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EAE824" w:rsidR="00B6527E" w:rsidRPr="00E13124" w:rsidRDefault="00766EC7" w:rsidP="003E4ABA">
            <w:pPr>
              <w:pStyle w:val="T2"/>
              <w:rPr>
                <w:sz w:val="20"/>
              </w:rPr>
            </w:pPr>
            <w:r w:rsidRPr="00766EC7">
              <w:rPr>
                <w:sz w:val="20"/>
              </w:rPr>
              <w:t>Resolutions for CC34 CIDs for MLO TID to link mapping subclause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86EF2" w:rsidRPr="00E13124" w14:paraId="6AE2F99F" w14:textId="77777777" w:rsidTr="001968A8">
        <w:trPr>
          <w:jc w:val="center"/>
        </w:trPr>
        <w:tc>
          <w:tcPr>
            <w:tcW w:w="1615" w:type="dxa"/>
            <w:vAlign w:val="center"/>
          </w:tcPr>
          <w:p w14:paraId="06B50AEC" w14:textId="53BDE25F" w:rsidR="00F86EF2" w:rsidRPr="00E13124" w:rsidRDefault="00F86EF2" w:rsidP="00B6527E">
            <w:pPr>
              <w:pStyle w:val="T2"/>
              <w:spacing w:after="0"/>
              <w:ind w:left="0" w:right="0"/>
              <w:jc w:val="left"/>
              <w:rPr>
                <w:b w:val="0"/>
                <w:kern w:val="24"/>
                <w:sz w:val="12"/>
                <w:szCs w:val="18"/>
              </w:rPr>
            </w:pPr>
            <w:r>
              <w:rPr>
                <w:b w:val="0"/>
                <w:kern w:val="24"/>
                <w:sz w:val="12"/>
                <w:szCs w:val="18"/>
              </w:rPr>
              <w:t>Mike Montemurro</w:t>
            </w:r>
          </w:p>
        </w:tc>
        <w:tc>
          <w:tcPr>
            <w:tcW w:w="1530" w:type="dxa"/>
            <w:vAlign w:val="center"/>
          </w:tcPr>
          <w:p w14:paraId="6A70C02C" w14:textId="77777777" w:rsidR="00F86EF2" w:rsidRPr="00E13124" w:rsidRDefault="00F86EF2" w:rsidP="00B6527E">
            <w:pPr>
              <w:pStyle w:val="T2"/>
              <w:spacing w:after="0"/>
              <w:ind w:left="0" w:right="0"/>
              <w:jc w:val="left"/>
              <w:rPr>
                <w:sz w:val="14"/>
              </w:rPr>
            </w:pPr>
          </w:p>
        </w:tc>
        <w:tc>
          <w:tcPr>
            <w:tcW w:w="2070" w:type="dxa"/>
            <w:vAlign w:val="center"/>
          </w:tcPr>
          <w:p w14:paraId="028939EB" w14:textId="77777777" w:rsidR="00F86EF2" w:rsidRPr="00E13124" w:rsidRDefault="00F86EF2" w:rsidP="00B6527E">
            <w:pPr>
              <w:pStyle w:val="T2"/>
              <w:spacing w:after="0"/>
              <w:ind w:left="0" w:right="0"/>
              <w:jc w:val="left"/>
              <w:rPr>
                <w:sz w:val="14"/>
              </w:rPr>
            </w:pPr>
          </w:p>
        </w:tc>
        <w:tc>
          <w:tcPr>
            <w:tcW w:w="1440" w:type="dxa"/>
            <w:vAlign w:val="center"/>
          </w:tcPr>
          <w:p w14:paraId="657FAF5B" w14:textId="77777777" w:rsidR="00F86EF2" w:rsidRPr="00E13124" w:rsidRDefault="00F86EF2" w:rsidP="00B6527E">
            <w:pPr>
              <w:pStyle w:val="T2"/>
              <w:spacing w:after="0"/>
              <w:ind w:left="0" w:right="0"/>
              <w:jc w:val="left"/>
              <w:rPr>
                <w:sz w:val="14"/>
              </w:rPr>
            </w:pPr>
          </w:p>
        </w:tc>
        <w:tc>
          <w:tcPr>
            <w:tcW w:w="2921" w:type="dxa"/>
            <w:vAlign w:val="center"/>
          </w:tcPr>
          <w:p w14:paraId="6E771EBC" w14:textId="77777777" w:rsidR="00F86EF2" w:rsidRPr="00E13124" w:rsidRDefault="00F86EF2" w:rsidP="00B6527E">
            <w:pPr>
              <w:pStyle w:val="T2"/>
              <w:spacing w:after="0"/>
              <w:ind w:left="0" w:right="0"/>
              <w:jc w:val="left"/>
              <w:rPr>
                <w:b w:val="0"/>
                <w:kern w:val="24"/>
                <w:sz w:val="12"/>
                <w:szCs w:val="18"/>
              </w:rPr>
            </w:pPr>
          </w:p>
        </w:tc>
      </w:tr>
      <w:tr w:rsidR="00F86EF2" w:rsidRPr="00E13124" w14:paraId="053B170D" w14:textId="77777777" w:rsidTr="00C83357">
        <w:trPr>
          <w:trHeight w:val="204"/>
          <w:jc w:val="center"/>
        </w:trPr>
        <w:tc>
          <w:tcPr>
            <w:tcW w:w="1615" w:type="dxa"/>
            <w:vAlign w:val="center"/>
          </w:tcPr>
          <w:p w14:paraId="5EF18D2F" w14:textId="5D9A2FFF" w:rsidR="00F86EF2" w:rsidRDefault="00F86EF2" w:rsidP="00B6527E">
            <w:pPr>
              <w:pStyle w:val="T2"/>
              <w:spacing w:after="0"/>
              <w:ind w:left="0" w:right="0"/>
              <w:jc w:val="left"/>
              <w:rPr>
                <w:b w:val="0"/>
                <w:kern w:val="24"/>
                <w:sz w:val="12"/>
                <w:szCs w:val="18"/>
              </w:rPr>
            </w:pPr>
            <w:r>
              <w:rPr>
                <w:b w:val="0"/>
                <w:kern w:val="24"/>
                <w:sz w:val="12"/>
                <w:szCs w:val="18"/>
              </w:rPr>
              <w:t>Arik Klein</w:t>
            </w:r>
          </w:p>
        </w:tc>
        <w:tc>
          <w:tcPr>
            <w:tcW w:w="1530" w:type="dxa"/>
            <w:vAlign w:val="center"/>
          </w:tcPr>
          <w:p w14:paraId="73C22E78" w14:textId="77777777" w:rsidR="00F86EF2" w:rsidRPr="00E13124" w:rsidRDefault="00F86EF2" w:rsidP="00B6527E">
            <w:pPr>
              <w:pStyle w:val="T2"/>
              <w:spacing w:after="0"/>
              <w:ind w:left="0" w:right="0"/>
              <w:jc w:val="left"/>
              <w:rPr>
                <w:sz w:val="14"/>
              </w:rPr>
            </w:pPr>
          </w:p>
        </w:tc>
        <w:tc>
          <w:tcPr>
            <w:tcW w:w="2070" w:type="dxa"/>
            <w:vAlign w:val="center"/>
          </w:tcPr>
          <w:p w14:paraId="7B7DAF18" w14:textId="77777777" w:rsidR="00F86EF2" w:rsidRPr="00E13124" w:rsidRDefault="00F86EF2" w:rsidP="00B6527E">
            <w:pPr>
              <w:pStyle w:val="T2"/>
              <w:spacing w:after="0"/>
              <w:ind w:left="0" w:right="0"/>
              <w:jc w:val="left"/>
              <w:rPr>
                <w:sz w:val="14"/>
              </w:rPr>
            </w:pPr>
          </w:p>
        </w:tc>
        <w:tc>
          <w:tcPr>
            <w:tcW w:w="1440" w:type="dxa"/>
            <w:vAlign w:val="center"/>
          </w:tcPr>
          <w:p w14:paraId="1FB33584" w14:textId="77777777" w:rsidR="00F86EF2" w:rsidRPr="00E13124" w:rsidRDefault="00F86EF2" w:rsidP="00B6527E">
            <w:pPr>
              <w:pStyle w:val="T2"/>
              <w:spacing w:after="0"/>
              <w:ind w:left="0" w:right="0"/>
              <w:jc w:val="left"/>
              <w:rPr>
                <w:sz w:val="14"/>
              </w:rPr>
            </w:pPr>
          </w:p>
        </w:tc>
        <w:tc>
          <w:tcPr>
            <w:tcW w:w="2921" w:type="dxa"/>
            <w:vAlign w:val="center"/>
          </w:tcPr>
          <w:p w14:paraId="3918BDEE" w14:textId="77777777" w:rsidR="00F86EF2" w:rsidRPr="00E13124" w:rsidRDefault="00F86EF2"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31B4755E">
                  <wp:simplePos x="0" y="0"/>
                  <wp:positionH relativeFrom="column">
                    <wp:posOffset>-57150</wp:posOffset>
                  </wp:positionH>
                  <wp:positionV relativeFrom="paragraph">
                    <wp:posOffset>207010</wp:posOffset>
                  </wp:positionV>
                  <wp:extent cx="5943600" cy="1771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165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Default="008826AD" w:rsidP="00E13F8F">
                              <w:r>
                                <w:t>Comment resolution for CC34</w:t>
                              </w:r>
                              <w:r w:rsidR="00736D03">
                                <w:t>:</w:t>
                              </w:r>
                            </w:p>
                            <w:p w14:paraId="33B1D28C" w14:textId="62CA8C9E" w:rsidR="00736D03" w:rsidRDefault="00736D03" w:rsidP="00736D03">
                              <w:r>
                                <w:t xml:space="preserve">1649 </w:t>
                              </w:r>
                              <w:r w:rsidRPr="003926AC">
                                <w:rPr>
                                  <w:highlight w:val="yellow"/>
                                  <w:rPrChange w:id="1" w:author="Cariou, Laurent" w:date="2021-04-20T02:44:00Z">
                                    <w:rPr/>
                                  </w:rPrChange>
                                </w:rPr>
                                <w:t>1031</w:t>
                              </w:r>
                              <w:r>
                                <w:t xml:space="preserve"> 2439 1496 1680 1788 </w:t>
                              </w:r>
                              <w:r w:rsidRPr="003926AC">
                                <w:rPr>
                                  <w:highlight w:val="yellow"/>
                                  <w:rPrChange w:id="2" w:author="Cariou, Laurent" w:date="2021-04-20T02:44:00Z">
                                    <w:rPr/>
                                  </w:rPrChange>
                                </w:rPr>
                                <w:t>1927</w:t>
                              </w:r>
                              <w:r>
                                <w:t xml:space="preserve"> 2311 2906 1790 </w:t>
                              </w:r>
                              <w:r w:rsidRPr="003926AC">
                                <w:rPr>
                                  <w:highlight w:val="yellow"/>
                                  <w:rPrChange w:id="3" w:author="Cariou, Laurent" w:date="2021-04-20T02:44:00Z">
                                    <w:rPr/>
                                  </w:rPrChange>
                                </w:rPr>
                                <w:t>2128</w:t>
                              </w:r>
                              <w:r>
                                <w:t xml:space="preserve"> 2312 2427 2907 2908 3027 3377 1062 1682 1791 1880 </w:t>
                              </w:r>
                              <w:r w:rsidRPr="001F764F">
                                <w:rPr>
                                  <w:highlight w:val="yellow"/>
                                </w:rPr>
                                <w:t>1881</w:t>
                              </w:r>
                              <w:r>
                                <w:t xml:space="preserve"> 2099 2152 2320 2340 </w:t>
                              </w:r>
                              <w:r w:rsidRPr="001F764F">
                                <w:rPr>
                                  <w:highlight w:val="yellow"/>
                                </w:rPr>
                                <w:t>2381</w:t>
                              </w:r>
                              <w:r>
                                <w:t xml:space="preserve"> 2429 2851 3028 3378 1001 1648</w:t>
                              </w:r>
                            </w:p>
                            <w:p w14:paraId="060973F3" w14:textId="15E495BC" w:rsidR="00736D03" w:rsidRDefault="00736D03" w:rsidP="00E13F8F">
                              <w:pPr>
                                <w:rPr>
                                  <w:ins w:id="4" w:author="Cariou, Laurent" w:date="2021-04-19T20:21:00Z"/>
                                </w:rPr>
                              </w:pPr>
                            </w:p>
                            <w:p w14:paraId="7D5108B6" w14:textId="28C82FE5" w:rsidR="00F86EF2" w:rsidRDefault="00F86EF2" w:rsidP="00E13F8F">
                              <w:pPr>
                                <w:rPr>
                                  <w:ins w:id="5" w:author="Cariou, Laurent" w:date="2021-04-19T20:21:00Z"/>
                                </w:rPr>
                              </w:pPr>
                            </w:p>
                            <w:p w14:paraId="22E22EBF" w14:textId="05C8EC33" w:rsidR="00F86EF2" w:rsidRDefault="00F86EF2" w:rsidP="00E13F8F">
                              <w:r>
                                <w:t>R1: comments received from Mike and Arik</w:t>
                              </w:r>
                            </w:p>
                            <w:p w14:paraId="081A1654" w14:textId="5B66DD81" w:rsidR="00FF6D1F" w:rsidRDefault="000F23D6" w:rsidP="00E13F8F">
                              <w:r>
                                <w:t>R2-R4: comments received offline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Default="008826AD" w:rsidP="00E13F8F">
                        <w:r>
                          <w:t>Comment resolution for CC34</w:t>
                        </w:r>
                        <w:r w:rsidR="00736D03">
                          <w:t>:</w:t>
                        </w:r>
                      </w:p>
                      <w:p w14:paraId="33B1D28C" w14:textId="62CA8C9E" w:rsidR="00736D03" w:rsidRDefault="00736D03" w:rsidP="00736D03">
                        <w:r>
                          <w:t xml:space="preserve">1649 </w:t>
                        </w:r>
                        <w:r w:rsidRPr="003926AC">
                          <w:rPr>
                            <w:highlight w:val="yellow"/>
                            <w:rPrChange w:id="6" w:author="Cariou, Laurent" w:date="2021-04-20T02:44:00Z">
                              <w:rPr/>
                            </w:rPrChange>
                          </w:rPr>
                          <w:t>1031</w:t>
                        </w:r>
                        <w:r>
                          <w:t xml:space="preserve"> 2439 1496 1680 1788 </w:t>
                        </w:r>
                        <w:r w:rsidRPr="003926AC">
                          <w:rPr>
                            <w:highlight w:val="yellow"/>
                            <w:rPrChange w:id="7" w:author="Cariou, Laurent" w:date="2021-04-20T02:44:00Z">
                              <w:rPr/>
                            </w:rPrChange>
                          </w:rPr>
                          <w:t>1927</w:t>
                        </w:r>
                        <w:r>
                          <w:t xml:space="preserve"> 2311 2906 1790 </w:t>
                        </w:r>
                        <w:r w:rsidRPr="003926AC">
                          <w:rPr>
                            <w:highlight w:val="yellow"/>
                            <w:rPrChange w:id="8" w:author="Cariou, Laurent" w:date="2021-04-20T02:44:00Z">
                              <w:rPr/>
                            </w:rPrChange>
                          </w:rPr>
                          <w:t>2128</w:t>
                        </w:r>
                        <w:r>
                          <w:t xml:space="preserve"> 2312 2427 2907 2908 3027 3377 1062 1682 1791 1880 </w:t>
                        </w:r>
                        <w:r w:rsidRPr="001F764F">
                          <w:rPr>
                            <w:highlight w:val="yellow"/>
                          </w:rPr>
                          <w:t>1881</w:t>
                        </w:r>
                        <w:r>
                          <w:t xml:space="preserve"> 2099 2152 2320 2340 </w:t>
                        </w:r>
                        <w:r w:rsidRPr="001F764F">
                          <w:rPr>
                            <w:highlight w:val="yellow"/>
                          </w:rPr>
                          <w:t>2381</w:t>
                        </w:r>
                        <w:r>
                          <w:t xml:space="preserve"> 2429 2851 3028 3378 1001 1648</w:t>
                        </w:r>
                      </w:p>
                      <w:p w14:paraId="060973F3" w14:textId="15E495BC" w:rsidR="00736D03" w:rsidRDefault="00736D03" w:rsidP="00E13F8F">
                        <w:pPr>
                          <w:rPr>
                            <w:ins w:id="9" w:author="Cariou, Laurent" w:date="2021-04-19T20:21:00Z"/>
                          </w:rPr>
                        </w:pPr>
                      </w:p>
                      <w:p w14:paraId="7D5108B6" w14:textId="28C82FE5" w:rsidR="00F86EF2" w:rsidRDefault="00F86EF2" w:rsidP="00E13F8F">
                        <w:pPr>
                          <w:rPr>
                            <w:ins w:id="10" w:author="Cariou, Laurent" w:date="2021-04-19T20:21:00Z"/>
                          </w:rPr>
                        </w:pPr>
                      </w:p>
                      <w:p w14:paraId="22E22EBF" w14:textId="05C8EC33" w:rsidR="00F86EF2" w:rsidRDefault="00F86EF2" w:rsidP="00E13F8F">
                        <w:r>
                          <w:t>R1: comments received from Mike and Arik</w:t>
                        </w:r>
                      </w:p>
                      <w:p w14:paraId="081A1654" w14:textId="5B66DD81" w:rsidR="00FF6D1F" w:rsidRDefault="000F23D6" w:rsidP="00E13F8F">
                        <w:r>
                          <w:t>R2-R4: comments received offline</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1" w:author="Cariou, Laurent" w:date="2021-02-16T18:50:00Z"/>
          <w:sz w:val="16"/>
        </w:rPr>
      </w:pPr>
    </w:p>
    <w:p w14:paraId="7FC2A345" w14:textId="73075782" w:rsidR="00A86CD1" w:rsidRDefault="00A86CD1" w:rsidP="002B1A82">
      <w:pPr>
        <w:rPr>
          <w:sz w:val="16"/>
        </w:rPr>
      </w:pPr>
    </w:p>
    <w:p w14:paraId="7BB5178D" w14:textId="6D5569D7" w:rsidR="00736D03" w:rsidRDefault="00736D03" w:rsidP="002B1A82">
      <w:pPr>
        <w:rPr>
          <w:sz w:val="16"/>
        </w:rPr>
      </w:pPr>
    </w:p>
    <w:p w14:paraId="00CA536C" w14:textId="6CEF0284" w:rsidR="00736D03" w:rsidRDefault="00736D03" w:rsidP="002B1A82">
      <w:pPr>
        <w:rPr>
          <w:sz w:val="16"/>
        </w:rPr>
      </w:pPr>
    </w:p>
    <w:p w14:paraId="28406935" w14:textId="4A10E0CF" w:rsidR="00736D03" w:rsidRDefault="00736D03" w:rsidP="002B1A82">
      <w:pPr>
        <w:rPr>
          <w:sz w:val="16"/>
        </w:rPr>
      </w:pPr>
    </w:p>
    <w:p w14:paraId="048D34C7" w14:textId="382E6606" w:rsidR="00736D03" w:rsidRDefault="00736D03" w:rsidP="002B1A82">
      <w:pPr>
        <w:rPr>
          <w:sz w:val="16"/>
        </w:rPr>
      </w:pPr>
    </w:p>
    <w:p w14:paraId="670CC2B4" w14:textId="6F965B04" w:rsidR="00736D03" w:rsidRDefault="00736D03" w:rsidP="002B1A82">
      <w:pPr>
        <w:rPr>
          <w:sz w:val="16"/>
        </w:rPr>
      </w:pPr>
    </w:p>
    <w:p w14:paraId="762E8A4E" w14:textId="727CDB3A" w:rsidR="00736D03" w:rsidRDefault="00736D03" w:rsidP="002B1A82">
      <w:pPr>
        <w:rPr>
          <w:sz w:val="16"/>
        </w:rPr>
      </w:pPr>
    </w:p>
    <w:p w14:paraId="3AF33AE1" w14:textId="2026987D" w:rsidR="00736D03" w:rsidRDefault="00736D03" w:rsidP="002B1A82">
      <w:pPr>
        <w:rPr>
          <w:sz w:val="16"/>
        </w:rPr>
      </w:pPr>
    </w:p>
    <w:p w14:paraId="03B4C995" w14:textId="49A60842" w:rsidR="00736D03" w:rsidRDefault="00736D03" w:rsidP="002B1A82">
      <w:pPr>
        <w:rPr>
          <w:sz w:val="16"/>
        </w:rPr>
      </w:pPr>
    </w:p>
    <w:p w14:paraId="0197AF7C" w14:textId="3333E3EA" w:rsidR="00736D03" w:rsidRDefault="00736D03" w:rsidP="002B1A82">
      <w:pPr>
        <w:rPr>
          <w:sz w:val="16"/>
        </w:rPr>
      </w:pPr>
    </w:p>
    <w:p w14:paraId="68BB66DE" w14:textId="78663656" w:rsidR="00736D03" w:rsidRDefault="00736D03" w:rsidP="002B1A82">
      <w:pPr>
        <w:rPr>
          <w:sz w:val="16"/>
        </w:rPr>
      </w:pPr>
    </w:p>
    <w:p w14:paraId="043F881E" w14:textId="14559894" w:rsidR="00736D03" w:rsidRDefault="00736D03"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86CD1" w:rsidRPr="00A86CD1" w14:paraId="5E7F3062" w14:textId="77777777" w:rsidTr="001A1C5E">
        <w:trPr>
          <w:trHeight w:val="4080"/>
        </w:trPr>
        <w:tc>
          <w:tcPr>
            <w:tcW w:w="1052" w:type="dxa"/>
            <w:tcBorders>
              <w:top w:val="nil"/>
              <w:left w:val="single" w:sz="4" w:space="0" w:color="333300"/>
              <w:bottom w:val="single" w:sz="4" w:space="0" w:color="333300"/>
              <w:right w:val="single" w:sz="4" w:space="0" w:color="333300"/>
            </w:tcBorders>
            <w:shd w:val="clear" w:color="auto" w:fill="auto"/>
            <w:hideMark/>
          </w:tcPr>
          <w:p w14:paraId="696C652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1649</w:t>
            </w:r>
          </w:p>
        </w:tc>
        <w:tc>
          <w:tcPr>
            <w:tcW w:w="1393" w:type="dxa"/>
            <w:tcBorders>
              <w:top w:val="nil"/>
              <w:left w:val="nil"/>
              <w:bottom w:val="single" w:sz="4" w:space="0" w:color="333300"/>
              <w:right w:val="single" w:sz="4" w:space="0" w:color="333300"/>
            </w:tcBorders>
            <w:shd w:val="clear" w:color="auto" w:fill="auto"/>
            <w:hideMark/>
          </w:tcPr>
          <w:p w14:paraId="7E706632" w14:textId="77777777" w:rsidR="00A86CD1" w:rsidRPr="00A86CD1" w:rsidRDefault="00A86CD1" w:rsidP="00A86CD1">
            <w:pPr>
              <w:jc w:val="left"/>
              <w:rPr>
                <w:rFonts w:ascii="Arial" w:eastAsia="Times New Roman" w:hAnsi="Arial" w:cs="Arial"/>
                <w:sz w:val="20"/>
                <w:lang w:val="en-US"/>
              </w:rPr>
            </w:pPr>
            <w:proofErr w:type="spellStart"/>
            <w:r w:rsidRPr="00A86CD1">
              <w:rPr>
                <w:rFonts w:ascii="Arial" w:eastAsia="Times New Roman" w:hAnsi="Arial" w:cs="Arial"/>
                <w:sz w:val="20"/>
                <w:lang w:val="en-US"/>
              </w:rPr>
              <w:t>Geonjung</w:t>
            </w:r>
            <w:proofErr w:type="spellEnd"/>
            <w:r w:rsidRPr="00A86CD1">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1E9AAE82"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10.29.4</w:t>
            </w:r>
          </w:p>
        </w:tc>
        <w:tc>
          <w:tcPr>
            <w:tcW w:w="828" w:type="dxa"/>
            <w:tcBorders>
              <w:top w:val="nil"/>
              <w:left w:val="nil"/>
              <w:bottom w:val="single" w:sz="4" w:space="0" w:color="333300"/>
              <w:right w:val="single" w:sz="4" w:space="0" w:color="333300"/>
            </w:tcBorders>
            <w:shd w:val="clear" w:color="auto" w:fill="auto"/>
            <w:hideMark/>
          </w:tcPr>
          <w:p w14:paraId="30390E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86.20</w:t>
            </w:r>
          </w:p>
        </w:tc>
        <w:tc>
          <w:tcPr>
            <w:tcW w:w="2261" w:type="dxa"/>
            <w:tcBorders>
              <w:top w:val="nil"/>
              <w:left w:val="nil"/>
              <w:bottom w:val="single" w:sz="4" w:space="0" w:color="333300"/>
              <w:right w:val="single" w:sz="4" w:space="0" w:color="333300"/>
            </w:tcBorders>
            <w:shd w:val="clear" w:color="auto" w:fill="auto"/>
            <w:hideMark/>
          </w:tcPr>
          <w:p w14:paraId="50DFB98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Subclause 10.29.4 (Rules for RD responder) says if the AC Constraint subfield is equal to 0, the RD responder may transmit Data frames of any TID.</w:t>
            </w:r>
          </w:p>
        </w:tc>
        <w:tc>
          <w:tcPr>
            <w:tcW w:w="2171" w:type="dxa"/>
            <w:tcBorders>
              <w:top w:val="nil"/>
              <w:left w:val="nil"/>
              <w:bottom w:val="single" w:sz="4" w:space="0" w:color="333300"/>
              <w:right w:val="single" w:sz="4" w:space="0" w:color="333300"/>
            </w:tcBorders>
            <w:shd w:val="clear" w:color="auto" w:fill="auto"/>
            <w:hideMark/>
          </w:tcPr>
          <w:p w14:paraId="31DD307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0D99C09E" w14:textId="25DAE6E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051E7C">
              <w:rPr>
                <w:rFonts w:ascii="Arial" w:eastAsia="Times New Roman" w:hAnsi="Arial" w:cs="Arial"/>
                <w:sz w:val="20"/>
                <w:lang w:val="en-US"/>
              </w:rPr>
              <w:t>Revised – agree with the commenter. Change the sentence accordingly if the RD responder is affiliated to an MLD. Apply the changes marked as #1649 in this document.</w:t>
            </w:r>
          </w:p>
        </w:tc>
      </w:tr>
      <w:tr w:rsidR="00A86CD1" w:rsidRPr="00A86CD1" w14:paraId="1348F5CB"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700847" w14:textId="77777777" w:rsidR="00A86CD1" w:rsidRPr="0085521C" w:rsidRDefault="00A86CD1" w:rsidP="00A86CD1">
            <w:pPr>
              <w:jc w:val="left"/>
              <w:rPr>
                <w:rFonts w:ascii="Arial" w:eastAsia="Times New Roman" w:hAnsi="Arial" w:cs="Arial"/>
                <w:sz w:val="20"/>
                <w:highlight w:val="yellow"/>
                <w:lang w:val="en-US"/>
                <w:rPrChange w:id="12" w:author="Cariou, Laurent" w:date="2021-04-20T02:40:00Z">
                  <w:rPr>
                    <w:rFonts w:ascii="Arial" w:eastAsia="Times New Roman" w:hAnsi="Arial" w:cs="Arial"/>
                    <w:sz w:val="20"/>
                    <w:lang w:val="en-US"/>
                  </w:rPr>
                </w:rPrChange>
              </w:rPr>
            </w:pPr>
            <w:r w:rsidRPr="0085521C">
              <w:rPr>
                <w:rFonts w:ascii="Arial" w:eastAsia="Times New Roman" w:hAnsi="Arial" w:cs="Arial"/>
                <w:sz w:val="20"/>
                <w:highlight w:val="yellow"/>
                <w:lang w:val="en-US"/>
                <w:rPrChange w:id="13" w:author="Cariou, Laurent" w:date="2021-04-20T02:40:00Z">
                  <w:rPr>
                    <w:rFonts w:ascii="Arial" w:eastAsia="Times New Roman" w:hAnsi="Arial" w:cs="Arial"/>
                    <w:sz w:val="20"/>
                    <w:lang w:val="en-US"/>
                  </w:rPr>
                </w:rPrChange>
              </w:rPr>
              <w:lastRenderedPageBreak/>
              <w:t>1031</w:t>
            </w:r>
          </w:p>
        </w:tc>
        <w:tc>
          <w:tcPr>
            <w:tcW w:w="1393" w:type="dxa"/>
            <w:tcBorders>
              <w:top w:val="nil"/>
              <w:left w:val="nil"/>
              <w:bottom w:val="single" w:sz="4" w:space="0" w:color="333300"/>
              <w:right w:val="single" w:sz="4" w:space="0" w:color="333300"/>
            </w:tcBorders>
            <w:shd w:val="clear" w:color="auto" w:fill="auto"/>
            <w:hideMark/>
          </w:tcPr>
          <w:p w14:paraId="74FA5C1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7824DDE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26.5.2.2.4</w:t>
            </w:r>
          </w:p>
        </w:tc>
        <w:tc>
          <w:tcPr>
            <w:tcW w:w="828" w:type="dxa"/>
            <w:tcBorders>
              <w:top w:val="nil"/>
              <w:left w:val="nil"/>
              <w:bottom w:val="single" w:sz="4" w:space="0" w:color="333300"/>
              <w:right w:val="single" w:sz="4" w:space="0" w:color="333300"/>
            </w:tcBorders>
            <w:shd w:val="clear" w:color="auto" w:fill="auto"/>
            <w:hideMark/>
          </w:tcPr>
          <w:p w14:paraId="20E26F58"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123.01</w:t>
            </w:r>
          </w:p>
        </w:tc>
        <w:tc>
          <w:tcPr>
            <w:tcW w:w="2261" w:type="dxa"/>
            <w:tcBorders>
              <w:top w:val="nil"/>
              <w:left w:val="nil"/>
              <w:bottom w:val="single" w:sz="4" w:space="0" w:color="333300"/>
              <w:right w:val="single" w:sz="4" w:space="0" w:color="333300"/>
            </w:tcBorders>
            <w:shd w:val="clear" w:color="auto" w:fill="auto"/>
            <w:hideMark/>
          </w:tcPr>
          <w:p w14:paraId="11FE744F" w14:textId="77777777" w:rsid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Any rules that need to be amended in the preferred AC setting based on TID to link mapping operation?</w:t>
            </w:r>
          </w:p>
          <w:p w14:paraId="213FB681" w14:textId="77777777" w:rsidR="00FA609F" w:rsidRPr="00FA609F" w:rsidRDefault="00FA609F" w:rsidP="00FA609F">
            <w:pPr>
              <w:rPr>
                <w:rFonts w:ascii="Arial" w:eastAsia="Times New Roman" w:hAnsi="Arial" w:cs="Arial"/>
                <w:sz w:val="20"/>
                <w:lang w:val="en-US"/>
              </w:rPr>
            </w:pPr>
          </w:p>
          <w:p w14:paraId="25E062D0" w14:textId="77777777" w:rsidR="00FA609F" w:rsidRPr="00FA609F" w:rsidRDefault="00FA609F" w:rsidP="00FA609F">
            <w:pPr>
              <w:rPr>
                <w:rFonts w:ascii="Arial" w:eastAsia="Times New Roman" w:hAnsi="Arial" w:cs="Arial"/>
                <w:sz w:val="20"/>
                <w:lang w:val="en-US"/>
              </w:rPr>
            </w:pPr>
          </w:p>
          <w:p w14:paraId="042B9D71" w14:textId="77777777" w:rsidR="00FA609F" w:rsidRPr="00FA609F" w:rsidRDefault="00FA609F" w:rsidP="00FA609F">
            <w:pPr>
              <w:rPr>
                <w:rFonts w:ascii="Arial" w:eastAsia="Times New Roman" w:hAnsi="Arial" w:cs="Arial"/>
                <w:sz w:val="20"/>
                <w:lang w:val="en-US"/>
              </w:rPr>
            </w:pPr>
          </w:p>
          <w:p w14:paraId="775768DE" w14:textId="77777777" w:rsidR="00FA609F" w:rsidRPr="00FA609F" w:rsidRDefault="00FA609F" w:rsidP="00FA609F">
            <w:pPr>
              <w:rPr>
                <w:rFonts w:ascii="Arial" w:eastAsia="Times New Roman" w:hAnsi="Arial" w:cs="Arial"/>
                <w:sz w:val="20"/>
                <w:lang w:val="en-US"/>
              </w:rPr>
            </w:pPr>
          </w:p>
          <w:p w14:paraId="2A54F1C6" w14:textId="77777777" w:rsidR="00FA609F" w:rsidRPr="00FA609F" w:rsidRDefault="00FA609F" w:rsidP="00FA609F">
            <w:pPr>
              <w:rPr>
                <w:rFonts w:ascii="Arial" w:eastAsia="Times New Roman" w:hAnsi="Arial" w:cs="Arial"/>
                <w:sz w:val="20"/>
                <w:lang w:val="en-US"/>
              </w:rPr>
            </w:pPr>
          </w:p>
          <w:p w14:paraId="09CDEEB1" w14:textId="77777777" w:rsidR="00FA609F" w:rsidRPr="00FA609F" w:rsidRDefault="00FA609F" w:rsidP="00FA609F">
            <w:pPr>
              <w:rPr>
                <w:rFonts w:ascii="Arial" w:eastAsia="Times New Roman" w:hAnsi="Arial" w:cs="Arial"/>
                <w:sz w:val="20"/>
                <w:lang w:val="en-US"/>
              </w:rPr>
            </w:pPr>
          </w:p>
          <w:p w14:paraId="1931EC5D" w14:textId="77777777" w:rsidR="00FA609F" w:rsidRPr="00FA609F" w:rsidRDefault="00FA609F" w:rsidP="00FA609F">
            <w:pPr>
              <w:rPr>
                <w:rFonts w:ascii="Arial" w:eastAsia="Times New Roman" w:hAnsi="Arial" w:cs="Arial"/>
                <w:sz w:val="20"/>
                <w:lang w:val="en-US"/>
              </w:rPr>
            </w:pPr>
          </w:p>
          <w:p w14:paraId="206CD31E" w14:textId="77777777" w:rsidR="00FA609F" w:rsidRPr="00FA609F" w:rsidRDefault="00FA609F" w:rsidP="00FA609F">
            <w:pPr>
              <w:rPr>
                <w:rFonts w:ascii="Arial" w:eastAsia="Times New Roman" w:hAnsi="Arial" w:cs="Arial"/>
                <w:sz w:val="20"/>
                <w:lang w:val="en-US"/>
              </w:rPr>
            </w:pPr>
          </w:p>
          <w:p w14:paraId="389A4290" w14:textId="77777777" w:rsidR="00FA609F" w:rsidRDefault="00FA609F" w:rsidP="00FA609F">
            <w:pPr>
              <w:rPr>
                <w:rFonts w:ascii="Arial" w:eastAsia="Times New Roman" w:hAnsi="Arial" w:cs="Arial"/>
                <w:sz w:val="20"/>
                <w:lang w:val="en-US"/>
              </w:rPr>
            </w:pPr>
          </w:p>
          <w:p w14:paraId="4045704C" w14:textId="09EBDD6D" w:rsidR="00FA609F" w:rsidRPr="00FA609F" w:rsidRDefault="00FA609F" w:rsidP="00FA609F">
            <w:pPr>
              <w:rPr>
                <w:rFonts w:ascii="Arial" w:eastAsia="Times New Roman" w:hAnsi="Arial" w:cs="Arial"/>
                <w:sz w:val="20"/>
                <w:lang w:val="en-US"/>
              </w:rPr>
            </w:pPr>
          </w:p>
        </w:tc>
        <w:tc>
          <w:tcPr>
            <w:tcW w:w="2171" w:type="dxa"/>
            <w:tcBorders>
              <w:top w:val="nil"/>
              <w:left w:val="nil"/>
              <w:bottom w:val="single" w:sz="4" w:space="0" w:color="333300"/>
              <w:right w:val="single" w:sz="4" w:space="0" w:color="333300"/>
            </w:tcBorders>
            <w:shd w:val="clear" w:color="auto" w:fill="auto"/>
            <w:hideMark/>
          </w:tcPr>
          <w:p w14:paraId="42F1EBA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55EA298D" w14:textId="72E41299" w:rsidR="00A86CD1" w:rsidRPr="00A86CD1" w:rsidRDefault="00A86CD1" w:rsidP="00A86CD1">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#1031 in this document.</w:t>
            </w:r>
          </w:p>
        </w:tc>
      </w:tr>
      <w:tr w:rsidR="00A86CD1" w:rsidRPr="00A86CD1" w14:paraId="5FA6CA89" w14:textId="77777777" w:rsidTr="001A1C5E">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710A31F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2439</w:t>
            </w:r>
          </w:p>
        </w:tc>
        <w:tc>
          <w:tcPr>
            <w:tcW w:w="1393" w:type="dxa"/>
            <w:tcBorders>
              <w:top w:val="nil"/>
              <w:left w:val="nil"/>
              <w:bottom w:val="single" w:sz="4" w:space="0" w:color="333300"/>
              <w:right w:val="single" w:sz="4" w:space="0" w:color="333300"/>
            </w:tcBorders>
            <w:shd w:val="clear" w:color="auto" w:fill="auto"/>
            <w:hideMark/>
          </w:tcPr>
          <w:p w14:paraId="2F2C3DBB" w14:textId="77777777" w:rsidR="00A86CD1" w:rsidRPr="00A86CD1" w:rsidRDefault="00A86CD1" w:rsidP="00A86CD1">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095D589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w:t>
            </w:r>
          </w:p>
        </w:tc>
        <w:tc>
          <w:tcPr>
            <w:tcW w:w="828" w:type="dxa"/>
            <w:tcBorders>
              <w:top w:val="nil"/>
              <w:left w:val="nil"/>
              <w:bottom w:val="single" w:sz="4" w:space="0" w:color="333300"/>
              <w:right w:val="single" w:sz="4" w:space="0" w:color="333300"/>
            </w:tcBorders>
            <w:shd w:val="clear" w:color="auto" w:fill="auto"/>
            <w:hideMark/>
          </w:tcPr>
          <w:p w14:paraId="1EF0E21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133.06</w:t>
            </w:r>
          </w:p>
        </w:tc>
        <w:tc>
          <w:tcPr>
            <w:tcW w:w="2261" w:type="dxa"/>
            <w:tcBorders>
              <w:top w:val="nil"/>
              <w:left w:val="nil"/>
              <w:bottom w:val="single" w:sz="4" w:space="0" w:color="333300"/>
              <w:right w:val="single" w:sz="4" w:space="0" w:color="333300"/>
            </w:tcBorders>
            <w:shd w:val="clear" w:color="auto" w:fill="auto"/>
            <w:hideMark/>
          </w:tcPr>
          <w:p w14:paraId="2E3F6EC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We need to define a link transition method within same MLD. Especially, we consider the case where a STA transits the operating link from setup link to non-setup link within same AP MLD.</w:t>
            </w:r>
            <w:r w:rsidRPr="00A86CD1">
              <w:rPr>
                <w:rFonts w:ascii="Arial" w:eastAsia="Times New Roman" w:hAnsi="Arial" w:cs="Arial"/>
                <w:sz w:val="20"/>
                <w:lang w:val="en-US"/>
              </w:rPr>
              <w:br/>
              <w:t>(Please see contribution 20/0412, 20/1554)</w:t>
            </w:r>
          </w:p>
        </w:tc>
        <w:tc>
          <w:tcPr>
            <w:tcW w:w="2171" w:type="dxa"/>
            <w:tcBorders>
              <w:top w:val="nil"/>
              <w:left w:val="nil"/>
              <w:bottom w:val="single" w:sz="4" w:space="0" w:color="333300"/>
              <w:right w:val="single" w:sz="4" w:space="0" w:color="333300"/>
            </w:tcBorders>
            <w:shd w:val="clear" w:color="auto" w:fill="auto"/>
            <w:hideMark/>
          </w:tcPr>
          <w:p w14:paraId="5289FEA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Please add new subclause to define a link re-configuration operation.</w:t>
            </w:r>
          </w:p>
        </w:tc>
        <w:tc>
          <w:tcPr>
            <w:tcW w:w="2048" w:type="dxa"/>
            <w:tcBorders>
              <w:top w:val="nil"/>
              <w:left w:val="nil"/>
              <w:bottom w:val="single" w:sz="4" w:space="0" w:color="333300"/>
              <w:right w:val="single" w:sz="4" w:space="0" w:color="333300"/>
            </w:tcBorders>
            <w:shd w:val="clear" w:color="auto" w:fill="auto"/>
            <w:hideMark/>
          </w:tcPr>
          <w:p w14:paraId="12FBC44F" w14:textId="5256AB4D"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FA0161">
              <w:rPr>
                <w:rFonts w:ascii="Arial" w:eastAsia="Times New Roman" w:hAnsi="Arial" w:cs="Arial"/>
                <w:sz w:val="20"/>
                <w:lang w:val="en-US"/>
              </w:rPr>
              <w:t xml:space="preserve">Rejected </w:t>
            </w:r>
            <w:r w:rsidR="005806F8">
              <w:rPr>
                <w:rFonts w:ascii="Arial" w:eastAsia="Times New Roman" w:hAnsi="Arial" w:cs="Arial"/>
                <w:sz w:val="20"/>
                <w:lang w:val="en-US"/>
              </w:rPr>
              <w:t>–</w:t>
            </w:r>
            <w:r w:rsidR="00FA0161">
              <w:rPr>
                <w:rFonts w:ascii="Arial" w:eastAsia="Times New Roman" w:hAnsi="Arial" w:cs="Arial"/>
                <w:sz w:val="20"/>
                <w:lang w:val="en-US"/>
              </w:rPr>
              <w:t xml:space="preserve"> </w:t>
            </w:r>
            <w:r w:rsidR="005806F8">
              <w:rPr>
                <w:rFonts w:ascii="Arial" w:eastAsia="Times New Roman" w:hAnsi="Arial" w:cs="Arial"/>
                <w:sz w:val="20"/>
                <w:lang w:val="en-US"/>
              </w:rPr>
              <w:t xml:space="preserve">If a link was not setup, it is not available for the non-AP MLD, so the non-AP MLD </w:t>
            </w:r>
            <w:proofErr w:type="spellStart"/>
            <w:r w:rsidR="005806F8">
              <w:rPr>
                <w:rFonts w:ascii="Arial" w:eastAsia="Times New Roman" w:hAnsi="Arial" w:cs="Arial"/>
                <w:sz w:val="20"/>
                <w:lang w:val="en-US"/>
              </w:rPr>
              <w:t>can not</w:t>
            </w:r>
            <w:proofErr w:type="spellEnd"/>
            <w:r w:rsidR="005806F8">
              <w:rPr>
                <w:rFonts w:ascii="Arial" w:eastAsia="Times New Roman" w:hAnsi="Arial" w:cs="Arial"/>
                <w:sz w:val="20"/>
                <w:lang w:val="en-US"/>
              </w:rPr>
              <w:t xml:space="preserve"> transition</w:t>
            </w:r>
            <w:r w:rsidR="005E6F8E">
              <w:rPr>
                <w:rFonts w:ascii="Arial" w:eastAsia="Times New Roman" w:hAnsi="Arial" w:cs="Arial"/>
                <w:sz w:val="20"/>
                <w:lang w:val="en-US"/>
              </w:rPr>
              <w:t xml:space="preserve"> to this link (waking up on that link, enable that link…). What can be done is to do a</w:t>
            </w:r>
            <w:r w:rsidR="00173740">
              <w:rPr>
                <w:rFonts w:ascii="Arial" w:eastAsia="Times New Roman" w:hAnsi="Arial" w:cs="Arial"/>
                <w:sz w:val="20"/>
                <w:lang w:val="en-US"/>
              </w:rPr>
              <w:t>n ML</w:t>
            </w:r>
            <w:r w:rsidR="005E6F8E">
              <w:rPr>
                <w:rFonts w:ascii="Arial" w:eastAsia="Times New Roman" w:hAnsi="Arial" w:cs="Arial"/>
                <w:sz w:val="20"/>
                <w:lang w:val="en-US"/>
              </w:rPr>
              <w:t xml:space="preserve"> </w:t>
            </w:r>
            <w:r w:rsidR="00173740">
              <w:rPr>
                <w:rFonts w:ascii="Arial" w:eastAsia="Times New Roman" w:hAnsi="Arial" w:cs="Arial"/>
                <w:sz w:val="20"/>
                <w:lang w:val="en-US"/>
              </w:rPr>
              <w:t>(</w:t>
            </w:r>
            <w:r w:rsidR="005E6F8E">
              <w:rPr>
                <w:rFonts w:ascii="Arial" w:eastAsia="Times New Roman" w:hAnsi="Arial" w:cs="Arial"/>
                <w:sz w:val="20"/>
                <w:lang w:val="en-US"/>
              </w:rPr>
              <w:t>re</w:t>
            </w:r>
            <w:r w:rsidR="00173740">
              <w:rPr>
                <w:rFonts w:ascii="Arial" w:eastAsia="Times New Roman" w:hAnsi="Arial" w:cs="Arial"/>
                <w:sz w:val="20"/>
                <w:lang w:val="en-US"/>
              </w:rPr>
              <w:t>)</w:t>
            </w:r>
            <w:r w:rsidR="005E6F8E">
              <w:rPr>
                <w:rFonts w:ascii="Arial" w:eastAsia="Times New Roman" w:hAnsi="Arial" w:cs="Arial"/>
                <w:sz w:val="20"/>
                <w:lang w:val="en-US"/>
              </w:rPr>
              <w:t>setup</w:t>
            </w:r>
            <w:r w:rsidR="00173740">
              <w:rPr>
                <w:rFonts w:ascii="Arial" w:eastAsia="Times New Roman" w:hAnsi="Arial" w:cs="Arial"/>
                <w:sz w:val="20"/>
                <w:lang w:val="en-US"/>
              </w:rPr>
              <w:t xml:space="preserve"> to </w:t>
            </w:r>
            <w:r w:rsidR="00212F97">
              <w:rPr>
                <w:rFonts w:ascii="Arial" w:eastAsia="Times New Roman" w:hAnsi="Arial" w:cs="Arial"/>
                <w:sz w:val="20"/>
                <w:lang w:val="en-US"/>
              </w:rPr>
              <w:t>do a new setup. All those mechanisms are already defined</w:t>
            </w:r>
            <w:r w:rsidR="00FA0282">
              <w:rPr>
                <w:rFonts w:ascii="Arial" w:eastAsia="Times New Roman" w:hAnsi="Arial" w:cs="Arial"/>
                <w:sz w:val="20"/>
                <w:lang w:val="en-US"/>
              </w:rPr>
              <w:t>.</w:t>
            </w:r>
          </w:p>
        </w:tc>
      </w:tr>
      <w:tr w:rsidR="00A86CD1" w:rsidRPr="00A86CD1" w14:paraId="1165630C"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1CB4E0AF"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1496</w:t>
            </w:r>
          </w:p>
        </w:tc>
        <w:tc>
          <w:tcPr>
            <w:tcW w:w="1393" w:type="dxa"/>
            <w:tcBorders>
              <w:top w:val="nil"/>
              <w:left w:val="nil"/>
              <w:bottom w:val="single" w:sz="4" w:space="0" w:color="333300"/>
              <w:right w:val="single" w:sz="4" w:space="0" w:color="333300"/>
            </w:tcBorders>
            <w:shd w:val="clear" w:color="auto" w:fill="auto"/>
            <w:hideMark/>
          </w:tcPr>
          <w:p w14:paraId="621C572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37E2303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w:t>
            </w:r>
          </w:p>
        </w:tc>
        <w:tc>
          <w:tcPr>
            <w:tcW w:w="828" w:type="dxa"/>
            <w:tcBorders>
              <w:top w:val="nil"/>
              <w:left w:val="nil"/>
              <w:bottom w:val="single" w:sz="4" w:space="0" w:color="333300"/>
              <w:right w:val="single" w:sz="4" w:space="0" w:color="333300"/>
            </w:tcBorders>
            <w:shd w:val="clear" w:color="auto" w:fill="auto"/>
            <w:hideMark/>
          </w:tcPr>
          <w:p w14:paraId="26A2CA33"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133.29</w:t>
            </w:r>
          </w:p>
        </w:tc>
        <w:tc>
          <w:tcPr>
            <w:tcW w:w="2261" w:type="dxa"/>
            <w:tcBorders>
              <w:top w:val="nil"/>
              <w:left w:val="nil"/>
              <w:bottom w:val="single" w:sz="4" w:space="0" w:color="333300"/>
              <w:right w:val="single" w:sz="4" w:space="0" w:color="333300"/>
            </w:tcBorders>
            <w:shd w:val="clear" w:color="auto" w:fill="auto"/>
            <w:hideMark/>
          </w:tcPr>
          <w:p w14:paraId="6BF08A6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For brevity, combine the sentences: "Frames carrying MSDUs or A-MSDUs with TIDs mapped to an enabled link may be</w:t>
            </w:r>
            <w:r w:rsidRPr="00A86CD1">
              <w:rPr>
                <w:rFonts w:ascii="Arial" w:eastAsia="Times New Roman" w:hAnsi="Arial" w:cs="Arial"/>
                <w:sz w:val="20"/>
                <w:lang w:val="en-US"/>
              </w:rPr>
              <w:br/>
              <w:t>transmitted on that link. Frames carrying MSDUs or A-MSDUs with TIDs not mapped to a link shall not be</w:t>
            </w:r>
            <w:r w:rsidRPr="00A86CD1">
              <w:rPr>
                <w:rFonts w:ascii="Arial" w:eastAsia="Times New Roman" w:hAnsi="Arial" w:cs="Arial"/>
                <w:sz w:val="20"/>
                <w:lang w:val="en-US"/>
              </w:rPr>
              <w:br/>
              <w:t>transmitted on that link" into one.</w:t>
            </w:r>
          </w:p>
        </w:tc>
        <w:tc>
          <w:tcPr>
            <w:tcW w:w="2171" w:type="dxa"/>
            <w:tcBorders>
              <w:top w:val="nil"/>
              <w:left w:val="nil"/>
              <w:bottom w:val="single" w:sz="4" w:space="0" w:color="333300"/>
              <w:right w:val="single" w:sz="4" w:space="0" w:color="333300"/>
            </w:tcBorders>
            <w:shd w:val="clear" w:color="auto" w:fill="auto"/>
            <w:hideMark/>
          </w:tcPr>
          <w:p w14:paraId="05FB5CC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Change to "Only frames carrying MSDUs or A-MSDUs with TIDs mapped to an enabled link may be transmitted on that link."</w:t>
            </w:r>
          </w:p>
        </w:tc>
        <w:tc>
          <w:tcPr>
            <w:tcW w:w="2048" w:type="dxa"/>
            <w:tcBorders>
              <w:top w:val="nil"/>
              <w:left w:val="nil"/>
              <w:bottom w:val="single" w:sz="4" w:space="0" w:color="333300"/>
              <w:right w:val="single" w:sz="4" w:space="0" w:color="333300"/>
            </w:tcBorders>
            <w:shd w:val="clear" w:color="auto" w:fill="auto"/>
            <w:hideMark/>
          </w:tcPr>
          <w:p w14:paraId="172213FC" w14:textId="1A3B928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AC3EAB">
              <w:rPr>
                <w:rFonts w:ascii="Arial" w:eastAsia="Times New Roman" w:hAnsi="Arial" w:cs="Arial"/>
                <w:sz w:val="20"/>
                <w:lang w:val="en-US"/>
              </w:rPr>
              <w:t>Revised – agree with the commenter. Apply the changes marked as #1496 in this document.</w:t>
            </w:r>
          </w:p>
        </w:tc>
      </w:tr>
      <w:tr w:rsidR="00A86CD1" w:rsidRPr="00A86CD1" w14:paraId="1B1EFE83"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21AA82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1680</w:t>
            </w:r>
          </w:p>
        </w:tc>
        <w:tc>
          <w:tcPr>
            <w:tcW w:w="1393" w:type="dxa"/>
            <w:tcBorders>
              <w:top w:val="nil"/>
              <w:left w:val="nil"/>
              <w:bottom w:val="single" w:sz="4" w:space="0" w:color="333300"/>
              <w:right w:val="single" w:sz="4" w:space="0" w:color="333300"/>
            </w:tcBorders>
            <w:shd w:val="clear" w:color="auto" w:fill="auto"/>
            <w:hideMark/>
          </w:tcPr>
          <w:p w14:paraId="43B136B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57588A6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16FA5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22771B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Remove NOTE-3. The substance is already captured in the body. The last sentence doesn't make sense for TID Link mapping operation, since it is more general</w:t>
            </w:r>
          </w:p>
        </w:tc>
        <w:tc>
          <w:tcPr>
            <w:tcW w:w="2171" w:type="dxa"/>
            <w:tcBorders>
              <w:top w:val="nil"/>
              <w:left w:val="nil"/>
              <w:bottom w:val="single" w:sz="4" w:space="0" w:color="333300"/>
              <w:right w:val="single" w:sz="4" w:space="0" w:color="333300"/>
            </w:tcBorders>
            <w:shd w:val="clear" w:color="auto" w:fill="auto"/>
            <w:hideMark/>
          </w:tcPr>
          <w:p w14:paraId="4E72CF15"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257F2E46" w14:textId="229D4BB5"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1A1C5E">
              <w:rPr>
                <w:rFonts w:ascii="Arial" w:eastAsia="Times New Roman" w:hAnsi="Arial" w:cs="Arial"/>
                <w:sz w:val="20"/>
                <w:lang w:val="en-US"/>
              </w:rPr>
              <w:t xml:space="preserve">Revised – </w:t>
            </w:r>
            <w:r w:rsidR="00190686">
              <w:rPr>
                <w:rFonts w:ascii="Arial" w:eastAsia="Times New Roman" w:hAnsi="Arial" w:cs="Arial"/>
                <w:sz w:val="20"/>
                <w:lang w:val="en-US"/>
              </w:rPr>
              <w:t xml:space="preserve">propose to </w:t>
            </w:r>
            <w:proofErr w:type="gramStart"/>
            <w:r w:rsidR="00190686">
              <w:rPr>
                <w:rFonts w:ascii="Arial" w:eastAsia="Times New Roman" w:hAnsi="Arial" w:cs="Arial"/>
                <w:sz w:val="20"/>
                <w:lang w:val="en-US"/>
              </w:rPr>
              <w:t>still keep</w:t>
            </w:r>
            <w:proofErr w:type="gramEnd"/>
            <w:r w:rsidR="00190686">
              <w:rPr>
                <w:rFonts w:ascii="Arial" w:eastAsia="Times New Roman" w:hAnsi="Arial" w:cs="Arial"/>
                <w:sz w:val="20"/>
                <w:lang w:val="en-US"/>
              </w:rPr>
              <w:t xml:space="preserve"> NOTE at this stage to improve understanding. However, </w:t>
            </w:r>
            <w:r w:rsidR="001A1C5E">
              <w:rPr>
                <w:rFonts w:ascii="Arial" w:eastAsia="Times New Roman" w:hAnsi="Arial" w:cs="Arial"/>
                <w:sz w:val="20"/>
                <w:lang w:val="en-US"/>
              </w:rPr>
              <w:t>last sentence is already</w:t>
            </w:r>
            <w:r w:rsidR="00190686">
              <w:rPr>
                <w:rFonts w:ascii="Arial" w:eastAsia="Times New Roman" w:hAnsi="Arial" w:cs="Arial"/>
                <w:sz w:val="20"/>
                <w:lang w:val="en-US"/>
              </w:rPr>
              <w:t xml:space="preserve"> well described in </w:t>
            </w:r>
            <w:r w:rsidR="00ED5940">
              <w:rPr>
                <w:rFonts w:ascii="Arial" w:eastAsia="Times New Roman" w:hAnsi="Arial" w:cs="Arial"/>
                <w:sz w:val="20"/>
                <w:lang w:val="en-US"/>
              </w:rPr>
              <w:t>35.3.6.2 so can be removed. Apply the changes marked as #1680 in this document.</w:t>
            </w:r>
          </w:p>
        </w:tc>
      </w:tr>
      <w:tr w:rsidR="001A1C5E" w:rsidRPr="00A86CD1" w14:paraId="1057F836"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0F169B38"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lastRenderedPageBreak/>
              <w:t>1788</w:t>
            </w:r>
          </w:p>
        </w:tc>
        <w:tc>
          <w:tcPr>
            <w:tcW w:w="1393" w:type="dxa"/>
            <w:tcBorders>
              <w:top w:val="nil"/>
              <w:left w:val="nil"/>
              <w:bottom w:val="single" w:sz="4" w:space="0" w:color="333300"/>
              <w:right w:val="single" w:sz="4" w:space="0" w:color="333300"/>
            </w:tcBorders>
            <w:shd w:val="clear" w:color="auto" w:fill="auto"/>
            <w:hideMark/>
          </w:tcPr>
          <w:p w14:paraId="714D6C96"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1A114D3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C32BD3"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04C49CCE"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"If the default mode is used, all TIDs are mapped to all links and all links are therefore enabled" in Note 3, "all links" (described twice) should be all setup links</w:t>
            </w:r>
          </w:p>
        </w:tc>
        <w:tc>
          <w:tcPr>
            <w:tcW w:w="2171" w:type="dxa"/>
            <w:tcBorders>
              <w:top w:val="nil"/>
              <w:left w:val="nil"/>
              <w:bottom w:val="single" w:sz="4" w:space="0" w:color="333300"/>
              <w:right w:val="single" w:sz="4" w:space="0" w:color="333300"/>
            </w:tcBorders>
            <w:shd w:val="clear" w:color="auto" w:fill="auto"/>
            <w:hideMark/>
          </w:tcPr>
          <w:p w14:paraId="05C0462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As in the comment, "all links" in NOTE 3 should be all setup links</w:t>
            </w:r>
          </w:p>
        </w:tc>
        <w:tc>
          <w:tcPr>
            <w:tcW w:w="2048" w:type="dxa"/>
            <w:tcBorders>
              <w:top w:val="nil"/>
              <w:left w:val="nil"/>
              <w:bottom w:val="single" w:sz="4" w:space="0" w:color="333300"/>
              <w:right w:val="single" w:sz="4" w:space="0" w:color="333300"/>
            </w:tcBorders>
            <w:shd w:val="clear" w:color="auto" w:fill="auto"/>
            <w:hideMark/>
          </w:tcPr>
          <w:p w14:paraId="3C512728" w14:textId="59FCC41B"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#1788 in this document.</w:t>
            </w:r>
          </w:p>
        </w:tc>
      </w:tr>
      <w:tr w:rsidR="001A1C5E" w:rsidRPr="00A86CD1" w14:paraId="755738A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9D9D87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1927</w:t>
            </w:r>
          </w:p>
        </w:tc>
        <w:tc>
          <w:tcPr>
            <w:tcW w:w="1393" w:type="dxa"/>
            <w:tcBorders>
              <w:top w:val="nil"/>
              <w:left w:val="nil"/>
              <w:bottom w:val="single" w:sz="4" w:space="0" w:color="333300"/>
              <w:right w:val="single" w:sz="4" w:space="0" w:color="333300"/>
            </w:tcBorders>
            <w:shd w:val="clear" w:color="auto" w:fill="auto"/>
            <w:hideMark/>
          </w:tcPr>
          <w:p w14:paraId="5551B3C1"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Jeongki</w:t>
            </w:r>
            <w:proofErr w:type="spellEnd"/>
            <w:r w:rsidRPr="00A86CD1">
              <w:rPr>
                <w:rFonts w:ascii="Arial" w:eastAsia="Times New Roman" w:hAnsi="Arial" w:cs="Arial"/>
                <w:sz w:val="20"/>
                <w:lang w:val="en-US"/>
              </w:rPr>
              <w:t xml:space="preserve"> Kim</w:t>
            </w:r>
          </w:p>
        </w:tc>
        <w:tc>
          <w:tcPr>
            <w:tcW w:w="1219" w:type="dxa"/>
            <w:tcBorders>
              <w:top w:val="nil"/>
              <w:left w:val="nil"/>
              <w:bottom w:val="single" w:sz="4" w:space="0" w:color="333300"/>
              <w:right w:val="single" w:sz="4" w:space="0" w:color="333300"/>
            </w:tcBorders>
            <w:shd w:val="clear" w:color="auto" w:fill="auto"/>
            <w:hideMark/>
          </w:tcPr>
          <w:p w14:paraId="675DE6E4"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4750BF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133.43</w:t>
            </w:r>
          </w:p>
        </w:tc>
        <w:tc>
          <w:tcPr>
            <w:tcW w:w="2261" w:type="dxa"/>
            <w:tcBorders>
              <w:top w:val="nil"/>
              <w:left w:val="nil"/>
              <w:bottom w:val="single" w:sz="4" w:space="0" w:color="333300"/>
              <w:right w:val="single" w:sz="4" w:space="0" w:color="333300"/>
            </w:tcBorders>
            <w:shd w:val="clear" w:color="auto" w:fill="auto"/>
            <w:hideMark/>
          </w:tcPr>
          <w:p w14:paraId="42F6C53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This paragraph can be merged with the previous paragraph because the condition is the same.</w:t>
            </w:r>
          </w:p>
        </w:tc>
        <w:tc>
          <w:tcPr>
            <w:tcW w:w="2171" w:type="dxa"/>
            <w:tcBorders>
              <w:top w:val="nil"/>
              <w:left w:val="nil"/>
              <w:bottom w:val="single" w:sz="4" w:space="0" w:color="333300"/>
              <w:right w:val="single" w:sz="4" w:space="0" w:color="333300"/>
            </w:tcBorders>
            <w:shd w:val="clear" w:color="auto" w:fill="auto"/>
            <w:hideMark/>
          </w:tcPr>
          <w:p w14:paraId="0FF8B3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Merge this paragraph with the previous paragraph.</w:t>
            </w:r>
          </w:p>
        </w:tc>
        <w:tc>
          <w:tcPr>
            <w:tcW w:w="2048" w:type="dxa"/>
            <w:tcBorders>
              <w:top w:val="nil"/>
              <w:left w:val="nil"/>
              <w:bottom w:val="single" w:sz="4" w:space="0" w:color="333300"/>
              <w:right w:val="single" w:sz="4" w:space="0" w:color="333300"/>
            </w:tcBorders>
            <w:shd w:val="clear" w:color="auto" w:fill="auto"/>
            <w:hideMark/>
          </w:tcPr>
          <w:p w14:paraId="52FE001D" w14:textId="563A908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7E688B">
              <w:rPr>
                <w:rFonts w:ascii="Arial" w:eastAsia="Times New Roman" w:hAnsi="Arial" w:cs="Arial"/>
                <w:sz w:val="20"/>
                <w:lang w:val="en-US"/>
              </w:rPr>
              <w:t xml:space="preserve">Revised </w:t>
            </w:r>
            <w:r w:rsidR="00227A5D">
              <w:rPr>
                <w:rFonts w:ascii="Arial" w:eastAsia="Times New Roman" w:hAnsi="Arial" w:cs="Arial"/>
                <w:sz w:val="20"/>
                <w:lang w:val="en-US"/>
              </w:rPr>
              <w:t>–</w:t>
            </w:r>
            <w:r w:rsidR="008F725E">
              <w:rPr>
                <w:rFonts w:ascii="Arial" w:eastAsia="Times New Roman" w:hAnsi="Arial" w:cs="Arial"/>
                <w:sz w:val="20"/>
                <w:lang w:val="en-US"/>
              </w:rPr>
              <w:t xml:space="preserve"> </w:t>
            </w:r>
            <w:r w:rsidR="00D6190D">
              <w:rPr>
                <w:rFonts w:ascii="Arial" w:eastAsia="Times New Roman" w:hAnsi="Arial" w:cs="Arial"/>
                <w:sz w:val="20"/>
                <w:lang w:val="en-US"/>
              </w:rPr>
              <w:t>as the operation is not fully asymmetrical between UL and DL, it is clearer to keep the 2 paragraphs separated.</w:t>
            </w:r>
            <w:r w:rsidR="00CC61DB">
              <w:rPr>
                <w:rFonts w:ascii="Arial" w:eastAsia="Times New Roman" w:hAnsi="Arial" w:cs="Arial"/>
                <w:sz w:val="20"/>
                <w:lang w:val="en-US"/>
              </w:rPr>
              <w:t xml:space="preserve"> </w:t>
            </w:r>
            <w:r w:rsidR="007E688B">
              <w:rPr>
                <w:rFonts w:ascii="Arial" w:eastAsia="Times New Roman" w:hAnsi="Arial" w:cs="Arial"/>
                <w:sz w:val="20"/>
                <w:lang w:val="en-US"/>
              </w:rPr>
              <w:t>Add a following paragraph to clarify the behavior in more details for completeness. Apply the changes marked as #1927 in this document.</w:t>
            </w:r>
          </w:p>
        </w:tc>
      </w:tr>
      <w:tr w:rsidR="001A1C5E" w:rsidRPr="00A86CD1" w14:paraId="2F861B1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E25D3A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2311</w:t>
            </w:r>
          </w:p>
        </w:tc>
        <w:tc>
          <w:tcPr>
            <w:tcW w:w="1393" w:type="dxa"/>
            <w:tcBorders>
              <w:top w:val="nil"/>
              <w:left w:val="nil"/>
              <w:bottom w:val="single" w:sz="4" w:space="0" w:color="333300"/>
              <w:right w:val="single" w:sz="4" w:space="0" w:color="333300"/>
            </w:tcBorders>
            <w:shd w:val="clear" w:color="auto" w:fill="auto"/>
            <w:hideMark/>
          </w:tcPr>
          <w:p w14:paraId="7C36B93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806C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40874EB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133.25</w:t>
            </w:r>
          </w:p>
        </w:tc>
        <w:tc>
          <w:tcPr>
            <w:tcW w:w="2261" w:type="dxa"/>
            <w:tcBorders>
              <w:top w:val="nil"/>
              <w:left w:val="nil"/>
              <w:bottom w:val="single" w:sz="4" w:space="0" w:color="333300"/>
              <w:right w:val="single" w:sz="4" w:space="0" w:color="333300"/>
            </w:tcBorders>
            <w:shd w:val="clear" w:color="auto" w:fill="auto"/>
            <w:hideMark/>
          </w:tcPr>
          <w:p w14:paraId="22D6DF6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Some setup links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2845410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Add some </w:t>
            </w:r>
            <w:proofErr w:type="spellStart"/>
            <w:r w:rsidRPr="00A86CD1">
              <w:rPr>
                <w:rFonts w:ascii="Arial" w:eastAsia="Times New Roman" w:hAnsi="Arial" w:cs="Arial"/>
                <w:sz w:val="20"/>
                <w:lang w:val="en-US"/>
              </w:rPr>
              <w:t>singnal</w:t>
            </w:r>
            <w:proofErr w:type="spellEnd"/>
            <w:r w:rsidRPr="00A86CD1">
              <w:rPr>
                <w:rFonts w:ascii="Arial" w:eastAsia="Times New Roman" w:hAnsi="Arial" w:cs="Arial"/>
                <w:sz w:val="20"/>
                <w:lang w:val="en-US"/>
              </w:rPr>
              <w:t xml:space="preserve"> to indicate which two links share the same physical radio such that they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03DC250D" w14:textId="20FD69E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D6190D">
              <w:rPr>
                <w:rFonts w:ascii="Arial" w:eastAsia="Times New Roman" w:hAnsi="Arial" w:cs="Arial"/>
                <w:sz w:val="20"/>
                <w:lang w:val="en-US"/>
              </w:rPr>
              <w:t xml:space="preserve">Rejected </w:t>
            </w:r>
            <w:r w:rsidR="00B57887">
              <w:rPr>
                <w:rFonts w:ascii="Arial" w:eastAsia="Times New Roman" w:hAnsi="Arial" w:cs="Arial"/>
                <w:sz w:val="20"/>
                <w:lang w:val="en-US"/>
              </w:rPr>
              <w:t>–</w:t>
            </w:r>
            <w:r w:rsidR="00D6190D">
              <w:rPr>
                <w:rFonts w:ascii="Arial" w:eastAsia="Times New Roman" w:hAnsi="Arial" w:cs="Arial"/>
                <w:sz w:val="20"/>
                <w:lang w:val="en-US"/>
              </w:rPr>
              <w:t xml:space="preserve"> </w:t>
            </w:r>
            <w:r w:rsidR="00B57887">
              <w:rPr>
                <w:rFonts w:ascii="Arial" w:eastAsia="Times New Roman" w:hAnsi="Arial" w:cs="Arial"/>
                <w:sz w:val="20"/>
                <w:lang w:val="en-US"/>
              </w:rPr>
              <w:t xml:space="preserve">as described in this subclause, throughput the spec and in examples such as </w:t>
            </w:r>
            <w:r w:rsidR="009C1103">
              <w:rPr>
                <w:rFonts w:ascii="Arial" w:eastAsia="Times New Roman" w:hAnsi="Arial" w:cs="Arial"/>
                <w:sz w:val="20"/>
                <w:lang w:val="en-US"/>
              </w:rPr>
              <w:t xml:space="preserve">35.3.6.2, </w:t>
            </w:r>
            <w:r w:rsidR="00EF5509">
              <w:rPr>
                <w:rFonts w:ascii="Arial" w:eastAsia="Times New Roman" w:hAnsi="Arial" w:cs="Arial"/>
                <w:sz w:val="20"/>
                <w:lang w:val="en-US"/>
              </w:rPr>
              <w:t xml:space="preserve">a non-AP MLD can operate on multiple links that are enabled, even if it has a single radio. The condition is obviously that </w:t>
            </w:r>
            <w:r w:rsidR="00BF26D2">
              <w:rPr>
                <w:rFonts w:ascii="Arial" w:eastAsia="Times New Roman" w:hAnsi="Arial" w:cs="Arial"/>
                <w:sz w:val="20"/>
                <w:lang w:val="en-US"/>
              </w:rPr>
              <w:t xml:space="preserve">no 2 STAs are awake at the same time, but that has nothing to do with enablement. Such signaling </w:t>
            </w:r>
            <w:r w:rsidR="004E6919">
              <w:rPr>
                <w:rFonts w:ascii="Arial" w:eastAsia="Times New Roman" w:hAnsi="Arial" w:cs="Arial"/>
                <w:sz w:val="20"/>
                <w:lang w:val="en-US"/>
              </w:rPr>
              <w:t>is therefore not needed for the reason indicated in this comment.</w:t>
            </w:r>
          </w:p>
        </w:tc>
      </w:tr>
      <w:tr w:rsidR="001A1C5E" w:rsidRPr="00A86CD1" w14:paraId="04188B2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6CA4A79"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2906</w:t>
            </w:r>
          </w:p>
        </w:tc>
        <w:tc>
          <w:tcPr>
            <w:tcW w:w="1393" w:type="dxa"/>
            <w:tcBorders>
              <w:top w:val="nil"/>
              <w:left w:val="nil"/>
              <w:bottom w:val="single" w:sz="4" w:space="0" w:color="333300"/>
              <w:right w:val="single" w:sz="4" w:space="0" w:color="333300"/>
            </w:tcBorders>
            <w:shd w:val="clear" w:color="auto" w:fill="auto"/>
            <w:hideMark/>
          </w:tcPr>
          <w:p w14:paraId="5997ED3B"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41F87A5B"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B40A4FD"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133.30</w:t>
            </w:r>
          </w:p>
        </w:tc>
        <w:tc>
          <w:tcPr>
            <w:tcW w:w="2261" w:type="dxa"/>
            <w:tcBorders>
              <w:top w:val="nil"/>
              <w:left w:val="nil"/>
              <w:bottom w:val="single" w:sz="4" w:space="0" w:color="333300"/>
              <w:right w:val="single" w:sz="4" w:space="0" w:color="333300"/>
            </w:tcBorders>
            <w:shd w:val="clear" w:color="auto" w:fill="auto"/>
            <w:hideMark/>
          </w:tcPr>
          <w:p w14:paraId="5BE4CEF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 citation is needed to point power state after enablement (35.3.6.1.4).</w:t>
            </w:r>
          </w:p>
        </w:tc>
        <w:tc>
          <w:tcPr>
            <w:tcW w:w="2171" w:type="dxa"/>
            <w:tcBorders>
              <w:top w:val="nil"/>
              <w:left w:val="nil"/>
              <w:bottom w:val="single" w:sz="4" w:space="0" w:color="333300"/>
              <w:right w:val="single" w:sz="4" w:space="0" w:color="333300"/>
            </w:tcBorders>
            <w:shd w:val="clear" w:color="auto" w:fill="auto"/>
            <w:hideMark/>
          </w:tcPr>
          <w:p w14:paraId="73E4D15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Add a citation to last sentence: "operating on that link (see 35.3.6.1.4 (Power state after enablement))."</w:t>
            </w:r>
          </w:p>
        </w:tc>
        <w:tc>
          <w:tcPr>
            <w:tcW w:w="2048" w:type="dxa"/>
            <w:tcBorders>
              <w:top w:val="nil"/>
              <w:left w:val="nil"/>
              <w:bottom w:val="single" w:sz="4" w:space="0" w:color="333300"/>
              <w:right w:val="single" w:sz="4" w:space="0" w:color="333300"/>
            </w:tcBorders>
            <w:shd w:val="clear" w:color="auto" w:fill="auto"/>
            <w:hideMark/>
          </w:tcPr>
          <w:p w14:paraId="2C3EE65F" w14:textId="50FC25B6" w:rsidR="001A1C5E" w:rsidRPr="00A86CD1" w:rsidRDefault="00B20109" w:rsidP="001A1C5E">
            <w:pPr>
              <w:jc w:val="left"/>
              <w:rPr>
                <w:rFonts w:ascii="Arial" w:eastAsia="Times New Roman" w:hAnsi="Arial" w:cs="Arial"/>
                <w:sz w:val="20"/>
                <w:lang w:val="en-US"/>
              </w:rPr>
            </w:pPr>
            <w:r>
              <w:rPr>
                <w:rFonts w:ascii="Arial" w:eastAsia="Times New Roman" w:hAnsi="Arial" w:cs="Arial"/>
                <w:sz w:val="20"/>
                <w:lang w:val="en-US"/>
              </w:rPr>
              <w:t xml:space="preserve">Rejected – </w:t>
            </w:r>
            <w:r w:rsidR="000B15EC">
              <w:rPr>
                <w:rFonts w:ascii="Arial" w:eastAsia="Times New Roman" w:hAnsi="Arial" w:cs="Arial"/>
                <w:sz w:val="20"/>
                <w:lang w:val="en-US"/>
              </w:rPr>
              <w:t xml:space="preserve">the reference </w:t>
            </w:r>
            <w:r>
              <w:rPr>
                <w:rFonts w:ascii="Arial" w:eastAsia="Times New Roman" w:hAnsi="Arial" w:cs="Arial"/>
                <w:sz w:val="20"/>
                <w:lang w:val="en-US"/>
              </w:rPr>
              <w:t>doesn’t seem to be needed</w:t>
            </w:r>
            <w:r w:rsidR="000B15EC">
              <w:rPr>
                <w:rFonts w:ascii="Arial" w:eastAsia="Times New Roman" w:hAnsi="Arial" w:cs="Arial"/>
                <w:sz w:val="20"/>
                <w:lang w:val="en-US"/>
              </w:rPr>
              <w:t>.</w:t>
            </w:r>
          </w:p>
        </w:tc>
      </w:tr>
      <w:tr w:rsidR="00417BBF" w:rsidRPr="00A86CD1" w14:paraId="3A376245"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CA00DD2"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lastRenderedPageBreak/>
              <w:t>1790</w:t>
            </w:r>
          </w:p>
        </w:tc>
        <w:tc>
          <w:tcPr>
            <w:tcW w:w="1393" w:type="dxa"/>
            <w:tcBorders>
              <w:top w:val="nil"/>
              <w:left w:val="nil"/>
              <w:bottom w:val="single" w:sz="4" w:space="0" w:color="333300"/>
              <w:right w:val="single" w:sz="4" w:space="0" w:color="333300"/>
            </w:tcBorders>
            <w:shd w:val="clear" w:color="auto" w:fill="auto"/>
            <w:hideMark/>
          </w:tcPr>
          <w:p w14:paraId="633F0E46" w14:textId="77777777" w:rsidR="00417BBF" w:rsidRPr="00A86CD1" w:rsidRDefault="00417BBF" w:rsidP="00417BBF">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49D263C3"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6CB4FAF"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73E6C107"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xml:space="preserve">Since TIDs are mapped to setup links, the sentence should be </w:t>
            </w:r>
            <w:proofErr w:type="spellStart"/>
            <w:r w:rsidRPr="00A86CD1">
              <w:rPr>
                <w:rFonts w:ascii="Arial" w:eastAsia="Times New Roman" w:hAnsi="Arial" w:cs="Arial"/>
                <w:sz w:val="20"/>
                <w:lang w:val="en-US"/>
              </w:rPr>
              <w:t>chagned</w:t>
            </w:r>
            <w:proofErr w:type="spellEnd"/>
            <w:r w:rsidRPr="00A86CD1">
              <w:rPr>
                <w:rFonts w:ascii="Arial" w:eastAsia="Times New Roman" w:hAnsi="Arial" w:cs="Arial"/>
                <w:sz w:val="20"/>
                <w:lang w:val="en-US"/>
              </w:rPr>
              <w:t xml:space="preserve"> as follows: all TIDs are mapped to all "setup" links for DL and UL, and all setup links are enabled</w:t>
            </w:r>
          </w:p>
        </w:tc>
        <w:tc>
          <w:tcPr>
            <w:tcW w:w="2171" w:type="dxa"/>
            <w:tcBorders>
              <w:top w:val="nil"/>
              <w:left w:val="nil"/>
              <w:bottom w:val="single" w:sz="4" w:space="0" w:color="333300"/>
              <w:right w:val="single" w:sz="4" w:space="0" w:color="333300"/>
            </w:tcBorders>
            <w:shd w:val="clear" w:color="auto" w:fill="auto"/>
            <w:hideMark/>
          </w:tcPr>
          <w:p w14:paraId="768830D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the comment, the sentence needs to be modified</w:t>
            </w:r>
          </w:p>
        </w:tc>
        <w:tc>
          <w:tcPr>
            <w:tcW w:w="2048" w:type="dxa"/>
            <w:tcBorders>
              <w:top w:val="nil"/>
              <w:left w:val="nil"/>
              <w:bottom w:val="single" w:sz="4" w:space="0" w:color="333300"/>
              <w:right w:val="single" w:sz="4" w:space="0" w:color="333300"/>
            </w:tcBorders>
            <w:shd w:val="clear" w:color="auto" w:fill="auto"/>
            <w:hideMark/>
          </w:tcPr>
          <w:p w14:paraId="61C769EC" w14:textId="743F922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#1790 in this document.</w:t>
            </w:r>
          </w:p>
        </w:tc>
      </w:tr>
      <w:tr w:rsidR="00417BBF" w:rsidRPr="00A86CD1" w14:paraId="76754AEC"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9C1BB3E"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2128</w:t>
            </w:r>
          </w:p>
        </w:tc>
        <w:tc>
          <w:tcPr>
            <w:tcW w:w="1393" w:type="dxa"/>
            <w:tcBorders>
              <w:top w:val="nil"/>
              <w:left w:val="nil"/>
              <w:bottom w:val="single" w:sz="4" w:space="0" w:color="333300"/>
              <w:right w:val="single" w:sz="4" w:space="0" w:color="333300"/>
            </w:tcBorders>
            <w:shd w:val="clear" w:color="auto" w:fill="auto"/>
            <w:hideMark/>
          </w:tcPr>
          <w:p w14:paraId="183932F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624E3E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44CDE585"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5C59B9C9"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clarify that in default mode, STA can retrieve all BUs in any links</w:t>
            </w:r>
          </w:p>
        </w:tc>
        <w:tc>
          <w:tcPr>
            <w:tcW w:w="2171" w:type="dxa"/>
            <w:tcBorders>
              <w:top w:val="nil"/>
              <w:left w:val="nil"/>
              <w:bottom w:val="single" w:sz="4" w:space="0" w:color="333300"/>
              <w:right w:val="single" w:sz="4" w:space="0" w:color="333300"/>
            </w:tcBorders>
            <w:shd w:val="clear" w:color="auto" w:fill="auto"/>
            <w:hideMark/>
          </w:tcPr>
          <w:p w14:paraId="79393CC4"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23DD28DC" w14:textId="38CAF6B5"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sidR="00687174">
              <w:rPr>
                <w:rFonts w:ascii="Arial" w:eastAsia="Times New Roman" w:hAnsi="Arial" w:cs="Arial"/>
                <w:sz w:val="20"/>
                <w:lang w:val="en-US"/>
              </w:rPr>
              <w:t>Revised – agree with the commenter. Clarify that the non-AP MLD can retrieve individually addressed management frames on any link also</w:t>
            </w:r>
            <w:r w:rsidR="007E688B">
              <w:rPr>
                <w:rFonts w:ascii="Arial" w:eastAsia="Times New Roman" w:hAnsi="Arial" w:cs="Arial"/>
                <w:sz w:val="20"/>
                <w:lang w:val="en-US"/>
              </w:rPr>
              <w:t>. Apply the changes marked as #2128 in this document.</w:t>
            </w:r>
          </w:p>
        </w:tc>
      </w:tr>
      <w:tr w:rsidR="00687174" w:rsidRPr="00A86CD1" w14:paraId="2CDB790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4F5118E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2312</w:t>
            </w:r>
          </w:p>
        </w:tc>
        <w:tc>
          <w:tcPr>
            <w:tcW w:w="1393" w:type="dxa"/>
            <w:tcBorders>
              <w:top w:val="nil"/>
              <w:left w:val="nil"/>
              <w:bottom w:val="single" w:sz="4" w:space="0" w:color="333300"/>
              <w:right w:val="single" w:sz="4" w:space="0" w:color="333300"/>
            </w:tcBorders>
            <w:shd w:val="clear" w:color="auto" w:fill="auto"/>
            <w:hideMark/>
          </w:tcPr>
          <w:p w14:paraId="75349B19"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B175150"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712D225"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134.63</w:t>
            </w:r>
          </w:p>
        </w:tc>
        <w:tc>
          <w:tcPr>
            <w:tcW w:w="2261" w:type="dxa"/>
            <w:tcBorders>
              <w:top w:val="nil"/>
              <w:left w:val="nil"/>
              <w:bottom w:val="single" w:sz="4" w:space="0" w:color="333300"/>
              <w:right w:val="single" w:sz="4" w:space="0" w:color="333300"/>
            </w:tcBorders>
            <w:shd w:val="clear" w:color="auto" w:fill="auto"/>
            <w:hideMark/>
          </w:tcPr>
          <w:p w14:paraId="7538253F"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xml:space="preserve">Some setup links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05F9E80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xml:space="preserve">Add some </w:t>
            </w:r>
            <w:proofErr w:type="spellStart"/>
            <w:r w:rsidRPr="00A86CD1">
              <w:rPr>
                <w:rFonts w:ascii="Arial" w:eastAsia="Times New Roman" w:hAnsi="Arial" w:cs="Arial"/>
                <w:sz w:val="20"/>
                <w:lang w:val="en-US"/>
              </w:rPr>
              <w:t>singnal</w:t>
            </w:r>
            <w:proofErr w:type="spellEnd"/>
            <w:r w:rsidRPr="00A86CD1">
              <w:rPr>
                <w:rFonts w:ascii="Arial" w:eastAsia="Times New Roman" w:hAnsi="Arial" w:cs="Arial"/>
                <w:sz w:val="20"/>
                <w:lang w:val="en-US"/>
              </w:rPr>
              <w:t xml:space="preserve"> to indicate which two links share the same physical radio such that they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5F4673F5" w14:textId="45D6D69B"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Rejected – as described in this subclause, throughput the spec and in examples such as 35.3.6.2, a non-AP MLD can operate on multiple links that are enabled, even if it has a single radio. The condition is obviously that no 2 STAs are awake at the same time, but that has nothing to do with enablement. Such signaling is therefore not needed for the reason indicated in this comment.</w:t>
            </w:r>
          </w:p>
        </w:tc>
      </w:tr>
      <w:tr w:rsidR="00F80D7E" w:rsidRPr="00A86CD1" w14:paraId="487629FD"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ABF31D9"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2427</w:t>
            </w:r>
          </w:p>
        </w:tc>
        <w:tc>
          <w:tcPr>
            <w:tcW w:w="1393" w:type="dxa"/>
            <w:tcBorders>
              <w:top w:val="nil"/>
              <w:left w:val="nil"/>
              <w:bottom w:val="single" w:sz="4" w:space="0" w:color="333300"/>
              <w:right w:val="single" w:sz="4" w:space="0" w:color="333300"/>
            </w:tcBorders>
            <w:shd w:val="clear" w:color="auto" w:fill="auto"/>
            <w:hideMark/>
          </w:tcPr>
          <w:p w14:paraId="13E83B09" w14:textId="77777777" w:rsidR="00F80D7E" w:rsidRPr="00A86CD1" w:rsidRDefault="00F80D7E" w:rsidP="00F80D7E">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4EB4AF87"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5D17602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4ED900D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Modify "all links" to clarify. Does the default mapping mode allow to only setup links or non-setup links? Clarify it.</w:t>
            </w:r>
          </w:p>
        </w:tc>
        <w:tc>
          <w:tcPr>
            <w:tcW w:w="2171" w:type="dxa"/>
            <w:tcBorders>
              <w:top w:val="nil"/>
              <w:left w:val="nil"/>
              <w:bottom w:val="single" w:sz="4" w:space="0" w:color="333300"/>
              <w:right w:val="single" w:sz="4" w:space="0" w:color="333300"/>
            </w:tcBorders>
            <w:shd w:val="clear" w:color="auto" w:fill="auto"/>
            <w:hideMark/>
          </w:tcPr>
          <w:p w14:paraId="7601F26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Please see comment.</w:t>
            </w:r>
          </w:p>
        </w:tc>
        <w:tc>
          <w:tcPr>
            <w:tcW w:w="2048" w:type="dxa"/>
            <w:tcBorders>
              <w:top w:val="nil"/>
              <w:left w:val="nil"/>
              <w:bottom w:val="single" w:sz="4" w:space="0" w:color="333300"/>
              <w:right w:val="single" w:sz="4" w:space="0" w:color="333300"/>
            </w:tcBorders>
            <w:shd w:val="clear" w:color="auto" w:fill="auto"/>
            <w:hideMark/>
          </w:tcPr>
          <w:p w14:paraId="43BD1908" w14:textId="5DF3DCA3"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#2427 in this document.</w:t>
            </w:r>
          </w:p>
        </w:tc>
      </w:tr>
      <w:tr w:rsidR="00E30472" w:rsidRPr="00A86CD1" w14:paraId="36C55D33"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8359FD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2907</w:t>
            </w:r>
          </w:p>
        </w:tc>
        <w:tc>
          <w:tcPr>
            <w:tcW w:w="1393" w:type="dxa"/>
            <w:tcBorders>
              <w:top w:val="nil"/>
              <w:left w:val="nil"/>
              <w:bottom w:val="single" w:sz="4" w:space="0" w:color="333300"/>
              <w:right w:val="single" w:sz="4" w:space="0" w:color="333300"/>
            </w:tcBorders>
            <w:shd w:val="clear" w:color="auto" w:fill="auto"/>
            <w:hideMark/>
          </w:tcPr>
          <w:p w14:paraId="3C418ED0" w14:textId="77777777" w:rsidR="00E30472" w:rsidRPr="00A86CD1" w:rsidRDefault="00E30472" w:rsidP="00E30472">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2C8AA06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CAD1A8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134.02</w:t>
            </w:r>
          </w:p>
        </w:tc>
        <w:tc>
          <w:tcPr>
            <w:tcW w:w="2261" w:type="dxa"/>
            <w:tcBorders>
              <w:top w:val="nil"/>
              <w:left w:val="nil"/>
              <w:bottom w:val="single" w:sz="4" w:space="0" w:color="333300"/>
              <w:right w:val="single" w:sz="4" w:space="0" w:color="333300"/>
            </w:tcBorders>
            <w:shd w:val="clear" w:color="auto" w:fill="auto"/>
            <w:hideMark/>
          </w:tcPr>
          <w:p w14:paraId="622C185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It is suggestion to modify verb format in the sentence without adding new things.</w:t>
            </w:r>
          </w:p>
        </w:tc>
        <w:tc>
          <w:tcPr>
            <w:tcW w:w="2171" w:type="dxa"/>
            <w:tcBorders>
              <w:top w:val="nil"/>
              <w:left w:val="nil"/>
              <w:bottom w:val="single" w:sz="4" w:space="0" w:color="333300"/>
              <w:right w:val="single" w:sz="4" w:space="0" w:color="333300"/>
            </w:tcBorders>
            <w:shd w:val="clear" w:color="auto" w:fill="auto"/>
            <w:hideMark/>
          </w:tcPr>
          <w:p w14:paraId="50AFBB6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"mapping did not occur or was not successful or was torn down" to "mapping was not started, unsuccessful, or torn down."</w:t>
            </w:r>
          </w:p>
        </w:tc>
        <w:tc>
          <w:tcPr>
            <w:tcW w:w="2048" w:type="dxa"/>
            <w:tcBorders>
              <w:top w:val="nil"/>
              <w:left w:val="nil"/>
              <w:bottom w:val="single" w:sz="4" w:space="0" w:color="333300"/>
              <w:right w:val="single" w:sz="4" w:space="0" w:color="333300"/>
            </w:tcBorders>
            <w:shd w:val="clear" w:color="auto" w:fill="auto"/>
            <w:hideMark/>
          </w:tcPr>
          <w:p w14:paraId="00B4E517" w14:textId="6F643B5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#2907 in this document.</w:t>
            </w:r>
          </w:p>
        </w:tc>
      </w:tr>
      <w:tr w:rsidR="00E30472" w:rsidRPr="00A86CD1" w14:paraId="6EDF2474"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4C95500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lastRenderedPageBreak/>
              <w:t>2908</w:t>
            </w:r>
          </w:p>
        </w:tc>
        <w:tc>
          <w:tcPr>
            <w:tcW w:w="1393" w:type="dxa"/>
            <w:tcBorders>
              <w:top w:val="nil"/>
              <w:left w:val="nil"/>
              <w:bottom w:val="single" w:sz="4" w:space="0" w:color="333300"/>
              <w:right w:val="single" w:sz="4" w:space="0" w:color="333300"/>
            </w:tcBorders>
            <w:shd w:val="clear" w:color="auto" w:fill="auto"/>
            <w:hideMark/>
          </w:tcPr>
          <w:p w14:paraId="172D2F49" w14:textId="77777777" w:rsidR="00E30472" w:rsidRPr="00A86CD1" w:rsidRDefault="00E30472" w:rsidP="00E30472">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1A27EA4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0A0CDBAB"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44EB042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This is about TBD that the TID-to-link mapping negotiation in default mapping mode is supported whether mandatory or optional. The TBD is needed to be mandatory because the default mapping mode is operated if the precondition about the TID-to-link mapping negotiation is satisfied.</w:t>
            </w:r>
          </w:p>
        </w:tc>
        <w:tc>
          <w:tcPr>
            <w:tcW w:w="2171" w:type="dxa"/>
            <w:tcBorders>
              <w:top w:val="nil"/>
              <w:left w:val="nil"/>
              <w:bottom w:val="single" w:sz="4" w:space="0" w:color="333300"/>
              <w:right w:val="single" w:sz="4" w:space="0" w:color="333300"/>
            </w:tcBorders>
            <w:shd w:val="clear" w:color="auto" w:fill="auto"/>
            <w:hideMark/>
          </w:tcPr>
          <w:p w14:paraId="070C4E0D"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"The support for a TID-to-link mapping negotiation is mandatory."</w:t>
            </w:r>
          </w:p>
        </w:tc>
        <w:tc>
          <w:tcPr>
            <w:tcW w:w="2048" w:type="dxa"/>
            <w:tcBorders>
              <w:top w:val="nil"/>
              <w:left w:val="nil"/>
              <w:bottom w:val="single" w:sz="4" w:space="0" w:color="333300"/>
              <w:right w:val="single" w:sz="4" w:space="0" w:color="333300"/>
            </w:tcBorders>
            <w:shd w:val="clear" w:color="auto" w:fill="auto"/>
            <w:hideMark/>
          </w:tcPr>
          <w:p w14:paraId="7E1B0D6E" w14:textId="21BAE82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Revised </w:t>
            </w:r>
            <w:r w:rsidR="006A0EB2">
              <w:rPr>
                <w:rFonts w:ascii="Arial" w:eastAsia="Times New Roman" w:hAnsi="Arial" w:cs="Arial"/>
                <w:sz w:val="20"/>
                <w:lang w:val="en-US"/>
              </w:rPr>
              <w:t>–</w:t>
            </w:r>
            <w:r>
              <w:rPr>
                <w:rFonts w:ascii="Arial" w:eastAsia="Times New Roman" w:hAnsi="Arial" w:cs="Arial"/>
                <w:sz w:val="20"/>
                <w:lang w:val="en-US"/>
              </w:rPr>
              <w:t xml:space="preserve"> </w:t>
            </w:r>
            <w:r w:rsidR="006A0EB2">
              <w:rPr>
                <w:rFonts w:ascii="Arial" w:eastAsia="Times New Roman" w:hAnsi="Arial" w:cs="Arial"/>
                <w:sz w:val="20"/>
                <w:lang w:val="en-US"/>
              </w:rPr>
              <w:t>Default mapping is mandatory. The negotiation of a different TID-to-link mapping is optional (per agreement in this group)</w:t>
            </w:r>
            <w:r w:rsidR="0009748E">
              <w:rPr>
                <w:rFonts w:ascii="Arial" w:eastAsia="Times New Roman" w:hAnsi="Arial" w:cs="Arial"/>
                <w:sz w:val="20"/>
                <w:lang w:val="en-US"/>
              </w:rPr>
              <w:t>. Propose to remove the Note and to clarify that it is optional.</w:t>
            </w:r>
            <w:r w:rsidR="008126CB">
              <w:rPr>
                <w:rFonts w:ascii="Arial" w:eastAsia="Times New Roman" w:hAnsi="Arial" w:cs="Arial"/>
                <w:sz w:val="20"/>
                <w:lang w:val="en-US"/>
              </w:rPr>
              <w:t xml:space="preserve"> Apply the changes marked as #2908 in this document.</w:t>
            </w:r>
          </w:p>
        </w:tc>
      </w:tr>
      <w:tr w:rsidR="008126CB" w:rsidRPr="00A86CD1" w14:paraId="36D4BAB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865AC6"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3027</w:t>
            </w:r>
          </w:p>
        </w:tc>
        <w:tc>
          <w:tcPr>
            <w:tcW w:w="1393" w:type="dxa"/>
            <w:tcBorders>
              <w:top w:val="nil"/>
              <w:left w:val="nil"/>
              <w:bottom w:val="single" w:sz="4" w:space="0" w:color="333300"/>
              <w:right w:val="single" w:sz="4" w:space="0" w:color="333300"/>
            </w:tcBorders>
            <w:shd w:val="clear" w:color="auto" w:fill="auto"/>
            <w:hideMark/>
          </w:tcPr>
          <w:p w14:paraId="1A550F4F" w14:textId="77777777" w:rsidR="008126CB" w:rsidRPr="00A86CD1" w:rsidRDefault="008126CB" w:rsidP="008126CB">
            <w:pPr>
              <w:jc w:val="left"/>
              <w:rPr>
                <w:rFonts w:ascii="Arial" w:eastAsia="Times New Roman" w:hAnsi="Arial" w:cs="Arial"/>
                <w:sz w:val="20"/>
                <w:lang w:val="en-US"/>
              </w:rPr>
            </w:pPr>
            <w:proofErr w:type="spellStart"/>
            <w:r w:rsidRPr="00A86CD1">
              <w:rPr>
                <w:rFonts w:ascii="Arial" w:eastAsia="Times New Roman" w:hAnsi="Arial" w:cs="Arial"/>
                <w:sz w:val="20"/>
                <w:lang w:val="en-US"/>
              </w:rPr>
              <w:t>Xiaofei</w:t>
            </w:r>
            <w:proofErr w:type="spellEnd"/>
            <w:r w:rsidRPr="00A86CD1">
              <w:rPr>
                <w:rFonts w:ascii="Arial" w:eastAsia="Times New Roman" w:hAnsi="Arial" w:cs="Arial"/>
                <w:sz w:val="20"/>
                <w:lang w:val="en-US"/>
              </w:rPr>
              <w:t xml:space="preserve"> Wang</w:t>
            </w:r>
          </w:p>
        </w:tc>
        <w:tc>
          <w:tcPr>
            <w:tcW w:w="1219" w:type="dxa"/>
            <w:tcBorders>
              <w:top w:val="nil"/>
              <w:left w:val="nil"/>
              <w:bottom w:val="single" w:sz="4" w:space="0" w:color="333300"/>
              <w:right w:val="single" w:sz="4" w:space="0" w:color="333300"/>
            </w:tcBorders>
            <w:shd w:val="clear" w:color="auto" w:fill="auto"/>
            <w:hideMark/>
          </w:tcPr>
          <w:p w14:paraId="2D884924"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30608D87"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A0E563"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The note should be removed since it does not provide clarification in the spec text.</w:t>
            </w:r>
          </w:p>
        </w:tc>
        <w:tc>
          <w:tcPr>
            <w:tcW w:w="2171" w:type="dxa"/>
            <w:tcBorders>
              <w:top w:val="nil"/>
              <w:left w:val="nil"/>
              <w:bottom w:val="single" w:sz="4" w:space="0" w:color="333300"/>
              <w:right w:val="single" w:sz="4" w:space="0" w:color="333300"/>
            </w:tcBorders>
            <w:shd w:val="clear" w:color="auto" w:fill="auto"/>
            <w:hideMark/>
          </w:tcPr>
          <w:p w14:paraId="278CE0BB"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629630A3" w14:textId="73468366"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3E1C2E49"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A0C3F6C"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3377</w:t>
            </w:r>
          </w:p>
        </w:tc>
        <w:tc>
          <w:tcPr>
            <w:tcW w:w="1393" w:type="dxa"/>
            <w:tcBorders>
              <w:top w:val="nil"/>
              <w:left w:val="nil"/>
              <w:bottom w:val="single" w:sz="4" w:space="0" w:color="333300"/>
              <w:right w:val="single" w:sz="4" w:space="0" w:color="333300"/>
            </w:tcBorders>
            <w:shd w:val="clear" w:color="auto" w:fill="auto"/>
            <w:hideMark/>
          </w:tcPr>
          <w:p w14:paraId="62E9E18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2BCE836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D698A3F"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532816"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This Note looks strange. Any feature that requires a negotiation is by nature an optional feature. Remove the Note</w:t>
            </w:r>
          </w:p>
        </w:tc>
        <w:tc>
          <w:tcPr>
            <w:tcW w:w="2171" w:type="dxa"/>
            <w:tcBorders>
              <w:top w:val="nil"/>
              <w:left w:val="nil"/>
              <w:bottom w:val="single" w:sz="4" w:space="0" w:color="333300"/>
              <w:right w:val="single" w:sz="4" w:space="0" w:color="333300"/>
            </w:tcBorders>
            <w:shd w:val="clear" w:color="auto" w:fill="auto"/>
            <w:hideMark/>
          </w:tcPr>
          <w:p w14:paraId="01358F90"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7ED14A4B" w14:textId="732BE2CD"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26E0E560" w14:textId="77777777" w:rsidTr="001A1C5E">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5A288275"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1062</w:t>
            </w:r>
          </w:p>
        </w:tc>
        <w:tc>
          <w:tcPr>
            <w:tcW w:w="1393" w:type="dxa"/>
            <w:tcBorders>
              <w:top w:val="nil"/>
              <w:left w:val="nil"/>
              <w:bottom w:val="single" w:sz="4" w:space="0" w:color="333300"/>
              <w:right w:val="single" w:sz="4" w:space="0" w:color="333300"/>
            </w:tcBorders>
            <w:shd w:val="clear" w:color="auto" w:fill="auto"/>
            <w:hideMark/>
          </w:tcPr>
          <w:p w14:paraId="5F21977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21AC24"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7119FEE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7453DBB"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xml:space="preserve">Spec provides guidance on the </w:t>
            </w:r>
            <w:proofErr w:type="spellStart"/>
            <w:r w:rsidRPr="00A86CD1">
              <w:rPr>
                <w:rFonts w:ascii="Arial" w:eastAsia="Times New Roman" w:hAnsi="Arial" w:cs="Arial"/>
                <w:sz w:val="20"/>
                <w:lang w:val="en-US"/>
              </w:rPr>
              <w:t>ps</w:t>
            </w:r>
            <w:proofErr w:type="spellEnd"/>
            <w:r w:rsidRPr="00A86CD1">
              <w:rPr>
                <w:rFonts w:ascii="Arial" w:eastAsia="Times New Roman" w:hAnsi="Arial" w:cs="Arial"/>
                <w:sz w:val="20"/>
                <w:lang w:val="en-US"/>
              </w:rPr>
              <w:t xml:space="preserve"> mode for each STAs of the non-AP MLD after ML setup. In addition, each STA of a non-MLD can independently update its power-save state. </w:t>
            </w:r>
            <w:proofErr w:type="gramStart"/>
            <w:r w:rsidRPr="00A86CD1">
              <w:rPr>
                <w:rFonts w:ascii="Arial" w:eastAsia="Times New Roman" w:hAnsi="Arial" w:cs="Arial"/>
                <w:sz w:val="20"/>
                <w:lang w:val="en-US"/>
              </w:rPr>
              <w:t>Therefore</w:t>
            </w:r>
            <w:proofErr w:type="gramEnd"/>
            <w:r w:rsidRPr="00A86CD1">
              <w:rPr>
                <w:rFonts w:ascii="Arial" w:eastAsia="Times New Roman" w:hAnsi="Arial" w:cs="Arial"/>
                <w:sz w:val="20"/>
                <w:lang w:val="en-US"/>
              </w:rPr>
              <w:t xml:space="preserve"> the TBD is not required. Furthermore, cross-link </w:t>
            </w:r>
            <w:proofErr w:type="spellStart"/>
            <w:r w:rsidRPr="00A86CD1">
              <w:rPr>
                <w:rFonts w:ascii="Arial" w:eastAsia="Times New Roman" w:hAnsi="Arial" w:cs="Arial"/>
                <w:sz w:val="20"/>
                <w:lang w:val="en-US"/>
              </w:rPr>
              <w:t>ps</w:t>
            </w:r>
            <w:proofErr w:type="spellEnd"/>
            <w:r w:rsidRPr="00A86CD1">
              <w:rPr>
                <w:rFonts w:ascii="Arial" w:eastAsia="Times New Roman" w:hAnsi="Arial" w:cs="Arial"/>
                <w:sz w:val="20"/>
                <w:lang w:val="en-US"/>
              </w:rPr>
              <w:t xml:space="preserve"> indication is not supported in R1.</w:t>
            </w:r>
          </w:p>
        </w:tc>
        <w:tc>
          <w:tcPr>
            <w:tcW w:w="2171" w:type="dxa"/>
            <w:tcBorders>
              <w:top w:val="nil"/>
              <w:left w:val="nil"/>
              <w:bottom w:val="single" w:sz="4" w:space="0" w:color="333300"/>
              <w:right w:val="single" w:sz="4" w:space="0" w:color="333300"/>
            </w:tcBorders>
            <w:shd w:val="clear" w:color="auto" w:fill="auto"/>
            <w:hideMark/>
          </w:tcPr>
          <w:p w14:paraId="265DF79E"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7DF12337" w14:textId="2A5CB251"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DF2185" w:rsidRPr="00A86CD1" w14:paraId="37AF548B"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CCC590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lastRenderedPageBreak/>
              <w:t>1682</w:t>
            </w:r>
          </w:p>
        </w:tc>
        <w:tc>
          <w:tcPr>
            <w:tcW w:w="1393" w:type="dxa"/>
            <w:tcBorders>
              <w:top w:val="nil"/>
              <w:left w:val="nil"/>
              <w:bottom w:val="single" w:sz="4" w:space="0" w:color="333300"/>
              <w:right w:val="single" w:sz="4" w:space="0" w:color="333300"/>
            </w:tcBorders>
            <w:shd w:val="clear" w:color="auto" w:fill="auto"/>
            <w:hideMark/>
          </w:tcPr>
          <w:p w14:paraId="66807AD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78565041"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BD1BC3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37E80A17"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"immediately after the exchange, is power save mode, and its power state is doze, unless TBD.":</w:t>
            </w:r>
            <w:r w:rsidRPr="00A86CD1">
              <w:rPr>
                <w:rFonts w:ascii="Arial" w:eastAsia="Times New Roman" w:hAnsi="Arial" w:cs="Arial"/>
                <w:sz w:val="20"/>
                <w:lang w:val="en-US"/>
              </w:rPr>
              <w:br/>
              <w:t>Remove the TBD</w:t>
            </w:r>
          </w:p>
        </w:tc>
        <w:tc>
          <w:tcPr>
            <w:tcW w:w="2171" w:type="dxa"/>
            <w:tcBorders>
              <w:top w:val="nil"/>
              <w:left w:val="nil"/>
              <w:bottom w:val="single" w:sz="4" w:space="0" w:color="333300"/>
              <w:right w:val="single" w:sz="4" w:space="0" w:color="333300"/>
            </w:tcBorders>
            <w:shd w:val="clear" w:color="auto" w:fill="auto"/>
            <w:hideMark/>
          </w:tcPr>
          <w:p w14:paraId="5BD7F623"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070A7822" w14:textId="463B575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34B0EE8" w14:textId="77777777" w:rsidTr="001A1C5E">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5C4B281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1791</w:t>
            </w:r>
          </w:p>
        </w:tc>
        <w:tc>
          <w:tcPr>
            <w:tcW w:w="1393" w:type="dxa"/>
            <w:tcBorders>
              <w:top w:val="nil"/>
              <w:left w:val="nil"/>
              <w:bottom w:val="single" w:sz="4" w:space="0" w:color="333300"/>
              <w:right w:val="single" w:sz="4" w:space="0" w:color="333300"/>
            </w:tcBorders>
            <w:shd w:val="clear" w:color="auto" w:fill="auto"/>
            <w:hideMark/>
          </w:tcPr>
          <w:p w14:paraId="4A4D10A2"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34A5BF5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444A8B8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66282E0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"multi-link setup sent" is not very clear because a multi-link setup is </w:t>
            </w:r>
            <w:proofErr w:type="gramStart"/>
            <w:r w:rsidRPr="00A86CD1">
              <w:rPr>
                <w:rFonts w:ascii="Arial" w:eastAsia="Times New Roman" w:hAnsi="Arial" w:cs="Arial"/>
                <w:sz w:val="20"/>
                <w:lang w:val="en-US"/>
              </w:rPr>
              <w:t>performed</w:t>
            </w:r>
            <w:proofErr w:type="gramEnd"/>
            <w:r w:rsidRPr="00A86CD1">
              <w:rPr>
                <w:rFonts w:ascii="Arial" w:eastAsia="Times New Roman" w:hAnsi="Arial" w:cs="Arial"/>
                <w:sz w:val="20"/>
                <w:lang w:val="en-US"/>
              </w:rPr>
              <w:t xml:space="preserve"> or Association frames are </w:t>
            </w:r>
            <w:proofErr w:type="spellStart"/>
            <w:r w:rsidRPr="00A86CD1">
              <w:rPr>
                <w:rFonts w:ascii="Arial" w:eastAsia="Times New Roman" w:hAnsi="Arial" w:cs="Arial"/>
                <w:sz w:val="20"/>
                <w:lang w:val="en-US"/>
              </w:rPr>
              <w:t>exchagned</w:t>
            </w:r>
            <w:proofErr w:type="spellEnd"/>
            <w:r w:rsidRPr="00A86CD1">
              <w:rPr>
                <w:rFonts w:ascii="Arial" w:eastAsia="Times New Roman" w:hAnsi="Arial" w:cs="Arial"/>
                <w:sz w:val="20"/>
                <w:lang w:val="en-US"/>
              </w:rPr>
              <w:t xml:space="preserve"> (sent) during multi-link setup. Therefore, </w:t>
            </w:r>
            <w:proofErr w:type="gramStart"/>
            <w:r w:rsidRPr="00A86CD1">
              <w:rPr>
                <w:rFonts w:ascii="Arial" w:eastAsia="Times New Roman" w:hAnsi="Arial" w:cs="Arial"/>
                <w:sz w:val="20"/>
                <w:lang w:val="en-US"/>
              </w:rPr>
              <w:t>It</w:t>
            </w:r>
            <w:proofErr w:type="gramEnd"/>
            <w:r w:rsidRPr="00A86CD1">
              <w:rPr>
                <w:rFonts w:ascii="Arial" w:eastAsia="Times New Roman" w:hAnsi="Arial" w:cs="Arial"/>
                <w:sz w:val="20"/>
                <w:lang w:val="en-US"/>
              </w:rPr>
              <w:t xml:space="preserve"> would be better to reword, e.g., multi-link setup performed</w:t>
            </w:r>
          </w:p>
        </w:tc>
        <w:tc>
          <w:tcPr>
            <w:tcW w:w="2171" w:type="dxa"/>
            <w:tcBorders>
              <w:top w:val="nil"/>
              <w:left w:val="nil"/>
              <w:bottom w:val="single" w:sz="4" w:space="0" w:color="333300"/>
              <w:right w:val="single" w:sz="4" w:space="0" w:color="333300"/>
            </w:tcBorders>
            <w:shd w:val="clear" w:color="auto" w:fill="auto"/>
            <w:hideMark/>
          </w:tcPr>
          <w:p w14:paraId="2E7B027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As in the comment, </w:t>
            </w:r>
            <w:proofErr w:type="gramStart"/>
            <w:r w:rsidRPr="00A86CD1">
              <w:rPr>
                <w:rFonts w:ascii="Arial" w:eastAsia="Times New Roman" w:hAnsi="Arial" w:cs="Arial"/>
                <w:sz w:val="20"/>
                <w:lang w:val="en-US"/>
              </w:rPr>
              <w:t>Please</w:t>
            </w:r>
            <w:proofErr w:type="gramEnd"/>
            <w:r w:rsidRPr="00A86CD1">
              <w:rPr>
                <w:rFonts w:ascii="Arial" w:eastAsia="Times New Roman" w:hAnsi="Arial" w:cs="Arial"/>
                <w:sz w:val="20"/>
                <w:lang w:val="en-US"/>
              </w:rPr>
              <w:t xml:space="preserve"> clarify the sentence as follows: "...through multi-link setup performed on that link, ..."</w:t>
            </w:r>
          </w:p>
        </w:tc>
        <w:tc>
          <w:tcPr>
            <w:tcW w:w="2048" w:type="dxa"/>
            <w:tcBorders>
              <w:top w:val="nil"/>
              <w:left w:val="nil"/>
              <w:bottom w:val="single" w:sz="4" w:space="0" w:color="333300"/>
              <w:right w:val="single" w:sz="4" w:space="0" w:color="333300"/>
            </w:tcBorders>
            <w:shd w:val="clear" w:color="auto" w:fill="auto"/>
            <w:hideMark/>
          </w:tcPr>
          <w:p w14:paraId="40193D22" w14:textId="75A8D15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#1791 in this document.</w:t>
            </w:r>
          </w:p>
        </w:tc>
      </w:tr>
      <w:tr w:rsidR="00873F4B" w:rsidRPr="00A86CD1" w14:paraId="57A7E4A3"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1878DA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1880</w:t>
            </w:r>
          </w:p>
        </w:tc>
        <w:tc>
          <w:tcPr>
            <w:tcW w:w="1393" w:type="dxa"/>
            <w:tcBorders>
              <w:top w:val="nil"/>
              <w:left w:val="nil"/>
              <w:bottom w:val="single" w:sz="4" w:space="0" w:color="333300"/>
              <w:right w:val="single" w:sz="4" w:space="0" w:color="333300"/>
            </w:tcBorders>
            <w:shd w:val="clear" w:color="auto" w:fill="auto"/>
            <w:hideMark/>
          </w:tcPr>
          <w:p w14:paraId="18533D48"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CA740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9B016DC"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5B4345F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The non-AP STA should be able to configure the power save mode of its link.</w:t>
            </w:r>
          </w:p>
        </w:tc>
        <w:tc>
          <w:tcPr>
            <w:tcW w:w="2171" w:type="dxa"/>
            <w:tcBorders>
              <w:top w:val="nil"/>
              <w:left w:val="nil"/>
              <w:bottom w:val="single" w:sz="4" w:space="0" w:color="333300"/>
              <w:right w:val="single" w:sz="4" w:space="0" w:color="333300"/>
            </w:tcBorders>
            <w:shd w:val="clear" w:color="auto" w:fill="auto"/>
            <w:hideMark/>
          </w:tcPr>
          <w:p w14:paraId="3EE093A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Please define cross link signaling that allows STA to control its power save mode in </w:t>
            </w:r>
            <w:proofErr w:type="gramStart"/>
            <w:r w:rsidRPr="00A86CD1">
              <w:rPr>
                <w:rFonts w:ascii="Arial" w:eastAsia="Times New Roman" w:hAnsi="Arial" w:cs="Arial"/>
                <w:sz w:val="20"/>
                <w:lang w:val="en-US"/>
              </w:rPr>
              <w:t>other</w:t>
            </w:r>
            <w:proofErr w:type="gramEnd"/>
            <w:r w:rsidRPr="00A86CD1">
              <w:rPr>
                <w:rFonts w:ascii="Arial" w:eastAsia="Times New Roman" w:hAnsi="Arial" w:cs="Arial"/>
                <w:sz w:val="20"/>
                <w:lang w:val="en-US"/>
              </w:rPr>
              <w:t xml:space="preserve"> link.</w:t>
            </w:r>
          </w:p>
        </w:tc>
        <w:tc>
          <w:tcPr>
            <w:tcW w:w="2048" w:type="dxa"/>
            <w:tcBorders>
              <w:top w:val="nil"/>
              <w:left w:val="nil"/>
              <w:bottom w:val="single" w:sz="4" w:space="0" w:color="333300"/>
              <w:right w:val="single" w:sz="4" w:space="0" w:color="333300"/>
            </w:tcBorders>
            <w:shd w:val="clear" w:color="auto" w:fill="auto"/>
            <w:hideMark/>
          </w:tcPr>
          <w:p w14:paraId="488CABCE" w14:textId="6D928DF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779BB926"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EFB232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1881</w:t>
            </w:r>
          </w:p>
        </w:tc>
        <w:tc>
          <w:tcPr>
            <w:tcW w:w="1393" w:type="dxa"/>
            <w:tcBorders>
              <w:top w:val="nil"/>
              <w:left w:val="nil"/>
              <w:bottom w:val="single" w:sz="4" w:space="0" w:color="333300"/>
              <w:right w:val="single" w:sz="4" w:space="0" w:color="333300"/>
            </w:tcBorders>
            <w:shd w:val="clear" w:color="auto" w:fill="auto"/>
            <w:hideMark/>
          </w:tcPr>
          <w:p w14:paraId="63802BC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7D2E2F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599F1DD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134.18</w:t>
            </w:r>
          </w:p>
        </w:tc>
        <w:tc>
          <w:tcPr>
            <w:tcW w:w="2261" w:type="dxa"/>
            <w:tcBorders>
              <w:top w:val="nil"/>
              <w:left w:val="nil"/>
              <w:bottom w:val="single" w:sz="4" w:space="0" w:color="333300"/>
              <w:right w:val="single" w:sz="4" w:space="0" w:color="333300"/>
            </w:tcBorders>
            <w:shd w:val="clear" w:color="auto" w:fill="auto"/>
            <w:hideMark/>
          </w:tcPr>
          <w:p w14:paraId="46E3A3C6"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The non-AP STA should be able to configure its operating mode (OMI) that it has in any link.</w:t>
            </w:r>
          </w:p>
        </w:tc>
        <w:tc>
          <w:tcPr>
            <w:tcW w:w="2171" w:type="dxa"/>
            <w:tcBorders>
              <w:top w:val="nil"/>
              <w:left w:val="nil"/>
              <w:bottom w:val="single" w:sz="4" w:space="0" w:color="333300"/>
              <w:right w:val="single" w:sz="4" w:space="0" w:color="333300"/>
            </w:tcBorders>
            <w:shd w:val="clear" w:color="auto" w:fill="auto"/>
            <w:hideMark/>
          </w:tcPr>
          <w:p w14:paraId="260ECCCE"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 xml:space="preserve">Please define cross link signaling that allows STA to control its operation mode in </w:t>
            </w:r>
            <w:proofErr w:type="gramStart"/>
            <w:r w:rsidRPr="00FA609F">
              <w:rPr>
                <w:rFonts w:ascii="Arial" w:eastAsia="Times New Roman" w:hAnsi="Arial" w:cs="Arial"/>
                <w:sz w:val="20"/>
                <w:highlight w:val="yellow"/>
                <w:lang w:val="en-US"/>
              </w:rPr>
              <w:t>other</w:t>
            </w:r>
            <w:proofErr w:type="gramEnd"/>
            <w:r w:rsidRPr="00FA609F">
              <w:rPr>
                <w:rFonts w:ascii="Arial" w:eastAsia="Times New Roman" w:hAnsi="Arial" w:cs="Arial"/>
                <w:sz w:val="20"/>
                <w:highlight w:val="yellow"/>
                <w:lang w:val="en-US"/>
              </w:rPr>
              <w:t xml:space="preserve"> link.</w:t>
            </w:r>
          </w:p>
        </w:tc>
        <w:tc>
          <w:tcPr>
            <w:tcW w:w="2048" w:type="dxa"/>
            <w:tcBorders>
              <w:top w:val="nil"/>
              <w:left w:val="nil"/>
              <w:bottom w:val="single" w:sz="4" w:space="0" w:color="333300"/>
              <w:right w:val="single" w:sz="4" w:space="0" w:color="333300"/>
            </w:tcBorders>
            <w:shd w:val="clear" w:color="auto" w:fill="auto"/>
            <w:hideMark/>
          </w:tcPr>
          <w:p w14:paraId="20D3C79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17137CC9"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C1ADED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2099</w:t>
            </w:r>
          </w:p>
        </w:tc>
        <w:tc>
          <w:tcPr>
            <w:tcW w:w="1393" w:type="dxa"/>
            <w:tcBorders>
              <w:top w:val="nil"/>
              <w:left w:val="nil"/>
              <w:bottom w:val="single" w:sz="4" w:space="0" w:color="333300"/>
              <w:right w:val="single" w:sz="4" w:space="0" w:color="333300"/>
            </w:tcBorders>
            <w:shd w:val="clear" w:color="auto" w:fill="auto"/>
            <w:hideMark/>
          </w:tcPr>
          <w:p w14:paraId="1DE3B7A6"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kaiying</w:t>
            </w:r>
            <w:proofErr w:type="spellEnd"/>
            <w:r w:rsidRPr="00A86CD1">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3A99A28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D240C6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27CA0F7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Please specify the TBD</w:t>
            </w:r>
          </w:p>
        </w:tc>
        <w:tc>
          <w:tcPr>
            <w:tcW w:w="2171" w:type="dxa"/>
            <w:tcBorders>
              <w:top w:val="nil"/>
              <w:left w:val="nil"/>
              <w:bottom w:val="single" w:sz="4" w:space="0" w:color="333300"/>
              <w:right w:val="single" w:sz="4" w:space="0" w:color="333300"/>
            </w:tcBorders>
            <w:shd w:val="clear" w:color="auto" w:fill="auto"/>
            <w:hideMark/>
          </w:tcPr>
          <w:p w14:paraId="0DBF7DC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064819D4" w14:textId="1105F1A0"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435F09E7" w14:textId="77777777" w:rsidTr="001A1C5E">
        <w:trPr>
          <w:trHeight w:val="6885"/>
        </w:trPr>
        <w:tc>
          <w:tcPr>
            <w:tcW w:w="1052" w:type="dxa"/>
            <w:tcBorders>
              <w:top w:val="nil"/>
              <w:left w:val="single" w:sz="4" w:space="0" w:color="333300"/>
              <w:bottom w:val="single" w:sz="4" w:space="0" w:color="333300"/>
              <w:right w:val="single" w:sz="4" w:space="0" w:color="333300"/>
            </w:tcBorders>
            <w:shd w:val="clear" w:color="auto" w:fill="auto"/>
            <w:hideMark/>
          </w:tcPr>
          <w:p w14:paraId="61A6E94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lastRenderedPageBreak/>
              <w:t>2152</w:t>
            </w:r>
          </w:p>
        </w:tc>
        <w:tc>
          <w:tcPr>
            <w:tcW w:w="1393" w:type="dxa"/>
            <w:tcBorders>
              <w:top w:val="nil"/>
              <w:left w:val="nil"/>
              <w:bottom w:val="single" w:sz="4" w:space="0" w:color="333300"/>
              <w:right w:val="single" w:sz="4" w:space="0" w:color="333300"/>
            </w:tcBorders>
            <w:shd w:val="clear" w:color="auto" w:fill="auto"/>
            <w:hideMark/>
          </w:tcPr>
          <w:p w14:paraId="5B506D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EEE32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557EDD7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377AC71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There is little benefits in having an explicit indication for the power state on the other links in the multi-link setup, and if there is, the behavior would be </w:t>
            </w:r>
            <w:proofErr w:type="spellStart"/>
            <w:r w:rsidRPr="00A86CD1">
              <w:rPr>
                <w:rFonts w:ascii="Arial" w:eastAsia="Times New Roman" w:hAnsi="Arial" w:cs="Arial"/>
                <w:sz w:val="20"/>
                <w:lang w:val="en-US"/>
              </w:rPr>
              <w:t>wierd</w:t>
            </w:r>
            <w:proofErr w:type="spellEnd"/>
            <w:r w:rsidRPr="00A86CD1">
              <w:rPr>
                <w:rFonts w:ascii="Arial" w:eastAsia="Times New Roman" w:hAnsi="Arial" w:cs="Arial"/>
                <w:sz w:val="20"/>
                <w:lang w:val="en-US"/>
              </w:rPr>
              <w:t xml:space="preserve"> as the power state would be set to active at some point in the future, but would that be after the Ack of the association response frame is received, or after the 4way handshake that follows... Much simpler to always use the default setting we defined. Propose to remove: "unless TBD"</w:t>
            </w:r>
          </w:p>
        </w:tc>
        <w:tc>
          <w:tcPr>
            <w:tcW w:w="2171" w:type="dxa"/>
            <w:tcBorders>
              <w:top w:val="nil"/>
              <w:left w:val="nil"/>
              <w:bottom w:val="single" w:sz="4" w:space="0" w:color="333300"/>
              <w:right w:val="single" w:sz="4" w:space="0" w:color="333300"/>
            </w:tcBorders>
            <w:shd w:val="clear" w:color="auto" w:fill="auto"/>
            <w:hideMark/>
          </w:tcPr>
          <w:p w14:paraId="7C34F95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74EC16C" w14:textId="44ABE1E5"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62D7336" w14:textId="77777777" w:rsidTr="001A1C5E">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00BA93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2320</w:t>
            </w:r>
          </w:p>
        </w:tc>
        <w:tc>
          <w:tcPr>
            <w:tcW w:w="1393" w:type="dxa"/>
            <w:tcBorders>
              <w:top w:val="nil"/>
              <w:left w:val="nil"/>
              <w:bottom w:val="single" w:sz="4" w:space="0" w:color="333300"/>
              <w:right w:val="single" w:sz="4" w:space="0" w:color="333300"/>
            </w:tcBorders>
            <w:shd w:val="clear" w:color="auto" w:fill="auto"/>
            <w:hideMark/>
          </w:tcPr>
          <w:p w14:paraId="4A66F1E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A1FE3C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FF787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566716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this description is reasonable since non-AP MLD could decide whether the </w:t>
            </w:r>
            <w:proofErr w:type="spellStart"/>
            <w:r w:rsidRPr="00A86CD1">
              <w:rPr>
                <w:rFonts w:ascii="Arial" w:eastAsia="Times New Roman" w:hAnsi="Arial" w:cs="Arial"/>
                <w:sz w:val="20"/>
                <w:lang w:val="en-US"/>
              </w:rPr>
              <w:t>afflication</w:t>
            </w:r>
            <w:proofErr w:type="spellEnd"/>
            <w:r w:rsidRPr="00A86CD1">
              <w:rPr>
                <w:rFonts w:ascii="Arial" w:eastAsia="Times New Roman" w:hAnsi="Arial" w:cs="Arial"/>
                <w:sz w:val="20"/>
                <w:lang w:val="en-US"/>
              </w:rPr>
              <w:t xml:space="preserve"> is power save mode or not based on its own traffic requirement. This should be specified by the spec.</w:t>
            </w:r>
          </w:p>
        </w:tc>
        <w:tc>
          <w:tcPr>
            <w:tcW w:w="2171" w:type="dxa"/>
            <w:tcBorders>
              <w:top w:val="nil"/>
              <w:left w:val="nil"/>
              <w:bottom w:val="single" w:sz="4" w:space="0" w:color="333300"/>
              <w:right w:val="single" w:sz="4" w:space="0" w:color="333300"/>
            </w:tcBorders>
            <w:shd w:val="clear" w:color="auto" w:fill="auto"/>
            <w:hideMark/>
          </w:tcPr>
          <w:p w14:paraId="4BDF263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4AC94373" w14:textId="4B48D8A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0FECD8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38A9AFB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2340</w:t>
            </w:r>
          </w:p>
        </w:tc>
        <w:tc>
          <w:tcPr>
            <w:tcW w:w="1393" w:type="dxa"/>
            <w:tcBorders>
              <w:top w:val="nil"/>
              <w:left w:val="nil"/>
              <w:bottom w:val="single" w:sz="4" w:space="0" w:color="333300"/>
              <w:right w:val="single" w:sz="4" w:space="0" w:color="333300"/>
            </w:tcBorders>
            <w:shd w:val="clear" w:color="auto" w:fill="auto"/>
            <w:hideMark/>
          </w:tcPr>
          <w:p w14:paraId="60C5E14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Minyoung Park</w:t>
            </w:r>
          </w:p>
        </w:tc>
        <w:tc>
          <w:tcPr>
            <w:tcW w:w="1219" w:type="dxa"/>
            <w:tcBorders>
              <w:top w:val="nil"/>
              <w:left w:val="nil"/>
              <w:bottom w:val="single" w:sz="4" w:space="0" w:color="333300"/>
              <w:right w:val="single" w:sz="4" w:space="0" w:color="333300"/>
            </w:tcBorders>
            <w:shd w:val="clear" w:color="auto" w:fill="auto"/>
            <w:hideMark/>
          </w:tcPr>
          <w:p w14:paraId="65B88B0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CD56A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43D83F9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The paragraph seems to complete and does not need </w:t>
            </w:r>
            <w:proofErr w:type="gramStart"/>
            <w:r w:rsidRPr="00A86CD1">
              <w:rPr>
                <w:rFonts w:ascii="Arial" w:eastAsia="Times New Roman" w:hAnsi="Arial" w:cs="Arial"/>
                <w:sz w:val="20"/>
                <w:lang w:val="en-US"/>
              </w:rPr>
              <w:t>', unless</w:t>
            </w:r>
            <w:proofErr w:type="gramEnd"/>
            <w:r w:rsidRPr="00A86CD1">
              <w:rPr>
                <w:rFonts w:ascii="Arial" w:eastAsia="Times New Roman" w:hAnsi="Arial" w:cs="Arial"/>
                <w:sz w:val="20"/>
                <w:lang w:val="en-US"/>
              </w:rPr>
              <w:t xml:space="preserve"> TBD' at the end of the sentence.</w:t>
            </w:r>
          </w:p>
        </w:tc>
        <w:tc>
          <w:tcPr>
            <w:tcW w:w="2171" w:type="dxa"/>
            <w:tcBorders>
              <w:top w:val="nil"/>
              <w:left w:val="nil"/>
              <w:bottom w:val="single" w:sz="4" w:space="0" w:color="333300"/>
              <w:right w:val="single" w:sz="4" w:space="0" w:color="333300"/>
            </w:tcBorders>
            <w:shd w:val="clear" w:color="auto" w:fill="auto"/>
            <w:hideMark/>
          </w:tcPr>
          <w:p w14:paraId="5A0C3E3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22BBFDA8" w14:textId="6E8E3C96"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823FA8">
              <w:rPr>
                <w:rFonts w:ascii="Arial" w:eastAsia="Times New Roman" w:hAnsi="Arial" w:cs="Arial"/>
                <w:sz w:val="20"/>
                <w:lang w:val="en-US"/>
              </w:rPr>
              <w:t xml:space="preserve">Revised – </w:t>
            </w:r>
            <w:r w:rsidR="00236B89">
              <w:rPr>
                <w:rFonts w:ascii="Arial" w:eastAsia="Times New Roman" w:hAnsi="Arial" w:cs="Arial"/>
                <w:sz w:val="20"/>
                <w:lang w:val="en-US"/>
              </w:rPr>
              <w:t xml:space="preserve">the rule is good and simple for all scenarios as is and does not need further complications. Remove the “unless TBD” at the end of the sentence. Apply the changes marked </w:t>
            </w:r>
            <w:r w:rsidR="00236B89">
              <w:rPr>
                <w:rFonts w:ascii="Arial" w:eastAsia="Times New Roman" w:hAnsi="Arial" w:cs="Arial"/>
                <w:sz w:val="20"/>
                <w:lang w:val="en-US"/>
              </w:rPr>
              <w:lastRenderedPageBreak/>
              <w:t xml:space="preserve">as </w:t>
            </w:r>
            <w:r w:rsidR="00B028F1">
              <w:rPr>
                <w:rFonts w:ascii="Arial" w:eastAsia="Times New Roman" w:hAnsi="Arial" w:cs="Arial"/>
                <w:sz w:val="20"/>
                <w:lang w:val="en-US"/>
              </w:rPr>
              <w:t>#</w:t>
            </w:r>
            <w:r w:rsidR="00236B89">
              <w:rPr>
                <w:rFonts w:ascii="Arial" w:eastAsia="Times New Roman" w:hAnsi="Arial" w:cs="Arial"/>
                <w:sz w:val="20"/>
                <w:lang w:val="en-US"/>
              </w:rPr>
              <w:t>2340</w:t>
            </w:r>
            <w:r w:rsidR="00B028F1">
              <w:rPr>
                <w:rFonts w:ascii="Arial" w:eastAsia="Times New Roman" w:hAnsi="Arial" w:cs="Arial"/>
                <w:sz w:val="20"/>
                <w:lang w:val="en-US"/>
              </w:rPr>
              <w:t xml:space="preserve"> in this document.</w:t>
            </w:r>
          </w:p>
        </w:tc>
      </w:tr>
      <w:tr w:rsidR="00873F4B" w:rsidRPr="00A86CD1" w14:paraId="042241F0"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6A208AE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lastRenderedPageBreak/>
              <w:t>2381</w:t>
            </w:r>
          </w:p>
        </w:tc>
        <w:tc>
          <w:tcPr>
            <w:tcW w:w="1393" w:type="dxa"/>
            <w:tcBorders>
              <w:top w:val="nil"/>
              <w:left w:val="nil"/>
              <w:bottom w:val="single" w:sz="4" w:space="0" w:color="333300"/>
              <w:right w:val="single" w:sz="4" w:space="0" w:color="333300"/>
            </w:tcBorders>
            <w:shd w:val="clear" w:color="auto" w:fill="auto"/>
            <w:hideMark/>
          </w:tcPr>
          <w:p w14:paraId="7D7E1409"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432BD70C"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0C989DCD"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134.16</w:t>
            </w:r>
          </w:p>
        </w:tc>
        <w:tc>
          <w:tcPr>
            <w:tcW w:w="2261" w:type="dxa"/>
            <w:tcBorders>
              <w:top w:val="nil"/>
              <w:left w:val="nil"/>
              <w:bottom w:val="single" w:sz="4" w:space="0" w:color="333300"/>
              <w:right w:val="single" w:sz="4" w:space="0" w:color="333300"/>
            </w:tcBorders>
            <w:shd w:val="clear" w:color="auto" w:fill="auto"/>
            <w:hideMark/>
          </w:tcPr>
          <w:p w14:paraId="2B0C0AF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 xml:space="preserve">Can you please clarify what happens in case the association request/response happens on a link which is later not associated (e.g., STA requests to associate on links 1-3 by sending association request on link 1, and AP chooses to associate only on links 2 and 3). In this case, following the multi-link setup will the two links which are </w:t>
            </w:r>
            <w:proofErr w:type="gramStart"/>
            <w:r w:rsidRPr="00FA609F">
              <w:rPr>
                <w:rFonts w:ascii="Arial" w:eastAsia="Times New Roman" w:hAnsi="Arial" w:cs="Arial"/>
                <w:sz w:val="20"/>
                <w:highlight w:val="yellow"/>
                <w:lang w:val="en-US"/>
              </w:rPr>
              <w:t>actually in</w:t>
            </w:r>
            <w:proofErr w:type="gramEnd"/>
            <w:r w:rsidRPr="00FA609F">
              <w:rPr>
                <w:rFonts w:ascii="Arial" w:eastAsia="Times New Roman" w:hAnsi="Arial" w:cs="Arial"/>
                <w:sz w:val="20"/>
                <w:highlight w:val="yellow"/>
                <w:lang w:val="en-US"/>
              </w:rPr>
              <w:t xml:space="preserve"> associated state be in power save mode by default?</w:t>
            </w:r>
          </w:p>
        </w:tc>
        <w:tc>
          <w:tcPr>
            <w:tcW w:w="2171" w:type="dxa"/>
            <w:tcBorders>
              <w:top w:val="nil"/>
              <w:left w:val="nil"/>
              <w:bottom w:val="single" w:sz="4" w:space="0" w:color="333300"/>
              <w:right w:val="single" w:sz="4" w:space="0" w:color="333300"/>
            </w:tcBorders>
            <w:shd w:val="clear" w:color="auto" w:fill="auto"/>
            <w:hideMark/>
          </w:tcPr>
          <w:p w14:paraId="080D2F1A"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Need clarification</w:t>
            </w:r>
          </w:p>
        </w:tc>
        <w:tc>
          <w:tcPr>
            <w:tcW w:w="2048" w:type="dxa"/>
            <w:tcBorders>
              <w:top w:val="nil"/>
              <w:left w:val="nil"/>
              <w:bottom w:val="single" w:sz="4" w:space="0" w:color="333300"/>
              <w:right w:val="single" w:sz="4" w:space="0" w:color="333300"/>
            </w:tcBorders>
            <w:shd w:val="clear" w:color="auto" w:fill="auto"/>
            <w:hideMark/>
          </w:tcPr>
          <w:p w14:paraId="7CD4A09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30827689" w14:textId="77777777" w:rsidTr="001A1C5E">
        <w:trPr>
          <w:trHeight w:val="4590"/>
        </w:trPr>
        <w:tc>
          <w:tcPr>
            <w:tcW w:w="1052" w:type="dxa"/>
            <w:tcBorders>
              <w:top w:val="nil"/>
              <w:left w:val="single" w:sz="4" w:space="0" w:color="333300"/>
              <w:bottom w:val="single" w:sz="4" w:space="0" w:color="333300"/>
              <w:right w:val="single" w:sz="4" w:space="0" w:color="333300"/>
            </w:tcBorders>
            <w:shd w:val="clear" w:color="auto" w:fill="auto"/>
            <w:hideMark/>
          </w:tcPr>
          <w:p w14:paraId="31484FC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2429</w:t>
            </w:r>
          </w:p>
        </w:tc>
        <w:tc>
          <w:tcPr>
            <w:tcW w:w="1393" w:type="dxa"/>
            <w:tcBorders>
              <w:top w:val="nil"/>
              <w:left w:val="nil"/>
              <w:bottom w:val="single" w:sz="4" w:space="0" w:color="333300"/>
              <w:right w:val="single" w:sz="4" w:space="0" w:color="333300"/>
            </w:tcBorders>
            <w:shd w:val="clear" w:color="auto" w:fill="auto"/>
            <w:hideMark/>
          </w:tcPr>
          <w:p w14:paraId="3E288877"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7747125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5D907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3670EF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r w:rsidRPr="00A86CD1">
              <w:rPr>
                <w:rFonts w:ascii="Arial" w:eastAsia="Times New Roman" w:hAnsi="Arial" w:cs="Arial"/>
                <w:sz w:val="20"/>
                <w:lang w:val="en-US"/>
              </w:rPr>
              <w:br/>
              <w:t xml:space="preserve">If the STA obtains power saving </w:t>
            </w:r>
            <w:proofErr w:type="spellStart"/>
            <w:r w:rsidRPr="00A86CD1">
              <w:rPr>
                <w:rFonts w:ascii="Arial" w:eastAsia="Times New Roman" w:hAnsi="Arial" w:cs="Arial"/>
                <w:sz w:val="20"/>
                <w:lang w:val="en-US"/>
              </w:rPr>
              <w:t>inforamtion</w:t>
            </w:r>
            <w:proofErr w:type="spellEnd"/>
            <w:r w:rsidRPr="00A86CD1">
              <w:rPr>
                <w:rFonts w:ascii="Arial" w:eastAsia="Times New Roman" w:hAnsi="Arial" w:cs="Arial"/>
                <w:sz w:val="20"/>
                <w:lang w:val="en-US"/>
              </w:rPr>
              <w:t xml:space="preserve"> of the another link (e.g. TSF info, TWT info) during TID to link mapping update, the STA can remain doze state until the required awake time.</w:t>
            </w:r>
          </w:p>
        </w:tc>
        <w:tc>
          <w:tcPr>
            <w:tcW w:w="2171" w:type="dxa"/>
            <w:tcBorders>
              <w:top w:val="nil"/>
              <w:left w:val="nil"/>
              <w:bottom w:val="single" w:sz="4" w:space="0" w:color="333300"/>
              <w:right w:val="single" w:sz="4" w:space="0" w:color="333300"/>
            </w:tcBorders>
            <w:shd w:val="clear" w:color="auto" w:fill="auto"/>
            <w:hideMark/>
          </w:tcPr>
          <w:p w14:paraId="43B7003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Please define and clarify which information could be provided during the exchange for TID-to-link mapping update. Also, if the STA is operating in power save mode, power saving info could be also provided during TID-to-link mapping update procedure.</w:t>
            </w:r>
          </w:p>
        </w:tc>
        <w:tc>
          <w:tcPr>
            <w:tcW w:w="2048" w:type="dxa"/>
            <w:tcBorders>
              <w:top w:val="nil"/>
              <w:left w:val="nil"/>
              <w:bottom w:val="single" w:sz="4" w:space="0" w:color="333300"/>
              <w:right w:val="single" w:sz="4" w:space="0" w:color="333300"/>
            </w:tcBorders>
            <w:shd w:val="clear" w:color="auto" w:fill="auto"/>
            <w:hideMark/>
          </w:tcPr>
          <w:p w14:paraId="5E8F0A13" w14:textId="41319DD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531CDE" w:rsidRPr="00A86CD1" w14:paraId="7225CE5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80A345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2851</w:t>
            </w:r>
          </w:p>
        </w:tc>
        <w:tc>
          <w:tcPr>
            <w:tcW w:w="1393" w:type="dxa"/>
            <w:tcBorders>
              <w:top w:val="nil"/>
              <w:left w:val="nil"/>
              <w:bottom w:val="single" w:sz="4" w:space="0" w:color="333300"/>
              <w:right w:val="single" w:sz="4" w:space="0" w:color="333300"/>
            </w:tcBorders>
            <w:shd w:val="clear" w:color="auto" w:fill="auto"/>
            <w:hideMark/>
          </w:tcPr>
          <w:p w14:paraId="5A87E8BE"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stephane baron</w:t>
            </w:r>
          </w:p>
        </w:tc>
        <w:tc>
          <w:tcPr>
            <w:tcW w:w="1219" w:type="dxa"/>
            <w:tcBorders>
              <w:top w:val="nil"/>
              <w:left w:val="nil"/>
              <w:bottom w:val="single" w:sz="4" w:space="0" w:color="333300"/>
              <w:right w:val="single" w:sz="4" w:space="0" w:color="333300"/>
            </w:tcBorders>
            <w:shd w:val="clear" w:color="auto" w:fill="auto"/>
            <w:hideMark/>
          </w:tcPr>
          <w:p w14:paraId="5F8BCFB5"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ACE348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01F8896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xml:space="preserve">grammar </w:t>
            </w:r>
            <w:proofErr w:type="gramStart"/>
            <w:r w:rsidRPr="00A86CD1">
              <w:rPr>
                <w:rFonts w:ascii="Arial" w:eastAsia="Times New Roman" w:hAnsi="Arial" w:cs="Arial"/>
                <w:sz w:val="20"/>
                <w:lang w:val="en-US"/>
              </w:rPr>
              <w:t>issue ?</w:t>
            </w:r>
            <w:proofErr w:type="gramEnd"/>
          </w:p>
        </w:tc>
        <w:tc>
          <w:tcPr>
            <w:tcW w:w="2171" w:type="dxa"/>
            <w:tcBorders>
              <w:top w:val="nil"/>
              <w:left w:val="nil"/>
              <w:bottom w:val="single" w:sz="4" w:space="0" w:color="333300"/>
              <w:right w:val="single" w:sz="4" w:space="0" w:color="333300"/>
            </w:tcBorders>
            <w:shd w:val="clear" w:color="auto" w:fill="auto"/>
            <w:hideMark/>
          </w:tcPr>
          <w:p w14:paraId="36BC4E3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replace "send" by "sent" in the sentence</w:t>
            </w:r>
          </w:p>
        </w:tc>
        <w:tc>
          <w:tcPr>
            <w:tcW w:w="2048" w:type="dxa"/>
            <w:tcBorders>
              <w:top w:val="nil"/>
              <w:left w:val="nil"/>
              <w:bottom w:val="single" w:sz="4" w:space="0" w:color="333300"/>
              <w:right w:val="single" w:sz="4" w:space="0" w:color="333300"/>
            </w:tcBorders>
            <w:shd w:val="clear" w:color="auto" w:fill="auto"/>
            <w:hideMark/>
          </w:tcPr>
          <w:p w14:paraId="71129D34" w14:textId="68734AEC"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#2851 in this document.</w:t>
            </w:r>
          </w:p>
        </w:tc>
      </w:tr>
      <w:tr w:rsidR="00A563B9" w:rsidRPr="00A86CD1" w14:paraId="6575DF11"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F6918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lastRenderedPageBreak/>
              <w:t>3028</w:t>
            </w:r>
          </w:p>
        </w:tc>
        <w:tc>
          <w:tcPr>
            <w:tcW w:w="1393" w:type="dxa"/>
            <w:tcBorders>
              <w:top w:val="nil"/>
              <w:left w:val="nil"/>
              <w:bottom w:val="single" w:sz="4" w:space="0" w:color="333300"/>
              <w:right w:val="single" w:sz="4" w:space="0" w:color="333300"/>
            </w:tcBorders>
            <w:shd w:val="clear" w:color="auto" w:fill="auto"/>
            <w:hideMark/>
          </w:tcPr>
          <w:p w14:paraId="6DDDB1F3" w14:textId="77777777" w:rsidR="00A563B9" w:rsidRPr="00A86CD1" w:rsidRDefault="00A563B9" w:rsidP="00A563B9">
            <w:pPr>
              <w:jc w:val="left"/>
              <w:rPr>
                <w:rFonts w:ascii="Arial" w:eastAsia="Times New Roman" w:hAnsi="Arial" w:cs="Arial"/>
                <w:sz w:val="20"/>
                <w:lang w:val="en-US"/>
              </w:rPr>
            </w:pPr>
            <w:proofErr w:type="spellStart"/>
            <w:r w:rsidRPr="00A86CD1">
              <w:rPr>
                <w:rFonts w:ascii="Arial" w:eastAsia="Times New Roman" w:hAnsi="Arial" w:cs="Arial"/>
                <w:sz w:val="20"/>
                <w:lang w:val="en-US"/>
              </w:rPr>
              <w:t>Xiaofei</w:t>
            </w:r>
            <w:proofErr w:type="spellEnd"/>
            <w:r w:rsidRPr="00A86CD1">
              <w:rPr>
                <w:rFonts w:ascii="Arial" w:eastAsia="Times New Roman" w:hAnsi="Arial" w:cs="Arial"/>
                <w:sz w:val="20"/>
                <w:lang w:val="en-US"/>
              </w:rPr>
              <w:t xml:space="preserve"> Wang</w:t>
            </w:r>
          </w:p>
        </w:tc>
        <w:tc>
          <w:tcPr>
            <w:tcW w:w="1219" w:type="dxa"/>
            <w:tcBorders>
              <w:top w:val="nil"/>
              <w:left w:val="nil"/>
              <w:bottom w:val="single" w:sz="4" w:space="0" w:color="333300"/>
              <w:right w:val="single" w:sz="4" w:space="0" w:color="333300"/>
            </w:tcBorders>
            <w:shd w:val="clear" w:color="auto" w:fill="auto"/>
            <w:hideMark/>
          </w:tcPr>
          <w:p w14:paraId="5C448E2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0EC8D2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78C2AC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Not sure what is "sent" on that link, maybe clarify "multi-link setup" as "multi-link setup frame exchanges"?</w:t>
            </w:r>
          </w:p>
        </w:tc>
        <w:tc>
          <w:tcPr>
            <w:tcW w:w="2171" w:type="dxa"/>
            <w:tcBorders>
              <w:top w:val="nil"/>
              <w:left w:val="nil"/>
              <w:bottom w:val="single" w:sz="4" w:space="0" w:color="333300"/>
              <w:right w:val="single" w:sz="4" w:space="0" w:color="333300"/>
            </w:tcBorders>
            <w:shd w:val="clear" w:color="auto" w:fill="auto"/>
            <w:hideMark/>
          </w:tcPr>
          <w:p w14:paraId="5F60A5E8"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9C9956B" w14:textId="2A0E1D9F"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#3028 in this document.</w:t>
            </w:r>
          </w:p>
        </w:tc>
      </w:tr>
      <w:tr w:rsidR="00A563B9" w:rsidRPr="00A86CD1" w14:paraId="3AA82F42"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5FB8E07"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3378</w:t>
            </w:r>
          </w:p>
        </w:tc>
        <w:tc>
          <w:tcPr>
            <w:tcW w:w="1393" w:type="dxa"/>
            <w:tcBorders>
              <w:top w:val="nil"/>
              <w:left w:val="nil"/>
              <w:bottom w:val="single" w:sz="4" w:space="0" w:color="333300"/>
              <w:right w:val="single" w:sz="4" w:space="0" w:color="333300"/>
            </w:tcBorders>
            <w:shd w:val="clear" w:color="auto" w:fill="auto"/>
            <w:hideMark/>
          </w:tcPr>
          <w:p w14:paraId="4E84903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66B53F3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8B8E7B"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3A579C4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xml:space="preserve">For a real </w:t>
            </w:r>
            <w:proofErr w:type="spellStart"/>
            <w:r w:rsidRPr="00A86CD1">
              <w:rPr>
                <w:rFonts w:ascii="Arial" w:eastAsia="Times New Roman" w:hAnsi="Arial" w:cs="Arial"/>
                <w:sz w:val="20"/>
                <w:lang w:val="en-US"/>
              </w:rPr>
              <w:t>multi link</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mult</w:t>
            </w:r>
            <w:proofErr w:type="spellEnd"/>
            <w:r w:rsidRPr="00A86CD1">
              <w:rPr>
                <w:rFonts w:ascii="Arial" w:eastAsia="Times New Roman" w:hAnsi="Arial" w:cs="Arial"/>
                <w:sz w:val="20"/>
                <w:lang w:val="en-US"/>
              </w:rPr>
              <w:t xml:space="preserve"> radio STA, it is strange to have the mode as power save mode. This rule should </w:t>
            </w:r>
            <w:proofErr w:type="spellStart"/>
            <w:r w:rsidRPr="00A86CD1">
              <w:rPr>
                <w:rFonts w:ascii="Arial" w:eastAsia="Times New Roman" w:hAnsi="Arial" w:cs="Arial"/>
                <w:sz w:val="20"/>
                <w:lang w:val="en-US"/>
              </w:rPr>
              <w:t>appy</w:t>
            </w:r>
            <w:proofErr w:type="spellEnd"/>
            <w:r w:rsidRPr="00A86CD1">
              <w:rPr>
                <w:rFonts w:ascii="Arial" w:eastAsia="Times New Roman" w:hAnsi="Arial" w:cs="Arial"/>
                <w:sz w:val="20"/>
                <w:lang w:val="en-US"/>
              </w:rPr>
              <w:t xml:space="preserve"> to only single radio STA. Add the rule for real </w:t>
            </w:r>
            <w:proofErr w:type="spellStart"/>
            <w:r w:rsidRPr="00A86CD1">
              <w:rPr>
                <w:rFonts w:ascii="Arial" w:eastAsia="Times New Roman" w:hAnsi="Arial" w:cs="Arial"/>
                <w:sz w:val="20"/>
                <w:lang w:val="en-US"/>
              </w:rPr>
              <w:t>multi link</w:t>
            </w:r>
            <w:proofErr w:type="spellEnd"/>
            <w:r w:rsidRPr="00A86CD1">
              <w:rPr>
                <w:rFonts w:ascii="Arial" w:eastAsia="Times New Roman" w:hAnsi="Arial" w:cs="Arial"/>
                <w:sz w:val="20"/>
                <w:lang w:val="en-US"/>
              </w:rPr>
              <w:t xml:space="preserve"> multi radio STA.</w:t>
            </w:r>
          </w:p>
        </w:tc>
        <w:tc>
          <w:tcPr>
            <w:tcW w:w="2171" w:type="dxa"/>
            <w:tcBorders>
              <w:top w:val="nil"/>
              <w:left w:val="nil"/>
              <w:bottom w:val="single" w:sz="4" w:space="0" w:color="333300"/>
              <w:right w:val="single" w:sz="4" w:space="0" w:color="333300"/>
            </w:tcBorders>
            <w:shd w:val="clear" w:color="auto" w:fill="auto"/>
            <w:hideMark/>
          </w:tcPr>
          <w:p w14:paraId="4E12134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267A3DF9" w14:textId="7A932716" w:rsidR="00A563B9" w:rsidRPr="00A86CD1" w:rsidRDefault="00162B1A" w:rsidP="00A563B9">
            <w:pPr>
              <w:jc w:val="left"/>
              <w:rPr>
                <w:rFonts w:ascii="Arial" w:eastAsia="Times New Roman" w:hAnsi="Arial" w:cs="Arial"/>
                <w:sz w:val="20"/>
                <w:lang w:val="en-US"/>
              </w:rPr>
            </w:pPr>
            <w:r>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tr w:rsidR="00886D13" w:rsidRPr="00A86CD1" w14:paraId="572FFAEF"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0BCD878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1648</w:t>
            </w:r>
          </w:p>
        </w:tc>
        <w:tc>
          <w:tcPr>
            <w:tcW w:w="1393" w:type="dxa"/>
            <w:tcBorders>
              <w:top w:val="nil"/>
              <w:left w:val="nil"/>
              <w:bottom w:val="single" w:sz="4" w:space="0" w:color="333300"/>
              <w:right w:val="single" w:sz="4" w:space="0" w:color="333300"/>
            </w:tcBorders>
            <w:shd w:val="clear" w:color="auto" w:fill="auto"/>
            <w:hideMark/>
          </w:tcPr>
          <w:p w14:paraId="66D62169" w14:textId="77777777" w:rsidR="00886D13" w:rsidRPr="00A86CD1" w:rsidRDefault="00886D13" w:rsidP="00886D13">
            <w:pPr>
              <w:jc w:val="left"/>
              <w:rPr>
                <w:rFonts w:ascii="Arial" w:eastAsia="Times New Roman" w:hAnsi="Arial" w:cs="Arial"/>
                <w:sz w:val="20"/>
                <w:lang w:val="en-US"/>
              </w:rPr>
            </w:pPr>
            <w:proofErr w:type="spellStart"/>
            <w:r w:rsidRPr="00A86CD1">
              <w:rPr>
                <w:rFonts w:ascii="Arial" w:eastAsia="Times New Roman" w:hAnsi="Arial" w:cs="Arial"/>
                <w:sz w:val="20"/>
                <w:lang w:val="en-US"/>
              </w:rPr>
              <w:t>Geonjung</w:t>
            </w:r>
            <w:proofErr w:type="spellEnd"/>
            <w:r w:rsidRPr="00A86CD1">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001633E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9.2.4.6.1</w:t>
            </w:r>
          </w:p>
        </w:tc>
        <w:tc>
          <w:tcPr>
            <w:tcW w:w="828" w:type="dxa"/>
            <w:tcBorders>
              <w:top w:val="nil"/>
              <w:left w:val="nil"/>
              <w:bottom w:val="single" w:sz="4" w:space="0" w:color="333300"/>
              <w:right w:val="single" w:sz="4" w:space="0" w:color="333300"/>
            </w:tcBorders>
            <w:shd w:val="clear" w:color="auto" w:fill="auto"/>
            <w:hideMark/>
          </w:tcPr>
          <w:p w14:paraId="4C1B6AA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51.05</w:t>
            </w:r>
          </w:p>
        </w:tc>
        <w:tc>
          <w:tcPr>
            <w:tcW w:w="2261" w:type="dxa"/>
            <w:tcBorders>
              <w:top w:val="nil"/>
              <w:left w:val="nil"/>
              <w:bottom w:val="single" w:sz="4" w:space="0" w:color="333300"/>
              <w:right w:val="single" w:sz="4" w:space="0" w:color="333300"/>
            </w:tcBorders>
            <w:shd w:val="clear" w:color="auto" w:fill="auto"/>
            <w:hideMark/>
          </w:tcPr>
          <w:p w14:paraId="12FA78C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In subclause 9.2.4.6 (HT Control field), Table 9-14 (AC Constraint subfield values) says the response to a RDG contains Data frames from any TID for AC Constraint set to 0.</w:t>
            </w:r>
          </w:p>
        </w:tc>
        <w:tc>
          <w:tcPr>
            <w:tcW w:w="2171" w:type="dxa"/>
            <w:tcBorders>
              <w:top w:val="nil"/>
              <w:left w:val="nil"/>
              <w:bottom w:val="single" w:sz="4" w:space="0" w:color="333300"/>
              <w:right w:val="single" w:sz="4" w:space="0" w:color="333300"/>
            </w:tcBorders>
            <w:shd w:val="clear" w:color="auto" w:fill="auto"/>
            <w:hideMark/>
          </w:tcPr>
          <w:p w14:paraId="2DF926B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4A4F16F1" w14:textId="66DD4E3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Modify the sentence accordingly. Apply the changes marked as #1648 in this document.</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6B35B6B7" w14:textId="4FF7460B" w:rsidR="005E3792" w:rsidRDefault="005E3792" w:rsidP="005E3792">
      <w:pPr>
        <w:spacing w:after="120"/>
        <w:rPr>
          <w:bCs/>
          <w:sz w:val="20"/>
        </w:rPr>
      </w:pPr>
      <w:r w:rsidRPr="00F81428">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subclause 35.3.6</w:t>
      </w:r>
      <w:r w:rsidRPr="00F81428">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Link management </w:t>
      </w:r>
      <w:r w:rsidRPr="00F81428">
        <w:rPr>
          <w:rFonts w:ascii="TimesNewRomanPS-BoldItalicMT" w:hAnsi="TimesNewRomanPS-BoldItalicMT" w:cs="TimesNewRomanPS-BoldItalicMT"/>
          <w:b/>
          <w:bCs/>
          <w:i/>
          <w:iCs/>
          <w:sz w:val="20"/>
          <w:highlight w:val="yellow"/>
          <w:lang w:val="en-US"/>
        </w:rPr>
        <w:t>as follows:</w:t>
      </w:r>
    </w:p>
    <w:p w14:paraId="539F1C11" w14:textId="3A9E28AA" w:rsidR="000E12C8" w:rsidRDefault="000E12C8" w:rsidP="00A141E0">
      <w:pPr>
        <w:rPr>
          <w:b/>
          <w:sz w:val="20"/>
        </w:rPr>
      </w:pPr>
    </w:p>
    <w:p w14:paraId="1860BBEB" w14:textId="77777777"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sz w:val="20"/>
          <w:lang w:val="en-US"/>
        </w:rPr>
        <w:t>35.3.6 Link</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management</w:t>
      </w:r>
    </w:p>
    <w:p w14:paraId="5215DBDE" w14:textId="77777777" w:rsidR="00F35E55" w:rsidRPr="00F35E55" w:rsidRDefault="00F35E55" w:rsidP="00F35E55">
      <w:pPr>
        <w:widowControl w:val="0"/>
        <w:kinsoku w:val="0"/>
        <w:overflowPunct w:val="0"/>
        <w:autoSpaceDE w:val="0"/>
        <w:autoSpaceDN w:val="0"/>
        <w:adjustRightInd w:val="0"/>
        <w:spacing w:before="56" w:line="201" w:lineRule="exact"/>
        <w:ind w:left="196"/>
        <w:jc w:val="left"/>
        <w:rPr>
          <w:rFonts w:eastAsia="Times New Roman"/>
          <w:sz w:val="18"/>
          <w:szCs w:val="18"/>
          <w:lang w:val="en-US"/>
        </w:rPr>
      </w:pPr>
      <w:r w:rsidRPr="00F35E55">
        <w:rPr>
          <w:rFonts w:eastAsia="Times New Roman"/>
          <w:sz w:val="18"/>
          <w:szCs w:val="18"/>
          <w:lang w:val="en-US"/>
        </w:rPr>
        <w:t>6</w:t>
      </w:r>
    </w:p>
    <w:p w14:paraId="2BA0C803" w14:textId="77777777" w:rsidR="00F35E55" w:rsidRPr="00F35E55" w:rsidRDefault="00F35E55" w:rsidP="00F35E55">
      <w:pPr>
        <w:widowControl w:val="0"/>
        <w:tabs>
          <w:tab w:val="left" w:pos="659"/>
        </w:tabs>
        <w:kinsoku w:val="0"/>
        <w:overflowPunct w:val="0"/>
        <w:autoSpaceDE w:val="0"/>
        <w:autoSpaceDN w:val="0"/>
        <w:adjustRightInd w:val="0"/>
        <w:spacing w:line="211" w:lineRule="exact"/>
        <w:ind w:left="196"/>
        <w:jc w:val="left"/>
        <w:outlineLvl w:val="2"/>
        <w:rPr>
          <w:rFonts w:ascii="Arial" w:eastAsia="Times New Roman" w:hAnsi="Arial" w:cs="Arial"/>
          <w:b/>
          <w:bCs/>
          <w:sz w:val="20"/>
          <w:lang w:val="en-US"/>
        </w:rPr>
      </w:pPr>
      <w:r w:rsidRPr="00F35E55">
        <w:rPr>
          <w:rFonts w:eastAsia="Times New Roman"/>
          <w:position w:val="1"/>
          <w:sz w:val="18"/>
          <w:szCs w:val="18"/>
          <w:lang w:val="en-US"/>
        </w:rPr>
        <w:t>7</w:t>
      </w:r>
      <w:r w:rsidRPr="00F35E55">
        <w:rPr>
          <w:rFonts w:eastAsia="Times New Roman"/>
          <w:position w:val="1"/>
          <w:sz w:val="18"/>
          <w:szCs w:val="18"/>
          <w:lang w:val="en-US"/>
        </w:rPr>
        <w:tab/>
      </w:r>
      <w:bookmarkStart w:id="14" w:name="35.3.6.1_TID-to-link_mapping"/>
      <w:bookmarkStart w:id="15" w:name="_bookmark9"/>
      <w:bookmarkEnd w:id="14"/>
      <w:bookmarkEnd w:id="15"/>
      <w:r w:rsidRPr="00F35E55">
        <w:rPr>
          <w:rFonts w:ascii="Arial" w:eastAsia="Times New Roman" w:hAnsi="Arial" w:cs="Arial"/>
          <w:b/>
          <w:bCs/>
          <w:sz w:val="20"/>
          <w:lang w:val="en-US"/>
        </w:rPr>
        <w:t>35.3.6.1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5225F84D" w14:textId="77777777" w:rsidR="00F35E55" w:rsidRPr="00F35E55" w:rsidRDefault="00F35E55" w:rsidP="00F35E55">
      <w:pPr>
        <w:widowControl w:val="0"/>
        <w:kinsoku w:val="0"/>
        <w:overflowPunct w:val="0"/>
        <w:autoSpaceDE w:val="0"/>
        <w:autoSpaceDN w:val="0"/>
        <w:adjustRightInd w:val="0"/>
        <w:spacing w:line="193" w:lineRule="exact"/>
        <w:ind w:left="196"/>
        <w:jc w:val="left"/>
        <w:rPr>
          <w:rFonts w:eastAsia="Times New Roman"/>
          <w:sz w:val="18"/>
          <w:szCs w:val="18"/>
          <w:lang w:val="en-US"/>
        </w:rPr>
      </w:pPr>
      <w:r w:rsidRPr="00F35E55">
        <w:rPr>
          <w:rFonts w:eastAsia="Times New Roman"/>
          <w:sz w:val="18"/>
          <w:szCs w:val="18"/>
          <w:lang w:val="en-US"/>
        </w:rPr>
        <w:t>8</w:t>
      </w:r>
    </w:p>
    <w:p w14:paraId="15B37A51" w14:textId="77777777" w:rsidR="00F35E55" w:rsidRPr="00F35E55" w:rsidRDefault="00F35E55" w:rsidP="00F35E55">
      <w:pPr>
        <w:widowControl w:val="0"/>
        <w:tabs>
          <w:tab w:val="left" w:pos="659"/>
        </w:tabs>
        <w:kinsoku w:val="0"/>
        <w:overflowPunct w:val="0"/>
        <w:autoSpaceDE w:val="0"/>
        <w:autoSpaceDN w:val="0"/>
        <w:adjustRightInd w:val="0"/>
        <w:spacing w:line="247" w:lineRule="exact"/>
        <w:ind w:left="196"/>
        <w:jc w:val="left"/>
        <w:outlineLvl w:val="2"/>
        <w:rPr>
          <w:rFonts w:ascii="Arial" w:eastAsia="Times New Roman" w:hAnsi="Arial" w:cs="Arial"/>
          <w:b/>
          <w:bCs/>
          <w:sz w:val="20"/>
          <w:lang w:val="en-US"/>
        </w:rPr>
      </w:pPr>
      <w:r w:rsidRPr="00F35E55">
        <w:rPr>
          <w:rFonts w:eastAsia="Times New Roman"/>
          <w:position w:val="9"/>
          <w:sz w:val="18"/>
          <w:szCs w:val="18"/>
          <w:lang w:val="en-US"/>
        </w:rPr>
        <w:t>9</w:t>
      </w:r>
      <w:r w:rsidRPr="00F35E55">
        <w:rPr>
          <w:rFonts w:eastAsia="Times New Roman"/>
          <w:position w:val="9"/>
          <w:sz w:val="18"/>
          <w:szCs w:val="18"/>
          <w:lang w:val="en-US"/>
        </w:rPr>
        <w:tab/>
      </w:r>
      <w:bookmarkStart w:id="16" w:name="35.3.6.1.1_General"/>
      <w:bookmarkStart w:id="17" w:name="_bookmark10"/>
      <w:bookmarkEnd w:id="16"/>
      <w:bookmarkEnd w:id="17"/>
      <w:r w:rsidRPr="00F35E55">
        <w:rPr>
          <w:rFonts w:ascii="Arial" w:eastAsia="Times New Roman" w:hAnsi="Arial" w:cs="Arial"/>
          <w:b/>
          <w:bCs/>
          <w:sz w:val="20"/>
          <w:lang w:val="en-US"/>
        </w:rPr>
        <w:t>35.3.6.1.1</w:t>
      </w:r>
      <w:r w:rsidRPr="00F35E55">
        <w:rPr>
          <w:rFonts w:ascii="Arial" w:eastAsia="Times New Roman" w:hAnsi="Arial" w:cs="Arial"/>
          <w:b/>
          <w:bCs/>
          <w:spacing w:val="-2"/>
          <w:sz w:val="20"/>
          <w:lang w:val="en-US"/>
        </w:rPr>
        <w:t xml:space="preserve"> </w:t>
      </w:r>
      <w:r w:rsidRPr="00F35E55">
        <w:rPr>
          <w:rFonts w:ascii="Arial" w:eastAsia="Times New Roman" w:hAnsi="Arial" w:cs="Arial"/>
          <w:b/>
          <w:bCs/>
          <w:sz w:val="20"/>
          <w:lang w:val="en-US"/>
        </w:rPr>
        <w:t>General</w:t>
      </w:r>
    </w:p>
    <w:p w14:paraId="21682ED3" w14:textId="77777777" w:rsidR="00F35E55" w:rsidRPr="00F35E55" w:rsidRDefault="00F35E55" w:rsidP="00F35E55">
      <w:pPr>
        <w:widowControl w:val="0"/>
        <w:kinsoku w:val="0"/>
        <w:overflowPunct w:val="0"/>
        <w:autoSpaceDE w:val="0"/>
        <w:autoSpaceDN w:val="0"/>
        <w:adjustRightInd w:val="0"/>
        <w:spacing w:line="152" w:lineRule="exact"/>
        <w:ind w:left="106"/>
        <w:jc w:val="left"/>
        <w:rPr>
          <w:rFonts w:eastAsia="Times New Roman"/>
          <w:sz w:val="18"/>
          <w:szCs w:val="18"/>
          <w:lang w:val="en-US"/>
        </w:rPr>
      </w:pPr>
      <w:r w:rsidRPr="00F35E55">
        <w:rPr>
          <w:rFonts w:eastAsia="Times New Roman"/>
          <w:sz w:val="18"/>
          <w:szCs w:val="18"/>
          <w:lang w:val="en-US"/>
        </w:rPr>
        <w:t>10</w:t>
      </w:r>
    </w:p>
    <w:p w14:paraId="34D90D60" w14:textId="77777777" w:rsidR="00F35E55" w:rsidRPr="00F35E55" w:rsidRDefault="00F35E55" w:rsidP="00F35E55">
      <w:pPr>
        <w:widowControl w:val="0"/>
        <w:kinsoku w:val="0"/>
        <w:overflowPunct w:val="0"/>
        <w:autoSpaceDE w:val="0"/>
        <w:autoSpaceDN w:val="0"/>
        <w:adjustRightInd w:val="0"/>
        <w:spacing w:line="177" w:lineRule="exact"/>
        <w:ind w:left="114"/>
        <w:jc w:val="left"/>
        <w:rPr>
          <w:rFonts w:eastAsia="Times New Roman"/>
          <w:spacing w:val="-8"/>
          <w:sz w:val="18"/>
          <w:szCs w:val="18"/>
          <w:lang w:val="en-US"/>
        </w:rPr>
      </w:pPr>
      <w:r w:rsidRPr="00F35E55">
        <w:rPr>
          <w:rFonts w:eastAsia="Times New Roman"/>
          <w:spacing w:val="-8"/>
          <w:sz w:val="18"/>
          <w:szCs w:val="18"/>
          <w:lang w:val="en-US"/>
        </w:rPr>
        <w:t>11</w:t>
      </w:r>
    </w:p>
    <w:p w14:paraId="05E2E29C"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21" w:lineRule="exact"/>
        <w:jc w:val="left"/>
        <w:rPr>
          <w:rFonts w:eastAsia="Times New Roman"/>
          <w:sz w:val="20"/>
          <w:lang w:val="en-US"/>
        </w:rPr>
      </w:pPr>
      <w:r w:rsidRPr="00F35E55">
        <w:rPr>
          <w:rFonts w:eastAsia="Times New Roman"/>
          <w:sz w:val="20"/>
          <w:lang w:val="en-US"/>
        </w:rPr>
        <w:t>The</w:t>
      </w:r>
      <w:r w:rsidRPr="00F35E55">
        <w:rPr>
          <w:rFonts w:eastAsia="Times New Roman"/>
          <w:spacing w:val="19"/>
          <w:sz w:val="20"/>
          <w:lang w:val="en-US"/>
        </w:rPr>
        <w:t xml:space="preserve"> </w:t>
      </w:r>
      <w:r w:rsidRPr="00F35E55">
        <w:rPr>
          <w:rFonts w:eastAsia="Times New Roman"/>
          <w:sz w:val="20"/>
          <w:lang w:val="en-US"/>
        </w:rPr>
        <w:t>TID-to-link</w:t>
      </w:r>
      <w:r w:rsidRPr="00F35E55">
        <w:rPr>
          <w:rFonts w:eastAsia="Times New Roman"/>
          <w:spacing w:val="19"/>
          <w:sz w:val="20"/>
          <w:lang w:val="en-US"/>
        </w:rPr>
        <w:t xml:space="preserve"> </w:t>
      </w:r>
      <w:r w:rsidRPr="00F35E55">
        <w:rPr>
          <w:rFonts w:eastAsia="Times New Roman"/>
          <w:sz w:val="20"/>
          <w:lang w:val="en-US"/>
        </w:rPr>
        <w:t>mapping</w:t>
      </w:r>
      <w:r w:rsidRPr="00F35E55">
        <w:rPr>
          <w:rFonts w:eastAsia="Times New Roman"/>
          <w:spacing w:val="21"/>
          <w:sz w:val="20"/>
          <w:lang w:val="en-US"/>
        </w:rPr>
        <w:t xml:space="preserve"> </w:t>
      </w:r>
      <w:r w:rsidRPr="00F35E55">
        <w:rPr>
          <w:rFonts w:eastAsia="Times New Roman"/>
          <w:sz w:val="20"/>
          <w:lang w:val="en-US"/>
        </w:rPr>
        <w:t>mechanism</w:t>
      </w:r>
      <w:r w:rsidRPr="00F35E55">
        <w:rPr>
          <w:rFonts w:eastAsia="Times New Roman"/>
          <w:spacing w:val="16"/>
          <w:sz w:val="20"/>
          <w:lang w:val="en-US"/>
        </w:rPr>
        <w:t xml:space="preserve"> </w:t>
      </w:r>
      <w:r w:rsidRPr="00F35E55">
        <w:rPr>
          <w:rFonts w:eastAsia="Times New Roman"/>
          <w:sz w:val="20"/>
          <w:lang w:val="en-US"/>
        </w:rPr>
        <w:t>allows</w:t>
      </w:r>
      <w:r w:rsidRPr="00F35E55">
        <w:rPr>
          <w:rFonts w:eastAsia="Times New Roman"/>
          <w:spacing w:val="21"/>
          <w:sz w:val="20"/>
          <w:lang w:val="en-US"/>
        </w:rPr>
        <w:t xml:space="preserve"> </w:t>
      </w:r>
      <w:r w:rsidRPr="00F35E55">
        <w:rPr>
          <w:rFonts w:eastAsia="Times New Roman"/>
          <w:sz w:val="20"/>
          <w:lang w:val="en-US"/>
        </w:rPr>
        <w:t>an</w:t>
      </w:r>
      <w:r w:rsidRPr="00F35E55">
        <w:rPr>
          <w:rFonts w:eastAsia="Times New Roman"/>
          <w:spacing w:val="20"/>
          <w:sz w:val="20"/>
          <w:lang w:val="en-US"/>
        </w:rPr>
        <w:t xml:space="preserve"> </w:t>
      </w:r>
      <w:r w:rsidRPr="00F35E55">
        <w:rPr>
          <w:rFonts w:eastAsia="Times New Roman"/>
          <w:sz w:val="20"/>
          <w:lang w:val="en-US"/>
        </w:rPr>
        <w:t>AP</w:t>
      </w:r>
      <w:r w:rsidRPr="00F35E55">
        <w:rPr>
          <w:rFonts w:eastAsia="Times New Roman"/>
          <w:spacing w:val="20"/>
          <w:sz w:val="20"/>
          <w:lang w:val="en-US"/>
        </w:rPr>
        <w:t xml:space="preserve"> </w:t>
      </w:r>
      <w:r w:rsidRPr="00F35E55">
        <w:rPr>
          <w:rFonts w:eastAsia="Times New Roman"/>
          <w:sz w:val="20"/>
          <w:lang w:val="en-US"/>
        </w:rPr>
        <w:t>MLD</w:t>
      </w:r>
      <w:r w:rsidRPr="00F35E55">
        <w:rPr>
          <w:rFonts w:eastAsia="Times New Roman"/>
          <w:spacing w:val="21"/>
          <w:sz w:val="20"/>
          <w:lang w:val="en-US"/>
        </w:rPr>
        <w:t xml:space="preserve"> </w:t>
      </w:r>
      <w:r w:rsidRPr="00F35E55">
        <w:rPr>
          <w:rFonts w:eastAsia="Times New Roman"/>
          <w:sz w:val="20"/>
          <w:lang w:val="en-US"/>
        </w:rPr>
        <w:t>and</w:t>
      </w:r>
      <w:r w:rsidRPr="00F35E55">
        <w:rPr>
          <w:rFonts w:eastAsia="Times New Roman"/>
          <w:spacing w:val="20"/>
          <w:sz w:val="20"/>
          <w:lang w:val="en-US"/>
        </w:rPr>
        <w:t xml:space="preserve"> </w:t>
      </w:r>
      <w:r w:rsidRPr="00F35E55">
        <w:rPr>
          <w:rFonts w:eastAsia="Times New Roman"/>
          <w:sz w:val="20"/>
          <w:lang w:val="en-US"/>
        </w:rPr>
        <w:t>a</w:t>
      </w:r>
      <w:r w:rsidRPr="00F35E55">
        <w:rPr>
          <w:rFonts w:eastAsia="Times New Roman"/>
          <w:spacing w:val="20"/>
          <w:sz w:val="20"/>
          <w:lang w:val="en-US"/>
        </w:rPr>
        <w:t xml:space="preserve"> </w:t>
      </w:r>
      <w:r w:rsidRPr="00F35E55">
        <w:rPr>
          <w:rFonts w:eastAsia="Times New Roman"/>
          <w:sz w:val="20"/>
          <w:lang w:val="en-US"/>
        </w:rPr>
        <w:t>non-AP</w:t>
      </w:r>
      <w:r w:rsidRPr="00F35E55">
        <w:rPr>
          <w:rFonts w:eastAsia="Times New Roman"/>
          <w:spacing w:val="18"/>
          <w:sz w:val="20"/>
          <w:lang w:val="en-US"/>
        </w:rPr>
        <w:t xml:space="preserve"> </w:t>
      </w:r>
      <w:r w:rsidRPr="00F35E55">
        <w:rPr>
          <w:rFonts w:eastAsia="Times New Roman"/>
          <w:sz w:val="20"/>
          <w:lang w:val="en-US"/>
        </w:rPr>
        <w:t>MLD</w:t>
      </w:r>
      <w:r w:rsidRPr="00F35E55">
        <w:rPr>
          <w:rFonts w:eastAsia="Times New Roman"/>
          <w:spacing w:val="20"/>
          <w:sz w:val="20"/>
          <w:lang w:val="en-US"/>
        </w:rPr>
        <w:t xml:space="preserve"> </w:t>
      </w:r>
      <w:r w:rsidRPr="00F35E55">
        <w:rPr>
          <w:rFonts w:eastAsia="Times New Roman"/>
          <w:sz w:val="20"/>
          <w:lang w:val="en-US"/>
        </w:rPr>
        <w:t>that</w:t>
      </w:r>
      <w:r w:rsidRPr="00F35E55">
        <w:rPr>
          <w:rFonts w:eastAsia="Times New Roman"/>
          <w:spacing w:val="20"/>
          <w:sz w:val="20"/>
          <w:lang w:val="en-US"/>
        </w:rPr>
        <w:t xml:space="preserve"> </w:t>
      </w:r>
      <w:r w:rsidRPr="00F35E55">
        <w:rPr>
          <w:rFonts w:eastAsia="Times New Roman"/>
          <w:sz w:val="20"/>
          <w:lang w:val="en-US"/>
        </w:rPr>
        <w:t>performed</w:t>
      </w:r>
      <w:r w:rsidRPr="00F35E55">
        <w:rPr>
          <w:rFonts w:eastAsia="Times New Roman"/>
          <w:spacing w:val="20"/>
          <w:sz w:val="20"/>
          <w:lang w:val="en-US"/>
        </w:rPr>
        <w:t xml:space="preserve"> </w:t>
      </w:r>
      <w:r w:rsidRPr="00F35E55">
        <w:rPr>
          <w:rFonts w:eastAsia="Times New Roman"/>
          <w:sz w:val="20"/>
          <w:lang w:val="en-US"/>
        </w:rPr>
        <w:t>multi-link</w:t>
      </w:r>
    </w:p>
    <w:p w14:paraId="6C1C4021"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10" w:lineRule="exact"/>
        <w:jc w:val="left"/>
        <w:rPr>
          <w:rFonts w:eastAsia="Times New Roman"/>
          <w:sz w:val="20"/>
          <w:lang w:val="en-US"/>
        </w:rPr>
      </w:pPr>
      <w:r w:rsidRPr="00F35E55">
        <w:rPr>
          <w:rFonts w:eastAsia="Times New Roman"/>
          <w:sz w:val="20"/>
          <w:lang w:val="en-US"/>
        </w:rPr>
        <w:t>setup to determine how TIDs are mapped to the setup links in DL and in</w:t>
      </w:r>
      <w:r w:rsidRPr="00F35E55">
        <w:rPr>
          <w:rFonts w:eastAsia="Times New Roman"/>
          <w:spacing w:val="-7"/>
          <w:sz w:val="20"/>
          <w:lang w:val="en-US"/>
        </w:rPr>
        <w:t xml:space="preserve"> </w:t>
      </w:r>
      <w:r w:rsidRPr="00F35E55">
        <w:rPr>
          <w:rFonts w:eastAsia="Times New Roman"/>
          <w:sz w:val="20"/>
          <w:lang w:val="en-US"/>
        </w:rPr>
        <w:t>UL.</w:t>
      </w:r>
    </w:p>
    <w:p w14:paraId="12D51A71"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14</w:t>
      </w:r>
    </w:p>
    <w:p w14:paraId="14641C9F" w14:textId="77777777"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By</w:t>
      </w:r>
      <w:r w:rsidRPr="00F35E55">
        <w:rPr>
          <w:rFonts w:eastAsia="Times New Roman"/>
          <w:spacing w:val="-3"/>
          <w:sz w:val="20"/>
          <w:lang w:val="en-US"/>
        </w:rPr>
        <w:t xml:space="preserve"> </w:t>
      </w:r>
      <w:r w:rsidRPr="00F35E55">
        <w:rPr>
          <w:rFonts w:eastAsia="Times New Roman"/>
          <w:sz w:val="20"/>
          <w:lang w:val="en-US"/>
        </w:rPr>
        <w:t>default,</w:t>
      </w:r>
      <w:r w:rsidRPr="00F35E55">
        <w:rPr>
          <w:rFonts w:eastAsia="Times New Roman"/>
          <w:spacing w:val="-3"/>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TIDs</w:t>
      </w:r>
      <w:r w:rsidRPr="00F35E55">
        <w:rPr>
          <w:rFonts w:eastAsia="Times New Roman"/>
          <w:spacing w:val="-4"/>
          <w:sz w:val="20"/>
          <w:lang w:val="en-US"/>
        </w:rPr>
        <w:t xml:space="preserve"> </w:t>
      </w:r>
      <w:r w:rsidRPr="00F35E55">
        <w:rPr>
          <w:rFonts w:eastAsia="Times New Roman"/>
          <w:sz w:val="20"/>
          <w:lang w:val="en-US"/>
        </w:rPr>
        <w:t>shall</w:t>
      </w:r>
      <w:r w:rsidRPr="00F35E55">
        <w:rPr>
          <w:rFonts w:eastAsia="Times New Roman"/>
          <w:spacing w:val="-2"/>
          <w:sz w:val="20"/>
          <w:lang w:val="en-US"/>
        </w:rPr>
        <w:t xml:space="preserve"> </w:t>
      </w:r>
      <w:r w:rsidRPr="00F35E55">
        <w:rPr>
          <w:rFonts w:eastAsia="Times New Roman"/>
          <w:sz w:val="20"/>
          <w:lang w:val="en-US"/>
        </w:rPr>
        <w:t>be</w:t>
      </w:r>
      <w:r w:rsidRPr="00F35E55">
        <w:rPr>
          <w:rFonts w:eastAsia="Times New Roman"/>
          <w:spacing w:val="-2"/>
          <w:sz w:val="20"/>
          <w:lang w:val="en-US"/>
        </w:rPr>
        <w:t xml:space="preserve"> </w:t>
      </w:r>
      <w:r w:rsidRPr="00F35E55">
        <w:rPr>
          <w:rFonts w:eastAsia="Times New Roman"/>
          <w:sz w:val="20"/>
          <w:lang w:val="en-US"/>
        </w:rPr>
        <w:t>mapped</w:t>
      </w:r>
      <w:r w:rsidRPr="00F35E55">
        <w:rPr>
          <w:rFonts w:eastAsia="Times New Roman"/>
          <w:spacing w:val="-3"/>
          <w:sz w:val="20"/>
          <w:lang w:val="en-US"/>
        </w:rPr>
        <w:t xml:space="preserve"> </w:t>
      </w:r>
      <w:r w:rsidRPr="00F35E55">
        <w:rPr>
          <w:rFonts w:eastAsia="Times New Roman"/>
          <w:sz w:val="20"/>
          <w:lang w:val="en-US"/>
        </w:rPr>
        <w:t>to</w:t>
      </w:r>
      <w:r w:rsidRPr="00F35E55">
        <w:rPr>
          <w:rFonts w:eastAsia="Times New Roman"/>
          <w:spacing w:val="-2"/>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setup</w:t>
      </w:r>
      <w:r w:rsidRPr="00F35E55">
        <w:rPr>
          <w:rFonts w:eastAsia="Times New Roman"/>
          <w:spacing w:val="-3"/>
          <w:sz w:val="20"/>
          <w:lang w:val="en-US"/>
        </w:rPr>
        <w:t xml:space="preserve"> </w:t>
      </w:r>
      <w:r w:rsidRPr="00F35E55">
        <w:rPr>
          <w:rFonts w:eastAsia="Times New Roman"/>
          <w:sz w:val="20"/>
          <w:lang w:val="en-US"/>
        </w:rPr>
        <w:t>links</w:t>
      </w:r>
      <w:r w:rsidRPr="00F35E55">
        <w:rPr>
          <w:rFonts w:eastAsia="Times New Roman"/>
          <w:spacing w:val="-2"/>
          <w:sz w:val="20"/>
          <w:lang w:val="en-US"/>
        </w:rPr>
        <w:t xml:space="preserve"> </w:t>
      </w:r>
      <w:r w:rsidRPr="00F35E55">
        <w:rPr>
          <w:rFonts w:eastAsia="Times New Roman"/>
          <w:sz w:val="20"/>
          <w:lang w:val="en-US"/>
        </w:rPr>
        <w:t>for</w:t>
      </w:r>
      <w:r w:rsidRPr="00F35E55">
        <w:rPr>
          <w:rFonts w:eastAsia="Times New Roman"/>
          <w:spacing w:val="-2"/>
          <w:sz w:val="20"/>
          <w:lang w:val="en-US"/>
        </w:rPr>
        <w:t xml:space="preserve"> </w:t>
      </w:r>
      <w:r w:rsidRPr="00F35E55">
        <w:rPr>
          <w:rFonts w:eastAsia="Times New Roman"/>
          <w:sz w:val="20"/>
          <w:lang w:val="en-US"/>
        </w:rPr>
        <w:t>both</w:t>
      </w:r>
      <w:r w:rsidRPr="00F35E55">
        <w:rPr>
          <w:rFonts w:eastAsia="Times New Roman"/>
          <w:spacing w:val="-3"/>
          <w:sz w:val="20"/>
          <w:lang w:val="en-US"/>
        </w:rPr>
        <w:t xml:space="preserve"> </w:t>
      </w:r>
      <w:r w:rsidRPr="00F35E55">
        <w:rPr>
          <w:rFonts w:eastAsia="Times New Roman"/>
          <w:sz w:val="20"/>
          <w:lang w:val="en-US"/>
        </w:rPr>
        <w:t>UL</w:t>
      </w:r>
      <w:r w:rsidRPr="00F35E55">
        <w:rPr>
          <w:rFonts w:eastAsia="Times New Roman"/>
          <w:spacing w:val="-3"/>
          <w:sz w:val="20"/>
          <w:lang w:val="en-US"/>
        </w:rPr>
        <w:t xml:space="preserve"> </w:t>
      </w:r>
      <w:r w:rsidRPr="00F35E55">
        <w:rPr>
          <w:rFonts w:eastAsia="Times New Roman"/>
          <w:sz w:val="20"/>
          <w:lang w:val="en-US"/>
        </w:rPr>
        <w:t>and</w:t>
      </w:r>
      <w:r w:rsidRPr="00F35E55">
        <w:rPr>
          <w:rFonts w:eastAsia="Times New Roman"/>
          <w:spacing w:val="-1"/>
          <w:sz w:val="20"/>
          <w:lang w:val="en-US"/>
        </w:rPr>
        <w:t xml:space="preserve"> </w:t>
      </w:r>
      <w:r w:rsidRPr="00F35E55">
        <w:rPr>
          <w:rFonts w:eastAsia="Times New Roman"/>
          <w:sz w:val="20"/>
          <w:lang w:val="en-US"/>
        </w:rPr>
        <w:t>DL</w:t>
      </w:r>
      <w:r w:rsidRPr="00F35E55">
        <w:rPr>
          <w:rFonts w:eastAsia="Times New Roman"/>
          <w:spacing w:val="-3"/>
          <w:sz w:val="20"/>
          <w:lang w:val="en-US"/>
        </w:rPr>
        <w:t xml:space="preserve"> </w:t>
      </w:r>
      <w:r w:rsidRPr="00F35E55">
        <w:rPr>
          <w:rFonts w:eastAsia="Times New Roman"/>
          <w:sz w:val="20"/>
          <w:lang w:val="en-US"/>
        </w:rPr>
        <w:t>(see</w:t>
      </w:r>
      <w:r w:rsidRPr="00F35E55">
        <w:rPr>
          <w:rFonts w:eastAsia="Times New Roman"/>
          <w:spacing w:val="-1"/>
          <w:sz w:val="20"/>
          <w:lang w:val="en-US"/>
        </w:rPr>
        <w:t xml:space="preserve"> </w:t>
      </w:r>
      <w:hyperlink w:anchor="bookmark11" w:history="1">
        <w:r w:rsidRPr="00F35E55">
          <w:rPr>
            <w:rFonts w:eastAsia="Times New Roman"/>
            <w:sz w:val="20"/>
            <w:lang w:val="en-US"/>
          </w:rPr>
          <w:t>35.3.6.1.2</w:t>
        </w:r>
        <w:r w:rsidRPr="00F35E55">
          <w:rPr>
            <w:rFonts w:eastAsia="Times New Roman"/>
            <w:spacing w:val="-2"/>
            <w:sz w:val="20"/>
            <w:lang w:val="en-US"/>
          </w:rPr>
          <w:t xml:space="preserve"> </w:t>
        </w:r>
        <w:r w:rsidRPr="00F35E55">
          <w:rPr>
            <w:rFonts w:eastAsia="Times New Roman"/>
            <w:sz w:val="20"/>
            <w:lang w:val="en-US"/>
          </w:rPr>
          <w:t>(Default</w:t>
        </w:r>
        <w:r w:rsidRPr="00F35E55">
          <w:rPr>
            <w:rFonts w:eastAsia="Times New Roman"/>
            <w:spacing w:val="-2"/>
            <w:sz w:val="20"/>
            <w:lang w:val="en-US"/>
          </w:rPr>
          <w:t xml:space="preserve"> </w:t>
        </w:r>
        <w:r w:rsidRPr="00F35E55">
          <w:rPr>
            <w:rFonts w:eastAsia="Times New Roman"/>
            <w:sz w:val="20"/>
            <w:lang w:val="en-US"/>
          </w:rPr>
          <w:t>mapping</w:t>
        </w:r>
      </w:hyperlink>
    </w:p>
    <w:p w14:paraId="5FAAC2BF" w14:textId="4131D1D9"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59776" behindDoc="1" locked="0" layoutInCell="0" allowOverlap="1" wp14:anchorId="5B115409" wp14:editId="6EF17C13">
                <wp:simplePos x="0" y="0"/>
                <wp:positionH relativeFrom="page">
                  <wp:posOffset>791845</wp:posOffset>
                </wp:positionH>
                <wp:positionV relativeFrom="paragraph">
                  <wp:posOffset>97790</wp:posOffset>
                </wp:positionV>
                <wp:extent cx="114300" cy="127000"/>
                <wp:effectExtent l="1270" t="4445" r="0" b="1905"/>
                <wp:wrapNone/>
                <wp:docPr id="1125"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5409" id="Text Box 1125" o:spid="_x0000_s1027" type="#_x0000_t202" style="position:absolute;left:0;text-align:left;margin-left:62.35pt;margin-top:7.7pt;width:9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hF6Q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GUcuEXpAQAAwgMAAA4AAAAAAAAAAAAAAAAALgIAAGRycy9lMm9Eb2MueG1s&#10;UEsBAi0AFAAGAAgAAAAhAOShF8PdAAAACQEAAA8AAAAAAAAAAAAAAAAAQwQAAGRycy9kb3ducmV2&#10;LnhtbFBLBQYAAAAABAAEAPMAAABNBQAAAAA=&#10;" o:allowincell="f" filled="f" stroked="f">
                <v:textbox inset="0,0,0,0">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v:textbox>
                <w10:wrap anchorx="page"/>
              </v:shape>
            </w:pict>
          </mc:Fallback>
        </mc:AlternateContent>
      </w:r>
      <w:hyperlink w:anchor="bookmark11" w:history="1">
        <w:r w:rsidRPr="00F35E55">
          <w:rPr>
            <w:rFonts w:eastAsia="Times New Roman"/>
            <w:sz w:val="20"/>
            <w:lang w:val="en-US"/>
          </w:rPr>
          <w:t>mode)</w:t>
        </w:r>
      </w:hyperlink>
      <w:r w:rsidRPr="00F35E55">
        <w:rPr>
          <w:rFonts w:eastAsia="Times New Roman"/>
          <w:sz w:val="20"/>
          <w:lang w:val="en-US"/>
        </w:rPr>
        <w:t>).</w:t>
      </w:r>
    </w:p>
    <w:p w14:paraId="34FE0210" w14:textId="4621E3B7" w:rsidR="00F35E55" w:rsidRPr="00F35E55" w:rsidDel="00554168" w:rsidRDefault="00F35E55" w:rsidP="00F35E55">
      <w:pPr>
        <w:widowControl w:val="0"/>
        <w:numPr>
          <w:ilvl w:val="0"/>
          <w:numId w:val="59"/>
        </w:numPr>
        <w:tabs>
          <w:tab w:val="left" w:pos="660"/>
        </w:tabs>
        <w:kinsoku w:val="0"/>
        <w:overflowPunct w:val="0"/>
        <w:autoSpaceDE w:val="0"/>
        <w:autoSpaceDN w:val="0"/>
        <w:adjustRightInd w:val="0"/>
        <w:spacing w:before="55" w:line="244" w:lineRule="exact"/>
        <w:jc w:val="left"/>
        <w:rPr>
          <w:del w:id="18" w:author="Cariou, Laurent" w:date="2021-03-12T16:39:00Z"/>
          <w:rFonts w:eastAsia="Times New Roman"/>
          <w:color w:val="000000"/>
          <w:sz w:val="18"/>
          <w:szCs w:val="18"/>
          <w:lang w:val="en-US"/>
        </w:rPr>
      </w:pPr>
      <w:del w:id="19" w:author="Cariou, Laurent" w:date="2021-03-12T16:39:00Z">
        <w:r w:rsidRPr="00F35E55" w:rsidDel="00554168">
          <w:rPr>
            <w:rFonts w:eastAsia="Times New Roman"/>
            <w:sz w:val="18"/>
            <w:szCs w:val="18"/>
            <w:lang w:val="en-US"/>
          </w:rPr>
          <w:delText>NOTE</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1—It</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is</w:delText>
        </w:r>
        <w:r w:rsidRPr="00F35E55" w:rsidDel="00554168">
          <w:rPr>
            <w:rFonts w:eastAsia="Times New Roman"/>
            <w:spacing w:val="36"/>
            <w:sz w:val="18"/>
            <w:szCs w:val="18"/>
            <w:lang w:val="en-US"/>
          </w:rPr>
          <w:delText xml:space="preserve"> </w:delText>
        </w:r>
        <w:r w:rsidRPr="00F35E55" w:rsidDel="00554168">
          <w:rPr>
            <w:rFonts w:eastAsia="Times New Roman"/>
            <w:color w:val="FF0000"/>
            <w:sz w:val="18"/>
            <w:szCs w:val="18"/>
            <w:lang w:val="en-US"/>
          </w:rPr>
          <w:delText>TBD</w:delText>
        </w:r>
        <w:r w:rsidRPr="00F35E55" w:rsidDel="00554168">
          <w:rPr>
            <w:rFonts w:eastAsia="Times New Roman"/>
            <w:color w:val="FF0000"/>
            <w:spacing w:val="36"/>
            <w:sz w:val="18"/>
            <w:szCs w:val="18"/>
            <w:lang w:val="en-US"/>
          </w:rPr>
          <w:delText xml:space="preserve"> </w:delText>
        </w:r>
        <w:r w:rsidRPr="00F35E55" w:rsidDel="00554168">
          <w:rPr>
            <w:rFonts w:eastAsia="Times New Roman"/>
            <w:color w:val="000000"/>
            <w:sz w:val="18"/>
            <w:szCs w:val="18"/>
            <w:lang w:val="en-US"/>
          </w:rPr>
          <w:delText>whether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the</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negotiation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for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TID-to-link</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other</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than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default</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8"/>
            <w:sz w:val="18"/>
            <w:szCs w:val="18"/>
            <w:lang w:val="en-US"/>
          </w:rPr>
          <w:delText xml:space="preserve"> </w:delText>
        </w:r>
        <w:r w:rsidRPr="00F35E55" w:rsidDel="00554168">
          <w:rPr>
            <w:rFonts w:eastAsia="Times New Roman"/>
            <w:color w:val="000000"/>
            <w:sz w:val="18"/>
            <w:szCs w:val="18"/>
            <w:lang w:val="en-US"/>
          </w:rPr>
          <w:delText>is</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optional</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or</w:delText>
        </w:r>
      </w:del>
    </w:p>
    <w:p w14:paraId="19EA86C0" w14:textId="77777777" w:rsidR="00554168" w:rsidRDefault="00F35E55"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ins w:id="20" w:author="Cariou, Laurent" w:date="2021-03-12T16:39:00Z"/>
          <w:rFonts w:eastAsia="Times New Roman"/>
          <w:sz w:val="18"/>
          <w:szCs w:val="18"/>
          <w:lang w:val="en-US"/>
        </w:rPr>
      </w:pPr>
      <w:del w:id="21" w:author="Cariou, Laurent" w:date="2021-03-12T16:39:00Z">
        <w:r w:rsidRPr="00F35E55" w:rsidDel="00554168">
          <w:rPr>
            <w:rFonts w:eastAsia="Times New Roman"/>
            <w:spacing w:val="-2"/>
            <w:sz w:val="18"/>
            <w:szCs w:val="18"/>
            <w:lang w:val="en-US"/>
          </w:rPr>
          <w:delText xml:space="preserve">mandatory. </w:delText>
        </w:r>
        <w:r w:rsidRPr="00F35E55" w:rsidDel="00554168">
          <w:rPr>
            <w:rFonts w:eastAsia="Times New Roman"/>
            <w:sz w:val="18"/>
            <w:szCs w:val="18"/>
            <w:lang w:val="en-US"/>
          </w:rPr>
          <w:delText>20</w:delText>
        </w:r>
      </w:del>
      <w:ins w:id="22" w:author="Cariou, Laurent" w:date="2021-03-12T16:39:00Z">
        <w:r w:rsidR="00554168">
          <w:rPr>
            <w:rFonts w:eastAsia="Times New Roman"/>
            <w:sz w:val="18"/>
            <w:szCs w:val="18"/>
            <w:lang w:val="en-US"/>
          </w:rPr>
          <w:t xml:space="preserve"> </w:t>
        </w:r>
      </w:ins>
    </w:p>
    <w:p w14:paraId="0FA1F024" w14:textId="2AABBFD1" w:rsidR="00F35E55" w:rsidRPr="00F35E55" w:rsidDel="00554168" w:rsidRDefault="00554168"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del w:id="23" w:author="Cariou, Laurent" w:date="2021-03-12T16:39:00Z"/>
          <w:rFonts w:eastAsia="Times New Roman"/>
          <w:sz w:val="18"/>
          <w:szCs w:val="18"/>
          <w:lang w:val="en-US"/>
        </w:rPr>
      </w:pPr>
      <w:ins w:id="24" w:author="Cariou, Laurent" w:date="2021-03-12T16:39:00Z">
        <w:r>
          <w:rPr>
            <w:rFonts w:eastAsia="Times New Roman"/>
            <w:sz w:val="18"/>
            <w:szCs w:val="18"/>
            <w:lang w:val="en-US"/>
          </w:rPr>
          <w:t>(#2908</w:t>
        </w:r>
      </w:ins>
    </w:p>
    <w:p w14:paraId="52863DC3" w14:textId="2C6FE926" w:rsidR="00F35E55" w:rsidRPr="00F35E55" w:rsidRDefault="00F35E55" w:rsidP="00F35E55">
      <w:pPr>
        <w:widowControl w:val="0"/>
        <w:tabs>
          <w:tab w:val="left" w:pos="659"/>
        </w:tabs>
        <w:kinsoku w:val="0"/>
        <w:overflowPunct w:val="0"/>
        <w:autoSpaceDE w:val="0"/>
        <w:autoSpaceDN w:val="0"/>
        <w:adjustRightInd w:val="0"/>
        <w:spacing w:before="12"/>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0800" behindDoc="1" locked="0" layoutInCell="0" allowOverlap="1" wp14:anchorId="42D1B563" wp14:editId="6AA08DE1">
                <wp:simplePos x="0" y="0"/>
                <wp:positionH relativeFrom="page">
                  <wp:posOffset>791845</wp:posOffset>
                </wp:positionH>
                <wp:positionV relativeFrom="paragraph">
                  <wp:posOffset>137795</wp:posOffset>
                </wp:positionV>
                <wp:extent cx="114300" cy="127000"/>
                <wp:effectExtent l="1270" t="1270" r="0" b="0"/>
                <wp:wrapNone/>
                <wp:docPr id="112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B563" id="Text Box 1124" o:spid="_x0000_s1028" type="#_x0000_t202" style="position:absolute;left:0;text-align:left;margin-left:62.35pt;margin-top:10.8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dV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" o:allowincell="f" filled="f" stroked="f">
                <v:textbox inset="0,0,0,0">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v:textbox>
                <w10:wrap anchorx="page"/>
              </v:shape>
            </w:pict>
          </mc:Fallback>
        </mc:AlternateContent>
      </w:r>
      <w:r w:rsidRPr="00F35E55">
        <w:rPr>
          <w:rFonts w:eastAsia="Times New Roman"/>
          <w:position w:val="13"/>
          <w:sz w:val="18"/>
          <w:szCs w:val="18"/>
          <w:lang w:val="en-US"/>
        </w:rPr>
        <w:t>21</w:t>
      </w:r>
      <w:r w:rsidRPr="00F35E55">
        <w:rPr>
          <w:rFonts w:eastAsia="Times New Roman"/>
          <w:position w:val="13"/>
          <w:sz w:val="18"/>
          <w:szCs w:val="18"/>
          <w:lang w:val="en-US"/>
        </w:rPr>
        <w:tab/>
      </w:r>
      <w:r w:rsidRPr="00F35E55">
        <w:rPr>
          <w:rFonts w:eastAsia="Times New Roman"/>
          <w:sz w:val="20"/>
          <w:lang w:val="en-US"/>
        </w:rPr>
        <w:t>A</w:t>
      </w:r>
      <w:r w:rsidRPr="00F35E55">
        <w:rPr>
          <w:rFonts w:eastAsia="Times New Roman"/>
          <w:spacing w:val="4"/>
          <w:sz w:val="20"/>
          <w:lang w:val="en-US"/>
        </w:rPr>
        <w:t xml:space="preserve"> </w:t>
      </w:r>
      <w:r w:rsidRPr="00F35E55">
        <w:rPr>
          <w:rFonts w:eastAsia="Times New Roman"/>
          <w:sz w:val="20"/>
          <w:lang w:val="en-US"/>
        </w:rPr>
        <w:t>setup</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at</w:t>
      </w:r>
      <w:r w:rsidRPr="00F35E55">
        <w:rPr>
          <w:rFonts w:eastAsia="Times New Roman"/>
          <w:spacing w:val="5"/>
          <w:sz w:val="20"/>
          <w:lang w:val="en-US"/>
        </w:rPr>
        <w:t xml:space="preserve"> </w:t>
      </w:r>
      <w:r w:rsidRPr="00F35E55">
        <w:rPr>
          <w:rFonts w:eastAsia="Times New Roman"/>
          <w:sz w:val="20"/>
          <w:lang w:val="en-US"/>
        </w:rPr>
        <w:t>least</w:t>
      </w:r>
      <w:r w:rsidRPr="00F35E55">
        <w:rPr>
          <w:rFonts w:eastAsia="Times New Roman"/>
          <w:spacing w:val="5"/>
          <w:sz w:val="20"/>
          <w:lang w:val="en-US"/>
        </w:rPr>
        <w:t xml:space="preserve"> </w:t>
      </w:r>
      <w:r w:rsidRPr="00F35E55">
        <w:rPr>
          <w:rFonts w:eastAsia="Times New Roman"/>
          <w:sz w:val="20"/>
          <w:lang w:val="en-US"/>
        </w:rPr>
        <w:t>one</w:t>
      </w:r>
      <w:r w:rsidRPr="00F35E55">
        <w:rPr>
          <w:rFonts w:eastAsia="Times New Roman"/>
          <w:spacing w:val="4"/>
          <w:sz w:val="20"/>
          <w:lang w:val="en-US"/>
        </w:rPr>
        <w:t xml:space="preserve"> </w:t>
      </w:r>
      <w:r w:rsidRPr="00F35E55">
        <w:rPr>
          <w:rFonts w:eastAsia="Times New Roman"/>
          <w:sz w:val="20"/>
          <w:lang w:val="en-US"/>
        </w:rPr>
        <w:t>TID</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mapped</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6"/>
          <w:sz w:val="20"/>
          <w:lang w:val="en-US"/>
        </w:rPr>
        <w:t xml:space="preserve"> </w:t>
      </w:r>
      <w:r w:rsidRPr="00F35E55">
        <w:rPr>
          <w:rFonts w:eastAsia="Times New Roman"/>
          <w:sz w:val="20"/>
          <w:lang w:val="en-US"/>
        </w:rPr>
        <w:t>and</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disabled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no</w:t>
      </w:r>
    </w:p>
    <w:p w14:paraId="02FC53E2"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TIDs are mapped to that link. At any point in time, a TID shall always be mapped to at least one setup</w:t>
      </w:r>
      <w:r w:rsidRPr="00F35E55">
        <w:rPr>
          <w:rFonts w:eastAsia="Times New Roman"/>
          <w:spacing w:val="36"/>
          <w:sz w:val="20"/>
          <w:lang w:val="en-US"/>
        </w:rPr>
        <w:t xml:space="preserve"> </w:t>
      </w:r>
      <w:r w:rsidRPr="00F35E55">
        <w:rPr>
          <w:rFonts w:eastAsia="Times New Roman"/>
          <w:sz w:val="20"/>
          <w:lang w:val="en-US"/>
        </w:rPr>
        <w:t>link,</w:t>
      </w:r>
    </w:p>
    <w:p w14:paraId="252ACA1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1" w:lineRule="exact"/>
        <w:jc w:val="left"/>
        <w:rPr>
          <w:rFonts w:eastAsia="Times New Roman"/>
          <w:sz w:val="20"/>
          <w:lang w:val="en-US"/>
        </w:rPr>
      </w:pPr>
      <w:r w:rsidRPr="00F35E55">
        <w:rPr>
          <w:rFonts w:eastAsia="Times New Roman"/>
          <w:sz w:val="20"/>
          <w:lang w:val="en-US"/>
        </w:rPr>
        <w:t>unless</w:t>
      </w:r>
      <w:r w:rsidRPr="00F35E55">
        <w:rPr>
          <w:rFonts w:eastAsia="Times New Roman"/>
          <w:spacing w:val="8"/>
          <w:sz w:val="20"/>
          <w:lang w:val="en-US"/>
        </w:rPr>
        <w:t xml:space="preserve"> </w:t>
      </w:r>
      <w:r w:rsidRPr="00F35E55">
        <w:rPr>
          <w:rFonts w:eastAsia="Times New Roman"/>
          <w:sz w:val="20"/>
          <w:lang w:val="en-US"/>
        </w:rPr>
        <w:t>admission</w:t>
      </w:r>
      <w:r w:rsidRPr="00F35E55">
        <w:rPr>
          <w:rFonts w:eastAsia="Times New Roman"/>
          <w:spacing w:val="9"/>
          <w:sz w:val="20"/>
          <w:lang w:val="en-US"/>
        </w:rPr>
        <w:t xml:space="preserve"> </w:t>
      </w:r>
      <w:r w:rsidRPr="00F35E55">
        <w:rPr>
          <w:rFonts w:eastAsia="Times New Roman"/>
          <w:sz w:val="20"/>
          <w:lang w:val="en-US"/>
        </w:rPr>
        <w:t>control</w:t>
      </w:r>
      <w:r w:rsidRPr="00F35E55">
        <w:rPr>
          <w:rFonts w:eastAsia="Times New Roman"/>
          <w:spacing w:val="8"/>
          <w:sz w:val="20"/>
          <w:lang w:val="en-US"/>
        </w:rPr>
        <w:t xml:space="preserve"> </w:t>
      </w:r>
      <w:r w:rsidRPr="00F35E55">
        <w:rPr>
          <w:rFonts w:eastAsia="Times New Roman"/>
          <w:sz w:val="20"/>
          <w:lang w:val="en-US"/>
        </w:rPr>
        <w:t>is</w:t>
      </w:r>
      <w:r w:rsidRPr="00F35E55">
        <w:rPr>
          <w:rFonts w:eastAsia="Times New Roman"/>
          <w:spacing w:val="8"/>
          <w:sz w:val="20"/>
          <w:lang w:val="en-US"/>
        </w:rPr>
        <w:t xml:space="preserve"> </w:t>
      </w:r>
      <w:r w:rsidRPr="00F35E55">
        <w:rPr>
          <w:rFonts w:eastAsia="Times New Roman"/>
          <w:sz w:val="20"/>
          <w:lang w:val="en-US"/>
        </w:rPr>
        <w:t>used.</w:t>
      </w:r>
      <w:r w:rsidRPr="00F35E55">
        <w:rPr>
          <w:rFonts w:eastAsia="Times New Roman"/>
          <w:spacing w:val="8"/>
          <w:sz w:val="20"/>
          <w:lang w:val="en-US"/>
        </w:rPr>
        <w:t xml:space="preserve"> </w:t>
      </w:r>
      <w:r w:rsidRPr="00F35E55">
        <w:rPr>
          <w:rFonts w:eastAsia="Times New Roman"/>
          <w:sz w:val="20"/>
          <w:lang w:val="en-US"/>
        </w:rPr>
        <w:t>By</w:t>
      </w:r>
      <w:r w:rsidRPr="00F35E55">
        <w:rPr>
          <w:rFonts w:eastAsia="Times New Roman"/>
          <w:spacing w:val="8"/>
          <w:sz w:val="20"/>
          <w:lang w:val="en-US"/>
        </w:rPr>
        <w:t xml:space="preserve"> </w:t>
      </w:r>
      <w:r w:rsidRPr="00F35E55">
        <w:rPr>
          <w:rFonts w:eastAsia="Times New Roman"/>
          <w:sz w:val="20"/>
          <w:lang w:val="en-US"/>
        </w:rPr>
        <w:t>default,</w:t>
      </w:r>
      <w:r w:rsidRPr="00F35E55">
        <w:rPr>
          <w:rFonts w:eastAsia="Times New Roman"/>
          <w:spacing w:val="8"/>
          <w:sz w:val="20"/>
          <w:lang w:val="en-US"/>
        </w:rPr>
        <w:t xml:space="preserve"> </w:t>
      </w:r>
      <w:r w:rsidRPr="00F35E55">
        <w:rPr>
          <w:rFonts w:eastAsia="Times New Roman"/>
          <w:sz w:val="20"/>
          <w:lang w:val="en-US"/>
        </w:rPr>
        <w:t>as</w:t>
      </w:r>
      <w:r w:rsidRPr="00F35E55">
        <w:rPr>
          <w:rFonts w:eastAsia="Times New Roman"/>
          <w:spacing w:val="8"/>
          <w:sz w:val="20"/>
          <w:lang w:val="en-US"/>
        </w:rPr>
        <w:t xml:space="preserve"> </w:t>
      </w:r>
      <w:r w:rsidRPr="00F35E55">
        <w:rPr>
          <w:rFonts w:eastAsia="Times New Roman"/>
          <w:sz w:val="20"/>
          <w:lang w:val="en-US"/>
        </w:rPr>
        <w:t>TIDs</w:t>
      </w:r>
      <w:r w:rsidRPr="00F35E55">
        <w:rPr>
          <w:rFonts w:eastAsia="Times New Roman"/>
          <w:spacing w:val="8"/>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mapped</w:t>
      </w:r>
      <w:r w:rsidRPr="00F35E55">
        <w:rPr>
          <w:rFonts w:eastAsia="Times New Roman"/>
          <w:spacing w:val="9"/>
          <w:sz w:val="20"/>
          <w:lang w:val="en-US"/>
        </w:rPr>
        <w:t xml:space="preserve"> </w:t>
      </w:r>
      <w:r w:rsidRPr="00F35E55">
        <w:rPr>
          <w:rFonts w:eastAsia="Times New Roman"/>
          <w:sz w:val="20"/>
          <w:lang w:val="en-US"/>
        </w:rPr>
        <w:t>to</w:t>
      </w:r>
      <w:r w:rsidRPr="00F35E55">
        <w:rPr>
          <w:rFonts w:eastAsia="Times New Roman"/>
          <w:spacing w:val="8"/>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7"/>
          <w:sz w:val="20"/>
          <w:lang w:val="en-US"/>
        </w:rPr>
        <w:t xml:space="preserve"> </w:t>
      </w:r>
      <w:r w:rsidRPr="00F35E55">
        <w:rPr>
          <w:rFonts w:eastAsia="Times New Roman"/>
          <w:sz w:val="20"/>
          <w:lang w:val="en-US"/>
        </w:rPr>
        <w:t>all</w:t>
      </w:r>
      <w:r w:rsidRPr="00F35E55">
        <w:rPr>
          <w:rFonts w:eastAsia="Times New Roman"/>
          <w:spacing w:val="8"/>
          <w:sz w:val="20"/>
          <w:lang w:val="en-US"/>
        </w:rPr>
        <w:t xml:space="preserve"> </w:t>
      </w:r>
      <w:r w:rsidRPr="00F35E55">
        <w:rPr>
          <w:rFonts w:eastAsia="Times New Roman"/>
          <w:sz w:val="20"/>
          <w:lang w:val="en-US"/>
        </w:rPr>
        <w:t>setup</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8"/>
          <w:sz w:val="20"/>
          <w:lang w:val="en-US"/>
        </w:rPr>
        <w:t xml:space="preserve"> </w:t>
      </w:r>
      <w:r w:rsidRPr="00F35E55">
        <w:rPr>
          <w:rFonts w:eastAsia="Times New Roman"/>
          <w:sz w:val="20"/>
          <w:lang w:val="en-US"/>
        </w:rPr>
        <w:t>shall</w:t>
      </w:r>
      <w:r w:rsidRPr="00F35E55">
        <w:rPr>
          <w:rFonts w:eastAsia="Times New Roman"/>
          <w:spacing w:val="9"/>
          <w:sz w:val="20"/>
          <w:lang w:val="en-US"/>
        </w:rPr>
        <w:t xml:space="preserve"> </w:t>
      </w:r>
      <w:r w:rsidRPr="00F35E55">
        <w:rPr>
          <w:rFonts w:eastAsia="Times New Roman"/>
          <w:sz w:val="20"/>
          <w:lang w:val="en-US"/>
        </w:rPr>
        <w:t>be</w:t>
      </w:r>
    </w:p>
    <w:p w14:paraId="7598792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9" w:lineRule="exact"/>
        <w:jc w:val="left"/>
        <w:rPr>
          <w:rFonts w:eastAsia="Times New Roman"/>
          <w:sz w:val="20"/>
          <w:lang w:val="en-US"/>
        </w:rPr>
      </w:pPr>
      <w:r w:rsidRPr="00F35E55">
        <w:rPr>
          <w:rFonts w:eastAsia="Times New Roman"/>
          <w:sz w:val="20"/>
          <w:lang w:val="en-US"/>
        </w:rPr>
        <w:t xml:space="preserve">enabled (see </w:t>
      </w:r>
      <w:hyperlink w:anchor="bookmark11" w:history="1">
        <w:r w:rsidRPr="00F35E55">
          <w:rPr>
            <w:rFonts w:eastAsia="Times New Roman"/>
            <w:sz w:val="20"/>
            <w:lang w:val="en-US"/>
          </w:rPr>
          <w:t>35.3.6.1.2 (Default mapping</w:t>
        </w:r>
        <w:r w:rsidRPr="00F35E55">
          <w:rPr>
            <w:rFonts w:eastAsia="Times New Roman"/>
            <w:spacing w:val="-3"/>
            <w:sz w:val="20"/>
            <w:lang w:val="en-US"/>
          </w:rPr>
          <w:t xml:space="preserve"> </w:t>
        </w:r>
        <w:r w:rsidRPr="00F35E55">
          <w:rPr>
            <w:rFonts w:eastAsia="Times New Roman"/>
            <w:sz w:val="20"/>
            <w:lang w:val="en-US"/>
          </w:rPr>
          <w:t>mode)</w:t>
        </w:r>
      </w:hyperlink>
      <w:r w:rsidRPr="00F35E55">
        <w:rPr>
          <w:rFonts w:eastAsia="Times New Roman"/>
          <w:sz w:val="20"/>
          <w:lang w:val="en-US"/>
        </w:rPr>
        <w:t>).</w:t>
      </w:r>
    </w:p>
    <w:p w14:paraId="756D9E7E"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26</w:t>
      </w:r>
    </w:p>
    <w:p w14:paraId="09663E63" w14:textId="19CBFD58"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pacing w:val="-5"/>
          <w:sz w:val="20"/>
          <w:lang w:val="en-US"/>
        </w:rPr>
      </w:pPr>
      <w:r w:rsidRPr="00F35E55">
        <w:rPr>
          <w:rFonts w:eastAsia="Times New Roman"/>
          <w:noProof/>
          <w:sz w:val="20"/>
          <w:lang w:val="en-US"/>
        </w:rPr>
        <mc:AlternateContent>
          <mc:Choice Requires="wps">
            <w:drawing>
              <wp:anchor distT="0" distB="0" distL="114300" distR="114300" simplePos="0" relativeHeight="251661824" behindDoc="1" locked="0" layoutInCell="0" allowOverlap="1" wp14:anchorId="022861D3" wp14:editId="73E1000E">
                <wp:simplePos x="0" y="0"/>
                <wp:positionH relativeFrom="page">
                  <wp:posOffset>791845</wp:posOffset>
                </wp:positionH>
                <wp:positionV relativeFrom="paragraph">
                  <wp:posOffset>128905</wp:posOffset>
                </wp:positionV>
                <wp:extent cx="114300" cy="127000"/>
                <wp:effectExtent l="1270" t="1270" r="0" b="0"/>
                <wp:wrapNone/>
                <wp:docPr id="112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61D3" id="Text Box 1123" o:spid="_x0000_s1029" type="#_x0000_t202" style="position:absolute;left:0;text-align:left;margin-left:62.35pt;margin-top:10.15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" o:allowincell="f" filled="f" stroked="f">
                <v:textbox inset="0,0,0,0">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v:textbox>
                <w10:wrap anchorx="page"/>
              </v:shape>
            </w:pict>
          </mc:Fallback>
        </mc:AlternateContent>
      </w:r>
      <w:r w:rsidRPr="00F35E55">
        <w:rPr>
          <w:rFonts w:eastAsia="Times New Roman"/>
          <w:position w:val="13"/>
          <w:sz w:val="18"/>
          <w:szCs w:val="18"/>
          <w:lang w:val="en-US"/>
        </w:rPr>
        <w:t>27</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26"/>
          <w:sz w:val="20"/>
          <w:lang w:val="en-US"/>
        </w:rPr>
        <w:t xml:space="preserve"> </w:t>
      </w:r>
      <w:r w:rsidRPr="00F35E55">
        <w:rPr>
          <w:rFonts w:eastAsia="Times New Roman"/>
          <w:sz w:val="20"/>
          <w:lang w:val="en-US"/>
        </w:rPr>
        <w:t>a</w:t>
      </w:r>
      <w:r w:rsidRPr="00F35E55">
        <w:rPr>
          <w:rFonts w:eastAsia="Times New Roman"/>
          <w:spacing w:val="27"/>
          <w:sz w:val="20"/>
          <w:lang w:val="en-US"/>
        </w:rPr>
        <w:t xml:space="preserve"> </w:t>
      </w:r>
      <w:r w:rsidRPr="00F35E55">
        <w:rPr>
          <w:rFonts w:eastAsia="Times New Roman"/>
          <w:sz w:val="20"/>
          <w:lang w:val="en-US"/>
        </w:rPr>
        <w:t>link</w:t>
      </w:r>
      <w:r w:rsidRPr="00F35E55">
        <w:rPr>
          <w:rFonts w:eastAsia="Times New Roman"/>
          <w:spacing w:val="27"/>
          <w:sz w:val="20"/>
          <w:lang w:val="en-US"/>
        </w:rPr>
        <w:t xml:space="preserve"> </w:t>
      </w:r>
      <w:r w:rsidRPr="00F35E55">
        <w:rPr>
          <w:rFonts w:eastAsia="Times New Roman"/>
          <w:sz w:val="20"/>
          <w:lang w:val="en-US"/>
        </w:rPr>
        <w:t>is</w:t>
      </w:r>
      <w:r w:rsidRPr="00F35E55">
        <w:rPr>
          <w:rFonts w:eastAsia="Times New Roman"/>
          <w:spacing w:val="27"/>
          <w:sz w:val="20"/>
          <w:lang w:val="en-US"/>
        </w:rPr>
        <w:t xml:space="preserve"> </w:t>
      </w:r>
      <w:r w:rsidRPr="00F35E55">
        <w:rPr>
          <w:rFonts w:eastAsia="Times New Roman"/>
          <w:sz w:val="20"/>
          <w:lang w:val="en-US"/>
        </w:rPr>
        <w:t>enabled,</w:t>
      </w:r>
      <w:r w:rsidRPr="00F35E55">
        <w:rPr>
          <w:rFonts w:eastAsia="Times New Roman"/>
          <w:spacing w:val="26"/>
          <w:sz w:val="20"/>
          <w:lang w:val="en-US"/>
        </w:rPr>
        <w:t xml:space="preserve"> </w:t>
      </w:r>
      <w:r w:rsidRPr="00F35E55">
        <w:rPr>
          <w:rFonts w:eastAsia="Times New Roman"/>
          <w:sz w:val="20"/>
          <w:lang w:val="en-US"/>
        </w:rPr>
        <w:t>it</w:t>
      </w:r>
      <w:r w:rsidRPr="00F35E55">
        <w:rPr>
          <w:rFonts w:eastAsia="Times New Roman"/>
          <w:spacing w:val="28"/>
          <w:sz w:val="20"/>
          <w:lang w:val="en-US"/>
        </w:rPr>
        <w:t xml:space="preserve"> </w:t>
      </w:r>
      <w:r w:rsidRPr="00F35E55">
        <w:rPr>
          <w:rFonts w:eastAsia="Times New Roman"/>
          <w:sz w:val="20"/>
          <w:lang w:val="en-US"/>
        </w:rPr>
        <w:t>may</w:t>
      </w:r>
      <w:r w:rsidRPr="00F35E55">
        <w:rPr>
          <w:rFonts w:eastAsia="Times New Roman"/>
          <w:spacing w:val="28"/>
          <w:sz w:val="20"/>
          <w:lang w:val="en-US"/>
        </w:rPr>
        <w:t xml:space="preserve"> </w:t>
      </w:r>
      <w:r w:rsidRPr="00F35E55">
        <w:rPr>
          <w:rFonts w:eastAsia="Times New Roman"/>
          <w:sz w:val="20"/>
          <w:lang w:val="en-US"/>
        </w:rPr>
        <w:t>be</w:t>
      </w:r>
      <w:r w:rsidRPr="00F35E55">
        <w:rPr>
          <w:rFonts w:eastAsia="Times New Roman"/>
          <w:spacing w:val="26"/>
          <w:sz w:val="20"/>
          <w:lang w:val="en-US"/>
        </w:rPr>
        <w:t xml:space="preserve"> </w:t>
      </w:r>
      <w:r w:rsidRPr="00F35E55">
        <w:rPr>
          <w:rFonts w:eastAsia="Times New Roman"/>
          <w:sz w:val="20"/>
          <w:lang w:val="en-US"/>
        </w:rPr>
        <w:t>used</w:t>
      </w:r>
      <w:r w:rsidRPr="00F35E55">
        <w:rPr>
          <w:rFonts w:eastAsia="Times New Roman"/>
          <w:spacing w:val="27"/>
          <w:sz w:val="20"/>
          <w:lang w:val="en-US"/>
        </w:rPr>
        <w:t xml:space="preserve"> </w:t>
      </w:r>
      <w:r w:rsidRPr="00F35E55">
        <w:rPr>
          <w:rFonts w:eastAsia="Times New Roman"/>
          <w:sz w:val="20"/>
          <w:lang w:val="en-US"/>
        </w:rPr>
        <w:t>for</w:t>
      </w:r>
      <w:r w:rsidRPr="00F35E55">
        <w:rPr>
          <w:rFonts w:eastAsia="Times New Roman"/>
          <w:spacing w:val="27"/>
          <w:sz w:val="20"/>
          <w:lang w:val="en-US"/>
        </w:rPr>
        <w:t xml:space="preserve"> </w:t>
      </w:r>
      <w:r w:rsidRPr="00F35E55">
        <w:rPr>
          <w:rFonts w:eastAsia="Times New Roman"/>
          <w:sz w:val="20"/>
          <w:lang w:val="en-US"/>
        </w:rPr>
        <w:t>frame</w:t>
      </w:r>
      <w:r w:rsidRPr="00F35E55">
        <w:rPr>
          <w:rFonts w:eastAsia="Times New Roman"/>
          <w:spacing w:val="27"/>
          <w:sz w:val="20"/>
          <w:lang w:val="en-US"/>
        </w:rPr>
        <w:t xml:space="preserve"> </w:t>
      </w:r>
      <w:r w:rsidRPr="00F35E55">
        <w:rPr>
          <w:rFonts w:eastAsia="Times New Roman"/>
          <w:sz w:val="20"/>
          <w:lang w:val="en-US"/>
        </w:rPr>
        <w:t>exchange,</w:t>
      </w:r>
      <w:r w:rsidRPr="00F35E55">
        <w:rPr>
          <w:rFonts w:eastAsia="Times New Roman"/>
          <w:spacing w:val="26"/>
          <w:sz w:val="20"/>
          <w:lang w:val="en-US"/>
        </w:rPr>
        <w:t xml:space="preserve"> </w:t>
      </w:r>
      <w:r w:rsidRPr="00F35E55">
        <w:rPr>
          <w:rFonts w:eastAsia="Times New Roman"/>
          <w:sz w:val="20"/>
          <w:lang w:val="en-US"/>
        </w:rPr>
        <w:t>subject</w:t>
      </w:r>
      <w:r w:rsidRPr="00F35E55">
        <w:rPr>
          <w:rFonts w:eastAsia="Times New Roman"/>
          <w:spacing w:val="27"/>
          <w:sz w:val="20"/>
          <w:lang w:val="en-US"/>
        </w:rPr>
        <w:t xml:space="preserve"> </w:t>
      </w:r>
      <w:r w:rsidRPr="00F35E55">
        <w:rPr>
          <w:rFonts w:eastAsia="Times New Roman"/>
          <w:sz w:val="20"/>
          <w:lang w:val="en-US"/>
        </w:rPr>
        <w:t>to</w:t>
      </w:r>
      <w:r w:rsidRPr="00F35E55">
        <w:rPr>
          <w:rFonts w:eastAsia="Times New Roman"/>
          <w:spacing w:val="26"/>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power</w:t>
      </w:r>
      <w:r w:rsidRPr="00F35E55">
        <w:rPr>
          <w:rFonts w:eastAsia="Times New Roman"/>
          <w:spacing w:val="26"/>
          <w:sz w:val="20"/>
          <w:lang w:val="en-US"/>
        </w:rPr>
        <w:t xml:space="preserve"> </w:t>
      </w:r>
      <w:r w:rsidRPr="00F35E55">
        <w:rPr>
          <w:rFonts w:eastAsia="Times New Roman"/>
          <w:sz w:val="20"/>
          <w:lang w:val="en-US"/>
        </w:rPr>
        <w:t>state</w:t>
      </w:r>
      <w:r w:rsidRPr="00F35E55">
        <w:rPr>
          <w:rFonts w:eastAsia="Times New Roman"/>
          <w:spacing w:val="27"/>
          <w:sz w:val="20"/>
          <w:lang w:val="en-US"/>
        </w:rPr>
        <w:t xml:space="preserve"> </w:t>
      </w:r>
      <w:r w:rsidRPr="00F35E55">
        <w:rPr>
          <w:rFonts w:eastAsia="Times New Roman"/>
          <w:sz w:val="20"/>
          <w:lang w:val="en-US"/>
        </w:rPr>
        <w:t>of</w:t>
      </w:r>
      <w:r w:rsidRPr="00F35E55">
        <w:rPr>
          <w:rFonts w:eastAsia="Times New Roman"/>
          <w:spacing w:val="27"/>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non-AP</w:t>
      </w:r>
      <w:r w:rsidRPr="00F35E55">
        <w:rPr>
          <w:rFonts w:eastAsia="Times New Roman"/>
          <w:spacing w:val="26"/>
          <w:sz w:val="20"/>
          <w:lang w:val="en-US"/>
        </w:rPr>
        <w:t xml:space="preserve"> </w:t>
      </w:r>
      <w:r w:rsidRPr="00F35E55">
        <w:rPr>
          <w:rFonts w:eastAsia="Times New Roman"/>
          <w:spacing w:val="-5"/>
          <w:sz w:val="20"/>
          <w:lang w:val="en-US"/>
        </w:rPr>
        <w:t>STA</w:t>
      </w:r>
    </w:p>
    <w:p w14:paraId="3274241F" w14:textId="1CDD9A87" w:rsidR="00F35E55" w:rsidRPr="00F35E55" w:rsidRDefault="00F35E55" w:rsidP="00F35E55">
      <w:pPr>
        <w:widowControl w:val="0"/>
        <w:numPr>
          <w:ilvl w:val="0"/>
          <w:numId w:val="57"/>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 xml:space="preserve">operating on that link. </w:t>
      </w:r>
      <w:ins w:id="25" w:author="Cariou, Laurent" w:date="2021-02-16T19:11:00Z">
        <w:r w:rsidR="00DF0D34">
          <w:rPr>
            <w:rFonts w:eastAsia="Times New Roman"/>
            <w:sz w:val="20"/>
            <w:lang w:val="en-US"/>
          </w:rPr>
          <w:t xml:space="preserve">Only </w:t>
        </w:r>
      </w:ins>
      <w:del w:id="26" w:author="Cariou, Laurent" w:date="2021-02-16T19:11:00Z">
        <w:r w:rsidRPr="00F35E55" w:rsidDel="00DF0D34">
          <w:rPr>
            <w:rFonts w:eastAsia="Times New Roman"/>
            <w:sz w:val="20"/>
            <w:lang w:val="en-US"/>
          </w:rPr>
          <w:delText xml:space="preserve">Frames </w:delText>
        </w:r>
      </w:del>
      <w:r w:rsidRPr="00F35E55">
        <w:rPr>
          <w:rFonts w:eastAsia="Times New Roman"/>
          <w:sz w:val="20"/>
          <w:lang w:val="en-US"/>
        </w:rPr>
        <w:t>MSDUs or A-MSDUs with TIDs mapped to an enabled link may</w:t>
      </w:r>
      <w:r w:rsidRPr="00F35E55">
        <w:rPr>
          <w:rFonts w:eastAsia="Times New Roman"/>
          <w:spacing w:val="-2"/>
          <w:sz w:val="20"/>
          <w:lang w:val="en-US"/>
        </w:rPr>
        <w:t xml:space="preserve"> </w:t>
      </w:r>
      <w:r w:rsidRPr="00F35E55">
        <w:rPr>
          <w:rFonts w:eastAsia="Times New Roman"/>
          <w:sz w:val="20"/>
          <w:lang w:val="en-US"/>
        </w:rPr>
        <w:t>be</w:t>
      </w:r>
    </w:p>
    <w:p w14:paraId="2C9A9008" w14:textId="440974DF" w:rsidR="00F35E55" w:rsidRPr="00F35E55" w:rsidDel="00610939" w:rsidRDefault="00F35E55" w:rsidP="00610939">
      <w:pPr>
        <w:widowControl w:val="0"/>
        <w:numPr>
          <w:ilvl w:val="0"/>
          <w:numId w:val="57"/>
        </w:numPr>
        <w:tabs>
          <w:tab w:val="left" w:pos="660"/>
        </w:tabs>
        <w:kinsoku w:val="0"/>
        <w:overflowPunct w:val="0"/>
        <w:autoSpaceDE w:val="0"/>
        <w:autoSpaceDN w:val="0"/>
        <w:adjustRightInd w:val="0"/>
        <w:spacing w:line="211" w:lineRule="exact"/>
        <w:jc w:val="left"/>
        <w:rPr>
          <w:del w:id="27" w:author="Cariou, Laurent" w:date="2021-02-16T19:12:00Z"/>
          <w:rFonts w:eastAsia="Times New Roman"/>
          <w:sz w:val="20"/>
          <w:lang w:val="en-US"/>
        </w:rPr>
      </w:pPr>
      <w:r w:rsidRPr="00F35E55">
        <w:rPr>
          <w:rFonts w:eastAsia="Times New Roman"/>
          <w:sz w:val="20"/>
          <w:lang w:val="en-US"/>
        </w:rPr>
        <w:t xml:space="preserve">transmitted on that link. </w:t>
      </w:r>
      <w:del w:id="28" w:author="Cariou, Laurent" w:date="2021-02-16T19:12:00Z">
        <w:r w:rsidRPr="00F35E55" w:rsidDel="00610939">
          <w:rPr>
            <w:rFonts w:eastAsia="Times New Roman"/>
            <w:sz w:val="20"/>
            <w:lang w:val="en-US"/>
          </w:rPr>
          <w:delText>Frames carrying MSDUs or A-MSDUs with TIDs not mapped to a link shall not</w:delText>
        </w:r>
        <w:r w:rsidRPr="00F35E55" w:rsidDel="00610939">
          <w:rPr>
            <w:rFonts w:eastAsia="Times New Roman"/>
            <w:spacing w:val="-19"/>
            <w:sz w:val="20"/>
            <w:lang w:val="en-US"/>
          </w:rPr>
          <w:delText xml:space="preserve"> </w:delText>
        </w:r>
        <w:r w:rsidRPr="00F35E55" w:rsidDel="00610939">
          <w:rPr>
            <w:rFonts w:eastAsia="Times New Roman"/>
            <w:sz w:val="20"/>
            <w:lang w:val="en-US"/>
          </w:rPr>
          <w:delText>be</w:delText>
        </w:r>
      </w:del>
    </w:p>
    <w:p w14:paraId="4094436B" w14:textId="4F5FF178" w:rsidR="00F35E55" w:rsidRPr="00F35E55" w:rsidRDefault="00F35E55" w:rsidP="0025437F">
      <w:pPr>
        <w:widowControl w:val="0"/>
        <w:numPr>
          <w:ilvl w:val="0"/>
          <w:numId w:val="57"/>
        </w:numPr>
        <w:tabs>
          <w:tab w:val="left" w:pos="660"/>
        </w:tabs>
        <w:kinsoku w:val="0"/>
        <w:overflowPunct w:val="0"/>
        <w:autoSpaceDE w:val="0"/>
        <w:autoSpaceDN w:val="0"/>
        <w:adjustRightInd w:val="0"/>
        <w:spacing w:line="211" w:lineRule="exact"/>
        <w:jc w:val="left"/>
        <w:rPr>
          <w:rFonts w:eastAsia="Times New Roman"/>
          <w:sz w:val="20"/>
          <w:lang w:val="en-US"/>
        </w:rPr>
      </w:pPr>
      <w:del w:id="29" w:author="Cariou, Laurent" w:date="2021-02-16T19:12:00Z">
        <w:r w:rsidRPr="00F35E55" w:rsidDel="00610939">
          <w:rPr>
            <w:rFonts w:eastAsia="Times New Roman"/>
            <w:sz w:val="20"/>
            <w:lang w:val="en-US"/>
          </w:rPr>
          <w:delText xml:space="preserve">transmitted on that link. </w:delText>
        </w:r>
      </w:del>
      <w:r w:rsidRPr="00F35E55">
        <w:rPr>
          <w:rFonts w:eastAsia="Times New Roman"/>
          <w:sz w:val="20"/>
          <w:lang w:val="en-US"/>
        </w:rPr>
        <w:t>Management frame</w:t>
      </w:r>
      <w:ins w:id="30" w:author="Cariou, Laurent" w:date="2021-04-20T02:02:00Z">
        <w:r w:rsidR="00CA2C17">
          <w:rPr>
            <w:rFonts w:eastAsia="Times New Roman"/>
            <w:sz w:val="20"/>
            <w:lang w:val="en-US"/>
          </w:rPr>
          <w:t xml:space="preserve"> and Control frames</w:t>
        </w:r>
      </w:ins>
      <w:r w:rsidRPr="00F35E55">
        <w:rPr>
          <w:rFonts w:eastAsia="Times New Roman"/>
          <w:sz w:val="20"/>
          <w:lang w:val="en-US"/>
        </w:rPr>
        <w:t xml:space="preserve"> may be sent </w:t>
      </w:r>
      <w:ins w:id="31" w:author="Cariou, Laurent" w:date="2021-02-16T20:33:00Z">
        <w:r w:rsidR="000B5B91">
          <w:rPr>
            <w:rFonts w:eastAsia="Times New Roman"/>
            <w:sz w:val="20"/>
            <w:lang w:val="en-US"/>
          </w:rPr>
          <w:t xml:space="preserve">only </w:t>
        </w:r>
      </w:ins>
      <w:r w:rsidRPr="00F35E55">
        <w:rPr>
          <w:rFonts w:eastAsia="Times New Roman"/>
          <w:sz w:val="20"/>
          <w:lang w:val="en-US"/>
        </w:rPr>
        <w:t>on enabled links</w:t>
      </w:r>
      <w:del w:id="32" w:author="Cariou, Laurent" w:date="2021-04-20T00:57:00Z">
        <w:r w:rsidRPr="00F35E55" w:rsidDel="00962CB4">
          <w:rPr>
            <w:rFonts w:eastAsia="Times New Roman"/>
            <w:sz w:val="20"/>
            <w:lang w:val="en-US"/>
          </w:rPr>
          <w:delText>, following</w:delText>
        </w:r>
        <w:r w:rsidRPr="00F35E55" w:rsidDel="00962CB4">
          <w:rPr>
            <w:rFonts w:eastAsia="Times New Roman"/>
            <w:spacing w:val="-9"/>
            <w:sz w:val="20"/>
            <w:lang w:val="en-US"/>
          </w:rPr>
          <w:delText xml:space="preserve"> </w:delText>
        </w:r>
        <w:r w:rsidRPr="00F35E55" w:rsidDel="00962CB4">
          <w:rPr>
            <w:rFonts w:eastAsia="Times New Roman"/>
            <w:sz w:val="20"/>
            <w:lang w:val="en-US"/>
          </w:rPr>
          <w:delText>baseline</w:delText>
        </w:r>
      </w:del>
      <w:r w:rsidRPr="00F35E55">
        <w:rPr>
          <w:rFonts w:eastAsia="Times New Roman"/>
          <w:sz w:val="20"/>
          <w:lang w:val="en-US"/>
        </w:rPr>
        <w:t>.</w:t>
      </w:r>
      <w:ins w:id="33" w:author="Cariou, Laurent" w:date="2021-02-16T19:13:00Z">
        <w:r w:rsidR="00AC3EAB">
          <w:rPr>
            <w:rFonts w:eastAsia="Times New Roman"/>
            <w:sz w:val="20"/>
            <w:lang w:val="en-US"/>
          </w:rPr>
          <w:t xml:space="preserve"> (#1496)</w:t>
        </w:r>
      </w:ins>
    </w:p>
    <w:p w14:paraId="12EB48C6"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32</w:t>
      </w:r>
    </w:p>
    <w:p w14:paraId="675392CB" w14:textId="2A8CC701" w:rsidR="00F35E55" w:rsidRPr="00F35E55" w:rsidDel="00962CB4" w:rsidRDefault="00F35E55" w:rsidP="00962CB4">
      <w:pPr>
        <w:widowControl w:val="0"/>
        <w:tabs>
          <w:tab w:val="left" w:pos="659"/>
        </w:tabs>
        <w:kinsoku w:val="0"/>
        <w:overflowPunct w:val="0"/>
        <w:autoSpaceDE w:val="0"/>
        <w:autoSpaceDN w:val="0"/>
        <w:adjustRightInd w:val="0"/>
        <w:spacing w:line="339" w:lineRule="exact"/>
        <w:ind w:left="106"/>
        <w:jc w:val="left"/>
        <w:outlineLvl w:val="3"/>
        <w:rPr>
          <w:del w:id="34" w:author="Cariou, Laurent" w:date="2021-04-20T00:57:00Z"/>
          <w:rFonts w:eastAsia="Times New Roman"/>
          <w:b/>
          <w:bCs/>
          <w:i/>
          <w:iCs/>
          <w:color w:val="FF0000"/>
          <w:sz w:val="20"/>
          <w:lang w:val="en-US"/>
        </w:rPr>
      </w:pPr>
      <w:r w:rsidRPr="00F35E55">
        <w:rPr>
          <w:rFonts w:eastAsia="Times New Roman"/>
          <w:b/>
          <w:bCs/>
          <w:i/>
          <w:iCs/>
          <w:noProof/>
          <w:sz w:val="20"/>
          <w:lang w:val="en-US"/>
        </w:rPr>
        <mc:AlternateContent>
          <mc:Choice Requires="wps">
            <w:drawing>
              <wp:anchor distT="0" distB="0" distL="114300" distR="114300" simplePos="0" relativeHeight="251662848" behindDoc="1" locked="0" layoutInCell="0" allowOverlap="1" wp14:anchorId="623D7A5F" wp14:editId="249D5B35">
                <wp:simplePos x="0" y="0"/>
                <wp:positionH relativeFrom="page">
                  <wp:posOffset>791845</wp:posOffset>
                </wp:positionH>
                <wp:positionV relativeFrom="paragraph">
                  <wp:posOffset>128905</wp:posOffset>
                </wp:positionV>
                <wp:extent cx="114300" cy="127000"/>
                <wp:effectExtent l="1270" t="1270" r="0" b="0"/>
                <wp:wrapNone/>
                <wp:docPr id="1122"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7A5F" id="Text Box 1122" o:spid="_x0000_s1030" type="#_x0000_t202" style="position:absolute;left:0;text-align:left;margin-left:62.35pt;margin-top:10.15pt;width:9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t7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AYxZt76gEAAMIDAAAOAAAAAAAAAAAAAAAAAC4CAABkcnMvZTJvRG9jLnht&#10;bFBLAQItABQABgAIAAAAIQBGHr803QAAAAkBAAAPAAAAAAAAAAAAAAAAAEQEAABkcnMvZG93bnJl&#10;di54bWxQSwUGAAAAAAQABADzAAAATgUAAAAA&#10;" o:allowincell="f" filled="f" stroked="f">
                <v:textbox inset="0,0,0,0">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v:textbox>
                <w10:wrap anchorx="page"/>
              </v:shape>
            </w:pict>
          </mc:Fallback>
        </mc:AlternateContent>
      </w:r>
      <w:r w:rsidRPr="00F35E55">
        <w:rPr>
          <w:rFonts w:eastAsia="Times New Roman"/>
          <w:position w:val="13"/>
          <w:sz w:val="18"/>
          <w:szCs w:val="18"/>
          <w:lang w:val="en-US"/>
        </w:rPr>
        <w:t>33</w:t>
      </w:r>
      <w:r w:rsidRPr="00F35E55">
        <w:rPr>
          <w:rFonts w:eastAsia="Times New Roman"/>
          <w:position w:val="13"/>
          <w:sz w:val="18"/>
          <w:szCs w:val="18"/>
          <w:lang w:val="en-US"/>
        </w:rPr>
        <w:tab/>
      </w:r>
      <w:del w:id="35" w:author="Cariou, Laurent" w:date="2021-04-20T00:57:00Z">
        <w:r w:rsidRPr="00F35E55" w:rsidDel="00962CB4">
          <w:rPr>
            <w:rFonts w:eastAsia="Times New Roman"/>
            <w:b/>
            <w:bCs/>
            <w:i/>
            <w:iCs/>
            <w:color w:val="FF0000"/>
            <w:sz w:val="20"/>
            <w:lang w:val="en-US"/>
          </w:rPr>
          <w:delText>Editor’s</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Note:</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“following</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baseline”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is</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not</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precise.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Please</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update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it</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with</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an</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appropriate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reference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of</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IEEE</w:delText>
        </w:r>
      </w:del>
    </w:p>
    <w:p w14:paraId="0C335ECD" w14:textId="2FFC8072" w:rsidR="00F35E55" w:rsidRPr="00F35E55" w:rsidRDefault="00F35E55" w:rsidP="00962CB4">
      <w:pPr>
        <w:widowControl w:val="0"/>
        <w:tabs>
          <w:tab w:val="left" w:pos="659"/>
        </w:tabs>
        <w:kinsoku w:val="0"/>
        <w:overflowPunct w:val="0"/>
        <w:autoSpaceDE w:val="0"/>
        <w:autoSpaceDN w:val="0"/>
        <w:adjustRightInd w:val="0"/>
        <w:spacing w:line="339" w:lineRule="exact"/>
        <w:ind w:left="106"/>
        <w:jc w:val="left"/>
        <w:outlineLvl w:val="3"/>
        <w:rPr>
          <w:rFonts w:eastAsia="Times New Roman"/>
          <w:b/>
          <w:bCs/>
          <w:i/>
          <w:iCs/>
          <w:color w:val="FF0000"/>
          <w:sz w:val="20"/>
          <w:lang w:val="en-US"/>
        </w:rPr>
      </w:pPr>
      <w:del w:id="36" w:author="Cariou, Laurent" w:date="2021-04-20T00:57:00Z">
        <w:r w:rsidRPr="00F35E55" w:rsidDel="00962CB4">
          <w:rPr>
            <w:rFonts w:eastAsia="Times New Roman"/>
            <w:position w:val="-3"/>
            <w:sz w:val="18"/>
            <w:szCs w:val="18"/>
            <w:lang w:val="en-US"/>
          </w:rPr>
          <w:delText>35</w:delText>
        </w:r>
        <w:r w:rsidRPr="00F35E55" w:rsidDel="00962CB4">
          <w:rPr>
            <w:rFonts w:eastAsia="Times New Roman"/>
            <w:position w:val="-3"/>
            <w:sz w:val="18"/>
            <w:szCs w:val="18"/>
            <w:lang w:val="en-US"/>
          </w:rPr>
          <w:tab/>
        </w:r>
        <w:r w:rsidRPr="00F35E55" w:rsidDel="00962CB4">
          <w:rPr>
            <w:rFonts w:eastAsia="Times New Roman"/>
            <w:b/>
            <w:bCs/>
            <w:i/>
            <w:iCs/>
            <w:color w:val="FF0000"/>
            <w:sz w:val="20"/>
            <w:lang w:val="en-US"/>
          </w:rPr>
          <w:delText>P802.11REVmd</w:delText>
        </w:r>
        <w:r w:rsidRPr="00F35E55" w:rsidDel="00962CB4">
          <w:rPr>
            <w:rFonts w:eastAsia="Times New Roman"/>
            <w:b/>
            <w:bCs/>
            <w:i/>
            <w:iCs/>
            <w:color w:val="FF0000"/>
            <w:spacing w:val="-1"/>
            <w:sz w:val="20"/>
            <w:lang w:val="en-US"/>
          </w:rPr>
          <w:delText xml:space="preserve"> </w:delText>
        </w:r>
        <w:r w:rsidRPr="00F35E55" w:rsidDel="00962CB4">
          <w:rPr>
            <w:rFonts w:eastAsia="Times New Roman"/>
            <w:b/>
            <w:bCs/>
            <w:i/>
            <w:iCs/>
            <w:color w:val="FF0000"/>
            <w:sz w:val="20"/>
            <w:lang w:val="en-US"/>
          </w:rPr>
          <w:delText>D4.0.</w:delText>
        </w:r>
      </w:del>
    </w:p>
    <w:p w14:paraId="29C884EA" w14:textId="77777777" w:rsidR="00F35E55" w:rsidRPr="00F35E55" w:rsidRDefault="00F35E55" w:rsidP="00F35E55">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F35E55">
        <w:rPr>
          <w:rFonts w:eastAsia="Times New Roman"/>
          <w:sz w:val="18"/>
          <w:szCs w:val="18"/>
          <w:lang w:val="en-US"/>
        </w:rPr>
        <w:t>36</w:t>
      </w:r>
    </w:p>
    <w:p w14:paraId="0C9FBF75" w14:textId="435D9FF9"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37</w:t>
      </w:r>
      <w:r w:rsidRPr="00F35E55">
        <w:rPr>
          <w:rFonts w:eastAsia="Times New Roman"/>
          <w:position w:val="5"/>
          <w:sz w:val="18"/>
          <w:szCs w:val="18"/>
          <w:lang w:val="en-US"/>
        </w:rPr>
        <w:tab/>
      </w:r>
      <w:r w:rsidRPr="00F35E55">
        <w:rPr>
          <w:rFonts w:eastAsia="Times New Roman"/>
          <w:sz w:val="20"/>
          <w:lang w:val="en-US"/>
        </w:rPr>
        <w:t>If a link is disabled, it shall not be used for frame exchange, including Management</w:t>
      </w:r>
      <w:r w:rsidRPr="00F35E55">
        <w:rPr>
          <w:rFonts w:eastAsia="Times New Roman"/>
          <w:spacing w:val="-13"/>
          <w:sz w:val="20"/>
          <w:lang w:val="en-US"/>
        </w:rPr>
        <w:t xml:space="preserve"> </w:t>
      </w:r>
      <w:r w:rsidRPr="00F35E55">
        <w:rPr>
          <w:rFonts w:eastAsia="Times New Roman"/>
          <w:sz w:val="20"/>
          <w:lang w:val="en-US"/>
        </w:rPr>
        <w:t>frames</w:t>
      </w:r>
      <w:ins w:id="37" w:author="Cariou, Laurent" w:date="2021-04-19T20:22:00Z">
        <w:r w:rsidR="00F86EF2">
          <w:rPr>
            <w:rFonts w:eastAsia="Times New Roman"/>
            <w:sz w:val="20"/>
            <w:lang w:val="en-US"/>
          </w:rPr>
          <w:t xml:space="preserve"> both for DL and UL</w:t>
        </w:r>
      </w:ins>
      <w:r w:rsidRPr="00F35E55">
        <w:rPr>
          <w:rFonts w:eastAsia="Times New Roman"/>
          <w:sz w:val="20"/>
          <w:lang w:val="en-US"/>
        </w:rPr>
        <w:t>.</w:t>
      </w:r>
    </w:p>
    <w:p w14:paraId="678092B0"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38</w:t>
      </w:r>
    </w:p>
    <w:p w14:paraId="4A886A11" w14:textId="352DE299"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3872" behindDoc="1" locked="0" layoutInCell="0" allowOverlap="1" wp14:anchorId="6B8C7A7C" wp14:editId="012C4E19">
                <wp:simplePos x="0" y="0"/>
                <wp:positionH relativeFrom="page">
                  <wp:posOffset>791845</wp:posOffset>
                </wp:positionH>
                <wp:positionV relativeFrom="paragraph">
                  <wp:posOffset>128905</wp:posOffset>
                </wp:positionV>
                <wp:extent cx="114300" cy="127000"/>
                <wp:effectExtent l="1270" t="1905" r="0" b="4445"/>
                <wp:wrapNone/>
                <wp:docPr id="112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7A7C" id="Text Box 1121" o:spid="_x0000_s1031" type="#_x0000_t202" style="position:absolute;left:0;text-align:left;margin-left:62.35pt;margin-top:10.15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DH6g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qVoDH6gEAAMIDAAAOAAAAAAAAAAAAAAAAAC4CAABkcnMvZTJvRG9jLnht&#10;bFBLAQItABQABgAIAAAAIQBGHr803QAAAAkBAAAPAAAAAAAAAAAAAAAAAEQEAABkcnMvZG93bnJl&#10;di54bWxQSwUGAAAAAAQABADzAAAATgUAAAAA&#10;" o:allowincell="f" filled="f" stroked="f">
                <v:textbox inset="0,0,0,0">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v:textbox>
                <w10:wrap anchorx="page"/>
              </v:shape>
            </w:pict>
          </mc:Fallback>
        </mc:AlternateContent>
      </w:r>
      <w:r w:rsidRPr="00F35E55">
        <w:rPr>
          <w:rFonts w:eastAsia="Times New Roman"/>
          <w:position w:val="13"/>
          <w:sz w:val="18"/>
          <w:szCs w:val="18"/>
          <w:lang w:val="en-US"/>
        </w:rPr>
        <w:t>39</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w:t>
      </w:r>
      <w:r w:rsidRPr="00F35E55">
        <w:rPr>
          <w:rFonts w:eastAsia="Times New Roman"/>
          <w:spacing w:val="7"/>
          <w:sz w:val="20"/>
          <w:lang w:val="en-US"/>
        </w:rPr>
        <w:t xml:space="preserve"> </w:t>
      </w:r>
      <w:r w:rsidRPr="00F35E55">
        <w:rPr>
          <w:rFonts w:eastAsia="Times New Roman"/>
          <w:sz w:val="20"/>
          <w:lang w:val="en-US"/>
        </w:rPr>
        <w:t>is</w:t>
      </w:r>
      <w:r w:rsidRPr="00F35E55">
        <w:rPr>
          <w:rFonts w:eastAsia="Times New Roman"/>
          <w:spacing w:val="6"/>
          <w:sz w:val="20"/>
          <w:lang w:val="en-US"/>
        </w:rPr>
        <w:t xml:space="preserve"> </w:t>
      </w:r>
      <w:r w:rsidRPr="00F35E55">
        <w:rPr>
          <w:rFonts w:eastAsia="Times New Roman"/>
          <w:sz w:val="20"/>
          <w:lang w:val="en-US"/>
        </w:rPr>
        <w:t>mapped</w:t>
      </w:r>
      <w:r w:rsidRPr="00F35E55">
        <w:rPr>
          <w:rFonts w:eastAsia="Times New Roman"/>
          <w:spacing w:val="6"/>
          <w:sz w:val="20"/>
          <w:lang w:val="en-US"/>
        </w:rPr>
        <w:t xml:space="preserve"> </w:t>
      </w:r>
      <w:r w:rsidRPr="00F35E55">
        <w:rPr>
          <w:rFonts w:eastAsia="Times New Roman"/>
          <w:sz w:val="20"/>
          <w:lang w:val="en-US"/>
        </w:rPr>
        <w:t>in</w:t>
      </w:r>
      <w:r w:rsidRPr="00F35E55">
        <w:rPr>
          <w:rFonts w:eastAsia="Times New Roman"/>
          <w:spacing w:val="6"/>
          <w:sz w:val="20"/>
          <w:lang w:val="en-US"/>
        </w:rPr>
        <w:t xml:space="preserve"> </w:t>
      </w:r>
      <w:r w:rsidRPr="00F35E55">
        <w:rPr>
          <w:rFonts w:eastAsia="Times New Roman"/>
          <w:sz w:val="20"/>
          <w:lang w:val="en-US"/>
        </w:rPr>
        <w:t>UL</w:t>
      </w:r>
      <w:r w:rsidRPr="00F35E55">
        <w:rPr>
          <w:rFonts w:eastAsia="Times New Roman"/>
          <w:spacing w:val="6"/>
          <w:sz w:val="20"/>
          <w:lang w:val="en-US"/>
        </w:rPr>
        <w:t xml:space="preserve"> </w:t>
      </w:r>
      <w:r w:rsidRPr="00F35E55">
        <w:rPr>
          <w:rFonts w:eastAsia="Times New Roman"/>
          <w:sz w:val="20"/>
          <w:lang w:val="en-US"/>
        </w:rPr>
        <w:t>to</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set</w:t>
      </w:r>
      <w:r w:rsidRPr="00F35E55">
        <w:rPr>
          <w:rFonts w:eastAsia="Times New Roman"/>
          <w:spacing w:val="7"/>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non-AP</w:t>
      </w:r>
      <w:r w:rsidRPr="00F35E55">
        <w:rPr>
          <w:rFonts w:eastAsia="Times New Roman"/>
          <w:spacing w:val="7"/>
          <w:sz w:val="20"/>
          <w:lang w:val="en-US"/>
        </w:rPr>
        <w:t xml:space="preserve"> </w:t>
      </w:r>
      <w:r w:rsidRPr="00F35E55">
        <w:rPr>
          <w:rFonts w:eastAsia="Times New Roman"/>
          <w:sz w:val="20"/>
          <w:lang w:val="en-US"/>
        </w:rPr>
        <w:t>MLD,</w:t>
      </w:r>
      <w:r w:rsidRPr="00F35E55">
        <w:rPr>
          <w:rFonts w:eastAsia="Times New Roman"/>
          <w:spacing w:val="7"/>
          <w:sz w:val="20"/>
          <w:lang w:val="en-US"/>
        </w:rPr>
        <w:t xml:space="preserve"> </w:t>
      </w:r>
      <w:r w:rsidRPr="00F35E55">
        <w:rPr>
          <w:rFonts w:eastAsia="Times New Roman"/>
          <w:sz w:val="20"/>
          <w:lang w:val="en-US"/>
        </w:rPr>
        <w:t>then</w:t>
      </w:r>
      <w:r w:rsidRPr="00F35E55">
        <w:rPr>
          <w:rFonts w:eastAsia="Times New Roman"/>
          <w:spacing w:val="7"/>
          <w:sz w:val="20"/>
          <w:lang w:val="en-US"/>
        </w:rPr>
        <w:t xml:space="preserve"> </w:t>
      </w:r>
      <w:r w:rsidRPr="00F35E55">
        <w:rPr>
          <w:rFonts w:eastAsia="Times New Roman"/>
          <w:sz w:val="20"/>
          <w:lang w:val="en-US"/>
        </w:rPr>
        <w:t>the</w:t>
      </w:r>
      <w:r w:rsidRPr="00F35E55">
        <w:rPr>
          <w:rFonts w:eastAsia="Times New Roman"/>
          <w:spacing w:val="7"/>
          <w:sz w:val="20"/>
          <w:lang w:val="en-US"/>
        </w:rPr>
        <w:t xml:space="preserve"> </w:t>
      </w:r>
      <w:r w:rsidRPr="00F35E55">
        <w:rPr>
          <w:rFonts w:eastAsia="Times New Roman"/>
          <w:sz w:val="20"/>
          <w:lang w:val="en-US"/>
        </w:rPr>
        <w:t>non-AP</w:t>
      </w:r>
      <w:r w:rsidRPr="00F35E55">
        <w:rPr>
          <w:rFonts w:eastAsia="Times New Roman"/>
          <w:spacing w:val="7"/>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del w:id="38" w:author="Cariou, Laurent" w:date="2021-04-20T01:10:00Z">
        <w:r w:rsidRPr="00F35E55" w:rsidDel="00EE5B04">
          <w:rPr>
            <w:rFonts w:eastAsia="Times New Roman"/>
            <w:sz w:val="20"/>
            <w:lang w:val="en-US"/>
          </w:rPr>
          <w:delText>can</w:delText>
        </w:r>
        <w:r w:rsidRPr="00F35E55" w:rsidDel="00EE5B04">
          <w:rPr>
            <w:rFonts w:eastAsia="Times New Roman"/>
            <w:spacing w:val="7"/>
            <w:sz w:val="20"/>
            <w:lang w:val="en-US"/>
          </w:rPr>
          <w:delText xml:space="preserve"> </w:delText>
        </w:r>
      </w:del>
      <w:ins w:id="39" w:author="Cariou, Laurent" w:date="2021-04-20T01:10:00Z">
        <w:r w:rsidR="00EE5B04">
          <w:rPr>
            <w:rFonts w:eastAsia="Times New Roman"/>
            <w:sz w:val="20"/>
            <w:lang w:val="en-US"/>
          </w:rPr>
          <w:t>may</w:t>
        </w:r>
        <w:r w:rsidR="00EE5B04" w:rsidRPr="00F35E55">
          <w:rPr>
            <w:rFonts w:eastAsia="Times New Roman"/>
            <w:spacing w:val="7"/>
            <w:sz w:val="20"/>
            <w:lang w:val="en-US"/>
          </w:rPr>
          <w:t xml:space="preserve"> </w:t>
        </w:r>
      </w:ins>
      <w:r w:rsidRPr="00F35E55">
        <w:rPr>
          <w:rFonts w:eastAsia="Times New Roman"/>
          <w:sz w:val="20"/>
          <w:lang w:val="en-US"/>
        </w:rPr>
        <w:t>use</w:t>
      </w:r>
      <w:r w:rsidRPr="00F35E55">
        <w:rPr>
          <w:rFonts w:eastAsia="Times New Roman"/>
          <w:spacing w:val="8"/>
          <w:sz w:val="20"/>
          <w:lang w:val="en-US"/>
        </w:rPr>
        <w:t xml:space="preserve"> </w:t>
      </w:r>
      <w:r w:rsidRPr="00F35E55">
        <w:rPr>
          <w:rFonts w:eastAsia="Times New Roman"/>
          <w:sz w:val="20"/>
          <w:lang w:val="en-US"/>
        </w:rPr>
        <w:t>any</w:t>
      </w:r>
    </w:p>
    <w:p w14:paraId="6E59D8E0" w14:textId="00E4FA58" w:rsidR="00F35E55" w:rsidRPr="00F35E55" w:rsidRDefault="00F35E55" w:rsidP="00F35E55">
      <w:pPr>
        <w:widowControl w:val="0"/>
        <w:tabs>
          <w:tab w:val="left" w:pos="659"/>
        </w:tabs>
        <w:kinsoku w:val="0"/>
        <w:overflowPunct w:val="0"/>
        <w:autoSpaceDE w:val="0"/>
        <w:autoSpaceDN w:val="0"/>
        <w:adjustRightInd w:val="0"/>
        <w:spacing w:before="10" w:line="251" w:lineRule="exact"/>
        <w:ind w:left="106"/>
        <w:jc w:val="left"/>
        <w:rPr>
          <w:rFonts w:eastAsia="Times New Roman"/>
          <w:sz w:val="20"/>
          <w:lang w:val="en-US"/>
        </w:rPr>
      </w:pPr>
      <w:r w:rsidRPr="00F35E55">
        <w:rPr>
          <w:rFonts w:eastAsia="Times New Roman"/>
          <w:position w:val="-3"/>
          <w:sz w:val="18"/>
          <w:szCs w:val="18"/>
          <w:lang w:val="en-US"/>
        </w:rPr>
        <w:t>41</w:t>
      </w:r>
      <w:r w:rsidRPr="00F35E55">
        <w:rPr>
          <w:rFonts w:eastAsia="Times New Roman"/>
          <w:position w:val="-3"/>
          <w:sz w:val="18"/>
          <w:szCs w:val="18"/>
          <w:lang w:val="en-US"/>
        </w:rPr>
        <w:tab/>
      </w:r>
      <w:proofErr w:type="gramStart"/>
      <w:r w:rsidRPr="00F35E55">
        <w:rPr>
          <w:rFonts w:eastAsia="Times New Roman"/>
          <w:sz w:val="20"/>
          <w:lang w:val="en-US"/>
        </w:rPr>
        <w:t>link</w:t>
      </w:r>
      <w:proofErr w:type="gramEnd"/>
      <w:r w:rsidRPr="00F35E55">
        <w:rPr>
          <w:rFonts w:eastAsia="Times New Roman"/>
          <w:sz w:val="20"/>
          <w:lang w:val="en-US"/>
        </w:rPr>
        <w:t xml:space="preserve"> within this set of enabled links to transmit </w:t>
      </w:r>
      <w:del w:id="40" w:author="Cariou, Laurent" w:date="2021-04-20T02:02:00Z">
        <w:r w:rsidRPr="00F35E55" w:rsidDel="00CA2C17">
          <w:rPr>
            <w:rFonts w:eastAsia="Times New Roman"/>
            <w:sz w:val="20"/>
            <w:lang w:val="en-US"/>
          </w:rPr>
          <w:delText xml:space="preserve">frames carrying </w:delText>
        </w:r>
      </w:del>
      <w:r w:rsidRPr="00F35E55">
        <w:rPr>
          <w:rFonts w:eastAsia="Times New Roman"/>
          <w:sz w:val="20"/>
          <w:lang w:val="en-US"/>
        </w:rPr>
        <w:t xml:space="preserve">MSDUs or A-MSDUs </w:t>
      </w:r>
      <w:del w:id="41" w:author="Cariou, Laurent" w:date="2021-04-19T20:22:00Z">
        <w:r w:rsidRPr="00F35E55" w:rsidDel="00F86EF2">
          <w:rPr>
            <w:rFonts w:eastAsia="Times New Roman"/>
            <w:sz w:val="20"/>
            <w:lang w:val="en-US"/>
          </w:rPr>
          <w:delText xml:space="preserve">with </w:delText>
        </w:r>
      </w:del>
      <w:ins w:id="42" w:author="Cariou, Laurent" w:date="2021-04-19T20:22:00Z">
        <w:r w:rsidR="00F86EF2">
          <w:rPr>
            <w:rFonts w:eastAsia="Times New Roman"/>
            <w:sz w:val="20"/>
            <w:lang w:val="en-US"/>
          </w:rPr>
          <w:t>corresponding to</w:t>
        </w:r>
        <w:r w:rsidR="00F86EF2" w:rsidRPr="00F35E55">
          <w:rPr>
            <w:rFonts w:eastAsia="Times New Roman"/>
            <w:sz w:val="20"/>
            <w:lang w:val="en-US"/>
          </w:rPr>
          <w:t xml:space="preserve"> </w:t>
        </w:r>
      </w:ins>
      <w:r w:rsidRPr="00F35E55">
        <w:rPr>
          <w:rFonts w:eastAsia="Times New Roman"/>
          <w:sz w:val="20"/>
          <w:lang w:val="en-US"/>
        </w:rPr>
        <w:t>that</w:t>
      </w:r>
      <w:r w:rsidRPr="00F35E55">
        <w:rPr>
          <w:rFonts w:eastAsia="Times New Roman"/>
          <w:spacing w:val="-17"/>
          <w:sz w:val="20"/>
          <w:lang w:val="en-US"/>
        </w:rPr>
        <w:t xml:space="preserve"> </w:t>
      </w:r>
      <w:r w:rsidRPr="00F35E55">
        <w:rPr>
          <w:rFonts w:eastAsia="Times New Roman"/>
          <w:sz w:val="20"/>
          <w:lang w:val="en-US"/>
        </w:rPr>
        <w:t>TID.</w:t>
      </w:r>
    </w:p>
    <w:p w14:paraId="07E20D41"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lastRenderedPageBreak/>
        <w:t>42</w:t>
      </w:r>
    </w:p>
    <w:p w14:paraId="06231E1B" w14:textId="77777777"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43</w:t>
      </w:r>
      <w:r w:rsidRPr="00F35E55">
        <w:rPr>
          <w:rFonts w:eastAsia="Times New Roman"/>
          <w:position w:val="5"/>
          <w:sz w:val="18"/>
          <w:szCs w:val="18"/>
          <w:lang w:val="en-US"/>
        </w:rPr>
        <w:tab/>
      </w:r>
      <w:r w:rsidRPr="00F35E55">
        <w:rPr>
          <w:rFonts w:eastAsia="Times New Roman"/>
          <w:sz w:val="20"/>
          <w:lang w:val="en-US"/>
        </w:rPr>
        <w:t>If a TID is mapped in DL to a set of enabled links for a non-AP MLD,</w:t>
      </w:r>
      <w:r w:rsidRPr="00F35E55">
        <w:rPr>
          <w:rFonts w:eastAsia="Times New Roman"/>
          <w:spacing w:val="-8"/>
          <w:sz w:val="20"/>
          <w:lang w:val="en-US"/>
        </w:rPr>
        <w:t xml:space="preserve"> </w:t>
      </w:r>
      <w:r w:rsidRPr="00F35E55">
        <w:rPr>
          <w:rFonts w:eastAsia="Times New Roman"/>
          <w:sz w:val="20"/>
          <w:lang w:val="en-US"/>
        </w:rPr>
        <w:t>then:</w:t>
      </w:r>
    </w:p>
    <w:p w14:paraId="0C469AB9" w14:textId="77777777" w:rsidR="00F35E55" w:rsidRPr="00F35E55" w:rsidRDefault="00F35E55" w:rsidP="00F35E55">
      <w:pPr>
        <w:widowControl w:val="0"/>
        <w:kinsoku w:val="0"/>
        <w:overflowPunct w:val="0"/>
        <w:autoSpaceDE w:val="0"/>
        <w:autoSpaceDN w:val="0"/>
        <w:adjustRightInd w:val="0"/>
        <w:spacing w:line="139" w:lineRule="exact"/>
        <w:ind w:left="106"/>
        <w:jc w:val="left"/>
        <w:rPr>
          <w:rFonts w:eastAsia="Times New Roman"/>
          <w:sz w:val="18"/>
          <w:szCs w:val="18"/>
          <w:lang w:val="en-US"/>
        </w:rPr>
      </w:pPr>
      <w:r w:rsidRPr="00F35E55">
        <w:rPr>
          <w:rFonts w:eastAsia="Times New Roman"/>
          <w:sz w:val="18"/>
          <w:szCs w:val="18"/>
          <w:lang w:val="en-US"/>
        </w:rPr>
        <w:t>44</w:t>
      </w:r>
    </w:p>
    <w:p w14:paraId="0BAA656E" w14:textId="39FC0085" w:rsidR="00F35E55" w:rsidRPr="00F35E55" w:rsidRDefault="00F35E55" w:rsidP="00F35E55">
      <w:pPr>
        <w:widowControl w:val="0"/>
        <w:numPr>
          <w:ilvl w:val="0"/>
          <w:numId w:val="56"/>
        </w:numPr>
        <w:tabs>
          <w:tab w:val="left" w:pos="861"/>
          <w:tab w:val="left" w:pos="1259"/>
        </w:tabs>
        <w:kinsoku w:val="0"/>
        <w:overflowPunct w:val="0"/>
        <w:autoSpaceDE w:val="0"/>
        <w:autoSpaceDN w:val="0"/>
        <w:adjustRightInd w:val="0"/>
        <w:spacing w:line="186" w:lineRule="auto"/>
        <w:ind w:hanging="755"/>
        <w:jc w:val="left"/>
        <w:rPr>
          <w:rFonts w:eastAsia="Times New Roman"/>
          <w:sz w:val="20"/>
          <w:lang w:val="en-US"/>
        </w:rPr>
      </w:pPr>
      <w:r w:rsidRPr="00F35E55">
        <w:rPr>
          <w:rFonts w:eastAsia="Times New Roman"/>
          <w:sz w:val="20"/>
          <w:lang w:val="en-US"/>
        </w:rPr>
        <w:t>—</w:t>
      </w:r>
      <w:r w:rsidRPr="00F35E55">
        <w:rPr>
          <w:rFonts w:eastAsia="Times New Roman"/>
          <w:sz w:val="20"/>
          <w:lang w:val="en-US"/>
        </w:rPr>
        <w:tab/>
        <w:t>The</w:t>
      </w:r>
      <w:r w:rsidRPr="00F35E55">
        <w:rPr>
          <w:rFonts w:eastAsia="Times New Roman"/>
          <w:spacing w:val="4"/>
          <w:sz w:val="20"/>
          <w:lang w:val="en-US"/>
        </w:rPr>
        <w:t xml:space="preserve"> </w:t>
      </w:r>
      <w:r w:rsidRPr="00F35E55">
        <w:rPr>
          <w:rFonts w:eastAsia="Times New Roman"/>
          <w:sz w:val="20"/>
          <w:lang w:val="en-US"/>
        </w:rPr>
        <w:t>non-AP</w:t>
      </w:r>
      <w:r w:rsidRPr="00F35E55">
        <w:rPr>
          <w:rFonts w:eastAsia="Times New Roman"/>
          <w:spacing w:val="5"/>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del w:id="43" w:author="Cariou, Laurent" w:date="2021-04-06T16:13:00Z">
        <w:r w:rsidRPr="00F35E55" w:rsidDel="00495B90">
          <w:rPr>
            <w:rFonts w:eastAsia="Times New Roman"/>
            <w:sz w:val="20"/>
            <w:lang w:val="en-US"/>
          </w:rPr>
          <w:delText>can</w:delText>
        </w:r>
        <w:r w:rsidRPr="00F35E55" w:rsidDel="00495B90">
          <w:rPr>
            <w:rFonts w:eastAsia="Times New Roman"/>
            <w:spacing w:val="4"/>
            <w:sz w:val="20"/>
            <w:lang w:val="en-US"/>
          </w:rPr>
          <w:delText xml:space="preserve"> </w:delText>
        </w:r>
      </w:del>
      <w:ins w:id="44" w:author="Cariou, Laurent" w:date="2021-04-06T16:13:00Z">
        <w:r w:rsidR="00495B90">
          <w:rPr>
            <w:rFonts w:eastAsia="Times New Roman"/>
            <w:sz w:val="20"/>
            <w:lang w:val="en-US"/>
          </w:rPr>
          <w:t>m</w:t>
        </w:r>
      </w:ins>
      <w:ins w:id="45" w:author="Cariou, Laurent" w:date="2021-04-06T16:14:00Z">
        <w:r w:rsidR="0010068D">
          <w:rPr>
            <w:rFonts w:eastAsia="Times New Roman"/>
            <w:sz w:val="20"/>
            <w:lang w:val="en-US"/>
          </w:rPr>
          <w:t>ay</w:t>
        </w:r>
      </w:ins>
      <w:ins w:id="46" w:author="Cariou, Laurent" w:date="2021-04-06T16:13:00Z">
        <w:r w:rsidR="00495B90" w:rsidRPr="00F35E55">
          <w:rPr>
            <w:rFonts w:eastAsia="Times New Roman"/>
            <w:spacing w:val="4"/>
            <w:sz w:val="20"/>
            <w:lang w:val="en-US"/>
          </w:rPr>
          <w:t xml:space="preserve"> </w:t>
        </w:r>
      </w:ins>
      <w:r w:rsidRPr="00F35E55">
        <w:rPr>
          <w:rFonts w:eastAsia="Times New Roman"/>
          <w:sz w:val="20"/>
          <w:lang w:val="en-US"/>
        </w:rPr>
        <w:t>retrieve</w:t>
      </w:r>
      <w:r w:rsidRPr="00F35E55">
        <w:rPr>
          <w:rFonts w:eastAsia="Times New Roman"/>
          <w:spacing w:val="6"/>
          <w:sz w:val="20"/>
          <w:lang w:val="en-US"/>
        </w:rPr>
        <w:t xml:space="preserve"> </w:t>
      </w:r>
      <w:r w:rsidRPr="00F35E55">
        <w:rPr>
          <w:rFonts w:eastAsia="Times New Roman"/>
          <w:sz w:val="20"/>
          <w:lang w:val="en-US"/>
        </w:rPr>
        <w:t>buffered</w:t>
      </w:r>
      <w:r w:rsidRPr="00F35E55">
        <w:rPr>
          <w:rFonts w:eastAsia="Times New Roman"/>
          <w:spacing w:val="5"/>
          <w:sz w:val="20"/>
          <w:lang w:val="en-US"/>
        </w:rPr>
        <w:t xml:space="preserve"> </w:t>
      </w:r>
      <w:r w:rsidRPr="00F35E55">
        <w:rPr>
          <w:rFonts w:eastAsia="Times New Roman"/>
          <w:sz w:val="20"/>
          <w:lang w:val="en-US"/>
        </w:rPr>
        <w:t>BUs</w:t>
      </w:r>
      <w:r w:rsidRPr="00F35E55">
        <w:rPr>
          <w:rFonts w:eastAsia="Times New Roman"/>
          <w:spacing w:val="4"/>
          <w:sz w:val="20"/>
          <w:lang w:val="en-US"/>
        </w:rPr>
        <w:t xml:space="preserve"> </w:t>
      </w:r>
      <w:ins w:id="47" w:author="Cariou, Laurent" w:date="2021-04-20T01:11:00Z">
        <w:r w:rsidR="00E73DCA">
          <w:rPr>
            <w:rFonts w:eastAsia="Times New Roman"/>
            <w:spacing w:val="4"/>
            <w:sz w:val="20"/>
            <w:lang w:val="en-US"/>
          </w:rPr>
          <w:t>that are MSDUs or A-</w:t>
        </w:r>
        <w:r w:rsidR="00E73DCA">
          <w:rPr>
            <w:rFonts w:eastAsia="Times New Roman"/>
            <w:sz w:val="20"/>
            <w:lang w:val="en-US"/>
          </w:rPr>
          <w:t xml:space="preserve">MSDUs </w:t>
        </w:r>
      </w:ins>
      <w:r w:rsidRPr="00F35E55">
        <w:rPr>
          <w:rFonts w:eastAsia="Times New Roman"/>
          <w:sz w:val="20"/>
          <w:lang w:val="en-US"/>
        </w:rPr>
        <w:t>corresponding</w:t>
      </w:r>
      <w:r w:rsidRPr="00F35E55">
        <w:rPr>
          <w:rFonts w:eastAsia="Times New Roman"/>
          <w:spacing w:val="6"/>
          <w:sz w:val="20"/>
          <w:lang w:val="en-US"/>
        </w:rPr>
        <w:t xml:space="preserve"> </w:t>
      </w:r>
      <w:r w:rsidRPr="00F35E55">
        <w:rPr>
          <w:rFonts w:eastAsia="Times New Roman"/>
          <w:sz w:val="20"/>
          <w:lang w:val="en-US"/>
        </w:rPr>
        <w:t>to</w:t>
      </w:r>
      <w:r w:rsidRPr="00F35E55">
        <w:rPr>
          <w:rFonts w:eastAsia="Times New Roman"/>
          <w:spacing w:val="6"/>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TID</w:t>
      </w:r>
      <w:r w:rsidRPr="00F35E55">
        <w:rPr>
          <w:rFonts w:eastAsia="Times New Roman"/>
          <w:spacing w:val="6"/>
          <w:sz w:val="20"/>
          <w:lang w:val="en-US"/>
        </w:rPr>
        <w:t xml:space="preserve"> </w:t>
      </w:r>
      <w:r w:rsidRPr="00F35E55">
        <w:rPr>
          <w:rFonts w:eastAsia="Times New Roman"/>
          <w:sz w:val="20"/>
          <w:lang w:val="en-US"/>
        </w:rPr>
        <w:t>on</w:t>
      </w:r>
      <w:r w:rsidRPr="00F35E55">
        <w:rPr>
          <w:rFonts w:eastAsia="Times New Roman"/>
          <w:spacing w:val="6"/>
          <w:sz w:val="20"/>
          <w:lang w:val="en-US"/>
        </w:rPr>
        <w:t xml:space="preserve"> </w:t>
      </w:r>
      <w:r w:rsidRPr="00F35E55">
        <w:rPr>
          <w:rFonts w:eastAsia="Times New Roman"/>
          <w:sz w:val="20"/>
          <w:lang w:val="en-US"/>
        </w:rPr>
        <w:t>any</w:t>
      </w:r>
      <w:r w:rsidRPr="00F35E55">
        <w:rPr>
          <w:rFonts w:eastAsia="Times New Roman"/>
          <w:spacing w:val="5"/>
          <w:sz w:val="20"/>
          <w:lang w:val="en-US"/>
        </w:rPr>
        <w:t xml:space="preserve"> </w:t>
      </w:r>
      <w:r w:rsidRPr="00F35E55">
        <w:rPr>
          <w:rFonts w:eastAsia="Times New Roman"/>
          <w:sz w:val="20"/>
          <w:lang w:val="en-US"/>
        </w:rPr>
        <w:t>links</w:t>
      </w:r>
      <w:r w:rsidRPr="00F35E55">
        <w:rPr>
          <w:rFonts w:eastAsia="Times New Roman"/>
          <w:spacing w:val="6"/>
          <w:sz w:val="20"/>
          <w:lang w:val="en-US"/>
        </w:rPr>
        <w:t xml:space="preserve"> </w:t>
      </w:r>
      <w:r w:rsidRPr="00F35E55">
        <w:rPr>
          <w:rFonts w:eastAsia="Times New Roman"/>
          <w:sz w:val="20"/>
          <w:lang w:val="en-US"/>
        </w:rPr>
        <w:t>within</w:t>
      </w:r>
      <w:r w:rsidRPr="00F35E55">
        <w:rPr>
          <w:rFonts w:eastAsia="Times New Roman"/>
          <w:spacing w:val="6"/>
          <w:sz w:val="20"/>
          <w:lang w:val="en-US"/>
        </w:rPr>
        <w:t xml:space="preserve"> </w:t>
      </w:r>
      <w:r w:rsidRPr="00F35E55">
        <w:rPr>
          <w:rFonts w:eastAsia="Times New Roman"/>
          <w:sz w:val="20"/>
          <w:lang w:val="en-US"/>
        </w:rPr>
        <w:t>this</w:t>
      </w:r>
      <w:r w:rsidRPr="00F35E55">
        <w:rPr>
          <w:rFonts w:eastAsia="Times New Roman"/>
          <w:spacing w:val="4"/>
          <w:sz w:val="20"/>
          <w:lang w:val="en-US"/>
        </w:rPr>
        <w:t xml:space="preserve"> </w:t>
      </w:r>
      <w:r w:rsidRPr="00F35E55">
        <w:rPr>
          <w:rFonts w:eastAsia="Times New Roman"/>
          <w:sz w:val="20"/>
          <w:lang w:val="en-US"/>
        </w:rPr>
        <w:t>set</w:t>
      </w:r>
    </w:p>
    <w:p w14:paraId="2301E59C" w14:textId="64913C8A" w:rsidR="00F35E55" w:rsidRPr="00F35E55" w:rsidRDefault="00F35E55" w:rsidP="00F35E55">
      <w:pPr>
        <w:widowControl w:val="0"/>
        <w:numPr>
          <w:ilvl w:val="0"/>
          <w:numId w:val="56"/>
        </w:numPr>
        <w:tabs>
          <w:tab w:val="left" w:pos="1260"/>
        </w:tabs>
        <w:kinsoku w:val="0"/>
        <w:overflowPunct w:val="0"/>
        <w:autoSpaceDE w:val="0"/>
        <w:autoSpaceDN w:val="0"/>
        <w:adjustRightInd w:val="0"/>
        <w:spacing w:line="214" w:lineRule="exact"/>
        <w:ind w:left="1260" w:hanging="1154"/>
        <w:jc w:val="left"/>
        <w:rPr>
          <w:rFonts w:eastAsia="Times New Roman"/>
          <w:position w:val="1"/>
          <w:sz w:val="20"/>
          <w:lang w:val="en-US"/>
        </w:rPr>
      </w:pPr>
      <w:r w:rsidRPr="00F35E55">
        <w:rPr>
          <w:rFonts w:eastAsia="Times New Roman"/>
          <w:position w:val="1"/>
          <w:sz w:val="20"/>
          <w:lang w:val="en-US"/>
        </w:rPr>
        <w:t>of enabled</w:t>
      </w:r>
      <w:r w:rsidRPr="00F35E55">
        <w:rPr>
          <w:rFonts w:eastAsia="Times New Roman"/>
          <w:spacing w:val="-2"/>
          <w:position w:val="1"/>
          <w:sz w:val="20"/>
          <w:lang w:val="en-US"/>
        </w:rPr>
        <w:t xml:space="preserve"> </w:t>
      </w:r>
      <w:r w:rsidRPr="00F35E55">
        <w:rPr>
          <w:rFonts w:eastAsia="Times New Roman"/>
          <w:position w:val="1"/>
          <w:sz w:val="20"/>
          <w:lang w:val="en-US"/>
        </w:rPr>
        <w:t>links.</w:t>
      </w:r>
      <w:ins w:id="48" w:author="Cariou, Laurent" w:date="2021-04-06T16:15:00Z">
        <w:r w:rsidR="0026657D" w:rsidRPr="0026657D">
          <w:rPr>
            <w:rFonts w:eastAsia="Times New Roman"/>
            <w:sz w:val="20"/>
            <w:lang w:val="en-US"/>
          </w:rPr>
          <w:t xml:space="preserve"> </w:t>
        </w:r>
        <w:r w:rsidR="0026657D">
          <w:rPr>
            <w:rFonts w:eastAsia="Times New Roman"/>
            <w:sz w:val="20"/>
            <w:lang w:val="en-US"/>
          </w:rPr>
          <w:t>(#1927, #2128)</w:t>
        </w:r>
      </w:ins>
    </w:p>
    <w:p w14:paraId="1AD25170" w14:textId="45B7FFA1" w:rsidR="00F35E55" w:rsidRPr="00F35E55" w:rsidRDefault="00F35E55" w:rsidP="00F35E55">
      <w:pPr>
        <w:widowControl w:val="0"/>
        <w:numPr>
          <w:ilvl w:val="0"/>
          <w:numId w:val="56"/>
        </w:numPr>
        <w:tabs>
          <w:tab w:val="left" w:pos="861"/>
          <w:tab w:val="left" w:pos="1259"/>
        </w:tabs>
        <w:kinsoku w:val="0"/>
        <w:overflowPunct w:val="0"/>
        <w:autoSpaceDE w:val="0"/>
        <w:autoSpaceDN w:val="0"/>
        <w:adjustRightInd w:val="0"/>
        <w:spacing w:line="249" w:lineRule="exact"/>
        <w:ind w:hanging="755"/>
        <w:jc w:val="left"/>
        <w:rPr>
          <w:rFonts w:eastAsia="Times New Roman"/>
          <w:sz w:val="20"/>
          <w:lang w:val="en-US"/>
        </w:rPr>
      </w:pPr>
      <w:r w:rsidRPr="00F35E55">
        <w:rPr>
          <w:rFonts w:eastAsia="Times New Roman"/>
          <w:sz w:val="20"/>
          <w:lang w:val="en-US"/>
        </w:rPr>
        <w:t>—</w:t>
      </w:r>
      <w:r w:rsidRPr="00F35E55">
        <w:rPr>
          <w:rFonts w:eastAsia="Times New Roman"/>
          <w:sz w:val="20"/>
          <w:lang w:val="en-US"/>
        </w:rPr>
        <w:tab/>
        <w:t>The</w:t>
      </w:r>
      <w:r w:rsidRPr="00F35E55">
        <w:rPr>
          <w:rFonts w:eastAsia="Times New Roman"/>
          <w:spacing w:val="-6"/>
          <w:sz w:val="20"/>
          <w:lang w:val="en-US"/>
        </w:rPr>
        <w:t xml:space="preserve"> </w:t>
      </w:r>
      <w:r w:rsidRPr="00F35E55">
        <w:rPr>
          <w:rFonts w:eastAsia="Times New Roman"/>
          <w:sz w:val="20"/>
          <w:lang w:val="en-US"/>
        </w:rPr>
        <w:t>AP</w:t>
      </w:r>
      <w:r w:rsidRPr="00F35E55">
        <w:rPr>
          <w:rFonts w:eastAsia="Times New Roman"/>
          <w:spacing w:val="-5"/>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49" w:author="Cariou, Laurent" w:date="2021-04-06T16:14:00Z">
        <w:r w:rsidRPr="00F35E55" w:rsidDel="00790BC9">
          <w:rPr>
            <w:rFonts w:eastAsia="Times New Roman"/>
            <w:sz w:val="20"/>
            <w:lang w:val="en-US"/>
          </w:rPr>
          <w:delText>can</w:delText>
        </w:r>
        <w:r w:rsidRPr="00F35E55" w:rsidDel="00790BC9">
          <w:rPr>
            <w:rFonts w:eastAsia="Times New Roman"/>
            <w:spacing w:val="-3"/>
            <w:sz w:val="20"/>
            <w:lang w:val="en-US"/>
          </w:rPr>
          <w:delText xml:space="preserve"> </w:delText>
        </w:r>
      </w:del>
      <w:ins w:id="50" w:author="Cariou, Laurent" w:date="2021-04-06T16:14:00Z">
        <w:r w:rsidR="00790BC9">
          <w:rPr>
            <w:rFonts w:eastAsia="Times New Roman"/>
            <w:sz w:val="20"/>
            <w:lang w:val="en-US"/>
          </w:rPr>
          <w:t>may</w:t>
        </w:r>
        <w:r w:rsidR="00790BC9" w:rsidRPr="00F35E55">
          <w:rPr>
            <w:rFonts w:eastAsia="Times New Roman"/>
            <w:spacing w:val="-3"/>
            <w:sz w:val="20"/>
            <w:lang w:val="en-US"/>
          </w:rPr>
          <w:t xml:space="preserve"> </w:t>
        </w:r>
      </w:ins>
      <w:r w:rsidRPr="00F35E55">
        <w:rPr>
          <w:rFonts w:eastAsia="Times New Roman"/>
          <w:sz w:val="20"/>
          <w:lang w:val="en-US"/>
        </w:rPr>
        <w:t>use</w:t>
      </w:r>
      <w:r w:rsidRPr="00F35E55">
        <w:rPr>
          <w:rFonts w:eastAsia="Times New Roman"/>
          <w:spacing w:val="-5"/>
          <w:sz w:val="20"/>
          <w:lang w:val="en-US"/>
        </w:rPr>
        <w:t xml:space="preserve"> </w:t>
      </w:r>
      <w:r w:rsidRPr="00F35E55">
        <w:rPr>
          <w:rFonts w:eastAsia="Times New Roman"/>
          <w:sz w:val="20"/>
          <w:lang w:val="en-US"/>
        </w:rPr>
        <w:t>any</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within</w:t>
      </w:r>
      <w:r w:rsidRPr="00F35E55">
        <w:rPr>
          <w:rFonts w:eastAsia="Times New Roman"/>
          <w:spacing w:val="-3"/>
          <w:sz w:val="20"/>
          <w:lang w:val="en-US"/>
        </w:rPr>
        <w:t xml:space="preserve"> </w:t>
      </w:r>
      <w:r w:rsidRPr="00F35E55">
        <w:rPr>
          <w:rFonts w:eastAsia="Times New Roman"/>
          <w:sz w:val="20"/>
          <w:lang w:val="en-US"/>
        </w:rPr>
        <w:t>this</w:t>
      </w:r>
      <w:r w:rsidRPr="00F35E55">
        <w:rPr>
          <w:rFonts w:eastAsia="Times New Roman"/>
          <w:spacing w:val="-4"/>
          <w:sz w:val="20"/>
          <w:lang w:val="en-US"/>
        </w:rPr>
        <w:t xml:space="preserve"> </w:t>
      </w:r>
      <w:r w:rsidRPr="00F35E55">
        <w:rPr>
          <w:rFonts w:eastAsia="Times New Roman"/>
          <w:sz w:val="20"/>
          <w:lang w:val="en-US"/>
        </w:rPr>
        <w:t>set</w:t>
      </w:r>
      <w:r w:rsidRPr="00F35E55">
        <w:rPr>
          <w:rFonts w:eastAsia="Times New Roman"/>
          <w:spacing w:val="-3"/>
          <w:sz w:val="20"/>
          <w:lang w:val="en-US"/>
        </w:rPr>
        <w:t xml:space="preserve"> </w:t>
      </w:r>
      <w:r w:rsidRPr="00F35E55">
        <w:rPr>
          <w:rFonts w:eastAsia="Times New Roman"/>
          <w:sz w:val="20"/>
          <w:lang w:val="en-US"/>
        </w:rPr>
        <w:t>of</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4"/>
          <w:sz w:val="20"/>
          <w:lang w:val="en-US"/>
        </w:rPr>
        <w:t xml:space="preserve"> </w:t>
      </w:r>
      <w:r w:rsidRPr="00F35E55">
        <w:rPr>
          <w:rFonts w:eastAsia="Times New Roman"/>
          <w:sz w:val="20"/>
          <w:lang w:val="en-US"/>
        </w:rPr>
        <w:t>links</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transmit</w:t>
      </w:r>
      <w:r w:rsidRPr="00F35E55">
        <w:rPr>
          <w:rFonts w:eastAsia="Times New Roman"/>
          <w:spacing w:val="-4"/>
          <w:sz w:val="20"/>
          <w:lang w:val="en-US"/>
        </w:rPr>
        <w:t xml:space="preserve"> </w:t>
      </w:r>
      <w:del w:id="51" w:author="Cariou, Laurent" w:date="2021-04-20T02:03:00Z">
        <w:r w:rsidRPr="00F35E55" w:rsidDel="00CA2C17">
          <w:rPr>
            <w:rFonts w:eastAsia="Times New Roman"/>
            <w:sz w:val="20"/>
            <w:lang w:val="en-US"/>
          </w:rPr>
          <w:delText>frames</w:delText>
        </w:r>
        <w:r w:rsidRPr="00F35E55" w:rsidDel="00CA2C17">
          <w:rPr>
            <w:rFonts w:eastAsia="Times New Roman"/>
            <w:spacing w:val="-4"/>
            <w:sz w:val="20"/>
            <w:lang w:val="en-US"/>
          </w:rPr>
          <w:delText xml:space="preserve"> </w:delText>
        </w:r>
        <w:r w:rsidRPr="00F35E55" w:rsidDel="00CA2C17">
          <w:rPr>
            <w:rFonts w:eastAsia="Times New Roman"/>
            <w:sz w:val="20"/>
            <w:lang w:val="en-US"/>
          </w:rPr>
          <w:delText>carrying</w:delText>
        </w:r>
        <w:r w:rsidRPr="00F35E55" w:rsidDel="00CA2C17">
          <w:rPr>
            <w:rFonts w:eastAsia="Times New Roman"/>
            <w:spacing w:val="-5"/>
            <w:sz w:val="20"/>
            <w:lang w:val="en-US"/>
          </w:rPr>
          <w:delText xml:space="preserve"> </w:delText>
        </w:r>
      </w:del>
      <w:r w:rsidRPr="00F35E55">
        <w:rPr>
          <w:rFonts w:eastAsia="Times New Roman"/>
          <w:sz w:val="20"/>
          <w:lang w:val="en-US"/>
        </w:rPr>
        <w:t>MSDUs</w:t>
      </w:r>
      <w:r w:rsidRPr="00F35E55">
        <w:rPr>
          <w:rFonts w:eastAsia="Times New Roman"/>
          <w:spacing w:val="-4"/>
          <w:sz w:val="20"/>
          <w:lang w:val="en-US"/>
        </w:rPr>
        <w:t xml:space="preserve"> </w:t>
      </w:r>
      <w:r w:rsidRPr="00F35E55">
        <w:rPr>
          <w:rFonts w:eastAsia="Times New Roman"/>
          <w:sz w:val="20"/>
          <w:lang w:val="en-US"/>
        </w:rPr>
        <w:t>or</w:t>
      </w:r>
    </w:p>
    <w:p w14:paraId="118AFF45" w14:textId="305F5317" w:rsidR="00F35E55" w:rsidRPr="00F35E55" w:rsidRDefault="00F35E55" w:rsidP="00F35E55">
      <w:pPr>
        <w:widowControl w:val="0"/>
        <w:numPr>
          <w:ilvl w:val="0"/>
          <w:numId w:val="56"/>
        </w:numPr>
        <w:tabs>
          <w:tab w:val="left" w:pos="1261"/>
        </w:tabs>
        <w:kinsoku w:val="0"/>
        <w:overflowPunct w:val="0"/>
        <w:autoSpaceDE w:val="0"/>
        <w:autoSpaceDN w:val="0"/>
        <w:adjustRightInd w:val="0"/>
        <w:spacing w:line="291" w:lineRule="exact"/>
        <w:ind w:left="1260" w:hanging="1155"/>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4896" behindDoc="1" locked="0" layoutInCell="0" allowOverlap="1" wp14:anchorId="0743CE14" wp14:editId="63B2AC53">
                <wp:simplePos x="0" y="0"/>
                <wp:positionH relativeFrom="page">
                  <wp:posOffset>791845</wp:posOffset>
                </wp:positionH>
                <wp:positionV relativeFrom="paragraph">
                  <wp:posOffset>97155</wp:posOffset>
                </wp:positionV>
                <wp:extent cx="114300" cy="127000"/>
                <wp:effectExtent l="1270" t="4445" r="0" b="1905"/>
                <wp:wrapNone/>
                <wp:docPr id="112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3CE14" id="Text Box 1120" o:spid="_x0000_s1032" type="#_x0000_t202" style="position:absolute;left:0;text-align:left;margin-left:62.35pt;margin-top:7.65pt;width:9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A/Yz/X6gEAAMIDAAAOAAAAAAAAAAAAAAAAAC4CAABkcnMvZTJvRG9jLnht&#10;bFBLAQItABQABgAIAAAAIQDGCZnV3QAAAAkBAAAPAAAAAAAAAAAAAAAAAEQEAABkcnMvZG93bnJl&#10;di54bWxQSwUGAAAAAAQABADzAAAATgUAAAAA&#10;" o:allowincell="f" filled="f" stroked="f">
                <v:textbox inset="0,0,0,0">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v:textbox>
                <w10:wrap anchorx="page"/>
              </v:shape>
            </w:pict>
          </mc:Fallback>
        </mc:AlternateContent>
      </w:r>
      <w:r w:rsidRPr="00F35E55">
        <w:rPr>
          <w:rFonts w:eastAsia="Times New Roman"/>
          <w:sz w:val="20"/>
          <w:lang w:val="en-US"/>
        </w:rPr>
        <w:t xml:space="preserve">A-MSDUs </w:t>
      </w:r>
      <w:del w:id="52" w:author="Cariou, Laurent" w:date="2021-04-20T02:03:00Z">
        <w:r w:rsidRPr="00F35E55" w:rsidDel="00CA2C17">
          <w:rPr>
            <w:rFonts w:eastAsia="Times New Roman"/>
            <w:sz w:val="20"/>
            <w:lang w:val="en-US"/>
          </w:rPr>
          <w:delText xml:space="preserve">with </w:delText>
        </w:r>
      </w:del>
      <w:ins w:id="53" w:author="Cariou, Laurent" w:date="2021-04-20T02:03:00Z">
        <w:r w:rsidR="00CA2C17">
          <w:rPr>
            <w:rFonts w:eastAsia="Times New Roman"/>
            <w:sz w:val="20"/>
            <w:lang w:val="en-US"/>
          </w:rPr>
          <w:t>corresponding to</w:t>
        </w:r>
        <w:r w:rsidR="00CA2C17" w:rsidRPr="00F35E55">
          <w:rPr>
            <w:rFonts w:eastAsia="Times New Roman"/>
            <w:sz w:val="20"/>
            <w:lang w:val="en-US"/>
          </w:rPr>
          <w:t xml:space="preserve"> </w:t>
        </w:r>
      </w:ins>
      <w:r w:rsidRPr="00F35E55">
        <w:rPr>
          <w:rFonts w:eastAsia="Times New Roman"/>
          <w:sz w:val="20"/>
          <w:lang w:val="en-US"/>
        </w:rPr>
        <w:t>that TID, subject to existing restrictions for transmissions of frames that apply</w:t>
      </w:r>
      <w:r w:rsidRPr="00F35E55">
        <w:rPr>
          <w:rFonts w:eastAsia="Times New Roman"/>
          <w:spacing w:val="41"/>
          <w:sz w:val="20"/>
          <w:lang w:val="en-US"/>
        </w:rPr>
        <w:t xml:space="preserve"> </w:t>
      </w:r>
      <w:r w:rsidRPr="00F35E55">
        <w:rPr>
          <w:rFonts w:eastAsia="Times New Roman"/>
          <w:sz w:val="20"/>
          <w:lang w:val="en-US"/>
        </w:rPr>
        <w:t>to</w:t>
      </w:r>
    </w:p>
    <w:p w14:paraId="2B5B7FF8" w14:textId="13ACB3C7" w:rsidR="005026AB" w:rsidRDefault="00F35E55" w:rsidP="005026AB">
      <w:pPr>
        <w:widowControl w:val="0"/>
        <w:numPr>
          <w:ilvl w:val="0"/>
          <w:numId w:val="55"/>
        </w:numPr>
        <w:tabs>
          <w:tab w:val="left" w:pos="1261"/>
        </w:tabs>
        <w:kinsoku w:val="0"/>
        <w:overflowPunct w:val="0"/>
        <w:autoSpaceDE w:val="0"/>
        <w:autoSpaceDN w:val="0"/>
        <w:adjustRightInd w:val="0"/>
        <w:spacing w:before="5" w:line="250" w:lineRule="exact"/>
        <w:ind w:hanging="1155"/>
        <w:jc w:val="left"/>
        <w:rPr>
          <w:ins w:id="54" w:author="Cariou, Laurent" w:date="2021-04-20T01:11:00Z"/>
          <w:rFonts w:eastAsia="Times New Roman"/>
          <w:sz w:val="20"/>
          <w:lang w:val="en-US"/>
        </w:rPr>
      </w:pPr>
      <w:r w:rsidRPr="00F35E55">
        <w:rPr>
          <w:rFonts w:eastAsia="Times New Roman"/>
          <w:sz w:val="20"/>
          <w:lang w:val="en-US"/>
        </w:rPr>
        <w:t>those enabled</w:t>
      </w:r>
      <w:r w:rsidRPr="00F35E55">
        <w:rPr>
          <w:rFonts w:eastAsia="Times New Roman"/>
          <w:spacing w:val="-1"/>
          <w:sz w:val="20"/>
          <w:lang w:val="en-US"/>
        </w:rPr>
        <w:t xml:space="preserve"> </w:t>
      </w:r>
      <w:r w:rsidRPr="00F35E55">
        <w:rPr>
          <w:rFonts w:eastAsia="Times New Roman"/>
          <w:sz w:val="20"/>
          <w:lang w:val="en-US"/>
        </w:rPr>
        <w:t>links.</w:t>
      </w:r>
      <w:ins w:id="55" w:author="Cariou, Laurent" w:date="2021-04-06T16:15:00Z">
        <w:r w:rsidR="0026657D" w:rsidRPr="0026657D">
          <w:rPr>
            <w:rFonts w:eastAsia="Times New Roman"/>
            <w:sz w:val="20"/>
            <w:lang w:val="en-US"/>
          </w:rPr>
          <w:t xml:space="preserve"> </w:t>
        </w:r>
        <w:r w:rsidR="0026657D">
          <w:rPr>
            <w:rFonts w:eastAsia="Times New Roman"/>
            <w:sz w:val="20"/>
            <w:lang w:val="en-US"/>
          </w:rPr>
          <w:t>(#1927, #2128)</w:t>
        </w:r>
      </w:ins>
    </w:p>
    <w:p w14:paraId="63799B61" w14:textId="38E05302" w:rsidR="00E73DCA" w:rsidRDefault="00D060AF">
      <w:pPr>
        <w:widowControl w:val="0"/>
        <w:numPr>
          <w:ilvl w:val="0"/>
          <w:numId w:val="55"/>
        </w:numPr>
        <w:kinsoku w:val="0"/>
        <w:overflowPunct w:val="0"/>
        <w:autoSpaceDE w:val="0"/>
        <w:autoSpaceDN w:val="0"/>
        <w:adjustRightInd w:val="0"/>
        <w:spacing w:before="5" w:line="250" w:lineRule="exact"/>
        <w:ind w:left="90" w:firstLine="0"/>
        <w:jc w:val="left"/>
        <w:rPr>
          <w:ins w:id="56" w:author="Cariou, Laurent" w:date="2021-04-20T01:10:00Z"/>
          <w:rFonts w:eastAsia="Times New Roman"/>
          <w:sz w:val="20"/>
          <w:lang w:val="en-US"/>
        </w:rPr>
        <w:pPrChange w:id="57" w:author="Cariou, Laurent" w:date="2021-04-20T01:17:00Z">
          <w:pPr>
            <w:widowControl w:val="0"/>
            <w:numPr>
              <w:numId w:val="55"/>
            </w:numPr>
            <w:tabs>
              <w:tab w:val="left" w:pos="1261"/>
            </w:tabs>
            <w:kinsoku w:val="0"/>
            <w:overflowPunct w:val="0"/>
            <w:autoSpaceDE w:val="0"/>
            <w:autoSpaceDN w:val="0"/>
            <w:adjustRightInd w:val="0"/>
            <w:spacing w:before="5" w:line="250" w:lineRule="exact"/>
            <w:ind w:left="1260" w:hanging="1155"/>
            <w:jc w:val="left"/>
          </w:pPr>
        </w:pPrChange>
      </w:pPr>
      <w:ins w:id="58" w:author="Cariou, Laurent" w:date="2021-04-20T01:17:00Z">
        <w:r>
          <w:rPr>
            <w:rFonts w:eastAsia="Times New Roman"/>
            <w:sz w:val="20"/>
            <w:lang w:val="en-US"/>
          </w:rPr>
          <w:t xml:space="preserve">A non-AP MLD may retrieve buffered BUs corresponding to </w:t>
        </w:r>
      </w:ins>
      <w:ins w:id="59" w:author="Cariou, Laurent" w:date="2021-04-20T01:18:00Z">
        <w:r w:rsidR="00296DFF">
          <w:rPr>
            <w:rFonts w:eastAsia="Times New Roman"/>
            <w:sz w:val="20"/>
            <w:lang w:val="en-US"/>
          </w:rPr>
          <w:t>individually addressed MMPDUs on any enabled link.</w:t>
        </w:r>
        <w:r w:rsidR="00296DFF" w:rsidRPr="00296DFF">
          <w:rPr>
            <w:rFonts w:eastAsia="Times New Roman"/>
            <w:sz w:val="20"/>
            <w:lang w:val="en-US"/>
          </w:rPr>
          <w:t xml:space="preserve"> </w:t>
        </w:r>
        <w:r w:rsidR="00296DFF">
          <w:rPr>
            <w:rFonts w:eastAsia="Times New Roman"/>
            <w:sz w:val="20"/>
            <w:lang w:val="en-US"/>
          </w:rPr>
          <w:t>(#1927, #2128)</w:t>
        </w:r>
      </w:ins>
    </w:p>
    <w:p w14:paraId="632D822E" w14:textId="18ED5E3D" w:rsidR="00FF2A35" w:rsidRDefault="00FF2A35">
      <w:pPr>
        <w:widowControl w:val="0"/>
        <w:tabs>
          <w:tab w:val="left" w:pos="1261"/>
        </w:tabs>
        <w:kinsoku w:val="0"/>
        <w:overflowPunct w:val="0"/>
        <w:autoSpaceDE w:val="0"/>
        <w:autoSpaceDN w:val="0"/>
        <w:adjustRightInd w:val="0"/>
        <w:spacing w:before="5" w:line="250" w:lineRule="exact"/>
        <w:ind w:left="105"/>
        <w:jc w:val="left"/>
        <w:rPr>
          <w:ins w:id="60" w:author="Cariou, Laurent" w:date="2021-03-02T18:19:00Z"/>
          <w:rFonts w:eastAsia="Times New Roman"/>
          <w:sz w:val="20"/>
          <w:lang w:val="en-US"/>
        </w:rPr>
        <w:pPrChange w:id="61" w:author="Cariou, Laurent" w:date="2021-04-20T01:10:00Z">
          <w:pPr>
            <w:widowControl w:val="0"/>
            <w:numPr>
              <w:numId w:val="55"/>
            </w:numPr>
            <w:tabs>
              <w:tab w:val="left" w:pos="1261"/>
            </w:tabs>
            <w:kinsoku w:val="0"/>
            <w:overflowPunct w:val="0"/>
            <w:autoSpaceDE w:val="0"/>
            <w:autoSpaceDN w:val="0"/>
            <w:adjustRightInd w:val="0"/>
            <w:spacing w:before="5" w:line="250" w:lineRule="exact"/>
            <w:ind w:left="1260" w:hanging="1155"/>
            <w:jc w:val="left"/>
          </w:pPr>
        </w:pPrChange>
      </w:pPr>
    </w:p>
    <w:p w14:paraId="1B42A75A" w14:textId="77777777" w:rsidR="00070D5E" w:rsidRDefault="00070D5E" w:rsidP="005026AB">
      <w:pPr>
        <w:widowControl w:val="0"/>
        <w:tabs>
          <w:tab w:val="left" w:pos="1261"/>
        </w:tabs>
        <w:kinsoku w:val="0"/>
        <w:overflowPunct w:val="0"/>
        <w:autoSpaceDE w:val="0"/>
        <w:autoSpaceDN w:val="0"/>
        <w:adjustRightInd w:val="0"/>
        <w:spacing w:before="5" w:line="250" w:lineRule="exact"/>
        <w:jc w:val="left"/>
        <w:rPr>
          <w:ins w:id="62" w:author="Cariou, Laurent" w:date="2021-03-02T18:20:00Z"/>
          <w:rFonts w:eastAsia="Times New Roman"/>
          <w:sz w:val="20"/>
          <w:lang w:val="en-US"/>
        </w:rPr>
      </w:pPr>
    </w:p>
    <w:p w14:paraId="22E41184" w14:textId="307FA8AB" w:rsidR="00F86EF2" w:rsidRDefault="00F86EF2" w:rsidP="00F86EF2">
      <w:pPr>
        <w:widowControl w:val="0"/>
        <w:kinsoku w:val="0"/>
        <w:overflowPunct w:val="0"/>
        <w:autoSpaceDE w:val="0"/>
        <w:autoSpaceDN w:val="0"/>
        <w:adjustRightInd w:val="0"/>
        <w:spacing w:before="5" w:line="250" w:lineRule="exact"/>
        <w:ind w:left="630"/>
        <w:rPr>
          <w:ins w:id="63" w:author="Cariou, Laurent" w:date="2021-04-19T20:23:00Z"/>
          <w:rFonts w:eastAsia="Times New Roman"/>
          <w:sz w:val="20"/>
          <w:lang w:val="en-US"/>
        </w:rPr>
      </w:pPr>
      <w:ins w:id="64" w:author="Cariou, Laurent" w:date="2021-04-19T20:23:00Z">
        <w:r>
          <w:rPr>
            <w:rFonts w:eastAsia="Times New Roman"/>
            <w:sz w:val="20"/>
            <w:lang w:val="en-US"/>
          </w:rPr>
          <w:t xml:space="preserve">If a STA affiliated with a non-AP MLD is in active mode on a link with a set of TIDs mapped for DL transmission, </w:t>
        </w:r>
      </w:ins>
      <w:ins w:id="65" w:author="Cariou, Laurent" w:date="2021-04-20T00:58:00Z">
        <w:r w:rsidR="00EC5055">
          <w:rPr>
            <w:rFonts w:eastAsia="Times New Roman"/>
            <w:sz w:val="20"/>
            <w:lang w:val="en-US"/>
          </w:rPr>
          <w:t>its</w:t>
        </w:r>
      </w:ins>
      <w:ins w:id="66" w:author="Cariou, Laurent" w:date="2021-04-19T20:23:00Z">
        <w:r>
          <w:rPr>
            <w:rFonts w:eastAsia="Times New Roman"/>
            <w:sz w:val="20"/>
            <w:lang w:val="en-US"/>
          </w:rPr>
          <w:t xml:space="preserve"> </w:t>
        </w:r>
      </w:ins>
      <w:ins w:id="67" w:author="Cariou, Laurent" w:date="2021-04-20T00:58:00Z">
        <w:r w:rsidR="00EC5055">
          <w:rPr>
            <w:rFonts w:eastAsia="Times New Roman"/>
            <w:sz w:val="20"/>
            <w:lang w:val="en-US"/>
          </w:rPr>
          <w:t xml:space="preserve">associated </w:t>
        </w:r>
      </w:ins>
      <w:ins w:id="68" w:author="Cariou, Laurent" w:date="2021-04-20T00:57:00Z">
        <w:r w:rsidR="007471EA">
          <w:rPr>
            <w:rFonts w:eastAsia="Times New Roman"/>
            <w:sz w:val="20"/>
            <w:lang w:val="en-US"/>
          </w:rPr>
          <w:t>AP a</w:t>
        </w:r>
        <w:r w:rsidR="00EC5055">
          <w:rPr>
            <w:rFonts w:eastAsia="Times New Roman"/>
            <w:sz w:val="20"/>
            <w:lang w:val="en-US"/>
          </w:rPr>
          <w:t xml:space="preserve">ffiliated to </w:t>
        </w:r>
      </w:ins>
      <w:ins w:id="69" w:author="Cariou, Laurent" w:date="2021-04-20T00:58:00Z">
        <w:r w:rsidR="00EC5055">
          <w:rPr>
            <w:rFonts w:eastAsia="Times New Roman"/>
            <w:sz w:val="20"/>
            <w:lang w:val="en-US"/>
          </w:rPr>
          <w:t xml:space="preserve">the </w:t>
        </w:r>
      </w:ins>
      <w:ins w:id="70" w:author="Cariou, Laurent" w:date="2021-04-19T20:23:00Z">
        <w:r w:rsidRPr="00FD7144">
          <w:rPr>
            <w:rFonts w:eastAsia="Times New Roman"/>
            <w:sz w:val="20"/>
            <w:lang w:val="en-US"/>
          </w:rPr>
          <w:t xml:space="preserve">AP MLD shall transmit MSDUs/A-MSDUs corresponding to that set of </w:t>
        </w:r>
        <w:r>
          <w:rPr>
            <w:rFonts w:eastAsia="Times New Roman"/>
            <w:sz w:val="20"/>
            <w:lang w:val="en-US"/>
          </w:rPr>
          <w:t xml:space="preserve"> negotiated </w:t>
        </w:r>
        <w:r w:rsidRPr="00FD7144">
          <w:rPr>
            <w:rFonts w:eastAsia="Times New Roman"/>
            <w:sz w:val="20"/>
            <w:lang w:val="en-US"/>
          </w:rPr>
          <w:t xml:space="preserve">TIDs and MMPDUs </w:t>
        </w:r>
      </w:ins>
      <w:ins w:id="71" w:author="Cariou, Laurent" w:date="2021-04-20T00:59:00Z">
        <w:r w:rsidR="002F15BF">
          <w:rPr>
            <w:rFonts w:eastAsia="Times New Roman"/>
            <w:sz w:val="20"/>
            <w:lang w:val="en-US"/>
          </w:rPr>
          <w:t>for</w:t>
        </w:r>
      </w:ins>
      <w:ins w:id="72" w:author="Cariou, Laurent" w:date="2021-04-19T20:23:00Z">
        <w:r>
          <w:rPr>
            <w:rFonts w:eastAsia="Times New Roman"/>
            <w:sz w:val="20"/>
            <w:lang w:val="en-US"/>
          </w:rPr>
          <w:t xml:space="preserve"> the </w:t>
        </w:r>
        <w:r w:rsidRPr="00FD7144">
          <w:rPr>
            <w:rFonts w:eastAsia="Times New Roman"/>
            <w:sz w:val="20"/>
            <w:lang w:val="en-US"/>
          </w:rPr>
          <w:t xml:space="preserve">associated </w:t>
        </w:r>
        <w:r>
          <w:rPr>
            <w:rFonts w:eastAsia="Times New Roman"/>
            <w:sz w:val="20"/>
            <w:lang w:val="en-US"/>
          </w:rPr>
          <w:t>non-AP MLD or its affiliated STAs</w:t>
        </w:r>
      </w:ins>
      <w:ins w:id="73" w:author="Cariou, Laurent" w:date="2021-04-20T02:04:00Z">
        <w:r w:rsidR="00CA2C17">
          <w:rPr>
            <w:rFonts w:eastAsia="Times New Roman"/>
            <w:sz w:val="20"/>
            <w:lang w:val="en-US"/>
          </w:rPr>
          <w:t xml:space="preserve"> to the STA</w:t>
        </w:r>
      </w:ins>
      <w:ins w:id="74" w:author="Cariou, Laurent" w:date="2021-04-19T20:23:00Z">
        <w:r w:rsidRPr="00FD7144">
          <w:rPr>
            <w:rFonts w:eastAsia="Times New Roman"/>
            <w:sz w:val="20"/>
            <w:lang w:val="en-US"/>
          </w:rPr>
          <w:t>. An AP MLD shall buffer MMPDUs at the AP MLD when all the STAs affiliated with a non-AP MLD and operating on enabled links are in the power save mode</w:t>
        </w:r>
        <w:r>
          <w:rPr>
            <w:rFonts w:eastAsia="Times New Roman"/>
            <w:sz w:val="20"/>
            <w:lang w:val="en-US"/>
          </w:rPr>
          <w:t xml:space="preserve">, </w:t>
        </w:r>
        <w:r w:rsidRPr="00FD7144">
          <w:rPr>
            <w:rFonts w:eastAsia="Times New Roman"/>
            <w:sz w:val="20"/>
            <w:lang w:val="en-US"/>
          </w:rPr>
          <w:t>follow the rules defined in 35.3.10.4 (Traffic indication)</w:t>
        </w:r>
        <w:r>
          <w:rPr>
            <w:rFonts w:eastAsia="Times New Roman"/>
            <w:sz w:val="20"/>
            <w:lang w:val="en-US"/>
          </w:rPr>
          <w:t>.</w:t>
        </w:r>
        <w:r w:rsidRPr="00FD7144">
          <w:rPr>
            <w:rFonts w:eastAsia="Times New Roman"/>
            <w:sz w:val="20"/>
            <w:lang w:val="en-US"/>
          </w:rPr>
          <w:t xml:space="preserve"> </w:t>
        </w:r>
        <w:r>
          <w:rPr>
            <w:rFonts w:eastAsia="Times New Roman"/>
            <w:sz w:val="20"/>
            <w:lang w:val="en-US"/>
          </w:rPr>
          <w:t>The AP MLD shall</w:t>
        </w:r>
        <w:r w:rsidRPr="00FD7144">
          <w:rPr>
            <w:rFonts w:eastAsia="Times New Roman"/>
            <w:sz w:val="20"/>
            <w:lang w:val="en-US"/>
          </w:rPr>
          <w:t xml:space="preserve"> buffer MSDUs/A-MSDUs for a non-AP MLD corresponding to a TID</w:t>
        </w:r>
        <w:r w:rsidRPr="00B71498">
          <w:rPr>
            <w:rFonts w:eastAsia="Times New Roman"/>
            <w:sz w:val="20"/>
            <w:lang w:val="en-US"/>
          </w:rPr>
          <w:t xml:space="preserve"> </w:t>
        </w:r>
        <w:r w:rsidRPr="00FD7144">
          <w:rPr>
            <w:rFonts w:eastAsia="Times New Roman"/>
            <w:sz w:val="20"/>
            <w:lang w:val="en-US"/>
          </w:rPr>
          <w:t xml:space="preserve">on the links </w:t>
        </w:r>
        <w:r>
          <w:rPr>
            <w:rFonts w:eastAsia="Times New Roman"/>
            <w:sz w:val="20"/>
            <w:lang w:val="en-US"/>
          </w:rPr>
          <w:t>that</w:t>
        </w:r>
        <w:r w:rsidRPr="00FD7144">
          <w:rPr>
            <w:rFonts w:eastAsia="Times New Roman"/>
            <w:sz w:val="20"/>
            <w:lang w:val="en-US"/>
          </w:rPr>
          <w:t xml:space="preserve"> the TID is </w:t>
        </w:r>
        <w:r>
          <w:rPr>
            <w:rFonts w:eastAsia="Times New Roman"/>
            <w:sz w:val="20"/>
            <w:lang w:val="en-US"/>
          </w:rPr>
          <w:t xml:space="preserve">mapped for </w:t>
        </w:r>
        <w:r w:rsidRPr="00FD7144">
          <w:rPr>
            <w:rFonts w:eastAsia="Times New Roman"/>
            <w:sz w:val="20"/>
            <w:lang w:val="en-US"/>
          </w:rPr>
          <w:t>DL</w:t>
        </w:r>
        <w:r>
          <w:rPr>
            <w:rFonts w:eastAsia="Times New Roman"/>
            <w:sz w:val="20"/>
            <w:lang w:val="en-US"/>
          </w:rPr>
          <w:t xml:space="preserve"> transmission</w:t>
        </w:r>
        <w:r w:rsidRPr="00FD7144">
          <w:rPr>
            <w:rFonts w:eastAsia="Times New Roman"/>
            <w:sz w:val="20"/>
            <w:lang w:val="en-US"/>
          </w:rPr>
          <w:t xml:space="preserve"> at the AP MLD when all the STAs affiliated with the non-AP MLD</w:t>
        </w:r>
        <w:r>
          <w:rPr>
            <w:rFonts w:eastAsia="Times New Roman"/>
            <w:sz w:val="20"/>
            <w:lang w:val="en-US"/>
          </w:rPr>
          <w:t>,</w:t>
        </w:r>
        <w:r w:rsidRPr="00FD7144">
          <w:rPr>
            <w:rFonts w:eastAsia="Times New Roman"/>
            <w:sz w:val="20"/>
            <w:lang w:val="en-US"/>
          </w:rPr>
          <w:t xml:space="preserve"> and operating on the links to which the TID is mapped in DL are in the power save mode, following the rules defined in 35.3.10.4 (Traffic indication). The non-AP MLD and AP MLD shall follow the rules defined in 35.3.10.4 (Traffic indication) to retrieve</w:t>
        </w:r>
        <w:r>
          <w:rPr>
            <w:rFonts w:eastAsia="Times New Roman"/>
            <w:sz w:val="20"/>
            <w:lang w:val="en-US"/>
          </w:rPr>
          <w:t xml:space="preserve"> and deliver buffered BUs on enabled link. </w:t>
        </w:r>
        <w:r w:rsidRPr="001F7804">
          <w:rPr>
            <w:rFonts w:eastAsia="Times New Roman"/>
            <w:sz w:val="20"/>
            <w:highlight w:val="yellow"/>
            <w:lang w:val="en-US"/>
            <w:rPrChange w:id="75" w:author="Cariou, Laurent" w:date="2021-04-20T02:15:00Z">
              <w:rPr>
                <w:rFonts w:eastAsia="Times New Roman"/>
                <w:sz w:val="20"/>
                <w:lang w:val="en-US"/>
              </w:rPr>
            </w:rPrChange>
          </w:rPr>
          <w:t>(#1927, #2128)</w:t>
        </w:r>
      </w:ins>
    </w:p>
    <w:p w14:paraId="16403845" w14:textId="77777777" w:rsidR="003904C4" w:rsidRPr="005026AB" w:rsidRDefault="003904C4" w:rsidP="000B43F9">
      <w:pPr>
        <w:widowControl w:val="0"/>
        <w:kinsoku w:val="0"/>
        <w:overflowPunct w:val="0"/>
        <w:autoSpaceDE w:val="0"/>
        <w:autoSpaceDN w:val="0"/>
        <w:adjustRightInd w:val="0"/>
        <w:spacing w:before="5" w:line="250" w:lineRule="exact"/>
        <w:ind w:left="630"/>
        <w:jc w:val="left"/>
        <w:rPr>
          <w:rFonts w:eastAsia="Times New Roman"/>
          <w:sz w:val="20"/>
          <w:lang w:val="en-US"/>
        </w:rPr>
      </w:pPr>
    </w:p>
    <w:p w14:paraId="0583A69A" w14:textId="6DFF26E5" w:rsidR="00F35E55" w:rsidRPr="00F35E55" w:rsidRDefault="00F35E55" w:rsidP="00F35E55">
      <w:pPr>
        <w:widowControl w:val="0"/>
        <w:numPr>
          <w:ilvl w:val="0"/>
          <w:numId w:val="55"/>
        </w:numPr>
        <w:tabs>
          <w:tab w:val="left" w:pos="660"/>
        </w:tabs>
        <w:kinsoku w:val="0"/>
        <w:overflowPunct w:val="0"/>
        <w:autoSpaceDE w:val="0"/>
        <w:autoSpaceDN w:val="0"/>
        <w:adjustRightInd w:val="0"/>
        <w:spacing w:before="59" w:line="280" w:lineRule="exact"/>
        <w:ind w:left="106" w:right="4012"/>
        <w:jc w:val="left"/>
        <w:rPr>
          <w:rFonts w:eastAsia="Times New Roman"/>
          <w:sz w:val="18"/>
          <w:szCs w:val="18"/>
          <w:lang w:val="en-US"/>
        </w:rPr>
      </w:pPr>
      <w:r w:rsidRPr="00F35E55">
        <w:rPr>
          <w:rFonts w:eastAsia="Times New Roman"/>
          <w:noProof/>
          <w:sz w:val="24"/>
          <w:szCs w:val="24"/>
          <w:lang w:val="en-US"/>
        </w:rPr>
        <mc:AlternateContent>
          <mc:Choice Requires="wps">
            <w:drawing>
              <wp:anchor distT="0" distB="0" distL="114300" distR="114300" simplePos="0" relativeHeight="251665920" behindDoc="1" locked="0" layoutInCell="0" allowOverlap="1" wp14:anchorId="4F457F73" wp14:editId="4A34FDF3">
                <wp:simplePos x="0" y="0"/>
                <wp:positionH relativeFrom="page">
                  <wp:posOffset>791845</wp:posOffset>
                </wp:positionH>
                <wp:positionV relativeFrom="paragraph">
                  <wp:posOffset>128905</wp:posOffset>
                </wp:positionV>
                <wp:extent cx="114300" cy="127000"/>
                <wp:effectExtent l="1270" t="1905" r="0" b="4445"/>
                <wp:wrapNone/>
                <wp:docPr id="111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7F73" id="Text Box 1119" o:spid="_x0000_s1033" type="#_x0000_t202" style="position:absolute;left:0;text-align:left;margin-left:62.35pt;margin-top:10.15pt;width:9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P/Zqf6gEAAMIDAAAOAAAAAAAAAAAAAAAAAC4CAABkcnMvZTJvRG9jLnht&#10;bFBLAQItABQABgAIAAAAIQBGHr803QAAAAkBAAAPAAAAAAAAAAAAAAAAAEQEAABkcnMvZG93bnJl&#10;di54bWxQSwUGAAAAAAQABADzAAAATgUAAAAA&#10;" o:allowincell="f" filled="f" stroked="f">
                <v:textbox inset="0,0,0,0">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v:textbox>
                <w10:wrap anchorx="page"/>
              </v:shape>
            </w:pict>
          </mc:Fallback>
        </mc:AlternateContent>
      </w:r>
      <w:r w:rsidRPr="00F35E55">
        <w:rPr>
          <w:rFonts w:eastAsia="Times New Roman"/>
          <w:sz w:val="18"/>
          <w:szCs w:val="18"/>
          <w:lang w:val="en-US"/>
        </w:rPr>
        <w:t xml:space="preserve">NOTE 2—An example of restriction is if the </w:t>
      </w:r>
      <w:r w:rsidRPr="00F35E55">
        <w:rPr>
          <w:rFonts w:eastAsia="Times New Roman"/>
          <w:spacing w:val="-5"/>
          <w:sz w:val="18"/>
          <w:szCs w:val="18"/>
          <w:lang w:val="en-US"/>
        </w:rPr>
        <w:t xml:space="preserve">STA </w:t>
      </w:r>
      <w:r w:rsidRPr="00F35E55">
        <w:rPr>
          <w:rFonts w:eastAsia="Times New Roman"/>
          <w:sz w:val="18"/>
          <w:szCs w:val="18"/>
          <w:lang w:val="en-US"/>
        </w:rPr>
        <w:t>is in doze state. 53</w:t>
      </w:r>
    </w:p>
    <w:p w14:paraId="269B053D" w14:textId="6029E463" w:rsidR="00F35E55" w:rsidRPr="00F35E55" w:rsidRDefault="00F35E55" w:rsidP="00F35E55">
      <w:pPr>
        <w:widowControl w:val="0"/>
        <w:numPr>
          <w:ilvl w:val="0"/>
          <w:numId w:val="54"/>
        </w:numPr>
        <w:tabs>
          <w:tab w:val="left" w:pos="660"/>
        </w:tabs>
        <w:kinsoku w:val="0"/>
        <w:overflowPunct w:val="0"/>
        <w:autoSpaceDE w:val="0"/>
        <w:autoSpaceDN w:val="0"/>
        <w:adjustRightInd w:val="0"/>
        <w:spacing w:line="149" w:lineRule="auto"/>
        <w:jc w:val="left"/>
        <w:rPr>
          <w:rFonts w:eastAsia="Times New Roman"/>
          <w:sz w:val="18"/>
          <w:szCs w:val="18"/>
          <w:lang w:val="en-US"/>
        </w:rPr>
      </w:pPr>
      <w:r w:rsidRPr="00F35E55">
        <w:rPr>
          <w:rFonts w:eastAsia="Times New Roman"/>
          <w:sz w:val="18"/>
          <w:szCs w:val="18"/>
          <w:lang w:val="en-US"/>
        </w:rPr>
        <w:t>NOTE</w:t>
      </w:r>
      <w:r w:rsidRPr="00F35E55">
        <w:rPr>
          <w:rFonts w:eastAsia="Times New Roman"/>
          <w:spacing w:val="2"/>
          <w:sz w:val="18"/>
          <w:szCs w:val="18"/>
          <w:lang w:val="en-US"/>
        </w:rPr>
        <w:t xml:space="preserve"> </w:t>
      </w:r>
      <w:r w:rsidRPr="00F35E55">
        <w:rPr>
          <w:rFonts w:eastAsia="Times New Roman"/>
          <w:sz w:val="18"/>
          <w:szCs w:val="18"/>
          <w:lang w:val="en-US"/>
        </w:rPr>
        <w:t>3—If</w:t>
      </w:r>
      <w:r w:rsidRPr="00F35E55">
        <w:rPr>
          <w:rFonts w:eastAsia="Times New Roman"/>
          <w:spacing w:val="2"/>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default</w:t>
      </w:r>
      <w:r w:rsidRPr="00F35E55">
        <w:rPr>
          <w:rFonts w:eastAsia="Times New Roman"/>
          <w:spacing w:val="3"/>
          <w:sz w:val="18"/>
          <w:szCs w:val="18"/>
          <w:lang w:val="en-US"/>
        </w:rPr>
        <w:t xml:space="preserve"> </w:t>
      </w:r>
      <w:r w:rsidRPr="00F35E55">
        <w:rPr>
          <w:rFonts w:eastAsia="Times New Roman"/>
          <w:sz w:val="18"/>
          <w:szCs w:val="18"/>
          <w:lang w:val="en-US"/>
        </w:rPr>
        <w:t>mode</w:t>
      </w:r>
      <w:r w:rsidRPr="00F35E55">
        <w:rPr>
          <w:rFonts w:eastAsia="Times New Roman"/>
          <w:spacing w:val="2"/>
          <w:sz w:val="18"/>
          <w:szCs w:val="18"/>
          <w:lang w:val="en-US"/>
        </w:rPr>
        <w:t xml:space="preserve"> </w:t>
      </w:r>
      <w:r w:rsidRPr="00F35E55">
        <w:rPr>
          <w:rFonts w:eastAsia="Times New Roman"/>
          <w:sz w:val="18"/>
          <w:szCs w:val="18"/>
          <w:lang w:val="en-US"/>
        </w:rPr>
        <w:t>is</w:t>
      </w:r>
      <w:r w:rsidRPr="00F35E55">
        <w:rPr>
          <w:rFonts w:eastAsia="Times New Roman"/>
          <w:spacing w:val="2"/>
          <w:sz w:val="18"/>
          <w:szCs w:val="18"/>
          <w:lang w:val="en-US"/>
        </w:rPr>
        <w:t xml:space="preserve"> </w:t>
      </w:r>
      <w:r w:rsidRPr="00F35E55">
        <w:rPr>
          <w:rFonts w:eastAsia="Times New Roman"/>
          <w:sz w:val="18"/>
          <w:szCs w:val="18"/>
          <w:lang w:val="en-US"/>
        </w:rPr>
        <w:t>used,</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r w:rsidRPr="00F35E55">
        <w:rPr>
          <w:rFonts w:eastAsia="Times New Roman"/>
          <w:sz w:val="18"/>
          <w:szCs w:val="18"/>
          <w:lang w:val="en-US"/>
        </w:rPr>
        <w:t>TIDs</w:t>
      </w:r>
      <w:r w:rsidRPr="00F35E55">
        <w:rPr>
          <w:rFonts w:eastAsia="Times New Roman"/>
          <w:spacing w:val="3"/>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mapped</w:t>
      </w:r>
      <w:r w:rsidRPr="00F35E55">
        <w:rPr>
          <w:rFonts w:eastAsia="Times New Roman"/>
          <w:spacing w:val="3"/>
          <w:sz w:val="18"/>
          <w:szCs w:val="18"/>
          <w:lang w:val="en-US"/>
        </w:rPr>
        <w:t xml:space="preserve"> </w:t>
      </w:r>
      <w:r w:rsidRPr="00F35E55">
        <w:rPr>
          <w:rFonts w:eastAsia="Times New Roman"/>
          <w:sz w:val="18"/>
          <w:szCs w:val="18"/>
          <w:lang w:val="en-US"/>
        </w:rPr>
        <w:t>to</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ins w:id="76" w:author="Cariou, Laurent" w:date="2021-02-16T19:19:00Z">
        <w:r w:rsidR="001A1C5E">
          <w:rPr>
            <w:rFonts w:eastAsia="Times New Roman"/>
            <w:spacing w:val="2"/>
            <w:sz w:val="18"/>
            <w:szCs w:val="18"/>
            <w:lang w:val="en-US"/>
          </w:rPr>
          <w:t xml:space="preserve">setup </w:t>
        </w:r>
      </w:ins>
      <w:r w:rsidRPr="00F35E55">
        <w:rPr>
          <w:rFonts w:eastAsia="Times New Roman"/>
          <w:sz w:val="18"/>
          <w:szCs w:val="18"/>
          <w:lang w:val="en-US"/>
        </w:rPr>
        <w:t>links</w:t>
      </w:r>
      <w:r w:rsidRPr="00F35E55">
        <w:rPr>
          <w:rFonts w:eastAsia="Times New Roman"/>
          <w:spacing w:val="3"/>
          <w:sz w:val="18"/>
          <w:szCs w:val="18"/>
          <w:lang w:val="en-US"/>
        </w:rPr>
        <w:t xml:space="preserve"> </w:t>
      </w:r>
      <w:r w:rsidRPr="00F35E55">
        <w:rPr>
          <w:rFonts w:eastAsia="Times New Roman"/>
          <w:sz w:val="18"/>
          <w:szCs w:val="18"/>
          <w:lang w:val="en-US"/>
        </w:rPr>
        <w:t>and</w:t>
      </w:r>
      <w:r w:rsidRPr="00F35E55">
        <w:rPr>
          <w:rFonts w:eastAsia="Times New Roman"/>
          <w:spacing w:val="2"/>
          <w:sz w:val="18"/>
          <w:szCs w:val="18"/>
          <w:lang w:val="en-US"/>
        </w:rPr>
        <w:t xml:space="preserve"> </w:t>
      </w:r>
      <w:r w:rsidRPr="00F35E55">
        <w:rPr>
          <w:rFonts w:eastAsia="Times New Roman"/>
          <w:sz w:val="18"/>
          <w:szCs w:val="18"/>
          <w:lang w:val="en-US"/>
        </w:rPr>
        <w:t>all</w:t>
      </w:r>
      <w:r w:rsidRPr="00F35E55">
        <w:rPr>
          <w:rFonts w:eastAsia="Times New Roman"/>
          <w:spacing w:val="3"/>
          <w:sz w:val="18"/>
          <w:szCs w:val="18"/>
          <w:lang w:val="en-US"/>
        </w:rPr>
        <w:t xml:space="preserve"> </w:t>
      </w:r>
      <w:ins w:id="77" w:author="Cariou, Laurent" w:date="2021-02-16T19:20:00Z">
        <w:r w:rsidR="001A1C5E">
          <w:rPr>
            <w:rFonts w:eastAsia="Times New Roman"/>
            <w:spacing w:val="3"/>
            <w:sz w:val="18"/>
            <w:szCs w:val="18"/>
            <w:lang w:val="en-US"/>
          </w:rPr>
          <w:t xml:space="preserve">setup </w:t>
        </w:r>
      </w:ins>
      <w:r w:rsidRPr="00F35E55">
        <w:rPr>
          <w:rFonts w:eastAsia="Times New Roman"/>
          <w:sz w:val="18"/>
          <w:szCs w:val="18"/>
          <w:lang w:val="en-US"/>
        </w:rPr>
        <w:t>links</w:t>
      </w:r>
      <w:r w:rsidRPr="00F35E55">
        <w:rPr>
          <w:rFonts w:eastAsia="Times New Roman"/>
          <w:spacing w:val="2"/>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therefore</w:t>
      </w:r>
      <w:r w:rsidRPr="00F35E55">
        <w:rPr>
          <w:rFonts w:eastAsia="Times New Roman"/>
          <w:spacing w:val="2"/>
          <w:sz w:val="18"/>
          <w:szCs w:val="18"/>
          <w:lang w:val="en-US"/>
        </w:rPr>
        <w:t xml:space="preserve"> </w:t>
      </w:r>
      <w:r w:rsidRPr="00F35E55">
        <w:rPr>
          <w:rFonts w:eastAsia="Times New Roman"/>
          <w:sz w:val="18"/>
          <w:szCs w:val="18"/>
          <w:lang w:val="en-US"/>
        </w:rPr>
        <w:t>enabled.</w:t>
      </w:r>
      <w:ins w:id="78" w:author="Cariou, Laurent" w:date="2021-02-16T19:22:00Z">
        <w:r w:rsidR="00ED5940">
          <w:rPr>
            <w:rFonts w:eastAsia="Times New Roman"/>
            <w:sz w:val="18"/>
            <w:szCs w:val="18"/>
            <w:lang w:val="en-US"/>
          </w:rPr>
          <w:t xml:space="preserve"> (#1788)</w:t>
        </w:r>
      </w:ins>
      <w:r w:rsidRPr="00F35E55">
        <w:rPr>
          <w:rFonts w:eastAsia="Times New Roman"/>
          <w:spacing w:val="1"/>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non-AP</w:t>
      </w:r>
    </w:p>
    <w:p w14:paraId="2424BDD8" w14:textId="2603047E" w:rsidR="00F35E55" w:rsidRPr="00F35E55" w:rsidDel="00ED5940" w:rsidRDefault="00F35E55" w:rsidP="00ED5940">
      <w:pPr>
        <w:widowControl w:val="0"/>
        <w:numPr>
          <w:ilvl w:val="0"/>
          <w:numId w:val="54"/>
        </w:numPr>
        <w:tabs>
          <w:tab w:val="left" w:pos="660"/>
        </w:tabs>
        <w:kinsoku w:val="0"/>
        <w:overflowPunct w:val="0"/>
        <w:autoSpaceDE w:val="0"/>
        <w:autoSpaceDN w:val="0"/>
        <w:adjustRightInd w:val="0"/>
        <w:spacing w:line="207" w:lineRule="exact"/>
        <w:jc w:val="left"/>
        <w:rPr>
          <w:del w:id="79" w:author="Cariou, Laurent" w:date="2021-02-16T19:22:00Z"/>
          <w:rFonts w:eastAsia="Times New Roman"/>
          <w:sz w:val="18"/>
          <w:szCs w:val="18"/>
          <w:lang w:val="en-US"/>
        </w:rPr>
      </w:pPr>
      <w:r w:rsidRPr="00F35E55">
        <w:rPr>
          <w:rFonts w:eastAsia="Times New Roman"/>
          <w:sz w:val="18"/>
          <w:szCs w:val="18"/>
          <w:lang w:val="en-US"/>
        </w:rPr>
        <w:t>MLD</w:t>
      </w:r>
      <w:r w:rsidRPr="00F35E55">
        <w:rPr>
          <w:rFonts w:eastAsia="Times New Roman"/>
          <w:spacing w:val="16"/>
          <w:sz w:val="18"/>
          <w:szCs w:val="18"/>
          <w:lang w:val="en-US"/>
        </w:rPr>
        <w:t xml:space="preserve"> </w:t>
      </w:r>
      <w:r w:rsidRPr="00F35E55">
        <w:rPr>
          <w:rFonts w:eastAsia="Times New Roman"/>
          <w:sz w:val="18"/>
          <w:szCs w:val="18"/>
          <w:lang w:val="en-US"/>
        </w:rPr>
        <w:t>can</w:t>
      </w:r>
      <w:r w:rsidRPr="00F35E55">
        <w:rPr>
          <w:rFonts w:eastAsia="Times New Roman"/>
          <w:spacing w:val="17"/>
          <w:sz w:val="18"/>
          <w:szCs w:val="18"/>
          <w:lang w:val="en-US"/>
        </w:rPr>
        <w:t xml:space="preserve"> </w:t>
      </w:r>
      <w:r w:rsidRPr="00F35E55">
        <w:rPr>
          <w:rFonts w:eastAsia="Times New Roman"/>
          <w:sz w:val="18"/>
          <w:szCs w:val="18"/>
          <w:lang w:val="en-US"/>
        </w:rPr>
        <w:t>have</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6"/>
          <w:sz w:val="18"/>
          <w:szCs w:val="18"/>
          <w:lang w:val="en-US"/>
        </w:rPr>
        <w:t xml:space="preserve"> </w:t>
      </w:r>
      <w:r w:rsidRPr="00F35E55">
        <w:rPr>
          <w:rFonts w:eastAsia="Times New Roman"/>
          <w:sz w:val="18"/>
          <w:szCs w:val="18"/>
          <w:lang w:val="en-US"/>
        </w:rPr>
        <w:t>corresponding</w:t>
      </w:r>
      <w:r w:rsidRPr="00F35E55">
        <w:rPr>
          <w:rFonts w:eastAsia="Times New Roman"/>
          <w:spacing w:val="17"/>
          <w:sz w:val="18"/>
          <w:szCs w:val="18"/>
          <w:lang w:val="en-US"/>
        </w:rPr>
        <w:t xml:space="preserve"> </w:t>
      </w:r>
      <w:r w:rsidRPr="00F35E55">
        <w:rPr>
          <w:rFonts w:eastAsia="Times New Roman"/>
          <w:sz w:val="18"/>
          <w:szCs w:val="18"/>
          <w:lang w:val="en-US"/>
        </w:rPr>
        <w:t>non-AP</w:t>
      </w:r>
      <w:r w:rsidRPr="00F35E55">
        <w:rPr>
          <w:rFonts w:eastAsia="Times New Roman"/>
          <w:spacing w:val="18"/>
          <w:sz w:val="18"/>
          <w:szCs w:val="18"/>
          <w:lang w:val="en-US"/>
        </w:rPr>
        <w:t xml:space="preserve"> </w:t>
      </w:r>
      <w:r w:rsidRPr="00F35E55">
        <w:rPr>
          <w:rFonts w:eastAsia="Times New Roman"/>
          <w:spacing w:val="-6"/>
          <w:sz w:val="18"/>
          <w:szCs w:val="18"/>
          <w:lang w:val="en-US"/>
        </w:rPr>
        <w:t>STA</w:t>
      </w:r>
      <w:r w:rsidRPr="00F35E55">
        <w:rPr>
          <w:rFonts w:eastAsia="Times New Roman"/>
          <w:spacing w:val="17"/>
          <w:sz w:val="18"/>
          <w:szCs w:val="18"/>
          <w:lang w:val="en-US"/>
        </w:rPr>
        <w:t xml:space="preserve"> </w:t>
      </w:r>
      <w:r w:rsidRPr="00F35E55">
        <w:rPr>
          <w:rFonts w:eastAsia="Times New Roman"/>
          <w:sz w:val="18"/>
          <w:szCs w:val="18"/>
          <w:lang w:val="en-US"/>
        </w:rPr>
        <w:t>wake</w:t>
      </w:r>
      <w:r w:rsidRPr="00F35E55">
        <w:rPr>
          <w:rFonts w:eastAsia="Times New Roman"/>
          <w:spacing w:val="17"/>
          <w:sz w:val="18"/>
          <w:szCs w:val="18"/>
          <w:lang w:val="en-US"/>
        </w:rPr>
        <w:t xml:space="preserve"> </w:t>
      </w:r>
      <w:r w:rsidRPr="00F35E55">
        <w:rPr>
          <w:rFonts w:eastAsia="Times New Roman"/>
          <w:sz w:val="18"/>
          <w:szCs w:val="18"/>
          <w:lang w:val="en-US"/>
        </w:rPr>
        <w:t>up</w:t>
      </w:r>
      <w:r w:rsidRPr="00F35E55">
        <w:rPr>
          <w:rFonts w:eastAsia="Times New Roman"/>
          <w:spacing w:val="17"/>
          <w:sz w:val="18"/>
          <w:szCs w:val="18"/>
          <w:lang w:val="en-US"/>
        </w:rPr>
        <w:t xml:space="preserve"> </w:t>
      </w:r>
      <w:r w:rsidRPr="00F35E55">
        <w:rPr>
          <w:rFonts w:eastAsia="Times New Roman"/>
          <w:sz w:val="18"/>
          <w:szCs w:val="18"/>
          <w:lang w:val="en-US"/>
        </w:rPr>
        <w:t>on</w:t>
      </w:r>
      <w:r w:rsidRPr="00F35E55">
        <w:rPr>
          <w:rFonts w:eastAsia="Times New Roman"/>
          <w:spacing w:val="18"/>
          <w:sz w:val="18"/>
          <w:szCs w:val="18"/>
          <w:lang w:val="en-US"/>
        </w:rPr>
        <w:t xml:space="preserve"> </w:t>
      </w:r>
      <w:r w:rsidRPr="00F35E55">
        <w:rPr>
          <w:rFonts w:eastAsia="Times New Roman"/>
          <w:sz w:val="18"/>
          <w:szCs w:val="18"/>
          <w:lang w:val="en-US"/>
        </w:rPr>
        <w:t>any</w:t>
      </w:r>
      <w:r w:rsidRPr="00F35E55">
        <w:rPr>
          <w:rFonts w:eastAsia="Times New Roman"/>
          <w:spacing w:val="16"/>
          <w:sz w:val="18"/>
          <w:szCs w:val="18"/>
          <w:lang w:val="en-US"/>
        </w:rPr>
        <w:t xml:space="preserve"> </w:t>
      </w:r>
      <w:r w:rsidRPr="00F35E55">
        <w:rPr>
          <w:rFonts w:eastAsia="Times New Roman"/>
          <w:sz w:val="18"/>
          <w:szCs w:val="18"/>
          <w:lang w:val="en-US"/>
        </w:rPr>
        <w:t>link</w:t>
      </w:r>
      <w:r w:rsidRPr="00F35E55">
        <w:rPr>
          <w:rFonts w:eastAsia="Times New Roman"/>
          <w:spacing w:val="18"/>
          <w:sz w:val="18"/>
          <w:szCs w:val="18"/>
          <w:lang w:val="en-US"/>
        </w:rPr>
        <w:t xml:space="preserve"> </w:t>
      </w:r>
      <w:r w:rsidRPr="00F35E55">
        <w:rPr>
          <w:rFonts w:eastAsia="Times New Roman"/>
          <w:sz w:val="18"/>
          <w:szCs w:val="18"/>
          <w:lang w:val="en-US"/>
        </w:rPr>
        <w:t>to</w:t>
      </w:r>
      <w:r w:rsidRPr="00F35E55">
        <w:rPr>
          <w:rFonts w:eastAsia="Times New Roman"/>
          <w:spacing w:val="19"/>
          <w:sz w:val="18"/>
          <w:szCs w:val="18"/>
          <w:lang w:val="en-US"/>
        </w:rPr>
        <w:t xml:space="preserve"> </w:t>
      </w:r>
      <w:r w:rsidRPr="00F35E55">
        <w:rPr>
          <w:rFonts w:eastAsia="Times New Roman"/>
          <w:sz w:val="18"/>
          <w:szCs w:val="18"/>
          <w:lang w:val="en-US"/>
        </w:rPr>
        <w:t>receive</w:t>
      </w:r>
      <w:r w:rsidRPr="00F35E55">
        <w:rPr>
          <w:rFonts w:eastAsia="Times New Roman"/>
          <w:spacing w:val="17"/>
          <w:sz w:val="18"/>
          <w:szCs w:val="18"/>
          <w:lang w:val="en-US"/>
        </w:rPr>
        <w:t xml:space="preserve"> </w:t>
      </w:r>
      <w:r w:rsidRPr="00F35E55">
        <w:rPr>
          <w:rFonts w:eastAsia="Times New Roman"/>
          <w:sz w:val="18"/>
          <w:szCs w:val="18"/>
          <w:lang w:val="en-US"/>
        </w:rPr>
        <w:t>BUs</w:t>
      </w:r>
      <w:r w:rsidRPr="00F35E55">
        <w:rPr>
          <w:rFonts w:eastAsia="Times New Roman"/>
          <w:spacing w:val="16"/>
          <w:sz w:val="18"/>
          <w:szCs w:val="18"/>
          <w:lang w:val="en-US"/>
        </w:rPr>
        <w:t xml:space="preserve"> </w:t>
      </w:r>
      <w:r w:rsidRPr="00F35E55">
        <w:rPr>
          <w:rFonts w:eastAsia="Times New Roman"/>
          <w:sz w:val="18"/>
          <w:szCs w:val="18"/>
          <w:lang w:val="en-US"/>
        </w:rPr>
        <w:t>buffered</w:t>
      </w:r>
      <w:r w:rsidRPr="00F35E55">
        <w:rPr>
          <w:rFonts w:eastAsia="Times New Roman"/>
          <w:spacing w:val="17"/>
          <w:sz w:val="18"/>
          <w:szCs w:val="18"/>
          <w:lang w:val="en-US"/>
        </w:rPr>
        <w:t xml:space="preserve"> </w:t>
      </w:r>
      <w:r w:rsidRPr="00F35E55">
        <w:rPr>
          <w:rFonts w:eastAsia="Times New Roman"/>
          <w:sz w:val="18"/>
          <w:szCs w:val="18"/>
          <w:lang w:val="en-US"/>
        </w:rPr>
        <w:t>by</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8"/>
          <w:sz w:val="18"/>
          <w:szCs w:val="18"/>
          <w:lang w:val="en-US"/>
        </w:rPr>
        <w:t xml:space="preserve"> </w:t>
      </w:r>
      <w:r w:rsidRPr="00F35E55">
        <w:rPr>
          <w:rFonts w:eastAsia="Times New Roman"/>
          <w:sz w:val="18"/>
          <w:szCs w:val="18"/>
          <w:lang w:val="en-US"/>
        </w:rPr>
        <w:t>AP</w:t>
      </w:r>
      <w:r w:rsidRPr="00F35E55">
        <w:rPr>
          <w:rFonts w:eastAsia="Times New Roman"/>
          <w:spacing w:val="18"/>
          <w:sz w:val="18"/>
          <w:szCs w:val="18"/>
          <w:lang w:val="en-US"/>
        </w:rPr>
        <w:t xml:space="preserve"> </w:t>
      </w:r>
      <w:r w:rsidRPr="00F35E55">
        <w:rPr>
          <w:rFonts w:eastAsia="Times New Roman"/>
          <w:sz w:val="18"/>
          <w:szCs w:val="18"/>
          <w:lang w:val="en-US"/>
        </w:rPr>
        <w:t>MLD.</w:t>
      </w:r>
      <w:r w:rsidRPr="00F35E55">
        <w:rPr>
          <w:rFonts w:eastAsia="Times New Roman"/>
          <w:spacing w:val="17"/>
          <w:sz w:val="18"/>
          <w:szCs w:val="18"/>
          <w:lang w:val="en-US"/>
        </w:rPr>
        <w:t xml:space="preserve"> </w:t>
      </w:r>
      <w:del w:id="80" w:author="Cariou, Laurent" w:date="2021-02-16T19:22:00Z">
        <w:r w:rsidRPr="00F35E55" w:rsidDel="00ED5940">
          <w:rPr>
            <w:rFonts w:eastAsia="Times New Roman"/>
            <w:sz w:val="18"/>
            <w:szCs w:val="18"/>
            <w:lang w:val="en-US"/>
          </w:rPr>
          <w:delText>The</w:delText>
        </w:r>
      </w:del>
    </w:p>
    <w:p w14:paraId="3093C24A" w14:textId="362A72AF" w:rsidR="00F35E55" w:rsidRPr="00F35E55" w:rsidDel="00ED5940"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del w:id="81" w:author="Cariou, Laurent" w:date="2021-02-16T19:22:00Z"/>
          <w:rFonts w:eastAsia="Times New Roman"/>
          <w:sz w:val="18"/>
          <w:szCs w:val="18"/>
          <w:lang w:val="en-US"/>
        </w:rPr>
      </w:pPr>
      <w:del w:id="82" w:author="Cariou, Laurent" w:date="2021-02-16T19:22:00Z">
        <w:r w:rsidRPr="00F35E55" w:rsidDel="00ED5940">
          <w:rPr>
            <w:rFonts w:eastAsia="Times New Roman"/>
            <w:sz w:val="18"/>
            <w:szCs w:val="18"/>
            <w:lang w:val="en-US"/>
          </w:rPr>
          <w:delText xml:space="preserve">non-AP MLD can therefore use the power state of its non-AP </w:delText>
        </w:r>
        <w:r w:rsidRPr="00F35E55" w:rsidDel="00ED5940">
          <w:rPr>
            <w:rFonts w:eastAsia="Times New Roman"/>
            <w:spacing w:val="-5"/>
            <w:sz w:val="18"/>
            <w:szCs w:val="18"/>
            <w:lang w:val="en-US"/>
          </w:rPr>
          <w:delText xml:space="preserve">STAs </w:delText>
        </w:r>
        <w:r w:rsidRPr="00F35E55" w:rsidDel="00ED5940">
          <w:rPr>
            <w:rFonts w:eastAsia="Times New Roman"/>
            <w:sz w:val="18"/>
            <w:szCs w:val="18"/>
            <w:lang w:val="en-US"/>
          </w:rPr>
          <w:delText>to dynamically change the links it wants to</w:delText>
        </w:r>
        <w:r w:rsidRPr="00F35E55" w:rsidDel="00ED5940">
          <w:rPr>
            <w:rFonts w:eastAsia="Times New Roman"/>
            <w:spacing w:val="16"/>
            <w:sz w:val="18"/>
            <w:szCs w:val="18"/>
            <w:lang w:val="en-US"/>
          </w:rPr>
          <w:delText xml:space="preserve"> </w:delText>
        </w:r>
        <w:r w:rsidRPr="00F35E55" w:rsidDel="00ED5940">
          <w:rPr>
            <w:rFonts w:eastAsia="Times New Roman"/>
            <w:sz w:val="18"/>
            <w:szCs w:val="18"/>
            <w:lang w:val="en-US"/>
          </w:rPr>
          <w:delText>operate</w:delText>
        </w:r>
      </w:del>
    </w:p>
    <w:p w14:paraId="2F915AEA" w14:textId="02006F11" w:rsidR="00F35E55" w:rsidRPr="00F35E55"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rFonts w:eastAsia="Times New Roman"/>
          <w:sz w:val="18"/>
          <w:szCs w:val="18"/>
          <w:lang w:val="en-US"/>
        </w:rPr>
      </w:pPr>
      <w:del w:id="83" w:author="Cariou, Laurent" w:date="2021-02-16T19:22:00Z">
        <w:r w:rsidRPr="00F35E55" w:rsidDel="00ED5940">
          <w:rPr>
            <w:rFonts w:eastAsia="Times New Roman"/>
            <w:sz w:val="18"/>
            <w:szCs w:val="18"/>
            <w:lang w:val="en-US"/>
          </w:rPr>
          <w:delText>on.</w:delText>
        </w:r>
      </w:del>
      <w:ins w:id="84" w:author="Cariou, Laurent" w:date="2021-02-16T19:22:00Z">
        <w:r w:rsidR="00ED5940">
          <w:rPr>
            <w:rFonts w:eastAsia="Times New Roman"/>
            <w:sz w:val="18"/>
            <w:szCs w:val="18"/>
            <w:lang w:val="en-US"/>
          </w:rPr>
          <w:t xml:space="preserve"> (#1680)</w:t>
        </w:r>
      </w:ins>
    </w:p>
    <w:p w14:paraId="7659882A"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t>58</w:t>
      </w:r>
    </w:p>
    <w:p w14:paraId="63C9A632" w14:textId="77777777" w:rsidR="00F35E55" w:rsidRPr="00F35E55" w:rsidRDefault="00F35E55" w:rsidP="00F35E55">
      <w:pPr>
        <w:widowControl w:val="0"/>
        <w:tabs>
          <w:tab w:val="left" w:pos="659"/>
        </w:tabs>
        <w:kinsoku w:val="0"/>
        <w:overflowPunct w:val="0"/>
        <w:autoSpaceDE w:val="0"/>
        <w:autoSpaceDN w:val="0"/>
        <w:adjustRightInd w:val="0"/>
        <w:spacing w:line="212" w:lineRule="exact"/>
        <w:ind w:left="106"/>
        <w:jc w:val="left"/>
        <w:outlineLvl w:val="2"/>
        <w:rPr>
          <w:rFonts w:ascii="Arial" w:eastAsia="Times New Roman" w:hAnsi="Arial" w:cs="Arial"/>
          <w:b/>
          <w:bCs/>
          <w:sz w:val="20"/>
          <w:lang w:val="en-US"/>
        </w:rPr>
      </w:pPr>
      <w:r w:rsidRPr="00F35E55">
        <w:rPr>
          <w:rFonts w:eastAsia="Times New Roman"/>
          <w:position w:val="1"/>
          <w:sz w:val="18"/>
          <w:szCs w:val="18"/>
          <w:lang w:val="en-US"/>
        </w:rPr>
        <w:t>59</w:t>
      </w:r>
      <w:r w:rsidRPr="00F35E55">
        <w:rPr>
          <w:rFonts w:eastAsia="Times New Roman"/>
          <w:position w:val="1"/>
          <w:sz w:val="18"/>
          <w:szCs w:val="18"/>
          <w:lang w:val="en-US"/>
        </w:rPr>
        <w:tab/>
      </w:r>
      <w:bookmarkStart w:id="85" w:name="35.3.6.1.2_Default_mapping_mode"/>
      <w:bookmarkStart w:id="86" w:name="_bookmark11"/>
      <w:bookmarkEnd w:id="85"/>
      <w:bookmarkEnd w:id="86"/>
      <w:r w:rsidRPr="00F35E55">
        <w:rPr>
          <w:rFonts w:ascii="Arial" w:eastAsia="Times New Roman" w:hAnsi="Arial" w:cs="Arial"/>
          <w:b/>
          <w:bCs/>
          <w:sz w:val="20"/>
          <w:lang w:val="en-US"/>
        </w:rPr>
        <w:t>35.3.6.1.2 Default mapping</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mode</w:t>
      </w:r>
    </w:p>
    <w:p w14:paraId="49F9BE94"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60</w:t>
      </w:r>
    </w:p>
    <w:p w14:paraId="0D111B9F" w14:textId="7777777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refers</w:t>
      </w:r>
      <w:r w:rsidRPr="00F35E55">
        <w:rPr>
          <w:rFonts w:eastAsia="Times New Roman"/>
          <w:spacing w:val="15"/>
          <w:sz w:val="20"/>
          <w:lang w:val="en-US"/>
        </w:rPr>
        <w:t xml:space="preserve"> </w:t>
      </w:r>
      <w:r w:rsidRPr="00F35E55">
        <w:rPr>
          <w:rFonts w:eastAsia="Times New Roman"/>
          <w:sz w:val="20"/>
          <w:lang w:val="en-US"/>
        </w:rPr>
        <w:t>to</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4"/>
          <w:sz w:val="20"/>
          <w:lang w:val="en-US"/>
        </w:rPr>
        <w:t xml:space="preserve"> </w:t>
      </w:r>
      <w:r w:rsidRPr="00F35E55">
        <w:rPr>
          <w:rFonts w:eastAsia="Times New Roman"/>
          <w:sz w:val="20"/>
          <w:lang w:val="en-US"/>
        </w:rPr>
        <w:t>default</w:t>
      </w:r>
      <w:r w:rsidRPr="00F35E55">
        <w:rPr>
          <w:rFonts w:eastAsia="Times New Roman"/>
          <w:spacing w:val="15"/>
          <w:sz w:val="20"/>
          <w:lang w:val="en-US"/>
        </w:rPr>
        <w:t xml:space="preserve"> </w:t>
      </w:r>
      <w:r w:rsidRPr="00F35E55">
        <w:rPr>
          <w:rFonts w:eastAsia="Times New Roman"/>
          <w:sz w:val="20"/>
          <w:lang w:val="en-US"/>
        </w:rPr>
        <w:t>mapping</w:t>
      </w:r>
      <w:r w:rsidRPr="00F35E55">
        <w:rPr>
          <w:rFonts w:eastAsia="Times New Roman"/>
          <w:spacing w:val="15"/>
          <w:sz w:val="20"/>
          <w:lang w:val="en-US"/>
        </w:rPr>
        <w:t xml:space="preserve"> </w:t>
      </w:r>
      <w:r w:rsidRPr="00F35E55">
        <w:rPr>
          <w:rFonts w:eastAsia="Times New Roman"/>
          <w:sz w:val="20"/>
          <w:lang w:val="en-US"/>
        </w:rPr>
        <w:t>described</w:t>
      </w:r>
      <w:r w:rsidRPr="00F35E55">
        <w:rPr>
          <w:rFonts w:eastAsia="Times New Roman"/>
          <w:spacing w:val="16"/>
          <w:sz w:val="20"/>
          <w:lang w:val="en-US"/>
        </w:rPr>
        <w:t xml:space="preserve"> </w:t>
      </w:r>
      <w:r w:rsidRPr="00F35E55">
        <w:rPr>
          <w:rFonts w:eastAsia="Times New Roman"/>
          <w:sz w:val="20"/>
          <w:lang w:val="en-US"/>
        </w:rPr>
        <w:t>in</w:t>
      </w:r>
      <w:r w:rsidRPr="00F35E55">
        <w:rPr>
          <w:rFonts w:eastAsia="Times New Roman"/>
          <w:spacing w:val="14"/>
          <w:sz w:val="20"/>
          <w:lang w:val="en-US"/>
        </w:rPr>
        <w:t xml:space="preserve"> </w:t>
      </w:r>
      <w:hyperlink w:anchor="bookmark10" w:history="1">
        <w:r w:rsidRPr="00F35E55">
          <w:rPr>
            <w:rFonts w:eastAsia="Times New Roman"/>
            <w:sz w:val="20"/>
            <w:lang w:val="en-US"/>
          </w:rPr>
          <w:t>35.3.6.1.1</w:t>
        </w:r>
        <w:r w:rsidRPr="00F35E55">
          <w:rPr>
            <w:rFonts w:eastAsia="Times New Roman"/>
            <w:spacing w:val="15"/>
            <w:sz w:val="20"/>
            <w:lang w:val="en-US"/>
          </w:rPr>
          <w:t xml:space="preserve"> </w:t>
        </w:r>
        <w:r w:rsidRPr="00F35E55">
          <w:rPr>
            <w:rFonts w:eastAsia="Times New Roman"/>
            <w:sz w:val="20"/>
            <w:lang w:val="en-US"/>
          </w:rPr>
          <w:t>(General)</w:t>
        </w:r>
      </w:hyperlink>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Under</w:t>
      </w:r>
      <w:r w:rsidRPr="00F35E55">
        <w:rPr>
          <w:rFonts w:eastAsia="Times New Roman"/>
          <w:spacing w:val="15"/>
          <w:sz w:val="20"/>
          <w:lang w:val="en-US"/>
        </w:rPr>
        <w:t xml:space="preserve"> </w:t>
      </w: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all</w:t>
      </w:r>
      <w:r w:rsidRPr="00F35E55">
        <w:rPr>
          <w:rFonts w:eastAsia="Times New Roman"/>
          <w:spacing w:val="15"/>
          <w:sz w:val="20"/>
          <w:lang w:val="en-US"/>
        </w:rPr>
        <w:t xml:space="preserve"> </w:t>
      </w:r>
      <w:r w:rsidRPr="00F35E55">
        <w:rPr>
          <w:rFonts w:eastAsia="Times New Roman"/>
          <w:sz w:val="20"/>
          <w:lang w:val="en-US"/>
        </w:rPr>
        <w:t>TIDs</w:t>
      </w:r>
      <w:r w:rsidRPr="00F35E55">
        <w:rPr>
          <w:rFonts w:eastAsia="Times New Roman"/>
          <w:spacing w:val="15"/>
          <w:sz w:val="20"/>
          <w:lang w:val="en-US"/>
        </w:rPr>
        <w:t xml:space="preserve"> </w:t>
      </w:r>
      <w:r w:rsidRPr="00F35E55">
        <w:rPr>
          <w:rFonts w:eastAsia="Times New Roman"/>
          <w:sz w:val="20"/>
          <w:lang w:val="en-US"/>
        </w:rPr>
        <w:t>are</w:t>
      </w:r>
    </w:p>
    <w:p w14:paraId="645D4CCB" w14:textId="74ED9B1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6944" behindDoc="1" locked="0" layoutInCell="0" allowOverlap="1" wp14:anchorId="383742BC" wp14:editId="46F79DAB">
                <wp:simplePos x="0" y="0"/>
                <wp:positionH relativeFrom="page">
                  <wp:posOffset>791845</wp:posOffset>
                </wp:positionH>
                <wp:positionV relativeFrom="paragraph">
                  <wp:posOffset>97790</wp:posOffset>
                </wp:positionV>
                <wp:extent cx="114300" cy="127000"/>
                <wp:effectExtent l="1270" t="0" r="0" b="0"/>
                <wp:wrapNone/>
                <wp:docPr id="111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42BC" id="Text Box 1118" o:spid="_x0000_s1034" type="#_x0000_t202" style="position:absolute;left:0;text-align:left;margin-left:62.35pt;margin-top:7.7pt;width:9pt;height:1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" o:allowincell="f" filled="f" stroked="f">
                <v:textbox inset="0,0,0,0">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v:textbox>
                <w10:wrap anchorx="page"/>
              </v:shape>
            </w:pict>
          </mc:Fallback>
        </mc:AlternateContent>
      </w:r>
      <w:r w:rsidRPr="00F35E55">
        <w:rPr>
          <w:rFonts w:eastAsia="Times New Roman"/>
          <w:sz w:val="20"/>
          <w:lang w:val="en-US"/>
        </w:rPr>
        <w:t>mapped</w:t>
      </w:r>
      <w:r w:rsidRPr="00F35E55">
        <w:rPr>
          <w:rFonts w:eastAsia="Times New Roman"/>
          <w:spacing w:val="8"/>
          <w:sz w:val="20"/>
          <w:lang w:val="en-US"/>
        </w:rPr>
        <w:t xml:space="preserve"> </w:t>
      </w:r>
      <w:r w:rsidRPr="00F35E55">
        <w:rPr>
          <w:rFonts w:eastAsia="Times New Roman"/>
          <w:sz w:val="20"/>
          <w:lang w:val="en-US"/>
        </w:rPr>
        <w:t>to</w:t>
      </w:r>
      <w:r w:rsidRPr="00F35E55">
        <w:rPr>
          <w:rFonts w:eastAsia="Times New Roman"/>
          <w:spacing w:val="10"/>
          <w:sz w:val="20"/>
          <w:lang w:val="en-US"/>
        </w:rPr>
        <w:t xml:space="preserve"> </w:t>
      </w:r>
      <w:r w:rsidRPr="00F35E55">
        <w:rPr>
          <w:rFonts w:eastAsia="Times New Roman"/>
          <w:sz w:val="20"/>
          <w:lang w:val="en-US"/>
        </w:rPr>
        <w:t>all</w:t>
      </w:r>
      <w:ins w:id="87" w:author="Cariou, Laurent" w:date="2021-02-16T20:35:00Z">
        <w:r w:rsidR="00AC2CC9">
          <w:rPr>
            <w:rFonts w:eastAsia="Times New Roman"/>
            <w:sz w:val="20"/>
            <w:lang w:val="en-US"/>
          </w:rPr>
          <w:t xml:space="preserve"> setup</w:t>
        </w:r>
      </w:ins>
      <w:ins w:id="88" w:author="Cariou, Laurent" w:date="2021-02-16T20:36:00Z">
        <w:r w:rsidR="007729DE">
          <w:rPr>
            <w:rFonts w:eastAsia="Times New Roman"/>
            <w:sz w:val="20"/>
            <w:lang w:val="en-US"/>
          </w:rPr>
          <w:t xml:space="preserve"> (#1790</w:t>
        </w:r>
      </w:ins>
      <w:ins w:id="89" w:author="Cariou, Laurent" w:date="2021-02-16T20:40:00Z">
        <w:r w:rsidR="00F80D7E">
          <w:rPr>
            <w:rFonts w:eastAsia="Times New Roman"/>
            <w:sz w:val="20"/>
            <w:lang w:val="en-US"/>
          </w:rPr>
          <w:t>, #2427</w:t>
        </w:r>
      </w:ins>
      <w:ins w:id="90" w:author="Cariou, Laurent" w:date="2021-02-16T20:36:00Z">
        <w:r w:rsidR="007729DE">
          <w:rPr>
            <w:rFonts w:eastAsia="Times New Roman"/>
            <w:sz w:val="20"/>
            <w:lang w:val="en-US"/>
          </w:rPr>
          <w:t>)</w:t>
        </w:r>
      </w:ins>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for</w:t>
      </w:r>
      <w:r w:rsidRPr="00F35E55">
        <w:rPr>
          <w:rFonts w:eastAsia="Times New Roman"/>
          <w:spacing w:val="8"/>
          <w:sz w:val="20"/>
          <w:lang w:val="en-US"/>
        </w:rPr>
        <w:t xml:space="preserve"> </w:t>
      </w:r>
      <w:r w:rsidRPr="00F35E55">
        <w:rPr>
          <w:rFonts w:eastAsia="Times New Roman"/>
          <w:sz w:val="20"/>
          <w:lang w:val="en-US"/>
        </w:rPr>
        <w:t>DL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UL,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A</w:t>
      </w:r>
      <w:r w:rsidRPr="00F35E55">
        <w:rPr>
          <w:rFonts w:eastAsia="Times New Roman"/>
          <w:spacing w:val="9"/>
          <w:sz w:val="20"/>
          <w:lang w:val="en-US"/>
        </w:rPr>
        <w:t xml:space="preserve"> </w:t>
      </w:r>
      <w:r w:rsidRPr="00F35E55">
        <w:rPr>
          <w:rFonts w:eastAsia="Times New Roman"/>
          <w:sz w:val="20"/>
          <w:lang w:val="en-US"/>
        </w:rPr>
        <w:t>non-AP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and</w:t>
      </w:r>
      <w:r w:rsidRPr="00F35E55">
        <w:rPr>
          <w:rFonts w:eastAsia="Times New Roman"/>
          <w:spacing w:val="8"/>
          <w:sz w:val="20"/>
          <w:lang w:val="en-US"/>
        </w:rPr>
        <w:t xml:space="preserve"> </w:t>
      </w:r>
      <w:r w:rsidRPr="00F35E55">
        <w:rPr>
          <w:rFonts w:eastAsia="Times New Roman"/>
          <w:sz w:val="20"/>
          <w:lang w:val="en-US"/>
        </w:rPr>
        <w:t>an</w:t>
      </w:r>
      <w:r w:rsidRPr="00F35E55">
        <w:rPr>
          <w:rFonts w:eastAsia="Times New Roman"/>
          <w:spacing w:val="7"/>
          <w:sz w:val="20"/>
          <w:lang w:val="en-US"/>
        </w:rPr>
        <w:t xml:space="preserve"> </w:t>
      </w:r>
      <w:r w:rsidRPr="00F35E55">
        <w:rPr>
          <w:rFonts w:eastAsia="Times New Roman"/>
          <w:sz w:val="20"/>
          <w:lang w:val="en-US"/>
        </w:rPr>
        <w:t>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that</w:t>
      </w:r>
    </w:p>
    <w:p w14:paraId="6A580420" w14:textId="77777777" w:rsidR="00F35E55" w:rsidRPr="00F35E55" w:rsidRDefault="00F35E55" w:rsidP="00F35E55">
      <w:pPr>
        <w:widowControl w:val="0"/>
        <w:kinsoku w:val="0"/>
        <w:overflowPunct w:val="0"/>
        <w:autoSpaceDE w:val="0"/>
        <w:autoSpaceDN w:val="0"/>
        <w:adjustRightInd w:val="0"/>
        <w:spacing w:before="38" w:line="204" w:lineRule="exact"/>
        <w:ind w:left="106"/>
        <w:jc w:val="left"/>
        <w:rPr>
          <w:rFonts w:eastAsia="Times New Roman"/>
          <w:sz w:val="18"/>
          <w:szCs w:val="18"/>
          <w:lang w:val="en-US"/>
        </w:rPr>
      </w:pPr>
      <w:r w:rsidRPr="00F35E55">
        <w:rPr>
          <w:rFonts w:eastAsia="Times New Roman"/>
          <w:sz w:val="18"/>
          <w:szCs w:val="18"/>
          <w:lang w:val="en-US"/>
        </w:rPr>
        <w:t>64</w:t>
      </w:r>
    </w:p>
    <w:p w14:paraId="4DA32D8B"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pPr>
      <w:r w:rsidRPr="00F35E55">
        <w:rPr>
          <w:rFonts w:eastAsia="Times New Roman"/>
          <w:sz w:val="18"/>
          <w:szCs w:val="18"/>
          <w:lang w:val="en-US"/>
        </w:rPr>
        <w:t>65</w:t>
      </w:r>
    </w:p>
    <w:p w14:paraId="0817193F"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sectPr w:rsidR="00F35E55" w:rsidRPr="00F35E55" w:rsidSect="00455111">
          <w:headerReference w:type="even" r:id="rId8"/>
          <w:headerReference w:type="default" r:id="rId9"/>
          <w:footerReference w:type="even" r:id="rId10"/>
          <w:footerReference w:type="default" r:id="rId11"/>
          <w:headerReference w:type="first" r:id="rId12"/>
          <w:footerReference w:type="first" r:id="rId13"/>
          <w:pgSz w:w="12240" w:h="15840"/>
          <w:pgMar w:top="1280" w:right="1680" w:bottom="960" w:left="1140" w:header="661" w:footer="761" w:gutter="0"/>
          <w:cols w:space="720"/>
          <w:noEndnote/>
          <w:docGrid w:linePitch="299"/>
        </w:sectPr>
      </w:pPr>
    </w:p>
    <w:p w14:paraId="79304101" w14:textId="77777777" w:rsidR="00F35E55" w:rsidRPr="00F35E55" w:rsidRDefault="00F35E55" w:rsidP="00F35E55">
      <w:pPr>
        <w:widowControl w:val="0"/>
        <w:numPr>
          <w:ilvl w:val="0"/>
          <w:numId w:val="52"/>
        </w:numPr>
        <w:tabs>
          <w:tab w:val="left" w:pos="660"/>
        </w:tabs>
        <w:kinsoku w:val="0"/>
        <w:overflowPunct w:val="0"/>
        <w:autoSpaceDE w:val="0"/>
        <w:autoSpaceDN w:val="0"/>
        <w:adjustRightInd w:val="0"/>
        <w:spacing w:before="89" w:line="219" w:lineRule="exact"/>
        <w:jc w:val="left"/>
        <w:rPr>
          <w:rFonts w:eastAsia="Times New Roman"/>
          <w:sz w:val="20"/>
          <w:lang w:val="en-US"/>
        </w:rPr>
      </w:pPr>
      <w:r w:rsidRPr="00F35E55">
        <w:rPr>
          <w:rFonts w:eastAsia="Times New Roman"/>
          <w:sz w:val="20"/>
          <w:lang w:val="en-US"/>
        </w:rPr>
        <w:lastRenderedPageBreak/>
        <w:t>performed</w:t>
      </w:r>
      <w:r w:rsidRPr="00F35E55">
        <w:rPr>
          <w:rFonts w:eastAsia="Times New Roman"/>
          <w:spacing w:val="-6"/>
          <w:sz w:val="20"/>
          <w:lang w:val="en-US"/>
        </w:rPr>
        <w:t xml:space="preserve"> </w:t>
      </w:r>
      <w:r w:rsidRPr="00F35E55">
        <w:rPr>
          <w:rFonts w:eastAsia="Times New Roman"/>
          <w:sz w:val="20"/>
          <w:lang w:val="en-US"/>
        </w:rPr>
        <w:t>multi-link</w:t>
      </w:r>
      <w:r w:rsidRPr="00F35E55">
        <w:rPr>
          <w:rFonts w:eastAsia="Times New Roman"/>
          <w:spacing w:val="-6"/>
          <w:sz w:val="20"/>
          <w:lang w:val="en-US"/>
        </w:rPr>
        <w:t xml:space="preserve"> </w:t>
      </w:r>
      <w:r w:rsidRPr="00F35E55">
        <w:rPr>
          <w:rFonts w:eastAsia="Times New Roman"/>
          <w:sz w:val="20"/>
          <w:lang w:val="en-US"/>
        </w:rPr>
        <w:t>setup</w:t>
      </w:r>
      <w:r w:rsidRPr="00F35E55">
        <w:rPr>
          <w:rFonts w:eastAsia="Times New Roman"/>
          <w:spacing w:val="-6"/>
          <w:sz w:val="20"/>
          <w:lang w:val="en-US"/>
        </w:rPr>
        <w:t xml:space="preserve"> </w:t>
      </w:r>
      <w:r w:rsidRPr="00F35E55">
        <w:rPr>
          <w:rFonts w:eastAsia="Times New Roman"/>
          <w:sz w:val="20"/>
          <w:lang w:val="en-US"/>
        </w:rPr>
        <w:t>shall</w:t>
      </w:r>
      <w:r w:rsidRPr="00F35E55">
        <w:rPr>
          <w:rFonts w:eastAsia="Times New Roman"/>
          <w:spacing w:val="-6"/>
          <w:sz w:val="20"/>
          <w:lang w:val="en-US"/>
        </w:rPr>
        <w:t xml:space="preserve"> </w:t>
      </w:r>
      <w:r w:rsidRPr="00F35E55">
        <w:rPr>
          <w:rFonts w:eastAsia="Times New Roman"/>
          <w:sz w:val="20"/>
          <w:lang w:val="en-US"/>
        </w:rPr>
        <w:t>operate</w:t>
      </w:r>
      <w:r w:rsidRPr="00F35E55">
        <w:rPr>
          <w:rFonts w:eastAsia="Times New Roman"/>
          <w:spacing w:val="-7"/>
          <w:sz w:val="20"/>
          <w:lang w:val="en-US"/>
        </w:rPr>
        <w:t xml:space="preserve"> </w:t>
      </w:r>
      <w:r w:rsidRPr="00F35E55">
        <w:rPr>
          <w:rFonts w:eastAsia="Times New Roman"/>
          <w:sz w:val="20"/>
          <w:lang w:val="en-US"/>
        </w:rPr>
        <w:t>under</w:t>
      </w:r>
      <w:r w:rsidRPr="00F35E55">
        <w:rPr>
          <w:rFonts w:eastAsia="Times New Roman"/>
          <w:spacing w:val="-7"/>
          <w:sz w:val="20"/>
          <w:lang w:val="en-US"/>
        </w:rPr>
        <w:t xml:space="preserve"> </w:t>
      </w:r>
      <w:r w:rsidRPr="00F35E55">
        <w:rPr>
          <w:rFonts w:eastAsia="Times New Roman"/>
          <w:sz w:val="20"/>
          <w:lang w:val="en-US"/>
        </w:rPr>
        <w:t>this</w:t>
      </w:r>
      <w:r w:rsidRPr="00F35E55">
        <w:rPr>
          <w:rFonts w:eastAsia="Times New Roman"/>
          <w:spacing w:val="-6"/>
          <w:sz w:val="20"/>
          <w:lang w:val="en-US"/>
        </w:rPr>
        <w:t xml:space="preserve"> </w:t>
      </w:r>
      <w:r w:rsidRPr="00F35E55">
        <w:rPr>
          <w:rFonts w:eastAsia="Times New Roman"/>
          <w:sz w:val="20"/>
          <w:lang w:val="en-US"/>
        </w:rPr>
        <w:t>mode</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TID-to-link</w:t>
      </w:r>
      <w:r w:rsidRPr="00F35E55">
        <w:rPr>
          <w:rFonts w:eastAsia="Times New Roman"/>
          <w:spacing w:val="-6"/>
          <w:sz w:val="20"/>
          <w:lang w:val="en-US"/>
        </w:rPr>
        <w:t xml:space="preserve"> </w:t>
      </w:r>
      <w:r w:rsidRPr="00F35E55">
        <w:rPr>
          <w:rFonts w:eastAsia="Times New Roman"/>
          <w:sz w:val="20"/>
          <w:lang w:val="en-US"/>
        </w:rPr>
        <w:t>mapping</w:t>
      </w:r>
      <w:r w:rsidRPr="00F35E55">
        <w:rPr>
          <w:rFonts w:eastAsia="Times New Roman"/>
          <w:spacing w:val="-6"/>
          <w:sz w:val="20"/>
          <w:lang w:val="en-US"/>
        </w:rPr>
        <w:t xml:space="preserve"> </w:t>
      </w:r>
      <w:r w:rsidRPr="00F35E55">
        <w:rPr>
          <w:rFonts w:eastAsia="Times New Roman"/>
          <w:sz w:val="20"/>
          <w:lang w:val="en-US"/>
        </w:rPr>
        <w:t>negotiation</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different</w:t>
      </w:r>
    </w:p>
    <w:p w14:paraId="4B3AA944" w14:textId="2BA3FCFB" w:rsidR="00F35E55" w:rsidRPr="00F35E55" w:rsidRDefault="00F35E55" w:rsidP="00F35E55">
      <w:pPr>
        <w:widowControl w:val="0"/>
        <w:numPr>
          <w:ilvl w:val="0"/>
          <w:numId w:val="52"/>
        </w:numPr>
        <w:tabs>
          <w:tab w:val="left" w:pos="660"/>
        </w:tabs>
        <w:kinsoku w:val="0"/>
        <w:overflowPunct w:val="0"/>
        <w:autoSpaceDE w:val="0"/>
        <w:autoSpaceDN w:val="0"/>
        <w:adjustRightInd w:val="0"/>
        <w:spacing w:line="218" w:lineRule="exact"/>
        <w:jc w:val="left"/>
        <w:rPr>
          <w:rFonts w:eastAsia="Times New Roman"/>
          <w:sz w:val="20"/>
          <w:lang w:val="en-US"/>
        </w:rPr>
      </w:pPr>
      <w:r w:rsidRPr="00F35E55">
        <w:rPr>
          <w:rFonts w:eastAsia="Times New Roman"/>
          <w:sz w:val="20"/>
          <w:lang w:val="en-US"/>
        </w:rPr>
        <w:t xml:space="preserve">mapping did not occur or was </w:t>
      </w:r>
      <w:del w:id="91" w:author="Cariou, Laurent" w:date="2021-02-16T20:41:00Z">
        <w:r w:rsidRPr="00F35E55" w:rsidDel="00E13607">
          <w:rPr>
            <w:rFonts w:eastAsia="Times New Roman"/>
            <w:sz w:val="20"/>
            <w:lang w:val="en-US"/>
          </w:rPr>
          <w:delText xml:space="preserve">not </w:delText>
        </w:r>
      </w:del>
      <w:ins w:id="92" w:author="Cariou, Laurent" w:date="2021-02-16T20:41:00Z">
        <w:r w:rsidR="00E13607">
          <w:rPr>
            <w:rFonts w:eastAsia="Times New Roman"/>
            <w:sz w:val="20"/>
            <w:lang w:val="en-US"/>
          </w:rPr>
          <w:t>un</w:t>
        </w:r>
      </w:ins>
      <w:r w:rsidRPr="00F35E55">
        <w:rPr>
          <w:rFonts w:eastAsia="Times New Roman"/>
          <w:sz w:val="20"/>
          <w:lang w:val="en-US"/>
        </w:rPr>
        <w:t xml:space="preserve">successful or </w:t>
      </w:r>
      <w:del w:id="93" w:author="Cariou, Laurent" w:date="2021-02-16T20:41:00Z">
        <w:r w:rsidRPr="00F35E55" w:rsidDel="00E13607">
          <w:rPr>
            <w:rFonts w:eastAsia="Times New Roman"/>
            <w:sz w:val="20"/>
            <w:lang w:val="en-US"/>
          </w:rPr>
          <w:delText xml:space="preserve">was </w:delText>
        </w:r>
      </w:del>
      <w:r w:rsidRPr="00F35E55">
        <w:rPr>
          <w:rFonts w:eastAsia="Times New Roman"/>
          <w:sz w:val="20"/>
          <w:lang w:val="en-US"/>
        </w:rPr>
        <w:t>torn</w:t>
      </w:r>
      <w:r w:rsidRPr="00F35E55">
        <w:rPr>
          <w:rFonts w:eastAsia="Times New Roman"/>
          <w:spacing w:val="-8"/>
          <w:sz w:val="20"/>
          <w:lang w:val="en-US"/>
        </w:rPr>
        <w:t xml:space="preserve"> </w:t>
      </w:r>
      <w:r w:rsidRPr="00F35E55">
        <w:rPr>
          <w:rFonts w:eastAsia="Times New Roman"/>
          <w:sz w:val="20"/>
          <w:lang w:val="en-US"/>
        </w:rPr>
        <w:t>down.</w:t>
      </w:r>
      <w:ins w:id="94" w:author="Cariou, Laurent" w:date="2021-02-16T20:41:00Z">
        <w:r w:rsidR="00E30472">
          <w:rPr>
            <w:rFonts w:eastAsia="Times New Roman"/>
            <w:sz w:val="20"/>
            <w:lang w:val="en-US"/>
          </w:rPr>
          <w:t xml:space="preserve"> (#2907</w:t>
        </w:r>
      </w:ins>
      <w:ins w:id="95" w:author="Cariou, Laurent" w:date="2021-02-16T20:42:00Z">
        <w:r w:rsidR="00E30472">
          <w:rPr>
            <w:rFonts w:eastAsia="Times New Roman"/>
            <w:sz w:val="20"/>
            <w:lang w:val="en-US"/>
          </w:rPr>
          <w:t>)</w:t>
        </w:r>
      </w:ins>
    </w:p>
    <w:p w14:paraId="247C70BE" w14:textId="77777777" w:rsidR="00F35E55" w:rsidRPr="00F35E55" w:rsidRDefault="00F35E55" w:rsidP="00F35E55">
      <w:pPr>
        <w:widowControl w:val="0"/>
        <w:kinsoku w:val="0"/>
        <w:overflowPunct w:val="0"/>
        <w:autoSpaceDE w:val="0"/>
        <w:autoSpaceDN w:val="0"/>
        <w:adjustRightInd w:val="0"/>
        <w:spacing w:line="171" w:lineRule="exact"/>
        <w:ind w:left="196"/>
        <w:jc w:val="left"/>
        <w:rPr>
          <w:rFonts w:eastAsia="Times New Roman"/>
          <w:sz w:val="18"/>
          <w:szCs w:val="18"/>
          <w:lang w:val="en-US"/>
        </w:rPr>
      </w:pPr>
      <w:r w:rsidRPr="00F35E55">
        <w:rPr>
          <w:rFonts w:eastAsia="Times New Roman"/>
          <w:sz w:val="18"/>
          <w:szCs w:val="18"/>
          <w:lang w:val="en-US"/>
        </w:rPr>
        <w:t>3</w:t>
      </w:r>
    </w:p>
    <w:p w14:paraId="56C8AF4A" w14:textId="77777777" w:rsidR="009B44CD" w:rsidRDefault="00F35E55" w:rsidP="00F35E55">
      <w:pPr>
        <w:widowControl w:val="0"/>
        <w:tabs>
          <w:tab w:val="left" w:pos="659"/>
        </w:tabs>
        <w:kinsoku w:val="0"/>
        <w:overflowPunct w:val="0"/>
        <w:autoSpaceDE w:val="0"/>
        <w:autoSpaceDN w:val="0"/>
        <w:adjustRightInd w:val="0"/>
        <w:spacing w:before="3" w:line="230" w:lineRule="auto"/>
        <w:ind w:left="196" w:right="2160"/>
        <w:jc w:val="left"/>
        <w:rPr>
          <w:ins w:id="96" w:author="Cariou, Laurent" w:date="2021-02-16T20:45:00Z"/>
          <w:rFonts w:eastAsia="Times New Roman"/>
          <w:sz w:val="18"/>
          <w:szCs w:val="18"/>
          <w:lang w:val="en-US"/>
        </w:rPr>
      </w:pPr>
      <w:del w:id="97" w:author="Cariou, Laurent" w:date="2021-02-16T20:43:00Z">
        <w:r w:rsidRPr="00F35E55" w:rsidDel="0009748E">
          <w:rPr>
            <w:rFonts w:eastAsia="Times New Roman"/>
            <w:sz w:val="18"/>
            <w:szCs w:val="18"/>
            <w:lang w:val="en-US"/>
          </w:rPr>
          <w:delText>4</w:delText>
        </w:r>
        <w:r w:rsidRPr="00F35E55" w:rsidDel="0009748E">
          <w:rPr>
            <w:rFonts w:eastAsia="Times New Roman"/>
            <w:sz w:val="18"/>
            <w:szCs w:val="18"/>
            <w:lang w:val="en-US"/>
          </w:rPr>
          <w:tab/>
          <w:delText>NOTE—It</w:delText>
        </w:r>
        <w:r w:rsidRPr="00F35E55" w:rsidDel="0009748E">
          <w:rPr>
            <w:rFonts w:eastAsia="Times New Roman"/>
            <w:spacing w:val="-3"/>
            <w:sz w:val="18"/>
            <w:szCs w:val="18"/>
            <w:lang w:val="en-US"/>
          </w:rPr>
          <w:delText xml:space="preserve"> </w:delText>
        </w:r>
        <w:r w:rsidRPr="00F35E55" w:rsidDel="0009748E">
          <w:rPr>
            <w:rFonts w:eastAsia="Times New Roman"/>
            <w:sz w:val="18"/>
            <w:szCs w:val="18"/>
            <w:lang w:val="en-US"/>
          </w:rPr>
          <w:delText>is</w:delText>
        </w:r>
        <w:r w:rsidRPr="00F35E55" w:rsidDel="0009748E">
          <w:rPr>
            <w:rFonts w:eastAsia="Times New Roman"/>
            <w:spacing w:val="-3"/>
            <w:sz w:val="18"/>
            <w:szCs w:val="18"/>
            <w:lang w:val="en-US"/>
          </w:rPr>
          <w:delText xml:space="preserve"> </w:delText>
        </w:r>
        <w:r w:rsidRPr="00F35E55" w:rsidDel="0009748E">
          <w:rPr>
            <w:rFonts w:eastAsia="Times New Roman"/>
            <w:color w:val="FF0000"/>
            <w:sz w:val="18"/>
            <w:szCs w:val="18"/>
            <w:lang w:val="en-US"/>
          </w:rPr>
          <w:delText>TBD</w:delText>
        </w:r>
        <w:r w:rsidRPr="00F35E55" w:rsidDel="0009748E">
          <w:rPr>
            <w:rFonts w:eastAsia="Times New Roman"/>
            <w:color w:val="FF0000"/>
            <w:spacing w:val="-4"/>
            <w:sz w:val="18"/>
            <w:szCs w:val="18"/>
            <w:lang w:val="en-US"/>
          </w:rPr>
          <w:delText xml:space="preserve"> </w:delText>
        </w:r>
        <w:r w:rsidRPr="00F35E55" w:rsidDel="0009748E">
          <w:rPr>
            <w:rFonts w:eastAsia="Times New Roman"/>
            <w:color w:val="000000"/>
            <w:sz w:val="18"/>
            <w:szCs w:val="18"/>
            <w:lang w:val="en-US"/>
          </w:rPr>
          <w:delText>if</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support</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for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TID-to-link</w:delText>
        </w:r>
        <w:r w:rsidRPr="00F35E55" w:rsidDel="0009748E">
          <w:rPr>
            <w:rFonts w:eastAsia="Times New Roman"/>
            <w:color w:val="000000"/>
            <w:spacing w:val="-2"/>
            <w:sz w:val="18"/>
            <w:szCs w:val="18"/>
            <w:lang w:val="en-US"/>
          </w:rPr>
          <w:delText xml:space="preserve"> </w:delText>
        </w:r>
        <w:r w:rsidRPr="00F35E55" w:rsidDel="0009748E">
          <w:rPr>
            <w:rFonts w:eastAsia="Times New Roman"/>
            <w:color w:val="000000"/>
            <w:sz w:val="18"/>
            <w:szCs w:val="18"/>
            <w:lang w:val="en-US"/>
          </w:rPr>
          <w:delText>mapping</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negotiation</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is</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mandatory</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optional.</w:delText>
        </w:r>
      </w:del>
      <w:ins w:id="98" w:author="Cariou, Laurent" w:date="2021-02-16T20:45:00Z">
        <w:r w:rsidR="009B44CD">
          <w:rPr>
            <w:rFonts w:eastAsia="Times New Roman"/>
            <w:color w:val="000000"/>
            <w:sz w:val="18"/>
            <w:szCs w:val="18"/>
            <w:lang w:val="en-US"/>
          </w:rPr>
          <w:t xml:space="preserve"> </w:t>
        </w:r>
        <w:r w:rsidR="009B44CD">
          <w:rPr>
            <w:rFonts w:eastAsia="Times New Roman"/>
            <w:sz w:val="18"/>
            <w:szCs w:val="18"/>
            <w:lang w:val="en-US"/>
          </w:rPr>
          <w:t>(#3377, #3027, #2908)</w:t>
        </w:r>
      </w:ins>
    </w:p>
    <w:p w14:paraId="54FDF719" w14:textId="53A75DDC" w:rsidR="00F35E55" w:rsidRPr="00F35E55" w:rsidDel="0009748E" w:rsidRDefault="00F35E55" w:rsidP="00F35E55">
      <w:pPr>
        <w:widowControl w:val="0"/>
        <w:tabs>
          <w:tab w:val="left" w:pos="659"/>
        </w:tabs>
        <w:kinsoku w:val="0"/>
        <w:overflowPunct w:val="0"/>
        <w:autoSpaceDE w:val="0"/>
        <w:autoSpaceDN w:val="0"/>
        <w:adjustRightInd w:val="0"/>
        <w:spacing w:before="3" w:line="230" w:lineRule="auto"/>
        <w:ind w:left="196" w:right="2160"/>
        <w:jc w:val="left"/>
        <w:rPr>
          <w:del w:id="99" w:author="Cariou, Laurent" w:date="2021-02-16T20:43:00Z"/>
          <w:rFonts w:eastAsia="Times New Roman"/>
          <w:color w:val="000000"/>
          <w:sz w:val="18"/>
          <w:szCs w:val="18"/>
          <w:lang w:val="en-US"/>
        </w:rPr>
      </w:pPr>
      <w:del w:id="100" w:author="Cariou, Laurent" w:date="2021-02-16T20:43:00Z">
        <w:r w:rsidRPr="00F35E55" w:rsidDel="0009748E">
          <w:rPr>
            <w:rFonts w:eastAsia="Times New Roman"/>
            <w:color w:val="000000"/>
            <w:sz w:val="18"/>
            <w:szCs w:val="18"/>
            <w:lang w:val="en-US"/>
          </w:rPr>
          <w:delText xml:space="preserve"> 5</w:delText>
        </w:r>
      </w:del>
    </w:p>
    <w:p w14:paraId="2DFD5E43" w14:textId="5FE55BC2" w:rsidR="00F35E55" w:rsidRDefault="00F35E55" w:rsidP="00F35E55">
      <w:pPr>
        <w:widowControl w:val="0"/>
        <w:tabs>
          <w:tab w:val="left" w:pos="659"/>
        </w:tabs>
        <w:kinsoku w:val="0"/>
        <w:overflowPunct w:val="0"/>
        <w:autoSpaceDE w:val="0"/>
        <w:autoSpaceDN w:val="0"/>
        <w:adjustRightInd w:val="0"/>
        <w:spacing w:line="228" w:lineRule="exact"/>
        <w:ind w:left="196"/>
        <w:jc w:val="left"/>
        <w:outlineLvl w:val="2"/>
        <w:rPr>
          <w:ins w:id="101" w:author="Cariou, Laurent" w:date="2021-02-16T20:43:00Z"/>
          <w:rFonts w:ascii="Arial" w:eastAsia="Times New Roman" w:hAnsi="Arial" w:cs="Arial"/>
          <w:b/>
          <w:bCs/>
          <w:sz w:val="20"/>
          <w:lang w:val="en-US"/>
        </w:rPr>
      </w:pPr>
      <w:r w:rsidRPr="00F35E55">
        <w:rPr>
          <w:rFonts w:eastAsia="Times New Roman"/>
          <w:position w:val="5"/>
          <w:sz w:val="18"/>
          <w:szCs w:val="18"/>
          <w:lang w:val="en-US"/>
        </w:rPr>
        <w:t>6</w:t>
      </w:r>
      <w:r w:rsidRPr="00F35E55">
        <w:rPr>
          <w:rFonts w:eastAsia="Times New Roman"/>
          <w:position w:val="5"/>
          <w:sz w:val="18"/>
          <w:szCs w:val="18"/>
          <w:lang w:val="en-US"/>
        </w:rPr>
        <w:tab/>
      </w:r>
      <w:bookmarkStart w:id="102" w:name="35.3.6.1.3_Negotiation_of_TID-to-link_ma"/>
      <w:bookmarkEnd w:id="102"/>
      <w:r w:rsidRPr="00F35E55">
        <w:rPr>
          <w:rFonts w:ascii="Arial" w:eastAsia="Times New Roman" w:hAnsi="Arial" w:cs="Arial"/>
          <w:b/>
          <w:bCs/>
          <w:sz w:val="20"/>
          <w:lang w:val="en-US"/>
        </w:rPr>
        <w:t>35.3.6.1.3 Negotiation of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7CFE18E9" w14:textId="77777777" w:rsidR="0009748E" w:rsidRPr="00F35E55" w:rsidRDefault="0009748E" w:rsidP="00F35E55">
      <w:pPr>
        <w:widowControl w:val="0"/>
        <w:tabs>
          <w:tab w:val="left" w:pos="659"/>
        </w:tabs>
        <w:kinsoku w:val="0"/>
        <w:overflowPunct w:val="0"/>
        <w:autoSpaceDE w:val="0"/>
        <w:autoSpaceDN w:val="0"/>
        <w:adjustRightInd w:val="0"/>
        <w:spacing w:line="228" w:lineRule="exact"/>
        <w:ind w:left="196"/>
        <w:jc w:val="left"/>
        <w:outlineLvl w:val="2"/>
        <w:rPr>
          <w:rFonts w:ascii="Arial" w:eastAsia="Times New Roman" w:hAnsi="Arial" w:cs="Arial"/>
          <w:b/>
          <w:bCs/>
          <w:sz w:val="20"/>
          <w:lang w:val="en-US"/>
        </w:rPr>
      </w:pPr>
    </w:p>
    <w:p w14:paraId="6C16048F" w14:textId="306799CD" w:rsidR="00F35E55" w:rsidRDefault="00F35E55" w:rsidP="00F35E55">
      <w:pPr>
        <w:widowControl w:val="0"/>
        <w:kinsoku w:val="0"/>
        <w:overflowPunct w:val="0"/>
        <w:autoSpaceDE w:val="0"/>
        <w:autoSpaceDN w:val="0"/>
        <w:adjustRightInd w:val="0"/>
        <w:spacing w:line="173" w:lineRule="exact"/>
        <w:ind w:left="196"/>
        <w:jc w:val="left"/>
        <w:rPr>
          <w:ins w:id="103" w:author="Cariou, Laurent" w:date="2021-02-16T20:43:00Z"/>
          <w:rFonts w:eastAsia="Times New Roman"/>
          <w:sz w:val="18"/>
          <w:szCs w:val="18"/>
          <w:lang w:val="en-US"/>
        </w:rPr>
      </w:pPr>
      <w:r w:rsidRPr="00F35E55">
        <w:rPr>
          <w:rFonts w:eastAsia="Times New Roman"/>
          <w:sz w:val="18"/>
          <w:szCs w:val="18"/>
          <w:lang w:val="en-US"/>
        </w:rPr>
        <w:t>7</w:t>
      </w:r>
    </w:p>
    <w:p w14:paraId="4CC0909C" w14:textId="77777777" w:rsidR="0009748E" w:rsidRPr="00F35E55" w:rsidRDefault="0009748E" w:rsidP="00F35E55">
      <w:pPr>
        <w:widowControl w:val="0"/>
        <w:kinsoku w:val="0"/>
        <w:overflowPunct w:val="0"/>
        <w:autoSpaceDE w:val="0"/>
        <w:autoSpaceDN w:val="0"/>
        <w:adjustRightInd w:val="0"/>
        <w:spacing w:line="173" w:lineRule="exact"/>
        <w:ind w:left="196"/>
        <w:jc w:val="left"/>
        <w:rPr>
          <w:rFonts w:eastAsia="Times New Roman"/>
          <w:sz w:val="18"/>
          <w:szCs w:val="18"/>
          <w:lang w:val="en-US"/>
        </w:rPr>
      </w:pPr>
    </w:p>
    <w:p w14:paraId="23B9C216" w14:textId="25A2068B"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4112" behindDoc="1" locked="0" layoutInCell="0" allowOverlap="1" wp14:anchorId="3B07E59D" wp14:editId="25400F91">
                <wp:simplePos x="0" y="0"/>
                <wp:positionH relativeFrom="page">
                  <wp:posOffset>848995</wp:posOffset>
                </wp:positionH>
                <wp:positionV relativeFrom="paragraph">
                  <wp:posOffset>128270</wp:posOffset>
                </wp:positionV>
                <wp:extent cx="57150" cy="127000"/>
                <wp:effectExtent l="1270" t="0" r="0" b="0"/>
                <wp:wrapNone/>
                <wp:docPr id="1117"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E59D" id="Text Box 1117" o:spid="_x0000_s1035" type="#_x0000_t202" style="position:absolute;left:0;text-align:left;margin-left:66.85pt;margin-top:10.1pt;width:4.5pt;height:10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" o:allowincell="f" filled="f" stroked="f">
                <v:textbox inset="0,0,0,0">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v:textbox>
                <w10:wrap anchorx="page"/>
              </v:shape>
            </w:pict>
          </mc:Fallback>
        </mc:AlternateContent>
      </w:r>
      <w:r w:rsidRPr="00F35E55">
        <w:rPr>
          <w:rFonts w:eastAsia="Times New Roman"/>
          <w:position w:val="13"/>
          <w:sz w:val="18"/>
          <w:szCs w:val="18"/>
          <w:lang w:val="en-US"/>
        </w:rPr>
        <w:t>8</w:t>
      </w:r>
      <w:r w:rsidRPr="00F35E55">
        <w:rPr>
          <w:rFonts w:eastAsia="Times New Roman"/>
          <w:position w:val="13"/>
          <w:sz w:val="18"/>
          <w:szCs w:val="18"/>
          <w:lang w:val="en-US"/>
        </w:rPr>
        <w:tab/>
      </w:r>
      <w:bookmarkStart w:id="104" w:name="35.3.6.1.4_Power_state_after_enablement"/>
      <w:bookmarkEnd w:id="104"/>
      <w:r w:rsidRPr="00F35E55">
        <w:rPr>
          <w:rFonts w:ascii="Arial" w:eastAsia="Times New Roman" w:hAnsi="Arial" w:cs="Arial"/>
          <w:b/>
          <w:bCs/>
          <w:sz w:val="20"/>
          <w:lang w:val="en-US"/>
        </w:rPr>
        <w:t>35.3.6.1.4 Power state after</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enablement</w:t>
      </w:r>
    </w:p>
    <w:p w14:paraId="28577B45" w14:textId="77777777" w:rsidR="00F35E55" w:rsidRPr="00F35E55" w:rsidRDefault="00F35E55" w:rsidP="00F35E55">
      <w:pPr>
        <w:widowControl w:val="0"/>
        <w:kinsoku w:val="0"/>
        <w:overflowPunct w:val="0"/>
        <w:autoSpaceDE w:val="0"/>
        <w:autoSpaceDN w:val="0"/>
        <w:adjustRightInd w:val="0"/>
        <w:spacing w:before="56" w:line="201" w:lineRule="exact"/>
        <w:ind w:left="106"/>
        <w:jc w:val="left"/>
        <w:rPr>
          <w:rFonts w:eastAsia="Times New Roman"/>
          <w:sz w:val="18"/>
          <w:szCs w:val="18"/>
          <w:lang w:val="en-US"/>
        </w:rPr>
      </w:pPr>
      <w:r w:rsidRPr="00F35E55">
        <w:rPr>
          <w:rFonts w:eastAsia="Times New Roman"/>
          <w:sz w:val="18"/>
          <w:szCs w:val="18"/>
          <w:lang w:val="en-US"/>
        </w:rPr>
        <w:t>10</w:t>
      </w:r>
    </w:p>
    <w:p w14:paraId="3F20BF2A" w14:textId="1BAB3C61"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13" w:lineRule="exact"/>
        <w:jc w:val="left"/>
        <w:rPr>
          <w:rFonts w:eastAsia="Times New Roman"/>
          <w:sz w:val="20"/>
          <w:lang w:val="en-US"/>
        </w:rPr>
      </w:pPr>
      <w:r w:rsidRPr="00F35E55">
        <w:rPr>
          <w:rFonts w:eastAsia="Times New Roman"/>
          <w:sz w:val="20"/>
          <w:lang w:val="en-US"/>
        </w:rPr>
        <w:t xml:space="preserve">When a link becomes enabled for a </w:t>
      </w:r>
      <w:r w:rsidRPr="00F35E55">
        <w:rPr>
          <w:rFonts w:eastAsia="Times New Roman"/>
          <w:spacing w:val="-5"/>
          <w:sz w:val="20"/>
          <w:lang w:val="en-US"/>
        </w:rPr>
        <w:t xml:space="preserve">STA </w:t>
      </w:r>
      <w:r w:rsidRPr="00F35E55">
        <w:rPr>
          <w:rFonts w:eastAsia="Times New Roman"/>
          <w:sz w:val="20"/>
          <w:lang w:val="en-US"/>
        </w:rPr>
        <w:t xml:space="preserve">that is </w:t>
      </w:r>
      <w:del w:id="105" w:author="Cariou, Laurent" w:date="2021-02-16T20:46:00Z">
        <w:r w:rsidRPr="00F35E55" w:rsidDel="009B44CD">
          <w:rPr>
            <w:rFonts w:eastAsia="Times New Roman"/>
            <w:sz w:val="20"/>
            <w:lang w:val="en-US"/>
          </w:rPr>
          <w:delText xml:space="preserve">part </w:delText>
        </w:r>
      </w:del>
      <w:ins w:id="106" w:author="Cariou, Laurent" w:date="2021-02-16T20:46:00Z">
        <w:r w:rsidR="009B44CD">
          <w:rPr>
            <w:rFonts w:eastAsia="Times New Roman"/>
            <w:sz w:val="20"/>
            <w:lang w:val="en-US"/>
          </w:rPr>
          <w:t xml:space="preserve">affiliated </w:t>
        </w:r>
      </w:ins>
      <w:ins w:id="107" w:author="Cariou, Laurent" w:date="2021-04-20T02:25:00Z">
        <w:r w:rsidR="0020621F">
          <w:rPr>
            <w:rFonts w:eastAsia="Times New Roman"/>
            <w:sz w:val="20"/>
            <w:lang w:val="en-US"/>
          </w:rPr>
          <w:t>with</w:t>
        </w:r>
      </w:ins>
      <w:ins w:id="108" w:author="Cariou, Laurent" w:date="2021-02-16T20:46:00Z">
        <w:r w:rsidR="009B44CD" w:rsidRPr="00F35E55">
          <w:rPr>
            <w:rFonts w:eastAsia="Times New Roman"/>
            <w:sz w:val="20"/>
            <w:lang w:val="en-US"/>
          </w:rPr>
          <w:t xml:space="preserve"> </w:t>
        </w:r>
      </w:ins>
      <w:del w:id="109" w:author="Cariou, Laurent" w:date="2021-02-16T20:46:00Z">
        <w:r w:rsidRPr="00F35E55" w:rsidDel="009B44CD">
          <w:rPr>
            <w:rFonts w:eastAsia="Times New Roman"/>
            <w:sz w:val="20"/>
            <w:lang w:val="en-US"/>
          </w:rPr>
          <w:delText>of a</w:delText>
        </w:r>
      </w:del>
      <w:ins w:id="110" w:author="Cariou, Laurent" w:date="2021-02-16T20:46:00Z">
        <w:r w:rsidR="009B44CD">
          <w:rPr>
            <w:rFonts w:eastAsia="Times New Roman"/>
            <w:sz w:val="20"/>
            <w:lang w:val="en-US"/>
          </w:rPr>
          <w:t>a</w:t>
        </w:r>
      </w:ins>
      <w:r w:rsidRPr="00F35E55">
        <w:rPr>
          <w:rFonts w:eastAsia="Times New Roman"/>
          <w:sz w:val="20"/>
          <w:lang w:val="en-US"/>
        </w:rPr>
        <w:t xml:space="preserve"> non-AP MLD </w:t>
      </w:r>
      <w:ins w:id="111" w:author="Cariou, Laurent" w:date="2021-02-16T21:20:00Z">
        <w:r w:rsidR="00724062">
          <w:rPr>
            <w:rFonts w:eastAsia="Times New Roman"/>
            <w:sz w:val="20"/>
            <w:lang w:val="en-US"/>
          </w:rPr>
          <w:t xml:space="preserve">after successful multi-link setup with (Re)Association Request/Response frames transmitted </w:t>
        </w:r>
      </w:ins>
      <w:del w:id="112" w:author="Cariou, Laurent" w:date="2021-02-16T21:21:00Z">
        <w:r w:rsidRPr="00F35E55" w:rsidDel="00647EF1">
          <w:rPr>
            <w:rFonts w:eastAsia="Times New Roman"/>
            <w:sz w:val="20"/>
            <w:lang w:val="en-US"/>
          </w:rPr>
          <w:delText xml:space="preserve">through multi-link setup </w:delText>
        </w:r>
      </w:del>
      <w:del w:id="113" w:author="Cariou, Laurent" w:date="2021-02-16T20:47:00Z">
        <w:r w:rsidRPr="00F35E55" w:rsidDel="00873F4B">
          <w:rPr>
            <w:rFonts w:eastAsia="Times New Roman"/>
            <w:sz w:val="20"/>
            <w:lang w:val="en-US"/>
          </w:rPr>
          <w:delText xml:space="preserve">sent </w:delText>
        </w:r>
      </w:del>
      <w:r w:rsidRPr="00F35E55">
        <w:rPr>
          <w:rFonts w:eastAsia="Times New Roman"/>
          <w:sz w:val="20"/>
          <w:lang w:val="en-US"/>
        </w:rPr>
        <w:t>on</w:t>
      </w:r>
      <w:r w:rsidRPr="00F35E55">
        <w:rPr>
          <w:rFonts w:eastAsia="Times New Roman"/>
          <w:spacing w:val="10"/>
          <w:sz w:val="20"/>
          <w:lang w:val="en-US"/>
        </w:rPr>
        <w:t xml:space="preserve"> </w:t>
      </w:r>
      <w:r w:rsidRPr="00F35E55">
        <w:rPr>
          <w:rFonts w:eastAsia="Times New Roman"/>
          <w:sz w:val="20"/>
          <w:lang w:val="en-US"/>
        </w:rPr>
        <w:t>that</w:t>
      </w:r>
    </w:p>
    <w:p w14:paraId="66527177" w14:textId="7129F2B2"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20" w:lineRule="exact"/>
        <w:ind w:hanging="554"/>
        <w:jc w:val="left"/>
        <w:rPr>
          <w:rFonts w:eastAsia="Times New Roman"/>
          <w:sz w:val="20"/>
          <w:lang w:val="en-US"/>
        </w:rPr>
      </w:pPr>
      <w:r w:rsidRPr="00F35E55">
        <w:rPr>
          <w:rFonts w:eastAsia="Times New Roman"/>
          <w:sz w:val="20"/>
          <w:lang w:val="en-US"/>
        </w:rPr>
        <w:t>link,</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7"/>
          <w:sz w:val="20"/>
          <w:lang w:val="en-US"/>
        </w:rPr>
        <w:t xml:space="preserve"> </w:t>
      </w:r>
      <w:r w:rsidRPr="00F35E55">
        <w:rPr>
          <w:rFonts w:eastAsia="Times New Roman"/>
          <w:sz w:val="20"/>
          <w:lang w:val="en-US"/>
        </w:rPr>
        <w:t>management</w:t>
      </w:r>
      <w:r w:rsidRPr="00F35E55">
        <w:rPr>
          <w:rFonts w:eastAsia="Times New Roman"/>
          <w:spacing w:val="18"/>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of</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r w:rsidRPr="00F35E55">
        <w:rPr>
          <w:rFonts w:eastAsia="Times New Roman"/>
          <w:spacing w:val="-4"/>
          <w:sz w:val="20"/>
          <w:lang w:val="en-US"/>
        </w:rPr>
        <w:t>STA,</w:t>
      </w:r>
      <w:r w:rsidRPr="00F35E55">
        <w:rPr>
          <w:rFonts w:eastAsia="Times New Roman"/>
          <w:spacing w:val="14"/>
          <w:sz w:val="20"/>
          <w:lang w:val="en-US"/>
        </w:rPr>
        <w:t xml:space="preserve"> </w:t>
      </w:r>
      <w:r w:rsidRPr="00F35E55">
        <w:rPr>
          <w:rFonts w:eastAsia="Times New Roman"/>
          <w:sz w:val="20"/>
          <w:lang w:val="en-US"/>
        </w:rPr>
        <w:t>immediately</w:t>
      </w:r>
      <w:r w:rsidRPr="00F35E55">
        <w:rPr>
          <w:rFonts w:eastAsia="Times New Roman"/>
          <w:spacing w:val="17"/>
          <w:sz w:val="20"/>
          <w:lang w:val="en-US"/>
        </w:rPr>
        <w:t xml:space="preserve"> </w:t>
      </w:r>
      <w:r w:rsidRPr="00F35E55">
        <w:rPr>
          <w:rFonts w:eastAsia="Times New Roman"/>
          <w:sz w:val="20"/>
          <w:lang w:val="en-US"/>
        </w:rPr>
        <w:t>after</w:t>
      </w:r>
      <w:r w:rsidRPr="00F35E55">
        <w:rPr>
          <w:rFonts w:eastAsia="Times New Roman"/>
          <w:spacing w:val="16"/>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del w:id="114" w:author="Cariou, Laurent" w:date="2021-02-16T21:21:00Z">
        <w:r w:rsidRPr="00F35E55" w:rsidDel="00297412">
          <w:rPr>
            <w:rFonts w:eastAsia="Times New Roman"/>
            <w:sz w:val="20"/>
            <w:lang w:val="en-US"/>
          </w:rPr>
          <w:delText>signaling</w:delText>
        </w:r>
        <w:r w:rsidRPr="00F35E55" w:rsidDel="00297412">
          <w:rPr>
            <w:rFonts w:eastAsia="Times New Roman"/>
            <w:spacing w:val="17"/>
            <w:sz w:val="20"/>
            <w:lang w:val="en-US"/>
          </w:rPr>
          <w:delText xml:space="preserve"> </w:delText>
        </w:r>
        <w:r w:rsidRPr="00F35E55" w:rsidDel="00297412">
          <w:rPr>
            <w:rFonts w:eastAsia="Times New Roman"/>
            <w:sz w:val="20"/>
            <w:lang w:val="en-US"/>
          </w:rPr>
          <w:delText>exchange</w:delText>
        </w:r>
      </w:del>
      <w:ins w:id="115" w:author="Cariou, Laurent" w:date="2021-02-16T21:21:00Z">
        <w:r w:rsidR="00297412">
          <w:rPr>
            <w:rFonts w:eastAsia="Times New Roman"/>
            <w:sz w:val="20"/>
            <w:lang w:val="en-US"/>
          </w:rPr>
          <w:t>acknowledgement of the (Re)Association Response frame</w:t>
        </w:r>
      </w:ins>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is</w:t>
      </w:r>
      <w:r w:rsidRPr="00F35E55">
        <w:rPr>
          <w:rFonts w:eastAsia="Times New Roman"/>
          <w:spacing w:val="16"/>
          <w:sz w:val="20"/>
          <w:lang w:val="en-US"/>
        </w:rPr>
        <w:t xml:space="preserve"> </w:t>
      </w:r>
      <w:r w:rsidRPr="00F35E55">
        <w:rPr>
          <w:rFonts w:eastAsia="Times New Roman"/>
          <w:sz w:val="20"/>
          <w:lang w:val="en-US"/>
        </w:rPr>
        <w:t>active</w:t>
      </w:r>
    </w:p>
    <w:p w14:paraId="03D7DFD0" w14:textId="5BA2765A" w:rsidR="00F35E55" w:rsidRPr="00F35E55" w:rsidRDefault="00F35E55" w:rsidP="00F35E55">
      <w:pPr>
        <w:widowControl w:val="0"/>
        <w:numPr>
          <w:ilvl w:val="0"/>
          <w:numId w:val="51"/>
        </w:numPr>
        <w:tabs>
          <w:tab w:val="left" w:pos="661"/>
        </w:tabs>
        <w:kinsoku w:val="0"/>
        <w:overflowPunct w:val="0"/>
        <w:autoSpaceDE w:val="0"/>
        <w:autoSpaceDN w:val="0"/>
        <w:adjustRightInd w:val="0"/>
        <w:spacing w:line="218" w:lineRule="exact"/>
        <w:ind w:hanging="555"/>
        <w:jc w:val="left"/>
        <w:rPr>
          <w:rFonts w:eastAsia="Times New Roman"/>
          <w:sz w:val="20"/>
          <w:lang w:val="en-US"/>
        </w:rPr>
      </w:pPr>
      <w:r w:rsidRPr="00F35E55">
        <w:rPr>
          <w:rFonts w:eastAsia="Times New Roman"/>
          <w:sz w:val="20"/>
          <w:lang w:val="en-US"/>
        </w:rPr>
        <w:t>mode.</w:t>
      </w:r>
      <w:ins w:id="116" w:author="Cariou, Laurent" w:date="2021-02-16T20:47:00Z">
        <w:r w:rsidR="00873F4B">
          <w:rPr>
            <w:rFonts w:eastAsia="Times New Roman"/>
            <w:sz w:val="20"/>
            <w:lang w:val="en-US"/>
          </w:rPr>
          <w:t xml:space="preserve"> (#1791</w:t>
        </w:r>
      </w:ins>
      <w:ins w:id="117" w:author="Cariou, Laurent" w:date="2021-02-16T20:55:00Z">
        <w:r w:rsidR="00AC5C2C">
          <w:rPr>
            <w:rFonts w:eastAsia="Times New Roman"/>
            <w:sz w:val="20"/>
            <w:lang w:val="en-US"/>
          </w:rPr>
          <w:t>)</w:t>
        </w:r>
      </w:ins>
    </w:p>
    <w:p w14:paraId="0BB1F287" w14:textId="77777777" w:rsidR="00F35E55" w:rsidRPr="00F35E55" w:rsidRDefault="00F35E55" w:rsidP="00F35E55">
      <w:pPr>
        <w:widowControl w:val="0"/>
        <w:kinsoku w:val="0"/>
        <w:overflowPunct w:val="0"/>
        <w:autoSpaceDE w:val="0"/>
        <w:autoSpaceDN w:val="0"/>
        <w:adjustRightInd w:val="0"/>
        <w:spacing w:line="151" w:lineRule="exact"/>
        <w:ind w:left="106"/>
        <w:jc w:val="left"/>
        <w:rPr>
          <w:rFonts w:eastAsia="Times New Roman"/>
          <w:sz w:val="18"/>
          <w:szCs w:val="18"/>
          <w:lang w:val="en-US"/>
        </w:rPr>
      </w:pPr>
      <w:r w:rsidRPr="00F35E55">
        <w:rPr>
          <w:rFonts w:eastAsia="Times New Roman"/>
          <w:sz w:val="18"/>
          <w:szCs w:val="18"/>
          <w:lang w:val="en-US"/>
        </w:rPr>
        <w:t>14</w:t>
      </w:r>
    </w:p>
    <w:p w14:paraId="44B1CEDA" w14:textId="41F4F693" w:rsidR="00F35E55" w:rsidRDefault="00F35E55" w:rsidP="00F35E55">
      <w:pPr>
        <w:widowControl w:val="0"/>
        <w:kinsoku w:val="0"/>
        <w:overflowPunct w:val="0"/>
        <w:autoSpaceDE w:val="0"/>
        <w:autoSpaceDN w:val="0"/>
        <w:adjustRightInd w:val="0"/>
        <w:spacing w:line="177" w:lineRule="exact"/>
        <w:ind w:left="106"/>
        <w:jc w:val="left"/>
        <w:rPr>
          <w:ins w:id="118" w:author="Cariou, Laurent" w:date="2021-02-16T21:09:00Z"/>
          <w:rFonts w:eastAsia="Times New Roman"/>
          <w:sz w:val="18"/>
          <w:szCs w:val="18"/>
          <w:lang w:val="en-US"/>
        </w:rPr>
      </w:pPr>
      <w:r w:rsidRPr="00F35E55">
        <w:rPr>
          <w:rFonts w:eastAsia="Times New Roman"/>
          <w:sz w:val="18"/>
          <w:szCs w:val="18"/>
          <w:lang w:val="en-US"/>
        </w:rPr>
        <w:t>15</w:t>
      </w:r>
    </w:p>
    <w:p w14:paraId="5B4BD8A8" w14:textId="07146D8B" w:rsidR="007A6B8D" w:rsidRDefault="007A6B8D" w:rsidP="000B43F9">
      <w:pPr>
        <w:spacing w:after="120"/>
        <w:ind w:firstLine="660"/>
        <w:rPr>
          <w:ins w:id="119" w:author="Cariou, Laurent" w:date="2021-02-16T21:09:00Z"/>
          <w:bCs/>
          <w:sz w:val="20"/>
        </w:rPr>
      </w:pPr>
      <w:ins w:id="120" w:author="Cariou, Laurent" w:date="2021-02-16T21:09:00Z">
        <w:r w:rsidRPr="00134AAC">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following paragraph</w:t>
        </w:r>
        <w:r w:rsidRPr="00134AAC">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highlight w:val="yellow"/>
            <w:lang w:val="en-US"/>
          </w:rPr>
          <w:t xml:space="preserve"> (#3378, #2429</w:t>
        </w:r>
      </w:ins>
      <w:ins w:id="121" w:author="Cariou, Laurent" w:date="2021-02-16T21:10:00Z">
        <w:r w:rsidR="00FF2BA9">
          <w:rPr>
            <w:rFonts w:ascii="TimesNewRomanPS-BoldItalicMT" w:hAnsi="TimesNewRomanPS-BoldItalicMT" w:cs="TimesNewRomanPS-BoldItalicMT"/>
            <w:b/>
            <w:bCs/>
            <w:i/>
            <w:iCs/>
            <w:sz w:val="20"/>
            <w:highlight w:val="yellow"/>
            <w:lang w:val="en-US"/>
          </w:rPr>
          <w:t>, #2340, #2320, #2152, #</w:t>
        </w:r>
        <w:r w:rsidR="007726DE">
          <w:rPr>
            <w:rFonts w:ascii="TimesNewRomanPS-BoldItalicMT" w:hAnsi="TimesNewRomanPS-BoldItalicMT" w:cs="TimesNewRomanPS-BoldItalicMT"/>
            <w:b/>
            <w:bCs/>
            <w:i/>
            <w:iCs/>
            <w:sz w:val="20"/>
            <w:highlight w:val="yellow"/>
            <w:lang w:val="en-US"/>
          </w:rPr>
          <w:t>2099, #1880, #1</w:t>
        </w:r>
      </w:ins>
      <w:ins w:id="122" w:author="Cariou, Laurent" w:date="2021-02-16T21:11:00Z">
        <w:r w:rsidR="007726DE">
          <w:rPr>
            <w:rFonts w:ascii="TimesNewRomanPS-BoldItalicMT" w:hAnsi="TimesNewRomanPS-BoldItalicMT" w:cs="TimesNewRomanPS-BoldItalicMT"/>
            <w:b/>
            <w:bCs/>
            <w:i/>
            <w:iCs/>
            <w:sz w:val="20"/>
            <w:highlight w:val="yellow"/>
            <w:lang w:val="en-US"/>
          </w:rPr>
          <w:t>682, #1062</w:t>
        </w:r>
      </w:ins>
      <w:ins w:id="123" w:author="Cariou, Laurent" w:date="2021-02-16T21:09:00Z">
        <w:r>
          <w:rPr>
            <w:rFonts w:ascii="TimesNewRomanPS-BoldItalicMT" w:hAnsi="TimesNewRomanPS-BoldItalicMT" w:cs="TimesNewRomanPS-BoldItalicMT"/>
            <w:b/>
            <w:bCs/>
            <w:i/>
            <w:iCs/>
            <w:sz w:val="20"/>
            <w:highlight w:val="yellow"/>
            <w:lang w:val="en-US"/>
          </w:rPr>
          <w:t>)</w:t>
        </w:r>
        <w:r w:rsidRPr="00134AAC">
          <w:rPr>
            <w:rFonts w:ascii="TimesNewRomanPS-BoldItalicMT" w:hAnsi="TimesNewRomanPS-BoldItalicMT" w:cs="TimesNewRomanPS-BoldItalicMT"/>
            <w:b/>
            <w:bCs/>
            <w:i/>
            <w:iCs/>
            <w:sz w:val="20"/>
            <w:highlight w:val="yellow"/>
            <w:lang w:val="en-US"/>
          </w:rPr>
          <w:t>:</w:t>
        </w:r>
      </w:ins>
    </w:p>
    <w:p w14:paraId="6DA433C6" w14:textId="4F6332FB" w:rsidR="007A6B8D" w:rsidRDefault="007A6B8D" w:rsidP="00F35E55">
      <w:pPr>
        <w:widowControl w:val="0"/>
        <w:kinsoku w:val="0"/>
        <w:overflowPunct w:val="0"/>
        <w:autoSpaceDE w:val="0"/>
        <w:autoSpaceDN w:val="0"/>
        <w:adjustRightInd w:val="0"/>
        <w:spacing w:line="177" w:lineRule="exact"/>
        <w:ind w:left="106"/>
        <w:jc w:val="left"/>
        <w:rPr>
          <w:ins w:id="124" w:author="Cariou, Laurent" w:date="2021-02-16T21:09:00Z"/>
          <w:rFonts w:eastAsia="Times New Roman"/>
          <w:sz w:val="18"/>
          <w:szCs w:val="18"/>
          <w:lang w:val="en-US"/>
        </w:rPr>
      </w:pPr>
    </w:p>
    <w:p w14:paraId="2BA7B15C" w14:textId="07C394C1" w:rsidR="007A6B8D" w:rsidRPr="00F35E55" w:rsidDel="007A6B8D" w:rsidRDefault="007A6B8D" w:rsidP="00F35E55">
      <w:pPr>
        <w:widowControl w:val="0"/>
        <w:kinsoku w:val="0"/>
        <w:overflowPunct w:val="0"/>
        <w:autoSpaceDE w:val="0"/>
        <w:autoSpaceDN w:val="0"/>
        <w:adjustRightInd w:val="0"/>
        <w:spacing w:line="177" w:lineRule="exact"/>
        <w:ind w:left="106"/>
        <w:jc w:val="left"/>
        <w:rPr>
          <w:del w:id="125" w:author="Cariou, Laurent" w:date="2021-02-16T21:09:00Z"/>
          <w:rFonts w:eastAsia="Times New Roman"/>
          <w:sz w:val="18"/>
          <w:szCs w:val="18"/>
          <w:lang w:val="en-US"/>
        </w:rPr>
      </w:pPr>
    </w:p>
    <w:p w14:paraId="745968AB" w14:textId="0F8F1D2C" w:rsidR="00F35E55" w:rsidRPr="00F35E55" w:rsidDel="007206BA" w:rsidRDefault="00F35E55" w:rsidP="007206BA">
      <w:pPr>
        <w:widowControl w:val="0"/>
        <w:numPr>
          <w:ilvl w:val="0"/>
          <w:numId w:val="50"/>
        </w:numPr>
        <w:tabs>
          <w:tab w:val="left" w:pos="661"/>
        </w:tabs>
        <w:kinsoku w:val="0"/>
        <w:overflowPunct w:val="0"/>
        <w:autoSpaceDE w:val="0"/>
        <w:autoSpaceDN w:val="0"/>
        <w:adjustRightInd w:val="0"/>
        <w:spacing w:line="222" w:lineRule="exact"/>
        <w:ind w:hanging="555"/>
        <w:jc w:val="left"/>
        <w:rPr>
          <w:del w:id="126" w:author="Cariou, Laurent" w:date="2021-02-16T21:22: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del w:id="127" w:author="Cariou, Laurent" w:date="2021-04-20T02:23:00Z">
        <w:r w:rsidRPr="00F35E55" w:rsidDel="00A96028">
          <w:rPr>
            <w:rFonts w:eastAsia="Times New Roman"/>
            <w:sz w:val="20"/>
            <w:lang w:val="en-US"/>
          </w:rPr>
          <w:delText>is</w:delText>
        </w:r>
        <w:r w:rsidRPr="00F35E55" w:rsidDel="00A96028">
          <w:rPr>
            <w:rFonts w:eastAsia="Times New Roman"/>
            <w:spacing w:val="-5"/>
            <w:sz w:val="20"/>
            <w:lang w:val="en-US"/>
          </w:rPr>
          <w:delText xml:space="preserve"> </w:delText>
        </w:r>
      </w:del>
      <w:ins w:id="128" w:author="Cariou, Laurent" w:date="2021-04-20T02:27:00Z">
        <w:r w:rsidR="00433A4B">
          <w:rPr>
            <w:rFonts w:eastAsia="Times New Roman"/>
            <w:sz w:val="20"/>
            <w:lang w:val="en-US"/>
          </w:rPr>
          <w:t>transitions to</w:t>
        </w:r>
      </w:ins>
      <w:ins w:id="129" w:author="Cariou, Laurent" w:date="2021-04-20T02:23:00Z">
        <w:r w:rsidR="00A96028" w:rsidRPr="00F35E55">
          <w:rPr>
            <w:rFonts w:eastAsia="Times New Roman"/>
            <w:spacing w:val="-5"/>
            <w:sz w:val="20"/>
            <w:lang w:val="en-US"/>
          </w:rPr>
          <w:t xml:space="preserve"> </w:t>
        </w:r>
      </w:ins>
      <w:ins w:id="130" w:author="Cariou, Laurent" w:date="2021-04-20T02:27:00Z">
        <w:r w:rsidR="003068A2">
          <w:rPr>
            <w:rFonts w:eastAsia="Times New Roman"/>
            <w:spacing w:val="-5"/>
            <w:sz w:val="20"/>
            <w:lang w:val="en-US"/>
          </w:rPr>
          <w:t xml:space="preserve">being </w:t>
        </w:r>
      </w:ins>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del w:id="131" w:author="Cariou, Laurent" w:date="2021-04-20T02:24:00Z">
        <w:r w:rsidRPr="00F35E55" w:rsidDel="0020621F">
          <w:rPr>
            <w:rFonts w:eastAsia="Times New Roman"/>
            <w:sz w:val="20"/>
            <w:lang w:val="en-US"/>
          </w:rPr>
          <w:delText>part</w:delText>
        </w:r>
        <w:r w:rsidRPr="00F35E55" w:rsidDel="0020621F">
          <w:rPr>
            <w:rFonts w:eastAsia="Times New Roman"/>
            <w:spacing w:val="-6"/>
            <w:sz w:val="20"/>
            <w:lang w:val="en-US"/>
          </w:rPr>
          <w:delText xml:space="preserve"> </w:delText>
        </w:r>
      </w:del>
      <w:ins w:id="132" w:author="Cariou, Laurent" w:date="2021-04-20T02:24:00Z">
        <w:r w:rsidR="0020621F">
          <w:rPr>
            <w:rFonts w:eastAsia="Times New Roman"/>
            <w:sz w:val="20"/>
            <w:lang w:val="en-US"/>
          </w:rPr>
          <w:t>affiliated with</w:t>
        </w:r>
      </w:ins>
      <w:del w:id="133" w:author="Cariou, Laurent" w:date="2021-04-20T02:24:00Z">
        <w:r w:rsidRPr="00F35E55" w:rsidDel="0020621F">
          <w:rPr>
            <w:rFonts w:eastAsia="Times New Roman"/>
            <w:sz w:val="20"/>
            <w:lang w:val="en-US"/>
          </w:rPr>
          <w:delText>of</w:delText>
        </w:r>
      </w:del>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134" w:author="Cariou, Laurent" w:date="2021-02-16T21:14:00Z">
        <w:r w:rsidRPr="00F35E55" w:rsidDel="00727267">
          <w:rPr>
            <w:rFonts w:eastAsia="Times New Roman"/>
            <w:sz w:val="20"/>
            <w:lang w:val="en-US"/>
          </w:rPr>
          <w:delText>through</w:delText>
        </w:r>
        <w:r w:rsidRPr="00F35E55" w:rsidDel="00727267">
          <w:rPr>
            <w:rFonts w:eastAsia="Times New Roman"/>
            <w:spacing w:val="-6"/>
            <w:sz w:val="20"/>
            <w:lang w:val="en-US"/>
          </w:rPr>
          <w:delText xml:space="preserve"> </w:delText>
        </w:r>
      </w:del>
      <w:ins w:id="135" w:author="Cariou, Laurent" w:date="2021-02-16T21:14:00Z">
        <w:r w:rsidR="00727267">
          <w:rPr>
            <w:rFonts w:eastAsia="Times New Roman"/>
            <w:sz w:val="20"/>
            <w:lang w:val="en-US"/>
          </w:rPr>
          <w:t xml:space="preserve">after successful </w:t>
        </w:r>
      </w:ins>
      <w:ins w:id="136" w:author="Cariou, Laurent" w:date="2021-02-16T21:15:00Z">
        <w:r w:rsidR="00CE2510">
          <w:rPr>
            <w:rFonts w:eastAsia="Times New Roman"/>
            <w:sz w:val="20"/>
            <w:lang w:val="en-US"/>
          </w:rPr>
          <w:t xml:space="preserve">multi-link setup </w:t>
        </w:r>
        <w:r w:rsidR="00DF466D">
          <w:rPr>
            <w:rFonts w:eastAsia="Times New Roman"/>
            <w:sz w:val="20"/>
            <w:lang w:val="en-US"/>
          </w:rPr>
          <w:t xml:space="preserve">with </w:t>
        </w:r>
      </w:ins>
      <w:del w:id="137" w:author="Cariou, Laurent" w:date="2021-02-16T21:15:00Z">
        <w:r w:rsidRPr="00F35E55" w:rsidDel="00DF466D">
          <w:rPr>
            <w:rFonts w:eastAsia="Times New Roman"/>
            <w:sz w:val="20"/>
            <w:lang w:val="en-US"/>
          </w:rPr>
          <w:delText>signaling</w:delText>
        </w:r>
        <w:r w:rsidRPr="00F35E55" w:rsidDel="00DF466D">
          <w:rPr>
            <w:rFonts w:eastAsia="Times New Roman"/>
            <w:spacing w:val="-6"/>
            <w:sz w:val="20"/>
            <w:lang w:val="en-US"/>
          </w:rPr>
          <w:delText xml:space="preserve"> </w:delText>
        </w:r>
        <w:r w:rsidRPr="00F35E55" w:rsidDel="00DF466D">
          <w:rPr>
            <w:rFonts w:eastAsia="Times New Roman"/>
            <w:sz w:val="20"/>
            <w:lang w:val="en-US"/>
          </w:rPr>
          <w:delText>(</w:delText>
        </w:r>
      </w:del>
      <w:ins w:id="138" w:author="Cariou, Laurent" w:date="2021-02-16T20:54:00Z">
        <w:r w:rsidR="00A563B9">
          <w:rPr>
            <w:rFonts w:eastAsia="Times New Roman"/>
            <w:sz w:val="20"/>
            <w:lang w:val="en-US"/>
          </w:rPr>
          <w:t>(</w:t>
        </w:r>
      </w:ins>
      <w:ins w:id="139" w:author="Cariou, Laurent" w:date="2021-02-16T21:13:00Z">
        <w:r w:rsidR="00B3524E">
          <w:rPr>
            <w:rFonts w:eastAsia="Times New Roman"/>
            <w:sz w:val="20"/>
            <w:lang w:val="en-US"/>
          </w:rPr>
          <w:t>R</w:t>
        </w:r>
      </w:ins>
      <w:ins w:id="140" w:author="Cariou, Laurent" w:date="2021-02-16T20:54:00Z">
        <w:r w:rsidR="00A563B9">
          <w:rPr>
            <w:rFonts w:eastAsia="Times New Roman"/>
            <w:sz w:val="20"/>
            <w:lang w:val="en-US"/>
          </w:rPr>
          <w:t>e)</w:t>
        </w:r>
      </w:ins>
      <w:ins w:id="141" w:author="Cariou, Laurent" w:date="2021-02-16T21:13:00Z">
        <w:r w:rsidR="00B3524E">
          <w:rPr>
            <w:rFonts w:eastAsia="Times New Roman"/>
            <w:sz w:val="20"/>
            <w:lang w:val="en-US"/>
          </w:rPr>
          <w:t>A</w:t>
        </w:r>
      </w:ins>
      <w:ins w:id="142" w:author="Cariou, Laurent" w:date="2021-02-16T20:54:00Z">
        <w:r w:rsidR="00A563B9">
          <w:rPr>
            <w:rFonts w:eastAsia="Times New Roman"/>
            <w:sz w:val="20"/>
            <w:lang w:val="en-US"/>
          </w:rPr>
          <w:t xml:space="preserve">ssociation </w:t>
        </w:r>
      </w:ins>
      <w:ins w:id="143" w:author="Cariou, Laurent" w:date="2021-02-16T21:14:00Z">
        <w:r w:rsidR="00B3524E">
          <w:rPr>
            <w:rFonts w:eastAsia="Times New Roman"/>
            <w:sz w:val="20"/>
            <w:lang w:val="en-US"/>
          </w:rPr>
          <w:t>R</w:t>
        </w:r>
      </w:ins>
      <w:ins w:id="144" w:author="Cariou, Laurent" w:date="2021-02-16T20:54:00Z">
        <w:r w:rsidR="00A563B9">
          <w:rPr>
            <w:rFonts w:eastAsia="Times New Roman"/>
            <w:sz w:val="20"/>
            <w:lang w:val="en-US"/>
          </w:rPr>
          <w:t>equest/</w:t>
        </w:r>
      </w:ins>
      <w:ins w:id="145" w:author="Cariou, Laurent" w:date="2021-02-16T21:14:00Z">
        <w:r w:rsidR="00B3524E">
          <w:rPr>
            <w:rFonts w:eastAsia="Times New Roman"/>
            <w:sz w:val="20"/>
            <w:lang w:val="en-US"/>
          </w:rPr>
          <w:t>R</w:t>
        </w:r>
      </w:ins>
      <w:ins w:id="146" w:author="Cariou, Laurent" w:date="2021-02-16T20:54:00Z">
        <w:r w:rsidR="00A563B9">
          <w:rPr>
            <w:rFonts w:eastAsia="Times New Roman"/>
            <w:sz w:val="20"/>
            <w:lang w:val="en-US"/>
          </w:rPr>
          <w:t xml:space="preserve">esponse frames </w:t>
        </w:r>
      </w:ins>
      <w:ins w:id="147" w:author="Cariou, Laurent" w:date="2021-02-16T21:15:00Z">
        <w:r w:rsidR="00DF466D">
          <w:rPr>
            <w:rFonts w:eastAsia="Times New Roman"/>
            <w:sz w:val="20"/>
            <w:lang w:val="en-US"/>
          </w:rPr>
          <w:t>transmitted on another l</w:t>
        </w:r>
      </w:ins>
      <w:ins w:id="148" w:author="Cariou, Laurent" w:date="2021-02-16T21:16:00Z">
        <w:r w:rsidR="00DF466D">
          <w:rPr>
            <w:rFonts w:eastAsia="Times New Roman"/>
            <w:sz w:val="20"/>
            <w:lang w:val="en-US"/>
          </w:rPr>
          <w:t>ink or</w:t>
        </w:r>
        <w:r w:rsidR="008F65F4">
          <w:rPr>
            <w:rFonts w:eastAsia="Times New Roman"/>
            <w:sz w:val="20"/>
            <w:lang w:val="en-US"/>
          </w:rPr>
          <w:t xml:space="preserve"> after successful TID-to-link mapping negotiation </w:t>
        </w:r>
        <w:r w:rsidR="00F17FD9">
          <w:rPr>
            <w:rFonts w:eastAsia="Times New Roman"/>
            <w:sz w:val="20"/>
            <w:lang w:val="en-US"/>
          </w:rPr>
          <w:t xml:space="preserve">with </w:t>
        </w:r>
      </w:ins>
      <w:del w:id="149" w:author="Cariou, Laurent" w:date="2021-02-16T21:16:00Z">
        <w:r w:rsidRPr="00F35E55" w:rsidDel="00F17FD9">
          <w:rPr>
            <w:rFonts w:eastAsia="Times New Roman"/>
            <w:sz w:val="20"/>
            <w:lang w:val="en-US"/>
          </w:rPr>
          <w:delText>multi-link</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setup</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or</w:delText>
        </w:r>
        <w:r w:rsidRPr="00F35E55" w:rsidDel="00F17FD9">
          <w:rPr>
            <w:rFonts w:eastAsia="Times New Roman"/>
            <w:spacing w:val="-6"/>
            <w:sz w:val="20"/>
            <w:lang w:val="en-US"/>
          </w:rPr>
          <w:delText xml:space="preserve"> </w:delText>
        </w:r>
      </w:del>
      <w:ins w:id="150" w:author="Cariou, Laurent" w:date="2021-02-16T20:54:00Z">
        <w:r w:rsidR="00A563B9">
          <w:rPr>
            <w:rFonts w:eastAsia="Times New Roman"/>
            <w:spacing w:val="-6"/>
            <w:sz w:val="20"/>
            <w:lang w:val="en-US"/>
          </w:rPr>
          <w:t xml:space="preserve">TID-to-link </w:t>
        </w:r>
      </w:ins>
      <w:ins w:id="151" w:author="Cariou, Laurent" w:date="2021-02-16T21:22:00Z">
        <w:r w:rsidR="007206BA">
          <w:rPr>
            <w:rFonts w:eastAsia="Times New Roman"/>
            <w:spacing w:val="-6"/>
            <w:sz w:val="20"/>
            <w:lang w:val="en-US"/>
          </w:rPr>
          <w:t>M</w:t>
        </w:r>
      </w:ins>
      <w:ins w:id="152" w:author="Cariou, Laurent" w:date="2021-02-16T20:54:00Z">
        <w:r w:rsidR="00A563B9">
          <w:rPr>
            <w:rFonts w:eastAsia="Times New Roman"/>
            <w:spacing w:val="-6"/>
            <w:sz w:val="20"/>
            <w:lang w:val="en-US"/>
          </w:rPr>
          <w:t xml:space="preserve">apping </w:t>
        </w:r>
      </w:ins>
      <w:ins w:id="153" w:author="Cariou, Laurent" w:date="2021-02-16T21:14:00Z">
        <w:r w:rsidR="00B3524E">
          <w:rPr>
            <w:rFonts w:eastAsia="Times New Roman"/>
            <w:spacing w:val="-6"/>
            <w:sz w:val="20"/>
            <w:lang w:val="en-US"/>
          </w:rPr>
          <w:t>R</w:t>
        </w:r>
      </w:ins>
      <w:ins w:id="154" w:author="Cariou, Laurent" w:date="2021-02-16T20:54:00Z">
        <w:r w:rsidR="00A563B9">
          <w:rPr>
            <w:rFonts w:eastAsia="Times New Roman"/>
            <w:spacing w:val="-6"/>
            <w:sz w:val="20"/>
            <w:lang w:val="en-US"/>
          </w:rPr>
          <w:t>equest/</w:t>
        </w:r>
      </w:ins>
      <w:ins w:id="155" w:author="Cariou, Laurent" w:date="2021-02-16T21:22:00Z">
        <w:r w:rsidR="007206BA">
          <w:rPr>
            <w:rFonts w:eastAsia="Times New Roman"/>
            <w:spacing w:val="-6"/>
            <w:sz w:val="20"/>
            <w:lang w:val="en-US"/>
          </w:rPr>
          <w:t>R</w:t>
        </w:r>
      </w:ins>
      <w:ins w:id="156" w:author="Cariou, Laurent" w:date="2021-02-16T20:54:00Z">
        <w:r w:rsidR="00A563B9">
          <w:rPr>
            <w:rFonts w:eastAsia="Times New Roman"/>
            <w:spacing w:val="-6"/>
            <w:sz w:val="20"/>
            <w:lang w:val="en-US"/>
          </w:rPr>
          <w:t>esponse frames</w:t>
        </w:r>
      </w:ins>
      <w:ins w:id="157" w:author="Cariou, Laurent" w:date="2021-02-16T21:22:00Z">
        <w:r w:rsidR="007206BA">
          <w:rPr>
            <w:rFonts w:eastAsia="Times New Roman"/>
            <w:spacing w:val="-6"/>
            <w:sz w:val="20"/>
            <w:lang w:val="en-US"/>
          </w:rPr>
          <w:t xml:space="preserve"> transmitted </w:t>
        </w:r>
        <w:r w:rsidR="00057CD5">
          <w:rPr>
            <w:rFonts w:eastAsia="Times New Roman"/>
            <w:spacing w:val="-6"/>
            <w:sz w:val="20"/>
            <w:lang w:val="en-US"/>
          </w:rPr>
          <w:t>on another link</w:t>
        </w:r>
      </w:ins>
      <w:ins w:id="158" w:author="Cariou, Laurent" w:date="2021-02-16T20:54:00Z">
        <w:r w:rsidR="00A563B9">
          <w:rPr>
            <w:rFonts w:eastAsia="Times New Roman"/>
            <w:spacing w:val="-6"/>
            <w:sz w:val="20"/>
            <w:lang w:val="en-US"/>
          </w:rPr>
          <w:t xml:space="preserve"> </w:t>
        </w:r>
      </w:ins>
      <w:del w:id="159" w:author="Cariou, Laurent" w:date="2021-02-16T21:22:00Z">
        <w:r w:rsidRPr="00F35E55" w:rsidDel="007206BA">
          <w:rPr>
            <w:rFonts w:eastAsia="Times New Roman"/>
            <w:sz w:val="20"/>
            <w:lang w:val="en-US"/>
          </w:rPr>
          <w:delText>TID</w:delText>
        </w:r>
        <w:r w:rsidRPr="00F35E55" w:rsidDel="007206BA">
          <w:rPr>
            <w:rFonts w:eastAsia="Times New Roman"/>
            <w:spacing w:val="-6"/>
            <w:sz w:val="20"/>
            <w:lang w:val="en-US"/>
          </w:rPr>
          <w:delText xml:space="preserve"> </w:delText>
        </w:r>
        <w:r w:rsidRPr="00F35E55" w:rsidDel="007206BA">
          <w:rPr>
            <w:rFonts w:eastAsia="Times New Roman"/>
            <w:sz w:val="20"/>
            <w:lang w:val="en-US"/>
          </w:rPr>
          <w:delText>to</w:delText>
        </w:r>
      </w:del>
    </w:p>
    <w:p w14:paraId="25116268" w14:textId="4953C79C"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1" w:lineRule="exact"/>
        <w:jc w:val="left"/>
        <w:rPr>
          <w:rFonts w:eastAsia="Times New Roman"/>
          <w:sz w:val="20"/>
          <w:lang w:val="en-US"/>
        </w:rPr>
      </w:pPr>
      <w:del w:id="160" w:author="Cariou, Laurent" w:date="2021-02-16T21:22:00Z">
        <w:r w:rsidRPr="00F35E55" w:rsidDel="007206BA">
          <w:rPr>
            <w:rFonts w:eastAsia="Times New Roman"/>
            <w:sz w:val="20"/>
            <w:lang w:val="en-US"/>
          </w:rPr>
          <w:delText>link</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mapping</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update</w:delText>
        </w:r>
      </w:del>
      <w:ins w:id="161" w:author="Cariou, Laurent" w:date="2021-02-16T20:55:00Z">
        <w:r w:rsidR="00AC5C2C">
          <w:rPr>
            <w:rFonts w:eastAsia="Times New Roman"/>
            <w:sz w:val="20"/>
            <w:lang w:val="en-US"/>
          </w:rPr>
          <w:t>(#3028</w:t>
        </w:r>
      </w:ins>
      <w:ins w:id="162" w:author="Cariou, Laurent" w:date="2021-02-16T21:23:00Z">
        <w:r w:rsidR="00057CD5">
          <w:rPr>
            <w:rFonts w:eastAsia="Times New Roman"/>
            <w:sz w:val="20"/>
            <w:lang w:val="en-US"/>
          </w:rPr>
          <w:t>,</w:t>
        </w:r>
      </w:ins>
      <w:del w:id="163" w:author="Cariou, Laurent" w:date="2021-02-16T21:23:00Z">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del>
      <w:del w:id="164" w:author="Cariou, Laurent" w:date="2021-02-16T21:22:00Z">
        <w:r w:rsidRPr="00F35E55" w:rsidDel="00057CD5">
          <w:rPr>
            <w:rFonts w:eastAsia="Times New Roman"/>
            <w:sz w:val="20"/>
            <w:lang w:val="en-US"/>
          </w:rPr>
          <w:delText>sen</w:delText>
        </w:r>
      </w:del>
      <w:del w:id="165" w:author="Cariou, Laurent" w:date="2021-02-16T20:53:00Z">
        <w:r w:rsidRPr="00F35E55" w:rsidDel="00531CDE">
          <w:rPr>
            <w:rFonts w:eastAsia="Times New Roman"/>
            <w:sz w:val="20"/>
            <w:lang w:val="en-US"/>
          </w:rPr>
          <w:delText>d</w:delText>
        </w:r>
      </w:del>
      <w:ins w:id="166" w:author="Cariou, Laurent" w:date="2021-02-16T21:24:00Z">
        <w:r w:rsidR="00866BDF">
          <w:rPr>
            <w:rFonts w:eastAsia="Times New Roman"/>
            <w:sz w:val="20"/>
            <w:lang w:val="en-US"/>
          </w:rPr>
          <w:t xml:space="preserve"> </w:t>
        </w:r>
      </w:ins>
      <w:ins w:id="167" w:author="Cariou, Laurent" w:date="2021-02-16T20:53:00Z">
        <w:r w:rsidR="00531CDE">
          <w:rPr>
            <w:rFonts w:eastAsia="Times New Roman"/>
            <w:sz w:val="20"/>
            <w:lang w:val="en-US"/>
          </w:rPr>
          <w:t>#28</w:t>
        </w:r>
        <w:r w:rsidR="00203D80">
          <w:rPr>
            <w:rFonts w:eastAsia="Times New Roman"/>
            <w:sz w:val="20"/>
            <w:lang w:val="en-US"/>
          </w:rPr>
          <w:t>51</w:t>
        </w:r>
      </w:ins>
      <w:ins w:id="168" w:author="Cariou, Laurent" w:date="2021-02-16T20:55:00Z">
        <w:r w:rsidR="00A563B9">
          <w:rPr>
            <w:rFonts w:eastAsia="Times New Roman"/>
            <w:sz w:val="20"/>
            <w:lang w:val="en-US"/>
          </w:rPr>
          <w:t>)</w:t>
        </w:r>
      </w:ins>
      <w:del w:id="169" w:author="Cariou, Laurent" w:date="2021-02-16T21:22:00Z">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26F8F40B" w14:textId="7D3F81C6"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del w:id="170" w:author="Cariou, Laurent" w:date="2021-02-16T21:26:00Z">
        <w:r w:rsidRPr="00F35E55" w:rsidDel="00F762CF">
          <w:rPr>
            <w:rFonts w:eastAsia="Times New Roman"/>
            <w:sz w:val="20"/>
            <w:lang w:val="en-US"/>
          </w:rPr>
          <w:delText>exchange</w:delText>
        </w:r>
      </w:del>
      <w:ins w:id="171" w:author="Cariou, Laurent" w:date="2021-02-16T21:26:00Z">
        <w:r w:rsidR="00F762CF">
          <w:rPr>
            <w:rFonts w:eastAsia="Times New Roman"/>
            <w:sz w:val="20"/>
            <w:lang w:val="en-US"/>
          </w:rPr>
          <w:t>acknowledgement of the (Re)Association Response frame or of the TID-</w:t>
        </w:r>
      </w:ins>
      <w:ins w:id="172" w:author="Cariou, Laurent" w:date="2021-02-16T21:27:00Z">
        <w:r w:rsidR="00F762CF">
          <w:rPr>
            <w:rFonts w:eastAsia="Times New Roman"/>
            <w:sz w:val="20"/>
            <w:lang w:val="en-US"/>
          </w:rPr>
          <w:t>to-link Mapping</w:t>
        </w:r>
        <w:r w:rsidR="00126FD1">
          <w:rPr>
            <w:rFonts w:eastAsia="Times New Roman"/>
            <w:sz w:val="20"/>
            <w:lang w:val="en-US"/>
          </w:rPr>
          <w:t xml:space="preserve"> Response frame</w:t>
        </w:r>
      </w:ins>
      <w:r w:rsidRPr="00F35E55">
        <w:rPr>
          <w:rFonts w:eastAsia="Times New Roman"/>
          <w:sz w:val="20"/>
          <w:lang w:val="en-US"/>
        </w:rPr>
        <w:t>, is power save mode, and its power state is doze</w:t>
      </w:r>
      <w:del w:id="173" w:author="Cariou, Laurent" w:date="2021-02-16T21:09:00Z">
        <w:r w:rsidRPr="00F35E55" w:rsidDel="007A6B8D">
          <w:rPr>
            <w:rFonts w:eastAsia="Times New Roman"/>
            <w:sz w:val="20"/>
            <w:lang w:val="en-US"/>
          </w:rPr>
          <w:delText>, unless</w:delText>
        </w:r>
        <w:r w:rsidRPr="00F35E55" w:rsidDel="007A6B8D">
          <w:rPr>
            <w:rFonts w:eastAsia="Times New Roman"/>
            <w:spacing w:val="-8"/>
            <w:sz w:val="20"/>
            <w:lang w:val="en-US"/>
          </w:rPr>
          <w:delText xml:space="preserve"> </w:delText>
        </w:r>
        <w:r w:rsidRPr="00F35E55" w:rsidDel="007A6B8D">
          <w:rPr>
            <w:rFonts w:eastAsia="Times New Roman"/>
            <w:color w:val="FF0000"/>
            <w:sz w:val="20"/>
            <w:lang w:val="en-US"/>
          </w:rPr>
          <w:delText>TBD</w:delText>
        </w:r>
      </w:del>
      <w:r w:rsidRPr="00F35E55">
        <w:rPr>
          <w:rFonts w:eastAsia="Times New Roman"/>
          <w:color w:val="000000"/>
          <w:sz w:val="20"/>
          <w:lang w:val="en-US"/>
        </w:rPr>
        <w:t>.</w:t>
      </w:r>
    </w:p>
    <w:p w14:paraId="37B70FAE" w14:textId="7336ABB4" w:rsidR="00F35E55" w:rsidRDefault="00F35E55" w:rsidP="00F35E55">
      <w:pPr>
        <w:widowControl w:val="0"/>
        <w:kinsoku w:val="0"/>
        <w:overflowPunct w:val="0"/>
        <w:autoSpaceDE w:val="0"/>
        <w:autoSpaceDN w:val="0"/>
        <w:adjustRightInd w:val="0"/>
        <w:spacing w:line="173" w:lineRule="exact"/>
        <w:ind w:left="106"/>
        <w:jc w:val="left"/>
        <w:rPr>
          <w:ins w:id="174" w:author="Cariou, Laurent" w:date="2021-02-16T21:11:00Z"/>
          <w:rFonts w:eastAsia="Times New Roman"/>
          <w:sz w:val="18"/>
          <w:szCs w:val="18"/>
          <w:lang w:val="en-US"/>
        </w:rPr>
      </w:pPr>
      <w:r w:rsidRPr="00F35E55">
        <w:rPr>
          <w:rFonts w:eastAsia="Times New Roman"/>
          <w:sz w:val="18"/>
          <w:szCs w:val="18"/>
          <w:lang w:val="en-US"/>
        </w:rPr>
        <w:t>19</w:t>
      </w:r>
    </w:p>
    <w:p w14:paraId="13660484" w14:textId="739AF83B" w:rsidR="009F1B84" w:rsidRDefault="009F1B84" w:rsidP="00F35E55">
      <w:pPr>
        <w:widowControl w:val="0"/>
        <w:kinsoku w:val="0"/>
        <w:overflowPunct w:val="0"/>
        <w:autoSpaceDE w:val="0"/>
        <w:autoSpaceDN w:val="0"/>
        <w:adjustRightInd w:val="0"/>
        <w:spacing w:line="173" w:lineRule="exact"/>
        <w:ind w:left="106"/>
        <w:jc w:val="left"/>
        <w:rPr>
          <w:ins w:id="175" w:author="Cariou, Laurent" w:date="2021-04-20T02:26:00Z"/>
          <w:rFonts w:eastAsia="Times New Roman"/>
          <w:sz w:val="18"/>
          <w:szCs w:val="18"/>
          <w:lang w:val="en-US"/>
        </w:rPr>
      </w:pPr>
    </w:p>
    <w:p w14:paraId="1B31EED0" w14:textId="65A3734F" w:rsidR="00287636" w:rsidRDefault="00287636" w:rsidP="00F35E55">
      <w:pPr>
        <w:widowControl w:val="0"/>
        <w:kinsoku w:val="0"/>
        <w:overflowPunct w:val="0"/>
        <w:autoSpaceDE w:val="0"/>
        <w:autoSpaceDN w:val="0"/>
        <w:adjustRightInd w:val="0"/>
        <w:spacing w:line="173" w:lineRule="exact"/>
        <w:ind w:left="106"/>
        <w:jc w:val="left"/>
        <w:rPr>
          <w:ins w:id="176" w:author="Cariou, Laurent" w:date="2021-04-20T02:26:00Z"/>
          <w:rFonts w:eastAsia="Times New Roman"/>
          <w:sz w:val="18"/>
          <w:szCs w:val="18"/>
          <w:lang w:val="en-US"/>
        </w:rPr>
      </w:pPr>
    </w:p>
    <w:p w14:paraId="4A8B7E0F" w14:textId="77777777" w:rsidR="00287636" w:rsidRDefault="00287636"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08A0B56A" w14:textId="185C63F3" w:rsidR="003B32A4" w:rsidRDefault="003B32A4" w:rsidP="007F262C">
      <w:pPr>
        <w:spacing w:after="120"/>
        <w:rPr>
          <w:ins w:id="177" w:author="Cariou, Laurent" w:date="2021-02-16T18:36:00Z"/>
          <w:bCs/>
          <w:sz w:val="20"/>
        </w:rPr>
      </w:pPr>
      <w:bookmarkStart w:id="178" w:name="35.3.6.1.5_Use_of_More_Data_subfield_by_"/>
      <w:bookmarkStart w:id="179" w:name="35.3.6.2_Dynamic_link_transitions"/>
      <w:bookmarkStart w:id="180" w:name="_bookmark12"/>
      <w:bookmarkEnd w:id="178"/>
      <w:bookmarkEnd w:id="179"/>
      <w:bookmarkEnd w:id="180"/>
    </w:p>
    <w:p w14:paraId="2B731CD9" w14:textId="7A2673D1" w:rsidR="003B32A4" w:rsidRDefault="003B32A4" w:rsidP="007F262C">
      <w:pPr>
        <w:spacing w:after="120"/>
        <w:rPr>
          <w:ins w:id="181" w:author="Cariou, Laurent" w:date="2021-02-16T18:36:00Z"/>
          <w:bCs/>
          <w:sz w:val="20"/>
        </w:rPr>
      </w:pPr>
    </w:p>
    <w:p w14:paraId="3036019A" w14:textId="22E84158" w:rsidR="003B32A4" w:rsidRDefault="003B32A4" w:rsidP="007F262C">
      <w:pPr>
        <w:spacing w:after="120"/>
        <w:rPr>
          <w:ins w:id="182" w:author="Cariou, Laurent" w:date="2021-02-16T18:36:00Z"/>
          <w:bCs/>
          <w:sz w:val="20"/>
        </w:rPr>
      </w:pPr>
    </w:p>
    <w:p w14:paraId="6A575A22" w14:textId="77777777" w:rsidR="003B32A4" w:rsidRPr="003B32A4" w:rsidRDefault="003B32A4" w:rsidP="003B32A4">
      <w:pPr>
        <w:spacing w:after="120"/>
        <w:rPr>
          <w:rFonts w:ascii="Arial" w:hAnsi="Arial" w:cs="Arial"/>
          <w:b/>
          <w:bCs/>
          <w:sz w:val="20"/>
          <w:lang w:val="en-US"/>
        </w:rPr>
      </w:pPr>
      <w:r w:rsidRPr="003B32A4">
        <w:rPr>
          <w:rFonts w:ascii="Arial" w:hAnsi="Arial" w:cs="Arial"/>
          <w:b/>
          <w:bCs/>
          <w:sz w:val="20"/>
          <w:lang w:val="en-US"/>
        </w:rPr>
        <w:t>26.6.3 Multi-TID A-MPDU and ack-enabled single-TID A-MPDU</w:t>
      </w:r>
    </w:p>
    <w:p w14:paraId="431FA2FD" w14:textId="510E2653" w:rsidR="003B32A4" w:rsidRDefault="003B32A4" w:rsidP="003B32A4">
      <w:pPr>
        <w:spacing w:after="120"/>
        <w:rPr>
          <w:rFonts w:ascii="Arial" w:hAnsi="Arial" w:cs="Arial"/>
          <w:b/>
          <w:bCs/>
          <w:sz w:val="20"/>
          <w:lang w:val="en-US"/>
        </w:rPr>
      </w:pPr>
      <w:r w:rsidRPr="003B32A4">
        <w:rPr>
          <w:rFonts w:ascii="Arial" w:hAnsi="Arial" w:cs="Arial"/>
          <w:b/>
          <w:bCs/>
          <w:sz w:val="20"/>
          <w:lang w:val="en-US"/>
        </w:rPr>
        <w:t>26.6.3.1 General</w:t>
      </w:r>
    </w:p>
    <w:p w14:paraId="26E119F1" w14:textId="24ACF996" w:rsidR="003B32A4" w:rsidRDefault="003B32A4" w:rsidP="003B32A4">
      <w:pPr>
        <w:spacing w:after="120"/>
        <w:rPr>
          <w:rFonts w:ascii="Arial" w:hAnsi="Arial" w:cs="Arial"/>
          <w:b/>
          <w:bCs/>
          <w:sz w:val="20"/>
          <w:lang w:val="en-US"/>
        </w:rPr>
      </w:pPr>
    </w:p>
    <w:p w14:paraId="2311F173" w14:textId="4D5E62FD" w:rsidR="00405382" w:rsidRDefault="00405382" w:rsidP="00405382">
      <w:pPr>
        <w:spacing w:after="120"/>
        <w:rPr>
          <w:bCs/>
          <w:sz w:val="20"/>
        </w:rPr>
      </w:pPr>
      <w:r w:rsidRPr="00AD2821">
        <w:rPr>
          <w:rFonts w:ascii="TimesNewRomanPS-BoldItalicMT" w:hAnsi="TimesNewRomanPS-BoldItalicMT" w:cs="TimesNewRomanPS-BoldItalicMT"/>
          <w:b/>
          <w:bCs/>
          <w:i/>
          <w:iCs/>
          <w:sz w:val="20"/>
          <w:highlight w:val="yellow"/>
          <w:lang w:val="en-US"/>
        </w:rPr>
        <w:t>Change paragraphs</w:t>
      </w:r>
      <w:r w:rsidR="008624D4">
        <w:rPr>
          <w:rFonts w:ascii="TimesNewRomanPS-BoldItalicMT" w:hAnsi="TimesNewRomanPS-BoldItalicMT" w:cs="TimesNewRomanPS-BoldItalicMT"/>
          <w:b/>
          <w:bCs/>
          <w:i/>
          <w:iCs/>
          <w:sz w:val="20"/>
          <w:highlight w:val="yellow"/>
          <w:lang w:val="en-US"/>
        </w:rPr>
        <w:t xml:space="preserve"> 13</w:t>
      </w:r>
      <w:r w:rsidRPr="00AD2821">
        <w:rPr>
          <w:rFonts w:ascii="TimesNewRomanPS-BoldItalicMT" w:hAnsi="TimesNewRomanPS-BoldItalicMT" w:cs="TimesNewRomanPS-BoldItalicMT"/>
          <w:b/>
          <w:bCs/>
          <w:i/>
          <w:iCs/>
          <w:sz w:val="20"/>
          <w:highlight w:val="yellow"/>
          <w:lang w:val="en-US"/>
        </w:rPr>
        <w:t xml:space="preserve"> as follows (from </w:t>
      </w:r>
      <w:r w:rsidR="008624D4">
        <w:rPr>
          <w:rFonts w:ascii="TimesNewRomanPS-BoldItalicMT" w:hAnsi="TimesNewRomanPS-BoldItalicMT" w:cs="TimesNewRomanPS-BoldItalicMT"/>
          <w:b/>
          <w:bCs/>
          <w:i/>
          <w:iCs/>
          <w:sz w:val="20"/>
          <w:highlight w:val="yellow"/>
          <w:lang w:val="en-US"/>
        </w:rPr>
        <w:t>11ax D8.0</w:t>
      </w:r>
      <w:r w:rsidRPr="00AD2821">
        <w:rPr>
          <w:rFonts w:ascii="TimesNewRomanPS-BoldItalicMT" w:hAnsi="TimesNewRomanPS-BoldItalicMT" w:cs="TimesNewRomanPS-BoldItalicMT"/>
          <w:b/>
          <w:bCs/>
          <w:i/>
          <w:iCs/>
          <w:sz w:val="20"/>
          <w:highlight w:val="yellow"/>
          <w:lang w:val="en-US"/>
        </w:rPr>
        <w:t>)</w:t>
      </w:r>
      <w:ins w:id="183" w:author="Cariou, Laurent" w:date="2021-02-16T18:44:00Z">
        <w:r w:rsidR="00DB6F8B">
          <w:rPr>
            <w:rFonts w:ascii="TimesNewRomanPS-BoldItalicMT" w:hAnsi="TimesNewRomanPS-BoldItalicMT" w:cs="TimesNewRomanPS-BoldItalicMT"/>
            <w:b/>
            <w:bCs/>
            <w:i/>
            <w:iCs/>
            <w:sz w:val="20"/>
            <w:highlight w:val="yellow"/>
            <w:lang w:val="en-US"/>
          </w:rPr>
          <w:t xml:space="preserve"> (1031)</w:t>
        </w:r>
      </w:ins>
      <w:r w:rsidRPr="00AD2821">
        <w:rPr>
          <w:rFonts w:ascii="TimesNewRomanPS-BoldItalicMT" w:hAnsi="TimesNewRomanPS-BoldItalicMT" w:cs="TimesNewRomanPS-BoldItalicMT"/>
          <w:b/>
          <w:bCs/>
          <w:i/>
          <w:iCs/>
          <w:sz w:val="20"/>
          <w:highlight w:val="yellow"/>
          <w:lang w:val="en-US"/>
        </w:rPr>
        <w:t>:</w:t>
      </w:r>
    </w:p>
    <w:p w14:paraId="1AEFAA77" w14:textId="76317648" w:rsidR="003B32A4" w:rsidRDefault="003B32A4" w:rsidP="003B32A4">
      <w:pPr>
        <w:spacing w:after="120"/>
        <w:rPr>
          <w:rFonts w:ascii="Arial" w:hAnsi="Arial" w:cs="Arial"/>
          <w:b/>
          <w:bCs/>
          <w:sz w:val="20"/>
          <w:lang w:val="en-US"/>
        </w:rPr>
      </w:pPr>
    </w:p>
    <w:p w14:paraId="6910A4FF" w14:textId="5219A5D4" w:rsidR="00405382" w:rsidRPr="00405382" w:rsidRDefault="00405382" w:rsidP="00405382">
      <w:pPr>
        <w:spacing w:after="120"/>
        <w:rPr>
          <w:bCs/>
          <w:sz w:val="20"/>
        </w:rPr>
      </w:pPr>
      <w:r w:rsidRPr="00405382">
        <w:rPr>
          <w:bCs/>
          <w:sz w:val="20"/>
        </w:rPr>
        <w:t>A non-AP HE STA that transmits a multi-TID A-MPDU in an HE TB PPDU should aggregate QoS Data</w:t>
      </w:r>
      <w:r>
        <w:rPr>
          <w:bCs/>
          <w:sz w:val="20"/>
        </w:rPr>
        <w:t xml:space="preserve"> </w:t>
      </w:r>
      <w:r w:rsidRPr="00405382">
        <w:rPr>
          <w:bCs/>
          <w:sz w:val="20"/>
        </w:rPr>
        <w:t>frames</w:t>
      </w:r>
      <w:ins w:id="184" w:author="Cariou, Laurent" w:date="2021-02-16T18:38:00Z">
        <w:r w:rsidR="00452028">
          <w:rPr>
            <w:bCs/>
            <w:sz w:val="20"/>
          </w:rPr>
          <w:t xml:space="preserve"> </w:t>
        </w:r>
      </w:ins>
      <w:ins w:id="185" w:author="Cariou, Laurent" w:date="2021-02-16T18:40:00Z">
        <w:r w:rsidR="00490719">
          <w:rPr>
            <w:bCs/>
            <w:sz w:val="20"/>
          </w:rPr>
          <w:t xml:space="preserve">or </w:t>
        </w:r>
        <w:r w:rsidR="008F3AA6">
          <w:rPr>
            <w:bCs/>
            <w:sz w:val="20"/>
          </w:rPr>
          <w:t xml:space="preserve">only QoS Data frames </w:t>
        </w:r>
      </w:ins>
      <w:ins w:id="186" w:author="Cariou, Laurent" w:date="2021-02-16T18:38:00Z">
        <w:r w:rsidR="00452028">
          <w:rPr>
            <w:bCs/>
            <w:sz w:val="20"/>
          </w:rPr>
          <w:t xml:space="preserve">for TIDs that are mapped </w:t>
        </w:r>
      </w:ins>
      <w:ins w:id="187" w:author="Cariou, Laurent" w:date="2021-02-16T18:39:00Z">
        <w:r w:rsidR="00452028">
          <w:rPr>
            <w:bCs/>
            <w:sz w:val="20"/>
          </w:rPr>
          <w:t xml:space="preserve">to </w:t>
        </w:r>
      </w:ins>
      <w:ins w:id="188" w:author="Cariou, Laurent" w:date="2021-02-16T18:41:00Z">
        <w:r w:rsidR="003174BD">
          <w:rPr>
            <w:bCs/>
            <w:sz w:val="20"/>
          </w:rPr>
          <w:t>the</w:t>
        </w:r>
      </w:ins>
      <w:ins w:id="189" w:author="Cariou, Laurent" w:date="2021-02-16T18:39:00Z">
        <w:r w:rsidR="00452028">
          <w:rPr>
            <w:bCs/>
            <w:sz w:val="20"/>
          </w:rPr>
          <w:t xml:space="preserve"> link</w:t>
        </w:r>
      </w:ins>
      <w:ins w:id="190" w:author="Cariou, Laurent" w:date="2021-02-16T18:41:00Z">
        <w:r w:rsidR="003174BD">
          <w:rPr>
            <w:bCs/>
            <w:sz w:val="20"/>
          </w:rPr>
          <w:t xml:space="preserve"> of the STA</w:t>
        </w:r>
      </w:ins>
      <w:ins w:id="191" w:author="Cariou, Laurent" w:date="2021-02-16T18:40:00Z">
        <w:r w:rsidR="008F3AA6">
          <w:rPr>
            <w:bCs/>
            <w:sz w:val="20"/>
          </w:rPr>
          <w:t xml:space="preserve"> if </w:t>
        </w:r>
      </w:ins>
      <w:ins w:id="192" w:author="Cariou, Laurent" w:date="2021-02-16T18:41:00Z">
        <w:r w:rsidR="003174BD">
          <w:rPr>
            <w:bCs/>
            <w:sz w:val="20"/>
          </w:rPr>
          <w:t xml:space="preserve">the STA is affiliated to a non-AP MLD </w:t>
        </w:r>
      </w:ins>
      <w:ins w:id="193" w:author="Cariou, Laurent" w:date="2021-02-16T18:47:00Z">
        <w:r w:rsidR="00E75687">
          <w:rPr>
            <w:bCs/>
            <w:sz w:val="20"/>
          </w:rPr>
          <w:t>that</w:t>
        </w:r>
      </w:ins>
      <w:ins w:id="194" w:author="Cariou, Laurent" w:date="2021-02-16T18:41:00Z">
        <w:r w:rsidR="003174BD">
          <w:rPr>
            <w:bCs/>
            <w:sz w:val="20"/>
          </w:rPr>
          <w:t xml:space="preserve"> has negotiated </w:t>
        </w:r>
        <w:r w:rsidR="00D81881">
          <w:rPr>
            <w:bCs/>
            <w:sz w:val="20"/>
          </w:rPr>
          <w:t>a non-def</w:t>
        </w:r>
      </w:ins>
      <w:ins w:id="195" w:author="Cariou, Laurent" w:date="2021-02-16T18:42:00Z">
        <w:r w:rsidR="00D81881">
          <w:rPr>
            <w:bCs/>
            <w:sz w:val="20"/>
          </w:rPr>
          <w:t xml:space="preserve">ault TID-to-link mapping with </w:t>
        </w:r>
      </w:ins>
      <w:ins w:id="196" w:author="Cariou, Laurent" w:date="2021-02-16T18:47:00Z">
        <w:r w:rsidR="00E75687">
          <w:rPr>
            <w:bCs/>
            <w:sz w:val="20"/>
          </w:rPr>
          <w:t>its associated</w:t>
        </w:r>
      </w:ins>
      <w:ins w:id="197" w:author="Cariou, Laurent" w:date="2021-02-16T18:42:00Z">
        <w:r w:rsidR="00D81881">
          <w:rPr>
            <w:bCs/>
            <w:sz w:val="20"/>
          </w:rPr>
          <w:t xml:space="preserve"> AP MLD</w:t>
        </w:r>
      </w:ins>
      <w:ins w:id="198" w:author="Cariou, Laurent" w:date="2021-02-16T18:43:00Z">
        <w:r w:rsidR="00D818B6">
          <w:rPr>
            <w:bCs/>
            <w:sz w:val="20"/>
          </w:rPr>
          <w:t xml:space="preserve"> </w:t>
        </w:r>
      </w:ins>
      <w:ins w:id="199" w:author="Cariou, Laurent" w:date="2021-02-16T18:42:00Z">
        <w:r w:rsidR="00D81881">
          <w:rPr>
            <w:bCs/>
            <w:sz w:val="20"/>
          </w:rPr>
          <w:t xml:space="preserve">as described in </w:t>
        </w:r>
        <w:r w:rsidR="00C0071B" w:rsidRPr="00C0071B">
          <w:rPr>
            <w:bCs/>
            <w:sz w:val="20"/>
          </w:rPr>
          <w:t xml:space="preserve">35.3.6.1 </w:t>
        </w:r>
        <w:r w:rsidR="00C0071B">
          <w:rPr>
            <w:bCs/>
            <w:sz w:val="20"/>
          </w:rPr>
          <w:t>(</w:t>
        </w:r>
        <w:r w:rsidR="00C0071B" w:rsidRPr="00C0071B">
          <w:rPr>
            <w:bCs/>
            <w:sz w:val="20"/>
          </w:rPr>
          <w:t>TID-to-link mapping</w:t>
        </w:r>
        <w:r w:rsidR="00C0071B">
          <w:rPr>
            <w:bCs/>
            <w:sz w:val="20"/>
          </w:rPr>
          <w:t>)</w:t>
        </w:r>
      </w:ins>
      <w:r w:rsidRPr="00405382">
        <w:rPr>
          <w:bCs/>
          <w:sz w:val="20"/>
        </w:rPr>
        <w:t xml:space="preserve"> in the following order:</w:t>
      </w:r>
    </w:p>
    <w:p w14:paraId="34C62745" w14:textId="518C237B" w:rsidR="00405382" w:rsidRPr="00405382" w:rsidRDefault="00405382" w:rsidP="00405382">
      <w:pPr>
        <w:spacing w:after="120"/>
        <w:rPr>
          <w:bCs/>
          <w:sz w:val="20"/>
        </w:rPr>
      </w:pPr>
      <w:r w:rsidRPr="00405382">
        <w:rPr>
          <w:bCs/>
          <w:sz w:val="20"/>
        </w:rPr>
        <w:t xml:space="preserve">— First, </w:t>
      </w:r>
      <w:proofErr w:type="gramStart"/>
      <w:r w:rsidRPr="00405382">
        <w:rPr>
          <w:bCs/>
          <w:sz w:val="20"/>
        </w:rPr>
        <w:t>any and all</w:t>
      </w:r>
      <w:proofErr w:type="gramEnd"/>
      <w:r w:rsidRPr="00405382">
        <w:rPr>
          <w:bCs/>
          <w:sz w:val="20"/>
        </w:rPr>
        <w:t xml:space="preserve"> MPDUs that correspond to the Preferred AC subfield of the Trigger Dependent</w:t>
      </w:r>
      <w:r>
        <w:rPr>
          <w:bCs/>
          <w:sz w:val="20"/>
        </w:rPr>
        <w:t xml:space="preserve"> </w:t>
      </w:r>
      <w:r w:rsidRPr="00405382">
        <w:rPr>
          <w:bCs/>
          <w:sz w:val="20"/>
        </w:rPr>
        <w:t>User Info field addressed to the STA in the Trigger frame.</w:t>
      </w:r>
    </w:p>
    <w:p w14:paraId="30DD44FB" w14:textId="77777777" w:rsidR="00405382" w:rsidRPr="00405382" w:rsidRDefault="00405382" w:rsidP="00405382">
      <w:pPr>
        <w:spacing w:after="120"/>
        <w:rPr>
          <w:bCs/>
          <w:sz w:val="20"/>
        </w:rPr>
      </w:pPr>
      <w:r w:rsidRPr="00405382">
        <w:rPr>
          <w:bCs/>
          <w:sz w:val="20"/>
        </w:rPr>
        <w:t xml:space="preserve">— Then, </w:t>
      </w:r>
      <w:proofErr w:type="gramStart"/>
      <w:r w:rsidRPr="00405382">
        <w:rPr>
          <w:bCs/>
          <w:sz w:val="20"/>
        </w:rPr>
        <w:t>any and all</w:t>
      </w:r>
      <w:proofErr w:type="gramEnd"/>
      <w:r w:rsidRPr="00405382">
        <w:rPr>
          <w:bCs/>
          <w:sz w:val="20"/>
        </w:rPr>
        <w:t xml:space="preserve"> MPDUs that correspond to any AC that has a higher priority.</w:t>
      </w:r>
    </w:p>
    <w:p w14:paraId="6293B04D" w14:textId="56A1F7D1" w:rsidR="00405382" w:rsidRDefault="00405382" w:rsidP="00405382">
      <w:pPr>
        <w:spacing w:after="120"/>
        <w:rPr>
          <w:ins w:id="200" w:author="Cariou, Laurent" w:date="2021-02-16T18:44:00Z"/>
          <w:bCs/>
          <w:sz w:val="20"/>
        </w:rPr>
      </w:pPr>
      <w:r w:rsidRPr="00405382">
        <w:rPr>
          <w:bCs/>
          <w:sz w:val="20"/>
        </w:rPr>
        <w:t>— Then, any MPDUs that correspond to any AC that has a lower priority.</w:t>
      </w:r>
    </w:p>
    <w:p w14:paraId="33B63C1F"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6E45BD0B"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2C729606"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49D93B58" w14:textId="616D24F5" w:rsidR="00E75687" w:rsidRDefault="00E75687" w:rsidP="00E75687">
      <w:pPr>
        <w:spacing w:after="120"/>
        <w:rPr>
          <w:bCs/>
          <w:sz w:val="20"/>
        </w:rPr>
      </w:pPr>
      <w:r w:rsidRPr="00F81428">
        <w:rPr>
          <w:rFonts w:ascii="TimesNewRomanPS-BoldItalicMT" w:hAnsi="TimesNewRomanPS-BoldItalicMT" w:cs="TimesNewRomanPS-BoldItalicMT"/>
          <w:b/>
          <w:bCs/>
          <w:i/>
          <w:iCs/>
          <w:sz w:val="20"/>
          <w:highlight w:val="yellow"/>
          <w:lang w:val="en-US"/>
        </w:rPr>
        <w:t>Change paragraphs</w:t>
      </w:r>
      <w:r>
        <w:rPr>
          <w:rFonts w:ascii="TimesNewRomanPS-BoldItalicMT" w:hAnsi="TimesNewRomanPS-BoldItalicMT" w:cs="TimesNewRomanPS-BoldItalicMT"/>
          <w:b/>
          <w:bCs/>
          <w:i/>
          <w:iCs/>
          <w:sz w:val="20"/>
          <w:highlight w:val="yellow"/>
          <w:lang w:val="en-US"/>
        </w:rPr>
        <w:t xml:space="preserve"> 15</w:t>
      </w:r>
      <w:r w:rsidRPr="00F81428">
        <w:rPr>
          <w:rFonts w:ascii="TimesNewRomanPS-BoldItalicMT" w:hAnsi="TimesNewRomanPS-BoldItalicMT" w:cs="TimesNewRomanPS-BoldItalicMT"/>
          <w:b/>
          <w:bCs/>
          <w:i/>
          <w:iCs/>
          <w:sz w:val="20"/>
          <w:highlight w:val="yellow"/>
          <w:lang w:val="en-US"/>
        </w:rPr>
        <w:t xml:space="preserve"> as follows (from </w:t>
      </w:r>
      <w:r>
        <w:rPr>
          <w:rFonts w:ascii="TimesNewRomanPS-BoldItalicMT" w:hAnsi="TimesNewRomanPS-BoldItalicMT" w:cs="TimesNewRomanPS-BoldItalicMT"/>
          <w:b/>
          <w:bCs/>
          <w:i/>
          <w:iCs/>
          <w:sz w:val="20"/>
          <w:highlight w:val="yellow"/>
          <w:lang w:val="en-US"/>
        </w:rPr>
        <w:t>11ax D8.0</w:t>
      </w:r>
      <w:r w:rsidRPr="00F81428">
        <w:rPr>
          <w:rFonts w:ascii="TimesNewRomanPS-BoldItalicMT" w:hAnsi="TimesNewRomanPS-BoldItalicMT" w:cs="TimesNewRomanPS-BoldItalicMT"/>
          <w:b/>
          <w:bCs/>
          <w:i/>
          <w:iCs/>
          <w:sz w:val="20"/>
          <w:highlight w:val="yellow"/>
          <w:lang w:val="en-US"/>
        </w:rPr>
        <w:t>)</w:t>
      </w:r>
      <w:ins w:id="201" w:author="Cariou, Laurent" w:date="2021-02-16T18:44:00Z">
        <w:r>
          <w:rPr>
            <w:rFonts w:ascii="TimesNewRomanPS-BoldItalicMT" w:hAnsi="TimesNewRomanPS-BoldItalicMT" w:cs="TimesNewRomanPS-BoldItalicMT"/>
            <w:b/>
            <w:bCs/>
            <w:i/>
            <w:iCs/>
            <w:sz w:val="20"/>
            <w:highlight w:val="yellow"/>
            <w:lang w:val="en-US"/>
          </w:rPr>
          <w:t xml:space="preserve"> (1031)</w:t>
        </w:r>
      </w:ins>
      <w:r w:rsidRPr="00F81428">
        <w:rPr>
          <w:rFonts w:ascii="TimesNewRomanPS-BoldItalicMT" w:hAnsi="TimesNewRomanPS-BoldItalicMT" w:cs="TimesNewRomanPS-BoldItalicMT"/>
          <w:b/>
          <w:bCs/>
          <w:i/>
          <w:iCs/>
          <w:sz w:val="20"/>
          <w:highlight w:val="yellow"/>
          <w:lang w:val="en-US"/>
        </w:rPr>
        <w:t>:</w:t>
      </w:r>
    </w:p>
    <w:p w14:paraId="56D28DD1" w14:textId="66976CDB" w:rsidR="00B46A90" w:rsidRDefault="00B46A90" w:rsidP="00405382">
      <w:pPr>
        <w:spacing w:after="120"/>
        <w:rPr>
          <w:ins w:id="202" w:author="Cariou, Laurent" w:date="2021-02-16T18:44:00Z"/>
          <w:bCs/>
          <w:sz w:val="20"/>
        </w:rPr>
      </w:pPr>
    </w:p>
    <w:p w14:paraId="19537F5A" w14:textId="02B71DD0" w:rsidR="00B46A90" w:rsidRPr="00B46A90" w:rsidRDefault="00B46A90" w:rsidP="00B46A90">
      <w:pPr>
        <w:spacing w:after="120"/>
        <w:rPr>
          <w:bCs/>
          <w:sz w:val="20"/>
          <w:lang w:val="en-US"/>
        </w:rPr>
      </w:pPr>
      <w:r w:rsidRPr="00B46A90">
        <w:rPr>
          <w:bCs/>
          <w:sz w:val="20"/>
          <w:lang w:val="en-US"/>
        </w:rPr>
        <w:t>An non-AP HE STA that transmits a single-TID A-MPDU in an HE TB PPDU should select the TID</w:t>
      </w:r>
      <w:ins w:id="203" w:author="Cariou, Laurent" w:date="2021-02-16T18:46:00Z">
        <w:r w:rsidR="00E75687" w:rsidRPr="00E75687">
          <w:rPr>
            <w:bCs/>
            <w:sz w:val="20"/>
          </w:rPr>
          <w:t xml:space="preserve"> </w:t>
        </w:r>
        <w:r w:rsidR="00E75687">
          <w:rPr>
            <w:bCs/>
            <w:sz w:val="20"/>
          </w:rPr>
          <w:t>among al</w:t>
        </w:r>
      </w:ins>
      <w:ins w:id="204" w:author="Cariou, Laurent" w:date="2021-02-16T18:47:00Z">
        <w:r w:rsidR="00E75687">
          <w:rPr>
            <w:bCs/>
            <w:sz w:val="20"/>
          </w:rPr>
          <w:t xml:space="preserve">l TIDs </w:t>
        </w:r>
      </w:ins>
      <w:ins w:id="205" w:author="Cariou, Laurent" w:date="2021-02-16T18:46:00Z">
        <w:r w:rsidR="00E75687">
          <w:rPr>
            <w:bCs/>
            <w:sz w:val="20"/>
          </w:rPr>
          <w:t xml:space="preserve">or only </w:t>
        </w:r>
      </w:ins>
      <w:ins w:id="206" w:author="Cariou, Laurent" w:date="2021-02-16T18:47:00Z">
        <w:r w:rsidR="00E75687">
          <w:rPr>
            <w:bCs/>
            <w:sz w:val="20"/>
          </w:rPr>
          <w:t>among TIDs</w:t>
        </w:r>
      </w:ins>
      <w:ins w:id="207" w:author="Cariou, Laurent" w:date="2021-02-16T18:46:00Z">
        <w:r w:rsidR="00E75687">
          <w:rPr>
            <w:bCs/>
            <w:sz w:val="20"/>
          </w:rPr>
          <w:t xml:space="preserve"> that are mapped to the link of the STA if the STA is affiliated to a non-AP MLD </w:t>
        </w:r>
      </w:ins>
      <w:ins w:id="208" w:author="Cariou, Laurent" w:date="2021-02-16T18:47:00Z">
        <w:r w:rsidR="00E75687">
          <w:rPr>
            <w:bCs/>
            <w:sz w:val="20"/>
          </w:rPr>
          <w:t>that</w:t>
        </w:r>
      </w:ins>
      <w:ins w:id="209" w:author="Cariou, Laurent" w:date="2021-02-16T18:46:00Z">
        <w:r w:rsidR="00E75687">
          <w:rPr>
            <w:bCs/>
            <w:sz w:val="20"/>
          </w:rPr>
          <w:t xml:space="preserve"> has negotiated a non-default TID-to-link mapping with </w:t>
        </w:r>
      </w:ins>
      <w:ins w:id="210" w:author="Cariou, Laurent" w:date="2021-02-16T18:47:00Z">
        <w:r w:rsidR="00E75687">
          <w:rPr>
            <w:bCs/>
            <w:sz w:val="20"/>
          </w:rPr>
          <w:t>its associated</w:t>
        </w:r>
      </w:ins>
      <w:ins w:id="211" w:author="Cariou, Laurent" w:date="2021-02-16T18:46:00Z">
        <w:r w:rsidR="00E75687">
          <w:rPr>
            <w:bCs/>
            <w:sz w:val="20"/>
          </w:rPr>
          <w:t xml:space="preserve"> AP MLD as described in </w:t>
        </w:r>
        <w:r w:rsidR="00E75687" w:rsidRPr="00C0071B">
          <w:rPr>
            <w:bCs/>
            <w:sz w:val="20"/>
          </w:rPr>
          <w:t xml:space="preserve">35.3.6.1 </w:t>
        </w:r>
        <w:r w:rsidR="00E75687">
          <w:rPr>
            <w:bCs/>
            <w:sz w:val="20"/>
          </w:rPr>
          <w:t>(</w:t>
        </w:r>
        <w:r w:rsidR="00E75687" w:rsidRPr="00C0071B">
          <w:rPr>
            <w:bCs/>
            <w:sz w:val="20"/>
          </w:rPr>
          <w:t>TID-to-link mapping</w:t>
        </w:r>
        <w:r w:rsidR="00E75687">
          <w:rPr>
            <w:bCs/>
            <w:sz w:val="20"/>
          </w:rPr>
          <w:t>)</w:t>
        </w:r>
      </w:ins>
      <w:r w:rsidRPr="00B46A90">
        <w:rPr>
          <w:bCs/>
          <w:sz w:val="20"/>
          <w:lang w:val="en-US"/>
        </w:rPr>
        <w:t xml:space="preserve"> in the</w:t>
      </w:r>
      <w:r w:rsidR="00E75687">
        <w:rPr>
          <w:bCs/>
          <w:sz w:val="20"/>
          <w:lang w:val="en-US"/>
        </w:rPr>
        <w:t xml:space="preserve"> </w:t>
      </w:r>
      <w:r w:rsidRPr="00B46A90">
        <w:rPr>
          <w:bCs/>
          <w:sz w:val="20"/>
          <w:lang w:val="en-US"/>
        </w:rPr>
        <w:t>following order:</w:t>
      </w:r>
    </w:p>
    <w:p w14:paraId="20F13AAC" w14:textId="0494D1D9"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A TID that corresponds to the Preferred AC subfield of the Trigger Dependent User Info field</w:t>
      </w:r>
      <w:r>
        <w:rPr>
          <w:bCs/>
          <w:sz w:val="20"/>
          <w:lang w:val="en-US"/>
        </w:rPr>
        <w:t xml:space="preserve"> </w:t>
      </w:r>
      <w:r w:rsidRPr="00B46A90">
        <w:rPr>
          <w:bCs/>
          <w:sz w:val="20"/>
          <w:lang w:val="en-US"/>
        </w:rPr>
        <w:t xml:space="preserve">addressed to the STA in the Trigger </w:t>
      </w:r>
      <w:proofErr w:type="gramStart"/>
      <w:r w:rsidRPr="00B46A90">
        <w:rPr>
          <w:bCs/>
          <w:sz w:val="20"/>
          <w:lang w:val="en-US"/>
        </w:rPr>
        <w:t>frame, if</w:t>
      </w:r>
      <w:proofErr w:type="gramEnd"/>
      <w:r w:rsidRPr="00B46A90">
        <w:rPr>
          <w:bCs/>
          <w:sz w:val="20"/>
          <w:lang w:val="en-US"/>
        </w:rPr>
        <w:t xml:space="preserve"> there is a corresponding MPDU for that TID.</w:t>
      </w:r>
    </w:p>
    <w:p w14:paraId="6D877DED" w14:textId="0E6EF5FB"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higher </w:t>
      </w:r>
      <w:proofErr w:type="gramStart"/>
      <w:r w:rsidRPr="00B46A90">
        <w:rPr>
          <w:bCs/>
          <w:sz w:val="20"/>
          <w:lang w:val="en-US"/>
        </w:rPr>
        <w:t>priority, if</w:t>
      </w:r>
      <w:proofErr w:type="gramEnd"/>
      <w:r w:rsidRPr="00B46A90">
        <w:rPr>
          <w:bCs/>
          <w:sz w:val="20"/>
          <w:lang w:val="en-US"/>
        </w:rPr>
        <w:t xml:space="preserve"> there is a corresponding</w:t>
      </w:r>
      <w:r>
        <w:rPr>
          <w:bCs/>
          <w:sz w:val="20"/>
          <w:lang w:val="en-US"/>
        </w:rPr>
        <w:t xml:space="preserve"> </w:t>
      </w:r>
      <w:r w:rsidRPr="00B46A90">
        <w:rPr>
          <w:bCs/>
          <w:sz w:val="20"/>
          <w:lang w:val="en-US"/>
        </w:rPr>
        <w:t>MPDU for that TID.</w:t>
      </w:r>
    </w:p>
    <w:p w14:paraId="5A37F6E8" w14:textId="46C1AD70" w:rsid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lower priority.</w:t>
      </w:r>
    </w:p>
    <w:p w14:paraId="0F278007" w14:textId="796733F4" w:rsidR="008D738D" w:rsidRDefault="008D738D" w:rsidP="00B46A90">
      <w:pPr>
        <w:spacing w:after="120"/>
        <w:rPr>
          <w:bCs/>
          <w:sz w:val="20"/>
          <w:lang w:val="en-US"/>
        </w:rPr>
      </w:pPr>
    </w:p>
    <w:p w14:paraId="07410650" w14:textId="649BE97A" w:rsidR="008D738D" w:rsidRDefault="008D738D" w:rsidP="00B46A90">
      <w:pPr>
        <w:spacing w:after="120"/>
        <w:rPr>
          <w:bCs/>
          <w:sz w:val="20"/>
          <w:lang w:val="en-US"/>
        </w:rPr>
      </w:pPr>
    </w:p>
    <w:p w14:paraId="4C58D2EC" w14:textId="3D527B48" w:rsidR="008D738D" w:rsidRDefault="008D738D" w:rsidP="00B46A90">
      <w:pPr>
        <w:spacing w:after="120"/>
        <w:rPr>
          <w:b/>
          <w:bCs/>
          <w:sz w:val="20"/>
          <w:lang w:val="en-US"/>
        </w:rPr>
      </w:pPr>
      <w:r w:rsidRPr="008D738D">
        <w:rPr>
          <w:b/>
          <w:bCs/>
          <w:sz w:val="20"/>
          <w:lang w:val="en-US"/>
        </w:rPr>
        <w:t>10.29.4 Rules for RD responder</w:t>
      </w:r>
    </w:p>
    <w:p w14:paraId="336EB645" w14:textId="54F016FF" w:rsidR="008D5EEE" w:rsidRDefault="008D5EEE" w:rsidP="008D5EEE">
      <w:pPr>
        <w:spacing w:after="120"/>
        <w:rPr>
          <w:bCs/>
          <w:sz w:val="20"/>
        </w:rPr>
      </w:pPr>
      <w:r w:rsidRPr="00F81428">
        <w:rPr>
          <w:rFonts w:ascii="TimesNewRomanPS-BoldItalicMT" w:hAnsi="TimesNewRomanPS-BoldItalicMT" w:cs="TimesNewRomanPS-BoldItalicMT"/>
          <w:b/>
          <w:bCs/>
          <w:i/>
          <w:iCs/>
          <w:sz w:val="20"/>
          <w:highlight w:val="yellow"/>
          <w:lang w:val="en-US"/>
        </w:rPr>
        <w:t>Change paragraph</w:t>
      </w:r>
      <w:r>
        <w:rPr>
          <w:rFonts w:ascii="TimesNewRomanPS-BoldItalicMT" w:hAnsi="TimesNewRomanPS-BoldItalicMT" w:cs="TimesNewRomanPS-BoldItalicMT"/>
          <w:b/>
          <w:bCs/>
          <w:i/>
          <w:iCs/>
          <w:sz w:val="20"/>
          <w:highlight w:val="yellow"/>
          <w:lang w:val="en-US"/>
        </w:rPr>
        <w:t xml:space="preserve"> 6</w:t>
      </w:r>
      <w:r w:rsidRPr="00F81428">
        <w:rPr>
          <w:rFonts w:ascii="TimesNewRomanPS-BoldItalicMT" w:hAnsi="TimesNewRomanPS-BoldItalicMT" w:cs="TimesNewRomanPS-BoldItalicMT"/>
          <w:b/>
          <w:bCs/>
          <w:i/>
          <w:iCs/>
          <w:sz w:val="20"/>
          <w:highlight w:val="yellow"/>
          <w:lang w:val="en-US"/>
        </w:rPr>
        <w:t xml:space="preserve"> as follows (from </w:t>
      </w:r>
      <w:proofErr w:type="spellStart"/>
      <w:r>
        <w:rPr>
          <w:rFonts w:ascii="TimesNewRomanPS-BoldItalicMT" w:hAnsi="TimesNewRomanPS-BoldItalicMT" w:cs="TimesNewRomanPS-BoldItalicMT"/>
          <w:b/>
          <w:bCs/>
          <w:i/>
          <w:iCs/>
          <w:sz w:val="20"/>
          <w:highlight w:val="yellow"/>
          <w:lang w:val="en-US"/>
        </w:rPr>
        <w:t>REVmd</w:t>
      </w:r>
      <w:proofErr w:type="spellEnd"/>
      <w:r w:rsidRPr="00F81428">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(#164</w:t>
      </w:r>
      <w:r w:rsidR="005E3792">
        <w:rPr>
          <w:rFonts w:ascii="TimesNewRomanPS-BoldItalicMT" w:hAnsi="TimesNewRomanPS-BoldItalicMT" w:cs="TimesNewRomanPS-BoldItalicMT"/>
          <w:b/>
          <w:bCs/>
          <w:i/>
          <w:iCs/>
          <w:sz w:val="20"/>
          <w:highlight w:val="yellow"/>
          <w:lang w:val="en-US"/>
        </w:rPr>
        <w:t>8</w:t>
      </w:r>
      <w:r>
        <w:rPr>
          <w:rFonts w:ascii="TimesNewRomanPS-BoldItalicMT" w:hAnsi="TimesNewRomanPS-BoldItalicMT" w:cs="TimesNewRomanPS-BoldItalicMT"/>
          <w:b/>
          <w:bCs/>
          <w:i/>
          <w:iCs/>
          <w:sz w:val="20"/>
          <w:highlight w:val="yellow"/>
          <w:lang w:val="en-US"/>
        </w:rPr>
        <w:t>)</w:t>
      </w:r>
      <w:r w:rsidRPr="00F81428">
        <w:rPr>
          <w:rFonts w:ascii="TimesNewRomanPS-BoldItalicMT" w:hAnsi="TimesNewRomanPS-BoldItalicMT" w:cs="TimesNewRomanPS-BoldItalicMT"/>
          <w:b/>
          <w:bCs/>
          <w:i/>
          <w:iCs/>
          <w:sz w:val="20"/>
          <w:highlight w:val="yellow"/>
          <w:lang w:val="en-US"/>
        </w:rPr>
        <w:t>:</w:t>
      </w:r>
    </w:p>
    <w:p w14:paraId="65F4C9EA" w14:textId="77777777" w:rsidR="00E342DB" w:rsidRDefault="008D5EEE" w:rsidP="008D5EEE">
      <w:pPr>
        <w:spacing w:after="120"/>
        <w:rPr>
          <w:ins w:id="212" w:author="Cariou, Laurent" w:date="2021-04-19T20:49:00Z"/>
          <w:bCs/>
          <w:sz w:val="20"/>
        </w:rPr>
      </w:pPr>
      <w:r w:rsidRPr="008D5EEE">
        <w:rPr>
          <w:bCs/>
          <w:sz w:val="20"/>
        </w:rPr>
        <w:t>If the AC Constraint subfield is equal to 1, the RD responder shall transmit Data frames of only the same AC as</w:t>
      </w:r>
      <w:r>
        <w:rPr>
          <w:bCs/>
          <w:sz w:val="20"/>
        </w:rPr>
        <w:t xml:space="preserve"> </w:t>
      </w:r>
      <w:r w:rsidRPr="008D5EEE">
        <w:rPr>
          <w:bCs/>
          <w:sz w:val="20"/>
        </w:rPr>
        <w:t>the last frame received from the RD initiator</w:t>
      </w:r>
      <w:ins w:id="213" w:author="Cariou, Laurent" w:date="2021-04-19T20:49:00Z">
        <w:r w:rsidR="00E342DB">
          <w:rPr>
            <w:bCs/>
            <w:sz w:val="20"/>
          </w:rPr>
          <w:t>.</w:t>
        </w:r>
      </w:ins>
      <w:ins w:id="214" w:author="Cariou, Laurent" w:date="2021-04-19T20:48:00Z">
        <w:r w:rsidR="008F3451">
          <w:rPr>
            <w:bCs/>
            <w:sz w:val="20"/>
          </w:rPr>
          <w:t xml:space="preserve"> </w:t>
        </w:r>
      </w:ins>
    </w:p>
    <w:p w14:paraId="659BF9A8" w14:textId="0C5D90A7" w:rsidR="00E342DB" w:rsidRDefault="00E342DB" w:rsidP="008D5EEE">
      <w:pPr>
        <w:spacing w:after="120"/>
        <w:rPr>
          <w:ins w:id="215" w:author="Cariou, Laurent" w:date="2021-04-19T20:49:00Z"/>
          <w:bCs/>
          <w:sz w:val="20"/>
        </w:rPr>
      </w:pPr>
      <w:ins w:id="216" w:author="Cariou, Laurent" w:date="2021-04-19T20:49:00Z">
        <w:r>
          <w:rPr>
            <w:bCs/>
            <w:sz w:val="20"/>
          </w:rPr>
          <w:t xml:space="preserve">NOTE – </w:t>
        </w:r>
      </w:ins>
      <w:ins w:id="217" w:author="Cariou, Laurent" w:date="2021-04-19T20:50:00Z">
        <w:r w:rsidR="000C5C90">
          <w:rPr>
            <w:bCs/>
            <w:sz w:val="20"/>
          </w:rPr>
          <w:t>If the RD res</w:t>
        </w:r>
      </w:ins>
      <w:ins w:id="218" w:author="Cariou, Laurent" w:date="2021-04-19T20:51:00Z">
        <w:r w:rsidR="000C5C90">
          <w:rPr>
            <w:bCs/>
            <w:sz w:val="20"/>
          </w:rPr>
          <w:t xml:space="preserve">ponder is affiliated to an MLD and operates with </w:t>
        </w:r>
        <w:r w:rsidR="009B755F">
          <w:rPr>
            <w:bCs/>
            <w:sz w:val="20"/>
          </w:rPr>
          <w:t>a non-default TID-to-link mapping</w:t>
        </w:r>
      </w:ins>
      <w:ins w:id="219" w:author="Cariou, Laurent" w:date="2021-04-19T20:52:00Z">
        <w:r w:rsidR="009B695D">
          <w:rPr>
            <w:bCs/>
            <w:sz w:val="20"/>
          </w:rPr>
          <w:t xml:space="preserve"> (see 35.3.6.1 (TID-to-link mapping))</w:t>
        </w:r>
      </w:ins>
      <w:ins w:id="220" w:author="Cariou, Laurent" w:date="2021-04-19T20:51:00Z">
        <w:r w:rsidR="009B755F">
          <w:rPr>
            <w:bCs/>
            <w:sz w:val="20"/>
          </w:rPr>
          <w:t>, i</w:t>
        </w:r>
      </w:ins>
      <w:ins w:id="221" w:author="Cariou, Laurent" w:date="2021-04-19T20:49:00Z">
        <w:r>
          <w:rPr>
            <w:bCs/>
            <w:sz w:val="20"/>
          </w:rPr>
          <w:t>t might transmit Data frame</w:t>
        </w:r>
      </w:ins>
      <w:ins w:id="222" w:author="Cariou, Laurent" w:date="2021-04-19T20:50:00Z">
        <w:r>
          <w:rPr>
            <w:bCs/>
            <w:sz w:val="20"/>
          </w:rPr>
          <w:t xml:space="preserve"> </w:t>
        </w:r>
        <w:r w:rsidR="0027173E">
          <w:rPr>
            <w:bCs/>
            <w:sz w:val="20"/>
          </w:rPr>
          <w:t xml:space="preserve">of the AC </w:t>
        </w:r>
      </w:ins>
      <w:ins w:id="223" w:author="Cariou, Laurent" w:date="2021-04-19T20:51:00Z">
        <w:r w:rsidR="009B755F">
          <w:rPr>
            <w:bCs/>
            <w:sz w:val="20"/>
          </w:rPr>
          <w:t xml:space="preserve">only </w:t>
        </w:r>
      </w:ins>
      <w:ins w:id="224" w:author="Cariou, Laurent" w:date="2021-04-19T20:50:00Z">
        <w:r w:rsidR="0027173E">
          <w:rPr>
            <w:bCs/>
            <w:sz w:val="20"/>
          </w:rPr>
          <w:t xml:space="preserve">if the corresponding TIDs are mapped to that link in </w:t>
        </w:r>
        <w:r w:rsidR="000C5C90">
          <w:rPr>
            <w:bCs/>
            <w:sz w:val="20"/>
          </w:rPr>
          <w:t>the direction of the RD responder to the RD initiator</w:t>
        </w:r>
      </w:ins>
      <w:ins w:id="225" w:author="Cariou, Laurent" w:date="2021-04-19T20:51:00Z">
        <w:r w:rsidR="009B755F">
          <w:rPr>
            <w:bCs/>
            <w:sz w:val="20"/>
          </w:rPr>
          <w:t>.</w:t>
        </w:r>
      </w:ins>
    </w:p>
    <w:p w14:paraId="6DD653C0" w14:textId="11206A88" w:rsidR="008D738D" w:rsidRPr="00405382" w:rsidRDefault="008D5EEE" w:rsidP="008D5EEE">
      <w:pPr>
        <w:spacing w:after="120"/>
        <w:rPr>
          <w:bCs/>
          <w:sz w:val="20"/>
        </w:rPr>
      </w:pPr>
      <w:del w:id="226" w:author="Cariou, Laurent" w:date="2021-04-19T20:51:00Z">
        <w:r w:rsidRPr="008D5EEE" w:rsidDel="009B755F">
          <w:rPr>
            <w:bCs/>
            <w:sz w:val="20"/>
          </w:rPr>
          <w:delText xml:space="preserve">. </w:delText>
        </w:r>
      </w:del>
      <w:r w:rsidRPr="008D5EEE">
        <w:rPr>
          <w:bCs/>
          <w:sz w:val="20"/>
        </w:rPr>
        <w:t xml:space="preserve">For a </w:t>
      </w:r>
      <w:proofErr w:type="spellStart"/>
      <w:r w:rsidRPr="008D5EEE">
        <w:rPr>
          <w:bCs/>
          <w:sz w:val="20"/>
        </w:rPr>
        <w:t>BlockAckReq</w:t>
      </w:r>
      <w:proofErr w:type="spellEnd"/>
      <w:r w:rsidRPr="008D5EEE">
        <w:rPr>
          <w:bCs/>
          <w:sz w:val="20"/>
        </w:rPr>
        <w:t xml:space="preserve"> or </w:t>
      </w:r>
      <w:proofErr w:type="spellStart"/>
      <w:r w:rsidRPr="008D5EEE">
        <w:rPr>
          <w:bCs/>
          <w:sz w:val="20"/>
        </w:rPr>
        <w:t>BlockAck</w:t>
      </w:r>
      <w:proofErr w:type="spellEnd"/>
      <w:r w:rsidRPr="008D5EEE">
        <w:rPr>
          <w:bCs/>
          <w:sz w:val="20"/>
        </w:rPr>
        <w:t xml:space="preserve"> frame, the AC is determined by</w:t>
      </w:r>
      <w:r>
        <w:rPr>
          <w:bCs/>
          <w:sz w:val="20"/>
        </w:rPr>
        <w:t xml:space="preserve"> </w:t>
      </w:r>
      <w:r w:rsidRPr="008D5EEE">
        <w:rPr>
          <w:bCs/>
          <w:sz w:val="20"/>
        </w:rPr>
        <w:t>examining the TID field. For a Management frame, the AC is AC_VO. The RD initiator shall not transmit a</w:t>
      </w:r>
      <w:r>
        <w:rPr>
          <w:bCs/>
          <w:sz w:val="20"/>
        </w:rPr>
        <w:t xml:space="preserve"> </w:t>
      </w:r>
      <w:r w:rsidRPr="008D5EEE">
        <w:rPr>
          <w:bCs/>
          <w:sz w:val="20"/>
        </w:rPr>
        <w:t>+HTC or DMG MPDU with the RDG/More PPDU subfield set to 1 from which the AC cannot be determined.</w:t>
      </w:r>
      <w:r>
        <w:rPr>
          <w:bCs/>
          <w:sz w:val="20"/>
        </w:rPr>
        <w:t xml:space="preserve"> </w:t>
      </w:r>
      <w:r w:rsidRPr="008D5EEE">
        <w:rPr>
          <w:bCs/>
          <w:sz w:val="20"/>
        </w:rPr>
        <w:t>If the AC Constraint subfield is equal to 0, the RD responder may transmit Data frames of any TID</w:t>
      </w:r>
      <w:ins w:id="227" w:author="Cariou, Laurent" w:date="2021-02-16T19:00:00Z">
        <w:r w:rsidR="00950844">
          <w:rPr>
            <w:bCs/>
            <w:sz w:val="20"/>
          </w:rPr>
          <w:t xml:space="preserve"> or, </w:t>
        </w:r>
      </w:ins>
      <w:ins w:id="228" w:author="Cariou, Laurent" w:date="2021-02-16T19:01:00Z">
        <w:r w:rsidR="00950844">
          <w:rPr>
            <w:bCs/>
            <w:sz w:val="20"/>
          </w:rPr>
          <w:t>if the RD responder is affiliated to an MLD</w:t>
        </w:r>
      </w:ins>
      <w:ins w:id="229" w:author="Cariou, Laurent" w:date="2021-02-16T19:02:00Z">
        <w:r w:rsidR="007C726D">
          <w:rPr>
            <w:bCs/>
            <w:sz w:val="20"/>
          </w:rPr>
          <w:t>, of any TID that is mapped to that link (see 35.3.6.1 (TID</w:t>
        </w:r>
        <w:r w:rsidR="00051E7C">
          <w:rPr>
            <w:bCs/>
            <w:sz w:val="20"/>
          </w:rPr>
          <w:t>-to-link</w:t>
        </w:r>
      </w:ins>
      <w:ins w:id="230" w:author="Cariou, Laurent" w:date="2021-02-16T19:03:00Z">
        <w:r w:rsidR="00051E7C">
          <w:rPr>
            <w:bCs/>
            <w:sz w:val="20"/>
          </w:rPr>
          <w:t xml:space="preserve"> mapping)</w:t>
        </w:r>
      </w:ins>
      <w:r w:rsidRPr="008D5EEE">
        <w:rPr>
          <w:bCs/>
          <w:sz w:val="20"/>
        </w:rPr>
        <w:t>.</w:t>
      </w:r>
    </w:p>
    <w:sectPr w:rsidR="008D738D" w:rsidRPr="00405382" w:rsidSect="005A0561">
      <w:headerReference w:type="default" r:id="rId14"/>
      <w:footerReference w:type="default" r:id="rId15"/>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6CD22" w14:textId="77777777" w:rsidR="00866485" w:rsidRDefault="00866485">
      <w:r>
        <w:separator/>
      </w:r>
    </w:p>
  </w:endnote>
  <w:endnote w:type="continuationSeparator" w:id="0">
    <w:p w14:paraId="354D2775" w14:textId="77777777" w:rsidR="00866485" w:rsidRDefault="0086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657A" w14:textId="77777777" w:rsidR="00F8312A" w:rsidRDefault="00F83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6EA9" w14:textId="167DA615" w:rsidR="00771598" w:rsidRPr="00FA609F" w:rsidRDefault="00FA609F" w:rsidP="00FA609F">
    <w:pPr>
      <w:pBdr>
        <w:top w:val="single" w:sz="6" w:space="1" w:color="auto"/>
      </w:pBdr>
      <w:tabs>
        <w:tab w:val="center" w:pos="4680"/>
        <w:tab w:val="right" w:pos="9360"/>
        <w:tab w:val="right" w:pos="12960"/>
      </w:tabs>
      <w:rPr>
        <w:rFonts w:eastAsia="Malgun Gothic"/>
        <w:sz w:val="20"/>
        <w:szCs w:val="16"/>
      </w:rPr>
    </w:pP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separate"/>
    </w:r>
    <w:r w:rsidRPr="00594C25">
      <w:rPr>
        <w:rFonts w:eastAsia="Malgun Gothic"/>
        <w:sz w:val="20"/>
        <w:szCs w:val="16"/>
      </w:rPr>
      <w:t>Submission</w:t>
    </w:r>
    <w:r w:rsidRPr="00594C25">
      <w:rPr>
        <w:rFonts w:eastAsia="Malgun Gothic"/>
        <w:sz w:val="20"/>
        <w:szCs w:val="16"/>
      </w:rPr>
      <w:fldChar w:fldCharType="end"/>
    </w: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end"/>
    </w:r>
    <w:r w:rsidRPr="00594C25">
      <w:rPr>
        <w:rFonts w:eastAsia="Malgun Gothic"/>
        <w:sz w:val="20"/>
        <w:szCs w:val="16"/>
      </w:rPr>
      <w:tab/>
      <w:t xml:space="preserve">page </w:t>
    </w:r>
    <w:r w:rsidRPr="00594C25">
      <w:rPr>
        <w:rFonts w:eastAsia="Malgun Gothic"/>
        <w:sz w:val="20"/>
        <w:szCs w:val="16"/>
      </w:rPr>
      <w:fldChar w:fldCharType="begin"/>
    </w:r>
    <w:r w:rsidRPr="00594C25">
      <w:rPr>
        <w:rFonts w:eastAsia="Malgun Gothic"/>
        <w:sz w:val="20"/>
        <w:szCs w:val="16"/>
      </w:rPr>
      <w:instrText xml:space="preserve">page </w:instrText>
    </w:r>
    <w:r w:rsidRPr="00594C25">
      <w:rPr>
        <w:rFonts w:eastAsia="Malgun Gothic"/>
        <w:sz w:val="20"/>
        <w:szCs w:val="16"/>
      </w:rPr>
      <w:fldChar w:fldCharType="separate"/>
    </w:r>
    <w:r>
      <w:rPr>
        <w:rFonts w:eastAsia="Malgun Gothic"/>
        <w:sz w:val="20"/>
        <w:szCs w:val="16"/>
      </w:rPr>
      <w:t>1</w:t>
    </w:r>
    <w:r w:rsidRPr="00594C25">
      <w:rPr>
        <w:rFonts w:eastAsia="Malgun Gothic"/>
        <w:noProof/>
        <w:sz w:val="20"/>
        <w:szCs w:val="16"/>
      </w:rPr>
      <w:fldChar w:fldCharType="end"/>
    </w:r>
    <w:r w:rsidRPr="00594C25">
      <w:rPr>
        <w:rFonts w:eastAsia="Malgun Gothic"/>
        <w:sz w:val="20"/>
        <w:szCs w:val="16"/>
      </w:rPr>
      <w:tab/>
    </w:r>
    <w:r>
      <w:rPr>
        <w:rFonts w:eastAsia="Malgun Gothic"/>
        <w:sz w:val="20"/>
        <w:szCs w:val="16"/>
        <w:lang w:eastAsia="ko-KR"/>
      </w:rPr>
      <w:t>Laurent Cariou,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1506" w14:textId="77777777" w:rsidR="00F8312A" w:rsidRDefault="00F831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F5D5A" w14:textId="77777777" w:rsidR="00866485" w:rsidRDefault="00866485">
      <w:r>
        <w:separator/>
      </w:r>
    </w:p>
  </w:footnote>
  <w:footnote w:type="continuationSeparator" w:id="0">
    <w:p w14:paraId="2625C1DC" w14:textId="77777777" w:rsidR="00866485" w:rsidRDefault="00866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95A96" w14:textId="77777777" w:rsidR="00F8312A" w:rsidRDefault="00F83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AC65" w14:textId="50D854FA" w:rsidR="00771598" w:rsidRPr="00771598" w:rsidRDefault="00771598" w:rsidP="00771598">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March 2020</w:t>
    </w:r>
    <w:r>
      <w:rPr>
        <w:rFonts w:eastAsia="Malgun Gothic"/>
        <w:b/>
        <w:sz w:val="28"/>
      </w:rPr>
      <w:tab/>
    </w:r>
    <w:r>
      <w:rPr>
        <w:rFonts w:eastAsia="Malgun Gothic"/>
        <w:b/>
        <w:sz w:val="28"/>
      </w:rPr>
      <w:tab/>
    </w:r>
    <w:r>
      <w:rPr>
        <w:rFonts w:eastAsia="Malgun Gothic"/>
        <w:b/>
        <w:sz w:val="28"/>
      </w:rPr>
      <w:tab/>
      <w:t>doc.: IEEE 802.11-21/0282r</w:t>
    </w:r>
    <w:r w:rsidR="00F91CCD">
      <w:rPr>
        <w:rFonts w:eastAsia="Malgun Gothic"/>
        <w:b/>
        <w:sz w:val="28"/>
      </w:rPr>
      <w:t>5</w:t>
    </w:r>
    <w:r>
      <w:rPr>
        <w:rFonts w:eastAsia="Malgun Gothic"/>
        <w:b/>
        <w:sz w:val="28"/>
      </w:rPr>
      <w:fldChar w:fldCharType="begin"/>
    </w:r>
    <w:r>
      <w:rPr>
        <w:rFonts w:eastAsia="Malgun Gothic"/>
        <w:b/>
        <w:sz w:val="28"/>
      </w:rPr>
      <w:instrText xml:space="preserve"> TITLE  \* MERGEFORMAT </w:instrText>
    </w:r>
    <w:r>
      <w:rPr>
        <w:rFonts w:eastAsia="Malgun Gothic"/>
        <w:b/>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2544" w14:textId="77777777" w:rsidR="00F8312A" w:rsidRDefault="00F831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4627EA25"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66442F">
      <w:rPr>
        <w:noProof/>
      </w:rPr>
      <w:t>April 2021</w:t>
    </w:r>
    <w:r>
      <w:fldChar w:fldCharType="end"/>
    </w:r>
    <w:r>
      <w:tab/>
    </w:r>
    <w:r>
      <w:tab/>
    </w:r>
    <w:fldSimple w:instr=" TITLE  \* MERGEFORMAT ">
      <w:r>
        <w:t>doc.: IEEE 802.11-20/1255r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5"/>
  </w:num>
  <w:num w:numId="9">
    <w:abstractNumId w:val="53"/>
  </w:num>
  <w:num w:numId="10">
    <w:abstractNumId w:val="56"/>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0ADB"/>
    <w:rsid w:val="00051832"/>
    <w:rsid w:val="00051E7C"/>
    <w:rsid w:val="000552BF"/>
    <w:rsid w:val="000567FC"/>
    <w:rsid w:val="000568B0"/>
    <w:rsid w:val="0005694E"/>
    <w:rsid w:val="00057CD5"/>
    <w:rsid w:val="00061C3D"/>
    <w:rsid w:val="0006290F"/>
    <w:rsid w:val="0006639B"/>
    <w:rsid w:val="00066B97"/>
    <w:rsid w:val="00066D8A"/>
    <w:rsid w:val="00070D5E"/>
    <w:rsid w:val="00071F86"/>
    <w:rsid w:val="00072045"/>
    <w:rsid w:val="00073B29"/>
    <w:rsid w:val="00073D5F"/>
    <w:rsid w:val="00074C9D"/>
    <w:rsid w:val="000763E2"/>
    <w:rsid w:val="00076710"/>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3F9"/>
    <w:rsid w:val="000B5B91"/>
    <w:rsid w:val="000B784B"/>
    <w:rsid w:val="000B79CD"/>
    <w:rsid w:val="000C2EF6"/>
    <w:rsid w:val="000C4C38"/>
    <w:rsid w:val="000C5C90"/>
    <w:rsid w:val="000C5F3E"/>
    <w:rsid w:val="000D01A8"/>
    <w:rsid w:val="000D380E"/>
    <w:rsid w:val="000D4D92"/>
    <w:rsid w:val="000D5894"/>
    <w:rsid w:val="000D713F"/>
    <w:rsid w:val="000E0050"/>
    <w:rsid w:val="000E109B"/>
    <w:rsid w:val="000E12C8"/>
    <w:rsid w:val="000E1361"/>
    <w:rsid w:val="000E233B"/>
    <w:rsid w:val="000E2CA6"/>
    <w:rsid w:val="000E3163"/>
    <w:rsid w:val="000E4DD1"/>
    <w:rsid w:val="000E6714"/>
    <w:rsid w:val="000F09C1"/>
    <w:rsid w:val="000F23D6"/>
    <w:rsid w:val="000F6CED"/>
    <w:rsid w:val="000F7821"/>
    <w:rsid w:val="000F7838"/>
    <w:rsid w:val="000F7EC8"/>
    <w:rsid w:val="0010068D"/>
    <w:rsid w:val="00101596"/>
    <w:rsid w:val="0010245D"/>
    <w:rsid w:val="0010281E"/>
    <w:rsid w:val="0010363F"/>
    <w:rsid w:val="00103EE3"/>
    <w:rsid w:val="001053BD"/>
    <w:rsid w:val="00106127"/>
    <w:rsid w:val="0010704F"/>
    <w:rsid w:val="001072C2"/>
    <w:rsid w:val="001074AE"/>
    <w:rsid w:val="00110B78"/>
    <w:rsid w:val="00111CFA"/>
    <w:rsid w:val="00111F98"/>
    <w:rsid w:val="00113099"/>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F85"/>
    <w:rsid w:val="00143077"/>
    <w:rsid w:val="0014376C"/>
    <w:rsid w:val="00143B8C"/>
    <w:rsid w:val="00146B6F"/>
    <w:rsid w:val="00146D8E"/>
    <w:rsid w:val="00151B2B"/>
    <w:rsid w:val="00152359"/>
    <w:rsid w:val="00153D03"/>
    <w:rsid w:val="00155F03"/>
    <w:rsid w:val="00157AE7"/>
    <w:rsid w:val="001603D0"/>
    <w:rsid w:val="00160858"/>
    <w:rsid w:val="00160E79"/>
    <w:rsid w:val="001610A7"/>
    <w:rsid w:val="0016114F"/>
    <w:rsid w:val="00162976"/>
    <w:rsid w:val="00162B1A"/>
    <w:rsid w:val="00164271"/>
    <w:rsid w:val="00164C75"/>
    <w:rsid w:val="001677BF"/>
    <w:rsid w:val="00167DBE"/>
    <w:rsid w:val="00170A3C"/>
    <w:rsid w:val="00172002"/>
    <w:rsid w:val="00172F06"/>
    <w:rsid w:val="00173740"/>
    <w:rsid w:val="00173E5E"/>
    <w:rsid w:val="0017432E"/>
    <w:rsid w:val="001743FC"/>
    <w:rsid w:val="001747DB"/>
    <w:rsid w:val="00174EAC"/>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68F"/>
    <w:rsid w:val="001F0230"/>
    <w:rsid w:val="001F07B2"/>
    <w:rsid w:val="001F0DC7"/>
    <w:rsid w:val="001F10D9"/>
    <w:rsid w:val="001F1C30"/>
    <w:rsid w:val="001F4C16"/>
    <w:rsid w:val="001F546A"/>
    <w:rsid w:val="001F5B4B"/>
    <w:rsid w:val="001F711E"/>
    <w:rsid w:val="001F75A8"/>
    <w:rsid w:val="001F764F"/>
    <w:rsid w:val="001F7804"/>
    <w:rsid w:val="00202106"/>
    <w:rsid w:val="00203759"/>
    <w:rsid w:val="00203D80"/>
    <w:rsid w:val="0020516C"/>
    <w:rsid w:val="002056CB"/>
    <w:rsid w:val="0020621F"/>
    <w:rsid w:val="0020642D"/>
    <w:rsid w:val="002071F4"/>
    <w:rsid w:val="00210200"/>
    <w:rsid w:val="0021035F"/>
    <w:rsid w:val="00210E83"/>
    <w:rsid w:val="00212A9C"/>
    <w:rsid w:val="00212F97"/>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5D7C"/>
    <w:rsid w:val="00236B89"/>
    <w:rsid w:val="002410DA"/>
    <w:rsid w:val="0024174B"/>
    <w:rsid w:val="00242D52"/>
    <w:rsid w:val="00244006"/>
    <w:rsid w:val="00244CEA"/>
    <w:rsid w:val="0024525A"/>
    <w:rsid w:val="00245E73"/>
    <w:rsid w:val="00246554"/>
    <w:rsid w:val="00246AC0"/>
    <w:rsid w:val="002470FD"/>
    <w:rsid w:val="00250605"/>
    <w:rsid w:val="00250CF0"/>
    <w:rsid w:val="00251361"/>
    <w:rsid w:val="0025437F"/>
    <w:rsid w:val="002545BF"/>
    <w:rsid w:val="0025518D"/>
    <w:rsid w:val="002556CC"/>
    <w:rsid w:val="0025635A"/>
    <w:rsid w:val="002578BB"/>
    <w:rsid w:val="00257D5A"/>
    <w:rsid w:val="00261602"/>
    <w:rsid w:val="00262F96"/>
    <w:rsid w:val="002633B1"/>
    <w:rsid w:val="00264848"/>
    <w:rsid w:val="00264EFE"/>
    <w:rsid w:val="00264F76"/>
    <w:rsid w:val="0026657D"/>
    <w:rsid w:val="00267CFE"/>
    <w:rsid w:val="0027173E"/>
    <w:rsid w:val="002727FA"/>
    <w:rsid w:val="00273983"/>
    <w:rsid w:val="00275C0D"/>
    <w:rsid w:val="002769AB"/>
    <w:rsid w:val="00280BF6"/>
    <w:rsid w:val="00280D2E"/>
    <w:rsid w:val="0028235F"/>
    <w:rsid w:val="0028292F"/>
    <w:rsid w:val="0028678D"/>
    <w:rsid w:val="00287636"/>
    <w:rsid w:val="0029020B"/>
    <w:rsid w:val="00291334"/>
    <w:rsid w:val="00291DF9"/>
    <w:rsid w:val="002929AC"/>
    <w:rsid w:val="00292DD0"/>
    <w:rsid w:val="00293A4A"/>
    <w:rsid w:val="00293F73"/>
    <w:rsid w:val="00293FE3"/>
    <w:rsid w:val="0029410C"/>
    <w:rsid w:val="00294BD0"/>
    <w:rsid w:val="002955E8"/>
    <w:rsid w:val="0029575F"/>
    <w:rsid w:val="00296DFF"/>
    <w:rsid w:val="00297412"/>
    <w:rsid w:val="00297C9A"/>
    <w:rsid w:val="002A0ADD"/>
    <w:rsid w:val="002A0C93"/>
    <w:rsid w:val="002A1C7D"/>
    <w:rsid w:val="002A3512"/>
    <w:rsid w:val="002A390D"/>
    <w:rsid w:val="002A423C"/>
    <w:rsid w:val="002A4337"/>
    <w:rsid w:val="002A54E2"/>
    <w:rsid w:val="002A7273"/>
    <w:rsid w:val="002B0796"/>
    <w:rsid w:val="002B1A82"/>
    <w:rsid w:val="002B3890"/>
    <w:rsid w:val="002B436C"/>
    <w:rsid w:val="002B5FB2"/>
    <w:rsid w:val="002B6510"/>
    <w:rsid w:val="002B6673"/>
    <w:rsid w:val="002B6EAE"/>
    <w:rsid w:val="002C24B0"/>
    <w:rsid w:val="002C3AA5"/>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5BF"/>
    <w:rsid w:val="002F17F0"/>
    <w:rsid w:val="002F1EAA"/>
    <w:rsid w:val="002F2390"/>
    <w:rsid w:val="002F24B1"/>
    <w:rsid w:val="002F2E08"/>
    <w:rsid w:val="002F33DE"/>
    <w:rsid w:val="002F3800"/>
    <w:rsid w:val="002F53CF"/>
    <w:rsid w:val="002F5AB0"/>
    <w:rsid w:val="003009B6"/>
    <w:rsid w:val="00300CBC"/>
    <w:rsid w:val="003017E1"/>
    <w:rsid w:val="00301855"/>
    <w:rsid w:val="00303AA2"/>
    <w:rsid w:val="003063FB"/>
    <w:rsid w:val="003066B8"/>
    <w:rsid w:val="003068A2"/>
    <w:rsid w:val="003111DF"/>
    <w:rsid w:val="003115A5"/>
    <w:rsid w:val="0031231B"/>
    <w:rsid w:val="00314DE7"/>
    <w:rsid w:val="003165E2"/>
    <w:rsid w:val="0031742F"/>
    <w:rsid w:val="003174BD"/>
    <w:rsid w:val="003177AD"/>
    <w:rsid w:val="003202EF"/>
    <w:rsid w:val="00320E15"/>
    <w:rsid w:val="00321A8F"/>
    <w:rsid w:val="003234A6"/>
    <w:rsid w:val="00324C83"/>
    <w:rsid w:val="00325031"/>
    <w:rsid w:val="00331E45"/>
    <w:rsid w:val="00332263"/>
    <w:rsid w:val="0033263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6B58"/>
    <w:rsid w:val="00386FFB"/>
    <w:rsid w:val="003904C4"/>
    <w:rsid w:val="00391DF8"/>
    <w:rsid w:val="003926AC"/>
    <w:rsid w:val="003929FD"/>
    <w:rsid w:val="0039337C"/>
    <w:rsid w:val="0039759D"/>
    <w:rsid w:val="00397A0B"/>
    <w:rsid w:val="003A0343"/>
    <w:rsid w:val="003A0A11"/>
    <w:rsid w:val="003A1172"/>
    <w:rsid w:val="003A23BD"/>
    <w:rsid w:val="003A51EB"/>
    <w:rsid w:val="003A60F7"/>
    <w:rsid w:val="003A768D"/>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358F"/>
    <w:rsid w:val="00404EF5"/>
    <w:rsid w:val="00405382"/>
    <w:rsid w:val="00406E7F"/>
    <w:rsid w:val="00407470"/>
    <w:rsid w:val="0040756F"/>
    <w:rsid w:val="0041233C"/>
    <w:rsid w:val="00413373"/>
    <w:rsid w:val="00414100"/>
    <w:rsid w:val="00416503"/>
    <w:rsid w:val="00417BBF"/>
    <w:rsid w:val="0042004A"/>
    <w:rsid w:val="0042131A"/>
    <w:rsid w:val="00424D2C"/>
    <w:rsid w:val="00425B89"/>
    <w:rsid w:val="00430522"/>
    <w:rsid w:val="00432950"/>
    <w:rsid w:val="00433406"/>
    <w:rsid w:val="00433A4B"/>
    <w:rsid w:val="00433BF2"/>
    <w:rsid w:val="00434119"/>
    <w:rsid w:val="00435B8B"/>
    <w:rsid w:val="00436CF1"/>
    <w:rsid w:val="00436D09"/>
    <w:rsid w:val="00437257"/>
    <w:rsid w:val="00437BE2"/>
    <w:rsid w:val="004406EA"/>
    <w:rsid w:val="00440C98"/>
    <w:rsid w:val="00442037"/>
    <w:rsid w:val="004427D5"/>
    <w:rsid w:val="00442856"/>
    <w:rsid w:val="00443B20"/>
    <w:rsid w:val="00444519"/>
    <w:rsid w:val="00445583"/>
    <w:rsid w:val="0044570A"/>
    <w:rsid w:val="00451CDF"/>
    <w:rsid w:val="00452028"/>
    <w:rsid w:val="00452A99"/>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9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F19"/>
    <w:rsid w:val="004F56A0"/>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168"/>
    <w:rsid w:val="00554C09"/>
    <w:rsid w:val="00556AB3"/>
    <w:rsid w:val="00560A8E"/>
    <w:rsid w:val="00560B5A"/>
    <w:rsid w:val="005628B9"/>
    <w:rsid w:val="00563DA8"/>
    <w:rsid w:val="005648E7"/>
    <w:rsid w:val="005651A1"/>
    <w:rsid w:val="005653C8"/>
    <w:rsid w:val="00567E80"/>
    <w:rsid w:val="00570AA6"/>
    <w:rsid w:val="00570B37"/>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5FC2"/>
    <w:rsid w:val="005A7953"/>
    <w:rsid w:val="005B02D3"/>
    <w:rsid w:val="005B1130"/>
    <w:rsid w:val="005B17AA"/>
    <w:rsid w:val="005B23EA"/>
    <w:rsid w:val="005B33DA"/>
    <w:rsid w:val="005B341A"/>
    <w:rsid w:val="005B3884"/>
    <w:rsid w:val="005B38F9"/>
    <w:rsid w:val="005B41FC"/>
    <w:rsid w:val="005B5A9F"/>
    <w:rsid w:val="005B6B5C"/>
    <w:rsid w:val="005B75E2"/>
    <w:rsid w:val="005C0EC6"/>
    <w:rsid w:val="005C11BF"/>
    <w:rsid w:val="005C1485"/>
    <w:rsid w:val="005C39C2"/>
    <w:rsid w:val="005C436B"/>
    <w:rsid w:val="005C506D"/>
    <w:rsid w:val="005C60C1"/>
    <w:rsid w:val="005D0034"/>
    <w:rsid w:val="005D0C74"/>
    <w:rsid w:val="005D1E21"/>
    <w:rsid w:val="005D2073"/>
    <w:rsid w:val="005D380C"/>
    <w:rsid w:val="005D4B3D"/>
    <w:rsid w:val="005D5886"/>
    <w:rsid w:val="005D6C33"/>
    <w:rsid w:val="005D743B"/>
    <w:rsid w:val="005E14D1"/>
    <w:rsid w:val="005E2F43"/>
    <w:rsid w:val="005E3792"/>
    <w:rsid w:val="005E4B9F"/>
    <w:rsid w:val="005E5B2F"/>
    <w:rsid w:val="005E6F8E"/>
    <w:rsid w:val="005E77EC"/>
    <w:rsid w:val="005F3BED"/>
    <w:rsid w:val="006000E6"/>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42F"/>
    <w:rsid w:val="0066471B"/>
    <w:rsid w:val="00664B01"/>
    <w:rsid w:val="006650D0"/>
    <w:rsid w:val="00665646"/>
    <w:rsid w:val="00666CEF"/>
    <w:rsid w:val="00667AD5"/>
    <w:rsid w:val="00667C22"/>
    <w:rsid w:val="00671D22"/>
    <w:rsid w:val="00672AE1"/>
    <w:rsid w:val="00672ED7"/>
    <w:rsid w:val="0067358E"/>
    <w:rsid w:val="00674A6C"/>
    <w:rsid w:val="00674B18"/>
    <w:rsid w:val="00675C9C"/>
    <w:rsid w:val="0068017B"/>
    <w:rsid w:val="00680E7D"/>
    <w:rsid w:val="00681C5C"/>
    <w:rsid w:val="0068270B"/>
    <w:rsid w:val="0068294F"/>
    <w:rsid w:val="006842FC"/>
    <w:rsid w:val="00684D32"/>
    <w:rsid w:val="00685A8E"/>
    <w:rsid w:val="00685F48"/>
    <w:rsid w:val="00687174"/>
    <w:rsid w:val="0069130A"/>
    <w:rsid w:val="0069281D"/>
    <w:rsid w:val="00695205"/>
    <w:rsid w:val="006963B9"/>
    <w:rsid w:val="00696DE1"/>
    <w:rsid w:val="006A0EB2"/>
    <w:rsid w:val="006A2103"/>
    <w:rsid w:val="006A21ED"/>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E58E2"/>
    <w:rsid w:val="006F318D"/>
    <w:rsid w:val="006F523F"/>
    <w:rsid w:val="006F5BE5"/>
    <w:rsid w:val="006F62ED"/>
    <w:rsid w:val="007039C3"/>
    <w:rsid w:val="00703D71"/>
    <w:rsid w:val="0070423B"/>
    <w:rsid w:val="007109B4"/>
    <w:rsid w:val="00710F1C"/>
    <w:rsid w:val="00711012"/>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87C"/>
    <w:rsid w:val="00730E97"/>
    <w:rsid w:val="00732253"/>
    <w:rsid w:val="00732A57"/>
    <w:rsid w:val="00733302"/>
    <w:rsid w:val="0073367B"/>
    <w:rsid w:val="00735672"/>
    <w:rsid w:val="00736762"/>
    <w:rsid w:val="00736D03"/>
    <w:rsid w:val="00736F2C"/>
    <w:rsid w:val="00736FFD"/>
    <w:rsid w:val="00737461"/>
    <w:rsid w:val="00737730"/>
    <w:rsid w:val="00740BF0"/>
    <w:rsid w:val="00743122"/>
    <w:rsid w:val="00744990"/>
    <w:rsid w:val="007471EA"/>
    <w:rsid w:val="0074755A"/>
    <w:rsid w:val="00750393"/>
    <w:rsid w:val="007503F5"/>
    <w:rsid w:val="00752005"/>
    <w:rsid w:val="0075228C"/>
    <w:rsid w:val="007528B5"/>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4A07"/>
    <w:rsid w:val="007751CE"/>
    <w:rsid w:val="00775643"/>
    <w:rsid w:val="00776263"/>
    <w:rsid w:val="00783913"/>
    <w:rsid w:val="0078553D"/>
    <w:rsid w:val="0078676B"/>
    <w:rsid w:val="007870BF"/>
    <w:rsid w:val="00787930"/>
    <w:rsid w:val="00790BC9"/>
    <w:rsid w:val="00791DC6"/>
    <w:rsid w:val="00791E38"/>
    <w:rsid w:val="00792020"/>
    <w:rsid w:val="0079279A"/>
    <w:rsid w:val="007929B4"/>
    <w:rsid w:val="00792F55"/>
    <w:rsid w:val="0079306F"/>
    <w:rsid w:val="00796DAE"/>
    <w:rsid w:val="007A1C50"/>
    <w:rsid w:val="007A3B91"/>
    <w:rsid w:val="007A3F63"/>
    <w:rsid w:val="007A4991"/>
    <w:rsid w:val="007A4C75"/>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2973"/>
    <w:rsid w:val="007D4358"/>
    <w:rsid w:val="007D5244"/>
    <w:rsid w:val="007D684C"/>
    <w:rsid w:val="007D6AB0"/>
    <w:rsid w:val="007D784F"/>
    <w:rsid w:val="007E0347"/>
    <w:rsid w:val="007E0666"/>
    <w:rsid w:val="007E19F4"/>
    <w:rsid w:val="007E32E0"/>
    <w:rsid w:val="007E41B4"/>
    <w:rsid w:val="007E47BD"/>
    <w:rsid w:val="007E52CB"/>
    <w:rsid w:val="007E688B"/>
    <w:rsid w:val="007E71CA"/>
    <w:rsid w:val="007E7A8F"/>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295"/>
    <w:rsid w:val="00823FA8"/>
    <w:rsid w:val="00824AE9"/>
    <w:rsid w:val="008275AE"/>
    <w:rsid w:val="00827743"/>
    <w:rsid w:val="00827AEB"/>
    <w:rsid w:val="0083034E"/>
    <w:rsid w:val="008305BA"/>
    <w:rsid w:val="00831480"/>
    <w:rsid w:val="00836D3B"/>
    <w:rsid w:val="008401D9"/>
    <w:rsid w:val="0084255F"/>
    <w:rsid w:val="00842B40"/>
    <w:rsid w:val="00844162"/>
    <w:rsid w:val="0084628F"/>
    <w:rsid w:val="008463AD"/>
    <w:rsid w:val="00846784"/>
    <w:rsid w:val="00851917"/>
    <w:rsid w:val="00852179"/>
    <w:rsid w:val="0085294B"/>
    <w:rsid w:val="0085294F"/>
    <w:rsid w:val="00852ED6"/>
    <w:rsid w:val="00855066"/>
    <w:rsid w:val="0085521C"/>
    <w:rsid w:val="00855D2D"/>
    <w:rsid w:val="008561CA"/>
    <w:rsid w:val="00860397"/>
    <w:rsid w:val="008617AA"/>
    <w:rsid w:val="00861813"/>
    <w:rsid w:val="008624D4"/>
    <w:rsid w:val="00863195"/>
    <w:rsid w:val="0086648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556F"/>
    <w:rsid w:val="0088560D"/>
    <w:rsid w:val="008861ED"/>
    <w:rsid w:val="00886D13"/>
    <w:rsid w:val="0089041F"/>
    <w:rsid w:val="00892294"/>
    <w:rsid w:val="00892C49"/>
    <w:rsid w:val="008961B6"/>
    <w:rsid w:val="008966CB"/>
    <w:rsid w:val="0089696C"/>
    <w:rsid w:val="00897087"/>
    <w:rsid w:val="008A003F"/>
    <w:rsid w:val="008A08E1"/>
    <w:rsid w:val="008A0F62"/>
    <w:rsid w:val="008A1939"/>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C62"/>
    <w:rsid w:val="008E6CB5"/>
    <w:rsid w:val="008E77FB"/>
    <w:rsid w:val="008E7B8B"/>
    <w:rsid w:val="008F0692"/>
    <w:rsid w:val="008F254D"/>
    <w:rsid w:val="008F2B43"/>
    <w:rsid w:val="008F3451"/>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2CB4"/>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B695D"/>
    <w:rsid w:val="009B75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9F570E"/>
    <w:rsid w:val="00A0210A"/>
    <w:rsid w:val="00A025C8"/>
    <w:rsid w:val="00A027CE"/>
    <w:rsid w:val="00A06F63"/>
    <w:rsid w:val="00A070B3"/>
    <w:rsid w:val="00A101F9"/>
    <w:rsid w:val="00A103CD"/>
    <w:rsid w:val="00A140B2"/>
    <w:rsid w:val="00A141E0"/>
    <w:rsid w:val="00A17E70"/>
    <w:rsid w:val="00A21AC8"/>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028"/>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2821"/>
    <w:rsid w:val="00AD3256"/>
    <w:rsid w:val="00AD47E9"/>
    <w:rsid w:val="00AD76AA"/>
    <w:rsid w:val="00AE0136"/>
    <w:rsid w:val="00AE090A"/>
    <w:rsid w:val="00AE0E63"/>
    <w:rsid w:val="00AE1931"/>
    <w:rsid w:val="00AE1989"/>
    <w:rsid w:val="00AE1ABA"/>
    <w:rsid w:val="00AE315F"/>
    <w:rsid w:val="00AE321C"/>
    <w:rsid w:val="00AE6344"/>
    <w:rsid w:val="00AE6FCA"/>
    <w:rsid w:val="00AE7053"/>
    <w:rsid w:val="00AF0BB6"/>
    <w:rsid w:val="00AF0FA4"/>
    <w:rsid w:val="00AF3DA3"/>
    <w:rsid w:val="00AF57A4"/>
    <w:rsid w:val="00AF5BF3"/>
    <w:rsid w:val="00AF70AD"/>
    <w:rsid w:val="00AF7BE7"/>
    <w:rsid w:val="00B00B63"/>
    <w:rsid w:val="00B01931"/>
    <w:rsid w:val="00B01AFD"/>
    <w:rsid w:val="00B028F1"/>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6660"/>
    <w:rsid w:val="00B46A90"/>
    <w:rsid w:val="00B50AF3"/>
    <w:rsid w:val="00B556C7"/>
    <w:rsid w:val="00B56119"/>
    <w:rsid w:val="00B565FF"/>
    <w:rsid w:val="00B57679"/>
    <w:rsid w:val="00B57844"/>
    <w:rsid w:val="00B57879"/>
    <w:rsid w:val="00B57887"/>
    <w:rsid w:val="00B57890"/>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B08D8"/>
    <w:rsid w:val="00BB0981"/>
    <w:rsid w:val="00BB1AC6"/>
    <w:rsid w:val="00BB62E4"/>
    <w:rsid w:val="00BB7243"/>
    <w:rsid w:val="00BB7834"/>
    <w:rsid w:val="00BC1B4B"/>
    <w:rsid w:val="00BC23E1"/>
    <w:rsid w:val="00BC2F5D"/>
    <w:rsid w:val="00BC4710"/>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D69"/>
    <w:rsid w:val="00C0071B"/>
    <w:rsid w:val="00C01A9F"/>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76E3"/>
    <w:rsid w:val="00C37B5E"/>
    <w:rsid w:val="00C40910"/>
    <w:rsid w:val="00C4144F"/>
    <w:rsid w:val="00C41E74"/>
    <w:rsid w:val="00C42C9D"/>
    <w:rsid w:val="00C43C7D"/>
    <w:rsid w:val="00C45EDA"/>
    <w:rsid w:val="00C473C3"/>
    <w:rsid w:val="00C556BC"/>
    <w:rsid w:val="00C55AB8"/>
    <w:rsid w:val="00C55F00"/>
    <w:rsid w:val="00C55F91"/>
    <w:rsid w:val="00C560C6"/>
    <w:rsid w:val="00C604D2"/>
    <w:rsid w:val="00C60778"/>
    <w:rsid w:val="00C61759"/>
    <w:rsid w:val="00C61C10"/>
    <w:rsid w:val="00C6339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357"/>
    <w:rsid w:val="00C83496"/>
    <w:rsid w:val="00C85E1F"/>
    <w:rsid w:val="00C868B8"/>
    <w:rsid w:val="00C86DAD"/>
    <w:rsid w:val="00C91B69"/>
    <w:rsid w:val="00C93286"/>
    <w:rsid w:val="00C96A1A"/>
    <w:rsid w:val="00CA028E"/>
    <w:rsid w:val="00CA09B2"/>
    <w:rsid w:val="00CA0A57"/>
    <w:rsid w:val="00CA2C17"/>
    <w:rsid w:val="00CA3DA7"/>
    <w:rsid w:val="00CA7DB5"/>
    <w:rsid w:val="00CB07A7"/>
    <w:rsid w:val="00CB0A42"/>
    <w:rsid w:val="00CB3FCB"/>
    <w:rsid w:val="00CB5B4E"/>
    <w:rsid w:val="00CB7359"/>
    <w:rsid w:val="00CB75C5"/>
    <w:rsid w:val="00CC0162"/>
    <w:rsid w:val="00CC022E"/>
    <w:rsid w:val="00CC1CA8"/>
    <w:rsid w:val="00CC2B29"/>
    <w:rsid w:val="00CC3C8B"/>
    <w:rsid w:val="00CC4C8F"/>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2DF6"/>
    <w:rsid w:val="00CE3491"/>
    <w:rsid w:val="00CE5032"/>
    <w:rsid w:val="00CE6972"/>
    <w:rsid w:val="00CE7016"/>
    <w:rsid w:val="00CF1147"/>
    <w:rsid w:val="00CF1270"/>
    <w:rsid w:val="00CF1B3F"/>
    <w:rsid w:val="00CF1DF8"/>
    <w:rsid w:val="00CF27A5"/>
    <w:rsid w:val="00CF4970"/>
    <w:rsid w:val="00CF4A50"/>
    <w:rsid w:val="00CF6B83"/>
    <w:rsid w:val="00D02630"/>
    <w:rsid w:val="00D060AF"/>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5FDD"/>
    <w:rsid w:val="00D366CB"/>
    <w:rsid w:val="00D42851"/>
    <w:rsid w:val="00D432E8"/>
    <w:rsid w:val="00D43DF0"/>
    <w:rsid w:val="00D46B3B"/>
    <w:rsid w:val="00D5157F"/>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B86"/>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155B"/>
    <w:rsid w:val="00DD2738"/>
    <w:rsid w:val="00DD2C77"/>
    <w:rsid w:val="00DD3EA5"/>
    <w:rsid w:val="00DD40AA"/>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8F1"/>
    <w:rsid w:val="00E26D5F"/>
    <w:rsid w:val="00E30472"/>
    <w:rsid w:val="00E3115F"/>
    <w:rsid w:val="00E342DB"/>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EA7"/>
    <w:rsid w:val="00E70309"/>
    <w:rsid w:val="00E70342"/>
    <w:rsid w:val="00E7149A"/>
    <w:rsid w:val="00E71DC3"/>
    <w:rsid w:val="00E72A24"/>
    <w:rsid w:val="00E73731"/>
    <w:rsid w:val="00E73DC3"/>
    <w:rsid w:val="00E73DCA"/>
    <w:rsid w:val="00E75139"/>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26B"/>
    <w:rsid w:val="00E95D56"/>
    <w:rsid w:val="00EA07D3"/>
    <w:rsid w:val="00EA251D"/>
    <w:rsid w:val="00EA30C4"/>
    <w:rsid w:val="00EA35AD"/>
    <w:rsid w:val="00EA49DB"/>
    <w:rsid w:val="00EA4CF9"/>
    <w:rsid w:val="00EA515B"/>
    <w:rsid w:val="00EA55C4"/>
    <w:rsid w:val="00EA56C5"/>
    <w:rsid w:val="00EA6164"/>
    <w:rsid w:val="00EB33AE"/>
    <w:rsid w:val="00EB4E97"/>
    <w:rsid w:val="00EC3BA9"/>
    <w:rsid w:val="00EC3DC9"/>
    <w:rsid w:val="00EC5055"/>
    <w:rsid w:val="00EC58FA"/>
    <w:rsid w:val="00ED18E9"/>
    <w:rsid w:val="00ED2CB3"/>
    <w:rsid w:val="00ED4441"/>
    <w:rsid w:val="00ED5397"/>
    <w:rsid w:val="00ED5940"/>
    <w:rsid w:val="00ED5BE2"/>
    <w:rsid w:val="00ED6BE7"/>
    <w:rsid w:val="00ED79C2"/>
    <w:rsid w:val="00EE1043"/>
    <w:rsid w:val="00EE2E31"/>
    <w:rsid w:val="00EE2F0A"/>
    <w:rsid w:val="00EE2FC8"/>
    <w:rsid w:val="00EE5B04"/>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07088"/>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124A"/>
    <w:rsid w:val="00F32C15"/>
    <w:rsid w:val="00F3394F"/>
    <w:rsid w:val="00F34C32"/>
    <w:rsid w:val="00F35B11"/>
    <w:rsid w:val="00F35E55"/>
    <w:rsid w:val="00F40440"/>
    <w:rsid w:val="00F4118F"/>
    <w:rsid w:val="00F41944"/>
    <w:rsid w:val="00F41EB9"/>
    <w:rsid w:val="00F4259B"/>
    <w:rsid w:val="00F43D87"/>
    <w:rsid w:val="00F43E08"/>
    <w:rsid w:val="00F44F02"/>
    <w:rsid w:val="00F45376"/>
    <w:rsid w:val="00F463A9"/>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12A"/>
    <w:rsid w:val="00F83E84"/>
    <w:rsid w:val="00F846B4"/>
    <w:rsid w:val="00F84DE3"/>
    <w:rsid w:val="00F85556"/>
    <w:rsid w:val="00F86E12"/>
    <w:rsid w:val="00F86EF2"/>
    <w:rsid w:val="00F900FD"/>
    <w:rsid w:val="00F9183F"/>
    <w:rsid w:val="00F91CCD"/>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7BE"/>
    <w:rsid w:val="00FB2A39"/>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11F"/>
    <w:rsid w:val="00FD63D0"/>
    <w:rsid w:val="00FD709D"/>
    <w:rsid w:val="00FD7144"/>
    <w:rsid w:val="00FE0D53"/>
    <w:rsid w:val="00FE3BDB"/>
    <w:rsid w:val="00FE5850"/>
    <w:rsid w:val="00FE5AD1"/>
    <w:rsid w:val="00FE7E82"/>
    <w:rsid w:val="00FF0336"/>
    <w:rsid w:val="00FF0471"/>
    <w:rsid w:val="00FF2A35"/>
    <w:rsid w:val="00FF2BA9"/>
    <w:rsid w:val="00FF3C77"/>
    <w:rsid w:val="00FF55D7"/>
    <w:rsid w:val="00FF6D1F"/>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B354C"/>
    <w:rsid w:val="000B54BA"/>
    <w:rsid w:val="000D2C4C"/>
    <w:rsid w:val="000E06BA"/>
    <w:rsid w:val="00127139"/>
    <w:rsid w:val="00146105"/>
    <w:rsid w:val="001C3556"/>
    <w:rsid w:val="001C552A"/>
    <w:rsid w:val="001D6612"/>
    <w:rsid w:val="001F1B74"/>
    <w:rsid w:val="001F3DFE"/>
    <w:rsid w:val="00242423"/>
    <w:rsid w:val="002521B3"/>
    <w:rsid w:val="002A79A0"/>
    <w:rsid w:val="002B22F3"/>
    <w:rsid w:val="00323758"/>
    <w:rsid w:val="00417C1F"/>
    <w:rsid w:val="004266B4"/>
    <w:rsid w:val="004E6C4A"/>
    <w:rsid w:val="00576FF2"/>
    <w:rsid w:val="00622AB1"/>
    <w:rsid w:val="00676EC6"/>
    <w:rsid w:val="006875FE"/>
    <w:rsid w:val="006951DF"/>
    <w:rsid w:val="006C149D"/>
    <w:rsid w:val="006C74B5"/>
    <w:rsid w:val="006E6D43"/>
    <w:rsid w:val="00720BE0"/>
    <w:rsid w:val="007475D0"/>
    <w:rsid w:val="007502BD"/>
    <w:rsid w:val="00795ACB"/>
    <w:rsid w:val="00812D62"/>
    <w:rsid w:val="0086709F"/>
    <w:rsid w:val="00A329D0"/>
    <w:rsid w:val="00B25987"/>
    <w:rsid w:val="00BD63A8"/>
    <w:rsid w:val="00BF4BB9"/>
    <w:rsid w:val="00C21714"/>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13</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2021-04-20T00:49:00Z</dcterms:created>
  <dcterms:modified xsi:type="dcterms:W3CDTF">2021-04-20T00:49:00Z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