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594C5EF" w:rsidR="00B6527E" w:rsidRPr="00E13124" w:rsidRDefault="00E34DAC" w:rsidP="003E4ABA">
            <w:pPr>
              <w:pStyle w:val="T2"/>
              <w:rPr>
                <w:sz w:val="20"/>
              </w:rPr>
            </w:pPr>
            <w:r>
              <w:rPr>
                <w:sz w:val="20"/>
              </w:rPr>
              <w:t>Resolution</w:t>
            </w:r>
            <w:r w:rsidR="00C01AC6">
              <w:rPr>
                <w:sz w:val="20"/>
              </w:rPr>
              <w:t>s</w:t>
            </w:r>
            <w:r>
              <w:rPr>
                <w:sz w:val="20"/>
              </w:rPr>
              <w:t xml:space="preserve"> for </w:t>
            </w:r>
            <w:r w:rsidR="00C01AC6">
              <w:rPr>
                <w:sz w:val="20"/>
              </w:rPr>
              <w:t xml:space="preserve">CC34 </w:t>
            </w:r>
            <w:r w:rsidR="00710630">
              <w:rPr>
                <w:sz w:val="20"/>
              </w:rPr>
              <w:t xml:space="preserve">CIDs for </w:t>
            </w:r>
            <w:r w:rsidR="00BC477F">
              <w:rPr>
                <w:sz w:val="20"/>
              </w:rPr>
              <w:t>MLO Discovery procedures</w:t>
            </w:r>
            <w:r w:rsidR="004D4B08">
              <w:rPr>
                <w:sz w:val="20"/>
              </w:rPr>
              <w:t>,</w:t>
            </w:r>
            <w:r w:rsidR="00BC477F">
              <w:rPr>
                <w:sz w:val="20"/>
              </w:rPr>
              <w:t xml:space="preserve"> RNR</w:t>
            </w:r>
          </w:p>
        </w:tc>
      </w:tr>
      <w:tr w:rsidR="00B6527E" w:rsidRPr="00E13124" w14:paraId="25960C30" w14:textId="77777777" w:rsidTr="001968A8">
        <w:trPr>
          <w:trHeight w:val="359"/>
          <w:jc w:val="center"/>
        </w:trPr>
        <w:tc>
          <w:tcPr>
            <w:tcW w:w="9576" w:type="dxa"/>
            <w:gridSpan w:val="5"/>
            <w:vAlign w:val="center"/>
          </w:tcPr>
          <w:p w14:paraId="5C4A3311" w14:textId="4B4CB6E0"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w:t>
            </w:r>
            <w:r w:rsidR="00BE281D">
              <w:rPr>
                <w:b w:val="0"/>
                <w:sz w:val="14"/>
              </w:rPr>
              <w:t>3</w:t>
            </w:r>
            <w:r w:rsidRPr="00E13124">
              <w:rPr>
                <w:b w:val="0"/>
                <w:sz w:val="14"/>
              </w:rPr>
              <w:t>-</w:t>
            </w:r>
            <w:r w:rsidR="004D4B08">
              <w:rPr>
                <w:b w:val="0"/>
                <w:sz w:val="14"/>
              </w:rPr>
              <w:t>0</w:t>
            </w:r>
            <w:r w:rsidR="00BE281D">
              <w:rPr>
                <w:b w:val="0"/>
                <w:sz w:val="14"/>
              </w:rPr>
              <w:t>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F306938">
                  <wp:simplePos x="0" y="0"/>
                  <wp:positionH relativeFrom="column">
                    <wp:posOffset>-57150</wp:posOffset>
                  </wp:positionH>
                  <wp:positionV relativeFrom="paragraph">
                    <wp:posOffset>207009</wp:posOffset>
                  </wp:positionV>
                  <wp:extent cx="5943600" cy="2219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19325"/>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1042 1044 1045 1046 1047 1048 1049 1187 1188 1189 1190 1420 1421 1422 1423 1673 1675 1676 1782 1793 1808 1926 2124 2150 2151 2310</w:t>
                              </w:r>
                              <w:r w:rsidR="00BE281D">
                                <w:t xml:space="preserve"> </w:t>
                              </w:r>
                              <w:r w:rsidR="00BE281D" w:rsidRPr="00BE281D">
                                <w:rPr>
                                  <w:highlight w:val="yellow"/>
                                </w:rPr>
                                <w:t>2418</w:t>
                              </w:r>
                              <w:r>
                                <w:t xml:space="preserve"> 2419 </w:t>
                              </w:r>
                              <w:r w:rsidRPr="00BE281D">
                                <w:rPr>
                                  <w:highlight w:val="yellow"/>
                                </w:rPr>
                                <w:t>2420</w:t>
                              </w:r>
                              <w:r>
                                <w:t xml:space="preserve"> 2421 2512 2591 2592 2760 2858 3217 3260 1039 1040 1041 1186 1418 1671 1672 1780 1781 1865 1866 1867 1873 1890 1923 1924 1925 1973 2186 2187 2298 2299 2589 2590 2854 2867 2876 2968 2975 2976 3215 3216 </w:t>
                              </w:r>
                            </w:p>
                            <w:p w14:paraId="511AFCFE" w14:textId="77777777" w:rsidR="00731B38" w:rsidRDefault="00731B3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1042 1044 1045 1046 1047 1048 1049 1187 1188 1189 1190 1420 1421 1422 1423 1673 1675 1676 1782 1793 1808 1926 2124 2150 2151 2310</w:t>
                        </w:r>
                        <w:r w:rsidR="00BE281D">
                          <w:t xml:space="preserve"> </w:t>
                        </w:r>
                        <w:r w:rsidR="00BE281D" w:rsidRPr="00BE281D">
                          <w:rPr>
                            <w:highlight w:val="yellow"/>
                          </w:rPr>
                          <w:t>2418</w:t>
                        </w:r>
                        <w:r>
                          <w:t xml:space="preserve"> 2419 </w:t>
                        </w:r>
                        <w:r w:rsidRPr="00BE281D">
                          <w:rPr>
                            <w:highlight w:val="yellow"/>
                          </w:rPr>
                          <w:t>2420</w:t>
                        </w:r>
                        <w:r>
                          <w:t xml:space="preserve"> 2421 2512 2591 2592 2760 2858 3217 3260 1039 1040 1041 1186 1418 1671 1672 1780 1781 1865 1866 1867 1873 1890 1923 1924 1925 1973 2186 2187 2298 2299 2589 2590 2854 2867 2876 2968 2975 2976 3215 3216 </w:t>
                        </w:r>
                      </w:p>
                      <w:p w14:paraId="511AFCFE" w14:textId="77777777" w:rsidR="00731B38" w:rsidRDefault="00731B38"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2217AA3D" w14:textId="00EAA1F3" w:rsidR="001F0230" w:rsidRDefault="001F0230" w:rsidP="0093524C">
      <w:pPr>
        <w:pStyle w:val="ListParagraph"/>
        <w:rPr>
          <w:b/>
          <w:sz w:val="20"/>
        </w:rPr>
      </w:pPr>
    </w:p>
    <w:p w14:paraId="4453898F" w14:textId="53D0FD77" w:rsidR="001F0230" w:rsidRDefault="001F0230" w:rsidP="0093524C">
      <w:pPr>
        <w:pStyle w:val="ListParagraph"/>
        <w:rPr>
          <w:b/>
          <w:sz w:val="20"/>
        </w:rPr>
      </w:pPr>
    </w:p>
    <w:tbl>
      <w:tblPr>
        <w:tblW w:w="11918" w:type="dxa"/>
        <w:tblLook w:val="04A0" w:firstRow="1" w:lastRow="0" w:firstColumn="1" w:lastColumn="0" w:noHBand="0" w:noVBand="1"/>
      </w:tblPr>
      <w:tblGrid>
        <w:gridCol w:w="661"/>
        <w:gridCol w:w="1764"/>
        <w:gridCol w:w="1250"/>
        <w:gridCol w:w="828"/>
        <w:gridCol w:w="1762"/>
        <w:gridCol w:w="1573"/>
        <w:gridCol w:w="2751"/>
        <w:gridCol w:w="1329"/>
      </w:tblGrid>
      <w:tr w:rsidR="007B0BDB" w:rsidRPr="001F0230" w14:paraId="2EA53333" w14:textId="77777777" w:rsidTr="00AF11DF">
        <w:trPr>
          <w:trHeight w:val="792"/>
        </w:trPr>
        <w:tc>
          <w:tcPr>
            <w:tcW w:w="661" w:type="dxa"/>
            <w:tcBorders>
              <w:top w:val="single" w:sz="4" w:space="0" w:color="000000"/>
              <w:left w:val="single" w:sz="4" w:space="0" w:color="000000"/>
              <w:bottom w:val="single" w:sz="8" w:space="0" w:color="000000"/>
              <w:right w:val="single" w:sz="4" w:space="0" w:color="000000"/>
            </w:tcBorders>
            <w:shd w:val="clear" w:color="auto" w:fill="auto"/>
            <w:hideMark/>
          </w:tcPr>
          <w:p w14:paraId="627D2903"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CID</w:t>
            </w:r>
          </w:p>
        </w:tc>
        <w:tc>
          <w:tcPr>
            <w:tcW w:w="1764" w:type="dxa"/>
            <w:tcBorders>
              <w:top w:val="single" w:sz="4" w:space="0" w:color="000000"/>
              <w:left w:val="single" w:sz="4" w:space="0" w:color="000000"/>
              <w:bottom w:val="single" w:sz="8" w:space="0" w:color="000000"/>
              <w:right w:val="single" w:sz="4" w:space="0" w:color="000000"/>
            </w:tcBorders>
            <w:shd w:val="clear" w:color="auto" w:fill="auto"/>
            <w:hideMark/>
          </w:tcPr>
          <w:p w14:paraId="769B543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Commenter</w:t>
            </w:r>
          </w:p>
        </w:tc>
        <w:tc>
          <w:tcPr>
            <w:tcW w:w="1250" w:type="dxa"/>
            <w:tcBorders>
              <w:top w:val="single" w:sz="4" w:space="0" w:color="000000"/>
              <w:left w:val="single" w:sz="4" w:space="0" w:color="000000"/>
              <w:bottom w:val="single" w:sz="8" w:space="0" w:color="000000"/>
              <w:right w:val="single" w:sz="4" w:space="0" w:color="000000"/>
            </w:tcBorders>
            <w:shd w:val="clear" w:color="auto" w:fill="auto"/>
            <w:hideMark/>
          </w:tcPr>
          <w:p w14:paraId="1BE8A21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Clause Number(C)</w:t>
            </w:r>
          </w:p>
        </w:tc>
        <w:tc>
          <w:tcPr>
            <w:tcW w:w="828" w:type="dxa"/>
            <w:tcBorders>
              <w:top w:val="single" w:sz="4" w:space="0" w:color="000000"/>
              <w:left w:val="single" w:sz="4" w:space="0" w:color="000000"/>
              <w:bottom w:val="single" w:sz="8" w:space="0" w:color="000000"/>
              <w:right w:val="single" w:sz="4" w:space="0" w:color="000000"/>
            </w:tcBorders>
            <w:shd w:val="clear" w:color="auto" w:fill="auto"/>
            <w:hideMark/>
          </w:tcPr>
          <w:p w14:paraId="7A71FE41" w14:textId="77777777" w:rsidR="005D380C" w:rsidRDefault="005D380C" w:rsidP="005D380C">
            <w:pPr>
              <w:jc w:val="left"/>
              <w:rPr>
                <w:rFonts w:ascii="Arial" w:eastAsia="Times New Roman" w:hAnsi="Arial" w:cs="Arial"/>
                <w:b/>
                <w:bCs/>
                <w:sz w:val="20"/>
                <w:lang w:val="en-US"/>
              </w:rPr>
            </w:pPr>
          </w:p>
          <w:p w14:paraId="3BB71A83" w14:textId="00A2A3C9"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Page</w:t>
            </w:r>
          </w:p>
        </w:tc>
        <w:tc>
          <w:tcPr>
            <w:tcW w:w="1762" w:type="dxa"/>
            <w:tcBorders>
              <w:top w:val="single" w:sz="4" w:space="0" w:color="000000"/>
              <w:left w:val="single" w:sz="4" w:space="0" w:color="000000"/>
              <w:bottom w:val="single" w:sz="8" w:space="0" w:color="000000"/>
              <w:right w:val="single" w:sz="4" w:space="0" w:color="000000"/>
            </w:tcBorders>
            <w:shd w:val="clear" w:color="auto" w:fill="auto"/>
            <w:hideMark/>
          </w:tcPr>
          <w:p w14:paraId="7A5D4BC9"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w:t>
            </w:r>
          </w:p>
        </w:tc>
        <w:tc>
          <w:tcPr>
            <w:tcW w:w="1573" w:type="dxa"/>
            <w:tcBorders>
              <w:top w:val="single" w:sz="4" w:space="0" w:color="000000"/>
              <w:left w:val="single" w:sz="4" w:space="0" w:color="000000"/>
              <w:bottom w:val="single" w:sz="8" w:space="0" w:color="000000"/>
              <w:right w:val="single" w:sz="4" w:space="0" w:color="000000"/>
            </w:tcBorders>
            <w:shd w:val="clear" w:color="auto" w:fill="auto"/>
            <w:hideMark/>
          </w:tcPr>
          <w:p w14:paraId="68314F75"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Proposed Change</w:t>
            </w:r>
          </w:p>
        </w:tc>
        <w:tc>
          <w:tcPr>
            <w:tcW w:w="2751" w:type="dxa"/>
            <w:tcBorders>
              <w:top w:val="single" w:sz="4" w:space="0" w:color="000000"/>
              <w:left w:val="single" w:sz="4" w:space="0" w:color="000000"/>
              <w:bottom w:val="single" w:sz="8" w:space="0" w:color="000000"/>
              <w:right w:val="single" w:sz="4" w:space="0" w:color="000000"/>
            </w:tcBorders>
            <w:shd w:val="clear" w:color="auto" w:fill="auto"/>
            <w:hideMark/>
          </w:tcPr>
          <w:p w14:paraId="46C23C0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Resolution</w:t>
            </w:r>
          </w:p>
        </w:tc>
        <w:tc>
          <w:tcPr>
            <w:tcW w:w="1329" w:type="dxa"/>
            <w:tcBorders>
              <w:top w:val="single" w:sz="4" w:space="0" w:color="000000"/>
              <w:left w:val="single" w:sz="4" w:space="0" w:color="000000"/>
              <w:bottom w:val="single" w:sz="8" w:space="0" w:color="000000"/>
              <w:right w:val="single" w:sz="4" w:space="0" w:color="000000"/>
            </w:tcBorders>
            <w:shd w:val="clear" w:color="auto" w:fill="auto"/>
            <w:hideMark/>
          </w:tcPr>
          <w:p w14:paraId="6E903DF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Ad-hoc Notes</w:t>
            </w:r>
          </w:p>
        </w:tc>
      </w:tr>
      <w:tr w:rsidR="007B0BDB" w:rsidRPr="001F0230" w14:paraId="17C5A1CC"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2A9ED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C1061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181A9D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A8C5D6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4255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Length 9 octet is a valid combination and not a reserved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495C7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numbers to match the entries in Table 9-281</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CFD40" w14:textId="4772299B" w:rsidR="005D380C" w:rsidRPr="001F0230" w:rsidRDefault="00C04451"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A36117">
              <w:rPr>
                <w:rFonts w:ascii="Arial" w:eastAsia="Times New Roman" w:hAnsi="Arial" w:cs="Arial"/>
                <w:sz w:val="20"/>
                <w:lang w:val="en-US"/>
              </w:rPr>
              <w:t>–</w:t>
            </w:r>
            <w:r>
              <w:rPr>
                <w:rFonts w:ascii="Arial" w:eastAsia="Times New Roman" w:hAnsi="Arial" w:cs="Arial"/>
                <w:sz w:val="20"/>
                <w:lang w:val="en-US"/>
              </w:rPr>
              <w:t xml:space="preserve"> agree</w:t>
            </w:r>
            <w:r w:rsidR="00A36117">
              <w:rPr>
                <w:rFonts w:ascii="Arial" w:eastAsia="Times New Roman" w:hAnsi="Arial" w:cs="Arial"/>
                <w:sz w:val="20"/>
                <w:lang w:val="en-US"/>
              </w:rPr>
              <w:t xml:space="preserve"> with the commenter. Make the change marked as #1015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27FB16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BF16A15" w14:textId="77777777" w:rsidTr="00AF11D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CDFB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B7FF3D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00C7B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621CD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4F12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TBDs sizes related to the MLD Parameters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97810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Update figure 9-632 to show MLD Parameters subfield size as 0 or 2 (consistent with entries in Table 9-281). Update Table 9-632b to show MLD ID size of 4 bits. 4 bits is sufficient to signal up to 16 MLDs. Define the size of Change Sequence field to be 1 octet - consistent with Check Beacon field of TIM frame (11.2.3.15). Remove the Reserved 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E11560E" w14:textId="17AD2C21"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 is the table. Following this commenter and other commenting on this same topic. Apply the changes marked as #1016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76A169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2D01A0B"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7F8F8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B311F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5A273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D1F5B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52DC8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Limit the amount of information carried in RNR IE. It is already bloated to 16 octets per reported AP. Delete the Reserved 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E38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184FC7" w14:textId="45D54FE5"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TBDs. Apply the changes marked as #1017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4E8D21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33CB6F7"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483C42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07FF4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17FC49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E93D0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F8599C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69EB3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Make the same change for the paragraph describing Link ID subfield and the Change Sequence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171A174" w14:textId="7473B102" w:rsidR="005D380C" w:rsidRPr="001F0230" w:rsidRDefault="00F459C8"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4D5734">
              <w:rPr>
                <w:rFonts w:ascii="Arial" w:eastAsia="Times New Roman" w:hAnsi="Arial" w:cs="Arial"/>
                <w:sz w:val="20"/>
                <w:lang w:val="en-US"/>
              </w:rPr>
              <w:t xml:space="preserve">– </w:t>
            </w:r>
            <w:r>
              <w:rPr>
                <w:rFonts w:ascii="Arial" w:eastAsia="Times New Roman" w:hAnsi="Arial" w:cs="Arial"/>
                <w:sz w:val="20"/>
                <w:lang w:val="en-US"/>
              </w:rPr>
              <w:t xml:space="preserve">the intention of the comment being to not transmit unnecessarily MLD parameters when not needed, we can add a recommendation that if, for a same channel, APs </w:t>
            </w:r>
            <w:proofErr w:type="spellStart"/>
            <w:r>
              <w:rPr>
                <w:rFonts w:ascii="Arial" w:eastAsia="Times New Roman" w:hAnsi="Arial" w:cs="Arial"/>
                <w:sz w:val="20"/>
                <w:lang w:val="en-US"/>
              </w:rPr>
              <w:t>taffiliated</w:t>
            </w:r>
            <w:proofErr w:type="spellEnd"/>
            <w:r>
              <w:rPr>
                <w:rFonts w:ascii="Arial" w:eastAsia="Times New Roman" w:hAnsi="Arial" w:cs="Arial"/>
                <w:sz w:val="20"/>
                <w:lang w:val="en-US"/>
              </w:rPr>
              <w:t xml:space="preserve"> to an MLD and APs not affiliated to an MLD are reported, they would be reported as part of separate </w:t>
            </w:r>
            <w:r w:rsidR="00E445F1">
              <w:rPr>
                <w:rFonts w:ascii="Arial" w:eastAsia="Times New Roman" w:hAnsi="Arial" w:cs="Arial"/>
                <w:sz w:val="20"/>
                <w:lang w:val="en-US"/>
              </w:rPr>
              <w:t>Neighbor AP Info field. Apply the changes marked as #1018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3893ED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7135626"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B43FB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2C2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E68B5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75239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F41BB3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paragraph is describing Link ID. Fix error "The MLD ID subfield is set to TBD ..."</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B72F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Should be "The Link ID subfield is set to ..."</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996CC4A" w14:textId="256B417D" w:rsidR="005D380C" w:rsidRPr="001F0230" w:rsidRDefault="00B15A75"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066B97">
              <w:rPr>
                <w:rFonts w:ascii="Arial" w:eastAsia="Times New Roman" w:hAnsi="Arial" w:cs="Arial"/>
                <w:sz w:val="20"/>
                <w:lang w:val="en-US"/>
              </w:rPr>
              <w:t>Make</w:t>
            </w:r>
            <w:r>
              <w:rPr>
                <w:rFonts w:ascii="Arial" w:eastAsia="Times New Roman" w:hAnsi="Arial" w:cs="Arial"/>
                <w:sz w:val="20"/>
                <w:lang w:val="en-US"/>
              </w:rPr>
              <w:t xml:space="preserve"> the changes marked as </w:t>
            </w:r>
            <w:r w:rsidR="00066B97">
              <w:rPr>
                <w:rFonts w:ascii="Arial" w:eastAsia="Times New Roman" w:hAnsi="Arial" w:cs="Arial"/>
                <w:sz w:val="20"/>
                <w:lang w:val="en-US"/>
              </w:rPr>
              <w:t>#1019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66E0DC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45B8B29"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DCB4E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D14546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13B21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B92F8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6224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Seems the underlines in this sentence (which values are used for EHT) and the ones listed in the Table below are not consistent. Please ensure consistency between values used for EHT and their actual addition in the table below. Any backwards compatibility?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0FFA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8C58D" w14:textId="3AB12451" w:rsidR="005D380C" w:rsidRPr="001F0230" w:rsidRDefault="008C47F2"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C17F7F">
              <w:rPr>
                <w:rFonts w:ascii="Arial" w:eastAsia="Times New Roman" w:hAnsi="Arial" w:cs="Arial"/>
                <w:sz w:val="20"/>
                <w:lang w:val="en-US"/>
              </w:rPr>
              <w:t>Similar comment as CID1015.</w:t>
            </w:r>
            <w:r>
              <w:rPr>
                <w:rFonts w:ascii="Arial" w:eastAsia="Times New Roman" w:hAnsi="Arial" w:cs="Arial"/>
                <w:sz w:val="20"/>
                <w:lang w:val="en-US"/>
              </w:rPr>
              <w:t xml:space="preserve"> </w:t>
            </w:r>
            <w:r w:rsidR="00C17F7F">
              <w:rPr>
                <w:rFonts w:ascii="Arial" w:eastAsia="Times New Roman" w:hAnsi="Arial" w:cs="Arial"/>
                <w:sz w:val="20"/>
                <w:lang w:val="en-US"/>
              </w:rPr>
              <w:t>Apply the</w:t>
            </w:r>
            <w:r>
              <w:rPr>
                <w:rFonts w:ascii="Arial" w:eastAsia="Times New Roman" w:hAnsi="Arial" w:cs="Arial"/>
                <w:sz w:val="20"/>
                <w:lang w:val="en-US"/>
              </w:rPr>
              <w:t xml:space="preserve"> change </w:t>
            </w:r>
            <w:r w:rsidR="00C17F7F">
              <w:rPr>
                <w:rFonts w:ascii="Arial" w:eastAsia="Times New Roman" w:hAnsi="Arial" w:cs="Arial"/>
                <w:sz w:val="20"/>
                <w:lang w:val="en-US"/>
              </w:rPr>
              <w:t xml:space="preserve">marked </w:t>
            </w:r>
            <w:r>
              <w:rPr>
                <w:rFonts w:ascii="Arial" w:eastAsia="Times New Roman" w:hAnsi="Arial" w:cs="Arial"/>
                <w:sz w:val="20"/>
                <w:lang w:val="en-US"/>
              </w:rPr>
              <w:t xml:space="preserve">as </w:t>
            </w:r>
            <w:r w:rsidR="008B5E3A">
              <w:rPr>
                <w:rFonts w:ascii="Arial" w:eastAsia="Times New Roman" w:hAnsi="Arial" w:cs="Arial"/>
                <w:sz w:val="20"/>
                <w:lang w:val="en-US"/>
              </w:rPr>
              <w:t>#1124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BB4DBA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164670F"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F6502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6EB59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A82FE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D90EF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82A5B1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Please don't forget to fix the TBD in the figure as well when the other TBDs of the fields within this subfield are solved.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F52B1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82F1DC" w14:textId="48A4AD44"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#1125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A4B9A1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955510B"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2957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1205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0BC1EF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8CBC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EC3A58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60EBF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Table 9-281: Add indication for TBTT Information Length subfield value = 14 case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484C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Add reserved indication in the TBTT Information field contents column for the case that TBTT Information Length subfield value = 14</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AB71CA1" w14:textId="27F62F59" w:rsidR="005D380C" w:rsidRPr="001F0230" w:rsidRDefault="0057497F"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w:t>
            </w:r>
            <w:r w:rsidR="00D9063F">
              <w:rPr>
                <w:rFonts w:ascii="Arial" w:eastAsia="Times New Roman" w:hAnsi="Arial" w:cs="Arial"/>
                <w:sz w:val="20"/>
                <w:lang w:val="en-US"/>
              </w:rPr>
              <w:t>1205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93FA2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192F5E1"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912B9D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1728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6F177C"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Hanseul</w:t>
            </w:r>
            <w:proofErr w:type="spellEnd"/>
            <w:r w:rsidRPr="001F0230">
              <w:rPr>
                <w:rFonts w:ascii="Arial" w:eastAsia="Times New Roman" w:hAnsi="Arial" w:cs="Arial"/>
                <w:sz w:val="20"/>
                <w:lang w:val="en-US"/>
              </w:rPr>
              <w:t xml:space="preserve"> Hong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F4D9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B1E5A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A88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If the TBTT information Length subfield is more than 13, HE STA detects that BSSID/Short BSSID/BSS parameters/20 MHz PSD subfields are included in RNR element. However, when TBTT information Length subfield is 15, 20 MHz PSD subfield is </w:t>
            </w:r>
            <w:r w:rsidRPr="001F0230">
              <w:rPr>
                <w:rFonts w:ascii="Arial" w:eastAsia="Times New Roman" w:hAnsi="Arial" w:cs="Arial"/>
                <w:sz w:val="20"/>
                <w:lang w:val="en-US"/>
              </w:rPr>
              <w:lastRenderedPageBreak/>
              <w:t xml:space="preserve">not </w:t>
            </w:r>
            <w:proofErr w:type="spellStart"/>
            <w:r w:rsidRPr="001F0230">
              <w:rPr>
                <w:rFonts w:ascii="Arial" w:eastAsia="Times New Roman" w:hAnsi="Arial" w:cs="Arial"/>
                <w:sz w:val="20"/>
                <w:lang w:val="en-US"/>
              </w:rPr>
              <w:t>incluided</w:t>
            </w:r>
            <w:proofErr w:type="spellEnd"/>
            <w:r w:rsidRPr="001F0230">
              <w:rPr>
                <w:rFonts w:ascii="Arial" w:eastAsia="Times New Roman" w:hAnsi="Arial" w:cs="Arial"/>
                <w:sz w:val="20"/>
                <w:lang w:val="en-US"/>
              </w:rPr>
              <w:t xml:space="preserve">. This may cause </w:t>
            </w:r>
            <w:proofErr w:type="spellStart"/>
            <w:r w:rsidRPr="001F0230">
              <w:rPr>
                <w:rFonts w:ascii="Arial" w:eastAsia="Times New Roman" w:hAnsi="Arial" w:cs="Arial"/>
                <w:sz w:val="20"/>
                <w:lang w:val="en-US"/>
              </w:rPr>
              <w:t>confilction</w:t>
            </w:r>
            <w:proofErr w:type="spellEnd"/>
            <w:r w:rsidRPr="001F0230">
              <w:rPr>
                <w:rFonts w:ascii="Arial" w:eastAsia="Times New Roman" w:hAnsi="Arial" w:cs="Arial"/>
                <w:sz w:val="20"/>
                <w:lang w:val="en-US"/>
              </w:rPr>
              <w:t xml:space="preserve"> with HE STAs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8F4CD7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Modify the setting of TBTT Information Length subfield to prevent confliction in HE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7AE4F0" w14:textId="3049AF36" w:rsidR="005D380C" w:rsidRPr="001F0230" w:rsidRDefault="0002245F"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11ax we defined that for all lengths above 13 will have same first 13 octets as for length 13, so </w:t>
            </w:r>
            <w:r w:rsidR="00844162">
              <w:rPr>
                <w:rFonts w:ascii="Arial" w:eastAsia="Times New Roman" w:hAnsi="Arial" w:cs="Arial"/>
                <w:sz w:val="20"/>
                <w:lang w:val="en-US"/>
              </w:rPr>
              <w:t xml:space="preserve">the value of 15 currently described is not </w:t>
            </w:r>
            <w:proofErr w:type="gramStart"/>
            <w:r w:rsidR="00844162">
              <w:rPr>
                <w:rFonts w:ascii="Arial" w:eastAsia="Times New Roman" w:hAnsi="Arial" w:cs="Arial"/>
                <w:sz w:val="20"/>
                <w:lang w:val="en-US"/>
              </w:rPr>
              <w:t>really possible</w:t>
            </w:r>
            <w:proofErr w:type="gramEnd"/>
            <w:r w:rsidR="00844162">
              <w:rPr>
                <w:rFonts w:ascii="Arial" w:eastAsia="Times New Roman" w:hAnsi="Arial" w:cs="Arial"/>
                <w:sz w:val="20"/>
                <w:lang w:val="en-US"/>
              </w:rPr>
              <w:t>. Propose to remove that length in the table. Apply the changes marked as #1728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FBFF1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0A11639"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EF7F9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7FFCA29"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6FAD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A43B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7FCA2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In "The MLD ID subfield is set to TBD if the reported....", MLD ID should be changed to Link ID since TBD for MLD ID was already mentioned in line 4</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7B267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the comment, MLD ID should be changed to Link ID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7E8296" w14:textId="7AD5C0B4" w:rsidR="005D380C" w:rsidRPr="001F0230" w:rsidRDefault="009655CE"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#1775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CA4FD9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D07469F"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DE3B2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8F6A8E"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9172C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9B231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3217C0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According to the </w:t>
            </w:r>
            <w:proofErr w:type="spellStart"/>
            <w:r w:rsidRPr="001F0230">
              <w:rPr>
                <w:rFonts w:ascii="Arial" w:eastAsia="Times New Roman" w:hAnsi="Arial" w:cs="Arial"/>
                <w:sz w:val="20"/>
                <w:lang w:val="en-US"/>
              </w:rPr>
              <w:t>descrition</w:t>
            </w:r>
            <w:proofErr w:type="spellEnd"/>
            <w:r w:rsidRPr="001F0230">
              <w:rPr>
                <w:rFonts w:ascii="Arial" w:eastAsia="Times New Roman" w:hAnsi="Arial" w:cs="Arial"/>
                <w:sz w:val="20"/>
                <w:lang w:val="en-US"/>
              </w:rPr>
              <w:t xml:space="preserve"> of MLD ID, the MLD ID subfield is set to the same value as in the BSSID Index field in the Multiple BSSID-Index element, which is 1 octet. The size of MLD should be 8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9F410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MLD ID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8E7D62" w14:textId="5A8DEA3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91385F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DD02A9"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2D1F3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12AE6A"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13802E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642599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398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The size of the change sequence field </w:t>
            </w:r>
            <w:proofErr w:type="gramStart"/>
            <w:r w:rsidRPr="001F0230">
              <w:rPr>
                <w:rFonts w:ascii="Arial" w:eastAsia="Times New Roman" w:hAnsi="Arial" w:cs="Arial"/>
                <w:sz w:val="20"/>
                <w:lang w:val="en-US"/>
              </w:rPr>
              <w:t>need</w:t>
            </w:r>
            <w:proofErr w:type="gramEnd"/>
            <w:r w:rsidRPr="001F0230">
              <w:rPr>
                <w:rFonts w:ascii="Arial" w:eastAsia="Times New Roman" w:hAnsi="Arial" w:cs="Arial"/>
                <w:sz w:val="20"/>
                <w:lang w:val="en-US"/>
              </w:rPr>
              <w:t xml:space="preserve"> to be decided. Still TBD. In the baseline spec, the size of the change sequence field is 1 octet. So, 8 bits Change sequence is reasonable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ACAB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the Change Sequence field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03B13C0" w14:textId="5A449E8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8CE2E8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65A6E2"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BBD7A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1903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4CD55D"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7991DC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C7A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D61181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If the size of the MLD ID is 8 bits and the size of the Change Sequence field is 8 bits, the reserved should </w:t>
            </w:r>
            <w:r w:rsidRPr="001F0230">
              <w:rPr>
                <w:rFonts w:ascii="Arial" w:eastAsia="Times New Roman" w:hAnsi="Arial" w:cs="Arial"/>
                <w:sz w:val="20"/>
                <w:lang w:val="en-US"/>
              </w:rPr>
              <w:lastRenderedPageBreak/>
              <w:t>be 4 bits because Link ID is 4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E516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Change the size of the reserved field from TBD to 4.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81E52" w14:textId="38067135"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57D06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6ED2D020"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EBFF9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5D6759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B8B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E835E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8CD6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Need to resolve the TBD by finding a value that will not be used by an MLD. Seems that using the largest value would be the best option.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019A77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339E855" w14:textId="07BC10CA"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E2A7B8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E4F411A" w14:textId="77777777" w:rsidTr="00AF11D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8874EC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9E67C4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34280C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81C467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A655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Link ID subfield indicates the link identifier of the reported AP within the AP MLD to which the reported AP is affiliated. The MLD ID subfield is set to TBD if the reported AP is not part of an AP MLD, or if the reporting AP does not have that information." Typo on the second sentence, which would start with the Link ID and not the MLD ID. Also, need to resolve the TBD but setting it to value 0 or to the max value. Same issue (TBD) for the change sequence in following paragraph.</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31A89B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C218306" w14:textId="083AA189"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5133E7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E008D9F"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816A4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2494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D7B60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Po-Kai Huang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5E7238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8EBF0D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4F6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if AP MLD can change link ID of a </w:t>
            </w:r>
            <w:proofErr w:type="spellStart"/>
            <w:r w:rsidRPr="001F0230">
              <w:rPr>
                <w:rFonts w:ascii="Arial" w:eastAsia="Times New Roman" w:hAnsi="Arial" w:cs="Arial"/>
                <w:sz w:val="20"/>
                <w:lang w:val="en-US"/>
              </w:rPr>
              <w:t>link.AP</w:t>
            </w:r>
            <w:proofErr w:type="spellEnd"/>
            <w:r w:rsidRPr="001F0230">
              <w:rPr>
                <w:rFonts w:ascii="Arial" w:eastAsia="Times New Roman" w:hAnsi="Arial" w:cs="Arial"/>
                <w:sz w:val="20"/>
                <w:lang w:val="en-US"/>
              </w:rPr>
              <w:t xml:space="preserve"> MLD shall not change the link ID of an affiliated AP, which creates complicated scenario for non-AP MLD to update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9941F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Specify that link ID of an AP in an AP MLD shall not be changed.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185433B" w14:textId="3DD46EDB" w:rsidR="00481A0E" w:rsidRPr="001F0230" w:rsidRDefault="00871FF9"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Define that the link ID value is unique and is not changed during the lifetime of the AP MLD in subclause 35.3.4.3.</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C9A141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460BF5"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5BE2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9C3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73D2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FEC770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F516728"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newly added "TBTT information length subfield values" of 15 and 16 assumes that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xml:space="preserve">" sub-field is 3 octets long; </w:t>
            </w:r>
            <w:proofErr w:type="gramStart"/>
            <w:r w:rsidRPr="001F0230">
              <w:rPr>
                <w:rFonts w:ascii="Arial" w:eastAsia="Times New Roman" w:hAnsi="Arial" w:cs="Arial"/>
                <w:sz w:val="20"/>
                <w:lang w:val="en-US"/>
              </w:rPr>
              <w:t>however</w:t>
            </w:r>
            <w:proofErr w:type="gramEnd"/>
            <w:r w:rsidRPr="001F0230">
              <w:rPr>
                <w:rFonts w:ascii="Arial" w:eastAsia="Times New Roman" w:hAnsi="Arial" w:cs="Arial"/>
                <w:sz w:val="20"/>
                <w:lang w:val="en-US"/>
              </w:rPr>
              <w:t xml:space="preserve"> figure 9-632 shows the size of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sub-field is TBD. This is not consistent.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0EF33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Fix the inconsistency in the size of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9CC057" w14:textId="5D70F4D5" w:rsidR="00481A0E" w:rsidRPr="001F0230" w:rsidRDefault="00D274F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60635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B97E76B" w14:textId="77777777" w:rsidTr="00AF11DF">
        <w:trPr>
          <w:trHeight w:val="660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45953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7B19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3B389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C9753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621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way the presence of sub-fields </w:t>
            </w:r>
            <w:proofErr w:type="gramStart"/>
            <w:r w:rsidRPr="001F0230">
              <w:rPr>
                <w:rFonts w:ascii="Arial" w:eastAsia="Times New Roman" w:hAnsi="Arial" w:cs="Arial"/>
                <w:sz w:val="20"/>
                <w:lang w:val="en-US"/>
              </w:rPr>
              <w:t>are</w:t>
            </w:r>
            <w:proofErr w:type="gramEnd"/>
            <w:r w:rsidRPr="001F0230">
              <w:rPr>
                <w:rFonts w:ascii="Arial" w:eastAsia="Times New Roman" w:hAnsi="Arial" w:cs="Arial"/>
                <w:sz w:val="20"/>
                <w:lang w:val="en-US"/>
              </w:rPr>
              <w:t xml:space="preserve"> signaled in the </w:t>
            </w:r>
            <w:proofErr w:type="spellStart"/>
            <w:r w:rsidRPr="001F0230">
              <w:rPr>
                <w:rFonts w:ascii="Arial" w:eastAsia="Times New Roman" w:hAnsi="Arial" w:cs="Arial"/>
                <w:sz w:val="20"/>
                <w:lang w:val="en-US"/>
              </w:rPr>
              <w:t>RnR</w:t>
            </w:r>
            <w:proofErr w:type="spellEnd"/>
            <w:r w:rsidRPr="001F0230">
              <w:rPr>
                <w:rFonts w:ascii="Arial" w:eastAsia="Times New Roman" w:hAnsi="Arial" w:cs="Arial"/>
                <w:sz w:val="20"/>
                <w:lang w:val="en-US"/>
              </w:rPr>
              <w:t xml:space="preserve"> element (using different TBTT Information Length subfield value) is very inefficient. </w:t>
            </w:r>
            <w:proofErr w:type="gramStart"/>
            <w:r w:rsidRPr="001F0230">
              <w:rPr>
                <w:rFonts w:ascii="Arial" w:eastAsia="Times New Roman" w:hAnsi="Arial" w:cs="Arial"/>
                <w:sz w:val="20"/>
                <w:lang w:val="en-US"/>
              </w:rPr>
              <w:t>In order to</w:t>
            </w:r>
            <w:proofErr w:type="gramEnd"/>
            <w:r w:rsidRPr="001F0230">
              <w:rPr>
                <w:rFonts w:ascii="Arial" w:eastAsia="Times New Roman" w:hAnsi="Arial" w:cs="Arial"/>
                <w:sz w:val="20"/>
                <w:lang w:val="en-US"/>
              </w:rPr>
              <w:t xml:space="preserve"> maintain legacy compatibility, the minimum size of the TBTT Information field is either 15 or 16 octets if the "MLD Parameters" sub-field is to be included. More efficient </w:t>
            </w:r>
            <w:proofErr w:type="spellStart"/>
            <w:r w:rsidRPr="001F0230">
              <w:rPr>
                <w:rFonts w:ascii="Arial" w:eastAsia="Times New Roman" w:hAnsi="Arial" w:cs="Arial"/>
                <w:sz w:val="20"/>
                <w:lang w:val="en-US"/>
              </w:rPr>
              <w:t>signalling</w:t>
            </w:r>
            <w:proofErr w:type="spellEnd"/>
            <w:r w:rsidRPr="001F0230">
              <w:rPr>
                <w:rFonts w:ascii="Arial" w:eastAsia="Times New Roman" w:hAnsi="Arial" w:cs="Arial"/>
                <w:sz w:val="20"/>
                <w:lang w:val="en-US"/>
              </w:rPr>
              <w:t xml:space="preserve"> that de-couples the inclusion of the "MLD Parameters" subfield from the other sub-fields </w:t>
            </w:r>
            <w:r w:rsidRPr="001F0230">
              <w:rPr>
                <w:rFonts w:ascii="Arial" w:eastAsia="Times New Roman" w:hAnsi="Arial" w:cs="Arial"/>
                <w:sz w:val="20"/>
                <w:lang w:val="en-US"/>
              </w:rPr>
              <w:lastRenderedPageBreak/>
              <w:t>is desired. E.g. can values 4, 10 be used to signal inclusion of the "MLD parameters" sub-field only with the Neighbor AP TBTT Offset subfield, or only with the Neighbor AP TBTT Offset subfield and the BSSID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5EF68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 xml:space="preserve">Use a more efficient method to signal the presence of sub-fields in the </w:t>
            </w:r>
            <w:proofErr w:type="spellStart"/>
            <w:r w:rsidRPr="001F0230">
              <w:rPr>
                <w:rFonts w:ascii="Arial" w:eastAsia="Times New Roman" w:hAnsi="Arial" w:cs="Arial"/>
                <w:sz w:val="20"/>
                <w:lang w:val="en-US"/>
              </w:rPr>
              <w:t>RnR</w:t>
            </w:r>
            <w:proofErr w:type="spellEnd"/>
            <w:r w:rsidRPr="001F0230">
              <w:rPr>
                <w:rFonts w:ascii="Arial" w:eastAsia="Times New Roman" w:hAnsi="Arial" w:cs="Arial"/>
                <w:sz w:val="20"/>
                <w:lang w:val="en-US"/>
              </w:rPr>
              <w:t xml:space="preserve"> element that would allow de-coupling of the inclusion of the "MLD Parameters" subfield from the other sub-fields of the RNR element.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242CAD" w14:textId="4A9EE675"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 xml:space="preserve">Revised – not sure it will help that much but it is fine to define value 4 and 10 as the commenter suggests. Apply the changes marked as #2567 in this document. </w:t>
            </w:r>
            <w:r w:rsidR="00F55DC4">
              <w:rPr>
                <w:rFonts w:ascii="Arial" w:eastAsia="Times New Roman" w:hAnsi="Arial" w:cs="Arial"/>
                <w:sz w:val="20"/>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2791E9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48BAD12"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D95B5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6C9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CB91B9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C225B1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8F3A3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The MLD ID subfield is supposed to be Link 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B7FA9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the MLD ID subfield to Link ID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151A57" w14:textId="2BD036E3"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32B05D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CFA784"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7B6C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2820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00F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Srinivas Kandala</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CCDD5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E81A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1BE2A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What is the difference between Link ID and MLD ID? I read it many </w:t>
            </w:r>
            <w:proofErr w:type="gramStart"/>
            <w:r w:rsidRPr="001F0230">
              <w:rPr>
                <w:rFonts w:ascii="Arial" w:eastAsia="Times New Roman" w:hAnsi="Arial" w:cs="Arial"/>
                <w:sz w:val="20"/>
                <w:lang w:val="en-US"/>
              </w:rPr>
              <w:t>times</w:t>
            </w:r>
            <w:proofErr w:type="gramEnd"/>
            <w:r w:rsidRPr="001F0230">
              <w:rPr>
                <w:rFonts w:ascii="Arial" w:eastAsia="Times New Roman" w:hAnsi="Arial" w:cs="Arial"/>
                <w:sz w:val="20"/>
                <w:lang w:val="en-US"/>
              </w:rPr>
              <w:t xml:space="preserve"> but I couldn't tell. It appears that MLD ID is related to MBSSID. Please identify (no pun) clearly the differences and how they are being used (the explanation is not </w:t>
            </w:r>
            <w:proofErr w:type="gramStart"/>
            <w:r w:rsidRPr="001F0230">
              <w:rPr>
                <w:rFonts w:ascii="Arial" w:eastAsia="Times New Roman" w:hAnsi="Arial" w:cs="Arial"/>
                <w:sz w:val="20"/>
                <w:lang w:val="en-US"/>
              </w:rPr>
              <w:t xml:space="preserve">sufficient </w:t>
            </w:r>
            <w:r w:rsidRPr="001F0230">
              <w:rPr>
                <w:rFonts w:ascii="Arial" w:eastAsia="Times New Roman" w:hAnsi="Arial" w:cs="Arial"/>
                <w:sz w:val="20"/>
                <w:lang w:val="en-US"/>
              </w:rPr>
              <w:lastRenderedPageBreak/>
              <w:t>enough</w:t>
            </w:r>
            <w:proofErr w:type="gramEnd"/>
            <w:r w:rsidRPr="001F0230">
              <w:rPr>
                <w:rFonts w:ascii="Arial" w:eastAsia="Times New Roman" w:hAnsi="Arial" w:cs="Arial"/>
                <w:sz w:val="20"/>
                <w:lang w:val="en-US"/>
              </w:rPr>
              <w:t xml:space="preserve"> to say much right now)</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2D2C6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078E9" w14:textId="58EED3D2" w:rsidR="00481A0E" w:rsidRPr="001F0230" w:rsidRDefault="006F5BE5" w:rsidP="00481A0E">
            <w:pPr>
              <w:jc w:val="left"/>
              <w:rPr>
                <w:rFonts w:ascii="Arial" w:eastAsia="Times New Roman" w:hAnsi="Arial" w:cs="Arial"/>
                <w:sz w:val="20"/>
                <w:lang w:val="en-US"/>
              </w:rPr>
            </w:pPr>
            <w:r>
              <w:rPr>
                <w:rFonts w:ascii="Arial" w:eastAsia="Times New Roman" w:hAnsi="Arial" w:cs="Arial"/>
                <w:sz w:val="20"/>
                <w:lang w:val="en-US"/>
              </w:rPr>
              <w:t>Revised – The MLD ID is used to determine to which AP MLD a reported AP is affiliated to. This is especially useful when multiple AP MLDs are reported in the same element, which will be the case in presence of multiple BSSID set. Add a NOTE to clarify that. Apply the changes marked as #2820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F2D59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0F4BBAB"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E5A64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C490F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E79FFF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EA9F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83C0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Here, the case when the reported AP is part of another AP MLD refers to 35.3.4.1 (AP behavior). But all the other cases are also described in 35.3.4.1. Unify the description level.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E23A1A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FE281C" w14:textId="318A16AA"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Propose to harmonize the 2 subclauses. Also propose to resolve the TBD procedure by using unique values that are different from the ones used by a multiple BSSID set. Apply the changes marked as #2972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77F7D4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B8B322"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D06A8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193D45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A6A4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7B3ADA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87A8C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7970D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MLD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E9C68F" w14:textId="7C229201"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Rejected – There are 2 different cases, when the reported AP is part of another AP MLD and when the reported AP is not part of an AP MLD. We therefore need to describe both.</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8A4EA2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DBB601C"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BD2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2974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D02CA3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6F4B7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5DD0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E72E3E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Firstly, the MLD ID subfield should be Link ID subfield. Secondly,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89EEA4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9054C1D" w14:textId="77777777" w:rsidR="00481A0E" w:rsidRDefault="00934DA1" w:rsidP="00481A0E">
            <w:pPr>
              <w:jc w:val="left"/>
              <w:rPr>
                <w:rFonts w:ascii="Arial" w:eastAsia="Times New Roman" w:hAnsi="Arial" w:cs="Arial"/>
                <w:sz w:val="20"/>
                <w:lang w:val="en-US"/>
              </w:rPr>
            </w:pPr>
            <w:r>
              <w:rPr>
                <w:rFonts w:ascii="Arial" w:eastAsia="Times New Roman" w:hAnsi="Arial" w:cs="Arial"/>
                <w:sz w:val="20"/>
                <w:lang w:val="en-US"/>
              </w:rPr>
              <w:t>Revised – change it to Link ID. With regards to the second point. When possible, if an AP is not part of an AP MLD, the MLD parameters will not be present, but if multiple APs are operating on the same channels they will be reported with the same length and will therefore have to include the MLD parameters. In that case, we need a way to discard these fields, even if they are present.</w:t>
            </w:r>
          </w:p>
          <w:p w14:paraId="738F0800" w14:textId="097F7670" w:rsidR="00934DA1"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Apply the changes marked as #2974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E4CA74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1C465E8" w14:textId="77777777" w:rsidTr="00AF11D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862E6E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541898E"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Xiaofei</w:t>
            </w:r>
            <w:proofErr w:type="spellEnd"/>
            <w:r w:rsidRPr="001F0230">
              <w:rPr>
                <w:rFonts w:ascii="Arial" w:eastAsia="Times New Roman" w:hAnsi="Arial" w:cs="Arial"/>
                <w:sz w:val="20"/>
                <w:lang w:val="en-US"/>
              </w:rPr>
              <w:t xml:space="preserve">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D32FD0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5C884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2FEE0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sentence "The MLD ID is unique to an AP MLD in the frame on which it is carried as it is used to identify the list of reported APs affiliated to the same AP MLD." is very confusing. What does it mean to be "unique to an AP MLD"? Does it mean the MLD ID will </w:t>
            </w:r>
            <w:proofErr w:type="spellStart"/>
            <w:r w:rsidRPr="001F0230">
              <w:rPr>
                <w:rFonts w:ascii="Arial" w:eastAsia="Times New Roman" w:hAnsi="Arial" w:cs="Arial"/>
                <w:sz w:val="20"/>
                <w:lang w:val="en-US"/>
              </w:rPr>
              <w:t>nto</w:t>
            </w:r>
            <w:proofErr w:type="spellEnd"/>
            <w:r w:rsidRPr="001F0230">
              <w:rPr>
                <w:rFonts w:ascii="Arial" w:eastAsia="Times New Roman" w:hAnsi="Arial" w:cs="Arial"/>
                <w:sz w:val="20"/>
                <w:lang w:val="en-US"/>
              </w:rPr>
              <w:t xml:space="preserve"> appear in any other frames sent out by another AP MLD? Please clarify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CA73E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CC5E92" w14:textId="1F30BA0B"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 xml:space="preserve">Revised </w:t>
            </w:r>
            <w:r w:rsidR="002E7325">
              <w:rPr>
                <w:rFonts w:ascii="Arial" w:eastAsia="Times New Roman" w:hAnsi="Arial" w:cs="Arial"/>
                <w:sz w:val="20"/>
                <w:lang w:val="en-US"/>
              </w:rPr>
              <w:t>–</w:t>
            </w:r>
            <w:r>
              <w:rPr>
                <w:rFonts w:ascii="Arial" w:eastAsia="Times New Roman" w:hAnsi="Arial" w:cs="Arial"/>
                <w:sz w:val="20"/>
                <w:lang w:val="en-US"/>
              </w:rPr>
              <w:t xml:space="preserve"> </w:t>
            </w:r>
            <w:r w:rsidR="002E7325">
              <w:rPr>
                <w:rFonts w:ascii="Arial" w:eastAsia="Times New Roman" w:hAnsi="Arial" w:cs="Arial"/>
                <w:sz w:val="20"/>
                <w:lang w:val="en-US"/>
              </w:rPr>
              <w:t>following the rules of how to set the MLD ID. The MLD ID will be unique to an AP MLD in the frame where it is carried. However, if another AP is reporting APs affiliated to the same AP MLD, it may use another MLD ID. Clarify that in the note</w:t>
            </w:r>
            <w:r w:rsidR="00073D5F">
              <w:rPr>
                <w:rFonts w:ascii="Arial" w:eastAsia="Times New Roman" w:hAnsi="Arial" w:cs="Arial"/>
                <w:sz w:val="20"/>
                <w:lang w:val="en-US"/>
              </w:rPr>
              <w:t>. Apply the changes marked as #3014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3DBC9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BCED3B2"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863DF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03E78C"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Xiaofei</w:t>
            </w:r>
            <w:proofErr w:type="spellEnd"/>
            <w:r w:rsidRPr="001F0230">
              <w:rPr>
                <w:rFonts w:ascii="Arial" w:eastAsia="Times New Roman" w:hAnsi="Arial" w:cs="Arial"/>
                <w:sz w:val="20"/>
                <w:lang w:val="en-US"/>
              </w:rPr>
              <w:t xml:space="preserve">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B4FB88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37300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78EF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Why is MLD ID mentioned in a paragraph discussing Link ID? Change "MLD ID" to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58DEB8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0914D12" w14:textId="4651D259" w:rsidR="00481A0E" w:rsidRPr="001F0230" w:rsidRDefault="00073D5F"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#3015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0800F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F8EFBA"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89C294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3259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E9923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C36EE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94A41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330C09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The "MLD ID" should be "Link ID" since this paragraph is talking about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5A7F4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D1E02C" w14:textId="57576451"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#3259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7231567"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FD09F4B"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18E3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lastRenderedPageBreak/>
              <w:t>3361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08966B7" w14:textId="77777777" w:rsidR="00073D5F" w:rsidRPr="001F0230" w:rsidRDefault="00073D5F" w:rsidP="00073D5F">
            <w:pPr>
              <w:jc w:val="left"/>
              <w:rPr>
                <w:rFonts w:ascii="Arial" w:eastAsia="Times New Roman" w:hAnsi="Arial" w:cs="Arial"/>
                <w:sz w:val="20"/>
                <w:lang w:val="en-US"/>
              </w:rPr>
            </w:pPr>
            <w:proofErr w:type="spellStart"/>
            <w:r w:rsidRPr="001F0230">
              <w:rPr>
                <w:rFonts w:ascii="Arial" w:eastAsia="Times New Roman" w:hAnsi="Arial" w:cs="Arial"/>
                <w:sz w:val="20"/>
                <w:lang w:val="en-US"/>
              </w:rPr>
              <w:t>Zhiqiang</w:t>
            </w:r>
            <w:proofErr w:type="spellEnd"/>
            <w:r w:rsidRPr="001F0230">
              <w:rPr>
                <w:rFonts w:ascii="Arial" w:eastAsia="Times New Roman" w:hAnsi="Arial" w:cs="Arial"/>
                <w:sz w:val="20"/>
                <w:lang w:val="en-US"/>
              </w:rPr>
              <w:t xml:space="preserve">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DA6046"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18507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447C3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 xml:space="preserve">MLD ID is not defined in multi-link element or </w:t>
            </w:r>
            <w:proofErr w:type="gramStart"/>
            <w:r w:rsidRPr="001F0230">
              <w:rPr>
                <w:rFonts w:ascii="Arial" w:eastAsia="Times New Roman" w:hAnsi="Arial" w:cs="Arial"/>
                <w:sz w:val="20"/>
                <w:lang w:val="en-US"/>
              </w:rPr>
              <w:t>other</w:t>
            </w:r>
            <w:proofErr w:type="gramEnd"/>
            <w:r w:rsidRPr="001F0230">
              <w:rPr>
                <w:rFonts w:ascii="Arial" w:eastAsia="Times New Roman" w:hAnsi="Arial" w:cs="Arial"/>
                <w:sz w:val="20"/>
                <w:lang w:val="en-US"/>
              </w:rPr>
              <w:t xml:space="preserve"> element. How to obtain the value? Please clarify it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5D847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 xml:space="preserve">MLD ID may be indicated in multi-link </w:t>
            </w:r>
            <w:proofErr w:type="spellStart"/>
            <w:proofErr w:type="gramStart"/>
            <w:r w:rsidRPr="001F0230">
              <w:rPr>
                <w:rFonts w:ascii="Arial" w:eastAsia="Times New Roman" w:hAnsi="Arial" w:cs="Arial"/>
                <w:sz w:val="20"/>
                <w:lang w:val="en-US"/>
              </w:rPr>
              <w:t>element,please</w:t>
            </w:r>
            <w:proofErr w:type="spellEnd"/>
            <w:proofErr w:type="gramEnd"/>
            <w:r w:rsidRPr="001F0230">
              <w:rPr>
                <w:rFonts w:ascii="Arial" w:eastAsia="Times New Roman" w:hAnsi="Arial" w:cs="Arial"/>
                <w:sz w:val="20"/>
                <w:lang w:val="en-US"/>
              </w:rPr>
              <w:t xml:space="preserve"> 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5AEF40A" w14:textId="19EB4AA2"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 xml:space="preserve">Revised – MLD ID is not used in the Multi-link element. However, in case of multiple BSSID ID, the MLD ID is set to the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Index, and the Multilink element will be included in the corresponding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profile. Clarify all the rules to set the MLD ID. Apply the changes marked as 3361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EE7706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27AE5"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7C0C11"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3362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EE7998F" w14:textId="77777777" w:rsidR="00073D5F" w:rsidRPr="001F0230" w:rsidRDefault="00073D5F" w:rsidP="00073D5F">
            <w:pPr>
              <w:jc w:val="left"/>
              <w:rPr>
                <w:rFonts w:ascii="Arial" w:eastAsia="Times New Roman" w:hAnsi="Arial" w:cs="Arial"/>
                <w:sz w:val="20"/>
                <w:lang w:val="en-US"/>
              </w:rPr>
            </w:pPr>
            <w:proofErr w:type="spellStart"/>
            <w:r w:rsidRPr="001F0230">
              <w:rPr>
                <w:rFonts w:ascii="Arial" w:eastAsia="Times New Roman" w:hAnsi="Arial" w:cs="Arial"/>
                <w:sz w:val="20"/>
                <w:lang w:val="en-US"/>
              </w:rPr>
              <w:t>Zhiqiang</w:t>
            </w:r>
            <w:proofErr w:type="spellEnd"/>
            <w:r w:rsidRPr="001F0230">
              <w:rPr>
                <w:rFonts w:ascii="Arial" w:eastAsia="Times New Roman" w:hAnsi="Arial" w:cs="Arial"/>
                <w:sz w:val="20"/>
                <w:lang w:val="en-US"/>
              </w:rPr>
              <w:t xml:space="preserve">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53345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615A72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ED73D8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Here should be Link ID. change MLD ID to Link ID or remove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25FE46A"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MLD ID to Link ID or remove this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3CAB331" w14:textId="7293C89A"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#3362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28F28F0"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B593E"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AD178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2969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1294F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D9A63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26C59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F50DB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By the way that the TBTT Information Length subfield value is defined, the MLD Parameters subfield needs to be 2 octets.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1CBA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the TBD in Figure 9-632 to 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32E1B46" w14:textId="56223D97"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 xml:space="preserve">Revised – </w:t>
            </w:r>
            <w:proofErr w:type="gramStart"/>
            <w:r>
              <w:rPr>
                <w:rFonts w:ascii="Arial" w:eastAsia="Times New Roman" w:hAnsi="Arial" w:cs="Arial"/>
                <w:sz w:val="20"/>
                <w:lang w:val="en-US"/>
              </w:rPr>
              <w:t>actually the</w:t>
            </w:r>
            <w:proofErr w:type="gramEnd"/>
            <w:r>
              <w:rPr>
                <w:rFonts w:ascii="Arial" w:eastAsia="Times New Roman" w:hAnsi="Arial" w:cs="Arial"/>
                <w:sz w:val="20"/>
                <w:lang w:val="en-US"/>
              </w:rPr>
              <w:t xml:space="preserve"> value is 3 based on the table and as suggested by many commenters. Set the corresponding value in table 9-632. Apply the changes marked as #2969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AC2AB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AB19093"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0B73F7"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2184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6CBFC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7F9EFB6"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9.3.3.6</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3E97DDB"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58.28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89C69E"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 xml:space="preserve">Association response frame contains complete ML information. </w:t>
            </w:r>
            <w:proofErr w:type="gramStart"/>
            <w:r w:rsidRPr="00721FCD">
              <w:rPr>
                <w:rFonts w:ascii="Arial" w:eastAsia="Times New Roman" w:hAnsi="Arial" w:cs="Arial"/>
                <w:sz w:val="20"/>
                <w:highlight w:val="yellow"/>
                <w:lang w:val="en-US"/>
              </w:rPr>
              <w:t>However</w:t>
            </w:r>
            <w:proofErr w:type="gramEnd"/>
            <w:r w:rsidRPr="00721FCD">
              <w:rPr>
                <w:rFonts w:ascii="Arial" w:eastAsia="Times New Roman" w:hAnsi="Arial" w:cs="Arial"/>
                <w:sz w:val="20"/>
                <w:highlight w:val="yellow"/>
                <w:lang w:val="en-US"/>
              </w:rPr>
              <w:t xml:space="preserve"> some fields/elements are timing related whose interpretation rely on TBTT offset to the reporting AP's TBTT, but this info with MLD ID/Link ID is in RNR which is not in association response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895A51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 xml:space="preserve">add timestamp information and RNR element in (re)association </w:t>
            </w:r>
            <w:proofErr w:type="spellStart"/>
            <w:r w:rsidRPr="00721FCD">
              <w:rPr>
                <w:rFonts w:ascii="Arial" w:eastAsia="Times New Roman" w:hAnsi="Arial" w:cs="Arial"/>
                <w:sz w:val="20"/>
                <w:highlight w:val="yellow"/>
                <w:lang w:val="en-US"/>
              </w:rPr>
              <w:t>reponse</w:t>
            </w:r>
            <w:proofErr w:type="spellEnd"/>
            <w:r w:rsidRPr="00721FCD">
              <w:rPr>
                <w:rFonts w:ascii="Arial" w:eastAsia="Times New Roman" w:hAnsi="Arial" w:cs="Arial"/>
                <w:sz w:val="20"/>
                <w:highlight w:val="yellow"/>
                <w:lang w:val="en-US"/>
              </w:rPr>
              <w:t xml:space="preserve"> frame, or mandate a ML probe before association if non-AP MLD does not have complete info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FEAD44B" w14:textId="3B2BE5FA" w:rsidR="00073D5F" w:rsidRPr="00721FCD" w:rsidRDefault="00073D5F" w:rsidP="00073D5F">
            <w:pPr>
              <w:jc w:val="left"/>
              <w:rPr>
                <w:rFonts w:ascii="Arial" w:eastAsia="Times New Roman" w:hAnsi="Arial" w:cs="Arial"/>
                <w:sz w:val="20"/>
                <w:highlight w:val="yellow"/>
                <w:lang w:val="en-US"/>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1364994" w14:textId="77777777" w:rsidR="00073D5F" w:rsidRPr="001F0230" w:rsidRDefault="00073D5F" w:rsidP="00073D5F">
            <w:pPr>
              <w:jc w:val="left"/>
              <w:rPr>
                <w:rFonts w:ascii="Arial" w:eastAsia="Times New Roman" w:hAnsi="Arial" w:cs="Arial"/>
                <w:sz w:val="20"/>
                <w:lang w:val="en-US"/>
              </w:rPr>
            </w:pPr>
            <w:r w:rsidRPr="00721FCD">
              <w:rPr>
                <w:rFonts w:ascii="Arial" w:eastAsia="Times New Roman" w:hAnsi="Arial" w:cs="Arial"/>
                <w:sz w:val="20"/>
                <w:highlight w:val="yellow"/>
                <w:lang w:val="en-US"/>
              </w:rPr>
              <w:t xml:space="preserve">[2021/02/07, Edward Au] Volunteer: </w:t>
            </w:r>
            <w:proofErr w:type="spellStart"/>
            <w:r w:rsidRPr="00721FCD">
              <w:rPr>
                <w:rFonts w:ascii="Arial" w:eastAsia="Times New Roman" w:hAnsi="Arial" w:cs="Arial"/>
                <w:sz w:val="20"/>
                <w:highlight w:val="yellow"/>
                <w:lang w:val="en-US"/>
              </w:rPr>
              <w:t>Yiqing</w:t>
            </w:r>
            <w:proofErr w:type="spellEnd"/>
            <w:r w:rsidRPr="00721FCD">
              <w:rPr>
                <w:rFonts w:ascii="Arial" w:eastAsia="Times New Roman" w:hAnsi="Arial" w:cs="Arial"/>
                <w:sz w:val="20"/>
                <w:highlight w:val="yellow"/>
                <w:lang w:val="en-US"/>
              </w:rPr>
              <w:t xml:space="preserve"> Li</w:t>
            </w:r>
          </w:p>
        </w:tc>
      </w:tr>
      <w:tr w:rsidR="007B0BDB" w:rsidRPr="001F0230" w14:paraId="7F61085C"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044120" w14:textId="77777777" w:rsidR="008826AD" w:rsidRPr="001F0230" w:rsidRDefault="008826AD" w:rsidP="008826AD">
            <w:pPr>
              <w:jc w:val="left"/>
              <w:rPr>
                <w:rFonts w:ascii="Arial" w:eastAsia="Times New Roman" w:hAnsi="Arial" w:cs="Arial"/>
                <w:sz w:val="20"/>
                <w:lang w:val="en-US"/>
              </w:rPr>
            </w:pPr>
            <w:bookmarkStart w:id="1" w:name="_Hlk63968205"/>
            <w:r w:rsidRPr="001F0230">
              <w:rPr>
                <w:rFonts w:ascii="Arial" w:eastAsia="Times New Roman" w:hAnsi="Arial" w:cs="Arial"/>
                <w:sz w:val="20"/>
                <w:lang w:val="en-US"/>
              </w:rPr>
              <w:t>1042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434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082CE8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E9684C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FBDA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when a STA of a non-AP MLD </w:t>
            </w:r>
            <w:proofErr w:type="gramStart"/>
            <w:r w:rsidRPr="001F0230">
              <w:rPr>
                <w:rFonts w:ascii="Arial" w:eastAsia="Times New Roman" w:hAnsi="Arial" w:cs="Arial"/>
                <w:sz w:val="20"/>
                <w:lang w:val="en-US"/>
              </w:rPr>
              <w:t>is allowed to</w:t>
            </w:r>
            <w:proofErr w:type="gramEnd"/>
            <w:r w:rsidRPr="001F0230">
              <w:rPr>
                <w:rFonts w:ascii="Arial" w:eastAsia="Times New Roman" w:hAnsi="Arial" w:cs="Arial"/>
                <w:sz w:val="20"/>
                <w:lang w:val="en-US"/>
              </w:rPr>
              <w:t xml:space="preserve"> send ML Probe Request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F7AD4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Provide clear rules on when a STA of a non-AP MLD </w:t>
            </w:r>
            <w:proofErr w:type="gramStart"/>
            <w:r w:rsidRPr="001F0230">
              <w:rPr>
                <w:rFonts w:ascii="Arial" w:eastAsia="Times New Roman" w:hAnsi="Arial" w:cs="Arial"/>
                <w:sz w:val="20"/>
                <w:lang w:val="en-US"/>
              </w:rPr>
              <w:t>is allowed to</w:t>
            </w:r>
            <w:proofErr w:type="gramEnd"/>
            <w:r w:rsidRPr="001F0230">
              <w:rPr>
                <w:rFonts w:ascii="Arial" w:eastAsia="Times New Roman" w:hAnsi="Arial" w:cs="Arial"/>
                <w:sz w:val="20"/>
                <w:lang w:val="en-US"/>
              </w:rPr>
              <w:t xml:space="preserve"> send ML Probe Request frame to solicit complete information or </w:t>
            </w:r>
            <w:r w:rsidRPr="001F0230">
              <w:rPr>
                <w:rFonts w:ascii="Arial" w:eastAsia="Times New Roman" w:hAnsi="Arial" w:cs="Arial"/>
                <w:sz w:val="20"/>
                <w:lang w:val="en-US"/>
              </w:rPr>
              <w:lastRenderedPageBreak/>
              <w:t>partial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BED47B" w14:textId="44CD346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11ax limited probing to 3 directed probes per 20TUs. Propose to reuse that same concept for MLD probe requests. Also, if during the current full scan, if a non-AP MLD has already received complete information for an AP MLD, it makes sense to not send </w:t>
            </w:r>
            <w:r>
              <w:rPr>
                <w:rFonts w:ascii="Arial" w:eastAsia="Times New Roman" w:hAnsi="Arial" w:cs="Arial"/>
                <w:sz w:val="20"/>
                <w:lang w:val="en-US"/>
              </w:rPr>
              <w:lastRenderedPageBreak/>
              <w:t>another MLD probe request to any of the APs of the AP MLD. Apply the changes marked as #1042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74FE715" w14:textId="77777777" w:rsidR="008826AD" w:rsidRPr="001F0230" w:rsidRDefault="008826AD" w:rsidP="008826AD">
            <w:pPr>
              <w:jc w:val="left"/>
              <w:rPr>
                <w:rFonts w:eastAsia="Times New Roman"/>
                <w:sz w:val="20"/>
                <w:lang w:val="en-US"/>
              </w:rPr>
            </w:pPr>
          </w:p>
        </w:tc>
      </w:tr>
      <w:bookmarkEnd w:id="1"/>
      <w:tr w:rsidR="007B0BDB" w:rsidRPr="001F0230" w14:paraId="7DED5E32" w14:textId="77777777" w:rsidTr="00AF11D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88ABBA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4E478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683BD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ADD2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F7E6B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frames sent in response to an ML Probe Request frame requesting complete information would carry a large amount of information. Therefore, spec must provide rules to limit the frequency of ML Probe Request frames STA(s) of a non-AP MLD are allowed to </w:t>
            </w:r>
            <w:proofErr w:type="gramStart"/>
            <w:r w:rsidRPr="001F0230">
              <w:rPr>
                <w:rFonts w:ascii="Arial" w:eastAsia="Times New Roman" w:hAnsi="Arial" w:cs="Arial"/>
                <w:sz w:val="20"/>
                <w:lang w:val="en-US"/>
              </w:rPr>
              <w:t>transmits</w:t>
            </w:r>
            <w:proofErr w:type="gramEnd"/>
            <w:r w:rsidRPr="001F0230">
              <w:rPr>
                <w:rFonts w:ascii="Arial" w:eastAsia="Times New Roman" w:hAnsi="Arial" w:cs="Arial"/>
                <w:sz w:val="20"/>
                <w:lang w:val="en-US"/>
              </w:rPr>
              <w:t xml:space="preserve">. Such rules must be </w:t>
            </w:r>
            <w:proofErr w:type="gramStart"/>
            <w:r w:rsidRPr="001F0230">
              <w:rPr>
                <w:rFonts w:ascii="Arial" w:eastAsia="Times New Roman" w:hAnsi="Arial" w:cs="Arial"/>
                <w:sz w:val="20"/>
                <w:lang w:val="en-US"/>
              </w:rPr>
              <w:t>similar to</w:t>
            </w:r>
            <w:proofErr w:type="gramEnd"/>
            <w:r w:rsidRPr="001F0230">
              <w:rPr>
                <w:rFonts w:ascii="Arial" w:eastAsia="Times New Roman" w:hAnsi="Arial" w:cs="Arial"/>
                <w:sz w:val="20"/>
                <w:lang w:val="en-US"/>
              </w:rPr>
              <w:t xml:space="preserve"> those described by 802.11ax for limiting the number of probe request frames in 6 GHz can be applied to ML Probe Request frames.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FE5D5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494D2F" w14:textId="7341ED4A"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#1044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322824C" w14:textId="77777777" w:rsidR="008826AD" w:rsidRPr="001F0230" w:rsidRDefault="008826AD" w:rsidP="008826AD">
            <w:pPr>
              <w:jc w:val="left"/>
              <w:rPr>
                <w:rFonts w:eastAsia="Times New Roman"/>
                <w:sz w:val="20"/>
                <w:lang w:val="en-US"/>
              </w:rPr>
            </w:pPr>
          </w:p>
        </w:tc>
      </w:tr>
      <w:tr w:rsidR="007B0BDB" w:rsidRPr="001F0230" w14:paraId="5EFE1A36" w14:textId="77777777" w:rsidTr="00AF11D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3940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92D81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C43B3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DC47CF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FC26B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 is expected to be a long frame as it would be carrying information related to each AP of the AP MLD. The two (addressing) schemes mentioned in the 1st bullet ensure that a STA of a non-AP MLD performs ML probing with a single AP MLD. The spec </w:t>
            </w:r>
            <w:r w:rsidRPr="001F0230">
              <w:rPr>
                <w:rFonts w:ascii="Arial" w:eastAsia="Times New Roman" w:hAnsi="Arial" w:cs="Arial"/>
                <w:sz w:val="20"/>
                <w:lang w:val="en-US"/>
              </w:rPr>
              <w:lastRenderedPageBreak/>
              <w:t>shouldn't provide any scheme that enables ML probing to more than one AP or requesting information of more than one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92EA3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Delete ", or other address TBD"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30BEF6" w14:textId="54F204E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4FB1268" w14:textId="77777777" w:rsidR="008826AD" w:rsidRPr="001F0230" w:rsidRDefault="008826AD" w:rsidP="008826AD">
            <w:pPr>
              <w:jc w:val="left"/>
              <w:rPr>
                <w:rFonts w:eastAsia="Times New Roman"/>
                <w:sz w:val="20"/>
                <w:lang w:val="en-US"/>
              </w:rPr>
            </w:pPr>
          </w:p>
        </w:tc>
      </w:tr>
      <w:tr w:rsidR="007B0BDB" w:rsidRPr="001F0230" w14:paraId="45D782FE"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54082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6D49B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E430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0B9112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CA0FC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intention of the NOTE is unclear.</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F4CF8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Delete the NOTE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CA7CEE" w14:textId="0F893F9B"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2788D74" w14:textId="77777777" w:rsidR="008826AD" w:rsidRPr="001F0230" w:rsidRDefault="008826AD" w:rsidP="008826AD">
            <w:pPr>
              <w:jc w:val="left"/>
              <w:rPr>
                <w:rFonts w:eastAsia="Times New Roman"/>
                <w:sz w:val="20"/>
                <w:lang w:val="en-US"/>
              </w:rPr>
            </w:pPr>
          </w:p>
        </w:tc>
      </w:tr>
      <w:tr w:rsidR="007B0BDB" w:rsidRPr="001F0230" w14:paraId="3F135664"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7C91A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110E8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00B54C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5AB4B1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98D071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This paragraph is a duplication of the 2nd paragraph in clause 35.3.2.2.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256F36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Delete the paragraph and </w:t>
            </w:r>
            <w:proofErr w:type="gramStart"/>
            <w:r w:rsidRPr="001F0230">
              <w:rPr>
                <w:rFonts w:ascii="Arial" w:eastAsia="Times New Roman" w:hAnsi="Arial" w:cs="Arial"/>
                <w:sz w:val="20"/>
                <w:lang w:val="en-US"/>
              </w:rPr>
              <w:t>make reference</w:t>
            </w:r>
            <w:proofErr w:type="gramEnd"/>
            <w:r w:rsidRPr="001F0230">
              <w:rPr>
                <w:rFonts w:ascii="Arial" w:eastAsia="Times New Roman" w:hAnsi="Arial" w:cs="Arial"/>
                <w:sz w:val="20"/>
                <w:lang w:val="en-US"/>
              </w:rPr>
              <w:t xml:space="preserve"> to clause 35.3.2.2: "The complete information of the requested AP is sent by following the rules in 35.3.2.2)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C4604D" w14:textId="44C12025"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Move the definition of complete information into 35.3.2.2 and remove the duplicates. Apply the changes marked as #1047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68B0A35" w14:textId="77777777" w:rsidR="008826AD" w:rsidRPr="001F0230" w:rsidRDefault="008826AD" w:rsidP="008826AD">
            <w:pPr>
              <w:jc w:val="left"/>
              <w:rPr>
                <w:rFonts w:eastAsia="Times New Roman"/>
                <w:sz w:val="20"/>
                <w:lang w:val="en-US"/>
              </w:rPr>
            </w:pPr>
          </w:p>
        </w:tc>
      </w:tr>
      <w:tr w:rsidR="007B0BDB" w:rsidRPr="001F0230" w14:paraId="31DF8537"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E60A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3097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3BC63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4A278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D471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the ML Probe Request frame includes FILS Request Parameters element, then the AP of the AP MLD shall not respond if it cannot satisfy the condition(s) such as the time constraints specified in the Max Channel Time field of the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0FC33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An AP of an AP ML shall not respond to an ML Probe Request frame if the frame carries a FILS Request Parameters element and the AP is unable to satisfy the condition(s) such as response time constraint specified in the Max Channel Time field in the element (see 11.1.4.3.4 (Criteria for </w:t>
            </w:r>
            <w:r w:rsidRPr="001F0230">
              <w:rPr>
                <w:rFonts w:ascii="Arial" w:eastAsia="Times New Roman" w:hAnsi="Arial" w:cs="Arial"/>
                <w:sz w:val="20"/>
                <w:lang w:val="en-US"/>
              </w:rPr>
              <w:lastRenderedPageBreak/>
              <w:t>sending a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C0779B" w14:textId="7979A0C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that the rules defined in 11.1.4.3.4 </w:t>
            </w:r>
            <w:proofErr w:type="gramStart"/>
            <w:r>
              <w:rPr>
                <w:rFonts w:ascii="Arial" w:eastAsia="Times New Roman" w:hAnsi="Arial" w:cs="Arial"/>
                <w:sz w:val="20"/>
                <w:lang w:val="en-US"/>
              </w:rPr>
              <w:t>have to</w:t>
            </w:r>
            <w:proofErr w:type="gramEnd"/>
            <w:r>
              <w:rPr>
                <w:rFonts w:ascii="Arial" w:eastAsia="Times New Roman" w:hAnsi="Arial" w:cs="Arial"/>
                <w:sz w:val="20"/>
                <w:lang w:val="en-US"/>
              </w:rPr>
              <w:t xml:space="preserve"> be respected. Apply the changes marked as #1048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3D9B41C" w14:textId="77777777" w:rsidR="008826AD" w:rsidRPr="001F0230" w:rsidRDefault="008826AD" w:rsidP="008826AD">
            <w:pPr>
              <w:jc w:val="left"/>
              <w:rPr>
                <w:rFonts w:eastAsia="Times New Roman"/>
                <w:sz w:val="20"/>
                <w:lang w:val="en-US"/>
              </w:rPr>
            </w:pPr>
          </w:p>
        </w:tc>
      </w:tr>
      <w:tr w:rsidR="007B0BDB" w:rsidRPr="001F0230" w14:paraId="3ACE0D1A"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06702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D09C54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D91B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8A17CD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7BC08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a NOTE that an AP operating in 6 GHz sets the Address 1 field of the Probe Response frame to broadcast address as defined in 26.17.2.3.2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94E2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BED646" w14:textId="40AFB2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This will help the reader understand why the new rules only apply to 2.4 and 5 GHz. Apply the changes marked as #1049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0F6E579" w14:textId="77777777" w:rsidR="008826AD" w:rsidRPr="001F0230" w:rsidRDefault="008826AD" w:rsidP="008826AD">
            <w:pPr>
              <w:jc w:val="left"/>
              <w:rPr>
                <w:rFonts w:eastAsia="Times New Roman"/>
                <w:sz w:val="20"/>
                <w:lang w:val="en-US"/>
              </w:rPr>
            </w:pPr>
          </w:p>
        </w:tc>
      </w:tr>
      <w:tr w:rsidR="007B0BDB" w:rsidRPr="001F0230" w14:paraId="6BA32804"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D9767D" w14:textId="77777777" w:rsidR="008826AD" w:rsidRPr="001F0230" w:rsidRDefault="008826AD" w:rsidP="008826AD">
            <w:pPr>
              <w:jc w:val="left"/>
              <w:rPr>
                <w:rFonts w:ascii="Arial" w:eastAsia="Times New Roman" w:hAnsi="Arial" w:cs="Arial"/>
                <w:sz w:val="20"/>
                <w:lang w:val="en-US"/>
              </w:rPr>
            </w:pPr>
            <w:bookmarkStart w:id="2" w:name="_Hlk63970813"/>
            <w:r w:rsidRPr="001F0230">
              <w:rPr>
                <w:rFonts w:ascii="Arial" w:eastAsia="Times New Roman" w:hAnsi="Arial" w:cs="Arial"/>
                <w:sz w:val="20"/>
                <w:lang w:val="en-US"/>
              </w:rPr>
              <w:t>1187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AA35D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D0B0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7013CE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6A55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In the 1st paragraph it is mentioned that MLD Probe request is Probe Request with the Address 1 *and* Address 3 fields set to the BSSID of an AP".</w:t>
            </w:r>
            <w:r w:rsidRPr="001F0230">
              <w:rPr>
                <w:rFonts w:ascii="Arial" w:eastAsia="Times New Roman" w:hAnsi="Arial" w:cs="Arial"/>
                <w:sz w:val="20"/>
                <w:lang w:val="en-US"/>
              </w:rPr>
              <w:br/>
              <w:t xml:space="preserve">Such a condition is not aligned with 802.11 </w:t>
            </w:r>
            <w:proofErr w:type="spellStart"/>
            <w:r w:rsidRPr="001F0230">
              <w:rPr>
                <w:rFonts w:ascii="Arial" w:eastAsia="Times New Roman" w:hAnsi="Arial" w:cs="Arial"/>
                <w:sz w:val="20"/>
                <w:lang w:val="en-US"/>
              </w:rPr>
              <w:t>REVmd</w:t>
            </w:r>
            <w:proofErr w:type="spellEnd"/>
            <w:r w:rsidRPr="001F0230">
              <w:rPr>
                <w:rFonts w:ascii="Arial" w:eastAsia="Times New Roman" w:hAnsi="Arial" w:cs="Arial"/>
                <w:sz w:val="20"/>
                <w:lang w:val="en-US"/>
              </w:rPr>
              <w:t xml:space="preserve"> section 11.1.4.3.4 where either </w:t>
            </w:r>
            <w:proofErr w:type="spellStart"/>
            <w:r w:rsidRPr="001F0230">
              <w:rPr>
                <w:rFonts w:ascii="Arial" w:eastAsia="Times New Roman" w:hAnsi="Arial" w:cs="Arial"/>
                <w:sz w:val="20"/>
                <w:lang w:val="en-US"/>
              </w:rPr>
              <w:t>Adress</w:t>
            </w:r>
            <w:proofErr w:type="spellEnd"/>
            <w:r w:rsidRPr="001F0230">
              <w:rPr>
                <w:rFonts w:ascii="Arial" w:eastAsia="Times New Roman" w:hAnsi="Arial" w:cs="Arial"/>
                <w:sz w:val="20"/>
                <w:lang w:val="en-US"/>
              </w:rPr>
              <w:t xml:space="preserve"> 1 or </w:t>
            </w:r>
            <w:proofErr w:type="spellStart"/>
            <w:r w:rsidRPr="001F0230">
              <w:rPr>
                <w:rFonts w:ascii="Arial" w:eastAsia="Times New Roman" w:hAnsi="Arial" w:cs="Arial"/>
                <w:sz w:val="20"/>
                <w:lang w:val="en-US"/>
              </w:rPr>
              <w:t>Adress</w:t>
            </w:r>
            <w:proofErr w:type="spellEnd"/>
            <w:r w:rsidRPr="001F0230">
              <w:rPr>
                <w:rFonts w:ascii="Arial" w:eastAsia="Times New Roman" w:hAnsi="Arial" w:cs="Arial"/>
                <w:sz w:val="20"/>
                <w:lang w:val="en-US"/>
              </w:rPr>
              <w:t xml:space="preserve"> 3 are checked to be equal to the BSSID of the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568EF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the text to "Probe Request with the Address 1 *or* Address 3 fields set to the BSSID of an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5BB2A00" w14:textId="548E1DD6"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it is true. However, is it possible to have a probe request frame with address 1 set to the BSSID of an AP, and address 3 set to another address? Unless this is true, no changes seem needed. This sentence should however be cleaned to remove the TBD. Apply the changes marked as #1187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5A73B85" w14:textId="77777777" w:rsidR="008826AD" w:rsidRPr="001F0230" w:rsidRDefault="008826AD" w:rsidP="008826AD">
            <w:pPr>
              <w:jc w:val="left"/>
              <w:rPr>
                <w:rFonts w:eastAsia="Times New Roman"/>
                <w:sz w:val="20"/>
                <w:lang w:val="en-US"/>
              </w:rPr>
            </w:pPr>
          </w:p>
        </w:tc>
      </w:tr>
      <w:bookmarkEnd w:id="2"/>
      <w:tr w:rsidR="007B0BDB" w:rsidRPr="001F0230" w14:paraId="1D7B02AC"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D4325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FBD55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2BD03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3B53E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12366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It is not specified how the non-AP indicates in the MLD Probe request that it requests a complete information of the requested AP.</w:t>
            </w:r>
            <w:r w:rsidRPr="001F0230">
              <w:rPr>
                <w:rFonts w:ascii="Arial" w:eastAsia="Times New Roman" w:hAnsi="Arial" w:cs="Arial"/>
                <w:sz w:val="20"/>
                <w:lang w:val="en-US"/>
              </w:rPr>
              <w:br/>
              <w:t xml:space="preserve">If it is done by setting the "Complete Profile" field (in the Per-STA Control field) to 1 </w:t>
            </w:r>
            <w:r w:rsidRPr="001F0230">
              <w:rPr>
                <w:rFonts w:ascii="Arial" w:eastAsia="Times New Roman" w:hAnsi="Arial" w:cs="Arial"/>
                <w:sz w:val="20"/>
                <w:lang w:val="en-US"/>
              </w:rPr>
              <w:lastRenderedPageBreak/>
              <w:t>, it should be described in section 9.4.2.259b.2 (P75L56) as well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1BDB4F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 Add description how the non-AP STA indicates that it requires a complete information on the requested AP in the MLD Probe Request.</w:t>
            </w:r>
            <w:r w:rsidRPr="001F0230">
              <w:rPr>
                <w:rFonts w:ascii="Arial" w:eastAsia="Times New Roman" w:hAnsi="Arial" w:cs="Arial"/>
                <w:sz w:val="20"/>
                <w:lang w:val="en-US"/>
              </w:rPr>
              <w:br/>
              <w:t xml:space="preserve">2. If the method is by using </w:t>
            </w:r>
            <w:r w:rsidRPr="001F0230">
              <w:rPr>
                <w:rFonts w:ascii="Arial" w:eastAsia="Times New Roman" w:hAnsi="Arial" w:cs="Arial"/>
                <w:sz w:val="20"/>
                <w:lang w:val="en-US"/>
              </w:rPr>
              <w:lastRenderedPageBreak/>
              <w:t>"Complete Profile" field - add this option in section 9.4.2.259b.2 (P75L56)</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D4D76C" w14:textId="308F7D1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Revised – this has been clarified in document 1667r5.</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95F0622" w14:textId="77777777" w:rsidR="008826AD" w:rsidRPr="001F0230" w:rsidRDefault="008826AD" w:rsidP="008826AD">
            <w:pPr>
              <w:jc w:val="left"/>
              <w:rPr>
                <w:rFonts w:eastAsia="Times New Roman"/>
                <w:sz w:val="20"/>
                <w:lang w:val="en-US"/>
              </w:rPr>
            </w:pPr>
          </w:p>
        </w:tc>
      </w:tr>
      <w:tr w:rsidR="007B0BDB" w:rsidRPr="001F0230" w14:paraId="7B63EEA2" w14:textId="77777777" w:rsidTr="00AF11D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223C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75076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8E7C53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455B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7997E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The </w:t>
            </w:r>
            <w:proofErr w:type="spellStart"/>
            <w:r w:rsidRPr="001F0230">
              <w:rPr>
                <w:rFonts w:ascii="Arial" w:eastAsia="Times New Roman" w:hAnsi="Arial" w:cs="Arial"/>
                <w:sz w:val="20"/>
                <w:lang w:val="en-US"/>
              </w:rPr>
              <w:t>TGbe</w:t>
            </w:r>
            <w:proofErr w:type="spellEnd"/>
            <w:r w:rsidRPr="001F0230">
              <w:rPr>
                <w:rFonts w:ascii="Arial" w:eastAsia="Times New Roman" w:hAnsi="Arial" w:cs="Arial"/>
                <w:sz w:val="20"/>
                <w:lang w:val="en-US"/>
              </w:rPr>
              <w:t xml:space="preserve"> D0.3 specifies that "If it receives an MLD probe request from a non-AP STA requesting partial information, it shall respond with an MLD probe response that includes a Basic variant Multi-Link element with a STA profile with at least the elements requested for each of the APs that are affiliated to the same AP MLD as the AP and *that are requested by the MLD probe request* " - it is not explained how the non-AP indicates which partial information it requires for the requested AP in the MLD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69D24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the explanation how the non-AP indicates which partial information it requires for the requested AP in the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92613D" w14:textId="46C7CCD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this has been clarified in document 1667r5.</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D4F6F0C" w14:textId="77777777" w:rsidR="008826AD" w:rsidRPr="001F0230" w:rsidRDefault="008826AD" w:rsidP="008826AD">
            <w:pPr>
              <w:jc w:val="left"/>
              <w:rPr>
                <w:rFonts w:eastAsia="Times New Roman"/>
                <w:sz w:val="20"/>
                <w:lang w:val="en-US"/>
              </w:rPr>
            </w:pPr>
          </w:p>
        </w:tc>
      </w:tr>
      <w:tr w:rsidR="007B0BDB" w:rsidRPr="001F0230" w14:paraId="087E8EEA" w14:textId="77777777" w:rsidTr="00AF11D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3C6B4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1190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0502A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2489B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2C619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65E75A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D5A7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should be either explained (in a separate note) why the Address1 may be set to broadcast address in the Probe Response frame or be modified to align with the rule in 802.11REVmd section 11.1.4.3.9 to use unicast address.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9B66E" w14:textId="2D9ADC9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sentence cited in 11.1.4.3.9 is contradicting another sentence cited in 11.1.4.3.4. This comment is therefore out of the scope of 11be and should be submitted to REV group.</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66269B9" w14:textId="77777777" w:rsidR="008826AD" w:rsidRPr="001F0230" w:rsidRDefault="008826AD" w:rsidP="008826AD">
            <w:pPr>
              <w:jc w:val="left"/>
              <w:rPr>
                <w:rFonts w:eastAsia="Times New Roman"/>
                <w:sz w:val="20"/>
                <w:lang w:val="en-US"/>
              </w:rPr>
            </w:pPr>
          </w:p>
        </w:tc>
      </w:tr>
      <w:tr w:rsidR="007B0BDB" w:rsidRPr="001F0230" w14:paraId="1297B0E4"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A3D5D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F26D453"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AAFAC7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1F322C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D3141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Meaning of "corresponds" here is not clear. Does that mean the Link IDs are the same?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FB7B56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5B685C9" w14:textId="7B3E8C04"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clarify the sentence by using the term “is equal to”. Apply the changes marked as #1420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5A12867" w14:textId="77777777" w:rsidR="008826AD" w:rsidRPr="001F0230" w:rsidRDefault="008826AD" w:rsidP="008826AD">
            <w:pPr>
              <w:jc w:val="left"/>
              <w:rPr>
                <w:rFonts w:eastAsia="Times New Roman"/>
                <w:sz w:val="20"/>
                <w:lang w:val="en-US"/>
              </w:rPr>
            </w:pPr>
          </w:p>
        </w:tc>
      </w:tr>
      <w:tr w:rsidR="007B0BDB" w:rsidRPr="001F0230" w14:paraId="4BBF9D03"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069DA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7F0E2ED"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E03F8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139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A2DE3D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"all elements" include elements not available on the AP side?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899A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"all available elements"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55895" w14:textId="09F138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definition of complete information is the information that would be provided if the AP was sending the frame. Per the agreed motions, that information has therefore to be available at the AP sending the probe response.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42FE060" w14:textId="77777777" w:rsidR="008826AD" w:rsidRPr="001F0230" w:rsidRDefault="008826AD" w:rsidP="008826AD">
            <w:pPr>
              <w:jc w:val="left"/>
              <w:rPr>
                <w:rFonts w:eastAsia="Times New Roman"/>
                <w:sz w:val="20"/>
                <w:lang w:val="en-US"/>
              </w:rPr>
            </w:pPr>
          </w:p>
        </w:tc>
      </w:tr>
      <w:tr w:rsidR="007B0BDB" w:rsidRPr="001F0230" w14:paraId="15536220"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0F769A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1422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9C5B1E"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1D17A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71AA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0C695F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"part of" means the same as "</w:t>
            </w:r>
            <w:proofErr w:type="spellStart"/>
            <w:r w:rsidRPr="001F0230">
              <w:rPr>
                <w:rFonts w:ascii="Arial" w:eastAsia="Times New Roman" w:hAnsi="Arial" w:cs="Arial"/>
                <w:sz w:val="20"/>
                <w:lang w:val="en-US"/>
              </w:rPr>
              <w:t>affliated</w:t>
            </w:r>
            <w:proofErr w:type="spellEnd"/>
            <w:r w:rsidRPr="001F0230">
              <w:rPr>
                <w:rFonts w:ascii="Arial" w:eastAsia="Times New Roman" w:hAnsi="Arial" w:cs="Arial"/>
                <w:sz w:val="20"/>
                <w:lang w:val="en-US"/>
              </w:rPr>
              <w:t>"? If yes, unify the terminology.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D73814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change </w:t>
            </w:r>
            <w:proofErr w:type="gramStart"/>
            <w:r w:rsidRPr="001F0230">
              <w:rPr>
                <w:rFonts w:ascii="Arial" w:eastAsia="Times New Roman" w:hAnsi="Arial" w:cs="Arial"/>
                <w:sz w:val="20"/>
                <w:lang w:val="en-US"/>
              </w:rPr>
              <w:t>to  "</w:t>
            </w:r>
            <w:proofErr w:type="gramEnd"/>
            <w:r w:rsidRPr="001F0230">
              <w:rPr>
                <w:rFonts w:ascii="Arial" w:eastAsia="Times New Roman" w:hAnsi="Arial" w:cs="Arial"/>
                <w:sz w:val="20"/>
                <w:lang w:val="en-US"/>
              </w:rPr>
              <w:t>part of " to "</w:t>
            </w:r>
            <w:proofErr w:type="spellStart"/>
            <w:r w:rsidRPr="001F0230">
              <w:rPr>
                <w:rFonts w:ascii="Arial" w:eastAsia="Times New Roman" w:hAnsi="Arial" w:cs="Arial"/>
                <w:sz w:val="20"/>
                <w:lang w:val="en-US"/>
              </w:rPr>
              <w:t>affliated</w:t>
            </w:r>
            <w:proofErr w:type="spellEnd"/>
            <w:r w:rsidRPr="001F0230">
              <w:rPr>
                <w:rFonts w:ascii="Arial" w:eastAsia="Times New Roman" w:hAnsi="Arial" w:cs="Arial"/>
                <w:sz w:val="20"/>
                <w:lang w:val="en-US"/>
              </w:rPr>
              <w:t xml:space="preserve">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33D0F2" w14:textId="74F8CFF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E08DEAC" w14:textId="77777777" w:rsidR="008826AD" w:rsidRPr="001F0230" w:rsidRDefault="008826AD" w:rsidP="008826AD">
            <w:pPr>
              <w:jc w:val="left"/>
              <w:rPr>
                <w:rFonts w:eastAsia="Times New Roman"/>
                <w:sz w:val="20"/>
                <w:lang w:val="en-US"/>
              </w:rPr>
            </w:pPr>
          </w:p>
        </w:tc>
      </w:tr>
      <w:tr w:rsidR="007B0BDB" w:rsidRPr="001F0230" w14:paraId="3FF0A7EB"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AE81FD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1A807A"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B8DA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B8EC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343D8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request/response frames are not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CCE2D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MLD probe request and MLD probe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CB3BF45" w14:textId="596C0995"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0261497" w14:textId="77777777" w:rsidR="008826AD" w:rsidRPr="001F0230" w:rsidRDefault="008826AD" w:rsidP="008826AD">
            <w:pPr>
              <w:jc w:val="left"/>
              <w:rPr>
                <w:rFonts w:eastAsia="Times New Roman"/>
                <w:sz w:val="20"/>
                <w:lang w:val="en-US"/>
              </w:rPr>
            </w:pPr>
          </w:p>
        </w:tc>
      </w:tr>
      <w:tr w:rsidR="007B0BDB" w:rsidRPr="001F0230" w14:paraId="1F3618D6"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9BAD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05FC0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C3B5B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0935C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54E6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"with the Address 1 field set to the broadcast address and the Address 3 field set to the BSSID of an AP, or with the Address 1 and Address 3 fields set to the BSSID of an AP, or other addressing TBD".</w:t>
            </w:r>
            <w:r w:rsidRPr="001F0230">
              <w:rPr>
                <w:rFonts w:ascii="Arial" w:eastAsia="Times New Roman" w:hAnsi="Arial" w:cs="Arial"/>
                <w:sz w:val="20"/>
                <w:lang w:val="en-US"/>
              </w:rPr>
              <w:br/>
              <w:t>Remove the TBD.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928B10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1C3B1A" w14:textId="28CB6AB9"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#1673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795F71F" w14:textId="77777777" w:rsidR="008826AD" w:rsidRPr="001F0230" w:rsidRDefault="008826AD" w:rsidP="008826AD">
            <w:pPr>
              <w:jc w:val="left"/>
              <w:rPr>
                <w:rFonts w:eastAsia="Times New Roman"/>
                <w:sz w:val="20"/>
                <w:lang w:val="en-US"/>
              </w:rPr>
            </w:pPr>
          </w:p>
        </w:tc>
      </w:tr>
      <w:tr w:rsidR="007B0BDB" w:rsidRPr="001F0230" w14:paraId="12C0B4C0"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A31B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46D019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050A6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703E8B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A9FB2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information of an AP affiliated to the same AP MLD as the AP identified in the Address 1 or Address 3 field of the Probe Request frame is requested"</w:t>
            </w:r>
            <w:r w:rsidRPr="001F0230">
              <w:rPr>
                <w:rFonts w:ascii="Arial" w:eastAsia="Times New Roman" w:hAnsi="Arial" w:cs="Arial"/>
                <w:sz w:val="20"/>
                <w:lang w:val="en-US"/>
              </w:rPr>
              <w:br/>
              <w:t>The above text is not clear about its intent.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9037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6A4DFDA" w14:textId="23ABE6F1"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change the formulation of the sentence to improve its readability. Apply the changes marked as #1675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B219793" w14:textId="77777777" w:rsidR="008826AD" w:rsidRPr="001F0230" w:rsidRDefault="008826AD" w:rsidP="008826AD">
            <w:pPr>
              <w:jc w:val="left"/>
              <w:rPr>
                <w:rFonts w:eastAsia="Times New Roman"/>
                <w:sz w:val="20"/>
                <w:lang w:val="en-US"/>
              </w:rPr>
            </w:pPr>
          </w:p>
        </w:tc>
      </w:tr>
      <w:tr w:rsidR="007B0BDB" w:rsidRPr="001F0230" w14:paraId="252F455F"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E2F52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E2C2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399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72095A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970F8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Specify the rules on when to send the MLD Probe Request (such as after the regular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A3A935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43260E4" w14:textId="599D719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#1676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2501481" w14:textId="77777777" w:rsidR="008826AD" w:rsidRPr="001F0230" w:rsidRDefault="008826AD" w:rsidP="008826AD">
            <w:pPr>
              <w:jc w:val="left"/>
              <w:rPr>
                <w:rFonts w:eastAsia="Times New Roman"/>
                <w:sz w:val="20"/>
                <w:lang w:val="en-US"/>
              </w:rPr>
            </w:pPr>
          </w:p>
        </w:tc>
      </w:tr>
      <w:tr w:rsidR="007B0BDB" w:rsidRPr="001F0230" w14:paraId="6DB7731B"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18523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1782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A8405B"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331374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9429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FF99A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For "An MLD probe request is a Probe Request frame" is a </w:t>
            </w:r>
            <w:proofErr w:type="spellStart"/>
            <w:r w:rsidRPr="001F0230">
              <w:rPr>
                <w:rFonts w:ascii="Arial" w:eastAsia="Times New Roman" w:hAnsi="Arial" w:cs="Arial"/>
                <w:sz w:val="20"/>
                <w:lang w:val="en-US"/>
              </w:rPr>
              <w:t>reqeust</w:t>
            </w:r>
            <w:proofErr w:type="spellEnd"/>
            <w:r w:rsidRPr="001F0230">
              <w:rPr>
                <w:rFonts w:ascii="Arial" w:eastAsia="Times New Roman" w:hAnsi="Arial" w:cs="Arial"/>
                <w:sz w:val="20"/>
                <w:lang w:val="en-US"/>
              </w:rPr>
              <w:t xml:space="preserve"> a frame? It is not very clear because when ML probe </w:t>
            </w:r>
            <w:proofErr w:type="spellStart"/>
            <w:r w:rsidRPr="001F0230">
              <w:rPr>
                <w:rFonts w:ascii="Arial" w:eastAsia="Times New Roman" w:hAnsi="Arial" w:cs="Arial"/>
                <w:sz w:val="20"/>
                <w:lang w:val="en-US"/>
              </w:rPr>
              <w:t>reqeust</w:t>
            </w:r>
            <w:proofErr w:type="spellEnd"/>
            <w:r w:rsidRPr="001F0230">
              <w:rPr>
                <w:rFonts w:ascii="Arial" w:eastAsia="Times New Roman" w:hAnsi="Arial" w:cs="Arial"/>
                <w:sz w:val="20"/>
                <w:lang w:val="en-US"/>
              </w:rPr>
              <w:t xml:space="preserve"> is performed, a non- AP MLD "uses" a Probe Request frame. Therefore, the term 'is' should be changed to "uses"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5B6C6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 the term 'is' should be changed to "uses"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EFE1D7" w14:textId="7C3BCAFF"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Rejected – we define in this paragraph what an MLD probe request is, and it is a Probe Request frame that includes some specific elements. The term “is” seems therefore well used here.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E8E21E7" w14:textId="77777777" w:rsidR="008826AD" w:rsidRPr="001F0230" w:rsidRDefault="008826AD" w:rsidP="008826AD">
            <w:pPr>
              <w:jc w:val="left"/>
              <w:rPr>
                <w:rFonts w:eastAsia="Times New Roman"/>
                <w:sz w:val="20"/>
                <w:lang w:val="en-US"/>
              </w:rPr>
            </w:pPr>
          </w:p>
        </w:tc>
      </w:tr>
      <w:tr w:rsidR="007B0BDB" w:rsidRPr="001F0230" w14:paraId="035378E8" w14:textId="77777777" w:rsidTr="00AF11DF">
        <w:trPr>
          <w:trHeight w:val="475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C7CA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1793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C35999"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F03C4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37F8E2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46365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We've resolved how to signal when a critical update occurs on the side of AP MLD. However, on the side of non-AP MLD, there is </w:t>
            </w:r>
            <w:proofErr w:type="gramStart"/>
            <w:r w:rsidRPr="001F0230">
              <w:rPr>
                <w:rFonts w:ascii="Arial" w:eastAsia="Times New Roman" w:hAnsi="Arial" w:cs="Arial"/>
                <w:sz w:val="20"/>
                <w:lang w:val="en-US"/>
              </w:rPr>
              <w:t>no</w:t>
            </w:r>
            <w:proofErr w:type="gramEnd"/>
            <w:r w:rsidRPr="001F0230">
              <w:rPr>
                <w:rFonts w:ascii="Arial" w:eastAsia="Times New Roman" w:hAnsi="Arial" w:cs="Arial"/>
                <w:sz w:val="20"/>
                <w:lang w:val="en-US"/>
              </w:rPr>
              <w:t xml:space="preserve"> how to retrieve the </w:t>
            </w:r>
            <w:proofErr w:type="spellStart"/>
            <w:r w:rsidRPr="001F0230">
              <w:rPr>
                <w:rFonts w:ascii="Arial" w:eastAsia="Times New Roman" w:hAnsi="Arial" w:cs="Arial"/>
                <w:sz w:val="20"/>
                <w:lang w:val="en-US"/>
              </w:rPr>
              <w:t>udpated</w:t>
            </w:r>
            <w:proofErr w:type="spellEnd"/>
            <w:r w:rsidRPr="001F0230">
              <w:rPr>
                <w:rFonts w:ascii="Arial" w:eastAsia="Times New Roman" w:hAnsi="Arial" w:cs="Arial"/>
                <w:sz w:val="20"/>
                <w:lang w:val="en-US"/>
              </w:rPr>
              <w:t xml:space="preserve"> information for critical update yet. We need to design it (Please see Doc. 20/1737 (with the latest version))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43FB5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 need to design how to retrieve the </w:t>
            </w:r>
            <w:proofErr w:type="spellStart"/>
            <w:r w:rsidRPr="001F0230">
              <w:rPr>
                <w:rFonts w:ascii="Arial" w:eastAsia="Times New Roman" w:hAnsi="Arial" w:cs="Arial"/>
                <w:sz w:val="20"/>
                <w:lang w:val="en-US"/>
              </w:rPr>
              <w:t>udpated</w:t>
            </w:r>
            <w:proofErr w:type="spellEnd"/>
            <w:r w:rsidRPr="001F0230">
              <w:rPr>
                <w:rFonts w:ascii="Arial" w:eastAsia="Times New Roman" w:hAnsi="Arial" w:cs="Arial"/>
                <w:sz w:val="20"/>
                <w:lang w:val="en-US"/>
              </w:rPr>
              <w:t xml:space="preserve"> information for critical update as in the comment. For example, to retrieve the updated information, a non-AP MLD transmits a Probe Request frame by including the most recently stored change </w:t>
            </w:r>
            <w:proofErr w:type="spellStart"/>
            <w:r w:rsidRPr="001F0230">
              <w:rPr>
                <w:rFonts w:ascii="Arial" w:eastAsia="Times New Roman" w:hAnsi="Arial" w:cs="Arial"/>
                <w:sz w:val="20"/>
                <w:lang w:val="en-US"/>
              </w:rPr>
              <w:t>sequnce</w:t>
            </w:r>
            <w:proofErr w:type="spellEnd"/>
            <w:r w:rsidRPr="001F0230">
              <w:rPr>
                <w:rFonts w:ascii="Arial" w:eastAsia="Times New Roman" w:hAnsi="Arial" w:cs="Arial"/>
                <w:sz w:val="20"/>
                <w:lang w:val="en-US"/>
              </w:rPr>
              <w:t xml:space="preserve"> element/field in ML element. Without a change sequence element/field, it indicates that the request is critical update request as an additional signaling (Please see Doc. 20/1737 (with the latest version)).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2D3B4D" w14:textId="77777777" w:rsidR="008826AD" w:rsidRPr="001F0230" w:rsidRDefault="008826AD" w:rsidP="008826AD">
            <w:pPr>
              <w:jc w:val="left"/>
              <w:rPr>
                <w:rFonts w:ascii="Arial" w:eastAsia="Times New Roman" w:hAnsi="Arial" w:cs="Arial"/>
                <w:sz w:val="20"/>
                <w:lang w:val="en-US"/>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30A0AF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Namyeong Kim</w:t>
            </w:r>
          </w:p>
        </w:tc>
      </w:tr>
      <w:tr w:rsidR="007B0BDB" w:rsidRPr="001F0230" w14:paraId="56329EB8"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52013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1808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905B0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James Yee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78010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02E47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40A0D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This definition of a MLD Probe Request is a bit convoluted. It lists a bunch of criteria and then states the inclusion of a Probe Request variant ML element as what makes the Probe Request a MLD Probe Request (also appears elsewhere in the draft).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366CF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Remove "to identify that ...an MLD Probe Request", and make other clarifications as needed.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A440BBE" w14:textId="7E6DAD5B"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Remove the end of the sentence. Apply the changes marked as #1808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691107F" w14:textId="77777777" w:rsidR="008826AD" w:rsidRPr="001F0230" w:rsidRDefault="008826AD" w:rsidP="008826AD">
            <w:pPr>
              <w:jc w:val="left"/>
              <w:rPr>
                <w:rFonts w:eastAsia="Times New Roman"/>
                <w:sz w:val="20"/>
                <w:lang w:val="en-US"/>
              </w:rPr>
            </w:pPr>
          </w:p>
        </w:tc>
      </w:tr>
      <w:tr w:rsidR="007B0BDB" w:rsidRPr="001F0230" w14:paraId="545534A7"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EFFD6B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1926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DD8E43"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841267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E423DC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9E9270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AP that is operating in 6GHz and that is part of an AP MLD can send the broadcast Probe Response frame in response to the MLD Probe Request Frame. Need to clarify the text although the same procedure of the AP in a single link is already defined in 11ax spec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08A40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the 6GHz band in the indicated text.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2D5B71D" w14:textId="00875092"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principle. Suggest </w:t>
            </w:r>
            <w:proofErr w:type="gramStart"/>
            <w:r>
              <w:rPr>
                <w:rFonts w:ascii="Arial" w:eastAsia="Times New Roman" w:hAnsi="Arial" w:cs="Arial"/>
                <w:sz w:val="20"/>
                <w:lang w:val="en-US"/>
              </w:rPr>
              <w:t>to resolve</w:t>
            </w:r>
            <w:proofErr w:type="gramEnd"/>
            <w:r>
              <w:rPr>
                <w:rFonts w:ascii="Arial" w:eastAsia="Times New Roman" w:hAnsi="Arial" w:cs="Arial"/>
                <w:sz w:val="20"/>
                <w:lang w:val="en-US"/>
              </w:rPr>
              <w:t xml:space="preserve"> this as suggested by the commenter in CID1049 by adding a note to clarify that this rule is already defined. Apply the changes marked as #1926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4C0D26B" w14:textId="77777777" w:rsidR="008826AD" w:rsidRPr="001F0230" w:rsidRDefault="008826AD" w:rsidP="008826AD">
            <w:pPr>
              <w:jc w:val="left"/>
              <w:rPr>
                <w:rFonts w:eastAsia="Times New Roman"/>
                <w:sz w:val="20"/>
                <w:lang w:val="en-US"/>
              </w:rPr>
            </w:pPr>
          </w:p>
        </w:tc>
      </w:tr>
      <w:tr w:rsidR="007B0BDB" w:rsidRPr="001F0230" w14:paraId="04977A6F"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D1C61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A8DE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117C1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A1512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CE76B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reference subclause for probe request variant ml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501B6A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DC7CBBF" w14:textId="15215E26"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#2124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0E10C08" w14:textId="77777777" w:rsidR="008826AD" w:rsidRPr="001F0230" w:rsidRDefault="008826AD" w:rsidP="008826AD">
            <w:pPr>
              <w:jc w:val="left"/>
              <w:rPr>
                <w:rFonts w:eastAsia="Times New Roman"/>
                <w:sz w:val="20"/>
                <w:lang w:val="en-US"/>
              </w:rPr>
            </w:pPr>
          </w:p>
        </w:tc>
      </w:tr>
      <w:tr w:rsidR="007B0BDB" w:rsidRPr="001F0230" w14:paraId="0B856BAC"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2409A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2150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784BE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2CB7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C36E06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E4D0C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Remove: "other </w:t>
            </w:r>
            <w:proofErr w:type="spellStart"/>
            <w:r w:rsidRPr="001F0230">
              <w:rPr>
                <w:rFonts w:ascii="Arial" w:eastAsia="Times New Roman" w:hAnsi="Arial" w:cs="Arial"/>
                <w:sz w:val="20"/>
                <w:lang w:val="en-US"/>
              </w:rPr>
              <w:t>adressing</w:t>
            </w:r>
            <w:proofErr w:type="spellEnd"/>
            <w:r w:rsidRPr="001F0230">
              <w:rPr>
                <w:rFonts w:ascii="Arial" w:eastAsia="Times New Roman" w:hAnsi="Arial" w:cs="Arial"/>
                <w:sz w:val="20"/>
                <w:lang w:val="en-US"/>
              </w:rPr>
              <w:t xml:space="preserve"> TBD" as the main usage is covered with the already defined </w:t>
            </w:r>
            <w:proofErr w:type="spellStart"/>
            <w:r w:rsidRPr="001F0230">
              <w:rPr>
                <w:rFonts w:ascii="Arial" w:eastAsia="Times New Roman" w:hAnsi="Arial" w:cs="Arial"/>
                <w:sz w:val="20"/>
                <w:lang w:val="en-US"/>
              </w:rPr>
              <w:t>adressings</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A294D6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8B920E" w14:textId="28AC7FD9"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Other addressing would create risk for MLD probe storms. Remove the TBD. Apply the changes marked as #2150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1545674" w14:textId="77777777" w:rsidR="008826AD" w:rsidRPr="001F0230" w:rsidRDefault="008826AD" w:rsidP="008826AD">
            <w:pPr>
              <w:jc w:val="left"/>
              <w:rPr>
                <w:rFonts w:eastAsia="Times New Roman"/>
                <w:sz w:val="20"/>
                <w:lang w:val="en-US"/>
              </w:rPr>
            </w:pPr>
          </w:p>
        </w:tc>
      </w:tr>
      <w:tr w:rsidR="007B0BDB" w:rsidRPr="001F0230" w14:paraId="5497EBDF" w14:textId="77777777" w:rsidTr="00AF11D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805C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2151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F6BA0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D04B3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3E42BB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131607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and how the transmitting AP info can be explicitly requested or not requested is TBD". It is much simpler if the transmitting AP info is always requested, as it is based on a regular probe request on which we provide additional information specifically for other APs. The regular probe request part therefore requests a response from the AP that is addressed by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4DE2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F4A12E" w14:textId="715B5C3D"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BA218A3" w14:textId="77777777" w:rsidR="008826AD" w:rsidRPr="001F0230" w:rsidRDefault="008826AD" w:rsidP="008826AD">
            <w:pPr>
              <w:jc w:val="left"/>
              <w:rPr>
                <w:rFonts w:eastAsia="Times New Roman"/>
                <w:sz w:val="20"/>
                <w:lang w:val="en-US"/>
              </w:rPr>
            </w:pPr>
          </w:p>
        </w:tc>
      </w:tr>
      <w:tr w:rsidR="007B0BDB" w:rsidRPr="001F0230" w14:paraId="7A227D16" w14:textId="77777777" w:rsidTr="00AF11D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40AED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2310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8140D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Ming Gan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A274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4DDEB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BF0E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 could also be used to solicit the following two kinds of MLD:</w:t>
            </w:r>
            <w:r w:rsidRPr="001F0230">
              <w:rPr>
                <w:rFonts w:ascii="Arial" w:eastAsia="Times New Roman" w:hAnsi="Arial" w:cs="Arial"/>
                <w:sz w:val="20"/>
                <w:lang w:val="en-US"/>
              </w:rPr>
              <w:br/>
              <w:t>1)An AP MLD which contains the non-transmitted BSSID that in the same multiple BSSID set as the recipient AP</w:t>
            </w:r>
            <w:r w:rsidRPr="001F0230">
              <w:rPr>
                <w:rFonts w:ascii="Arial" w:eastAsia="Times New Roman" w:hAnsi="Arial" w:cs="Arial"/>
                <w:sz w:val="20"/>
                <w:lang w:val="en-US"/>
              </w:rPr>
              <w:br/>
              <w:t>2)An AP MLD for which there is no affiliated AP working on the same link as the recipient AP and there is at least one AP of the AP MLD is in the same multiple BSSID set as an AP affiliated with the AP MLD of the recipient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A98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 corresponding contribution (DCN1124) is submitted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B0B0D6" w14:textId="221FA502"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partly agree with the commenter. MLD Probe Request should surely be able to be sent to a non-transmitted BSSID. That seems however to be possible with current spec and no additional mechanism need to be defined.</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5174E4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Ming Gan</w:t>
            </w:r>
          </w:p>
        </w:tc>
      </w:tr>
      <w:tr w:rsidR="007B0BDB" w:rsidRPr="001F0230" w14:paraId="19C703A3"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25B4E6"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lastRenderedPageBreak/>
              <w:t>2418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99916D" w14:textId="77777777" w:rsidR="008826AD" w:rsidRPr="00120215" w:rsidRDefault="008826AD" w:rsidP="008826AD">
            <w:pPr>
              <w:jc w:val="left"/>
              <w:rPr>
                <w:rFonts w:ascii="Arial" w:eastAsia="Times New Roman" w:hAnsi="Arial" w:cs="Arial"/>
                <w:sz w:val="20"/>
                <w:highlight w:val="yellow"/>
                <w:lang w:val="en-US"/>
              </w:rPr>
            </w:pPr>
            <w:proofErr w:type="spellStart"/>
            <w:r w:rsidRPr="00120215">
              <w:rPr>
                <w:rFonts w:ascii="Arial" w:eastAsia="Times New Roman" w:hAnsi="Arial" w:cs="Arial"/>
                <w:sz w:val="20"/>
                <w:highlight w:val="yellow"/>
                <w:lang w:val="en-US"/>
              </w:rPr>
              <w:t>namyeong</w:t>
            </w:r>
            <w:proofErr w:type="spell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130CFC"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DAB27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130.18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355198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We allow that a STA can request partial information of other APs using MLD probe request in D0.3. We need to define a detail </w:t>
            </w:r>
            <w:proofErr w:type="spellStart"/>
            <w:r w:rsidRPr="00120215">
              <w:rPr>
                <w:rFonts w:ascii="Arial" w:eastAsia="Times New Roman" w:hAnsi="Arial" w:cs="Arial"/>
                <w:sz w:val="20"/>
                <w:highlight w:val="yellow"/>
                <w:lang w:val="en-US"/>
              </w:rPr>
              <w:t>siganliing</w:t>
            </w:r>
            <w:proofErr w:type="spellEnd"/>
            <w:r w:rsidRPr="00120215">
              <w:rPr>
                <w:rFonts w:ascii="Arial" w:eastAsia="Times New Roman" w:hAnsi="Arial" w:cs="Arial"/>
                <w:sz w:val="20"/>
                <w:highlight w:val="yellow"/>
                <w:lang w:val="en-US"/>
              </w:rPr>
              <w:t xml:space="preserve"> for partial information request.</w:t>
            </w:r>
            <w:r w:rsidRPr="00120215">
              <w:rPr>
                <w:rFonts w:ascii="Arial" w:eastAsia="Times New Roman" w:hAnsi="Arial" w:cs="Arial"/>
                <w:sz w:val="20"/>
                <w:highlight w:val="yellow"/>
                <w:lang w:val="en-US"/>
              </w:rPr>
              <w:br/>
              <w:t>(Please see document 20/1667)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C1EB6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Please define the detail signaling for partial information request using MLD probe request. For example, a STA of a non-AP MLD may send MLD probe request including (Extended) Request element in a Per-STA Profile </w:t>
            </w:r>
            <w:proofErr w:type="spellStart"/>
            <w:r w:rsidRPr="00120215">
              <w:rPr>
                <w:rFonts w:ascii="Arial" w:eastAsia="Times New Roman" w:hAnsi="Arial" w:cs="Arial"/>
                <w:sz w:val="20"/>
                <w:highlight w:val="yellow"/>
                <w:lang w:val="en-US"/>
              </w:rPr>
              <w:t>subelement</w:t>
            </w:r>
            <w:proofErr w:type="spellEnd"/>
            <w:r w:rsidRPr="00120215">
              <w:rPr>
                <w:rFonts w:ascii="Arial" w:eastAsia="Times New Roman" w:hAnsi="Arial" w:cs="Arial"/>
                <w:sz w:val="20"/>
                <w:highlight w:val="yellow"/>
                <w:lang w:val="en-US"/>
              </w:rPr>
              <w:t xml:space="preserve"> corresponding </w:t>
            </w:r>
            <w:proofErr w:type="gramStart"/>
            <w:r w:rsidRPr="00120215">
              <w:rPr>
                <w:rFonts w:ascii="Arial" w:eastAsia="Times New Roman" w:hAnsi="Arial" w:cs="Arial"/>
                <w:sz w:val="20"/>
                <w:highlight w:val="yellow"/>
                <w:lang w:val="en-US"/>
              </w:rPr>
              <w:t>an</w:t>
            </w:r>
            <w:proofErr w:type="gram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requeseted</w:t>
            </w:r>
            <w:proofErr w:type="spellEnd"/>
            <w:r w:rsidRPr="00120215">
              <w:rPr>
                <w:rFonts w:ascii="Arial" w:eastAsia="Times New Roman" w:hAnsi="Arial" w:cs="Arial"/>
                <w:sz w:val="20"/>
                <w:highlight w:val="yellow"/>
                <w:lang w:val="en-US"/>
              </w:rPr>
              <w:t xml:space="preserve">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47166BA" w14:textId="62CADE4F" w:rsidR="008826AD" w:rsidRPr="00120215" w:rsidRDefault="004B52D6"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E5DA67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7FC6C44F"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2E33BE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27D4BBB"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namyeong</w:t>
            </w:r>
            <w:proofErr w:type="spell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7E92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CDA0B0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2D52A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Modify "a STA profile" to "a per-STA Profile".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C987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see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47310B0" w14:textId="23A20723"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#2419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4258E0A" w14:textId="77777777" w:rsidR="008826AD" w:rsidRPr="001F0230" w:rsidRDefault="008826AD" w:rsidP="008826AD">
            <w:pPr>
              <w:jc w:val="left"/>
              <w:rPr>
                <w:rFonts w:eastAsia="Times New Roman"/>
                <w:sz w:val="20"/>
                <w:lang w:val="en-US"/>
              </w:rPr>
            </w:pPr>
          </w:p>
        </w:tc>
      </w:tr>
      <w:tr w:rsidR="007B0BDB" w:rsidRPr="001F0230" w14:paraId="408CB722" w14:textId="77777777" w:rsidTr="00AF11D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661120"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2420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1ABA701" w14:textId="77777777" w:rsidR="008826AD" w:rsidRPr="00120215" w:rsidRDefault="008826AD" w:rsidP="008826AD">
            <w:pPr>
              <w:jc w:val="left"/>
              <w:rPr>
                <w:rFonts w:ascii="Arial" w:eastAsia="Times New Roman" w:hAnsi="Arial" w:cs="Arial"/>
                <w:sz w:val="20"/>
                <w:highlight w:val="yellow"/>
                <w:lang w:val="en-US"/>
              </w:rPr>
            </w:pPr>
            <w:proofErr w:type="spellStart"/>
            <w:r w:rsidRPr="00120215">
              <w:rPr>
                <w:rFonts w:ascii="Arial" w:eastAsia="Times New Roman" w:hAnsi="Arial" w:cs="Arial"/>
                <w:sz w:val="20"/>
                <w:highlight w:val="yellow"/>
                <w:lang w:val="en-US"/>
              </w:rPr>
              <w:t>namyeong</w:t>
            </w:r>
            <w:proofErr w:type="spell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2A5A0F"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00159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130.30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081AD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We need to define solicited method for critical update information of other APs. In baseline spec., a STA shall awake to gather the updated parameters from AP's </w:t>
            </w:r>
            <w:proofErr w:type="gramStart"/>
            <w:r w:rsidRPr="00120215">
              <w:rPr>
                <w:rFonts w:ascii="Arial" w:eastAsia="Times New Roman" w:hAnsi="Arial" w:cs="Arial"/>
                <w:sz w:val="20"/>
                <w:highlight w:val="yellow"/>
                <w:lang w:val="en-US"/>
              </w:rPr>
              <w:t>Beacon</w:t>
            </w:r>
            <w:proofErr w:type="gramEnd"/>
            <w:r w:rsidRPr="00120215">
              <w:rPr>
                <w:rFonts w:ascii="Arial" w:eastAsia="Times New Roman" w:hAnsi="Arial" w:cs="Arial"/>
                <w:sz w:val="20"/>
                <w:highlight w:val="yellow"/>
                <w:lang w:val="en-US"/>
              </w:rPr>
              <w:t xml:space="preserve"> and this may be inefficient when the STA is in doze state. If we can use MLD probe request to retrieve the critical update information, it is beneficial for power saving. (Please see contribution 20/1737)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FB72BE"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Please define method to retrieve critical update information of other APs using MLD probe request as follows.</w:t>
            </w:r>
            <w:r w:rsidRPr="00120215">
              <w:rPr>
                <w:rFonts w:ascii="Arial" w:eastAsia="Times New Roman" w:hAnsi="Arial" w:cs="Arial"/>
                <w:sz w:val="20"/>
                <w:highlight w:val="yellow"/>
                <w:lang w:val="en-US"/>
              </w:rPr>
              <w:br/>
              <w:t xml:space="preserve">a STA sends MLD probe request indicating request of critical update </w:t>
            </w:r>
            <w:proofErr w:type="spellStart"/>
            <w:r w:rsidRPr="00120215">
              <w:rPr>
                <w:rFonts w:ascii="Arial" w:eastAsia="Times New Roman" w:hAnsi="Arial" w:cs="Arial"/>
                <w:sz w:val="20"/>
                <w:highlight w:val="yellow"/>
                <w:lang w:val="en-US"/>
              </w:rPr>
              <w:t>infomation</w:t>
            </w:r>
            <w:proofErr w:type="spellEnd"/>
            <w:r w:rsidRPr="00120215">
              <w:rPr>
                <w:rFonts w:ascii="Arial" w:eastAsia="Times New Roman" w:hAnsi="Arial" w:cs="Arial"/>
                <w:sz w:val="20"/>
                <w:highlight w:val="yellow"/>
                <w:lang w:val="en-US"/>
              </w:rPr>
              <w:t xml:space="preserve"> (e.g. "critical update request" subfield in Per-STA Control field of Per-STA Profile in Probe Request variant Multi-Link element is set to 1). And, a STA may include the value of the most recently </w:t>
            </w:r>
            <w:r w:rsidRPr="00120215">
              <w:rPr>
                <w:rFonts w:ascii="Arial" w:eastAsia="Times New Roman" w:hAnsi="Arial" w:cs="Arial"/>
                <w:sz w:val="20"/>
                <w:highlight w:val="yellow"/>
                <w:lang w:val="en-US"/>
              </w:rPr>
              <w:lastRenderedPageBreak/>
              <w:t xml:space="preserve">received change sequence number of </w:t>
            </w:r>
            <w:proofErr w:type="gramStart"/>
            <w:r w:rsidRPr="00120215">
              <w:rPr>
                <w:rFonts w:ascii="Arial" w:eastAsia="Times New Roman" w:hAnsi="Arial" w:cs="Arial"/>
                <w:sz w:val="20"/>
                <w:highlight w:val="yellow"/>
                <w:lang w:val="en-US"/>
              </w:rPr>
              <w:t>the another</w:t>
            </w:r>
            <w:proofErr w:type="gramEnd"/>
            <w:r w:rsidRPr="00120215">
              <w:rPr>
                <w:rFonts w:ascii="Arial" w:eastAsia="Times New Roman" w:hAnsi="Arial" w:cs="Arial"/>
                <w:sz w:val="20"/>
                <w:highlight w:val="yellow"/>
                <w:lang w:val="en-US"/>
              </w:rPr>
              <w:t xml:space="preserve"> AP in the MLD probe request to retrieve only elements that need to be updated by the STA.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DB06D" w14:textId="77777777" w:rsidR="008826AD" w:rsidRPr="00120215" w:rsidRDefault="008826AD" w:rsidP="008826AD">
            <w:pPr>
              <w:jc w:val="left"/>
              <w:rPr>
                <w:rFonts w:ascii="Arial" w:eastAsia="Times New Roman" w:hAnsi="Arial" w:cs="Arial"/>
                <w:sz w:val="20"/>
                <w:highlight w:val="yellow"/>
                <w:lang w:val="en-US"/>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CBCC2E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657E70BA"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15A702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58EBD4D"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namyeong</w:t>
            </w:r>
            <w:proofErr w:type="spell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64A5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008F9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072C9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 consider an AP that is operating in the 2.4 GHz band or the 5 GHz band that is part of an AP MLD receives an MLD probe request frame requesting complete information and responds with an MLD probe response frame. However, we need to consider </w:t>
            </w:r>
            <w:proofErr w:type="gramStart"/>
            <w:r w:rsidRPr="001F0230">
              <w:rPr>
                <w:rFonts w:ascii="Arial" w:eastAsia="Times New Roman" w:hAnsi="Arial" w:cs="Arial"/>
                <w:sz w:val="20"/>
                <w:lang w:val="en-US"/>
              </w:rPr>
              <w:t>other</w:t>
            </w:r>
            <w:proofErr w:type="gramEnd"/>
            <w:r w:rsidRPr="001F0230">
              <w:rPr>
                <w:rFonts w:ascii="Arial" w:eastAsia="Times New Roman" w:hAnsi="Arial" w:cs="Arial"/>
                <w:sz w:val="20"/>
                <w:lang w:val="en-US"/>
              </w:rPr>
              <w:t xml:space="preserve"> band (e.g. 6GHz) in 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47B0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text to allow an AP is operating in the 6GHz band responses MLD probe response when it receives an MLD probe request frame requesting complete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03C5F5F" w14:textId="3F9A8645"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the intent at the sentence is clearly not to exclude 6 GHz band from 11be.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#2421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4D5B49C" w14:textId="77777777" w:rsidR="008826AD" w:rsidRPr="001F0230" w:rsidRDefault="008826AD" w:rsidP="008826AD">
            <w:pPr>
              <w:jc w:val="left"/>
              <w:rPr>
                <w:rFonts w:eastAsia="Times New Roman"/>
                <w:sz w:val="20"/>
                <w:lang w:val="en-US"/>
              </w:rPr>
            </w:pPr>
          </w:p>
        </w:tc>
      </w:tr>
      <w:tr w:rsidR="00717D16" w:rsidRPr="001F0230" w14:paraId="3E8E0C4A"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EB78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2512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1F3F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Pooya Monajemi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F538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70E3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41BD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In 35.3.4.1 (</w:t>
            </w:r>
            <w:proofErr w:type="spellStart"/>
            <w:r w:rsidRPr="001F0230">
              <w:rPr>
                <w:rFonts w:ascii="Arial" w:eastAsia="Times New Roman" w:hAnsi="Arial" w:cs="Arial"/>
                <w:sz w:val="20"/>
                <w:lang w:val="en-US"/>
              </w:rPr>
              <w:t>lin</w:t>
            </w:r>
            <w:proofErr w:type="spellEnd"/>
            <w:r w:rsidRPr="001F0230">
              <w:rPr>
                <w:rFonts w:ascii="Arial" w:eastAsia="Times New Roman" w:hAnsi="Arial" w:cs="Arial"/>
                <w:sz w:val="20"/>
                <w:lang w:val="en-US"/>
              </w:rPr>
              <w:t xml:space="preserve"> 10) spec is </w:t>
            </w:r>
            <w:proofErr w:type="spellStart"/>
            <w:r w:rsidRPr="001F0230">
              <w:rPr>
                <w:rFonts w:ascii="Arial" w:eastAsia="Times New Roman" w:hAnsi="Arial" w:cs="Arial"/>
                <w:sz w:val="20"/>
                <w:lang w:val="en-US"/>
              </w:rPr>
              <w:t>accomodating</w:t>
            </w:r>
            <w:proofErr w:type="spellEnd"/>
            <w:r w:rsidRPr="001F0230">
              <w:rPr>
                <w:rFonts w:ascii="Arial" w:eastAsia="Times New Roman" w:hAnsi="Arial" w:cs="Arial"/>
                <w:sz w:val="20"/>
                <w:lang w:val="en-US"/>
              </w:rPr>
              <w:t xml:space="preserve"> for an AP of an AP MLD that does not intend to be discovered by STAs. Meanwhile in 35.3.4.2, the language is mandating that all APs affiliated </w:t>
            </w:r>
            <w:r w:rsidRPr="001F0230">
              <w:rPr>
                <w:rFonts w:ascii="Arial" w:eastAsia="Times New Roman" w:hAnsi="Arial" w:cs="Arial"/>
                <w:sz w:val="20"/>
                <w:lang w:val="en-US"/>
              </w:rPr>
              <w:lastRenderedPageBreak/>
              <w:t>with the MLD be included in a probe response.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80544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Add "and that are intended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23669B" w14:textId="582FB3E7"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w:t>
            </w:r>
            <w:r w:rsidR="00261947">
              <w:rPr>
                <w:rFonts w:ascii="Arial" w:eastAsia="Times New Roman" w:hAnsi="Arial" w:cs="Arial"/>
                <w:sz w:val="20"/>
                <w:lang w:val="en-US"/>
              </w:rPr>
              <w:t>2512</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65824F1" w14:textId="77777777" w:rsidR="009A6C1B" w:rsidRPr="001F0230" w:rsidRDefault="009A6C1B" w:rsidP="009A6C1B">
            <w:pPr>
              <w:jc w:val="left"/>
              <w:rPr>
                <w:rFonts w:eastAsia="Times New Roman"/>
                <w:sz w:val="20"/>
                <w:lang w:val="en-US"/>
              </w:rPr>
            </w:pPr>
          </w:p>
        </w:tc>
      </w:tr>
      <w:tr w:rsidR="00717D16" w:rsidRPr="001F0230" w14:paraId="45D9A157"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A7A4B7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2591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0AD491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FD13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7E0EE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126.57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88D48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MLD Probe Request frame is called ML probe request in clause 9.3.3.9; which is correct?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D4F02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Use consistent name for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774EC" w14:textId="6F2F4B4A"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Seems that the term MLD probe request is the most used. Instruct the editor to change all occurrences of “ML probe” in D0.3 by “MLD probe”, and all occurrences of “non-ML probe” with “non-MLD probe”.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8DDF3AB" w14:textId="77777777" w:rsidR="009A6C1B" w:rsidRPr="001F0230" w:rsidRDefault="009A6C1B" w:rsidP="009A6C1B">
            <w:pPr>
              <w:jc w:val="left"/>
              <w:rPr>
                <w:rFonts w:eastAsia="Times New Roman"/>
                <w:sz w:val="20"/>
                <w:lang w:val="en-US"/>
              </w:rPr>
            </w:pPr>
          </w:p>
        </w:tc>
      </w:tr>
      <w:tr w:rsidR="00717D16" w:rsidRPr="001F0230" w14:paraId="260285BD"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0F659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2592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BA1E2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64FB60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54234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276A4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why the 6 GHz band is left out. This paragraph seems to imply that an AP operating in the 6 GHz band shall not send a </w:t>
            </w:r>
            <w:proofErr w:type="spellStart"/>
            <w:r w:rsidRPr="001F0230">
              <w:rPr>
                <w:rFonts w:ascii="Arial" w:eastAsia="Times New Roman" w:hAnsi="Arial" w:cs="Arial"/>
                <w:sz w:val="20"/>
                <w:lang w:val="en-US"/>
              </w:rPr>
              <w:t>braodcasted</w:t>
            </w:r>
            <w:proofErr w:type="spellEnd"/>
            <w:r w:rsidRPr="001F0230">
              <w:rPr>
                <w:rFonts w:ascii="Arial" w:eastAsia="Times New Roman" w:hAnsi="Arial" w:cs="Arial"/>
                <w:sz w:val="20"/>
                <w:lang w:val="en-US"/>
              </w:rPr>
              <w:t xml:space="preserve"> MLD Probe </w:t>
            </w:r>
            <w:proofErr w:type="spellStart"/>
            <w:r w:rsidRPr="001F0230">
              <w:rPr>
                <w:rFonts w:ascii="Arial" w:eastAsia="Times New Roman" w:hAnsi="Arial" w:cs="Arial"/>
                <w:sz w:val="20"/>
                <w:lang w:val="en-US"/>
              </w:rPr>
              <w:t>resposne</w:t>
            </w:r>
            <w:proofErr w:type="spellEnd"/>
            <w:r w:rsidRPr="001F0230">
              <w:rPr>
                <w:rFonts w:ascii="Arial" w:eastAsia="Times New Roman" w:hAnsi="Arial" w:cs="Arial"/>
                <w:sz w:val="20"/>
                <w:lang w:val="en-US"/>
              </w:rPr>
              <w:t xml:space="preserve">. If so, state that </w:t>
            </w:r>
            <w:proofErr w:type="spellStart"/>
            <w:r w:rsidRPr="001F0230">
              <w:rPr>
                <w:rFonts w:ascii="Arial" w:eastAsia="Times New Roman" w:hAnsi="Arial" w:cs="Arial"/>
                <w:sz w:val="20"/>
                <w:lang w:val="en-US"/>
              </w:rPr>
              <w:t>explicitely</w:t>
            </w:r>
            <w:proofErr w:type="spellEnd"/>
            <w:r w:rsidRPr="001F0230">
              <w:rPr>
                <w:rFonts w:ascii="Arial" w:eastAsia="Times New Roman" w:hAnsi="Arial" w:cs="Arial"/>
                <w:sz w:val="20"/>
                <w:lang w:val="en-US"/>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124F3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State </w:t>
            </w:r>
            <w:proofErr w:type="spellStart"/>
            <w:r w:rsidRPr="001F0230">
              <w:rPr>
                <w:rFonts w:ascii="Arial" w:eastAsia="Times New Roman" w:hAnsi="Arial" w:cs="Arial"/>
                <w:sz w:val="20"/>
                <w:lang w:val="en-US"/>
              </w:rPr>
              <w:t>explicitely</w:t>
            </w:r>
            <w:proofErr w:type="spellEnd"/>
            <w:r w:rsidRPr="001F0230">
              <w:rPr>
                <w:rFonts w:ascii="Arial" w:eastAsia="Times New Roman" w:hAnsi="Arial" w:cs="Arial"/>
                <w:sz w:val="20"/>
                <w:lang w:val="en-US"/>
              </w:rPr>
              <w:t xml:space="preserve"> that an AP operating in the 6 GHz band shall not send a </w:t>
            </w:r>
            <w:proofErr w:type="spellStart"/>
            <w:r w:rsidRPr="001F0230">
              <w:rPr>
                <w:rFonts w:ascii="Arial" w:eastAsia="Times New Roman" w:hAnsi="Arial" w:cs="Arial"/>
                <w:sz w:val="20"/>
                <w:lang w:val="en-US"/>
              </w:rPr>
              <w:t>braodcasted</w:t>
            </w:r>
            <w:proofErr w:type="spellEnd"/>
            <w:r w:rsidRPr="001F0230">
              <w:rPr>
                <w:rFonts w:ascii="Arial" w:eastAsia="Times New Roman" w:hAnsi="Arial" w:cs="Arial"/>
                <w:sz w:val="20"/>
                <w:lang w:val="en-US"/>
              </w:rPr>
              <w:t xml:space="preserve"> MLD Probe </w:t>
            </w:r>
            <w:proofErr w:type="spellStart"/>
            <w:r w:rsidRPr="001F0230">
              <w:rPr>
                <w:rFonts w:ascii="Arial" w:eastAsia="Times New Roman" w:hAnsi="Arial" w:cs="Arial"/>
                <w:sz w:val="20"/>
                <w:lang w:val="en-US"/>
              </w:rPr>
              <w:t>resposne</w:t>
            </w:r>
            <w:proofErr w:type="spellEnd"/>
            <w:r w:rsidRPr="001F0230">
              <w:rPr>
                <w:rFonts w:ascii="Arial" w:eastAsia="Times New Roman" w:hAnsi="Arial" w:cs="Arial"/>
                <w:sz w:val="20"/>
                <w:lang w:val="en-US"/>
              </w:rPr>
              <w:t xml:space="preserve"> if that is the intention.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9850BC" w14:textId="6098582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#2592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8F0B953" w14:textId="77777777" w:rsidR="009A6C1B" w:rsidRPr="001F0230" w:rsidRDefault="009A6C1B" w:rsidP="009A6C1B">
            <w:pPr>
              <w:jc w:val="left"/>
              <w:rPr>
                <w:rFonts w:eastAsia="Times New Roman"/>
                <w:sz w:val="20"/>
                <w:lang w:val="en-US"/>
              </w:rPr>
            </w:pPr>
          </w:p>
        </w:tc>
      </w:tr>
      <w:tr w:rsidR="00717D16" w:rsidRPr="001F0230" w14:paraId="02DBFB38"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D15C4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2760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FCF02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Sharan Naribole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8B537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B460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7327E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Per-band rules for MLD Probe Request not defined. It is not clear if existing 802.11ax rules for Probe Request transmissions differentiated for 2.4/5 GHz and 6 GHz still apply for EHT (e.g. no wildcard Probe Requests in 6 GHz, limit on Probe Requests per 20ms, etc.)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2237F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MLD Probe Request limitations for EHT STAs need to be added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6CABD79" w14:textId="46CD8BC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rules defined for limiting the number of Probe Request frames and Probe Response frames do apply to MLD probe request and responses as these are Probe Request and Response frames. However, additional rules specific to MLD probes need to be defined, as suggested by commenters in CID1676, 1042, 1044. Apply the changes marked as #2760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5EAFC3F" w14:textId="77777777" w:rsidR="009A6C1B" w:rsidRPr="001F0230" w:rsidRDefault="009A6C1B" w:rsidP="009A6C1B">
            <w:pPr>
              <w:jc w:val="left"/>
              <w:rPr>
                <w:rFonts w:eastAsia="Times New Roman"/>
                <w:sz w:val="20"/>
                <w:lang w:val="en-US"/>
              </w:rPr>
            </w:pPr>
          </w:p>
        </w:tc>
      </w:tr>
      <w:tr w:rsidR="00717D16" w:rsidRPr="001F0230" w14:paraId="5F08B9CD"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C41504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2858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0B0E7A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9F8A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02CF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CEBC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Why is an AP operating in the 6 GHz band not mentioned in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F7F01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text "in the 2.4 GHz band or the 5 GHz band"</w:t>
            </w:r>
            <w:r w:rsidRPr="001F0230">
              <w:rPr>
                <w:rFonts w:ascii="Arial" w:eastAsia="Times New Roman" w:hAnsi="Arial" w:cs="Arial"/>
                <w:sz w:val="20"/>
                <w:lang w:val="en-US"/>
              </w:rPr>
              <w:br/>
              <w:t>to</w:t>
            </w:r>
            <w:r w:rsidRPr="001F0230">
              <w:rPr>
                <w:rFonts w:ascii="Arial" w:eastAsia="Times New Roman" w:hAnsi="Arial" w:cs="Arial"/>
                <w:sz w:val="20"/>
                <w:lang w:val="en-US"/>
              </w:rPr>
              <w:br/>
              <w:t>"in the 2.4 GHz band, the 5 GHz band or the 6 GHz band"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5DC052" w14:textId="554D245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#2858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827843C" w14:textId="77777777" w:rsidR="009A6C1B" w:rsidRPr="001F0230" w:rsidRDefault="009A6C1B" w:rsidP="009A6C1B">
            <w:pPr>
              <w:jc w:val="left"/>
              <w:rPr>
                <w:rFonts w:eastAsia="Times New Roman"/>
                <w:sz w:val="20"/>
                <w:lang w:val="en-US"/>
              </w:rPr>
            </w:pPr>
          </w:p>
        </w:tc>
      </w:tr>
      <w:tr w:rsidR="00717D16" w:rsidRPr="001F0230" w14:paraId="4486BE53"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CCCDC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A3A54E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0A65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871FCF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129.62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60F1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Probe request frame request information "to APs of AP MLD", not "from APs of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2F9FD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"from which APs" to "to which APs".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13F8C3" w14:textId="0C923EF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this sentence is changed by resolution to CID1808 and that also resolves that comment. Apply the changes marked as #3217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5C4A8A5" w14:textId="77777777" w:rsidR="009A6C1B" w:rsidRPr="001F0230" w:rsidRDefault="009A6C1B" w:rsidP="009A6C1B">
            <w:pPr>
              <w:jc w:val="left"/>
              <w:rPr>
                <w:rFonts w:eastAsia="Times New Roman"/>
                <w:sz w:val="20"/>
                <w:lang w:val="en-US"/>
              </w:rPr>
            </w:pPr>
          </w:p>
        </w:tc>
      </w:tr>
      <w:tr w:rsidR="00717D16" w:rsidRPr="001F0230" w14:paraId="791CF693"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0403DB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8C348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9F70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B7F6D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BF2FB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transmitting AP info may be </w:t>
            </w:r>
            <w:proofErr w:type="spellStart"/>
            <w:r w:rsidRPr="001F0230">
              <w:rPr>
                <w:rFonts w:ascii="Arial" w:eastAsia="Times New Roman" w:hAnsi="Arial" w:cs="Arial"/>
                <w:sz w:val="20"/>
                <w:lang w:val="en-US"/>
              </w:rPr>
              <w:t>be</w:t>
            </w:r>
            <w:proofErr w:type="spellEnd"/>
            <w:r w:rsidRPr="001F0230">
              <w:rPr>
                <w:rFonts w:ascii="Arial" w:eastAsia="Times New Roman" w:hAnsi="Arial" w:cs="Arial"/>
                <w:sz w:val="20"/>
                <w:lang w:val="en-US"/>
              </w:rPr>
              <w:t xml:space="preserve"> requested sometimes. Add a bit in the common info field of the probe request variant of Multi-link element to indicate whether the transmitting AP info is requested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96068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851F5E" w14:textId="5671BFE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other commenters were proposing to remove that note, as it is simpler to assume that as the MLD probe response is a Probe response, it will anyway include the information of the transmitting AP. There seems to be relatively little need to defining a bit to explicitly not request the information from the transmitting AP.</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F7A124E" w14:textId="77777777" w:rsidR="009A6C1B" w:rsidRPr="001F0230" w:rsidRDefault="009A6C1B" w:rsidP="009A6C1B">
            <w:pPr>
              <w:jc w:val="left"/>
              <w:rPr>
                <w:rFonts w:eastAsia="Times New Roman"/>
                <w:sz w:val="20"/>
                <w:lang w:val="en-US"/>
              </w:rPr>
            </w:pPr>
          </w:p>
        </w:tc>
      </w:tr>
      <w:tr w:rsidR="00717D16" w:rsidRPr="001F0230" w14:paraId="4C81ABE3"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2C67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1039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D7C3A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31C2D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591D8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850013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04A95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Split the long sentences into smaller ones to address each condition and case separately. It will also help to separately address the MBSSID cases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8548F7A" w14:textId="2BE44095"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#1039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886F569" w14:textId="77777777" w:rsidR="009A6C1B" w:rsidRPr="001F0230" w:rsidRDefault="009A6C1B" w:rsidP="009A6C1B">
            <w:pPr>
              <w:jc w:val="left"/>
              <w:rPr>
                <w:rFonts w:eastAsia="Times New Roman"/>
                <w:sz w:val="20"/>
                <w:lang w:val="en-US"/>
              </w:rPr>
            </w:pPr>
          </w:p>
        </w:tc>
      </w:tr>
      <w:tr w:rsidR="00717D16" w:rsidRPr="001F0230" w14:paraId="1A311087" w14:textId="77777777" w:rsidTr="00AF11D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5AC0F2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1040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4CD8C3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F0B7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A1ECA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9F00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 Same comment applies to the next bullet on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EDEAF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sentence (P129L44): "Otherwise, the MLD ID subfield shall be set to TBD if the reported AP is not part of an AP MLD, or if the reporting AP does not have that information."</w:t>
            </w:r>
            <w:r w:rsidRPr="001F0230">
              <w:rPr>
                <w:rFonts w:ascii="Arial" w:eastAsia="Times New Roman" w:hAnsi="Arial" w:cs="Arial"/>
                <w:sz w:val="20"/>
                <w:lang w:val="en-US"/>
              </w:rPr>
              <w:br/>
              <w:t>Delete the sentence (P129L51): "The Link ID subfield shall be set to TBD if the reported AP is not part of an AP MLD, or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85D1986" w14:textId="1B75188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as explained in a previous resolution, it is possible that the MLD information has to be included in the RNR for a reported AP that is not part of an AP MLD, and we therefore need a way for the receiver to ignore these fields. These values are the way to achieve this.</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55ADF30" w14:textId="77777777" w:rsidR="009A6C1B" w:rsidRPr="001F0230" w:rsidRDefault="009A6C1B" w:rsidP="009A6C1B">
            <w:pPr>
              <w:jc w:val="left"/>
              <w:rPr>
                <w:rFonts w:eastAsia="Times New Roman"/>
                <w:sz w:val="20"/>
                <w:lang w:val="en-US"/>
              </w:rPr>
            </w:pPr>
          </w:p>
        </w:tc>
      </w:tr>
      <w:tr w:rsidR="00717D16" w:rsidRPr="001F0230" w14:paraId="4F3A6607"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53C7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1041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41C96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A8027E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03985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4AE4B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Remove the TBD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3551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832E46" w14:textId="40EFDFE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define these rules and remove the TBD rules. Apply the changes marked as #1041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ADF2FD2" w14:textId="77777777" w:rsidR="009A6C1B" w:rsidRPr="001F0230" w:rsidRDefault="009A6C1B" w:rsidP="009A6C1B">
            <w:pPr>
              <w:jc w:val="left"/>
              <w:rPr>
                <w:rFonts w:eastAsia="Times New Roman"/>
                <w:sz w:val="20"/>
                <w:lang w:val="en-US"/>
              </w:rPr>
            </w:pPr>
          </w:p>
        </w:tc>
      </w:tr>
      <w:tr w:rsidR="00717D16" w:rsidRPr="001F0230" w14:paraId="0A2A0F09" w14:textId="77777777" w:rsidTr="00AF11D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68F3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B4347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AE8F3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295447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ECF7F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content of the RNR transmitted by the reporting AP (or by the AP corresponding to the transmitted BSSID of the same multiple BSSID set as the reporting AP) shall include TBTT Information field with Neighbor AP TBTT Offset subfield, the BSSID subfield, the Short-SSID subfield, the BSS Parameters subfield and the MLD Parameters subfield - but the 20MHz PSD </w:t>
            </w:r>
            <w:r w:rsidRPr="001F0230">
              <w:rPr>
                <w:rFonts w:ascii="Arial" w:eastAsia="Times New Roman" w:hAnsi="Arial" w:cs="Arial"/>
                <w:sz w:val="20"/>
                <w:lang w:val="en-US"/>
              </w:rPr>
              <w:lastRenderedPageBreak/>
              <w:t>subfield is missing.....</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FF11CA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Need to add the 20MHz PSD subfield to this list.</w:t>
            </w:r>
            <w:r w:rsidRPr="001F0230">
              <w:rPr>
                <w:rFonts w:ascii="Arial" w:eastAsia="Times New Roman" w:hAnsi="Arial" w:cs="Arial"/>
                <w:sz w:val="20"/>
                <w:lang w:val="en-US"/>
              </w:rPr>
              <w:br/>
              <w:t>Specifically, if TBTT Information field type = 16, the 20MHz PSD subfield shall be included....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FE4809E" w14:textId="44BF22F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Originally the intent was to be able to use length 15 for an AP not operating at 6 GHz, but as stated in several CIDs, we </w:t>
            </w:r>
            <w:proofErr w:type="spellStart"/>
            <w:r>
              <w:rPr>
                <w:rFonts w:ascii="Arial" w:eastAsia="Times New Roman" w:hAnsi="Arial" w:cs="Arial"/>
                <w:sz w:val="20"/>
                <w:lang w:val="en-US"/>
              </w:rPr>
              <w:t>can not</w:t>
            </w:r>
            <w:proofErr w:type="spellEnd"/>
            <w:r>
              <w:rPr>
                <w:rFonts w:ascii="Arial" w:eastAsia="Times New Roman" w:hAnsi="Arial" w:cs="Arial"/>
                <w:sz w:val="20"/>
                <w:lang w:val="en-US"/>
              </w:rPr>
              <w:t xml:space="preserve"> use value 15. Apply the changes marked as #1186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C9924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[2021/02/07, Edward Au] Volunteer: Arik Klein</w:t>
            </w:r>
          </w:p>
        </w:tc>
      </w:tr>
      <w:tr w:rsidR="00717D16" w:rsidRPr="001F0230" w14:paraId="21D13E90"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A8F80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E4432A3"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AB3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7EFE62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353BD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conditions mix the </w:t>
            </w:r>
            <w:proofErr w:type="spellStart"/>
            <w:r w:rsidRPr="001F0230">
              <w:rPr>
                <w:rFonts w:ascii="Arial" w:eastAsia="Times New Roman" w:hAnsi="Arial" w:cs="Arial"/>
                <w:sz w:val="20"/>
                <w:lang w:val="en-US"/>
              </w:rPr>
              <w:t>colocated</w:t>
            </w:r>
            <w:proofErr w:type="spellEnd"/>
            <w:r w:rsidRPr="001F0230">
              <w:rPr>
                <w:rFonts w:ascii="Arial" w:eastAsia="Times New Roman" w:hAnsi="Arial" w:cs="Arial"/>
                <w:sz w:val="20"/>
                <w:lang w:val="en-US"/>
              </w:rPr>
              <w:t xml:space="preserve"> set and multiple BSSID set. The collocate set appears first and the MBSSID set appears last. The </w:t>
            </w:r>
            <w:proofErr w:type="spellStart"/>
            <w:r w:rsidRPr="001F0230">
              <w:rPr>
                <w:rFonts w:ascii="Arial" w:eastAsia="Times New Roman" w:hAnsi="Arial" w:cs="Arial"/>
                <w:sz w:val="20"/>
                <w:lang w:val="en-US"/>
              </w:rPr>
              <w:t>descrption</w:t>
            </w:r>
            <w:proofErr w:type="spellEnd"/>
            <w:r w:rsidRPr="001F0230">
              <w:rPr>
                <w:rFonts w:ascii="Arial" w:eastAsia="Times New Roman" w:hAnsi="Arial" w:cs="Arial"/>
                <w:sz w:val="20"/>
                <w:lang w:val="en-US"/>
              </w:rPr>
              <w:t xml:space="preserve"> is hard to understand.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461D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Put all the </w:t>
            </w:r>
            <w:proofErr w:type="spellStart"/>
            <w:r w:rsidRPr="001F0230">
              <w:rPr>
                <w:rFonts w:ascii="Arial" w:eastAsia="Times New Roman" w:hAnsi="Arial" w:cs="Arial"/>
                <w:sz w:val="20"/>
                <w:lang w:val="en-US"/>
              </w:rPr>
              <w:t>conditons</w:t>
            </w:r>
            <w:proofErr w:type="spellEnd"/>
            <w:r w:rsidRPr="001F0230">
              <w:rPr>
                <w:rFonts w:ascii="Arial" w:eastAsia="Times New Roman" w:hAnsi="Arial" w:cs="Arial"/>
                <w:sz w:val="20"/>
                <w:lang w:val="en-US"/>
              </w:rPr>
              <w:t xml:space="preserve"> at the same </w:t>
            </w:r>
            <w:proofErr w:type="spellStart"/>
            <w:r w:rsidRPr="001F0230">
              <w:rPr>
                <w:rFonts w:ascii="Arial" w:eastAsia="Times New Roman" w:hAnsi="Arial" w:cs="Arial"/>
                <w:sz w:val="20"/>
                <w:lang w:val="en-US"/>
              </w:rPr>
              <w:t>loactions</w:t>
            </w:r>
            <w:proofErr w:type="spellEnd"/>
            <w:r w:rsidRPr="001F0230">
              <w:rPr>
                <w:rFonts w:ascii="Arial" w:eastAsia="Times New Roman" w:hAnsi="Arial" w:cs="Arial"/>
                <w:sz w:val="20"/>
                <w:lang w:val="en-US"/>
              </w:rPr>
              <w:t xml:space="preserve"> of the </w:t>
            </w:r>
            <w:proofErr w:type="spellStart"/>
            <w:r w:rsidRPr="001F0230">
              <w:rPr>
                <w:rFonts w:ascii="Arial" w:eastAsia="Times New Roman" w:hAnsi="Arial" w:cs="Arial"/>
                <w:sz w:val="20"/>
                <w:lang w:val="en-US"/>
              </w:rPr>
              <w:t>descrption</w:t>
            </w:r>
            <w:proofErr w:type="spellEnd"/>
            <w:r w:rsidRPr="001F0230">
              <w:rPr>
                <w:rFonts w:ascii="Arial" w:eastAsia="Times New Roman" w:hAnsi="Arial" w:cs="Arial"/>
                <w:sz w:val="20"/>
                <w:lang w:val="en-US"/>
              </w:rPr>
              <w:t xml:space="preserve"> and give an example to illustrate which APs are included in the RNR</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1E2878F" w14:textId="6E7F8B8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#1418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9663A24" w14:textId="77777777" w:rsidR="009A6C1B" w:rsidRPr="001F0230" w:rsidRDefault="009A6C1B" w:rsidP="009A6C1B">
            <w:pPr>
              <w:jc w:val="left"/>
              <w:rPr>
                <w:rFonts w:eastAsia="Times New Roman"/>
                <w:sz w:val="20"/>
                <w:lang w:val="en-US"/>
              </w:rPr>
            </w:pPr>
          </w:p>
        </w:tc>
      </w:tr>
      <w:tr w:rsidR="00717D16" w:rsidRPr="001F0230" w14:paraId="42A57F59" w14:textId="77777777" w:rsidTr="00AF11D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359D8B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1671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DC3D2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6C6A7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B61D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AC3050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by the AP corresponding to the transmitted BSSID of the same multiple BSSID set as the AP shall include a TBTT Information field in a Reduced Neighbor Report element with the Neighbor AP TBTT Offset subfield, the BSSID subfield, the Short-SSID subfield, the BSS Parameters subfield, and the </w:t>
            </w:r>
            <w:r w:rsidRPr="001F0230">
              <w:rPr>
                <w:rFonts w:ascii="Arial" w:eastAsia="Times New Roman" w:hAnsi="Arial" w:cs="Arial"/>
                <w:sz w:val="20"/>
                <w:lang w:val="en-US"/>
              </w:rPr>
              <w:lastRenderedPageBreak/>
              <w:t>MLD Parameters subfield, for each of the other APs affiliated to the same AP MLD."</w:t>
            </w:r>
            <w:r w:rsidRPr="001F0230">
              <w:rPr>
                <w:rFonts w:ascii="Arial" w:eastAsia="Times New Roman" w:hAnsi="Arial" w:cs="Arial"/>
                <w:sz w:val="20"/>
                <w:lang w:val="en-US"/>
              </w:rPr>
              <w:br/>
            </w:r>
            <w:r w:rsidRPr="001F0230">
              <w:rPr>
                <w:rFonts w:ascii="Arial" w:eastAsia="Times New Roman" w:hAnsi="Arial" w:cs="Arial"/>
                <w:sz w:val="20"/>
                <w:lang w:val="en-US"/>
              </w:rPr>
              <w:br/>
              <w:t>The above text does not read correctly. Please fix</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6A46C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D31E3E" w14:textId="06A4C7A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#1671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7AFE9B4" w14:textId="77777777" w:rsidR="009A6C1B" w:rsidRPr="001F0230" w:rsidRDefault="009A6C1B" w:rsidP="009A6C1B">
            <w:pPr>
              <w:jc w:val="left"/>
              <w:rPr>
                <w:rFonts w:eastAsia="Times New Roman"/>
                <w:sz w:val="20"/>
                <w:lang w:val="en-US"/>
              </w:rPr>
            </w:pPr>
          </w:p>
        </w:tc>
      </w:tr>
      <w:tr w:rsidR="00717D16" w:rsidRPr="001F0230" w14:paraId="0184F966" w14:textId="77777777" w:rsidTr="00AF11DF">
        <w:trPr>
          <w:trHeight w:val="79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21354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1672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AA9CDD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E46BE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084298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CBA3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a reporting AP is part of an AP MLD and is in the same collocated set as APs affiliated with another AP MLD for which there are no affiliated APs operating on the same channel as the reporting AP, each AP of the other AP MLD shall be reported in the Reduced Neighbor Report element that is included in the Beacon frames and broadcast Probe Response frames transmitted by the reporting AP if at least one AP of the other AP MLD is in the same multiple BSSID set as an AP affiliated with the AP MLD of the reporting AP, unless the APs of the other AP MLDs are already reported in Beacon frames and broadcast Probe Response frames transmitted by an AP in the same collocated set as the reporting AP"</w:t>
            </w:r>
            <w:r w:rsidRPr="001F0230">
              <w:rPr>
                <w:rFonts w:ascii="Arial" w:eastAsia="Times New Roman" w:hAnsi="Arial" w:cs="Arial"/>
                <w:sz w:val="20"/>
                <w:lang w:val="en-US"/>
              </w:rPr>
              <w:br/>
            </w:r>
            <w:r w:rsidRPr="001F0230">
              <w:rPr>
                <w:rFonts w:ascii="Arial" w:eastAsia="Times New Roman" w:hAnsi="Arial" w:cs="Arial"/>
                <w:sz w:val="20"/>
                <w:lang w:val="en-US"/>
              </w:rPr>
              <w:br/>
              <w:t>This text is not clear.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93B24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E9C49A" w14:textId="57A2938B" w:rsidR="009A6C1B" w:rsidRPr="001F0230" w:rsidRDefault="00743CDF" w:rsidP="009A6C1B">
            <w:pPr>
              <w:jc w:val="left"/>
              <w:rPr>
                <w:rFonts w:ascii="Arial" w:eastAsia="Times New Roman" w:hAnsi="Arial" w:cs="Arial"/>
                <w:sz w:val="20"/>
                <w:lang w:val="en-US"/>
              </w:rPr>
            </w:pPr>
            <w:r>
              <w:rPr>
                <w:rFonts w:ascii="Arial" w:eastAsia="Times New Roman" w:hAnsi="Arial" w:cs="Arial"/>
                <w:sz w:val="20"/>
                <w:lang w:val="en-US"/>
              </w:rPr>
              <w:t xml:space="preserve">Rejected – the sentence is indeed </w:t>
            </w:r>
            <w:proofErr w:type="gramStart"/>
            <w:r>
              <w:rPr>
                <w:rFonts w:ascii="Arial" w:eastAsia="Times New Roman" w:hAnsi="Arial" w:cs="Arial"/>
                <w:sz w:val="20"/>
                <w:lang w:val="en-US"/>
              </w:rPr>
              <w:t>complex, but</w:t>
            </w:r>
            <w:proofErr w:type="gramEnd"/>
            <w:r>
              <w:rPr>
                <w:rFonts w:ascii="Arial" w:eastAsia="Times New Roman" w:hAnsi="Arial" w:cs="Arial"/>
                <w:sz w:val="20"/>
                <w:lang w:val="en-US"/>
              </w:rPr>
              <w:t xml:space="preserve"> reflects the complexity of the case and condition that some contributors </w:t>
            </w:r>
            <w:r w:rsidR="001A6769">
              <w:rPr>
                <w:rFonts w:ascii="Arial" w:eastAsia="Times New Roman" w:hAnsi="Arial" w:cs="Arial"/>
                <w:sz w:val="20"/>
                <w:lang w:val="en-US"/>
              </w:rPr>
              <w:t>insisted on having in the specification. The sentence is hard to make less complex as it is the conditions under which the “shall” statement applies that are complex.</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E2A22C8" w14:textId="77777777" w:rsidR="009A6C1B" w:rsidRPr="001F0230" w:rsidRDefault="009A6C1B" w:rsidP="009A6C1B">
            <w:pPr>
              <w:jc w:val="left"/>
              <w:rPr>
                <w:rFonts w:eastAsia="Times New Roman"/>
                <w:sz w:val="20"/>
                <w:lang w:val="en-US"/>
              </w:rPr>
            </w:pPr>
          </w:p>
        </w:tc>
      </w:tr>
      <w:tr w:rsidR="00717D16" w:rsidRPr="001F0230" w14:paraId="38B1659B"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606E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1780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F692628"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74C75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5C0BD0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EF978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What </w:t>
            </w:r>
            <w:proofErr w:type="spellStart"/>
            <w:r w:rsidRPr="001F0230">
              <w:rPr>
                <w:rFonts w:ascii="Arial" w:eastAsia="Times New Roman" w:hAnsi="Arial" w:cs="Arial"/>
                <w:sz w:val="20"/>
                <w:lang w:val="en-US"/>
              </w:rPr>
              <w:t>condiition</w:t>
            </w:r>
            <w:proofErr w:type="spellEnd"/>
            <w:r w:rsidRPr="001F0230">
              <w:rPr>
                <w:rFonts w:ascii="Arial" w:eastAsia="Times New Roman" w:hAnsi="Arial" w:cs="Arial"/>
                <w:sz w:val="20"/>
                <w:lang w:val="en-US"/>
              </w:rPr>
              <w:t xml:space="preserve"> the AP is on seems to be missing. </w:t>
            </w:r>
            <w:proofErr w:type="spellStart"/>
            <w:r w:rsidRPr="001F0230">
              <w:rPr>
                <w:rFonts w:ascii="Arial" w:eastAsia="Times New Roman" w:hAnsi="Arial" w:cs="Arial"/>
                <w:sz w:val="20"/>
                <w:lang w:val="en-US"/>
              </w:rPr>
              <w:t>Accoridng</w:t>
            </w:r>
            <w:proofErr w:type="spellEnd"/>
            <w:r w:rsidRPr="001F0230">
              <w:rPr>
                <w:rFonts w:ascii="Arial" w:eastAsia="Times New Roman" w:hAnsi="Arial" w:cs="Arial"/>
                <w:sz w:val="20"/>
                <w:lang w:val="en-US"/>
              </w:rPr>
              <w:t xml:space="preserve"> to the SFD, it should be the AP which is not part of a </w:t>
            </w:r>
            <w:proofErr w:type="spellStart"/>
            <w:r w:rsidRPr="001F0230">
              <w:rPr>
                <w:rFonts w:ascii="Arial" w:eastAsia="Times New Roman" w:hAnsi="Arial" w:cs="Arial"/>
                <w:sz w:val="20"/>
                <w:lang w:val="en-US"/>
              </w:rPr>
              <w:t>mulitple</w:t>
            </w:r>
            <w:proofErr w:type="spellEnd"/>
            <w:r w:rsidRPr="001F0230">
              <w:rPr>
                <w:rFonts w:ascii="Arial" w:eastAsia="Times New Roman" w:hAnsi="Arial" w:cs="Arial"/>
                <w:sz w:val="20"/>
                <w:lang w:val="en-US"/>
              </w:rPr>
              <w:t xml:space="preserve"> BSSID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8C06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As in the comment, the AP should be the AP which is not part of a </w:t>
            </w:r>
            <w:proofErr w:type="spellStart"/>
            <w:r w:rsidRPr="001F0230">
              <w:rPr>
                <w:rFonts w:ascii="Arial" w:eastAsia="Times New Roman" w:hAnsi="Arial" w:cs="Arial"/>
                <w:sz w:val="20"/>
                <w:lang w:val="en-US"/>
              </w:rPr>
              <w:t>mulitple</w:t>
            </w:r>
            <w:proofErr w:type="spellEnd"/>
            <w:r w:rsidRPr="001F0230">
              <w:rPr>
                <w:rFonts w:ascii="Arial" w:eastAsia="Times New Roman" w:hAnsi="Arial" w:cs="Arial"/>
                <w:sz w:val="20"/>
                <w:lang w:val="en-US"/>
              </w:rPr>
              <w:t xml:space="preserve"> BSSID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DF22B81" w14:textId="7C826B7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#1780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D0B61BC" w14:textId="77777777" w:rsidR="009A6C1B" w:rsidRPr="001F0230" w:rsidRDefault="009A6C1B" w:rsidP="009A6C1B">
            <w:pPr>
              <w:jc w:val="left"/>
              <w:rPr>
                <w:rFonts w:eastAsia="Times New Roman"/>
                <w:sz w:val="20"/>
                <w:lang w:val="en-US"/>
              </w:rPr>
            </w:pPr>
          </w:p>
        </w:tc>
      </w:tr>
      <w:tr w:rsidR="00717D16" w:rsidRPr="001F0230" w14:paraId="173A566F" w14:textId="77777777" w:rsidTr="00AF11D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93ABF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1781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4393FEF"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9EFE0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40326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B978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 case that RNR element shall include APs that are part of the same MLD as a non-transmitted BSSID and that are collocated with the non-transmitted BSSID (which is based on SFD) is missing. Note that for MLD ID setting rule, the case is included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D41CF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 the case needs to be added (i.e., for non-transmitted BSSID case)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692565F"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this is included in the current sentences but is hard to read and comprehend as mentioned by several commenters. </w:t>
            </w:r>
          </w:p>
          <w:p w14:paraId="10C6CD7F" w14:textId="64EFB47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Split the sentence in 2 parts for the 2 different cases. Apply the changes marked as #1781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D191B55" w14:textId="77777777" w:rsidR="009A6C1B" w:rsidRPr="001F0230" w:rsidRDefault="009A6C1B" w:rsidP="009A6C1B">
            <w:pPr>
              <w:jc w:val="left"/>
              <w:rPr>
                <w:rFonts w:eastAsia="Times New Roman"/>
                <w:sz w:val="20"/>
                <w:lang w:val="en-US"/>
              </w:rPr>
            </w:pPr>
          </w:p>
        </w:tc>
      </w:tr>
      <w:tr w:rsidR="00717D16" w:rsidRPr="001F0230" w14:paraId="78A6C6AC" w14:textId="77777777" w:rsidTr="00AF11D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2AF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F2E0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B1EF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79BE0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A964C6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what is the purpose of the sentence. It seems very niche case that STA has transmitted probe request on a channel in which it is not able to operate. Why do we have such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FEBC2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the purpose of the sentence or delete the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184F3BE" w14:textId="215C9A70" w:rsidR="009A6C1B" w:rsidRPr="001F0230" w:rsidRDefault="00DB2678" w:rsidP="009A6C1B">
            <w:pPr>
              <w:jc w:val="left"/>
              <w:rPr>
                <w:rFonts w:ascii="Arial" w:eastAsia="Times New Roman" w:hAnsi="Arial" w:cs="Arial"/>
                <w:sz w:val="20"/>
                <w:lang w:val="en-US"/>
              </w:rPr>
            </w:pPr>
            <w:r>
              <w:rPr>
                <w:rFonts w:ascii="Arial" w:eastAsia="Times New Roman" w:hAnsi="Arial" w:cs="Arial"/>
                <w:sz w:val="20"/>
                <w:lang w:val="en-US"/>
              </w:rPr>
              <w:t>Re</w:t>
            </w:r>
            <w:r w:rsidR="002A6669">
              <w:rPr>
                <w:rFonts w:ascii="Arial" w:eastAsia="Times New Roman" w:hAnsi="Arial" w:cs="Arial"/>
                <w:sz w:val="20"/>
                <w:lang w:val="en-US"/>
              </w:rPr>
              <w:t xml:space="preserve">vised – agree with the commenter. As suggested by other commenters, it is possible to simplify the </w:t>
            </w:r>
            <w:r w:rsidR="00AF11DF">
              <w:rPr>
                <w:rFonts w:ascii="Arial" w:eastAsia="Times New Roman" w:hAnsi="Arial" w:cs="Arial"/>
                <w:sz w:val="20"/>
                <w:lang w:val="en-US"/>
              </w:rPr>
              <w:t>rules by removing these sentences. Apply the changes marked as #1865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5473AC7" w14:textId="77777777" w:rsidR="009A6C1B" w:rsidRPr="001F0230" w:rsidRDefault="009A6C1B" w:rsidP="009A6C1B">
            <w:pPr>
              <w:jc w:val="left"/>
              <w:rPr>
                <w:rFonts w:eastAsia="Times New Roman"/>
                <w:sz w:val="20"/>
                <w:lang w:val="en-US"/>
              </w:rPr>
            </w:pPr>
          </w:p>
        </w:tc>
      </w:tr>
      <w:tr w:rsidR="00717D16" w:rsidRPr="001F0230" w14:paraId="58E3CDA0"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20A1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D8171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00BD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8F2F7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C2CB80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AP MLD should control whether </w:t>
            </w:r>
            <w:proofErr w:type="gramStart"/>
            <w:r w:rsidRPr="001F0230">
              <w:rPr>
                <w:rFonts w:ascii="Arial" w:eastAsia="Times New Roman" w:hAnsi="Arial" w:cs="Arial"/>
                <w:sz w:val="20"/>
                <w:lang w:val="en-US"/>
              </w:rPr>
              <w:t>it</w:t>
            </w:r>
            <w:proofErr w:type="gram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intents</w:t>
            </w:r>
            <w:proofErr w:type="spellEnd"/>
            <w:r w:rsidRPr="001F0230">
              <w:rPr>
                <w:rFonts w:ascii="Arial" w:eastAsia="Times New Roman" w:hAnsi="Arial" w:cs="Arial"/>
                <w:sz w:val="20"/>
                <w:lang w:val="en-US"/>
              </w:rPr>
              <w:t xml:space="preserve"> to make its affiliated APs discoverable, </w:t>
            </w:r>
            <w:proofErr w:type="spellStart"/>
            <w:r w:rsidRPr="001F0230">
              <w:rPr>
                <w:rFonts w:ascii="Arial" w:eastAsia="Times New Roman" w:hAnsi="Arial" w:cs="Arial"/>
                <w:sz w:val="20"/>
                <w:lang w:val="en-US"/>
              </w:rPr>
              <w:t>itshould</w:t>
            </w:r>
            <w:proofErr w:type="spellEnd"/>
            <w:r w:rsidRPr="001F0230">
              <w:rPr>
                <w:rFonts w:ascii="Arial" w:eastAsia="Times New Roman" w:hAnsi="Arial" w:cs="Arial"/>
                <w:sz w:val="20"/>
                <w:lang w:val="en-US"/>
              </w:rPr>
              <w:t xml:space="preserve"> not be the affiliated APs that control the operation.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9BC5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Please change </w:t>
            </w:r>
            <w:proofErr w:type="spellStart"/>
            <w:r w:rsidRPr="001F0230">
              <w:rPr>
                <w:rFonts w:ascii="Arial" w:eastAsia="Times New Roman" w:hAnsi="Arial" w:cs="Arial"/>
                <w:sz w:val="20"/>
                <w:lang w:val="en-US"/>
              </w:rPr>
              <w:t>to"The</w:t>
            </w:r>
            <w:proofErr w:type="spellEnd"/>
            <w:r w:rsidRPr="001F0230">
              <w:rPr>
                <w:rFonts w:ascii="Arial" w:eastAsia="Times New Roman" w:hAnsi="Arial" w:cs="Arial"/>
                <w:sz w:val="20"/>
                <w:lang w:val="en-US"/>
              </w:rPr>
              <w:t xml:space="preserve"> AP MLD does not intend to make the affiliated APs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4F934A3" w14:textId="44E21AE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#1866</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D491CD4" w14:textId="77777777" w:rsidR="009A6C1B" w:rsidRPr="001F0230" w:rsidRDefault="009A6C1B" w:rsidP="009A6C1B">
            <w:pPr>
              <w:jc w:val="left"/>
              <w:rPr>
                <w:rFonts w:eastAsia="Times New Roman"/>
                <w:sz w:val="20"/>
                <w:lang w:val="en-US"/>
              </w:rPr>
            </w:pPr>
          </w:p>
        </w:tc>
      </w:tr>
      <w:tr w:rsidR="00717D16" w:rsidRPr="00120215" w14:paraId="4EAAE92B" w14:textId="77777777" w:rsidTr="00AF11D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6546072"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lastRenderedPageBreak/>
              <w:t>1867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E04CFC7"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3D9414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133CE4"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445590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The AP MLD may desire to add an affiliated AP. The process of adding a new affiliated AP </w:t>
            </w:r>
            <w:proofErr w:type="gramStart"/>
            <w:r w:rsidRPr="001D6F70">
              <w:rPr>
                <w:rFonts w:ascii="Arial" w:eastAsia="Times New Roman" w:hAnsi="Arial" w:cs="Arial"/>
                <w:sz w:val="20"/>
                <w:lang w:val="en-US"/>
              </w:rPr>
              <w:t>and  making</w:t>
            </w:r>
            <w:proofErr w:type="gramEnd"/>
            <w:r w:rsidRPr="001D6F70">
              <w:rPr>
                <w:rFonts w:ascii="Arial" w:eastAsia="Times New Roman" w:hAnsi="Arial" w:cs="Arial"/>
                <w:sz w:val="20"/>
                <w:lang w:val="en-US"/>
              </w:rPr>
              <w:t xml:space="preserve"> the new AP discoverable for STAs should be specified in 802.11be.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375B1EC"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Please add description how AP MLD adds a new AP and makes it discoverable.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53763AE" w14:textId="5137EB5A" w:rsidR="009A6C1B" w:rsidRPr="001D6F70" w:rsidRDefault="001D6F70"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Rejected </w:t>
            </w:r>
            <w:r w:rsidR="00E75279">
              <w:rPr>
                <w:rFonts w:ascii="Arial" w:eastAsia="Times New Roman" w:hAnsi="Arial" w:cs="Arial"/>
                <w:sz w:val="20"/>
                <w:lang w:val="en-US"/>
              </w:rPr>
              <w:t>–</w:t>
            </w:r>
            <w:r w:rsidRPr="001D6F70">
              <w:rPr>
                <w:rFonts w:ascii="Arial" w:eastAsia="Times New Roman" w:hAnsi="Arial" w:cs="Arial"/>
                <w:sz w:val="20"/>
                <w:lang w:val="en-US"/>
              </w:rPr>
              <w:t xml:space="preserve"> </w:t>
            </w:r>
            <w:r w:rsidR="00E75279">
              <w:rPr>
                <w:rFonts w:ascii="Arial" w:eastAsia="Times New Roman" w:hAnsi="Arial" w:cs="Arial"/>
                <w:sz w:val="20"/>
                <w:lang w:val="en-US"/>
              </w:rPr>
              <w:t xml:space="preserve">There is already a way to discover that the AP MLD has added an AP. It is mandated for the AP to report in RNR all its </w:t>
            </w:r>
            <w:r w:rsidR="00E86DBC">
              <w:rPr>
                <w:rFonts w:ascii="Arial" w:eastAsia="Times New Roman" w:hAnsi="Arial" w:cs="Arial"/>
                <w:sz w:val="20"/>
                <w:lang w:val="en-US"/>
              </w:rPr>
              <w:t xml:space="preserve">affiliated APs, so when adding a new AP, the AP MLD will include a new report in the RNR and the non-AP MLD that anyway needs to parse the RNR to check Critical Updates will discover that the AP MLD added a new AP. Furthermore, it is also possible </w:t>
            </w:r>
            <w:r w:rsidR="009005BC">
              <w:rPr>
                <w:rFonts w:ascii="Arial" w:eastAsia="Times New Roman" w:hAnsi="Arial" w:cs="Arial"/>
                <w:sz w:val="20"/>
                <w:lang w:val="en-US"/>
              </w:rPr>
              <w:t>send a BTM request with a neighbor report element for all APs affiliated to an AP MLD,</w:t>
            </w:r>
            <w:r w:rsidR="00D04408">
              <w:rPr>
                <w:rFonts w:ascii="Arial" w:eastAsia="Times New Roman" w:hAnsi="Arial" w:cs="Arial"/>
                <w:sz w:val="20"/>
                <w:lang w:val="en-US"/>
              </w:rPr>
              <w:t xml:space="preserve"> which would be a unicast information that a new AP got added, in case the broadcast version was not sufficient. The commenter is right that there should be a mechanism for this discovery, but that mechanism is already defined and therefore no additional action is needed to satisfy this comment.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4F0D5CB8" w14:textId="77777777" w:rsidR="009A6C1B" w:rsidRPr="00120215" w:rsidRDefault="009A6C1B" w:rsidP="009A6C1B">
            <w:pPr>
              <w:jc w:val="left"/>
              <w:rPr>
                <w:rFonts w:eastAsia="Times New Roman"/>
                <w:sz w:val="20"/>
                <w:highlight w:val="yellow"/>
                <w:lang w:val="en-US"/>
              </w:rPr>
            </w:pPr>
          </w:p>
        </w:tc>
      </w:tr>
      <w:tr w:rsidR="00717D16" w:rsidRPr="001F0230" w14:paraId="2C241D92"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650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9F18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9316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90685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38480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There are many APs here: responding AP, reported AP(s). Please clarify which AP is meant </w:t>
            </w:r>
            <w:proofErr w:type="spellStart"/>
            <w:r w:rsidRPr="001F0230">
              <w:rPr>
                <w:rFonts w:ascii="Arial" w:eastAsia="Times New Roman" w:hAnsi="Arial" w:cs="Arial"/>
                <w:sz w:val="20"/>
                <w:lang w:val="en-US"/>
              </w:rPr>
              <w:t>in:"unless</w:t>
            </w:r>
            <w:proofErr w:type="spellEnd"/>
            <w:r w:rsidRPr="001F0230">
              <w:rPr>
                <w:rFonts w:ascii="Arial" w:eastAsia="Times New Roman" w:hAnsi="Arial" w:cs="Arial"/>
                <w:sz w:val="20"/>
                <w:lang w:val="en-US"/>
              </w:rPr>
              <w:t xml:space="preserve"> the AP is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30AEE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Please change </w:t>
            </w:r>
            <w:proofErr w:type="gramStart"/>
            <w:r w:rsidRPr="001F0230">
              <w:rPr>
                <w:rFonts w:ascii="Arial" w:eastAsia="Times New Roman" w:hAnsi="Arial" w:cs="Arial"/>
                <w:sz w:val="20"/>
                <w:lang w:val="en-US"/>
              </w:rPr>
              <w:t>to:</w:t>
            </w:r>
            <w:proofErr w:type="gramEnd"/>
            <w:r w:rsidRPr="001F0230">
              <w:rPr>
                <w:rFonts w:ascii="Arial" w:eastAsia="Times New Roman" w:hAnsi="Arial" w:cs="Arial"/>
                <w:sz w:val="20"/>
                <w:lang w:val="en-US"/>
              </w:rPr>
              <w:t xml:space="preserve"> unless the responding or the reported AP is not..."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B1C255" w14:textId="176E543A"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this sentence only talks about the AP that is addressed by the Probe Request frame.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649E6B3" w14:textId="77777777" w:rsidR="009A6C1B" w:rsidRPr="001F0230" w:rsidRDefault="009A6C1B" w:rsidP="009A6C1B">
            <w:pPr>
              <w:jc w:val="left"/>
              <w:rPr>
                <w:rFonts w:eastAsia="Times New Roman"/>
                <w:sz w:val="20"/>
                <w:lang w:val="en-US"/>
              </w:rPr>
            </w:pPr>
          </w:p>
        </w:tc>
      </w:tr>
      <w:tr w:rsidR="00717D16" w:rsidRPr="001F0230" w14:paraId="1975F1E5" w14:textId="77777777" w:rsidTr="00AF11D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2D908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1890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20DD97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558E73"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995BAB8"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E7C49C"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 xml:space="preserve">An AP MLD should have means to hide some of its links from all non-AP MLDs. For instance, if AP MLD adds an AP, there is a risk that all non-AP MLDs will try to create a link to the new AP at the same time. This will cause high number of management frames to be transmitted. To mitigate this, the AP should be </w:t>
            </w:r>
            <w:r w:rsidRPr="009A7B74">
              <w:rPr>
                <w:rFonts w:ascii="Arial" w:eastAsia="Times New Roman" w:hAnsi="Arial" w:cs="Arial"/>
                <w:sz w:val="20"/>
                <w:lang w:val="en-US"/>
              </w:rPr>
              <w:lastRenderedPageBreak/>
              <w:t>able to gradually make the new AP available.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6E663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lastRenderedPageBreak/>
              <w:t>Please allow AP MLD to hide its AP. AP MLD may selectively allow non-AP STAs and non-AP MLDs to find the AP and to establish a link to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53579E" w14:textId="4F47CD44" w:rsidR="009A6C1B" w:rsidRPr="001F0230" w:rsidRDefault="005D3B6E" w:rsidP="009A6C1B">
            <w:pPr>
              <w:jc w:val="left"/>
              <w:rPr>
                <w:rFonts w:ascii="Arial" w:eastAsia="Times New Roman" w:hAnsi="Arial" w:cs="Arial"/>
                <w:sz w:val="20"/>
                <w:lang w:val="en-US"/>
              </w:rPr>
            </w:pPr>
            <w:r w:rsidRPr="009A7B74">
              <w:rPr>
                <w:rFonts w:ascii="Arial" w:eastAsia="Times New Roman" w:hAnsi="Arial" w:cs="Arial"/>
                <w:sz w:val="20"/>
                <w:lang w:val="en-US"/>
              </w:rPr>
              <w:t>Re</w:t>
            </w:r>
            <w:r w:rsidR="00E66F53" w:rsidRPr="009A7B74">
              <w:rPr>
                <w:rFonts w:ascii="Arial" w:eastAsia="Times New Roman" w:hAnsi="Arial" w:cs="Arial"/>
                <w:sz w:val="20"/>
                <w:lang w:val="en-US"/>
              </w:rPr>
              <w:t xml:space="preserve">vised – Based on other comments, making an AP of an AP MLD non-discoverable is suggested to be removed, as this AP should not be part of an AP MLD in that case. </w:t>
            </w:r>
            <w:r w:rsidR="00AC0217" w:rsidRPr="009A7B74">
              <w:rPr>
                <w:rFonts w:ascii="Arial" w:eastAsia="Times New Roman" w:hAnsi="Arial" w:cs="Arial"/>
                <w:sz w:val="20"/>
                <w:lang w:val="en-US"/>
              </w:rPr>
              <w:t>If an AP is newly added, it will be discoverable in the RNR. Th</w:t>
            </w:r>
            <w:r w:rsidR="00E167EA" w:rsidRPr="009A7B74">
              <w:rPr>
                <w:rFonts w:ascii="Arial" w:eastAsia="Times New Roman" w:hAnsi="Arial" w:cs="Arial"/>
                <w:sz w:val="20"/>
                <w:lang w:val="en-US"/>
              </w:rPr>
              <w:t xml:space="preserve">e problem of storm seems fine as anyway, STAs will be initiating the (re)association if they are interested to </w:t>
            </w:r>
            <w:r w:rsidR="0047312A" w:rsidRPr="009A7B74">
              <w:rPr>
                <w:rFonts w:ascii="Arial" w:eastAsia="Times New Roman" w:hAnsi="Arial" w:cs="Arial"/>
                <w:sz w:val="20"/>
                <w:lang w:val="en-US"/>
              </w:rPr>
              <w:t>include</w:t>
            </w:r>
            <w:r w:rsidR="00E167EA" w:rsidRPr="009A7B74">
              <w:rPr>
                <w:rFonts w:ascii="Arial" w:eastAsia="Times New Roman" w:hAnsi="Arial" w:cs="Arial"/>
                <w:sz w:val="20"/>
                <w:lang w:val="en-US"/>
              </w:rPr>
              <w:t xml:space="preserve"> the new AP as well</w:t>
            </w:r>
            <w:r w:rsidR="0047312A" w:rsidRPr="009A7B74">
              <w:rPr>
                <w:rFonts w:ascii="Arial" w:eastAsia="Times New Roman" w:hAnsi="Arial" w:cs="Arial"/>
                <w:sz w:val="20"/>
                <w:lang w:val="en-US"/>
              </w:rPr>
              <w:t xml:space="preserve"> to its ML setup, and they would naturally spread </w:t>
            </w:r>
            <w:r w:rsidR="00E4729B" w:rsidRPr="009A7B74">
              <w:rPr>
                <w:rFonts w:ascii="Arial" w:eastAsia="Times New Roman" w:hAnsi="Arial" w:cs="Arial"/>
                <w:sz w:val="20"/>
                <w:lang w:val="en-US"/>
              </w:rPr>
              <w:t xml:space="preserve">based on when they learn that information, when would be the right time to do it, and the (re)association frame </w:t>
            </w:r>
            <w:r w:rsidR="00E4729B" w:rsidRPr="009A7B74">
              <w:rPr>
                <w:rFonts w:ascii="Arial" w:eastAsia="Times New Roman" w:hAnsi="Arial" w:cs="Arial"/>
                <w:sz w:val="20"/>
                <w:lang w:val="en-US"/>
              </w:rPr>
              <w:lastRenderedPageBreak/>
              <w:t xml:space="preserve">can be sent on any link, which further </w:t>
            </w:r>
            <w:r w:rsidR="00717D16" w:rsidRPr="009A7B74">
              <w:rPr>
                <w:rFonts w:ascii="Arial" w:eastAsia="Times New Roman" w:hAnsi="Arial" w:cs="Arial"/>
                <w:sz w:val="20"/>
                <w:lang w:val="en-US"/>
              </w:rPr>
              <w:t xml:space="preserve">reduces the issue. Recommendations/guidance through BTM requests can be used to further guide the STAs to do an ML (re)setup. </w:t>
            </w:r>
            <w:r w:rsidR="009A7B74" w:rsidRPr="009A7B74">
              <w:rPr>
                <w:rFonts w:ascii="Arial" w:eastAsia="Times New Roman" w:hAnsi="Arial" w:cs="Arial"/>
                <w:sz w:val="20"/>
                <w:lang w:val="en-US"/>
              </w:rPr>
              <w:t>No additional mechanisms seem needed compared to what is available right now.</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57375AA" w14:textId="77777777" w:rsidR="009A6C1B" w:rsidRPr="001F0230" w:rsidRDefault="009A6C1B" w:rsidP="009A6C1B">
            <w:pPr>
              <w:jc w:val="left"/>
              <w:rPr>
                <w:rFonts w:eastAsia="Times New Roman"/>
                <w:sz w:val="20"/>
                <w:lang w:val="en-US"/>
              </w:rPr>
            </w:pPr>
          </w:p>
        </w:tc>
      </w:tr>
      <w:tr w:rsidR="00717D16" w:rsidRPr="001F0230" w14:paraId="4436100C" w14:textId="77777777" w:rsidTr="00AF11D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CCDB0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02940"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4C05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09A9F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0A6C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the additional TBD rule? Define the additional TBD rule or remove the text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A69CB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additional TBD rule or remove the text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7B693BF" w14:textId="31BC0D0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Define the rules and remove the TBD. Apply the changes marked as #1923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735C0E6" w14:textId="77777777" w:rsidR="009A6C1B" w:rsidRPr="001F0230" w:rsidRDefault="009A6C1B" w:rsidP="009A6C1B">
            <w:pPr>
              <w:jc w:val="left"/>
              <w:rPr>
                <w:rFonts w:eastAsia="Times New Roman"/>
                <w:sz w:val="20"/>
                <w:lang w:val="en-US"/>
              </w:rPr>
            </w:pPr>
          </w:p>
        </w:tc>
      </w:tr>
      <w:tr w:rsidR="00717D16" w:rsidRPr="001F0230" w14:paraId="3EEF2C46"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1263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875426"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8A592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6DDE3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EDE1E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or if the reporting AP does not have that information." This text has TBD value. Resolve the TBD. In this case which value is the MLD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20080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MLD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86024A0" w14:textId="6F67CC64"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A671075" w14:textId="77777777" w:rsidR="009A6C1B" w:rsidRPr="001F0230" w:rsidRDefault="009A6C1B" w:rsidP="009A6C1B">
            <w:pPr>
              <w:jc w:val="left"/>
              <w:rPr>
                <w:rFonts w:eastAsia="Times New Roman"/>
                <w:sz w:val="20"/>
                <w:lang w:val="en-US"/>
              </w:rPr>
            </w:pPr>
          </w:p>
        </w:tc>
      </w:tr>
      <w:tr w:rsidR="00717D16" w:rsidRPr="001F0230" w14:paraId="61ECA316"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56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2E8AD3"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13B050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B1369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3F666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This text still has TBD value. Resolve the TBD. In this case which value is the Link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483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Link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BDBEF1E" w14:textId="2FFAF2B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#1925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754F94D" w14:textId="77777777" w:rsidR="009A6C1B" w:rsidRPr="001F0230" w:rsidRDefault="009A6C1B" w:rsidP="009A6C1B">
            <w:pPr>
              <w:jc w:val="left"/>
              <w:rPr>
                <w:rFonts w:eastAsia="Times New Roman"/>
                <w:sz w:val="20"/>
                <w:lang w:val="en-US"/>
              </w:rPr>
            </w:pPr>
          </w:p>
        </w:tc>
      </w:tr>
      <w:tr w:rsidR="00717D16" w:rsidRPr="001F0230" w14:paraId="66F34CE0" w14:textId="77777777" w:rsidTr="00AF11D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E3971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D5C4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Jinjing Jiang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009C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11E4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131.41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5EB3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affiliated to another AP MLD and the reporting AP intends to carry MLD information for that AP, the MLD ID for this AP MLD shall be unique in the frame that carries the Reduced Neighbor Report element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0F75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AP MLD has a AP which is in the same Multiple BSSID set as the reporting AP, MLD ID should be the BSSID index; if not, MLD ID should be set as a specific value (1111) that is indicating to the reporting AP is a "co-hosted" BSSID to some AP of the reported AP MLD. In addition, the whole paragraph is quite confusing, need better wording...</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71760AF" w14:textId="00A5459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clarify the rules and remove the TBD. Apply the changes marked as #1973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B1F9DBD" w14:textId="77777777" w:rsidR="009A6C1B" w:rsidRPr="001F0230" w:rsidRDefault="009A6C1B" w:rsidP="009A6C1B">
            <w:pPr>
              <w:jc w:val="left"/>
              <w:rPr>
                <w:rFonts w:eastAsia="Times New Roman"/>
                <w:sz w:val="20"/>
                <w:lang w:val="en-US"/>
              </w:rPr>
            </w:pPr>
          </w:p>
        </w:tc>
      </w:tr>
      <w:tr w:rsidR="00717D16" w:rsidRPr="001F0230" w14:paraId="32FB0F06" w14:textId="77777777" w:rsidTr="00AF11D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ED918D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99A1C44"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7007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527902A"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DECB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11ax has defined </w:t>
            </w:r>
            <w:proofErr w:type="spellStart"/>
            <w:r w:rsidRPr="00A73FBA">
              <w:rPr>
                <w:rFonts w:ascii="Arial" w:eastAsia="Times New Roman" w:hAnsi="Arial" w:cs="Arial"/>
                <w:sz w:val="20"/>
                <w:lang w:val="en-US"/>
              </w:rPr>
              <w:t>mutiple</w:t>
            </w:r>
            <w:proofErr w:type="spellEnd"/>
            <w:r w:rsidRPr="00A73FBA">
              <w:rPr>
                <w:rFonts w:ascii="Arial" w:eastAsia="Times New Roman" w:hAnsi="Arial" w:cs="Arial"/>
                <w:sz w:val="20"/>
                <w:lang w:val="en-US"/>
              </w:rPr>
              <w:t xml:space="preserve"> BSSID configuration element that allows some non-TXBSSID not advertised in some beacons. In the case that non-TXBSSID is not included in a beacon, can reporting AP </w:t>
            </w:r>
            <w:proofErr w:type="spellStart"/>
            <w:r w:rsidRPr="00A73FBA">
              <w:rPr>
                <w:rFonts w:ascii="Arial" w:eastAsia="Times New Roman" w:hAnsi="Arial" w:cs="Arial"/>
                <w:sz w:val="20"/>
                <w:lang w:val="en-US"/>
              </w:rPr>
              <w:t>aslo</w:t>
            </w:r>
            <w:proofErr w:type="spellEnd"/>
            <w:r w:rsidRPr="00A73FBA">
              <w:rPr>
                <w:rFonts w:ascii="Arial" w:eastAsia="Times New Roman" w:hAnsi="Arial" w:cs="Arial"/>
                <w:sz w:val="20"/>
                <w:lang w:val="en-US"/>
              </w:rPr>
              <w:t xml:space="preserve"> omit the TBTT info field for the APs in the same MLD as the non-TXBSSID?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42D8B20"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allow reporting AP to omit the TBTT info field for the APs in the same MLD as the non-TXBSSID not included in the Multiple BSSID element in the current beacon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23F35B3" w14:textId="5CBFC304" w:rsidR="009A6C1B" w:rsidRPr="00A73FBA" w:rsidRDefault="00A73FBA"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Rejected </w:t>
            </w:r>
            <w:r w:rsidR="00F025A5">
              <w:rPr>
                <w:rFonts w:ascii="Arial" w:eastAsia="Times New Roman" w:hAnsi="Arial" w:cs="Arial"/>
                <w:sz w:val="20"/>
                <w:lang w:val="en-US"/>
              </w:rPr>
              <w:t>–</w:t>
            </w:r>
            <w:r w:rsidRPr="00A73FBA">
              <w:rPr>
                <w:rFonts w:ascii="Arial" w:eastAsia="Times New Roman" w:hAnsi="Arial" w:cs="Arial"/>
                <w:sz w:val="20"/>
                <w:lang w:val="en-US"/>
              </w:rPr>
              <w:t xml:space="preserve"> </w:t>
            </w:r>
            <w:r w:rsidR="00F025A5">
              <w:rPr>
                <w:rFonts w:ascii="Arial" w:eastAsia="Times New Roman" w:hAnsi="Arial" w:cs="Arial"/>
                <w:sz w:val="20"/>
                <w:lang w:val="en-US"/>
              </w:rPr>
              <w:t xml:space="preserve">there is no need to report in RNR the non-transmitted BSSIDs because they are described in the Multiple BSSID element. On the contrary, APs affiliated to the same MLD as a non-transmitted BSSID have to be included in the RNR as this is the </w:t>
            </w:r>
            <w:proofErr w:type="gramStart"/>
            <w:r w:rsidR="00F025A5">
              <w:rPr>
                <w:rFonts w:ascii="Arial" w:eastAsia="Times New Roman" w:hAnsi="Arial" w:cs="Arial"/>
                <w:sz w:val="20"/>
                <w:lang w:val="en-US"/>
              </w:rPr>
              <w:t>container</w:t>
            </w:r>
            <w:proofErr w:type="gramEnd"/>
            <w:r w:rsidR="00F025A5">
              <w:rPr>
                <w:rFonts w:ascii="Arial" w:eastAsia="Times New Roman" w:hAnsi="Arial" w:cs="Arial"/>
                <w:sz w:val="20"/>
                <w:lang w:val="en-US"/>
              </w:rPr>
              <w:t xml:space="preserve"> we chose in 11be to do basic discovery. The paragraph therefore explicitly includes th</w:t>
            </w:r>
            <w:r w:rsidR="00EB613B">
              <w:rPr>
                <w:rFonts w:ascii="Arial" w:eastAsia="Times New Roman" w:hAnsi="Arial" w:cs="Arial"/>
                <w:sz w:val="20"/>
                <w:lang w:val="en-US"/>
              </w:rPr>
              <w:t>ese APs.</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7BAC3EC" w14:textId="77777777" w:rsidR="009A6C1B" w:rsidRPr="001F0230"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[2021/02/07, Edward Au] Volunteer: Abhishek Patil</w:t>
            </w:r>
          </w:p>
        </w:tc>
      </w:tr>
      <w:tr w:rsidR="00717D16" w:rsidRPr="001F0230" w14:paraId="2A1E23B9" w14:textId="77777777" w:rsidTr="00AF11D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47C2E4C"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lastRenderedPageBreak/>
              <w:t>2187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0900A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CBF89B"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454271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129.26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B41973"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 "the APs of the other AP MLDs are already reported in Beacon frames and broadcast Probe Response frames transmitted by an AP in the same collocated set as the reporting AP"</w:t>
            </w:r>
            <w:r w:rsidRPr="00DC213F">
              <w:rPr>
                <w:rFonts w:ascii="Arial" w:eastAsia="Times New Roman" w:hAnsi="Arial" w:cs="Arial"/>
                <w:sz w:val="20"/>
                <w:lang w:val="en-US"/>
              </w:rPr>
              <w:br/>
              <w:t>2) "if at least one AP of the other AP MLD is in the same multiple BSSID set as an AP affiliated with the AP MLD of the reporting AP"</w:t>
            </w:r>
            <w:r w:rsidRPr="00DC213F">
              <w:rPr>
                <w:rFonts w:ascii="Arial" w:eastAsia="Times New Roman" w:hAnsi="Arial" w:cs="Arial"/>
                <w:sz w:val="20"/>
                <w:lang w:val="en-US"/>
              </w:rPr>
              <w:br/>
              <w:t>Is there a case that 2) is satisfied but 1) is not satisfied?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8413F38"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add a note to clarify the case at L26 "unless</w:t>
            </w:r>
            <w:proofErr w:type="gramStart"/>
            <w:r w:rsidRPr="00DC213F">
              <w:rPr>
                <w:rFonts w:ascii="Arial" w:eastAsia="Times New Roman" w:hAnsi="Arial" w:cs="Arial"/>
                <w:sz w:val="20"/>
                <w:lang w:val="en-US"/>
              </w:rPr>
              <w:t>"  refers</w:t>
            </w:r>
            <w:proofErr w:type="gramEnd"/>
            <w:r w:rsidRPr="00DC213F">
              <w:rPr>
                <w:rFonts w:ascii="Arial" w:eastAsia="Times New Roman" w:hAnsi="Arial" w:cs="Arial"/>
                <w:sz w:val="20"/>
                <w:lang w:val="en-US"/>
              </w:rPr>
              <w:t xml:space="preserve">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233D81" w14:textId="50363BAF" w:rsidR="009A6C1B" w:rsidRPr="00DC213F" w:rsidRDefault="00CF560C" w:rsidP="009A6C1B">
            <w:pPr>
              <w:jc w:val="left"/>
              <w:rPr>
                <w:rFonts w:ascii="Arial" w:eastAsia="Times New Roman" w:hAnsi="Arial" w:cs="Arial"/>
                <w:sz w:val="20"/>
                <w:lang w:val="en-US"/>
              </w:rPr>
            </w:pPr>
            <w:r w:rsidRPr="00DC213F">
              <w:rPr>
                <w:rFonts w:ascii="Arial" w:eastAsia="Times New Roman" w:hAnsi="Arial" w:cs="Arial"/>
                <w:sz w:val="20"/>
                <w:lang w:val="en-US"/>
              </w:rPr>
              <w:t xml:space="preserve">Rejected – </w:t>
            </w:r>
            <w:r w:rsidR="00855D92" w:rsidRPr="00DC213F">
              <w:rPr>
                <w:rFonts w:ascii="Arial" w:eastAsia="Times New Roman" w:hAnsi="Arial" w:cs="Arial"/>
                <w:sz w:val="20"/>
                <w:lang w:val="en-US"/>
              </w:rPr>
              <w:t xml:space="preserve">a Note would not really improve the readability. </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9CD0AA4" w14:textId="77777777" w:rsidR="009A6C1B" w:rsidRPr="001F0230" w:rsidRDefault="009A6C1B" w:rsidP="009A6C1B">
            <w:pPr>
              <w:jc w:val="left"/>
              <w:rPr>
                <w:rFonts w:eastAsia="Times New Roman"/>
                <w:sz w:val="20"/>
                <w:lang w:val="en-US"/>
              </w:rPr>
            </w:pPr>
          </w:p>
        </w:tc>
      </w:tr>
      <w:tr w:rsidR="00717D16" w:rsidRPr="001F0230" w14:paraId="63B952C0" w14:textId="77777777" w:rsidTr="00AF11DF">
        <w:trPr>
          <w:trHeight w:val="819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4D4A7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2298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D2FB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8082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227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4C2D69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 behavior for AP MLD discovery is overly complex and can be significantly simplified.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B07F3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An MLD AP is identified by an MLD AP address. The MLD AP address represents the BSSID for the MLD BSS.</w:t>
            </w:r>
            <w:r w:rsidRPr="001F0230">
              <w:rPr>
                <w:rFonts w:ascii="Arial" w:eastAsia="Times New Roman" w:hAnsi="Arial" w:cs="Arial"/>
                <w:sz w:val="20"/>
                <w:lang w:val="en-US"/>
              </w:rPr>
              <w:br/>
            </w:r>
            <w:r w:rsidRPr="001F0230">
              <w:rPr>
                <w:rFonts w:ascii="Arial" w:eastAsia="Times New Roman" w:hAnsi="Arial" w:cs="Arial"/>
                <w:sz w:val="20"/>
                <w:lang w:val="en-US"/>
              </w:rPr>
              <w:br/>
              <w:t>The MLD AP Address is included in the ML element and advertised by APs affiliated with the MLD AP. The Affiliated AP filters probe requests directed to the MLD AP BSSID and responds with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An MLD STA (or a STA affiliated with the non-AP MLD) sends probe requests and discovers an AP affiliated with an AP affiliated with an MLD. The non-AP MLD sends an MLD probe request to the MLD AP and receives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MBSSID elements and RNR elements can be used as described.</w:t>
            </w:r>
            <w:r w:rsidRPr="001F0230">
              <w:rPr>
                <w:rFonts w:ascii="Arial" w:eastAsia="Times New Roman" w:hAnsi="Arial" w:cs="Arial"/>
                <w:sz w:val="20"/>
                <w:lang w:val="en-US"/>
              </w:rPr>
              <w:br/>
            </w:r>
            <w:r w:rsidRPr="001F0230">
              <w:rPr>
                <w:rFonts w:ascii="Arial" w:eastAsia="Times New Roman" w:hAnsi="Arial" w:cs="Arial"/>
                <w:sz w:val="20"/>
                <w:lang w:val="en-US"/>
              </w:rPr>
              <w:br/>
              <w:t xml:space="preserve">The commenter is willing to work to create a contribution to </w:t>
            </w:r>
            <w:r w:rsidRPr="001F0230">
              <w:rPr>
                <w:rFonts w:ascii="Arial" w:eastAsia="Times New Roman" w:hAnsi="Arial" w:cs="Arial"/>
                <w:sz w:val="20"/>
                <w:lang w:val="en-US"/>
              </w:rPr>
              <w:lastRenderedPageBreak/>
              <w:t>resolve this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A1BD93"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this sentence and procedure is not about MLD probing, but about the mandate by APs of an AP MLD to provide in all its beacons and probe responses a basic set of information about the AP MLD (and other APs of the AP MLD). To not bloat beacons, we are using the RNR to carry </w:t>
            </w:r>
            <w:proofErr w:type="gramStart"/>
            <w:r>
              <w:rPr>
                <w:rFonts w:ascii="Arial" w:eastAsia="Times New Roman" w:hAnsi="Arial" w:cs="Arial"/>
                <w:sz w:val="20"/>
                <w:lang w:val="en-US"/>
              </w:rPr>
              <w:t>that  basic</w:t>
            </w:r>
            <w:proofErr w:type="gramEnd"/>
            <w:r>
              <w:rPr>
                <w:rFonts w:ascii="Arial" w:eastAsia="Times New Roman" w:hAnsi="Arial" w:cs="Arial"/>
                <w:sz w:val="20"/>
                <w:lang w:val="en-US"/>
              </w:rPr>
              <w:t xml:space="preserve"> information. </w:t>
            </w:r>
          </w:p>
          <w:p w14:paraId="0C570B72" w14:textId="77777777" w:rsidR="009A6C1B" w:rsidRDefault="009A6C1B" w:rsidP="009A6C1B">
            <w:pPr>
              <w:jc w:val="left"/>
              <w:rPr>
                <w:rFonts w:ascii="Arial" w:eastAsia="Times New Roman" w:hAnsi="Arial" w:cs="Arial"/>
                <w:sz w:val="20"/>
                <w:lang w:val="en-US"/>
              </w:rPr>
            </w:pPr>
          </w:p>
          <w:p w14:paraId="1664448E"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Agree that the sentences are not easy to parse. As suggested by other commenters, split the sentences into the 2 cases of interest (AP is </w:t>
            </w:r>
            <w:proofErr w:type="spellStart"/>
            <w:r>
              <w:rPr>
                <w:rFonts w:ascii="Arial" w:eastAsia="Times New Roman" w:hAnsi="Arial" w:cs="Arial"/>
                <w:sz w:val="20"/>
                <w:lang w:val="en-US"/>
              </w:rPr>
              <w:t>nonTxBSSID</w:t>
            </w:r>
            <w:proofErr w:type="spellEnd"/>
            <w:r>
              <w:rPr>
                <w:rFonts w:ascii="Arial" w:eastAsia="Times New Roman" w:hAnsi="Arial" w:cs="Arial"/>
                <w:sz w:val="20"/>
                <w:lang w:val="en-US"/>
              </w:rPr>
              <w:t xml:space="preserve"> or not).</w:t>
            </w:r>
          </w:p>
          <w:p w14:paraId="0B0DE2BD" w14:textId="00C9ADFF"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Apply the changes marked as #2298 in this document. </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7209240F" w14:textId="77777777" w:rsidR="009A6C1B" w:rsidRPr="001F0230" w:rsidRDefault="009A6C1B" w:rsidP="009A6C1B">
            <w:pPr>
              <w:jc w:val="left"/>
              <w:rPr>
                <w:rFonts w:eastAsia="Times New Roman"/>
                <w:sz w:val="20"/>
                <w:lang w:val="en-US"/>
              </w:rPr>
            </w:pPr>
          </w:p>
        </w:tc>
      </w:tr>
      <w:tr w:rsidR="00717D16" w:rsidRPr="001F0230" w14:paraId="320870D5"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A880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2299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686F2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B79E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4B53D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110E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APs do not practice intent.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06A65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"do not intend to be discovered by STAs" to "are configured not discoverable to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BC2065" w14:textId="2A1A36F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#2299</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6699B6D8" w14:textId="77777777" w:rsidR="009A6C1B" w:rsidRPr="001F0230" w:rsidRDefault="009A6C1B" w:rsidP="009A6C1B">
            <w:pPr>
              <w:jc w:val="left"/>
              <w:rPr>
                <w:rFonts w:eastAsia="Times New Roman"/>
                <w:sz w:val="20"/>
                <w:lang w:val="en-US"/>
              </w:rPr>
            </w:pPr>
          </w:p>
        </w:tc>
      </w:tr>
      <w:tr w:rsidR="00717D16" w:rsidRPr="001F0230" w14:paraId="2AAE9729"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DD789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36811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490650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8E4C26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158F3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a "collocated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325101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Provide clear definition of a collocated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FE74927" w14:textId="7541A06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correct named defined in 11ax is co-located AP set. Change to that term. Apply the changes marked as #2589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009336EB" w14:textId="77777777" w:rsidR="009A6C1B" w:rsidRPr="001F0230" w:rsidRDefault="009A6C1B" w:rsidP="009A6C1B">
            <w:pPr>
              <w:jc w:val="left"/>
              <w:rPr>
                <w:rFonts w:eastAsia="Times New Roman"/>
                <w:sz w:val="20"/>
                <w:lang w:val="en-US"/>
              </w:rPr>
            </w:pPr>
          </w:p>
        </w:tc>
      </w:tr>
      <w:tr w:rsidR="00717D16" w:rsidRPr="001F0230" w14:paraId="1621402F"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E9C5C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2590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15640D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87D741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84F91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E7E5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MLD Parameters subfield should also carry the MLD MAC Address of the AP MLD with which the reported AP is affiliated with, especially for the case where the reported AP is affiliated to the same AP MLD as a </w:t>
            </w:r>
            <w:proofErr w:type="spellStart"/>
            <w:r w:rsidRPr="001F0230">
              <w:rPr>
                <w:rFonts w:ascii="Arial" w:eastAsia="Times New Roman" w:hAnsi="Arial" w:cs="Arial"/>
                <w:sz w:val="20"/>
                <w:lang w:val="en-US"/>
              </w:rPr>
              <w:t>nontransmitted</w:t>
            </w:r>
            <w:proofErr w:type="spellEnd"/>
            <w:r w:rsidRPr="001F0230">
              <w:rPr>
                <w:rFonts w:ascii="Arial" w:eastAsia="Times New Roman" w:hAnsi="Arial" w:cs="Arial"/>
                <w:sz w:val="20"/>
                <w:lang w:val="en-US"/>
              </w:rPr>
              <w:t xml:space="preserve"> BSSID that is in the same multiple BSSID set as the reporting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45FE38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Include the MLD MAC Address of the AP MLD with which the reported AP is affiliated with in the MLD Parameters subfields of the reported AP, especially for the case where the reported AP is affiliated to the same AP MLD as a </w:t>
            </w:r>
            <w:proofErr w:type="spellStart"/>
            <w:r w:rsidRPr="001F0230">
              <w:rPr>
                <w:rFonts w:ascii="Arial" w:eastAsia="Times New Roman" w:hAnsi="Arial" w:cs="Arial"/>
                <w:sz w:val="20"/>
                <w:lang w:val="en-US"/>
              </w:rPr>
              <w:t>nontransmitted</w:t>
            </w:r>
            <w:proofErr w:type="spellEnd"/>
            <w:r w:rsidRPr="001F0230">
              <w:rPr>
                <w:rFonts w:ascii="Arial" w:eastAsia="Times New Roman" w:hAnsi="Arial" w:cs="Arial"/>
                <w:sz w:val="20"/>
                <w:lang w:val="en-US"/>
              </w:rPr>
              <w:t xml:space="preserve"> BSSID that is in the same multiple BSSID set as the reporting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A81CFC" w14:textId="435BDB1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the MLD MAC address of the AP MLD is included in the ML element under specific conditions. It therefore does not need to be added to the RNR.</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F2629E0" w14:textId="77777777" w:rsidR="009A6C1B" w:rsidRPr="001F0230" w:rsidRDefault="009A6C1B" w:rsidP="009A6C1B">
            <w:pPr>
              <w:jc w:val="left"/>
              <w:rPr>
                <w:rFonts w:eastAsia="Times New Roman"/>
                <w:sz w:val="20"/>
                <w:lang w:val="en-US"/>
              </w:rPr>
            </w:pPr>
          </w:p>
        </w:tc>
      </w:tr>
      <w:tr w:rsidR="00717D16" w:rsidRPr="001F0230" w14:paraId="6F06D82D" w14:textId="77777777" w:rsidTr="00AF11D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A7FB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2854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619E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801ADF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2CFF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00D8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According to 9.4.2.53 (Supported Operating Classes element), STAs do not transmit information about bands that they do not support. </w:t>
            </w:r>
            <w:proofErr w:type="gramStart"/>
            <w:r w:rsidRPr="001F0230">
              <w:rPr>
                <w:rFonts w:ascii="Arial" w:eastAsia="Times New Roman" w:hAnsi="Arial" w:cs="Arial"/>
                <w:sz w:val="20"/>
                <w:lang w:val="en-US"/>
              </w:rPr>
              <w:t>Therefore</w:t>
            </w:r>
            <w:proofErr w:type="gramEnd"/>
            <w:r w:rsidRPr="001F0230">
              <w:rPr>
                <w:rFonts w:ascii="Arial" w:eastAsia="Times New Roman" w:hAnsi="Arial" w:cs="Arial"/>
                <w:sz w:val="20"/>
                <w:lang w:val="en-US"/>
              </w:rPr>
              <w:t xml:space="preserve"> the sentence is not valid, as a STA does not signal negative information to the AP. In addition, what does a "given band" mean and where is it decided what the "given band" is.  It appears that "given band" is not defined in 11be or </w:t>
            </w:r>
            <w:proofErr w:type="spellStart"/>
            <w:r w:rsidRPr="001F0230">
              <w:rPr>
                <w:rFonts w:ascii="Arial" w:eastAsia="Times New Roman" w:hAnsi="Arial" w:cs="Arial"/>
                <w:sz w:val="20"/>
                <w:lang w:val="en-US"/>
              </w:rPr>
              <w:t>REVmd</w:t>
            </w:r>
            <w:proofErr w:type="spellEnd"/>
            <w:r w:rsidRPr="001F0230">
              <w:rPr>
                <w:rFonts w:ascii="Arial" w:eastAsia="Times New Roman" w:hAnsi="Arial" w:cs="Arial"/>
                <w:sz w:val="20"/>
                <w:lang w:val="en-US"/>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A8157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cited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0A4B0B" w14:textId="123F8982"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added value for this sentence is anyway very limited. Delete the cited sentence. Make the changes marked as #2854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4E1A1BE" w14:textId="77777777" w:rsidR="009A6C1B" w:rsidRPr="001F0230" w:rsidRDefault="009A6C1B" w:rsidP="009A6C1B">
            <w:pPr>
              <w:jc w:val="left"/>
              <w:rPr>
                <w:rFonts w:eastAsia="Times New Roman"/>
                <w:sz w:val="20"/>
                <w:lang w:val="en-US"/>
              </w:rPr>
            </w:pPr>
          </w:p>
        </w:tc>
      </w:tr>
      <w:tr w:rsidR="00717D16" w:rsidRPr="001F0230" w14:paraId="00A3CB1F"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4A034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0ED4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2706D4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D4655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74410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Is the "same collocated set" an ESS? If not, I think it needs to be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94937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Replace "same collocated set" with "ESS"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8DA4BAD" w14:textId="6F97393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it is not the same as ESS. </w:t>
            </w:r>
            <w:proofErr w:type="gramStart"/>
            <w:r>
              <w:rPr>
                <w:rFonts w:ascii="Arial" w:eastAsia="Times New Roman" w:hAnsi="Arial" w:cs="Arial"/>
                <w:sz w:val="20"/>
                <w:lang w:val="en-US"/>
              </w:rPr>
              <w:t>Actually</w:t>
            </w:r>
            <w:proofErr w:type="gramEnd"/>
            <w:r>
              <w:rPr>
                <w:rFonts w:ascii="Arial" w:eastAsia="Times New Roman" w:hAnsi="Arial" w:cs="Arial"/>
                <w:sz w:val="20"/>
                <w:lang w:val="en-US"/>
              </w:rPr>
              <w:t xml:space="preserve"> the right definition is co-located AP set and was defined in 11ax. Use the correct name. Apply the changes marked as #2867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1D813390" w14:textId="77777777" w:rsidR="009A6C1B" w:rsidRPr="001F0230" w:rsidRDefault="009A6C1B" w:rsidP="009A6C1B">
            <w:pPr>
              <w:jc w:val="left"/>
              <w:rPr>
                <w:rFonts w:eastAsia="Times New Roman"/>
                <w:sz w:val="20"/>
                <w:lang w:val="en-US"/>
              </w:rPr>
            </w:pPr>
          </w:p>
        </w:tc>
      </w:tr>
      <w:tr w:rsidR="00717D16" w:rsidRPr="001F0230" w14:paraId="0179FC61" w14:textId="77777777" w:rsidTr="00AF11D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6B413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558C6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1DDB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4A378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57A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text "the other AP MLD" implies that there are only 2 AP MLDs in the Reduced Neighbor Report.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8368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other AP MLD" to "another AP MLD"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4446D4" w14:textId="516C7C4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if we say another AP MLD, it’s hard to do the connection with the first another AP MLD”. Better to keep this like this, as anyway this would apply to each AP MLD individually if there are more than 1.</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265ABBB" w14:textId="77777777" w:rsidR="009A6C1B" w:rsidRPr="001F0230" w:rsidRDefault="009A6C1B" w:rsidP="009A6C1B">
            <w:pPr>
              <w:jc w:val="left"/>
              <w:rPr>
                <w:rFonts w:eastAsia="Times New Roman"/>
                <w:sz w:val="20"/>
                <w:lang w:val="en-US"/>
              </w:rPr>
            </w:pPr>
          </w:p>
        </w:tc>
      </w:tr>
      <w:tr w:rsidR="00717D16" w:rsidRPr="001F0230" w14:paraId="74B1F124"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FD3C7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AA287D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47269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05F5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128.10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E82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APs affiliated to the AP MLD do not intend to be discovered by STAs" I think it won't be used as MLO anyway. Why is this allowed?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5E406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Delete </w:t>
            </w:r>
            <w:proofErr w:type="spellStart"/>
            <w:proofErr w:type="gramStart"/>
            <w:r w:rsidRPr="001F0230">
              <w:rPr>
                <w:rFonts w:ascii="Arial" w:eastAsia="Times New Roman" w:hAnsi="Arial" w:cs="Arial"/>
                <w:sz w:val="20"/>
                <w:lang w:val="en-US"/>
              </w:rPr>
              <w:t>pp.ll</w:t>
            </w:r>
            <w:proofErr w:type="spellEnd"/>
            <w:proofErr w:type="gramEnd"/>
            <w:r w:rsidRPr="001F0230">
              <w:rPr>
                <w:rFonts w:ascii="Arial" w:eastAsia="Times New Roman" w:hAnsi="Arial" w:cs="Arial"/>
                <w:sz w:val="20"/>
                <w:lang w:val="en-US"/>
              </w:rPr>
              <w:t xml:space="preserve"> 128.10.</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0D88436" w14:textId="469B6EE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It is true that the fact of being “non discoverable by non-AP STAs” should apply to an AP MLD and not to an AP. Suppress that condition. Apply the changes marked as #2968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C73E200" w14:textId="77777777" w:rsidR="009A6C1B" w:rsidRPr="001F0230" w:rsidRDefault="009A6C1B" w:rsidP="009A6C1B">
            <w:pPr>
              <w:jc w:val="left"/>
              <w:rPr>
                <w:rFonts w:eastAsia="Times New Roman"/>
                <w:sz w:val="20"/>
                <w:lang w:val="en-US"/>
              </w:rPr>
            </w:pPr>
          </w:p>
        </w:tc>
      </w:tr>
      <w:tr w:rsidR="00717D16" w:rsidRPr="001F0230" w14:paraId="1C24161D" w14:textId="77777777" w:rsidTr="00AF11D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7CD56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14D7C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08B8E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DA9D97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3FE568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4AE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"Otherwise, the MLD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8876ED9" w14:textId="0A5C1A1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same resolution as CID2973</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A201720" w14:textId="77777777" w:rsidR="009A6C1B" w:rsidRPr="001F0230" w:rsidRDefault="009A6C1B" w:rsidP="009A6C1B">
            <w:pPr>
              <w:jc w:val="left"/>
              <w:rPr>
                <w:rFonts w:eastAsia="Times New Roman"/>
                <w:sz w:val="20"/>
                <w:lang w:val="en-US"/>
              </w:rPr>
            </w:pPr>
          </w:p>
        </w:tc>
      </w:tr>
      <w:tr w:rsidR="00717D16" w:rsidRPr="001F0230" w14:paraId="4C59C609" w14:textId="77777777" w:rsidTr="00AF11D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F7128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1A92E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2760B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EE4A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9D29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D5AAD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C25233" w14:textId="323E8E7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same resolution as CID2974. Apply the changes marked as #2976 in this document.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26A2BDD8" w14:textId="77777777" w:rsidR="009A6C1B" w:rsidRPr="001F0230" w:rsidRDefault="009A6C1B" w:rsidP="009A6C1B">
            <w:pPr>
              <w:jc w:val="left"/>
              <w:rPr>
                <w:rFonts w:eastAsia="Times New Roman"/>
                <w:sz w:val="20"/>
                <w:lang w:val="en-US"/>
              </w:rPr>
            </w:pPr>
          </w:p>
        </w:tc>
      </w:tr>
      <w:tr w:rsidR="00717D16" w:rsidRPr="001F0230" w14:paraId="1BB5E72A" w14:textId="77777777" w:rsidTr="00AF11D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B0F14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3215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C9036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526D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8B1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9862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unless the APs of the other AP MLDs are already reported..." part is not clear. For example, the APs of the other AP MLDs are in the same multiple BSSID set as an AP affiliated with the AP MLD of the reporting AP, which implies that a Beacon frame from an AP corresponding to transmitted BSSID will include the information of the APs of the other AP MLD, and this can be considered as "the other AP MLDs are already reported". Therefore, with this "unless ..." text, the whole bullet point is vague.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F4B91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06CD947" w14:textId="1BE4271B" w:rsidR="009A6C1B" w:rsidRPr="001F0230" w:rsidRDefault="00C17DEB" w:rsidP="009A6C1B">
            <w:pPr>
              <w:jc w:val="left"/>
              <w:rPr>
                <w:rFonts w:ascii="Arial" w:eastAsia="Times New Roman" w:hAnsi="Arial" w:cs="Arial"/>
                <w:sz w:val="20"/>
                <w:lang w:val="en-US"/>
              </w:rPr>
            </w:pPr>
            <w:r>
              <w:rPr>
                <w:rFonts w:ascii="Arial" w:eastAsia="Times New Roman" w:hAnsi="Arial" w:cs="Arial"/>
                <w:sz w:val="20"/>
                <w:lang w:val="en-US"/>
              </w:rPr>
              <w:t>Rejected – the sentence is indeed complex, but it is the conditions that are relatively complex to parse.</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503EFE7D" w14:textId="77777777" w:rsidR="009A6C1B" w:rsidRPr="001F0230" w:rsidRDefault="009A6C1B" w:rsidP="009A6C1B">
            <w:pPr>
              <w:jc w:val="left"/>
              <w:rPr>
                <w:rFonts w:eastAsia="Times New Roman"/>
                <w:sz w:val="20"/>
                <w:lang w:val="en-US"/>
              </w:rPr>
            </w:pPr>
          </w:p>
        </w:tc>
      </w:tr>
      <w:tr w:rsidR="00717D16" w:rsidRPr="001F0230" w14:paraId="31780B61" w14:textId="77777777" w:rsidTr="00AF11D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C7203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CF7B6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EBE7D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2A9F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D52A9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following case is missing: If the reporting AP does not intend to carry MLD information for that AP.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4CF27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A202C57" w14:textId="59BE4ACC" w:rsidR="009A6C1B" w:rsidRPr="001F0230" w:rsidRDefault="00E83BB4" w:rsidP="009A6C1B">
            <w:pPr>
              <w:jc w:val="left"/>
              <w:rPr>
                <w:rFonts w:ascii="Arial" w:eastAsia="Times New Roman" w:hAnsi="Arial" w:cs="Arial"/>
                <w:sz w:val="20"/>
                <w:lang w:val="en-US"/>
              </w:rPr>
            </w:pPr>
            <w:r>
              <w:rPr>
                <w:rFonts w:ascii="Arial" w:eastAsia="Times New Roman" w:hAnsi="Arial" w:cs="Arial"/>
                <w:sz w:val="20"/>
                <w:lang w:val="en-US"/>
              </w:rPr>
              <w:t>Rejected</w:t>
            </w:r>
            <w:r w:rsidR="005873AF">
              <w:rPr>
                <w:rFonts w:ascii="Arial" w:eastAsia="Times New Roman" w:hAnsi="Arial" w:cs="Arial"/>
                <w:sz w:val="20"/>
                <w:lang w:val="en-US"/>
              </w:rPr>
              <w:t xml:space="preserve"> – That condition would fall under the condition</w:t>
            </w:r>
            <w:r>
              <w:rPr>
                <w:rFonts w:ascii="Arial" w:eastAsia="Times New Roman" w:hAnsi="Arial" w:cs="Arial"/>
                <w:sz w:val="20"/>
                <w:lang w:val="en-US"/>
              </w:rPr>
              <w:t xml:space="preserve"> that the AP does not have the information, As the result would be the same, we don’t </w:t>
            </w:r>
            <w:r w:rsidR="00A60C15">
              <w:rPr>
                <w:rFonts w:ascii="Arial" w:eastAsia="Times New Roman" w:hAnsi="Arial" w:cs="Arial"/>
                <w:sz w:val="20"/>
                <w:lang w:val="en-US"/>
              </w:rPr>
              <w:t xml:space="preserve">need </w:t>
            </w:r>
            <w:r>
              <w:rPr>
                <w:rFonts w:ascii="Arial" w:eastAsia="Times New Roman" w:hAnsi="Arial" w:cs="Arial"/>
                <w:sz w:val="20"/>
                <w:lang w:val="en-US"/>
              </w:rPr>
              <w:t>to complexify further t</w:t>
            </w:r>
            <w:r w:rsidR="00A60C15">
              <w:rPr>
                <w:rFonts w:ascii="Arial" w:eastAsia="Times New Roman" w:hAnsi="Arial" w:cs="Arial"/>
                <w:sz w:val="20"/>
                <w:lang w:val="en-US"/>
              </w:rPr>
              <w:t>hese rules.</w:t>
            </w: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14:paraId="3E53D751" w14:textId="77777777" w:rsidR="009A6C1B" w:rsidRPr="001F0230" w:rsidRDefault="009A6C1B" w:rsidP="009A6C1B">
            <w:pPr>
              <w:jc w:val="left"/>
              <w:rPr>
                <w:rFonts w:eastAsia="Times New Roman"/>
                <w:sz w:val="20"/>
                <w:lang w:val="en-US"/>
              </w:rPr>
            </w:pPr>
          </w:p>
        </w:tc>
      </w:tr>
    </w:tbl>
    <w:p w14:paraId="1398A902" w14:textId="77777777" w:rsidR="001F0230" w:rsidRDefault="001F0230"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5657AC37" w:rsidR="000E12C8" w:rsidRDefault="000E12C8" w:rsidP="00A141E0">
      <w:pPr>
        <w:rPr>
          <w:b/>
          <w:sz w:val="20"/>
        </w:rPr>
      </w:pPr>
    </w:p>
    <w:p w14:paraId="7C76A19A" w14:textId="7FA52F92" w:rsidR="005D380C" w:rsidRDefault="006A0461" w:rsidP="00A141E0">
      <w:pPr>
        <w:rPr>
          <w:b/>
          <w:sz w:val="20"/>
        </w:rPr>
      </w:pPr>
      <w:proofErr w:type="spellStart"/>
      <w:r w:rsidRPr="009237A8">
        <w:rPr>
          <w:highlight w:val="yellow"/>
        </w:rPr>
        <w:t>TGbe</w:t>
      </w:r>
      <w:proofErr w:type="spellEnd"/>
      <w:r w:rsidRPr="009237A8">
        <w:rPr>
          <w:highlight w:val="yellow"/>
        </w:rPr>
        <w:t xml:space="preserve"> editor: Please update the following subclause</w:t>
      </w:r>
      <w:r w:rsidR="009237A8" w:rsidRPr="009237A8">
        <w:rPr>
          <w:highlight w:val="yellow"/>
        </w:rPr>
        <w:t xml:space="preserve"> (9.4.2.170 Reduced </w:t>
      </w:r>
      <w:proofErr w:type="spellStart"/>
      <w:r w:rsidR="009237A8" w:rsidRPr="009237A8">
        <w:rPr>
          <w:highlight w:val="yellow"/>
        </w:rPr>
        <w:t>Neighbor</w:t>
      </w:r>
      <w:proofErr w:type="spellEnd"/>
      <w:r w:rsidR="009237A8" w:rsidRPr="009237A8">
        <w:rPr>
          <w:highlight w:val="yellow"/>
        </w:rPr>
        <w:t xml:space="preserve"> Report element)</w:t>
      </w:r>
      <w:r w:rsidRPr="009237A8">
        <w:rPr>
          <w:highlight w:val="yellow"/>
        </w:rPr>
        <w:t xml:space="preserve"> as shown </w:t>
      </w:r>
      <w:r>
        <w:rPr>
          <w:highlight w:val="yellow"/>
        </w:rPr>
        <w:t>belo</w:t>
      </w:r>
      <w:r w:rsidR="009237A8">
        <w:rPr>
          <w:highlight w:val="yellow"/>
        </w:rPr>
        <w:t>w</w:t>
      </w:r>
    </w:p>
    <w:p w14:paraId="405AC2CA" w14:textId="74EF93D3" w:rsidR="005D380C" w:rsidRDefault="005D380C" w:rsidP="00A141E0">
      <w:pPr>
        <w:rPr>
          <w:b/>
          <w:sz w:val="20"/>
        </w:rPr>
      </w:pPr>
    </w:p>
    <w:p w14:paraId="320AA744" w14:textId="77777777" w:rsidR="00A06F63" w:rsidRPr="00A06F63" w:rsidRDefault="00A06F63" w:rsidP="00A06F63">
      <w:pPr>
        <w:widowControl w:val="0"/>
        <w:tabs>
          <w:tab w:val="left" w:pos="659"/>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ascii="Arial" w:eastAsia="Times New Roman" w:hAnsi="Arial" w:cs="Arial"/>
          <w:b/>
          <w:bCs/>
          <w:sz w:val="20"/>
          <w:lang w:val="en-US"/>
        </w:rPr>
        <w:t>9.4.2.170 Reduced Neighbor Report</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element</w:t>
      </w:r>
    </w:p>
    <w:p w14:paraId="5DBFA98D" w14:textId="77777777" w:rsidR="00A06F63" w:rsidRPr="00A06F63" w:rsidRDefault="00A06F63" w:rsidP="00A06F63">
      <w:pPr>
        <w:widowControl w:val="0"/>
        <w:kinsoku w:val="0"/>
        <w:overflowPunct w:val="0"/>
        <w:autoSpaceDE w:val="0"/>
        <w:autoSpaceDN w:val="0"/>
        <w:adjustRightInd w:val="0"/>
        <w:spacing w:line="162" w:lineRule="exact"/>
        <w:ind w:left="106"/>
        <w:jc w:val="left"/>
        <w:rPr>
          <w:rFonts w:eastAsia="Times New Roman"/>
          <w:sz w:val="18"/>
          <w:szCs w:val="18"/>
          <w:lang w:val="en-US"/>
        </w:rPr>
      </w:pPr>
      <w:r w:rsidRPr="00A06F63">
        <w:rPr>
          <w:rFonts w:eastAsia="Times New Roman"/>
          <w:sz w:val="18"/>
          <w:szCs w:val="18"/>
          <w:lang w:val="en-US"/>
        </w:rPr>
        <w:lastRenderedPageBreak/>
        <w:t>25</w:t>
      </w:r>
    </w:p>
    <w:p w14:paraId="1CD87BDD" w14:textId="77777777" w:rsidR="00A06F63" w:rsidRPr="00A06F63" w:rsidRDefault="00A06F63" w:rsidP="00A06F63">
      <w:pPr>
        <w:widowControl w:val="0"/>
        <w:kinsoku w:val="0"/>
        <w:overflowPunct w:val="0"/>
        <w:autoSpaceDE w:val="0"/>
        <w:autoSpaceDN w:val="0"/>
        <w:adjustRightInd w:val="0"/>
        <w:spacing w:line="190" w:lineRule="exact"/>
        <w:ind w:left="106"/>
        <w:jc w:val="left"/>
        <w:rPr>
          <w:rFonts w:eastAsia="Times New Roman"/>
          <w:sz w:val="18"/>
          <w:szCs w:val="18"/>
          <w:lang w:val="en-US"/>
        </w:rPr>
      </w:pPr>
      <w:r w:rsidRPr="00A06F63">
        <w:rPr>
          <w:rFonts w:eastAsia="Times New Roman"/>
          <w:sz w:val="18"/>
          <w:szCs w:val="18"/>
          <w:lang w:val="en-US"/>
        </w:rPr>
        <w:t>26</w:t>
      </w:r>
    </w:p>
    <w:p w14:paraId="38148781" w14:textId="77777777" w:rsidR="00A06F63" w:rsidRPr="00A06F63" w:rsidRDefault="00A06F63" w:rsidP="00A06F63">
      <w:pPr>
        <w:widowControl w:val="0"/>
        <w:tabs>
          <w:tab w:val="left" w:pos="659"/>
        </w:tabs>
        <w:kinsoku w:val="0"/>
        <w:overflowPunct w:val="0"/>
        <w:autoSpaceDE w:val="0"/>
        <w:autoSpaceDN w:val="0"/>
        <w:adjustRightInd w:val="0"/>
        <w:spacing w:line="211" w:lineRule="exact"/>
        <w:ind w:left="106"/>
        <w:jc w:val="left"/>
        <w:outlineLvl w:val="2"/>
        <w:rPr>
          <w:rFonts w:ascii="Arial" w:eastAsia="Times New Roman" w:hAnsi="Arial" w:cs="Arial"/>
          <w:b/>
          <w:bCs/>
          <w:sz w:val="20"/>
          <w:lang w:val="en-US"/>
        </w:rPr>
      </w:pPr>
      <w:r w:rsidRPr="00A06F63">
        <w:rPr>
          <w:rFonts w:eastAsia="Times New Roman"/>
          <w:sz w:val="18"/>
          <w:szCs w:val="18"/>
          <w:lang w:val="en-US"/>
        </w:rPr>
        <w:t>27</w:t>
      </w:r>
      <w:r w:rsidRPr="00A06F63">
        <w:rPr>
          <w:rFonts w:eastAsia="Times New Roman"/>
          <w:sz w:val="18"/>
          <w:szCs w:val="18"/>
          <w:lang w:val="en-US"/>
        </w:rPr>
        <w:tab/>
      </w:r>
      <w:bookmarkStart w:id="3" w:name="9.4.2.170.2_Neighbor_AP_Information_fiel"/>
      <w:bookmarkEnd w:id="3"/>
      <w:r w:rsidRPr="00A06F63">
        <w:rPr>
          <w:rFonts w:ascii="Arial" w:eastAsia="Times New Roman" w:hAnsi="Arial" w:cs="Arial"/>
          <w:b/>
          <w:bCs/>
          <w:sz w:val="20"/>
          <w:lang w:val="en-US"/>
        </w:rPr>
        <w:t>9.4.2.170.2 Neighbor AP Information</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field</w:t>
      </w:r>
    </w:p>
    <w:p w14:paraId="069F3EE0" w14:textId="77777777" w:rsidR="00A06F63" w:rsidRPr="00A06F63" w:rsidRDefault="00A06F63" w:rsidP="00A06F63">
      <w:pPr>
        <w:widowControl w:val="0"/>
        <w:kinsoku w:val="0"/>
        <w:overflowPunct w:val="0"/>
        <w:autoSpaceDE w:val="0"/>
        <w:autoSpaceDN w:val="0"/>
        <w:adjustRightInd w:val="0"/>
        <w:spacing w:line="199" w:lineRule="exact"/>
        <w:ind w:left="106"/>
        <w:jc w:val="left"/>
        <w:rPr>
          <w:rFonts w:eastAsia="Times New Roman"/>
          <w:sz w:val="18"/>
          <w:szCs w:val="18"/>
          <w:lang w:val="en-US"/>
        </w:rPr>
      </w:pPr>
      <w:r w:rsidRPr="00A06F63">
        <w:rPr>
          <w:rFonts w:eastAsia="Times New Roman"/>
          <w:sz w:val="18"/>
          <w:szCs w:val="18"/>
          <w:lang w:val="en-US"/>
        </w:rPr>
        <w:t>28</w:t>
      </w:r>
    </w:p>
    <w:p w14:paraId="263BD724" w14:textId="77777777" w:rsidR="00A06F63" w:rsidRPr="00A06F63" w:rsidRDefault="00A06F63" w:rsidP="00A06F63">
      <w:pPr>
        <w:widowControl w:val="0"/>
        <w:kinsoku w:val="0"/>
        <w:overflowPunct w:val="0"/>
        <w:autoSpaceDE w:val="0"/>
        <w:autoSpaceDN w:val="0"/>
        <w:adjustRightInd w:val="0"/>
        <w:spacing w:line="159" w:lineRule="exact"/>
        <w:ind w:left="106"/>
        <w:jc w:val="left"/>
        <w:rPr>
          <w:rFonts w:eastAsia="Times New Roman"/>
          <w:sz w:val="18"/>
          <w:szCs w:val="18"/>
          <w:lang w:val="en-US"/>
        </w:rPr>
      </w:pPr>
      <w:r w:rsidRPr="00A06F63">
        <w:rPr>
          <w:rFonts w:eastAsia="Times New Roman"/>
          <w:sz w:val="18"/>
          <w:szCs w:val="18"/>
          <w:lang w:val="en-US"/>
        </w:rPr>
        <w:t>29</w:t>
      </w:r>
    </w:p>
    <w:p w14:paraId="60B949A8" w14:textId="77777777" w:rsidR="00A06F63" w:rsidRPr="00A06F63" w:rsidRDefault="00A06F63" w:rsidP="00A06F63">
      <w:pPr>
        <w:widowControl w:val="0"/>
        <w:tabs>
          <w:tab w:val="left" w:pos="659"/>
        </w:tabs>
        <w:kinsoku w:val="0"/>
        <w:overflowPunct w:val="0"/>
        <w:autoSpaceDE w:val="0"/>
        <w:autoSpaceDN w:val="0"/>
        <w:adjustRightInd w:val="0"/>
        <w:spacing w:line="243" w:lineRule="exact"/>
        <w:ind w:left="106"/>
        <w:jc w:val="left"/>
        <w:outlineLvl w:val="1"/>
        <w:rPr>
          <w:rFonts w:eastAsia="Times New Roman"/>
          <w:b/>
          <w:bCs/>
          <w:i/>
          <w:iCs/>
          <w:szCs w:val="22"/>
          <w:lang w:val="en-US"/>
        </w:rPr>
      </w:pPr>
      <w:r w:rsidRPr="00A06F63">
        <w:rPr>
          <w:rFonts w:eastAsia="Times New Roman"/>
          <w:position w:val="-5"/>
          <w:sz w:val="18"/>
          <w:szCs w:val="18"/>
          <w:lang w:val="en-US"/>
        </w:rPr>
        <w:t>30</w:t>
      </w:r>
      <w:r w:rsidRPr="00A06F63">
        <w:rPr>
          <w:rFonts w:eastAsia="Times New Roman"/>
          <w:position w:val="-5"/>
          <w:sz w:val="18"/>
          <w:szCs w:val="18"/>
          <w:lang w:val="en-US"/>
        </w:rPr>
        <w:tab/>
      </w:r>
      <w:r w:rsidRPr="00A06F63">
        <w:rPr>
          <w:rFonts w:eastAsia="Times New Roman"/>
          <w:b/>
          <w:bCs/>
          <w:i/>
          <w:iCs/>
          <w:szCs w:val="22"/>
          <w:lang w:val="en-US"/>
        </w:rPr>
        <w:t xml:space="preserve">Change the sixth paragraph and </w:t>
      </w:r>
      <w:hyperlink w:anchor="bookmark33" w:history="1">
        <w:r w:rsidRPr="00A06F63">
          <w:rPr>
            <w:rFonts w:eastAsia="Times New Roman"/>
            <w:b/>
            <w:bCs/>
            <w:i/>
            <w:iCs/>
            <w:szCs w:val="22"/>
            <w:lang w:val="en-US"/>
          </w:rPr>
          <w:t xml:space="preserve">Table 9-281 (TBTT Information field contents) </w:t>
        </w:r>
      </w:hyperlink>
      <w:r w:rsidRPr="00A06F63">
        <w:rPr>
          <w:rFonts w:eastAsia="Times New Roman"/>
          <w:b/>
          <w:bCs/>
          <w:i/>
          <w:iCs/>
          <w:szCs w:val="22"/>
          <w:lang w:val="en-US"/>
        </w:rPr>
        <w:t>as</w:t>
      </w:r>
      <w:r w:rsidRPr="00A06F63">
        <w:rPr>
          <w:rFonts w:eastAsia="Times New Roman"/>
          <w:b/>
          <w:bCs/>
          <w:i/>
          <w:iCs/>
          <w:spacing w:val="-22"/>
          <w:szCs w:val="22"/>
          <w:lang w:val="en-US"/>
        </w:rPr>
        <w:t xml:space="preserve"> </w:t>
      </w:r>
      <w:r w:rsidRPr="00A06F63">
        <w:rPr>
          <w:rFonts w:eastAsia="Times New Roman"/>
          <w:b/>
          <w:bCs/>
          <w:i/>
          <w:iCs/>
          <w:szCs w:val="22"/>
          <w:lang w:val="en-US"/>
        </w:rPr>
        <w:t>follows:</w:t>
      </w:r>
    </w:p>
    <w:p w14:paraId="3F4B9A1B" w14:textId="77777777" w:rsidR="00A06F63" w:rsidRPr="00A06F63" w:rsidRDefault="00A06F63" w:rsidP="00A06F63">
      <w:pPr>
        <w:widowControl w:val="0"/>
        <w:kinsoku w:val="0"/>
        <w:overflowPunct w:val="0"/>
        <w:autoSpaceDE w:val="0"/>
        <w:autoSpaceDN w:val="0"/>
        <w:adjustRightInd w:val="0"/>
        <w:spacing w:line="198" w:lineRule="exact"/>
        <w:ind w:left="106"/>
        <w:jc w:val="left"/>
        <w:rPr>
          <w:rFonts w:eastAsia="Times New Roman"/>
          <w:sz w:val="18"/>
          <w:szCs w:val="18"/>
          <w:lang w:val="en-US"/>
        </w:rPr>
      </w:pPr>
      <w:r w:rsidRPr="00A06F63">
        <w:rPr>
          <w:rFonts w:eastAsia="Times New Roman"/>
          <w:sz w:val="18"/>
          <w:szCs w:val="18"/>
          <w:lang w:val="en-US"/>
        </w:rPr>
        <w:t>31</w:t>
      </w:r>
    </w:p>
    <w:p w14:paraId="5263E31C" w14:textId="53D14CDD" w:rsidR="00A06F63" w:rsidRPr="00A06F63" w:rsidRDefault="00A06F63" w:rsidP="00A06F63">
      <w:pPr>
        <w:widowControl w:val="0"/>
        <w:tabs>
          <w:tab w:val="left" w:pos="659"/>
        </w:tabs>
        <w:kinsoku w:val="0"/>
        <w:overflowPunct w:val="0"/>
        <w:autoSpaceDE w:val="0"/>
        <w:autoSpaceDN w:val="0"/>
        <w:adjustRightInd w:val="0"/>
        <w:spacing w:line="338" w:lineRule="exact"/>
        <w:ind w:left="106"/>
        <w:jc w:val="left"/>
        <w:rPr>
          <w:rFonts w:eastAsia="Times New Roman"/>
          <w:sz w:val="20"/>
          <w:lang w:val="en-US"/>
        </w:rPr>
      </w:pPr>
      <w:r w:rsidRPr="00A06F63">
        <w:rPr>
          <w:rFonts w:eastAsia="Times New Roman"/>
          <w:noProof/>
          <w:sz w:val="20"/>
          <w:lang w:val="en-US"/>
        </w:rPr>
        <mc:AlternateContent>
          <mc:Choice Requires="wps">
            <w:drawing>
              <wp:anchor distT="0" distB="0" distL="114300" distR="114300" simplePos="0" relativeHeight="251659776" behindDoc="1" locked="0" layoutInCell="0" allowOverlap="1" wp14:anchorId="0D452011" wp14:editId="6E412264">
                <wp:simplePos x="0" y="0"/>
                <wp:positionH relativeFrom="page">
                  <wp:posOffset>791845</wp:posOffset>
                </wp:positionH>
                <wp:positionV relativeFrom="paragraph">
                  <wp:posOffset>128905</wp:posOffset>
                </wp:positionV>
                <wp:extent cx="114300" cy="127000"/>
                <wp:effectExtent l="127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2011" id="Text Box 31" o:spid="_x0000_s1027" type="#_x0000_t202" style="position:absolute;left:0;text-align:left;margin-left:62.35pt;margin-top:10.15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" o:allowincell="f" filled="f" stroked="f">
                <v:textbox inset="0,0,0,0">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v:textbox>
                <w10:wrap anchorx="page"/>
              </v:shape>
            </w:pict>
          </mc:Fallback>
        </mc:AlternateContent>
      </w:r>
      <w:r w:rsidRPr="00A06F63">
        <w:rPr>
          <w:rFonts w:eastAsia="Times New Roman"/>
          <w:position w:val="13"/>
          <w:sz w:val="18"/>
          <w:szCs w:val="18"/>
          <w:lang w:val="en-US"/>
        </w:rPr>
        <w:t>32</w:t>
      </w:r>
      <w:r w:rsidRPr="00A06F63">
        <w:rPr>
          <w:rFonts w:eastAsia="Times New Roman"/>
          <w:position w:val="13"/>
          <w:sz w:val="18"/>
          <w:szCs w:val="18"/>
          <w:lang w:val="en-US"/>
        </w:rPr>
        <w:tab/>
      </w:r>
      <w:r w:rsidRPr="00A06F63">
        <w:rPr>
          <w:rFonts w:eastAsia="Times New Roman"/>
          <w:sz w:val="20"/>
          <w:lang w:val="en-US"/>
        </w:rPr>
        <w:t>The TBTT Information Length subfield is 1 octet in length and indicates the length of each</w:t>
      </w:r>
      <w:r w:rsidRPr="00A06F63">
        <w:rPr>
          <w:rFonts w:eastAsia="Times New Roman"/>
          <w:spacing w:val="39"/>
          <w:sz w:val="20"/>
          <w:lang w:val="en-US"/>
        </w:rPr>
        <w:t xml:space="preserve"> </w:t>
      </w:r>
      <w:r w:rsidRPr="00A06F63">
        <w:rPr>
          <w:rFonts w:eastAsia="Times New Roman"/>
          <w:sz w:val="20"/>
          <w:lang w:val="en-US"/>
        </w:rPr>
        <w:t>TBTT</w:t>
      </w:r>
    </w:p>
    <w:p w14:paraId="5D0C9930"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before="29" w:line="234" w:lineRule="exact"/>
        <w:jc w:val="left"/>
        <w:rPr>
          <w:rFonts w:eastAsia="Times New Roman"/>
          <w:position w:val="1"/>
          <w:sz w:val="20"/>
          <w:lang w:val="en-US"/>
        </w:rPr>
      </w:pP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included</w:t>
      </w:r>
      <w:r w:rsidRPr="00A06F63">
        <w:rPr>
          <w:rFonts w:eastAsia="Times New Roman"/>
          <w:spacing w:val="8"/>
          <w:position w:val="1"/>
          <w:sz w:val="20"/>
          <w:lang w:val="en-US"/>
        </w:rPr>
        <w:t xml:space="preserve"> </w:t>
      </w:r>
      <w:r w:rsidRPr="00A06F63">
        <w:rPr>
          <w:rFonts w:eastAsia="Times New Roman"/>
          <w:position w:val="1"/>
          <w:sz w:val="20"/>
          <w:lang w:val="en-US"/>
        </w:rPr>
        <w:t>in</w:t>
      </w:r>
      <w:r w:rsidRPr="00A06F63">
        <w:rPr>
          <w:rFonts w:eastAsia="Times New Roman"/>
          <w:spacing w:val="10"/>
          <w:position w:val="1"/>
          <w:sz w:val="20"/>
          <w:lang w:val="en-US"/>
        </w:rPr>
        <w:t xml:space="preserve"> </w:t>
      </w:r>
      <w:r w:rsidRPr="00A06F63">
        <w:rPr>
          <w:rFonts w:eastAsia="Times New Roman"/>
          <w:position w:val="1"/>
          <w:sz w:val="20"/>
          <w:lang w:val="en-US"/>
        </w:rPr>
        <w:t>the</w:t>
      </w:r>
      <w:r w:rsidRPr="00A06F63">
        <w:rPr>
          <w:rFonts w:eastAsia="Times New Roman"/>
          <w:spacing w:val="10"/>
          <w:position w:val="1"/>
          <w:sz w:val="20"/>
          <w:lang w:val="en-US"/>
        </w:rPr>
        <w:t xml:space="preserve"> </w:t>
      </w:r>
      <w:r w:rsidRPr="00A06F63">
        <w:rPr>
          <w:rFonts w:eastAsia="Times New Roman"/>
          <w:position w:val="1"/>
          <w:sz w:val="20"/>
          <w:lang w:val="en-US"/>
        </w:rPr>
        <w:t>TBTT</w:t>
      </w:r>
      <w:r w:rsidRPr="00A06F63">
        <w:rPr>
          <w:rFonts w:eastAsia="Times New Roman"/>
          <w:spacing w:val="9"/>
          <w:position w:val="1"/>
          <w:sz w:val="20"/>
          <w:lang w:val="en-US"/>
        </w:rPr>
        <w:t xml:space="preserve"> </w:t>
      </w:r>
      <w:r w:rsidRPr="00A06F63">
        <w:rPr>
          <w:rFonts w:eastAsia="Times New Roman"/>
          <w:position w:val="1"/>
          <w:sz w:val="20"/>
          <w:lang w:val="en-US"/>
        </w:rPr>
        <w:t>Information</w:t>
      </w:r>
      <w:r w:rsidRPr="00A06F63">
        <w:rPr>
          <w:rFonts w:eastAsia="Times New Roman"/>
          <w:spacing w:val="10"/>
          <w:position w:val="1"/>
          <w:sz w:val="20"/>
          <w:lang w:val="en-US"/>
        </w:rPr>
        <w:t xml:space="preserve"> </w:t>
      </w:r>
      <w:r w:rsidRPr="00A06F63">
        <w:rPr>
          <w:rFonts w:eastAsia="Times New Roman"/>
          <w:position w:val="1"/>
          <w:sz w:val="20"/>
          <w:lang w:val="en-US"/>
        </w:rPr>
        <w:t>Set</w:t>
      </w:r>
      <w:r w:rsidRPr="00A06F63">
        <w:rPr>
          <w:rFonts w:eastAsia="Times New Roman"/>
          <w:spacing w:val="10"/>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of</w:t>
      </w:r>
      <w:r w:rsidRPr="00A06F63">
        <w:rPr>
          <w:rFonts w:eastAsia="Times New Roman"/>
          <w:spacing w:val="11"/>
          <w:position w:val="1"/>
          <w:sz w:val="20"/>
          <w:lang w:val="en-US"/>
        </w:rPr>
        <w:t xml:space="preserve"> </w:t>
      </w:r>
      <w:r w:rsidRPr="00A06F63">
        <w:rPr>
          <w:rFonts w:eastAsia="Times New Roman"/>
          <w:position w:val="1"/>
          <w:sz w:val="20"/>
          <w:lang w:val="en-US"/>
        </w:rPr>
        <w:t>the</w:t>
      </w:r>
      <w:r w:rsidRPr="00A06F63">
        <w:rPr>
          <w:rFonts w:eastAsia="Times New Roman"/>
          <w:spacing w:val="9"/>
          <w:position w:val="1"/>
          <w:sz w:val="20"/>
          <w:lang w:val="en-US"/>
        </w:rPr>
        <w:t xml:space="preserve"> </w:t>
      </w:r>
      <w:r w:rsidRPr="00A06F63">
        <w:rPr>
          <w:rFonts w:eastAsia="Times New Roman"/>
          <w:position w:val="1"/>
          <w:sz w:val="20"/>
          <w:lang w:val="en-US"/>
        </w:rPr>
        <w:t>Neighbor</w:t>
      </w:r>
      <w:r w:rsidRPr="00A06F63">
        <w:rPr>
          <w:rFonts w:eastAsia="Times New Roman"/>
          <w:spacing w:val="9"/>
          <w:position w:val="1"/>
          <w:sz w:val="20"/>
          <w:lang w:val="en-US"/>
        </w:rPr>
        <w:t xml:space="preserve"> </w:t>
      </w:r>
      <w:r w:rsidRPr="00A06F63">
        <w:rPr>
          <w:rFonts w:eastAsia="Times New Roman"/>
          <w:position w:val="1"/>
          <w:sz w:val="20"/>
          <w:lang w:val="en-US"/>
        </w:rPr>
        <w:t>AP</w:t>
      </w:r>
      <w:r w:rsidRPr="00A06F63">
        <w:rPr>
          <w:rFonts w:eastAsia="Times New Roman"/>
          <w:spacing w:val="10"/>
          <w:position w:val="1"/>
          <w:sz w:val="20"/>
          <w:lang w:val="en-US"/>
        </w:rPr>
        <w:t xml:space="preserve"> </w:t>
      </w: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If</w:t>
      </w:r>
      <w:r w:rsidRPr="00A06F63">
        <w:rPr>
          <w:rFonts w:eastAsia="Times New Roman"/>
          <w:spacing w:val="11"/>
          <w:position w:val="1"/>
          <w:sz w:val="20"/>
          <w:lang w:val="en-US"/>
        </w:rPr>
        <w:t xml:space="preserve"> </w:t>
      </w:r>
      <w:r w:rsidRPr="00A06F63">
        <w:rPr>
          <w:rFonts w:eastAsia="Times New Roman"/>
          <w:position w:val="1"/>
          <w:sz w:val="20"/>
          <w:lang w:val="en-US"/>
        </w:rPr>
        <w:t>the</w:t>
      </w:r>
    </w:p>
    <w:p w14:paraId="475DB57B"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line="227" w:lineRule="exact"/>
        <w:jc w:val="left"/>
        <w:rPr>
          <w:rFonts w:eastAsia="Times New Roman"/>
          <w:sz w:val="20"/>
          <w:lang w:val="en-US"/>
        </w:rPr>
      </w:pPr>
      <w:r w:rsidRPr="00A06F63">
        <w:rPr>
          <w:rFonts w:eastAsia="Times New Roman"/>
          <w:sz w:val="20"/>
          <w:lang w:val="en-US"/>
        </w:rPr>
        <w:t>TBTT Information Field Type subfield is 0, the TBTT Information Length</w:t>
      </w:r>
      <w:r w:rsidRPr="00A06F63">
        <w:rPr>
          <w:rFonts w:eastAsia="Times New Roman"/>
          <w:spacing w:val="-7"/>
          <w:sz w:val="20"/>
          <w:lang w:val="en-US"/>
        </w:rPr>
        <w:t xml:space="preserve"> </w:t>
      </w:r>
      <w:r w:rsidRPr="00A06F63">
        <w:rPr>
          <w:rFonts w:eastAsia="Times New Roman"/>
          <w:sz w:val="20"/>
          <w:lang w:val="en-US"/>
        </w:rPr>
        <w:t>subfield:</w:t>
      </w:r>
    </w:p>
    <w:p w14:paraId="710810D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36</w:t>
      </w:r>
    </w:p>
    <w:p w14:paraId="5D7BDEAD" w14:textId="77777777" w:rsidR="00A06F63" w:rsidRPr="00A06F63" w:rsidRDefault="00A06F63" w:rsidP="00A06F63">
      <w:pPr>
        <w:widowControl w:val="0"/>
        <w:kinsoku w:val="0"/>
        <w:overflowPunct w:val="0"/>
        <w:autoSpaceDE w:val="0"/>
        <w:autoSpaceDN w:val="0"/>
        <w:adjustRightInd w:val="0"/>
        <w:spacing w:line="168" w:lineRule="exact"/>
        <w:ind w:left="106"/>
        <w:jc w:val="left"/>
        <w:rPr>
          <w:rFonts w:eastAsia="Times New Roman"/>
          <w:sz w:val="18"/>
          <w:szCs w:val="18"/>
          <w:lang w:val="en-US"/>
        </w:rPr>
      </w:pPr>
      <w:r w:rsidRPr="00A06F63">
        <w:rPr>
          <w:rFonts w:eastAsia="Times New Roman"/>
          <w:sz w:val="18"/>
          <w:szCs w:val="18"/>
          <w:lang w:val="en-US"/>
        </w:rPr>
        <w:t>37</w:t>
      </w:r>
    </w:p>
    <w:p w14:paraId="741A7E5E" w14:textId="77777777"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185" w:lineRule="auto"/>
        <w:ind w:hanging="755"/>
        <w:jc w:val="left"/>
        <w:rPr>
          <w:rFonts w:eastAsia="Times New Roman"/>
          <w:sz w:val="20"/>
          <w:lang w:val="en-US"/>
        </w:rPr>
      </w:pPr>
      <w:r w:rsidRPr="00A06F63">
        <w:rPr>
          <w:rFonts w:eastAsia="Times New Roman"/>
          <w:sz w:val="20"/>
          <w:lang w:val="en-US"/>
        </w:rPr>
        <w:t>—</w:t>
      </w:r>
      <w:r w:rsidRPr="00A06F63">
        <w:rPr>
          <w:rFonts w:eastAsia="Times New Roman"/>
          <w:sz w:val="20"/>
          <w:lang w:val="en-US"/>
        </w:rPr>
        <w:tab/>
        <w:t>contains</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length</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octets</w:t>
      </w:r>
      <w:r w:rsidRPr="00A06F63">
        <w:rPr>
          <w:rFonts w:eastAsia="Times New Roman"/>
          <w:spacing w:val="6"/>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each</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5"/>
          <w:sz w:val="20"/>
          <w:lang w:val="en-US"/>
        </w:rPr>
        <w:t xml:space="preserve"> </w:t>
      </w:r>
      <w:r w:rsidRPr="00A06F63">
        <w:rPr>
          <w:rFonts w:eastAsia="Times New Roman"/>
          <w:sz w:val="20"/>
          <w:lang w:val="en-US"/>
        </w:rPr>
        <w:t>Information</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included</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7"/>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7"/>
          <w:sz w:val="20"/>
          <w:lang w:val="en-US"/>
        </w:rPr>
        <w:t xml:space="preserve"> </w:t>
      </w:r>
      <w:r w:rsidRPr="00A06F63">
        <w:rPr>
          <w:rFonts w:eastAsia="Times New Roman"/>
          <w:sz w:val="20"/>
          <w:lang w:val="en-US"/>
        </w:rPr>
        <w:t>Informa-</w:t>
      </w:r>
    </w:p>
    <w:p w14:paraId="376ECF17" w14:textId="77777777" w:rsidR="00A06F63" w:rsidRPr="00A06F63" w:rsidRDefault="00A06F63" w:rsidP="00A06F63">
      <w:pPr>
        <w:widowControl w:val="0"/>
        <w:numPr>
          <w:ilvl w:val="0"/>
          <w:numId w:val="17"/>
        </w:numPr>
        <w:tabs>
          <w:tab w:val="left" w:pos="1260"/>
        </w:tabs>
        <w:kinsoku w:val="0"/>
        <w:overflowPunct w:val="0"/>
        <w:autoSpaceDE w:val="0"/>
        <w:autoSpaceDN w:val="0"/>
        <w:adjustRightInd w:val="0"/>
        <w:spacing w:line="213" w:lineRule="exact"/>
        <w:ind w:left="1260" w:hanging="1154"/>
        <w:jc w:val="left"/>
        <w:rPr>
          <w:rFonts w:eastAsia="Times New Roman"/>
          <w:position w:val="1"/>
          <w:sz w:val="20"/>
          <w:lang w:val="en-US"/>
        </w:rPr>
      </w:pPr>
      <w:proofErr w:type="spellStart"/>
      <w:r w:rsidRPr="00A06F63">
        <w:rPr>
          <w:rFonts w:eastAsia="Times New Roman"/>
          <w:position w:val="1"/>
          <w:sz w:val="20"/>
          <w:lang w:val="en-US"/>
        </w:rPr>
        <w:t>tion</w:t>
      </w:r>
      <w:proofErr w:type="spellEnd"/>
      <w:r w:rsidRPr="00A06F63">
        <w:rPr>
          <w:rFonts w:eastAsia="Times New Roman"/>
          <w:position w:val="1"/>
          <w:sz w:val="20"/>
          <w:lang w:val="en-US"/>
        </w:rPr>
        <w:t xml:space="preserve"> Set field of the Neighbor AP Information</w:t>
      </w:r>
      <w:r w:rsidRPr="00A06F63">
        <w:rPr>
          <w:rFonts w:eastAsia="Times New Roman"/>
          <w:spacing w:val="-2"/>
          <w:position w:val="1"/>
          <w:sz w:val="20"/>
          <w:lang w:val="en-US"/>
        </w:rPr>
        <w:t xml:space="preserve"> </w:t>
      </w:r>
      <w:r w:rsidRPr="00A06F63">
        <w:rPr>
          <w:rFonts w:eastAsia="Times New Roman"/>
          <w:position w:val="1"/>
          <w:sz w:val="20"/>
          <w:lang w:val="en-US"/>
        </w:rPr>
        <w:t>field</w:t>
      </w:r>
    </w:p>
    <w:p w14:paraId="310B7169" w14:textId="52BB227B"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348" w:lineRule="exact"/>
        <w:ind w:hanging="755"/>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0800" behindDoc="1" locked="0" layoutInCell="0" allowOverlap="1" wp14:anchorId="2FEBEF17" wp14:editId="45D9913F">
                <wp:simplePos x="0" y="0"/>
                <wp:positionH relativeFrom="page">
                  <wp:posOffset>791845</wp:posOffset>
                </wp:positionH>
                <wp:positionV relativeFrom="paragraph">
                  <wp:posOffset>130175</wp:posOffset>
                </wp:positionV>
                <wp:extent cx="114300" cy="127000"/>
                <wp:effectExtent l="127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EF17" id="Text Box 30" o:spid="_x0000_s1028" type="#_x0000_t202" style="position:absolute;left:0;text-align:left;margin-left:62.35pt;margin-top:10.2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Xc6AEAAL4DAAAOAAAAZHJzL2Uyb0RvYy54bWysU1Fv1DAMfkfiP0R559reEK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XrbV3OgBAAC+AwAADgAAAAAAAAAAAAAAAAAuAgAAZHJzL2Uyb0RvYy54bWxQ&#10;SwECLQAUAAYACAAAACEAqeKjYN0AAAAJAQAADwAAAAAAAAAAAAAAAABCBAAAZHJzL2Rvd25yZXYu&#10;eG1sUEsFBgAAAAAEAAQA8wAAAEwFAAAAAA==&#10;" o:allowincell="f" filled="f" stroked="f">
                <v:textbox inset="0,0,0,0">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v:textbox>
                <w10:wrap anchorx="page"/>
              </v:shape>
            </w:pict>
          </mc:Fallback>
        </mc:AlternateContent>
      </w:r>
      <w:r w:rsidRPr="00A06F63">
        <w:rPr>
          <w:rFonts w:eastAsia="Times New Roman"/>
          <w:sz w:val="20"/>
          <w:lang w:val="en-US"/>
        </w:rPr>
        <w:t>—</w:t>
      </w:r>
      <w:r w:rsidRPr="00A06F63">
        <w:rPr>
          <w:rFonts w:eastAsia="Times New Roman"/>
          <w:sz w:val="20"/>
          <w:lang w:val="en-US"/>
        </w:rPr>
        <w:tab/>
        <w:t xml:space="preserve">is set to 1, 2, </w:t>
      </w:r>
      <w:ins w:id="4" w:author="Cariou, Laurent" w:date="2021-03-01T16:47:00Z">
        <w:r w:rsidR="005B7084">
          <w:rPr>
            <w:rFonts w:eastAsia="Times New Roman"/>
            <w:sz w:val="20"/>
            <w:lang w:val="en-US"/>
          </w:rPr>
          <w:t xml:space="preserve">4, </w:t>
        </w:r>
      </w:ins>
      <w:r w:rsidRPr="00A06F63">
        <w:rPr>
          <w:rFonts w:eastAsia="Times New Roman"/>
          <w:sz w:val="20"/>
          <w:lang w:val="en-US"/>
        </w:rPr>
        <w:t xml:space="preserve">5, 6, 7, 8, </w:t>
      </w:r>
      <w:ins w:id="5" w:author="Cariou, Laurent" w:date="2021-02-10T17:55:00Z">
        <w:r w:rsidR="00C04451">
          <w:rPr>
            <w:rFonts w:eastAsia="Times New Roman"/>
            <w:sz w:val="20"/>
            <w:lang w:val="en-US"/>
          </w:rPr>
          <w:t xml:space="preserve">9, </w:t>
        </w:r>
      </w:ins>
      <w:ins w:id="6" w:author="Cariou, Laurent" w:date="2021-03-01T16:47:00Z">
        <w:r w:rsidR="005B7084">
          <w:rPr>
            <w:rFonts w:eastAsia="Times New Roman"/>
            <w:sz w:val="20"/>
            <w:lang w:val="en-US"/>
          </w:rPr>
          <w:t xml:space="preserve">10, </w:t>
        </w:r>
      </w:ins>
      <w:r w:rsidRPr="00A06F63">
        <w:rPr>
          <w:rFonts w:eastAsia="Times New Roman"/>
          <w:sz w:val="20"/>
          <w:lang w:val="en-US"/>
        </w:rPr>
        <w:t xml:space="preserve">11, </w:t>
      </w:r>
      <w:r w:rsidRPr="00A06F63">
        <w:rPr>
          <w:rFonts w:eastAsia="Times New Roman"/>
          <w:strike/>
          <w:sz w:val="20"/>
          <w:lang w:val="en-US"/>
        </w:rPr>
        <w:t>or</w:t>
      </w:r>
      <w:r w:rsidRPr="00A06F63">
        <w:rPr>
          <w:rFonts w:eastAsia="Times New Roman"/>
          <w:sz w:val="20"/>
          <w:lang w:val="en-US"/>
        </w:rPr>
        <w:t xml:space="preserve"> 12</w:t>
      </w:r>
      <w:r w:rsidRPr="00A06F63">
        <w:rPr>
          <w:rFonts w:eastAsia="Times New Roman"/>
          <w:sz w:val="20"/>
          <w:u w:val="single" w:color="000000"/>
          <w:lang w:val="en-US"/>
        </w:rPr>
        <w:t>, 13, 15, or 16</w:t>
      </w:r>
      <w:r w:rsidRPr="00A06F63">
        <w:rPr>
          <w:rFonts w:eastAsia="Times New Roman"/>
          <w:sz w:val="20"/>
          <w:lang w:val="en-US"/>
        </w:rPr>
        <w:t>; other values are</w:t>
      </w:r>
      <w:r w:rsidRPr="00A06F63">
        <w:rPr>
          <w:rFonts w:eastAsia="Times New Roman"/>
          <w:spacing w:val="-14"/>
          <w:sz w:val="20"/>
          <w:lang w:val="en-US"/>
        </w:rPr>
        <w:t xml:space="preserve"> </w:t>
      </w:r>
      <w:r w:rsidRPr="00A06F63">
        <w:rPr>
          <w:rFonts w:eastAsia="Times New Roman"/>
          <w:sz w:val="20"/>
          <w:lang w:val="en-US"/>
        </w:rPr>
        <w:t>reserved.</w:t>
      </w:r>
      <w:ins w:id="7" w:author="Cariou, Laurent" w:date="2021-02-10T17:56:00Z">
        <w:r w:rsidR="00A36117">
          <w:rPr>
            <w:rFonts w:eastAsia="Times New Roman"/>
            <w:sz w:val="20"/>
            <w:lang w:val="en-US"/>
          </w:rPr>
          <w:t xml:space="preserve"> (#1015</w:t>
        </w:r>
      </w:ins>
      <w:ins w:id="8" w:author="Cariou, Laurent" w:date="2021-02-10T18:22:00Z">
        <w:r w:rsidR="008B5E3A">
          <w:rPr>
            <w:rFonts w:eastAsia="Times New Roman"/>
            <w:sz w:val="20"/>
            <w:lang w:val="en-US"/>
          </w:rPr>
          <w:t>, #1124</w:t>
        </w:r>
      </w:ins>
      <w:ins w:id="9" w:author="Cariou, Laurent" w:date="2021-03-01T16:49:00Z">
        <w:r w:rsidR="009F61A9">
          <w:rPr>
            <w:rFonts w:eastAsia="Times New Roman"/>
            <w:sz w:val="20"/>
            <w:lang w:val="en-US"/>
          </w:rPr>
          <w:t xml:space="preserve">, </w:t>
        </w:r>
        <w:r w:rsidR="009F61A9" w:rsidRPr="009F61A9">
          <w:rPr>
            <w:rFonts w:eastAsia="Times New Roman"/>
            <w:sz w:val="20"/>
            <w:lang w:val="en-US"/>
          </w:rPr>
          <w:t>#2567</w:t>
        </w:r>
      </w:ins>
      <w:ins w:id="10" w:author="Cariou, Laurent" w:date="2021-02-10T17:56:00Z">
        <w:r w:rsidR="00A36117">
          <w:rPr>
            <w:rFonts w:eastAsia="Times New Roman"/>
            <w:sz w:val="20"/>
            <w:lang w:val="en-US"/>
          </w:rPr>
          <w:t>)</w:t>
        </w:r>
      </w:ins>
    </w:p>
    <w:p w14:paraId="1F0A8AA2" w14:textId="77777777" w:rsidR="00A06F63" w:rsidRPr="00A06F63" w:rsidRDefault="00A06F63" w:rsidP="00A06F63">
      <w:pPr>
        <w:widowControl w:val="0"/>
        <w:kinsoku w:val="0"/>
        <w:overflowPunct w:val="0"/>
        <w:autoSpaceDE w:val="0"/>
        <w:autoSpaceDN w:val="0"/>
        <w:adjustRightInd w:val="0"/>
        <w:spacing w:before="45" w:line="206" w:lineRule="exact"/>
        <w:ind w:left="106"/>
        <w:jc w:val="left"/>
        <w:rPr>
          <w:rFonts w:eastAsia="Times New Roman"/>
          <w:sz w:val="18"/>
          <w:szCs w:val="18"/>
          <w:lang w:val="en-US"/>
        </w:rPr>
      </w:pPr>
      <w:r w:rsidRPr="00A06F63">
        <w:rPr>
          <w:rFonts w:eastAsia="Times New Roman"/>
          <w:sz w:val="18"/>
          <w:szCs w:val="18"/>
          <w:lang w:val="en-US"/>
        </w:rPr>
        <w:t>42</w:t>
      </w:r>
    </w:p>
    <w:p w14:paraId="7275393F" w14:textId="77777777" w:rsidR="00A06F63" w:rsidRPr="00A06F63" w:rsidRDefault="00A06F63" w:rsidP="00A06F63">
      <w:pPr>
        <w:widowControl w:val="0"/>
        <w:tabs>
          <w:tab w:val="left" w:pos="659"/>
        </w:tabs>
        <w:kinsoku w:val="0"/>
        <w:overflowPunct w:val="0"/>
        <w:autoSpaceDE w:val="0"/>
        <w:autoSpaceDN w:val="0"/>
        <w:adjustRightInd w:val="0"/>
        <w:spacing w:line="233" w:lineRule="exact"/>
        <w:ind w:left="106"/>
        <w:jc w:val="left"/>
        <w:rPr>
          <w:rFonts w:eastAsia="Times New Roman"/>
          <w:sz w:val="20"/>
          <w:lang w:val="en-US"/>
        </w:rPr>
      </w:pPr>
      <w:r w:rsidRPr="00A06F63">
        <w:rPr>
          <w:rFonts w:eastAsia="Times New Roman"/>
          <w:position w:val="6"/>
          <w:sz w:val="18"/>
          <w:szCs w:val="18"/>
          <w:lang w:val="en-US"/>
        </w:rPr>
        <w:t>43</w:t>
      </w:r>
      <w:r w:rsidRPr="00A06F63">
        <w:rPr>
          <w:rFonts w:eastAsia="Times New Roman"/>
          <w:position w:val="6"/>
          <w:sz w:val="18"/>
          <w:szCs w:val="18"/>
          <w:lang w:val="en-US"/>
        </w:rPr>
        <w:tab/>
      </w:r>
      <w:r w:rsidRPr="00A06F63">
        <w:rPr>
          <w:rFonts w:eastAsia="Times New Roman"/>
          <w:sz w:val="20"/>
          <w:lang w:val="en-US"/>
        </w:rPr>
        <w:t xml:space="preserve">indicates the TBTT Information field contents as shown in </w:t>
      </w:r>
      <w:hyperlink w:anchor="bookmark33" w:history="1">
        <w:r w:rsidRPr="00A06F63">
          <w:rPr>
            <w:rFonts w:eastAsia="Times New Roman"/>
            <w:sz w:val="20"/>
            <w:lang w:val="en-US"/>
          </w:rPr>
          <w:t>Table 9-281 (TBTT Information field</w:t>
        </w:r>
        <w:r w:rsidRPr="00A06F63">
          <w:rPr>
            <w:rFonts w:eastAsia="Times New Roman"/>
            <w:spacing w:val="-30"/>
            <w:sz w:val="20"/>
            <w:lang w:val="en-US"/>
          </w:rPr>
          <w:t xml:space="preserve"> </w:t>
        </w:r>
        <w:r w:rsidRPr="00A06F63">
          <w:rPr>
            <w:rFonts w:eastAsia="Times New Roman"/>
            <w:sz w:val="20"/>
            <w:lang w:val="en-US"/>
          </w:rPr>
          <w:t>contents)</w:t>
        </w:r>
      </w:hyperlink>
      <w:r w:rsidRPr="00A06F63">
        <w:rPr>
          <w:rFonts w:eastAsia="Times New Roman"/>
          <w:sz w:val="20"/>
          <w:lang w:val="en-US"/>
        </w:rPr>
        <w:t>.</w:t>
      </w:r>
    </w:p>
    <w:p w14:paraId="16222245"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44</w:t>
      </w:r>
    </w:p>
    <w:p w14:paraId="368978A0"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45</w:t>
      </w:r>
    </w:p>
    <w:p w14:paraId="52E55782" w14:textId="37EC40E6" w:rsidR="00A06F63" w:rsidRPr="00A06F63" w:rsidRDefault="00A06F63" w:rsidP="00A06F63">
      <w:pPr>
        <w:widowControl w:val="0"/>
        <w:tabs>
          <w:tab w:val="left" w:pos="2824"/>
        </w:tabs>
        <w:kinsoku w:val="0"/>
        <w:overflowPunct w:val="0"/>
        <w:autoSpaceDE w:val="0"/>
        <w:autoSpaceDN w:val="0"/>
        <w:adjustRightInd w:val="0"/>
        <w:spacing w:line="350" w:lineRule="exact"/>
        <w:ind w:left="106"/>
        <w:jc w:val="left"/>
        <w:outlineLvl w:val="2"/>
        <w:rPr>
          <w:rFonts w:ascii="Arial" w:eastAsia="Times New Roman" w:hAnsi="Arial" w:cs="Arial"/>
          <w:b/>
          <w:bCs/>
          <w:sz w:val="20"/>
          <w:lang w:val="en-US"/>
        </w:rPr>
      </w:pPr>
      <w:r w:rsidRPr="00A06F63">
        <w:rPr>
          <w:rFonts w:ascii="Arial" w:eastAsia="Times New Roman" w:hAnsi="Arial" w:cs="Arial"/>
          <w:b/>
          <w:bCs/>
          <w:noProof/>
          <w:sz w:val="20"/>
          <w:lang w:val="en-US"/>
        </w:rPr>
        <mc:AlternateContent>
          <mc:Choice Requires="wps">
            <w:drawing>
              <wp:anchor distT="0" distB="0" distL="114300" distR="114300" simplePos="0" relativeHeight="251661824" behindDoc="1" locked="0" layoutInCell="0" allowOverlap="1" wp14:anchorId="094000B4" wp14:editId="1646DF2B">
                <wp:simplePos x="0" y="0"/>
                <wp:positionH relativeFrom="page">
                  <wp:posOffset>791845</wp:posOffset>
                </wp:positionH>
                <wp:positionV relativeFrom="paragraph">
                  <wp:posOffset>128270</wp:posOffset>
                </wp:positionV>
                <wp:extent cx="114300" cy="127000"/>
                <wp:effectExtent l="1270" t="254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00B4" id="Text Box 29" o:spid="_x0000_s1029" type="#_x0000_t202" style="position:absolute;left:0;text-align:left;margin-left:62.35pt;margin-top:10.1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A12buL6gEAAL4DAAAOAAAAAAAAAAAAAAAAAC4CAABkcnMvZTJvRG9jLnht&#10;bFBLAQItABQABgAIAAAAIQCLSi123QAAAAkBAAAPAAAAAAAAAAAAAAAAAEQEAABkcnMvZG93bnJl&#10;di54bWxQSwUGAAAAAAQABADzAAAATgUAAAAA&#10;" o:allowincell="f" filled="f" stroked="f">
                <v:textbox inset="0,0,0,0">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v:textbox>
                <w10:wrap anchorx="page"/>
              </v:shape>
            </w:pict>
          </mc:Fallback>
        </mc:AlternateContent>
      </w:r>
      <w:r w:rsidRPr="00A06F63">
        <w:rPr>
          <w:rFonts w:eastAsia="Times New Roman"/>
          <w:position w:val="14"/>
          <w:sz w:val="18"/>
          <w:szCs w:val="18"/>
          <w:lang w:val="en-US"/>
        </w:rPr>
        <w:t>46</w:t>
      </w:r>
      <w:r w:rsidRPr="00A06F63">
        <w:rPr>
          <w:rFonts w:eastAsia="Times New Roman"/>
          <w:position w:val="14"/>
          <w:sz w:val="18"/>
          <w:szCs w:val="18"/>
          <w:lang w:val="en-US"/>
        </w:rPr>
        <w:tab/>
      </w:r>
      <w:bookmarkStart w:id="11" w:name="_bookmark33"/>
      <w:bookmarkEnd w:id="11"/>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p>
    <w:p w14:paraId="435AF7B5" w14:textId="1A3A271C" w:rsidR="00A06F63" w:rsidRPr="00A06F63" w:rsidRDefault="00E47B5A" w:rsidP="00A06F63">
      <w:pPr>
        <w:widowControl w:val="0"/>
        <w:kinsoku w:val="0"/>
        <w:overflowPunct w:val="0"/>
        <w:autoSpaceDE w:val="0"/>
        <w:autoSpaceDN w:val="0"/>
        <w:adjustRightInd w:val="0"/>
        <w:spacing w:before="44" w:line="204"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2848" behindDoc="0" locked="0" layoutInCell="0" allowOverlap="1" wp14:anchorId="7767A778" wp14:editId="6E6DE15F">
                <wp:simplePos x="0" y="0"/>
                <wp:positionH relativeFrom="page">
                  <wp:posOffset>1621766</wp:posOffset>
                </wp:positionH>
                <wp:positionV relativeFrom="paragraph">
                  <wp:posOffset>156498</wp:posOffset>
                </wp:positionV>
                <wp:extent cx="4545965" cy="3010618"/>
                <wp:effectExtent l="0" t="0" r="6985"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10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12"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13" w:author="Cariou, Laurent" w:date="2021-02-11T16:34:00Z"/>
                                      <w:sz w:val="18"/>
                                      <w:szCs w:val="18"/>
                                    </w:rPr>
                                  </w:pPr>
                                  <w:ins w:id="14"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15" w:author="Cariou, Laurent" w:date="2021-02-11T16:34:00Z"/>
                                      <w:sz w:val="18"/>
                                      <w:szCs w:val="18"/>
                                    </w:rPr>
                                  </w:pPr>
                                  <w:ins w:id="16" w:author="Cariou, Laurent" w:date="2021-02-11T16:34:00Z">
                                    <w:r>
                                      <w:rPr>
                                        <w:sz w:val="18"/>
                                        <w:szCs w:val="18"/>
                                      </w:rPr>
                                      <w:t xml:space="preserve">The Neighbor AP TBTT Offset subfield </w:t>
                                    </w:r>
                                  </w:ins>
                                  <w:ins w:id="17"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A778" id="Text Box 28" o:spid="_x0000_s1030" type="#_x0000_t202" style="position:absolute;left:0;text-align:left;margin-left:127.7pt;margin-top:12.3pt;width:357.95pt;height:237.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18"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19" w:author="Cariou, Laurent" w:date="2021-02-11T16:34:00Z"/>
                                <w:sz w:val="18"/>
                                <w:szCs w:val="18"/>
                              </w:rPr>
                            </w:pPr>
                            <w:ins w:id="20"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21" w:author="Cariou, Laurent" w:date="2021-02-11T16:34:00Z"/>
                                <w:sz w:val="18"/>
                                <w:szCs w:val="18"/>
                              </w:rPr>
                            </w:pPr>
                            <w:ins w:id="22" w:author="Cariou, Laurent" w:date="2021-02-11T16:34:00Z">
                              <w:r>
                                <w:rPr>
                                  <w:sz w:val="18"/>
                                  <w:szCs w:val="18"/>
                                </w:rPr>
                                <w:t xml:space="preserve">The Neighbor AP TBTT Offset subfield </w:t>
                              </w:r>
                            </w:ins>
                            <w:ins w:id="23"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v:textbox>
                <w10:wrap anchorx="page"/>
              </v:shape>
            </w:pict>
          </mc:Fallback>
        </mc:AlternateContent>
      </w:r>
      <w:r w:rsidR="00A06F63" w:rsidRPr="00A06F63">
        <w:rPr>
          <w:rFonts w:eastAsia="Times New Roman"/>
          <w:sz w:val="18"/>
          <w:szCs w:val="18"/>
          <w:lang w:val="en-US"/>
        </w:rPr>
        <w:t>48</w:t>
      </w:r>
    </w:p>
    <w:p w14:paraId="13DDC0A9" w14:textId="270C342B"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49</w:t>
      </w:r>
    </w:p>
    <w:p w14:paraId="3D34C812"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50</w:t>
      </w:r>
    </w:p>
    <w:p w14:paraId="2CEC28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51</w:t>
      </w:r>
    </w:p>
    <w:p w14:paraId="7ADEF33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52</w:t>
      </w:r>
    </w:p>
    <w:p w14:paraId="5625593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71DBD9A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1A3A03F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55</w:t>
      </w:r>
    </w:p>
    <w:p w14:paraId="3EB6A6A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56</w:t>
      </w:r>
    </w:p>
    <w:p w14:paraId="0023DD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57</w:t>
      </w:r>
    </w:p>
    <w:p w14:paraId="7AEA2F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58</w:t>
      </w:r>
    </w:p>
    <w:p w14:paraId="05223F9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59</w:t>
      </w:r>
    </w:p>
    <w:p w14:paraId="0DEDD68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60</w:t>
      </w:r>
    </w:p>
    <w:p w14:paraId="784BB0A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61</w:t>
      </w:r>
    </w:p>
    <w:p w14:paraId="0AC454E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62</w:t>
      </w:r>
    </w:p>
    <w:p w14:paraId="28F8F25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63</w:t>
      </w:r>
    </w:p>
    <w:p w14:paraId="71769D3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64</w:t>
      </w:r>
    </w:p>
    <w:p w14:paraId="6E7A5976"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A06F63">
        <w:rPr>
          <w:rFonts w:eastAsia="Times New Roman"/>
          <w:sz w:val="18"/>
          <w:szCs w:val="18"/>
          <w:lang w:val="en-US"/>
        </w:rPr>
        <w:t>65</w:t>
      </w:r>
    </w:p>
    <w:p w14:paraId="66C70843"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A06F63" w:rsidRPr="00A06F63">
          <w:headerReference w:type="even" r:id="rId8"/>
          <w:headerReference w:type="default" r:id="rId9"/>
          <w:footerReference w:type="even" r:id="rId10"/>
          <w:footerReference w:type="default" r:id="rId11"/>
          <w:headerReference w:type="first" r:id="rId12"/>
          <w:footerReference w:type="first" r:id="rId13"/>
          <w:pgSz w:w="12240" w:h="15840"/>
          <w:pgMar w:top="1280" w:right="1660" w:bottom="880" w:left="1140" w:header="661" w:footer="681" w:gutter="0"/>
          <w:cols w:space="720"/>
          <w:noEndnote/>
        </w:sectPr>
      </w:pPr>
    </w:p>
    <w:p w14:paraId="7C94F10A" w14:textId="2050D794" w:rsidR="00A06F63" w:rsidRPr="00A06F63" w:rsidRDefault="00A06F63" w:rsidP="00A06F63">
      <w:pPr>
        <w:widowControl w:val="0"/>
        <w:tabs>
          <w:tab w:val="left" w:pos="2824"/>
        </w:tabs>
        <w:kinsoku w:val="0"/>
        <w:overflowPunct w:val="0"/>
        <w:autoSpaceDE w:val="0"/>
        <w:autoSpaceDN w:val="0"/>
        <w:adjustRightInd w:val="0"/>
        <w:spacing w:before="102" w:line="218" w:lineRule="exact"/>
        <w:ind w:left="196"/>
        <w:jc w:val="left"/>
        <w:outlineLvl w:val="2"/>
        <w:rPr>
          <w:rFonts w:ascii="Arial" w:eastAsia="Times New Roman" w:hAnsi="Arial" w:cs="Arial"/>
          <w:b/>
          <w:bCs/>
          <w:sz w:val="20"/>
          <w:lang w:val="en-US"/>
        </w:rPr>
      </w:pPr>
      <w:r w:rsidRPr="00A06F63">
        <w:rPr>
          <w:rFonts w:eastAsia="Times New Roman"/>
          <w:position w:val="1"/>
          <w:sz w:val="18"/>
          <w:szCs w:val="18"/>
          <w:lang w:val="en-US"/>
        </w:rPr>
        <w:lastRenderedPageBreak/>
        <w:t>1</w:t>
      </w:r>
      <w:r w:rsidRPr="00A06F63">
        <w:rPr>
          <w:rFonts w:eastAsia="Times New Roman"/>
          <w:position w:val="1"/>
          <w:sz w:val="18"/>
          <w:szCs w:val="18"/>
          <w:lang w:val="en-US"/>
        </w:rPr>
        <w:tab/>
      </w:r>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ins w:id="24" w:author="Cariou, Laurent" w:date="2021-02-10T18:24:00Z">
        <w:r w:rsidR="00D9063F">
          <w:rPr>
            <w:rFonts w:ascii="Arial" w:eastAsia="Times New Roman" w:hAnsi="Arial" w:cs="Arial"/>
            <w:b/>
            <w:bCs/>
            <w:sz w:val="20"/>
            <w:lang w:val="en-US"/>
          </w:rPr>
          <w:t xml:space="preserve"> (#1205</w:t>
        </w:r>
      </w:ins>
      <w:ins w:id="25" w:author="Cariou, Laurent" w:date="2021-02-10T18:26:00Z">
        <w:r w:rsidR="00B00B63">
          <w:rPr>
            <w:rFonts w:ascii="Arial" w:eastAsia="Times New Roman" w:hAnsi="Arial" w:cs="Arial"/>
            <w:b/>
            <w:bCs/>
            <w:sz w:val="20"/>
            <w:lang w:val="en-US"/>
          </w:rPr>
          <w:t>, #</w:t>
        </w:r>
        <w:r w:rsidR="0002245F">
          <w:rPr>
            <w:rFonts w:ascii="Arial" w:eastAsia="Times New Roman" w:hAnsi="Arial" w:cs="Arial"/>
            <w:b/>
            <w:bCs/>
            <w:sz w:val="20"/>
            <w:lang w:val="en-US"/>
          </w:rPr>
          <w:t>1728</w:t>
        </w:r>
      </w:ins>
      <w:ins w:id="26" w:author="Cariou, Laurent" w:date="2021-02-11T16:36:00Z">
        <w:r w:rsidR="00E47B5A">
          <w:rPr>
            <w:rFonts w:ascii="Arial" w:eastAsia="Times New Roman" w:hAnsi="Arial" w:cs="Arial"/>
            <w:b/>
            <w:bCs/>
            <w:sz w:val="20"/>
            <w:lang w:val="en-US"/>
          </w:rPr>
          <w:t xml:space="preserve">, </w:t>
        </w:r>
        <w:r w:rsidR="00E47B5A" w:rsidRPr="009F61A9">
          <w:rPr>
            <w:rFonts w:ascii="Arial" w:eastAsia="Times New Roman" w:hAnsi="Arial" w:cs="Arial"/>
            <w:b/>
            <w:bCs/>
            <w:sz w:val="20"/>
            <w:lang w:val="en-US"/>
          </w:rPr>
          <w:t>#2567</w:t>
        </w:r>
      </w:ins>
      <w:ins w:id="27" w:author="Cariou, Laurent" w:date="2021-02-10T18:24:00Z">
        <w:r w:rsidR="00D9063F">
          <w:rPr>
            <w:rFonts w:ascii="Arial" w:eastAsia="Times New Roman" w:hAnsi="Arial" w:cs="Arial"/>
            <w:b/>
            <w:bCs/>
            <w:sz w:val="20"/>
            <w:lang w:val="en-US"/>
          </w:rPr>
          <w:t>)</w:t>
        </w:r>
      </w:ins>
    </w:p>
    <w:p w14:paraId="78F012C0" w14:textId="77777777" w:rsidR="00A06F63" w:rsidRPr="00A06F63" w:rsidRDefault="00A06F63" w:rsidP="00A06F63">
      <w:pPr>
        <w:widowControl w:val="0"/>
        <w:kinsoku w:val="0"/>
        <w:overflowPunct w:val="0"/>
        <w:autoSpaceDE w:val="0"/>
        <w:autoSpaceDN w:val="0"/>
        <w:adjustRightInd w:val="0"/>
        <w:spacing w:line="191" w:lineRule="exact"/>
        <w:ind w:left="196"/>
        <w:jc w:val="left"/>
        <w:rPr>
          <w:rFonts w:eastAsia="Times New Roman"/>
          <w:sz w:val="18"/>
          <w:szCs w:val="18"/>
          <w:lang w:val="en-US"/>
        </w:rPr>
      </w:pPr>
      <w:r w:rsidRPr="00A06F63">
        <w:rPr>
          <w:rFonts w:eastAsia="Times New Roman"/>
          <w:sz w:val="18"/>
          <w:szCs w:val="18"/>
          <w:lang w:val="en-US"/>
        </w:rPr>
        <w:t>2</w:t>
      </w:r>
    </w:p>
    <w:p w14:paraId="2D0C5559" w14:textId="77EA4DA2"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4896" behindDoc="0" locked="0" layoutInCell="0" allowOverlap="1" wp14:anchorId="5E909BA1" wp14:editId="0506FB7B">
                <wp:simplePos x="0" y="0"/>
                <wp:positionH relativeFrom="page">
                  <wp:posOffset>1617980</wp:posOffset>
                </wp:positionH>
                <wp:positionV relativeFrom="paragraph">
                  <wp:posOffset>45720</wp:posOffset>
                </wp:positionV>
                <wp:extent cx="4545965" cy="3858260"/>
                <wp:effectExtent l="0" t="190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85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28"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29" w:author="Cariou, Laurent" w:date="2021-02-11T16:35:00Z"/>
                                      <w:sz w:val="18"/>
                                      <w:szCs w:val="18"/>
                                    </w:rPr>
                                  </w:pPr>
                                  <w:ins w:id="30"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31" w:author="Cariou, Laurent" w:date="2021-02-11T16:35:00Z"/>
                                      <w:sz w:val="18"/>
                                      <w:szCs w:val="18"/>
                                    </w:rPr>
                                  </w:pPr>
                                  <w:ins w:id="32"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33" w:author="Cariou, Laurent" w:date="2021-02-11T16:36:00Z">
                                    <w:r w:rsidDel="00E47B5A">
                                      <w:rPr>
                                        <w:sz w:val="18"/>
                                        <w:szCs w:val="18"/>
                                      </w:rPr>
                                      <w:delText>4, 10</w:delText>
                                    </w:r>
                                  </w:del>
                                  <w:ins w:id="34" w:author="Cariou, Laurent" w:date="2021-02-10T18:23:00Z">
                                    <w:r>
                                      <w:rPr>
                                        <w:sz w:val="18"/>
                                        <w:szCs w:val="18"/>
                                      </w:rPr>
                                      <w:t>14</w:t>
                                    </w:r>
                                  </w:ins>
                                  <w:ins w:id="35"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36"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37"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9BA1" id="Text Box 27" o:spid="_x0000_s1031" type="#_x0000_t202" style="position:absolute;left:0;text-align:left;margin-left:127.4pt;margin-top:3.6pt;width:357.95pt;height:303.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38"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39" w:author="Cariou, Laurent" w:date="2021-02-11T16:35:00Z"/>
                                <w:sz w:val="18"/>
                                <w:szCs w:val="18"/>
                              </w:rPr>
                            </w:pPr>
                            <w:ins w:id="40"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41" w:author="Cariou, Laurent" w:date="2021-02-11T16:35:00Z"/>
                                <w:sz w:val="18"/>
                                <w:szCs w:val="18"/>
                              </w:rPr>
                            </w:pPr>
                            <w:ins w:id="42"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43" w:author="Cariou, Laurent" w:date="2021-02-11T16:36:00Z">
                              <w:r w:rsidDel="00E47B5A">
                                <w:rPr>
                                  <w:sz w:val="18"/>
                                  <w:szCs w:val="18"/>
                                </w:rPr>
                                <w:delText>4, 10</w:delText>
                              </w:r>
                            </w:del>
                            <w:ins w:id="44" w:author="Cariou, Laurent" w:date="2021-02-10T18:23:00Z">
                              <w:r>
                                <w:rPr>
                                  <w:sz w:val="18"/>
                                  <w:szCs w:val="18"/>
                                </w:rPr>
                                <w:t>14</w:t>
                              </w:r>
                            </w:ins>
                            <w:ins w:id="45"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46"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47"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w:t>
      </w:r>
    </w:p>
    <w:p w14:paraId="4D330C1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4</w:t>
      </w:r>
    </w:p>
    <w:p w14:paraId="3A631F7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5</w:t>
      </w:r>
    </w:p>
    <w:p w14:paraId="07BA63DC"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6</w:t>
      </w:r>
    </w:p>
    <w:p w14:paraId="1495A3AD"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7</w:t>
      </w:r>
    </w:p>
    <w:p w14:paraId="4BB4D287"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8</w:t>
      </w:r>
    </w:p>
    <w:p w14:paraId="72FD6519"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9</w:t>
      </w:r>
    </w:p>
    <w:p w14:paraId="7E1C6B0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10</w:t>
      </w:r>
    </w:p>
    <w:p w14:paraId="23433B52" w14:textId="77777777" w:rsidR="00A06F63" w:rsidRPr="00A06F63" w:rsidRDefault="00A06F63" w:rsidP="00A06F63">
      <w:pPr>
        <w:widowControl w:val="0"/>
        <w:kinsoku w:val="0"/>
        <w:overflowPunct w:val="0"/>
        <w:autoSpaceDE w:val="0"/>
        <w:autoSpaceDN w:val="0"/>
        <w:adjustRightInd w:val="0"/>
        <w:spacing w:line="200" w:lineRule="exact"/>
        <w:ind w:left="114"/>
        <w:jc w:val="left"/>
        <w:rPr>
          <w:rFonts w:eastAsia="Times New Roman"/>
          <w:spacing w:val="-8"/>
          <w:sz w:val="18"/>
          <w:szCs w:val="18"/>
          <w:lang w:val="en-US"/>
        </w:rPr>
      </w:pPr>
      <w:r w:rsidRPr="00A06F63">
        <w:rPr>
          <w:rFonts w:eastAsia="Times New Roman"/>
          <w:spacing w:val="-8"/>
          <w:sz w:val="18"/>
          <w:szCs w:val="18"/>
          <w:lang w:val="en-US"/>
        </w:rPr>
        <w:t>11</w:t>
      </w:r>
    </w:p>
    <w:p w14:paraId="654786C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12</w:t>
      </w:r>
    </w:p>
    <w:p w14:paraId="040AD09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13</w:t>
      </w:r>
    </w:p>
    <w:p w14:paraId="2DF12F9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14</w:t>
      </w:r>
    </w:p>
    <w:p w14:paraId="18BA60B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15</w:t>
      </w:r>
    </w:p>
    <w:p w14:paraId="411CDE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16</w:t>
      </w:r>
    </w:p>
    <w:p w14:paraId="0B9DA4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17</w:t>
      </w:r>
    </w:p>
    <w:p w14:paraId="39C9919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18</w:t>
      </w:r>
    </w:p>
    <w:p w14:paraId="04E229C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19</w:t>
      </w:r>
    </w:p>
    <w:p w14:paraId="7368FF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20</w:t>
      </w:r>
    </w:p>
    <w:p w14:paraId="1E23522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21</w:t>
      </w:r>
    </w:p>
    <w:p w14:paraId="4C1452E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22</w:t>
      </w:r>
    </w:p>
    <w:p w14:paraId="42BD377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23</w:t>
      </w:r>
    </w:p>
    <w:p w14:paraId="7006B2D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24</w:t>
      </w:r>
    </w:p>
    <w:p w14:paraId="4C08BD2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25</w:t>
      </w:r>
    </w:p>
    <w:p w14:paraId="064E289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26</w:t>
      </w:r>
    </w:p>
    <w:p w14:paraId="7F78CA8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27</w:t>
      </w:r>
    </w:p>
    <w:p w14:paraId="57FE7F6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28</w:t>
      </w:r>
    </w:p>
    <w:p w14:paraId="596B3F1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29</w:t>
      </w:r>
    </w:p>
    <w:p w14:paraId="0260C5B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30</w:t>
      </w:r>
    </w:p>
    <w:p w14:paraId="558E3F0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31</w:t>
      </w:r>
    </w:p>
    <w:p w14:paraId="4D14837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32</w:t>
      </w:r>
    </w:p>
    <w:p w14:paraId="2704B5F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33</w:t>
      </w:r>
    </w:p>
    <w:p w14:paraId="7AC4912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34</w:t>
      </w:r>
    </w:p>
    <w:p w14:paraId="620069C4"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35</w:t>
      </w:r>
    </w:p>
    <w:p w14:paraId="44E668D5" w14:textId="77777777" w:rsidR="00A06F63" w:rsidRPr="00A06F63" w:rsidRDefault="00A06F63" w:rsidP="00A06F63">
      <w:pPr>
        <w:widowControl w:val="0"/>
        <w:tabs>
          <w:tab w:val="left" w:pos="659"/>
        </w:tabs>
        <w:kinsoku w:val="0"/>
        <w:overflowPunct w:val="0"/>
        <w:autoSpaceDE w:val="0"/>
        <w:autoSpaceDN w:val="0"/>
        <w:adjustRightInd w:val="0"/>
        <w:spacing w:line="219" w:lineRule="exact"/>
        <w:ind w:left="106"/>
        <w:jc w:val="left"/>
        <w:outlineLvl w:val="3"/>
        <w:rPr>
          <w:rFonts w:eastAsia="Times New Roman"/>
          <w:b/>
          <w:bCs/>
          <w:i/>
          <w:iCs/>
          <w:position w:val="2"/>
          <w:sz w:val="20"/>
          <w:lang w:val="en-US"/>
        </w:rPr>
      </w:pPr>
      <w:r w:rsidRPr="00A06F63">
        <w:rPr>
          <w:rFonts w:eastAsia="Times New Roman"/>
          <w:sz w:val="18"/>
          <w:szCs w:val="18"/>
          <w:lang w:val="en-US"/>
        </w:rPr>
        <w:t>36</w:t>
      </w:r>
      <w:r w:rsidRPr="00A06F63">
        <w:rPr>
          <w:rFonts w:eastAsia="Times New Roman"/>
          <w:sz w:val="18"/>
          <w:szCs w:val="18"/>
          <w:lang w:val="en-US"/>
        </w:rPr>
        <w:tab/>
      </w:r>
      <w:r w:rsidRPr="00A06F63">
        <w:rPr>
          <w:rFonts w:eastAsia="Times New Roman"/>
          <w:b/>
          <w:bCs/>
          <w:i/>
          <w:iCs/>
          <w:position w:val="2"/>
          <w:sz w:val="20"/>
          <w:lang w:val="en-US"/>
        </w:rPr>
        <w:t xml:space="preserve">Change </w:t>
      </w:r>
      <w:hyperlink w:anchor="bookmark34" w:history="1">
        <w:r w:rsidRPr="00A06F63">
          <w:rPr>
            <w:rFonts w:eastAsia="Times New Roman"/>
            <w:b/>
            <w:bCs/>
            <w:i/>
            <w:iCs/>
            <w:position w:val="2"/>
            <w:sz w:val="20"/>
            <w:lang w:val="en-US"/>
          </w:rPr>
          <w:t xml:space="preserve">Figure 9-632 (TBTT Information field format) </w:t>
        </w:r>
      </w:hyperlink>
      <w:r w:rsidRPr="00A06F63">
        <w:rPr>
          <w:rFonts w:eastAsia="Times New Roman"/>
          <w:b/>
          <w:bCs/>
          <w:i/>
          <w:iCs/>
          <w:position w:val="2"/>
          <w:sz w:val="20"/>
          <w:lang w:val="en-US"/>
        </w:rPr>
        <w:t>as</w:t>
      </w:r>
      <w:r w:rsidRPr="00A06F63">
        <w:rPr>
          <w:rFonts w:eastAsia="Times New Roman"/>
          <w:b/>
          <w:bCs/>
          <w:i/>
          <w:iCs/>
          <w:spacing w:val="-1"/>
          <w:position w:val="2"/>
          <w:sz w:val="20"/>
          <w:lang w:val="en-US"/>
        </w:rPr>
        <w:t xml:space="preserve"> </w:t>
      </w:r>
      <w:r w:rsidRPr="00A06F63">
        <w:rPr>
          <w:rFonts w:eastAsia="Times New Roman"/>
          <w:b/>
          <w:bCs/>
          <w:i/>
          <w:iCs/>
          <w:position w:val="2"/>
          <w:sz w:val="20"/>
          <w:lang w:val="en-US"/>
        </w:rPr>
        <w:t>follows:</w:t>
      </w:r>
    </w:p>
    <w:p w14:paraId="56508B0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37</w:t>
      </w:r>
    </w:p>
    <w:p w14:paraId="6AF312C4" w14:textId="1978EDFA"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6944" behindDoc="0" locked="0" layoutInCell="0" allowOverlap="1" wp14:anchorId="6CAF6533" wp14:editId="1210617F">
                <wp:simplePos x="0" y="0"/>
                <wp:positionH relativeFrom="page">
                  <wp:posOffset>1122680</wp:posOffset>
                </wp:positionH>
                <wp:positionV relativeFrom="paragraph">
                  <wp:posOffset>27305</wp:posOffset>
                </wp:positionV>
                <wp:extent cx="5510530" cy="4914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 xml:space="preserve">BSS </w:t>
                                  </w:r>
                                  <w:proofErr w:type="spellStart"/>
                                  <w:r>
                                    <w:rPr>
                                      <w:rFonts w:ascii="Arial" w:hAnsi="Arial" w:cs="Arial"/>
                                      <w:sz w:val="16"/>
                                      <w:szCs w:val="16"/>
                                    </w:rPr>
                                    <w:t>parame</w:t>
                                  </w:r>
                                  <w:proofErr w:type="spellEnd"/>
                                  <w:r>
                                    <w:rPr>
                                      <w:rFonts w:ascii="Arial" w:hAnsi="Arial" w:cs="Arial"/>
                                      <w:sz w:val="16"/>
                                      <w:szCs w:val="16"/>
                                    </w:rPr>
                                    <w:t xml:space="preserve">- </w:t>
                                  </w:r>
                                  <w:proofErr w:type="spellStart"/>
                                  <w:r>
                                    <w:rPr>
                                      <w:rFonts w:ascii="Arial" w:hAnsi="Arial" w:cs="Arial"/>
                                      <w:sz w:val="16"/>
                                      <w:szCs w:val="16"/>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 xml:space="preserve">MLD </w:t>
                                  </w:r>
                                  <w:proofErr w:type="spellStart"/>
                                  <w:r>
                                    <w:rPr>
                                      <w:rFonts w:ascii="Arial" w:hAnsi="Arial" w:cs="Arial"/>
                                      <w:sz w:val="16"/>
                                      <w:szCs w:val="16"/>
                                      <w:u w:val="single" w:color="000000"/>
                                    </w:rPr>
                                    <w:t>Parame</w:t>
                                  </w:r>
                                  <w:proofErr w:type="spellEnd"/>
                                  <w:r>
                                    <w:rPr>
                                      <w:rFonts w:ascii="Arial" w:hAnsi="Arial" w:cs="Arial"/>
                                      <w:sz w:val="16"/>
                                      <w:szCs w:val="16"/>
                                      <w:u w:val="single" w:color="000000"/>
                                    </w:rPr>
                                    <w:t>-</w:t>
                                  </w:r>
                                  <w:r>
                                    <w:rPr>
                                      <w:rFonts w:ascii="Arial" w:hAnsi="Arial" w:cs="Arial"/>
                                      <w:sz w:val="16"/>
                                      <w:szCs w:val="16"/>
                                    </w:rPr>
                                    <w:t xml:space="preserve"> </w:t>
                                  </w:r>
                                  <w:proofErr w:type="spellStart"/>
                                  <w:r>
                                    <w:rPr>
                                      <w:rFonts w:ascii="Arial" w:hAnsi="Arial" w:cs="Arial"/>
                                      <w:sz w:val="16"/>
                                      <w:szCs w:val="16"/>
                                      <w:u w:val="single" w:color="000000"/>
                                    </w:rPr>
                                    <w:t>ters</w:t>
                                  </w:r>
                                  <w:proofErr w:type="spellEnd"/>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48" w:author="Cariou, Laurent" w:date="2021-02-10T18:59:00Z">
                                    <w:r w:rsidDel="003F6B5E">
                                      <w:rPr>
                                        <w:rFonts w:ascii="Arial" w:hAnsi="Arial" w:cs="Arial"/>
                                        <w:sz w:val="16"/>
                                        <w:szCs w:val="16"/>
                                        <w:u w:val="single" w:color="000000"/>
                                      </w:rPr>
                                      <w:delText>TBD</w:delText>
                                    </w:r>
                                  </w:del>
                                  <w:ins w:id="49"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6533" id="Text Box 26" o:spid="_x0000_s1032" type="#_x0000_t202" style="position:absolute;left:0;text-align:left;margin-left:88.4pt;margin-top:2.15pt;width:433.9pt;height:38.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Z67AEAAL8DAAAOAAAAZHJzL2Uyb0RvYy54bWysU21v0zAQ/o7Ef7D8naYp68S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 xml:space="preserve">BSS </w:t>
                            </w:r>
                            <w:proofErr w:type="spellStart"/>
                            <w:r>
                              <w:rPr>
                                <w:rFonts w:ascii="Arial" w:hAnsi="Arial" w:cs="Arial"/>
                                <w:sz w:val="16"/>
                                <w:szCs w:val="16"/>
                              </w:rPr>
                              <w:t>parame</w:t>
                            </w:r>
                            <w:proofErr w:type="spellEnd"/>
                            <w:r>
                              <w:rPr>
                                <w:rFonts w:ascii="Arial" w:hAnsi="Arial" w:cs="Arial"/>
                                <w:sz w:val="16"/>
                                <w:szCs w:val="16"/>
                              </w:rPr>
                              <w:t xml:space="preserve">- </w:t>
                            </w:r>
                            <w:proofErr w:type="spellStart"/>
                            <w:r>
                              <w:rPr>
                                <w:rFonts w:ascii="Arial" w:hAnsi="Arial" w:cs="Arial"/>
                                <w:sz w:val="16"/>
                                <w:szCs w:val="16"/>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 xml:space="preserve">MLD </w:t>
                            </w:r>
                            <w:proofErr w:type="spellStart"/>
                            <w:r>
                              <w:rPr>
                                <w:rFonts w:ascii="Arial" w:hAnsi="Arial" w:cs="Arial"/>
                                <w:sz w:val="16"/>
                                <w:szCs w:val="16"/>
                                <w:u w:val="single" w:color="000000"/>
                              </w:rPr>
                              <w:t>Parame</w:t>
                            </w:r>
                            <w:proofErr w:type="spellEnd"/>
                            <w:r>
                              <w:rPr>
                                <w:rFonts w:ascii="Arial" w:hAnsi="Arial" w:cs="Arial"/>
                                <w:sz w:val="16"/>
                                <w:szCs w:val="16"/>
                                <w:u w:val="single" w:color="000000"/>
                              </w:rPr>
                              <w:t>-</w:t>
                            </w:r>
                            <w:r>
                              <w:rPr>
                                <w:rFonts w:ascii="Arial" w:hAnsi="Arial" w:cs="Arial"/>
                                <w:sz w:val="16"/>
                                <w:szCs w:val="16"/>
                              </w:rPr>
                              <w:t xml:space="preserve"> </w:t>
                            </w:r>
                            <w:proofErr w:type="spellStart"/>
                            <w:r>
                              <w:rPr>
                                <w:rFonts w:ascii="Arial" w:hAnsi="Arial" w:cs="Arial"/>
                                <w:sz w:val="16"/>
                                <w:szCs w:val="16"/>
                                <w:u w:val="single" w:color="000000"/>
                              </w:rPr>
                              <w:t>ters</w:t>
                            </w:r>
                            <w:proofErr w:type="spellEnd"/>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50" w:author="Cariou, Laurent" w:date="2021-02-10T18:59:00Z">
                              <w:r w:rsidDel="003F6B5E">
                                <w:rPr>
                                  <w:rFonts w:ascii="Arial" w:hAnsi="Arial" w:cs="Arial"/>
                                  <w:sz w:val="16"/>
                                  <w:szCs w:val="16"/>
                                  <w:u w:val="single" w:color="000000"/>
                                </w:rPr>
                                <w:delText>TBD</w:delText>
                              </w:r>
                            </w:del>
                            <w:ins w:id="51"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38</w:t>
      </w:r>
    </w:p>
    <w:p w14:paraId="0A23C70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39</w:t>
      </w:r>
    </w:p>
    <w:p w14:paraId="1996A7D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40</w:t>
      </w:r>
    </w:p>
    <w:p w14:paraId="43B0BBB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41</w:t>
      </w:r>
    </w:p>
    <w:p w14:paraId="6E1E3D8F"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42</w:t>
      </w:r>
    </w:p>
    <w:p w14:paraId="192C8E3D" w14:textId="488556EA" w:rsidR="00A06F63" w:rsidRPr="00A06F63" w:rsidRDefault="00A06F63" w:rsidP="00A06F63">
      <w:pPr>
        <w:widowControl w:val="0"/>
        <w:tabs>
          <w:tab w:val="left" w:pos="2885"/>
        </w:tabs>
        <w:kinsoku w:val="0"/>
        <w:overflowPunct w:val="0"/>
        <w:autoSpaceDE w:val="0"/>
        <w:autoSpaceDN w:val="0"/>
        <w:adjustRightInd w:val="0"/>
        <w:spacing w:line="220" w:lineRule="exact"/>
        <w:ind w:left="106"/>
        <w:jc w:val="left"/>
        <w:outlineLvl w:val="2"/>
        <w:rPr>
          <w:rFonts w:ascii="Arial" w:eastAsia="Times New Roman" w:hAnsi="Arial" w:cs="Arial"/>
          <w:b/>
          <w:bCs/>
          <w:position w:val="2"/>
          <w:sz w:val="20"/>
          <w:lang w:val="en-US"/>
        </w:rPr>
      </w:pPr>
      <w:r w:rsidRPr="00A06F63">
        <w:rPr>
          <w:rFonts w:eastAsia="Times New Roman"/>
          <w:sz w:val="18"/>
          <w:szCs w:val="18"/>
          <w:lang w:val="en-US"/>
        </w:rPr>
        <w:t>43</w:t>
      </w:r>
      <w:r w:rsidRPr="00A06F63">
        <w:rPr>
          <w:rFonts w:eastAsia="Times New Roman"/>
          <w:sz w:val="18"/>
          <w:szCs w:val="18"/>
          <w:lang w:val="en-US"/>
        </w:rPr>
        <w:tab/>
      </w:r>
      <w:bookmarkStart w:id="52" w:name="Neighbor_AP_TBTT_Offset"/>
      <w:bookmarkStart w:id="53" w:name="BSSID_(optional)"/>
      <w:bookmarkStart w:id="54" w:name="Octets:"/>
      <w:bookmarkStart w:id="55" w:name="1"/>
      <w:bookmarkStart w:id="56" w:name="0_or_6"/>
      <w:bookmarkStart w:id="57" w:name="_bookmark34"/>
      <w:bookmarkEnd w:id="52"/>
      <w:bookmarkEnd w:id="53"/>
      <w:bookmarkEnd w:id="54"/>
      <w:bookmarkEnd w:id="55"/>
      <w:bookmarkEnd w:id="56"/>
      <w:bookmarkEnd w:id="57"/>
      <w:r w:rsidRPr="00A06F63">
        <w:rPr>
          <w:rFonts w:ascii="Arial" w:eastAsia="Times New Roman" w:hAnsi="Arial" w:cs="Arial"/>
          <w:b/>
          <w:bCs/>
          <w:position w:val="2"/>
          <w:sz w:val="20"/>
          <w:lang w:val="en-US"/>
        </w:rPr>
        <w:t>Figure 9-6</w:t>
      </w:r>
      <w:bookmarkStart w:id="58" w:name="Short_SSID_(optional)"/>
      <w:bookmarkStart w:id="59" w:name="0_or_4"/>
      <w:bookmarkEnd w:id="58"/>
      <w:bookmarkEnd w:id="59"/>
      <w:r w:rsidRPr="00A06F63">
        <w:rPr>
          <w:rFonts w:ascii="Arial" w:eastAsia="Times New Roman" w:hAnsi="Arial" w:cs="Arial"/>
          <w:b/>
          <w:bCs/>
          <w:position w:val="2"/>
          <w:sz w:val="20"/>
          <w:lang w:val="en-US"/>
        </w:rPr>
        <w:t>32—TBTT Info</w:t>
      </w:r>
      <w:bookmarkStart w:id="60" w:name="BSS_parameters"/>
      <w:bookmarkEnd w:id="60"/>
      <w:r w:rsidRPr="00A06F63">
        <w:rPr>
          <w:rFonts w:ascii="Arial" w:eastAsia="Times New Roman" w:hAnsi="Arial" w:cs="Arial"/>
          <w:b/>
          <w:bCs/>
          <w:position w:val="2"/>
          <w:sz w:val="20"/>
          <w:lang w:val="en-US"/>
        </w:rPr>
        <w:t>rmation field</w:t>
      </w:r>
      <w:bookmarkStart w:id="61" w:name="20_MHz_PSD"/>
      <w:bookmarkEnd w:id="61"/>
      <w:r w:rsidRPr="00A06F63">
        <w:rPr>
          <w:rFonts w:ascii="Arial" w:eastAsia="Times New Roman" w:hAnsi="Arial" w:cs="Arial"/>
          <w:b/>
          <w:bCs/>
          <w:spacing w:val="-2"/>
          <w:position w:val="2"/>
          <w:sz w:val="20"/>
          <w:lang w:val="en-US"/>
        </w:rPr>
        <w:t xml:space="preserve"> </w:t>
      </w:r>
      <w:bookmarkStart w:id="62" w:name="0_or_1"/>
      <w:bookmarkEnd w:id="62"/>
      <w:r w:rsidRPr="00A06F63">
        <w:rPr>
          <w:rFonts w:ascii="Arial" w:eastAsia="Times New Roman" w:hAnsi="Arial" w:cs="Arial"/>
          <w:b/>
          <w:bCs/>
          <w:position w:val="2"/>
          <w:sz w:val="20"/>
          <w:lang w:val="en-US"/>
        </w:rPr>
        <w:t>format</w:t>
      </w:r>
      <w:ins w:id="63" w:author="Cariou, Laurent" w:date="2021-02-10T18:59:00Z">
        <w:r w:rsidR="003F6B5E">
          <w:rPr>
            <w:rFonts w:ascii="Arial" w:eastAsia="Times New Roman" w:hAnsi="Arial" w:cs="Arial"/>
            <w:b/>
            <w:bCs/>
            <w:position w:val="2"/>
            <w:sz w:val="20"/>
            <w:lang w:val="en-US"/>
          </w:rPr>
          <w:t xml:space="preserve"> (#1</w:t>
        </w:r>
      </w:ins>
      <w:ins w:id="64" w:author="Cariou, Laurent" w:date="2021-02-10T19:00:00Z">
        <w:r w:rsidR="003F6B5E">
          <w:rPr>
            <w:rFonts w:ascii="Arial" w:eastAsia="Times New Roman" w:hAnsi="Arial" w:cs="Arial"/>
            <w:b/>
            <w:bCs/>
            <w:position w:val="2"/>
            <w:sz w:val="20"/>
            <w:lang w:val="en-US"/>
          </w:rPr>
          <w:t>901, #1902, #2566</w:t>
        </w:r>
      </w:ins>
      <w:ins w:id="65" w:author="Cariou, Laurent" w:date="2021-02-11T19:16:00Z">
        <w:r w:rsidR="00073D5F">
          <w:rPr>
            <w:rFonts w:ascii="Arial" w:eastAsia="Times New Roman" w:hAnsi="Arial" w:cs="Arial"/>
            <w:b/>
            <w:bCs/>
            <w:position w:val="2"/>
            <w:sz w:val="20"/>
            <w:lang w:val="en-US"/>
          </w:rPr>
          <w:t>, #2969</w:t>
        </w:r>
      </w:ins>
      <w:ins w:id="66" w:author="Cariou, Laurent" w:date="2021-02-12T19:13:00Z">
        <w:r w:rsidR="0060709B">
          <w:rPr>
            <w:rFonts w:ascii="Arial" w:eastAsia="Times New Roman" w:hAnsi="Arial" w:cs="Arial"/>
            <w:b/>
            <w:bCs/>
            <w:position w:val="2"/>
            <w:sz w:val="20"/>
            <w:lang w:val="en-US"/>
          </w:rPr>
          <w:t>, #1016</w:t>
        </w:r>
      </w:ins>
      <w:ins w:id="67" w:author="Cariou, Laurent" w:date="2021-02-12T19:14:00Z">
        <w:r w:rsidR="0060709B">
          <w:rPr>
            <w:rFonts w:ascii="Arial" w:eastAsia="Times New Roman" w:hAnsi="Arial" w:cs="Arial"/>
            <w:b/>
            <w:bCs/>
            <w:position w:val="2"/>
            <w:sz w:val="20"/>
            <w:lang w:val="en-US"/>
          </w:rPr>
          <w:t>, #1017</w:t>
        </w:r>
      </w:ins>
      <w:ins w:id="68" w:author="Cariou, Laurent" w:date="2021-03-01T16:50:00Z">
        <w:r w:rsidR="005F4B05">
          <w:rPr>
            <w:rFonts w:ascii="Arial" w:eastAsia="Times New Roman" w:hAnsi="Arial" w:cs="Arial"/>
            <w:b/>
            <w:bCs/>
            <w:position w:val="2"/>
            <w:sz w:val="20"/>
            <w:lang w:val="en-US"/>
          </w:rPr>
          <w:t>, #1125</w:t>
        </w:r>
      </w:ins>
      <w:ins w:id="69" w:author="Cariou, Laurent" w:date="2021-02-10T19:00:00Z">
        <w:r w:rsidR="003F6B5E">
          <w:rPr>
            <w:rFonts w:ascii="Arial" w:eastAsia="Times New Roman" w:hAnsi="Arial" w:cs="Arial"/>
            <w:b/>
            <w:bCs/>
            <w:position w:val="2"/>
            <w:sz w:val="20"/>
            <w:lang w:val="en-US"/>
          </w:rPr>
          <w:t>)</w:t>
        </w:r>
      </w:ins>
    </w:p>
    <w:p w14:paraId="5D59743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44</w:t>
      </w:r>
    </w:p>
    <w:p w14:paraId="4BCCCC81"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45</w:t>
      </w:r>
    </w:p>
    <w:p w14:paraId="0ACE5F3C" w14:textId="77777777" w:rsidR="00A06F63" w:rsidRPr="00A06F63" w:rsidRDefault="00A06F63" w:rsidP="00A06F63">
      <w:pPr>
        <w:widowControl w:val="0"/>
        <w:tabs>
          <w:tab w:val="left" w:pos="659"/>
        </w:tabs>
        <w:kinsoku w:val="0"/>
        <w:overflowPunct w:val="0"/>
        <w:autoSpaceDE w:val="0"/>
        <w:autoSpaceDN w:val="0"/>
        <w:adjustRightInd w:val="0"/>
        <w:spacing w:line="234" w:lineRule="exact"/>
        <w:ind w:left="106"/>
        <w:jc w:val="left"/>
        <w:outlineLvl w:val="1"/>
        <w:rPr>
          <w:rFonts w:eastAsia="Times New Roman"/>
          <w:b/>
          <w:bCs/>
          <w:i/>
          <w:iCs/>
          <w:szCs w:val="22"/>
          <w:lang w:val="en-US"/>
        </w:rPr>
      </w:pPr>
      <w:r w:rsidRPr="00A06F63">
        <w:rPr>
          <w:rFonts w:eastAsia="Times New Roman"/>
          <w:position w:val="-3"/>
          <w:sz w:val="18"/>
          <w:szCs w:val="18"/>
          <w:lang w:val="en-US"/>
        </w:rPr>
        <w:t>46</w:t>
      </w:r>
      <w:r w:rsidRPr="00A06F63">
        <w:rPr>
          <w:rFonts w:eastAsia="Times New Roman"/>
          <w:position w:val="-3"/>
          <w:sz w:val="18"/>
          <w:szCs w:val="18"/>
          <w:lang w:val="en-US"/>
        </w:rPr>
        <w:tab/>
      </w:r>
      <w:r w:rsidRPr="00A06F63">
        <w:rPr>
          <w:rFonts w:eastAsia="Times New Roman"/>
          <w:b/>
          <w:bCs/>
          <w:i/>
          <w:iCs/>
          <w:szCs w:val="22"/>
          <w:lang w:val="en-US"/>
        </w:rPr>
        <w:t>Insert the following at the end of this</w:t>
      </w:r>
      <w:r w:rsidRPr="00A06F63">
        <w:rPr>
          <w:rFonts w:eastAsia="Times New Roman"/>
          <w:b/>
          <w:bCs/>
          <w:i/>
          <w:iCs/>
          <w:spacing w:val="-4"/>
          <w:szCs w:val="22"/>
          <w:lang w:val="en-US"/>
        </w:rPr>
        <w:t xml:space="preserve"> </w:t>
      </w:r>
      <w:r w:rsidRPr="00A06F63">
        <w:rPr>
          <w:rFonts w:eastAsia="Times New Roman"/>
          <w:b/>
          <w:bCs/>
          <w:i/>
          <w:iCs/>
          <w:szCs w:val="22"/>
          <w:lang w:val="en-US"/>
        </w:rPr>
        <w:t>subclause:</w:t>
      </w:r>
    </w:p>
    <w:p w14:paraId="2A2849A1"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47</w:t>
      </w:r>
    </w:p>
    <w:p w14:paraId="669D6E3E" w14:textId="77777777" w:rsidR="00A06F63" w:rsidRPr="00A06F63" w:rsidRDefault="00A06F63" w:rsidP="00A06F63">
      <w:pPr>
        <w:widowControl w:val="0"/>
        <w:tabs>
          <w:tab w:val="left" w:pos="659"/>
        </w:tabs>
        <w:kinsoku w:val="0"/>
        <w:overflowPunct w:val="0"/>
        <w:autoSpaceDE w:val="0"/>
        <w:autoSpaceDN w:val="0"/>
        <w:adjustRightInd w:val="0"/>
        <w:spacing w:line="247" w:lineRule="exact"/>
        <w:ind w:left="106"/>
        <w:jc w:val="left"/>
        <w:rPr>
          <w:rFonts w:eastAsia="Times New Roman"/>
          <w:sz w:val="20"/>
          <w:lang w:val="en-US"/>
        </w:rPr>
      </w:pPr>
      <w:r w:rsidRPr="00A06F63">
        <w:rPr>
          <w:rFonts w:eastAsia="Times New Roman"/>
          <w:position w:val="9"/>
          <w:sz w:val="18"/>
          <w:szCs w:val="18"/>
          <w:lang w:val="en-US"/>
        </w:rPr>
        <w:t>48</w:t>
      </w:r>
      <w:r w:rsidRPr="00A06F63">
        <w:rPr>
          <w:rFonts w:eastAsia="Times New Roman"/>
          <w:position w:val="9"/>
          <w:sz w:val="18"/>
          <w:szCs w:val="18"/>
          <w:lang w:val="en-US"/>
        </w:rPr>
        <w:tab/>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format</w:t>
      </w:r>
      <w:r w:rsidRPr="00A06F63">
        <w:rPr>
          <w:rFonts w:eastAsia="Times New Roman"/>
          <w:spacing w:val="-5"/>
          <w:sz w:val="20"/>
          <w:lang w:val="en-US"/>
        </w:rPr>
        <w:t xml:space="preserve"> </w:t>
      </w:r>
      <w:r w:rsidRPr="00A06F63">
        <w:rPr>
          <w:rFonts w:eastAsia="Times New Roman"/>
          <w:sz w:val="20"/>
          <w:lang w:val="en-US"/>
        </w:rPr>
        <w:t>of</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7"/>
          <w:sz w:val="20"/>
          <w:lang w:val="en-US"/>
        </w:rPr>
        <w:t xml:space="preserve"> </w:t>
      </w:r>
      <w:r w:rsidRPr="00A06F63">
        <w:rPr>
          <w:rFonts w:eastAsia="Times New Roman"/>
          <w:sz w:val="20"/>
          <w:lang w:val="en-US"/>
        </w:rPr>
        <w:t>Parameters</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defined</w:t>
      </w:r>
      <w:r w:rsidRPr="00A06F63">
        <w:rPr>
          <w:rFonts w:eastAsia="Times New Roman"/>
          <w:spacing w:val="-7"/>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hyperlink w:anchor="bookmark35" w:history="1">
        <w:r w:rsidRPr="00A06F63">
          <w:rPr>
            <w:rFonts w:eastAsia="Times New Roman"/>
            <w:sz w:val="20"/>
            <w:lang w:val="en-US"/>
          </w:rPr>
          <w:t>Figure</w:t>
        </w:r>
        <w:r w:rsidRPr="00A06F63">
          <w:rPr>
            <w:rFonts w:eastAsia="Times New Roman"/>
            <w:spacing w:val="-1"/>
            <w:sz w:val="20"/>
            <w:lang w:val="en-US"/>
          </w:rPr>
          <w:t xml:space="preserve"> </w:t>
        </w:r>
        <w:r w:rsidRPr="00A06F63">
          <w:rPr>
            <w:rFonts w:eastAsia="Times New Roman"/>
            <w:sz w:val="20"/>
            <w:lang w:val="en-US"/>
          </w:rPr>
          <w:t>9-632b</w:t>
        </w:r>
        <w:r w:rsidRPr="00A06F63">
          <w:rPr>
            <w:rFonts w:eastAsia="Times New Roman"/>
            <w:spacing w:val="-6"/>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Parameters</w:t>
        </w:r>
        <w:bookmarkStart w:id="70" w:name="MLD_Parameters"/>
        <w:bookmarkEnd w:id="70"/>
        <w:r w:rsidRPr="00A06F63">
          <w:rPr>
            <w:rFonts w:eastAsia="Times New Roman"/>
            <w:spacing w:val="-6"/>
            <w:sz w:val="20"/>
            <w:lang w:val="en-US"/>
          </w:rPr>
          <w:t xml:space="preserve"> </w:t>
        </w:r>
        <w:bookmarkStart w:id="71" w:name="0_or_TBD"/>
        <w:bookmarkEnd w:id="71"/>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format)</w:t>
        </w:r>
      </w:hyperlink>
      <w:r w:rsidRPr="00A06F63">
        <w:rPr>
          <w:rFonts w:eastAsia="Times New Roman"/>
          <w:sz w:val="20"/>
          <w:lang w:val="en-US"/>
        </w:rPr>
        <w:t>.</w:t>
      </w:r>
    </w:p>
    <w:p w14:paraId="409B28AD" w14:textId="77777777" w:rsidR="00A06F63" w:rsidRPr="00A06F63" w:rsidRDefault="00A06F63" w:rsidP="00A06F63">
      <w:pPr>
        <w:widowControl w:val="0"/>
        <w:kinsoku w:val="0"/>
        <w:overflowPunct w:val="0"/>
        <w:autoSpaceDE w:val="0"/>
        <w:autoSpaceDN w:val="0"/>
        <w:adjustRightInd w:val="0"/>
        <w:spacing w:line="153" w:lineRule="exact"/>
        <w:ind w:left="106"/>
        <w:jc w:val="left"/>
        <w:rPr>
          <w:rFonts w:eastAsia="Times New Roman"/>
          <w:sz w:val="18"/>
          <w:szCs w:val="18"/>
          <w:lang w:val="en-US"/>
        </w:rPr>
      </w:pPr>
      <w:r w:rsidRPr="00A06F63">
        <w:rPr>
          <w:rFonts w:eastAsia="Times New Roman"/>
          <w:sz w:val="18"/>
          <w:szCs w:val="18"/>
          <w:lang w:val="en-US"/>
        </w:rPr>
        <w:t>49</w:t>
      </w:r>
    </w:p>
    <w:p w14:paraId="1B743AC2"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50</w:t>
      </w:r>
    </w:p>
    <w:p w14:paraId="54FEEA02" w14:textId="63475A05" w:rsidR="00A06F63" w:rsidRPr="00A06F63" w:rsidRDefault="00A06F63" w:rsidP="00A06F63">
      <w:pPr>
        <w:widowControl w:val="0"/>
        <w:tabs>
          <w:tab w:val="left" w:pos="3236"/>
          <w:tab w:val="left" w:pos="4650"/>
          <w:tab w:val="left" w:pos="6093"/>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51</w:t>
      </w:r>
      <w:r w:rsidRPr="00A06F63">
        <w:rPr>
          <w:rFonts w:eastAsia="Times New Roman"/>
          <w:position w:val="6"/>
          <w:sz w:val="18"/>
          <w:szCs w:val="18"/>
          <w:lang w:val="en-US"/>
        </w:rPr>
        <w:tab/>
      </w:r>
      <w:del w:id="72" w:author="Cariou, Laurent" w:date="2021-02-10T18:31:00Z">
        <w:r w:rsidRPr="00A06F63" w:rsidDel="009C2979">
          <w:rPr>
            <w:rFonts w:ascii="Arial" w:eastAsia="Times New Roman" w:hAnsi="Arial" w:cs="Arial"/>
            <w:color w:val="FF0000"/>
            <w:sz w:val="16"/>
            <w:szCs w:val="16"/>
            <w:lang w:val="en-US"/>
          </w:rPr>
          <w:delText>TBD</w:delText>
        </w:r>
      </w:del>
      <w:ins w:id="73" w:author="Cariou, Laurent" w:date="2021-02-10T18:31:00Z">
        <w:r w:rsidR="009C2979">
          <w:rPr>
            <w:rFonts w:ascii="Arial" w:eastAsia="Times New Roman" w:hAnsi="Arial" w:cs="Arial"/>
            <w:color w:val="FF0000"/>
            <w:sz w:val="16"/>
            <w:szCs w:val="16"/>
            <w:lang w:val="en-US"/>
          </w:rPr>
          <w:t>B0    B7</w:t>
        </w:r>
      </w:ins>
      <w:r w:rsidRPr="00A06F63">
        <w:rPr>
          <w:rFonts w:ascii="Arial" w:eastAsia="Times New Roman" w:hAnsi="Arial" w:cs="Arial"/>
          <w:color w:val="FF0000"/>
          <w:sz w:val="16"/>
          <w:szCs w:val="16"/>
          <w:lang w:val="en-US"/>
        </w:rPr>
        <w:tab/>
      </w:r>
      <w:del w:id="74" w:author="Cariou, Laurent" w:date="2021-02-10T18:32:00Z">
        <w:r w:rsidRPr="00A06F63" w:rsidDel="009C2979">
          <w:rPr>
            <w:rFonts w:ascii="Arial" w:eastAsia="Times New Roman" w:hAnsi="Arial" w:cs="Arial"/>
            <w:color w:val="FF0000"/>
            <w:sz w:val="16"/>
            <w:szCs w:val="16"/>
            <w:lang w:val="en-US"/>
          </w:rPr>
          <w:delText>TBD</w:delText>
        </w:r>
      </w:del>
      <w:ins w:id="75" w:author="Cariou, Laurent" w:date="2021-02-10T18:32:00Z">
        <w:r w:rsidR="009C2979">
          <w:rPr>
            <w:rFonts w:ascii="Arial" w:eastAsia="Times New Roman" w:hAnsi="Arial" w:cs="Arial"/>
            <w:color w:val="FF0000"/>
            <w:sz w:val="16"/>
            <w:szCs w:val="16"/>
            <w:lang w:val="en-US"/>
          </w:rPr>
          <w:t>B8    B1</w:t>
        </w:r>
        <w:r w:rsidR="002232DE">
          <w:rPr>
            <w:rFonts w:ascii="Arial" w:eastAsia="Times New Roman" w:hAnsi="Arial" w:cs="Arial"/>
            <w:color w:val="FF0000"/>
            <w:sz w:val="16"/>
            <w:szCs w:val="16"/>
            <w:lang w:val="en-US"/>
          </w:rPr>
          <w:t>1</w:t>
        </w:r>
      </w:ins>
      <w:r w:rsidRPr="00A06F63">
        <w:rPr>
          <w:rFonts w:ascii="Arial" w:eastAsia="Times New Roman" w:hAnsi="Arial" w:cs="Arial"/>
          <w:color w:val="FF0000"/>
          <w:sz w:val="16"/>
          <w:szCs w:val="16"/>
          <w:lang w:val="en-US"/>
        </w:rPr>
        <w:tab/>
      </w:r>
      <w:del w:id="76" w:author="Cariou, Laurent" w:date="2021-02-10T18:32:00Z">
        <w:r w:rsidRPr="00A06F63" w:rsidDel="009C2979">
          <w:rPr>
            <w:rFonts w:ascii="Arial" w:eastAsia="Times New Roman" w:hAnsi="Arial" w:cs="Arial"/>
            <w:color w:val="FF0000"/>
            <w:sz w:val="16"/>
            <w:szCs w:val="16"/>
            <w:lang w:val="en-US"/>
          </w:rPr>
          <w:delText>TBD</w:delText>
        </w:r>
      </w:del>
      <w:ins w:id="77" w:author="Cariou, Laurent" w:date="2021-02-10T18:32:00Z">
        <w:r w:rsidR="009C2979">
          <w:rPr>
            <w:rFonts w:ascii="Arial" w:eastAsia="Times New Roman" w:hAnsi="Arial" w:cs="Arial"/>
            <w:color w:val="FF0000"/>
            <w:sz w:val="16"/>
            <w:szCs w:val="16"/>
            <w:lang w:val="en-US"/>
          </w:rPr>
          <w:t>B1</w:t>
        </w:r>
        <w:r w:rsidR="002232DE">
          <w:rPr>
            <w:rFonts w:ascii="Arial" w:eastAsia="Times New Roman" w:hAnsi="Arial" w:cs="Arial"/>
            <w:color w:val="FF0000"/>
            <w:sz w:val="16"/>
            <w:szCs w:val="16"/>
            <w:lang w:val="en-US"/>
          </w:rPr>
          <w:t>2</w:t>
        </w:r>
        <w:r w:rsidR="009C2979">
          <w:rPr>
            <w:rFonts w:ascii="Arial" w:eastAsia="Times New Roman" w:hAnsi="Arial" w:cs="Arial"/>
            <w:color w:val="FF0000"/>
            <w:sz w:val="16"/>
            <w:szCs w:val="16"/>
            <w:lang w:val="en-US"/>
          </w:rPr>
          <w:t xml:space="preserve">    B</w:t>
        </w:r>
        <w:r w:rsidR="002232DE">
          <w:rPr>
            <w:rFonts w:ascii="Arial" w:eastAsia="Times New Roman" w:hAnsi="Arial" w:cs="Arial"/>
            <w:color w:val="FF0000"/>
            <w:sz w:val="16"/>
            <w:szCs w:val="16"/>
            <w:lang w:val="en-US"/>
          </w:rPr>
          <w:t>19</w:t>
        </w:r>
      </w:ins>
      <w:r w:rsidRPr="00A06F63">
        <w:rPr>
          <w:rFonts w:ascii="Arial" w:eastAsia="Times New Roman" w:hAnsi="Arial" w:cs="Arial"/>
          <w:color w:val="FF0000"/>
          <w:sz w:val="16"/>
          <w:szCs w:val="16"/>
          <w:lang w:val="en-US"/>
        </w:rPr>
        <w:tab/>
      </w:r>
      <w:del w:id="78" w:author="Cariou, Laurent" w:date="2021-02-10T18:32:00Z">
        <w:r w:rsidRPr="00A06F63" w:rsidDel="002232DE">
          <w:rPr>
            <w:rFonts w:ascii="Arial" w:eastAsia="Times New Roman" w:hAnsi="Arial" w:cs="Arial"/>
            <w:color w:val="FF0000"/>
            <w:sz w:val="16"/>
            <w:szCs w:val="16"/>
            <w:lang w:val="en-US"/>
          </w:rPr>
          <w:delText>TBD</w:delText>
        </w:r>
      </w:del>
      <w:ins w:id="79" w:author="Cariou, Laurent" w:date="2021-02-10T18:32:00Z">
        <w:r w:rsidR="002232DE">
          <w:rPr>
            <w:rFonts w:ascii="Arial" w:eastAsia="Times New Roman" w:hAnsi="Arial" w:cs="Arial"/>
            <w:color w:val="FF0000"/>
            <w:sz w:val="16"/>
            <w:szCs w:val="16"/>
            <w:lang w:val="en-US"/>
          </w:rPr>
          <w:t>B20</w:t>
        </w:r>
      </w:ins>
      <w:ins w:id="80" w:author="Cariou, Laurent" w:date="2021-02-10T18:33:00Z">
        <w:r w:rsidR="008275AE">
          <w:rPr>
            <w:rFonts w:ascii="Arial" w:eastAsia="Times New Roman" w:hAnsi="Arial" w:cs="Arial"/>
            <w:color w:val="FF0000"/>
            <w:sz w:val="16"/>
            <w:szCs w:val="16"/>
            <w:lang w:val="en-US"/>
          </w:rPr>
          <w:t xml:space="preserve">     B23</w:t>
        </w:r>
      </w:ins>
    </w:p>
    <w:p w14:paraId="52643E25" w14:textId="03E89B2D"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5920" behindDoc="0" locked="0" layoutInCell="0" allowOverlap="1" wp14:anchorId="1FCA3D15" wp14:editId="4F86DD67">
                <wp:simplePos x="0" y="0"/>
                <wp:positionH relativeFrom="page">
                  <wp:posOffset>2419350</wp:posOffset>
                </wp:positionH>
                <wp:positionV relativeFrom="paragraph">
                  <wp:posOffset>89535</wp:posOffset>
                </wp:positionV>
                <wp:extent cx="3677920" cy="384175"/>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D15" id="Text Box 25" o:spid="_x0000_s1033" type="#_x0000_t202" style="position:absolute;left:0;text-align:left;margin-left:190.5pt;margin-top:7.05pt;width:289.6pt;height:30.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52</w:t>
      </w:r>
    </w:p>
    <w:p w14:paraId="6AB0EF1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20D1943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233088D5" w14:textId="77777777" w:rsidR="00A06F63" w:rsidRPr="00A06F63" w:rsidRDefault="00A06F63" w:rsidP="00A06F63">
      <w:pPr>
        <w:widowControl w:val="0"/>
        <w:kinsoku w:val="0"/>
        <w:overflowPunct w:val="0"/>
        <w:autoSpaceDE w:val="0"/>
        <w:autoSpaceDN w:val="0"/>
        <w:adjustRightInd w:val="0"/>
        <w:spacing w:line="203" w:lineRule="exact"/>
        <w:ind w:left="106"/>
        <w:jc w:val="left"/>
        <w:rPr>
          <w:rFonts w:eastAsia="Times New Roman"/>
          <w:sz w:val="18"/>
          <w:szCs w:val="18"/>
          <w:lang w:val="en-US"/>
        </w:rPr>
      </w:pPr>
      <w:r w:rsidRPr="00A06F63">
        <w:rPr>
          <w:rFonts w:eastAsia="Times New Roman"/>
          <w:sz w:val="18"/>
          <w:szCs w:val="18"/>
          <w:lang w:val="en-US"/>
        </w:rPr>
        <w:t>55</w:t>
      </w:r>
    </w:p>
    <w:p w14:paraId="17FE0E5A" w14:textId="225E1537" w:rsidR="00A06F63" w:rsidRPr="00A06F63" w:rsidRDefault="00A06F63" w:rsidP="00A06F63">
      <w:pPr>
        <w:widowControl w:val="0"/>
        <w:tabs>
          <w:tab w:val="left" w:pos="1948"/>
          <w:tab w:val="left" w:pos="3236"/>
          <w:tab w:val="left" w:pos="4765"/>
          <w:tab w:val="left" w:pos="6092"/>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56</w:t>
      </w:r>
      <w:r w:rsidRPr="00A06F63">
        <w:rPr>
          <w:rFonts w:eastAsia="Times New Roman"/>
          <w:position w:val="6"/>
          <w:sz w:val="18"/>
          <w:szCs w:val="18"/>
          <w:lang w:val="en-US"/>
        </w:rPr>
        <w:tab/>
      </w:r>
      <w:r w:rsidRPr="00A06F63">
        <w:rPr>
          <w:rFonts w:ascii="Arial" w:eastAsia="Times New Roman" w:hAnsi="Arial" w:cs="Arial"/>
          <w:sz w:val="16"/>
          <w:szCs w:val="16"/>
          <w:lang w:val="en-US"/>
        </w:rPr>
        <w:t>Bits:</w:t>
      </w:r>
      <w:r w:rsidRPr="00A06F63">
        <w:rPr>
          <w:rFonts w:ascii="Arial" w:eastAsia="Times New Roman" w:hAnsi="Arial" w:cs="Arial"/>
          <w:sz w:val="16"/>
          <w:szCs w:val="16"/>
          <w:lang w:val="en-US"/>
        </w:rPr>
        <w:tab/>
      </w:r>
      <w:del w:id="81" w:author="Cariou, Laurent" w:date="2021-02-10T18:31:00Z">
        <w:r w:rsidRPr="00A06F63" w:rsidDel="009E458C">
          <w:rPr>
            <w:rFonts w:ascii="Arial" w:eastAsia="Times New Roman" w:hAnsi="Arial" w:cs="Arial"/>
            <w:color w:val="FF0000"/>
            <w:sz w:val="16"/>
            <w:szCs w:val="16"/>
            <w:lang w:val="en-US"/>
          </w:rPr>
          <w:delText>TBD</w:delText>
        </w:r>
      </w:del>
      <w:ins w:id="82"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r w:rsidRPr="00A06F63">
        <w:rPr>
          <w:rFonts w:ascii="Arial" w:eastAsia="Times New Roman" w:hAnsi="Arial" w:cs="Arial"/>
          <w:color w:val="000000"/>
          <w:sz w:val="16"/>
          <w:szCs w:val="16"/>
          <w:lang w:val="en-US"/>
        </w:rPr>
        <w:t>4</w:t>
      </w:r>
      <w:r w:rsidRPr="00A06F63">
        <w:rPr>
          <w:rFonts w:ascii="Arial" w:eastAsia="Times New Roman" w:hAnsi="Arial" w:cs="Arial"/>
          <w:color w:val="000000"/>
          <w:sz w:val="16"/>
          <w:szCs w:val="16"/>
          <w:lang w:val="en-US"/>
        </w:rPr>
        <w:tab/>
      </w:r>
      <w:del w:id="83" w:author="Cariou, Laurent" w:date="2021-02-10T18:31:00Z">
        <w:r w:rsidRPr="00A06F63" w:rsidDel="009E458C">
          <w:rPr>
            <w:rFonts w:ascii="Arial" w:eastAsia="Times New Roman" w:hAnsi="Arial" w:cs="Arial"/>
            <w:color w:val="FF0000"/>
            <w:sz w:val="16"/>
            <w:szCs w:val="16"/>
            <w:lang w:val="en-US"/>
          </w:rPr>
          <w:delText>TBD</w:delText>
        </w:r>
      </w:del>
      <w:ins w:id="84"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del w:id="85" w:author="Cariou, Laurent" w:date="2021-02-10T18:31:00Z">
        <w:r w:rsidRPr="00A06F63" w:rsidDel="009E458C">
          <w:rPr>
            <w:rFonts w:ascii="Arial" w:eastAsia="Times New Roman" w:hAnsi="Arial" w:cs="Arial"/>
            <w:color w:val="FF0000"/>
            <w:sz w:val="16"/>
            <w:szCs w:val="16"/>
            <w:lang w:val="en-US"/>
          </w:rPr>
          <w:delText>TBD</w:delText>
        </w:r>
      </w:del>
      <w:ins w:id="86" w:author="Cariou, Laurent" w:date="2021-02-10T18:31:00Z">
        <w:r w:rsidR="009E458C">
          <w:rPr>
            <w:rFonts w:ascii="Arial" w:eastAsia="Times New Roman" w:hAnsi="Arial" w:cs="Arial"/>
            <w:color w:val="FF0000"/>
            <w:sz w:val="16"/>
            <w:szCs w:val="16"/>
            <w:lang w:val="en-US"/>
          </w:rPr>
          <w:t>4</w:t>
        </w:r>
      </w:ins>
    </w:p>
    <w:p w14:paraId="0879444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57</w:t>
      </w:r>
    </w:p>
    <w:p w14:paraId="2F3DFAE4" w14:textId="247EF9A5" w:rsidR="00A06F63" w:rsidRPr="00A06F63" w:rsidRDefault="00A06F63" w:rsidP="00A06F63">
      <w:pPr>
        <w:widowControl w:val="0"/>
        <w:tabs>
          <w:tab w:val="left" w:pos="2691"/>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eastAsia="Times New Roman"/>
          <w:position w:val="7"/>
          <w:sz w:val="18"/>
          <w:szCs w:val="18"/>
          <w:lang w:val="en-US"/>
        </w:rPr>
        <w:t>58</w:t>
      </w:r>
      <w:r w:rsidRPr="00A06F63">
        <w:rPr>
          <w:rFonts w:eastAsia="Times New Roman"/>
          <w:position w:val="7"/>
          <w:sz w:val="18"/>
          <w:szCs w:val="18"/>
          <w:lang w:val="en-US"/>
        </w:rPr>
        <w:tab/>
      </w:r>
      <w:bookmarkStart w:id="87" w:name="_bookmark35"/>
      <w:bookmarkEnd w:id="87"/>
      <w:r w:rsidRPr="00A06F63">
        <w:rPr>
          <w:rFonts w:ascii="Arial" w:eastAsia="Times New Roman" w:hAnsi="Arial" w:cs="Arial"/>
          <w:b/>
          <w:bCs/>
          <w:sz w:val="20"/>
          <w:lang w:val="en-US"/>
        </w:rPr>
        <w:t>Figure 9-632b—MLD Parameters subfield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format</w:t>
      </w:r>
      <w:ins w:id="88" w:author="Cariou, Laurent" w:date="2021-02-10T18:34:00Z">
        <w:r w:rsidR="00C76548">
          <w:rPr>
            <w:rFonts w:ascii="Arial" w:eastAsia="Times New Roman" w:hAnsi="Arial" w:cs="Arial"/>
            <w:b/>
            <w:bCs/>
            <w:sz w:val="20"/>
            <w:lang w:val="en-US"/>
          </w:rPr>
          <w:t xml:space="preserve"> (#1901, #1902</w:t>
        </w:r>
      </w:ins>
      <w:ins w:id="89" w:author="Cariou, Laurent" w:date="2021-02-12T19:13:00Z">
        <w:r w:rsidR="0060709B">
          <w:rPr>
            <w:rFonts w:ascii="Arial" w:eastAsia="Times New Roman" w:hAnsi="Arial" w:cs="Arial"/>
            <w:b/>
            <w:bCs/>
            <w:sz w:val="20"/>
            <w:lang w:val="en-US"/>
          </w:rPr>
          <w:t>, #1016</w:t>
        </w:r>
      </w:ins>
      <w:ins w:id="90" w:author="Cariou, Laurent" w:date="2021-02-12T19:14:00Z">
        <w:r w:rsidR="0060709B">
          <w:rPr>
            <w:rFonts w:ascii="Arial" w:eastAsia="Times New Roman" w:hAnsi="Arial" w:cs="Arial"/>
            <w:b/>
            <w:bCs/>
            <w:sz w:val="20"/>
            <w:lang w:val="en-US"/>
          </w:rPr>
          <w:t>, #1017</w:t>
        </w:r>
      </w:ins>
      <w:ins w:id="91" w:author="Cariou, Laurent" w:date="2021-02-10T18:34:00Z">
        <w:r w:rsidR="00C76548">
          <w:rPr>
            <w:rFonts w:ascii="Arial" w:eastAsia="Times New Roman" w:hAnsi="Arial" w:cs="Arial"/>
            <w:b/>
            <w:bCs/>
            <w:sz w:val="20"/>
            <w:lang w:val="en-US"/>
          </w:rPr>
          <w:t>)</w:t>
        </w:r>
      </w:ins>
    </w:p>
    <w:p w14:paraId="77CECA27" w14:textId="78E5AE53" w:rsidR="00A06F63" w:rsidRPr="00A06F63" w:rsidRDefault="00A06F63" w:rsidP="00A06F63">
      <w:pPr>
        <w:widowControl w:val="0"/>
        <w:kinsoku w:val="0"/>
        <w:overflowPunct w:val="0"/>
        <w:autoSpaceDE w:val="0"/>
        <w:autoSpaceDN w:val="0"/>
        <w:adjustRightInd w:val="0"/>
        <w:spacing w:line="163" w:lineRule="exact"/>
        <w:ind w:left="106"/>
        <w:jc w:val="left"/>
        <w:rPr>
          <w:rFonts w:eastAsia="Times New Roman"/>
          <w:sz w:val="18"/>
          <w:szCs w:val="18"/>
          <w:lang w:val="en-US"/>
        </w:rPr>
      </w:pPr>
      <w:r w:rsidRPr="00A06F63">
        <w:rPr>
          <w:rFonts w:eastAsia="Times New Roman"/>
          <w:sz w:val="18"/>
          <w:szCs w:val="18"/>
          <w:lang w:val="en-US"/>
        </w:rPr>
        <w:t>5</w:t>
      </w:r>
      <w:ins w:id="92" w:author="Cariou, Laurent" w:date="2021-02-10T18:35:00Z">
        <w:r w:rsidR="00481A0E">
          <w:rPr>
            <w:rFonts w:eastAsia="Times New Roman"/>
            <w:sz w:val="18"/>
            <w:szCs w:val="18"/>
            <w:lang w:val="en-US"/>
          </w:rPr>
          <w:t>, #1903</w:t>
        </w:r>
      </w:ins>
      <w:r w:rsidRPr="00A06F63">
        <w:rPr>
          <w:rFonts w:eastAsia="Times New Roman"/>
          <w:sz w:val="18"/>
          <w:szCs w:val="18"/>
          <w:lang w:val="en-US"/>
        </w:rPr>
        <w:t>9</w:t>
      </w:r>
    </w:p>
    <w:p w14:paraId="532E2564" w14:textId="77777777" w:rsidR="00A06F63" w:rsidRPr="00A06F63" w:rsidRDefault="00A06F63" w:rsidP="00A06F63">
      <w:pPr>
        <w:widowControl w:val="0"/>
        <w:kinsoku w:val="0"/>
        <w:overflowPunct w:val="0"/>
        <w:autoSpaceDE w:val="0"/>
        <w:autoSpaceDN w:val="0"/>
        <w:adjustRightInd w:val="0"/>
        <w:spacing w:line="197" w:lineRule="exact"/>
        <w:ind w:left="106"/>
        <w:jc w:val="left"/>
        <w:rPr>
          <w:rFonts w:eastAsia="Times New Roman"/>
          <w:sz w:val="18"/>
          <w:szCs w:val="18"/>
          <w:lang w:val="en-US"/>
        </w:rPr>
      </w:pPr>
      <w:r w:rsidRPr="00A06F63">
        <w:rPr>
          <w:rFonts w:eastAsia="Times New Roman"/>
          <w:sz w:val="18"/>
          <w:szCs w:val="18"/>
          <w:lang w:val="en-US"/>
        </w:rPr>
        <w:t>60</w:t>
      </w:r>
    </w:p>
    <w:p w14:paraId="2C5D4479"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34" w:lineRule="exact"/>
        <w:ind w:hanging="554"/>
        <w:jc w:val="left"/>
        <w:rPr>
          <w:rFonts w:eastAsia="Times New Roman"/>
          <w:sz w:val="20"/>
          <w:lang w:val="en-US"/>
        </w:rPr>
      </w:pPr>
      <w:r w:rsidRPr="00A06F63">
        <w:rPr>
          <w:rFonts w:eastAsia="Times New Roman"/>
          <w:sz w:val="20"/>
          <w:lang w:val="en-US"/>
        </w:rPr>
        <w:t>The</w:t>
      </w:r>
      <w:r w:rsidRPr="00A06F63">
        <w:rPr>
          <w:rFonts w:eastAsia="Times New Roman"/>
          <w:spacing w:val="8"/>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ID</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9"/>
          <w:sz w:val="20"/>
          <w:lang w:val="en-US"/>
        </w:rPr>
        <w:t xml:space="preserve"> </w:t>
      </w:r>
      <w:r w:rsidRPr="00A06F63">
        <w:rPr>
          <w:rFonts w:eastAsia="Times New Roman"/>
          <w:sz w:val="20"/>
          <w:lang w:val="en-US"/>
        </w:rPr>
        <w:t>indicates</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identifier</w:t>
      </w:r>
      <w:r w:rsidRPr="00A06F63">
        <w:rPr>
          <w:rFonts w:eastAsia="Times New Roman"/>
          <w:spacing w:val="9"/>
          <w:sz w:val="20"/>
          <w:lang w:val="en-US"/>
        </w:rPr>
        <w:t xml:space="preserve"> </w:t>
      </w:r>
      <w:r w:rsidRPr="00A06F63">
        <w:rPr>
          <w:rFonts w:eastAsia="Times New Roman"/>
          <w:sz w:val="20"/>
          <w:lang w:val="en-US"/>
        </w:rPr>
        <w:t>of</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9"/>
          <w:sz w:val="20"/>
          <w:lang w:val="en-US"/>
        </w:rPr>
        <w:t xml:space="preserve"> </w:t>
      </w:r>
      <w:r w:rsidRPr="00A06F63">
        <w:rPr>
          <w:rFonts w:eastAsia="Times New Roman"/>
          <w:sz w:val="20"/>
          <w:lang w:val="en-US"/>
        </w:rPr>
        <w:t>which</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reported</w:t>
      </w:r>
      <w:r w:rsidRPr="00A06F63">
        <w:rPr>
          <w:rFonts w:eastAsia="Times New Roman"/>
          <w:spacing w:val="10"/>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is</w:t>
      </w:r>
      <w:r w:rsidRPr="00A06F63">
        <w:rPr>
          <w:rFonts w:eastAsia="Times New Roman"/>
          <w:spacing w:val="9"/>
          <w:sz w:val="20"/>
          <w:lang w:val="en-US"/>
        </w:rPr>
        <w:t xml:space="preserve"> </w:t>
      </w:r>
      <w:r w:rsidRPr="00A06F63">
        <w:rPr>
          <w:rFonts w:eastAsia="Times New Roman"/>
          <w:sz w:val="20"/>
          <w:lang w:val="en-US"/>
        </w:rPr>
        <w:t>affiliated.</w:t>
      </w:r>
      <w:r w:rsidRPr="00A06F63">
        <w:rPr>
          <w:rFonts w:eastAsia="Times New Roman"/>
          <w:spacing w:val="9"/>
          <w:sz w:val="20"/>
          <w:lang w:val="en-US"/>
        </w:rPr>
        <w:t xml:space="preserve"> </w:t>
      </w:r>
      <w:r w:rsidRPr="00A06F63">
        <w:rPr>
          <w:rFonts w:eastAsia="Times New Roman"/>
          <w:sz w:val="20"/>
          <w:lang w:val="en-US"/>
        </w:rPr>
        <w:t>If</w:t>
      </w:r>
      <w:r w:rsidRPr="00A06F63">
        <w:rPr>
          <w:rFonts w:eastAsia="Times New Roman"/>
          <w:spacing w:val="9"/>
          <w:sz w:val="20"/>
          <w:lang w:val="en-US"/>
        </w:rPr>
        <w:t xml:space="preserve"> </w:t>
      </w:r>
      <w:r w:rsidRPr="00A06F63">
        <w:rPr>
          <w:rFonts w:eastAsia="Times New Roman"/>
          <w:sz w:val="20"/>
          <w:lang w:val="en-US"/>
        </w:rPr>
        <w:t>the</w:t>
      </w:r>
    </w:p>
    <w:p w14:paraId="111892F4"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20" w:lineRule="exact"/>
        <w:ind w:left="660" w:hanging="554"/>
        <w:jc w:val="left"/>
        <w:rPr>
          <w:rFonts w:eastAsia="Times New Roman"/>
          <w:sz w:val="20"/>
          <w:lang w:val="en-US"/>
        </w:rPr>
      </w:pPr>
      <w:r w:rsidRPr="00A06F63">
        <w:rPr>
          <w:rFonts w:eastAsia="Times New Roman"/>
          <w:sz w:val="20"/>
          <w:lang w:val="en-US"/>
        </w:rPr>
        <w:t>reported</w:t>
      </w:r>
      <w:r w:rsidRPr="00A06F63">
        <w:rPr>
          <w:rFonts w:eastAsia="Times New Roman"/>
          <w:spacing w:val="23"/>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4"/>
          <w:sz w:val="20"/>
          <w:lang w:val="en-US"/>
        </w:rPr>
        <w:t xml:space="preserve"> </w:t>
      </w:r>
      <w:r w:rsidRPr="00A06F63">
        <w:rPr>
          <w:rFonts w:eastAsia="Times New Roman"/>
          <w:sz w:val="20"/>
          <w:lang w:val="en-US"/>
        </w:rPr>
        <w:t>affiliated</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same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as</w:t>
      </w:r>
      <w:r w:rsidRPr="00A06F63">
        <w:rPr>
          <w:rFonts w:eastAsia="Times New Roman"/>
          <w:spacing w:val="23"/>
          <w:sz w:val="20"/>
          <w:lang w:val="en-US"/>
        </w:rPr>
        <w:t xml:space="preserve"> </w:t>
      </w:r>
      <w:r w:rsidRPr="00A06F63">
        <w:rPr>
          <w:rFonts w:eastAsia="Times New Roman"/>
          <w:sz w:val="20"/>
          <w:lang w:val="en-US"/>
        </w:rPr>
        <w:t>the</w:t>
      </w:r>
      <w:r w:rsidRPr="00A06F63">
        <w:rPr>
          <w:rFonts w:eastAsia="Times New Roman"/>
          <w:spacing w:val="24"/>
          <w:sz w:val="20"/>
          <w:lang w:val="en-US"/>
        </w:rPr>
        <w:t xml:space="preserve"> </w:t>
      </w:r>
      <w:r w:rsidRPr="00A06F63">
        <w:rPr>
          <w:rFonts w:eastAsia="Times New Roman"/>
          <w:sz w:val="20"/>
          <w:lang w:val="en-US"/>
        </w:rPr>
        <w:t>reporting</w:t>
      </w:r>
      <w:r w:rsidRPr="00A06F63">
        <w:rPr>
          <w:rFonts w:eastAsia="Times New Roman"/>
          <w:spacing w:val="24"/>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ID</w:t>
      </w:r>
      <w:r w:rsidRPr="00A06F63">
        <w:rPr>
          <w:rFonts w:eastAsia="Times New Roman"/>
          <w:spacing w:val="24"/>
          <w:sz w:val="20"/>
          <w:lang w:val="en-US"/>
        </w:rPr>
        <w:t xml:space="preserve"> </w:t>
      </w:r>
      <w:r w:rsidRPr="00A06F63">
        <w:rPr>
          <w:rFonts w:eastAsia="Times New Roman"/>
          <w:sz w:val="20"/>
          <w:lang w:val="en-US"/>
        </w:rPr>
        <w:t>subfield</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3"/>
          <w:sz w:val="20"/>
          <w:lang w:val="en-US"/>
        </w:rPr>
        <w:t xml:space="preserve"> </w:t>
      </w:r>
      <w:r w:rsidRPr="00A06F63">
        <w:rPr>
          <w:rFonts w:eastAsia="Times New Roman"/>
          <w:sz w:val="20"/>
          <w:lang w:val="en-US"/>
        </w:rPr>
        <w:t>set</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0.</w:t>
      </w:r>
      <w:r w:rsidRPr="00A06F63">
        <w:rPr>
          <w:rFonts w:eastAsia="Times New Roman"/>
          <w:spacing w:val="24"/>
          <w:sz w:val="20"/>
          <w:lang w:val="en-US"/>
        </w:rPr>
        <w:t xml:space="preserve"> </w:t>
      </w:r>
      <w:r w:rsidRPr="00A06F63">
        <w:rPr>
          <w:rFonts w:eastAsia="Times New Roman"/>
          <w:sz w:val="20"/>
          <w:lang w:val="en-US"/>
        </w:rPr>
        <w:t>If</w:t>
      </w:r>
      <w:r w:rsidRPr="00A06F63">
        <w:rPr>
          <w:rFonts w:eastAsia="Times New Roman"/>
          <w:spacing w:val="24"/>
          <w:sz w:val="20"/>
          <w:lang w:val="en-US"/>
        </w:rPr>
        <w:t xml:space="preserve"> </w:t>
      </w:r>
      <w:r w:rsidRPr="00A06F63">
        <w:rPr>
          <w:rFonts w:eastAsia="Times New Roman"/>
          <w:sz w:val="20"/>
          <w:lang w:val="en-US"/>
        </w:rPr>
        <w:t>the</w:t>
      </w:r>
    </w:p>
    <w:p w14:paraId="76CA4892" w14:textId="033976FD"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91" w:lineRule="exact"/>
        <w:ind w:left="660" w:hanging="554"/>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3872" behindDoc="1" locked="0" layoutInCell="0" allowOverlap="1" wp14:anchorId="2C96034E" wp14:editId="36AC18A0">
                <wp:simplePos x="0" y="0"/>
                <wp:positionH relativeFrom="page">
                  <wp:posOffset>791845</wp:posOffset>
                </wp:positionH>
                <wp:positionV relativeFrom="paragraph">
                  <wp:posOffset>96520</wp:posOffset>
                </wp:positionV>
                <wp:extent cx="114300" cy="127000"/>
                <wp:effectExtent l="127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034E" id="Text Box 24" o:spid="_x0000_s1034" type="#_x0000_t202" style="position:absolute;left:0;text-align:left;margin-left:62.35pt;margin-top:7.6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v6gEAAL4DAAAOAAAAZHJzL2Uyb0RvYy54bWysU9tu2zAMfR+wfxD0vtjOiq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" o:allowincell="f" filled="f" stroked="f">
                <v:textbox inset="0,0,0,0">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v:textbox>
                <w10:wrap anchorx="page"/>
              </v:shape>
            </w:pict>
          </mc:Fallback>
        </mc:AlternateConten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affiliated</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4"/>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4"/>
          <w:sz w:val="20"/>
          <w:lang w:val="en-US"/>
        </w:rPr>
        <w:t xml:space="preserve"> </w:t>
      </w:r>
      <w:r w:rsidRPr="00A06F63">
        <w:rPr>
          <w:rFonts w:eastAsia="Times New Roman"/>
          <w:sz w:val="20"/>
          <w:lang w:val="en-US"/>
        </w:rPr>
        <w:t>multiple</w:t>
      </w:r>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set</w:t>
      </w:r>
    </w:p>
    <w:p w14:paraId="494EF02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pPr>
      <w:r w:rsidRPr="00A06F63">
        <w:rPr>
          <w:rFonts w:eastAsia="Times New Roman"/>
          <w:position w:val="-2"/>
          <w:sz w:val="18"/>
          <w:szCs w:val="18"/>
          <w:lang w:val="en-US"/>
        </w:rPr>
        <w:lastRenderedPageBreak/>
        <w:t>65</w:t>
      </w:r>
      <w:r w:rsidRPr="00A06F63">
        <w:rPr>
          <w:rFonts w:eastAsia="Times New Roman"/>
          <w:position w:val="-2"/>
          <w:sz w:val="18"/>
          <w:szCs w:val="18"/>
          <w:lang w:val="en-US"/>
        </w:rPr>
        <w:tab/>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reporting</w:t>
      </w:r>
      <w:r w:rsidRPr="00A06F63">
        <w:rPr>
          <w:rFonts w:eastAsia="Times New Roman"/>
          <w:spacing w:val="-6"/>
          <w:sz w:val="20"/>
          <w:lang w:val="en-US"/>
        </w:rPr>
        <w:t xml:space="preserve"> </w:t>
      </w:r>
      <w:r w:rsidRPr="00A06F63">
        <w:rPr>
          <w:rFonts w:eastAsia="Times New Roman"/>
          <w:sz w:val="20"/>
          <w:lang w:val="en-US"/>
        </w:rPr>
        <w:t>AP,</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ID</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5"/>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same</w:t>
      </w:r>
      <w:r w:rsidRPr="00A06F63">
        <w:rPr>
          <w:rFonts w:eastAsia="Times New Roman"/>
          <w:spacing w:val="-5"/>
          <w:sz w:val="20"/>
          <w:lang w:val="en-US"/>
        </w:rPr>
        <w:t xml:space="preserve"> </w:t>
      </w:r>
      <w:r w:rsidRPr="00A06F63">
        <w:rPr>
          <w:rFonts w:eastAsia="Times New Roman"/>
          <w:sz w:val="20"/>
          <w:lang w:val="en-US"/>
        </w:rPr>
        <w:t>value</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BSSID</w:t>
      </w:r>
      <w:r w:rsidRPr="00A06F63">
        <w:rPr>
          <w:rFonts w:eastAsia="Times New Roman"/>
          <w:spacing w:val="-6"/>
          <w:sz w:val="20"/>
          <w:lang w:val="en-US"/>
        </w:rPr>
        <w:t xml:space="preserve"> </w:t>
      </w:r>
      <w:r w:rsidRPr="00A06F63">
        <w:rPr>
          <w:rFonts w:eastAsia="Times New Roman"/>
          <w:sz w:val="20"/>
          <w:lang w:val="en-US"/>
        </w:rPr>
        <w:t>Index</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Multiple</w:t>
      </w:r>
    </w:p>
    <w:p w14:paraId="745F6C8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sectPr w:rsidR="00A06F63" w:rsidRPr="00A06F63">
          <w:pgSz w:w="12240" w:h="15840"/>
          <w:pgMar w:top="1280" w:right="1660" w:bottom="960" w:left="1140" w:header="661" w:footer="761" w:gutter="0"/>
          <w:cols w:space="720"/>
          <w:noEndnote/>
        </w:sectPr>
      </w:pPr>
    </w:p>
    <w:p w14:paraId="0BD3032F" w14:textId="77777777" w:rsidR="00A06F63" w:rsidRPr="00A06F63" w:rsidRDefault="00A06F63" w:rsidP="00672ED7">
      <w:pPr>
        <w:widowControl w:val="0"/>
        <w:numPr>
          <w:ilvl w:val="0"/>
          <w:numId w:val="15"/>
        </w:numPr>
        <w:tabs>
          <w:tab w:val="left" w:pos="630"/>
        </w:tabs>
        <w:kinsoku w:val="0"/>
        <w:overflowPunct w:val="0"/>
        <w:autoSpaceDE w:val="0"/>
        <w:autoSpaceDN w:val="0"/>
        <w:adjustRightInd w:val="0"/>
        <w:spacing w:before="103" w:line="219" w:lineRule="exact"/>
        <w:ind w:left="0"/>
        <w:jc w:val="left"/>
        <w:rPr>
          <w:rFonts w:eastAsia="Times New Roman"/>
          <w:sz w:val="20"/>
          <w:lang w:val="en-US"/>
        </w:rPr>
      </w:pPr>
      <w:r w:rsidRPr="00A06F63">
        <w:rPr>
          <w:rFonts w:eastAsia="Times New Roman"/>
          <w:sz w:val="20"/>
          <w:lang w:val="en-US"/>
        </w:rPr>
        <w:lastRenderedPageBreak/>
        <w:t>BSSID-Index</w:t>
      </w:r>
      <w:r w:rsidRPr="00A06F63">
        <w:rPr>
          <w:rFonts w:eastAsia="Times New Roman"/>
          <w:spacing w:val="9"/>
          <w:sz w:val="20"/>
          <w:lang w:val="en-US"/>
        </w:rPr>
        <w:t xml:space="preserve"> </w:t>
      </w:r>
      <w:r w:rsidRPr="00A06F63">
        <w:rPr>
          <w:rFonts w:eastAsia="Times New Roman"/>
          <w:sz w:val="20"/>
          <w:lang w:val="en-US"/>
        </w:rPr>
        <w:t>element</w:t>
      </w:r>
      <w:r w:rsidRPr="00A06F63">
        <w:rPr>
          <w:rFonts w:eastAsia="Times New Roman"/>
          <w:spacing w:val="10"/>
          <w:sz w:val="20"/>
          <w:lang w:val="en-US"/>
        </w:rPr>
        <w:t xml:space="preserve"> </w:t>
      </w:r>
      <w:r w:rsidRPr="00A06F63">
        <w:rPr>
          <w:rFonts w:eastAsia="Times New Roman"/>
          <w:sz w:val="20"/>
          <w:lang w:val="en-US"/>
        </w:rPr>
        <w:t>in</w:t>
      </w:r>
      <w:r w:rsidRPr="00A06F63">
        <w:rPr>
          <w:rFonts w:eastAsia="Times New Roman"/>
          <w:spacing w:val="8"/>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10"/>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profile</w:t>
      </w:r>
      <w:r w:rsidRPr="00A06F63">
        <w:rPr>
          <w:rFonts w:eastAsia="Times New Roman"/>
          <w:spacing w:val="10"/>
          <w:sz w:val="20"/>
          <w:lang w:val="en-US"/>
        </w:rPr>
        <w:t xml:space="preserve"> </w:t>
      </w:r>
      <w:r w:rsidRPr="00A06F63">
        <w:rPr>
          <w:rFonts w:eastAsia="Times New Roman"/>
          <w:sz w:val="20"/>
          <w:lang w:val="en-US"/>
        </w:rPr>
        <w:t>corresponding</w:t>
      </w:r>
      <w:r w:rsidRPr="00A06F63">
        <w:rPr>
          <w:rFonts w:eastAsia="Times New Roman"/>
          <w:spacing w:val="8"/>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9"/>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If</w:t>
      </w:r>
    </w:p>
    <w:p w14:paraId="392DE609" w14:textId="414C3C46" w:rsidR="00A06F63" w:rsidRPr="00A06F63" w:rsidDel="004A72C1" w:rsidRDefault="00A06F63" w:rsidP="004A72C1">
      <w:pPr>
        <w:widowControl w:val="0"/>
        <w:numPr>
          <w:ilvl w:val="0"/>
          <w:numId w:val="15"/>
        </w:numPr>
        <w:tabs>
          <w:tab w:val="left" w:pos="630"/>
        </w:tabs>
        <w:kinsoku w:val="0"/>
        <w:overflowPunct w:val="0"/>
        <w:autoSpaceDE w:val="0"/>
        <w:autoSpaceDN w:val="0"/>
        <w:adjustRightInd w:val="0"/>
        <w:spacing w:line="220" w:lineRule="exact"/>
        <w:ind w:left="0"/>
        <w:jc w:val="left"/>
        <w:rPr>
          <w:del w:id="93" w:author="Cariou, Laurent" w:date="2021-02-11T17:36:00Z"/>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part</w:t>
      </w:r>
      <w:r w:rsidRPr="00A06F63">
        <w:rPr>
          <w:rFonts w:eastAsia="Times New Roman"/>
          <w:spacing w:val="4"/>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another</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4"/>
          <w:sz w:val="20"/>
          <w:lang w:val="en-US"/>
        </w:rPr>
        <w:t xml:space="preserve"> </w:t>
      </w:r>
      <w:r w:rsidRPr="00A06F63">
        <w:rPr>
          <w:rFonts w:eastAsia="Times New Roman"/>
          <w:sz w:val="20"/>
          <w:lang w:val="en-US"/>
        </w:rPr>
        <w:t>MLD,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4"/>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del w:id="94" w:author="Cariou, Laurent" w:date="2021-02-11T17:36:00Z">
        <w:r w:rsidRPr="00A06F63" w:rsidDel="004A72C1">
          <w:rPr>
            <w:rFonts w:eastAsia="Times New Roman"/>
            <w:sz w:val="20"/>
            <w:lang w:val="en-US"/>
          </w:rPr>
          <w:delText>following</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the</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procedure</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defined</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in</w:delText>
        </w:r>
      </w:del>
    </w:p>
    <w:p w14:paraId="30DEB772" w14:textId="5307E94C" w:rsidR="00A06F63" w:rsidRPr="00A06F63" w:rsidRDefault="00A06F63" w:rsidP="00246AC0">
      <w:pPr>
        <w:widowControl w:val="0"/>
        <w:numPr>
          <w:ilvl w:val="0"/>
          <w:numId w:val="15"/>
        </w:numPr>
        <w:tabs>
          <w:tab w:val="left" w:pos="630"/>
        </w:tabs>
        <w:kinsoku w:val="0"/>
        <w:overflowPunct w:val="0"/>
        <w:autoSpaceDE w:val="0"/>
        <w:autoSpaceDN w:val="0"/>
        <w:adjustRightInd w:val="0"/>
        <w:spacing w:line="220" w:lineRule="exact"/>
        <w:ind w:left="0"/>
        <w:jc w:val="left"/>
        <w:rPr>
          <w:rFonts w:eastAsia="Times New Roman"/>
          <w:color w:val="000000"/>
          <w:sz w:val="20"/>
          <w:lang w:val="en-US"/>
        </w:rPr>
      </w:pPr>
      <w:del w:id="95" w:author="Cariou, Laurent" w:date="2021-02-11T17:36:00Z">
        <w:r w:rsidRPr="00A06F63" w:rsidDel="004A72C1">
          <w:rPr>
            <w:rFonts w:eastAsia="Times New Roman"/>
            <w:sz w:val="20"/>
            <w:lang w:val="en-US"/>
          </w:rPr>
          <w:delText>35.3.4.1</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(AP</w:delText>
        </w:r>
        <w:r w:rsidRPr="00A06F63" w:rsidDel="004A72C1">
          <w:rPr>
            <w:rFonts w:eastAsia="Times New Roman"/>
            <w:spacing w:val="-2"/>
            <w:sz w:val="20"/>
            <w:lang w:val="en-US"/>
          </w:rPr>
          <w:delText xml:space="preserve"> </w:delText>
        </w:r>
        <w:r w:rsidRPr="00A06F63" w:rsidDel="004A72C1">
          <w:rPr>
            <w:rFonts w:eastAsia="Times New Roman"/>
            <w:sz w:val="20"/>
            <w:lang w:val="en-US"/>
          </w:rPr>
          <w:delText>behavior).</w:delText>
        </w:r>
      </w:del>
      <w:ins w:id="96" w:author="Cariou, Laurent" w:date="2021-02-11T17:36:00Z">
        <w:r w:rsidR="004A72C1">
          <w:rPr>
            <w:spacing w:val="6"/>
            <w:sz w:val="20"/>
          </w:rPr>
          <w:t>to a value higher than 0 or lower than 255 if no Multiple BSSID element is carried in the same frame or a value higher than 2</w:t>
        </w:r>
        <w:r w:rsidR="004A72C1" w:rsidRPr="00134AAC">
          <w:rPr>
            <w:i/>
            <w:iCs/>
            <w:spacing w:val="6"/>
            <w:sz w:val="20"/>
            <w:vertAlign w:val="superscript"/>
          </w:rPr>
          <w:t>n</w:t>
        </w:r>
        <w:r w:rsidR="004A72C1">
          <w:rPr>
            <w:sz w:val="20"/>
          </w:rPr>
          <w:t xml:space="preserve"> – 1 and lower </w:t>
        </w:r>
      </w:ins>
      <w:ins w:id="97" w:author="Cariou, Laurent" w:date="2021-02-11T17:37:00Z">
        <w:r w:rsidR="004A72C1">
          <w:rPr>
            <w:sz w:val="20"/>
          </w:rPr>
          <w:t>t</w:t>
        </w:r>
      </w:ins>
      <w:ins w:id="98" w:author="Cariou, Laurent" w:date="2021-02-11T17:36:00Z">
        <w:r w:rsidR="004A72C1">
          <w:rPr>
            <w:sz w:val="20"/>
          </w:rPr>
          <w:t xml:space="preserve">han 255 if a Multiple BSSID element is carried in the same frame, where </w:t>
        </w:r>
        <w:r w:rsidR="004A72C1" w:rsidRPr="00134AAC">
          <w:rPr>
            <w:i/>
            <w:iCs/>
            <w:sz w:val="20"/>
          </w:rPr>
          <w:t>n</w:t>
        </w:r>
        <w:r w:rsidR="004A72C1">
          <w:rPr>
            <w:sz w:val="20"/>
          </w:rPr>
          <w:t xml:space="preserve"> is the value contained in the </w:t>
        </w:r>
        <w:proofErr w:type="spellStart"/>
        <w:r w:rsidR="004A72C1">
          <w:rPr>
            <w:sz w:val="20"/>
          </w:rPr>
          <w:t>MaxBSSID</w:t>
        </w:r>
        <w:proofErr w:type="spellEnd"/>
        <w:r w:rsidR="004A72C1">
          <w:rPr>
            <w:sz w:val="20"/>
          </w:rPr>
          <w:t xml:space="preserve"> Indicator field in the Multiple BSSID element.</w:t>
        </w:r>
      </w:ins>
      <w:ins w:id="99" w:author="Cariou, Laurent" w:date="2021-02-11T18:50:00Z">
        <w:r w:rsidR="00934DA1">
          <w:rPr>
            <w:sz w:val="20"/>
          </w:rPr>
          <w:t xml:space="preserve"> (#2972</w:t>
        </w:r>
      </w:ins>
      <w:ins w:id="100" w:author="Cariou, Laurent" w:date="2021-02-11T19:14:00Z">
        <w:r w:rsidR="00073D5F">
          <w:rPr>
            <w:sz w:val="20"/>
          </w:rPr>
          <w:t>, #3361</w:t>
        </w:r>
      </w:ins>
      <w:ins w:id="101" w:author="Cariou, Laurent" w:date="2021-02-12T17:38:00Z">
        <w:r w:rsidR="00EA6164">
          <w:rPr>
            <w:sz w:val="20"/>
          </w:rPr>
          <w:t>, #1041</w:t>
        </w:r>
      </w:ins>
      <w:ins w:id="102" w:author="Cariou, Laurent" w:date="2021-02-12T18:27:00Z">
        <w:r w:rsidR="00945951">
          <w:rPr>
            <w:sz w:val="20"/>
          </w:rPr>
          <w:t>, #1923</w:t>
        </w:r>
      </w:ins>
      <w:ins w:id="103" w:author="Cariou, Laurent" w:date="2021-02-12T18:30:00Z">
        <w:r w:rsidR="00945951">
          <w:rPr>
            <w:sz w:val="20"/>
          </w:rPr>
          <w:t>, #1973</w:t>
        </w:r>
      </w:ins>
      <w:ins w:id="104" w:author="Cariou, Laurent" w:date="2021-02-11T18:50:00Z">
        <w:r w:rsidR="00934DA1">
          <w:rPr>
            <w:sz w:val="20"/>
          </w:rPr>
          <w:t>)</w:t>
        </w:r>
      </w:ins>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2"/>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2"/>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3"/>
          <w:sz w:val="20"/>
          <w:lang w:val="en-US"/>
        </w:rPr>
        <w:t xml:space="preserve"> </w:t>
      </w:r>
      <w:del w:id="105"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3"/>
            <w:sz w:val="20"/>
            <w:lang w:val="en-US"/>
          </w:rPr>
          <w:delText xml:space="preserve"> </w:delText>
        </w:r>
      </w:del>
      <w:ins w:id="106" w:author="Cariou, Laurent" w:date="2021-02-10T18:33:00Z">
        <w:r w:rsidR="008275AE">
          <w:rPr>
            <w:rFonts w:eastAsia="Times New Roman"/>
            <w:color w:val="FF0000"/>
            <w:sz w:val="20"/>
            <w:lang w:val="en-US"/>
          </w:rPr>
          <w:t>25</w:t>
        </w:r>
      </w:ins>
      <w:ins w:id="107" w:author="Cariou, Laurent" w:date="2021-02-11T17:21:00Z">
        <w:r w:rsidR="00664B01">
          <w:rPr>
            <w:rFonts w:eastAsia="Times New Roman"/>
            <w:color w:val="FF0000"/>
            <w:sz w:val="20"/>
            <w:lang w:val="en-US"/>
          </w:rPr>
          <w:t>5</w:t>
        </w:r>
      </w:ins>
      <w:ins w:id="108" w:author="Cariou, Laurent" w:date="2021-02-10T18:33:00Z">
        <w:r w:rsidR="008275AE" w:rsidRPr="00A06F63">
          <w:rPr>
            <w:rFonts w:eastAsia="Times New Roman"/>
            <w:color w:val="FF0000"/>
            <w:spacing w:val="-3"/>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2"/>
          <w:sz w:val="20"/>
          <w:lang w:val="en-US"/>
        </w:rPr>
        <w:t xml:space="preserve"> </w:t>
      </w:r>
      <w:r w:rsidRPr="00A06F63">
        <w:rPr>
          <w:rFonts w:eastAsia="Times New Roman"/>
          <w:color w:val="000000"/>
          <w:sz w:val="20"/>
          <w:lang w:val="en-US"/>
        </w:rPr>
        <w:t>reported</w:t>
      </w:r>
      <w:r w:rsidRPr="00A06F63">
        <w:rPr>
          <w:rFonts w:eastAsia="Times New Roman"/>
          <w:color w:val="000000"/>
          <w:spacing w:val="-3"/>
          <w:sz w:val="20"/>
          <w:lang w:val="en-US"/>
        </w:rPr>
        <w:t xml:space="preserve"> </w:t>
      </w:r>
      <w:r w:rsidRPr="00A06F63">
        <w:rPr>
          <w:rFonts w:eastAsia="Times New Roman"/>
          <w:color w:val="000000"/>
          <w:sz w:val="20"/>
          <w:lang w:val="en-US"/>
        </w:rPr>
        <w:t>AP</w:t>
      </w:r>
      <w:r w:rsidRPr="00A06F63">
        <w:rPr>
          <w:rFonts w:eastAsia="Times New Roman"/>
          <w:color w:val="000000"/>
          <w:spacing w:val="-2"/>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2"/>
          <w:sz w:val="20"/>
          <w:lang w:val="en-US"/>
        </w:rPr>
        <w:t xml:space="preserve"> </w:t>
      </w:r>
      <w:r w:rsidRPr="00A06F63">
        <w:rPr>
          <w:rFonts w:eastAsia="Times New Roman"/>
          <w:color w:val="000000"/>
          <w:sz w:val="20"/>
          <w:lang w:val="en-US"/>
        </w:rPr>
        <w:t>part</w:t>
      </w:r>
      <w:r w:rsidRPr="00A06F63">
        <w:rPr>
          <w:rFonts w:eastAsia="Times New Roman"/>
          <w:color w:val="000000"/>
          <w:spacing w:val="-2"/>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2"/>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r w:rsidRPr="00A06F63">
        <w:rPr>
          <w:rFonts w:eastAsia="Times New Roman"/>
          <w:color w:val="000000"/>
          <w:spacing w:val="-5"/>
          <w:sz w:val="20"/>
          <w:lang w:val="en-US"/>
        </w:rPr>
        <w:t xml:space="preserve"> </w:t>
      </w:r>
      <w:r w:rsidRPr="00A06F63">
        <w:rPr>
          <w:rFonts w:eastAsia="Times New Roman"/>
          <w:color w:val="000000"/>
          <w:sz w:val="20"/>
          <w:lang w:val="en-US"/>
        </w:rPr>
        <w:t>or</w:t>
      </w:r>
    </w:p>
    <w:p w14:paraId="6B305186" w14:textId="2D5737D7" w:rsidR="00A06F63" w:rsidRPr="00A06F63" w:rsidRDefault="00A06F63" w:rsidP="00672ED7">
      <w:pPr>
        <w:widowControl w:val="0"/>
        <w:numPr>
          <w:ilvl w:val="0"/>
          <w:numId w:val="15"/>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7968" behindDoc="1" locked="0" layoutInCell="0" allowOverlap="1" wp14:anchorId="1209956A" wp14:editId="198C7093">
                <wp:simplePos x="0" y="0"/>
                <wp:positionH relativeFrom="page">
                  <wp:posOffset>848995</wp:posOffset>
                </wp:positionH>
                <wp:positionV relativeFrom="paragraph">
                  <wp:posOffset>97155</wp:posOffset>
                </wp:positionV>
                <wp:extent cx="57150" cy="127000"/>
                <wp:effectExtent l="1270" t="317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956A" id="Text Box 23" o:spid="_x0000_s1035" type="#_x0000_t202" style="position:absolute;left:0;text-align:left;margin-left:66.85pt;margin-top:7.65pt;width:4.5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" o:allowincell="f" filled="f" stroked="f">
                <v:textbox inset="0,0,0,0">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A06F63">
        <w:rPr>
          <w:rFonts w:eastAsia="Times New Roman"/>
          <w:sz w:val="20"/>
          <w:lang w:val="en-US"/>
        </w:rPr>
        <w:t>if the reporting AP does not have that</w:t>
      </w:r>
      <w:r w:rsidRPr="00A06F63">
        <w:rPr>
          <w:rFonts w:eastAsia="Times New Roman"/>
          <w:spacing w:val="-5"/>
          <w:sz w:val="20"/>
          <w:lang w:val="en-US"/>
        </w:rPr>
        <w:t xml:space="preserve"> </w:t>
      </w:r>
      <w:r w:rsidRPr="00A06F63">
        <w:rPr>
          <w:rFonts w:eastAsia="Times New Roman"/>
          <w:sz w:val="20"/>
          <w:lang w:val="en-US"/>
        </w:rPr>
        <w:t>information.</w:t>
      </w:r>
      <w:ins w:id="109" w:author="Cariou, Laurent" w:date="2021-02-10T18:36:00Z">
        <w:r w:rsidR="00481A0E">
          <w:rPr>
            <w:rFonts w:eastAsia="Times New Roman"/>
            <w:sz w:val="20"/>
            <w:lang w:val="en-US"/>
          </w:rPr>
          <w:t xml:space="preserve"> (#2156)</w:t>
        </w:r>
      </w:ins>
    </w:p>
    <w:p w14:paraId="37B47BF7" w14:textId="2C30AAB1" w:rsidR="00A06F63" w:rsidRPr="002E7325" w:rsidDel="002E7325"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del w:id="110" w:author="Cariou, Laurent" w:date="2021-02-11T19:07:00Z"/>
          <w:rFonts w:eastAsia="Times New Roman"/>
          <w:sz w:val="18"/>
          <w:szCs w:val="18"/>
          <w:lang w:val="en-US"/>
        </w:rPr>
      </w:pPr>
      <w:r w:rsidRPr="002E7325">
        <w:rPr>
          <w:rFonts w:eastAsia="Times New Roman"/>
          <w:sz w:val="18"/>
          <w:szCs w:val="18"/>
          <w:lang w:val="en-US"/>
        </w:rPr>
        <w:t>NOTE</w:t>
      </w:r>
      <w:r w:rsidRPr="002E7325">
        <w:rPr>
          <w:rFonts w:eastAsia="Times New Roman"/>
          <w:spacing w:val="6"/>
          <w:sz w:val="18"/>
          <w:szCs w:val="18"/>
          <w:lang w:val="en-US"/>
        </w:rPr>
        <w:t xml:space="preserve"> </w:t>
      </w:r>
      <w:r w:rsidRPr="002E7325">
        <w:rPr>
          <w:rFonts w:eastAsia="Times New Roman"/>
          <w:sz w:val="18"/>
          <w:szCs w:val="18"/>
          <w:lang w:val="en-US"/>
        </w:rPr>
        <w:t>1—The</w:t>
      </w:r>
      <w:r w:rsidRPr="002E7325">
        <w:rPr>
          <w:rFonts w:eastAsia="Times New Roman"/>
          <w:spacing w:val="6"/>
          <w:sz w:val="18"/>
          <w:szCs w:val="18"/>
          <w:lang w:val="en-US"/>
        </w:rPr>
        <w:t xml:space="preserve"> </w:t>
      </w:r>
      <w:r w:rsidRPr="002E7325">
        <w:rPr>
          <w:rFonts w:eastAsia="Times New Roman"/>
          <w:sz w:val="18"/>
          <w:szCs w:val="18"/>
          <w:lang w:val="en-US"/>
        </w:rPr>
        <w:t>MLD</w:t>
      </w:r>
      <w:r w:rsidRPr="002E7325">
        <w:rPr>
          <w:rFonts w:eastAsia="Times New Roman"/>
          <w:spacing w:val="5"/>
          <w:sz w:val="18"/>
          <w:szCs w:val="18"/>
          <w:lang w:val="en-US"/>
        </w:rPr>
        <w:t xml:space="preserve"> </w:t>
      </w:r>
      <w:r w:rsidRPr="002E7325">
        <w:rPr>
          <w:rFonts w:eastAsia="Times New Roman"/>
          <w:sz w:val="18"/>
          <w:szCs w:val="18"/>
          <w:lang w:val="en-US"/>
        </w:rPr>
        <w:t>ID</w:t>
      </w:r>
      <w:r w:rsidRPr="002E7325">
        <w:rPr>
          <w:rFonts w:eastAsia="Times New Roman"/>
          <w:spacing w:val="5"/>
          <w:sz w:val="18"/>
          <w:szCs w:val="18"/>
          <w:lang w:val="en-US"/>
        </w:rPr>
        <w:t xml:space="preserve"> </w:t>
      </w:r>
      <w:del w:id="111" w:author="Cariou, Laurent" w:date="2021-02-11T19:07:00Z">
        <w:r w:rsidRPr="002E7325" w:rsidDel="002E7325">
          <w:rPr>
            <w:rFonts w:eastAsia="Times New Roman"/>
            <w:sz w:val="18"/>
            <w:szCs w:val="18"/>
            <w:lang w:val="en-US"/>
          </w:rPr>
          <w:delText>is</w:delText>
        </w:r>
      </w:del>
      <w:ins w:id="112" w:author="Cariou, Laurent" w:date="2021-02-11T19:07:00Z">
        <w:r w:rsidR="002E7325" w:rsidRPr="002E7325">
          <w:rPr>
            <w:rFonts w:eastAsia="Times New Roman"/>
            <w:sz w:val="18"/>
            <w:szCs w:val="18"/>
            <w:lang w:val="en-US"/>
          </w:rPr>
          <w:t>is</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used</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to</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identify</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the</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list</w:t>
        </w:r>
        <w:r w:rsidR="002E7325" w:rsidRPr="002E7325">
          <w:rPr>
            <w:rFonts w:eastAsia="Times New Roman"/>
            <w:spacing w:val="5"/>
            <w:sz w:val="18"/>
            <w:szCs w:val="18"/>
            <w:lang w:val="en-US"/>
          </w:rPr>
          <w:t xml:space="preserve"> </w:t>
        </w:r>
        <w:r w:rsidR="002E7325" w:rsidRPr="002E7325">
          <w:rPr>
            <w:rFonts w:eastAsia="Times New Roman"/>
            <w:sz w:val="18"/>
            <w:szCs w:val="18"/>
            <w:lang w:val="en-US"/>
          </w:rPr>
          <w:t>of</w:t>
        </w:r>
      </w:ins>
      <w:ins w:id="113" w:author="Cariou, Laurent" w:date="2021-02-11T19:08:00Z">
        <w:r w:rsidR="002E7325">
          <w:rPr>
            <w:rFonts w:eastAsia="Times New Roman"/>
            <w:sz w:val="18"/>
            <w:szCs w:val="18"/>
            <w:lang w:val="en-US"/>
          </w:rPr>
          <w:t xml:space="preserve"> </w:t>
        </w:r>
      </w:ins>
      <w:ins w:id="114" w:author="Cariou, Laurent" w:date="2021-02-11T19:07:00Z">
        <w:r w:rsidR="002E7325" w:rsidRPr="002E7325">
          <w:rPr>
            <w:rFonts w:eastAsia="Times New Roman"/>
            <w:sz w:val="18"/>
            <w:szCs w:val="18"/>
            <w:lang w:val="en-US"/>
          </w:rPr>
          <w:t>reported APs affiliated to the same AP</w:t>
        </w:r>
        <w:r w:rsidR="002E7325" w:rsidRPr="002E7325">
          <w:rPr>
            <w:rFonts w:eastAsia="Times New Roman"/>
            <w:spacing w:val="-14"/>
            <w:sz w:val="18"/>
            <w:szCs w:val="18"/>
            <w:lang w:val="en-US"/>
          </w:rPr>
          <w:t xml:space="preserve"> </w:t>
        </w:r>
        <w:r w:rsidR="002E7325" w:rsidRPr="002E7325">
          <w:rPr>
            <w:rFonts w:eastAsia="Times New Roman"/>
            <w:sz w:val="18"/>
            <w:szCs w:val="18"/>
            <w:lang w:val="en-US"/>
          </w:rPr>
          <w:t>MLD</w:t>
        </w:r>
      </w:ins>
      <w:ins w:id="115" w:author="Cariou, Laurent" w:date="2021-02-11T19:08:00Z">
        <w:r w:rsidR="002E7325">
          <w:rPr>
            <w:rFonts w:eastAsia="Times New Roman"/>
            <w:sz w:val="18"/>
            <w:szCs w:val="18"/>
            <w:lang w:val="en-US"/>
          </w:rPr>
          <w:t>, especially when APs from multiple AP MLDs are reported</w:t>
        </w:r>
        <w:r w:rsidR="00073D5F">
          <w:rPr>
            <w:rFonts w:eastAsia="Times New Roman"/>
            <w:sz w:val="18"/>
            <w:szCs w:val="18"/>
            <w:lang w:val="en-US"/>
          </w:rPr>
          <w:t>,</w:t>
        </w:r>
      </w:ins>
      <w:r w:rsidRPr="002E7325">
        <w:rPr>
          <w:rFonts w:eastAsia="Times New Roman"/>
          <w:spacing w:val="6"/>
          <w:sz w:val="18"/>
          <w:szCs w:val="18"/>
          <w:lang w:val="en-US"/>
        </w:rPr>
        <w:t xml:space="preserve"> </w:t>
      </w:r>
      <w:ins w:id="116" w:author="Cariou, Laurent" w:date="2021-02-11T19:08:00Z">
        <w:r w:rsidR="002E7325">
          <w:rPr>
            <w:rFonts w:eastAsia="Times New Roman"/>
            <w:spacing w:val="6"/>
            <w:sz w:val="18"/>
            <w:szCs w:val="18"/>
            <w:lang w:val="en-US"/>
          </w:rPr>
          <w:t xml:space="preserve">and is </w:t>
        </w:r>
      </w:ins>
      <w:r w:rsidRPr="002E7325">
        <w:rPr>
          <w:rFonts w:eastAsia="Times New Roman"/>
          <w:sz w:val="18"/>
          <w:szCs w:val="18"/>
          <w:lang w:val="en-US"/>
        </w:rPr>
        <w:t>unique</w:t>
      </w:r>
      <w:ins w:id="117" w:author="Cariou, Laurent" w:date="2021-02-11T18:57:00Z">
        <w:r w:rsidR="00934DA1" w:rsidRPr="002E7325">
          <w:rPr>
            <w:rFonts w:eastAsia="Times New Roman"/>
            <w:sz w:val="18"/>
            <w:szCs w:val="18"/>
            <w:lang w:val="en-US"/>
          </w:rPr>
          <w:t>ly</w:t>
        </w:r>
      </w:ins>
      <w:r w:rsidRPr="002E7325">
        <w:rPr>
          <w:rFonts w:eastAsia="Times New Roman"/>
          <w:spacing w:val="6"/>
          <w:sz w:val="18"/>
          <w:szCs w:val="18"/>
          <w:lang w:val="en-US"/>
        </w:rPr>
        <w:t xml:space="preserve"> </w:t>
      </w:r>
      <w:ins w:id="118" w:author="Cariou, Laurent" w:date="2021-02-11T18:57:00Z">
        <w:r w:rsidR="00934DA1" w:rsidRPr="002E7325">
          <w:rPr>
            <w:rFonts w:eastAsia="Times New Roman"/>
            <w:spacing w:val="6"/>
            <w:sz w:val="18"/>
            <w:szCs w:val="18"/>
            <w:lang w:val="en-US"/>
          </w:rPr>
          <w:t xml:space="preserve">given </w:t>
        </w:r>
      </w:ins>
      <w:r w:rsidRPr="002E7325">
        <w:rPr>
          <w:rFonts w:eastAsia="Times New Roman"/>
          <w:sz w:val="18"/>
          <w:szCs w:val="18"/>
          <w:lang w:val="en-US"/>
        </w:rPr>
        <w:t>to</w:t>
      </w:r>
      <w:r w:rsidRPr="002E7325">
        <w:rPr>
          <w:rFonts w:eastAsia="Times New Roman"/>
          <w:spacing w:val="5"/>
          <w:sz w:val="18"/>
          <w:szCs w:val="18"/>
          <w:lang w:val="en-US"/>
        </w:rPr>
        <w:t xml:space="preserve"> </w:t>
      </w:r>
      <w:r w:rsidRPr="002E7325">
        <w:rPr>
          <w:rFonts w:eastAsia="Times New Roman"/>
          <w:sz w:val="18"/>
          <w:szCs w:val="18"/>
          <w:lang w:val="en-US"/>
        </w:rPr>
        <w:t>an</w:t>
      </w:r>
      <w:r w:rsidRPr="002E7325">
        <w:rPr>
          <w:rFonts w:eastAsia="Times New Roman"/>
          <w:spacing w:val="6"/>
          <w:sz w:val="18"/>
          <w:szCs w:val="18"/>
          <w:lang w:val="en-US"/>
        </w:rPr>
        <w:t xml:space="preserve"> </w:t>
      </w:r>
      <w:r w:rsidRPr="002E7325">
        <w:rPr>
          <w:rFonts w:eastAsia="Times New Roman"/>
          <w:sz w:val="18"/>
          <w:szCs w:val="18"/>
          <w:lang w:val="en-US"/>
        </w:rPr>
        <w:t>AP</w:t>
      </w:r>
      <w:r w:rsidRPr="00073D5F">
        <w:rPr>
          <w:rFonts w:eastAsia="Times New Roman"/>
          <w:spacing w:val="6"/>
          <w:sz w:val="18"/>
          <w:szCs w:val="18"/>
          <w:lang w:val="en-US"/>
        </w:rPr>
        <w:t xml:space="preserve"> </w:t>
      </w:r>
      <w:r w:rsidRPr="00073D5F">
        <w:rPr>
          <w:rFonts w:eastAsia="Times New Roman"/>
          <w:sz w:val="18"/>
          <w:szCs w:val="18"/>
          <w:lang w:val="en-US"/>
        </w:rPr>
        <w:t>MLD</w:t>
      </w:r>
      <w:r w:rsidRPr="00073D5F">
        <w:rPr>
          <w:rFonts w:eastAsia="Times New Roman"/>
          <w:spacing w:val="7"/>
          <w:sz w:val="18"/>
          <w:szCs w:val="18"/>
          <w:lang w:val="en-US"/>
        </w:rPr>
        <w:t xml:space="preserve"> </w:t>
      </w:r>
      <w:ins w:id="119" w:author="Cariou, Laurent" w:date="2021-02-11T19:07:00Z">
        <w:r w:rsidR="002E7325" w:rsidRPr="00073D5F">
          <w:rPr>
            <w:rFonts w:eastAsia="Times New Roman"/>
            <w:spacing w:val="7"/>
            <w:sz w:val="18"/>
            <w:szCs w:val="18"/>
            <w:lang w:val="en-US"/>
          </w:rPr>
          <w:t xml:space="preserve">only </w:t>
        </w:r>
      </w:ins>
      <w:r w:rsidRPr="00246AC0">
        <w:rPr>
          <w:rFonts w:eastAsia="Times New Roman"/>
          <w:sz w:val="18"/>
          <w:szCs w:val="18"/>
          <w:lang w:val="en-US"/>
        </w:rPr>
        <w:t>in</w:t>
      </w:r>
      <w:r w:rsidRPr="00246AC0">
        <w:rPr>
          <w:rFonts w:eastAsia="Times New Roman"/>
          <w:spacing w:val="5"/>
          <w:sz w:val="18"/>
          <w:szCs w:val="18"/>
          <w:lang w:val="en-US"/>
        </w:rPr>
        <w:t xml:space="preserve"> </w:t>
      </w:r>
      <w:r w:rsidRPr="00246AC0">
        <w:rPr>
          <w:rFonts w:eastAsia="Times New Roman"/>
          <w:sz w:val="18"/>
          <w:szCs w:val="18"/>
          <w:lang w:val="en-US"/>
        </w:rPr>
        <w:t>the</w:t>
      </w:r>
      <w:r w:rsidRPr="00246AC0">
        <w:rPr>
          <w:rFonts w:eastAsia="Times New Roman"/>
          <w:spacing w:val="5"/>
          <w:sz w:val="18"/>
          <w:szCs w:val="18"/>
          <w:lang w:val="en-US"/>
        </w:rPr>
        <w:t xml:space="preserve"> </w:t>
      </w:r>
      <w:r w:rsidRPr="00246AC0">
        <w:rPr>
          <w:rFonts w:eastAsia="Times New Roman"/>
          <w:sz w:val="18"/>
          <w:szCs w:val="18"/>
          <w:lang w:val="en-US"/>
        </w:rPr>
        <w:t>frame</w:t>
      </w:r>
      <w:r w:rsidRPr="00246AC0">
        <w:rPr>
          <w:rFonts w:eastAsia="Times New Roman"/>
          <w:spacing w:val="7"/>
          <w:sz w:val="18"/>
          <w:szCs w:val="18"/>
          <w:lang w:val="en-US"/>
        </w:rPr>
        <w:t xml:space="preserve"> </w:t>
      </w:r>
      <w:del w:id="120" w:author="Cariou, Laurent" w:date="2021-02-11T18:58:00Z">
        <w:r w:rsidRPr="002E7325" w:rsidDel="002E7325">
          <w:rPr>
            <w:rFonts w:eastAsia="Times New Roman"/>
            <w:sz w:val="18"/>
            <w:szCs w:val="18"/>
            <w:lang w:val="en-US"/>
          </w:rPr>
          <w:delText>on</w:delText>
        </w:r>
        <w:r w:rsidRPr="002E7325" w:rsidDel="002E7325">
          <w:rPr>
            <w:rFonts w:eastAsia="Times New Roman"/>
            <w:spacing w:val="5"/>
            <w:sz w:val="18"/>
            <w:szCs w:val="18"/>
            <w:lang w:val="en-US"/>
          </w:rPr>
          <w:delText xml:space="preserve"> </w:delText>
        </w:r>
      </w:del>
      <w:r w:rsidRPr="002E7325">
        <w:rPr>
          <w:rFonts w:eastAsia="Times New Roman"/>
          <w:sz w:val="18"/>
          <w:szCs w:val="18"/>
          <w:lang w:val="en-US"/>
        </w:rPr>
        <w:t>which</w:t>
      </w:r>
      <w:r w:rsidRPr="002E7325">
        <w:rPr>
          <w:rFonts w:eastAsia="Times New Roman"/>
          <w:spacing w:val="7"/>
          <w:sz w:val="18"/>
          <w:szCs w:val="18"/>
          <w:lang w:val="en-US"/>
        </w:rPr>
        <w:t xml:space="preserve"> </w:t>
      </w:r>
      <w:del w:id="121" w:author="Cariou, Laurent" w:date="2021-02-11T18:58:00Z">
        <w:r w:rsidRPr="002E7325" w:rsidDel="002E7325">
          <w:rPr>
            <w:rFonts w:eastAsia="Times New Roman"/>
            <w:sz w:val="18"/>
            <w:szCs w:val="18"/>
            <w:lang w:val="en-US"/>
          </w:rPr>
          <w:delText>it</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carried</w:delText>
        </w:r>
        <w:r w:rsidRPr="002E7325" w:rsidDel="002E7325">
          <w:rPr>
            <w:rFonts w:eastAsia="Times New Roman"/>
            <w:spacing w:val="5"/>
            <w:sz w:val="18"/>
            <w:szCs w:val="18"/>
            <w:lang w:val="en-US"/>
          </w:rPr>
          <w:delText xml:space="preserve"> </w:delText>
        </w:r>
      </w:del>
      <w:ins w:id="122" w:author="Cariou, Laurent" w:date="2021-02-11T18:58:00Z">
        <w:r w:rsidR="002E7325" w:rsidRPr="002E7325">
          <w:rPr>
            <w:rFonts w:eastAsia="Times New Roman"/>
            <w:sz w:val="18"/>
            <w:szCs w:val="18"/>
            <w:lang w:val="en-US"/>
          </w:rPr>
          <w:t>carries t</w:t>
        </w:r>
      </w:ins>
      <w:ins w:id="123" w:author="Cariou, Laurent" w:date="2021-02-11T18:59:00Z">
        <w:r w:rsidR="002E7325" w:rsidRPr="002E7325">
          <w:rPr>
            <w:rFonts w:eastAsia="Times New Roman"/>
            <w:sz w:val="18"/>
            <w:szCs w:val="18"/>
            <w:lang w:val="en-US"/>
          </w:rPr>
          <w:t>he Reduced Neighbor Report element describing reported APs affiliated to the AP MLD</w:t>
        </w:r>
      </w:ins>
      <w:del w:id="124" w:author="Cariou, Laurent" w:date="2021-02-11T19:08:00Z">
        <w:r w:rsidRPr="002E7325" w:rsidDel="002E7325">
          <w:rPr>
            <w:rFonts w:eastAsia="Times New Roman"/>
            <w:sz w:val="18"/>
            <w:szCs w:val="18"/>
            <w:lang w:val="en-US"/>
          </w:rPr>
          <w:delText>as</w:delText>
        </w:r>
      </w:del>
      <w:del w:id="125" w:author="Cariou, Laurent" w:date="2021-02-11T19:07:00Z">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it</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used</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to</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identify</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the</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list</w:delText>
        </w:r>
        <w:r w:rsidRPr="002E7325" w:rsidDel="002E7325">
          <w:rPr>
            <w:rFonts w:eastAsia="Times New Roman"/>
            <w:spacing w:val="5"/>
            <w:sz w:val="18"/>
            <w:szCs w:val="18"/>
            <w:lang w:val="en-US"/>
          </w:rPr>
          <w:delText xml:space="preserve"> </w:delText>
        </w:r>
        <w:r w:rsidRPr="002E7325" w:rsidDel="002E7325">
          <w:rPr>
            <w:rFonts w:eastAsia="Times New Roman"/>
            <w:sz w:val="18"/>
            <w:szCs w:val="18"/>
            <w:lang w:val="en-US"/>
          </w:rPr>
          <w:delText>of</w:delText>
        </w:r>
      </w:del>
    </w:p>
    <w:p w14:paraId="220476FE" w14:textId="38A8159D" w:rsidR="00A06F63" w:rsidRPr="00A06F63"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rFonts w:eastAsia="Times New Roman"/>
          <w:sz w:val="18"/>
          <w:szCs w:val="18"/>
          <w:lang w:val="en-US"/>
        </w:rPr>
      </w:pPr>
      <w:del w:id="126" w:author="Cariou, Laurent" w:date="2021-02-11T19:07:00Z">
        <w:r w:rsidRPr="00A06F63" w:rsidDel="002E7325">
          <w:rPr>
            <w:rFonts w:eastAsia="Times New Roman"/>
            <w:sz w:val="18"/>
            <w:szCs w:val="18"/>
            <w:lang w:val="en-US"/>
          </w:rPr>
          <w:delText>reported APs affiliated to the same AP</w:delText>
        </w:r>
        <w:r w:rsidRPr="00A06F63" w:rsidDel="002E7325">
          <w:rPr>
            <w:rFonts w:eastAsia="Times New Roman"/>
            <w:spacing w:val="-14"/>
            <w:sz w:val="18"/>
            <w:szCs w:val="18"/>
            <w:lang w:val="en-US"/>
          </w:rPr>
          <w:delText xml:space="preserve"> </w:delText>
        </w:r>
        <w:r w:rsidRPr="00A06F63" w:rsidDel="002E7325">
          <w:rPr>
            <w:rFonts w:eastAsia="Times New Roman"/>
            <w:sz w:val="18"/>
            <w:szCs w:val="18"/>
            <w:lang w:val="en-US"/>
          </w:rPr>
          <w:delText>MLD</w:delText>
        </w:r>
      </w:del>
      <w:r w:rsidRPr="00A06F63">
        <w:rPr>
          <w:rFonts w:eastAsia="Times New Roman"/>
          <w:sz w:val="18"/>
          <w:szCs w:val="18"/>
          <w:lang w:val="en-US"/>
        </w:rPr>
        <w:t>.</w:t>
      </w:r>
      <w:ins w:id="127" w:author="Cariou, Laurent" w:date="2021-02-11T19:02:00Z">
        <w:r w:rsidR="002E7325">
          <w:rPr>
            <w:rFonts w:eastAsia="Times New Roman"/>
            <w:sz w:val="18"/>
            <w:szCs w:val="18"/>
            <w:lang w:val="en-US"/>
          </w:rPr>
          <w:t xml:space="preserve"> </w:t>
        </w:r>
      </w:ins>
      <w:ins w:id="128" w:author="Cariou, Laurent" w:date="2021-02-11T19:08:00Z">
        <w:r w:rsidR="00073D5F">
          <w:rPr>
            <w:rFonts w:eastAsia="Times New Roman"/>
            <w:sz w:val="18"/>
            <w:szCs w:val="18"/>
            <w:lang w:val="en-US"/>
          </w:rPr>
          <w:t>F</w:t>
        </w:r>
      </w:ins>
      <w:ins w:id="129" w:author="Cariou, Laurent" w:date="2021-02-11T19:03:00Z">
        <w:r w:rsidR="002E7325">
          <w:rPr>
            <w:rFonts w:eastAsia="Times New Roman"/>
            <w:sz w:val="18"/>
            <w:szCs w:val="18"/>
            <w:lang w:val="en-US"/>
          </w:rPr>
          <w:t>oll</w:t>
        </w:r>
      </w:ins>
      <w:ins w:id="130" w:author="Cariou, Laurent" w:date="2021-02-11T19:04:00Z">
        <w:r w:rsidR="002E7325">
          <w:rPr>
            <w:rFonts w:eastAsia="Times New Roman"/>
            <w:sz w:val="18"/>
            <w:szCs w:val="18"/>
            <w:lang w:val="en-US"/>
          </w:rPr>
          <w:t xml:space="preserve">owing the rules to set the MLD ID field, </w:t>
        </w:r>
      </w:ins>
      <w:ins w:id="131" w:author="Cariou, Laurent" w:date="2021-02-11T19:02:00Z">
        <w:r w:rsidR="002E7325">
          <w:rPr>
            <w:rFonts w:eastAsia="Times New Roman"/>
            <w:sz w:val="18"/>
            <w:szCs w:val="18"/>
            <w:lang w:val="en-US"/>
          </w:rPr>
          <w:t>another AP may u</w:t>
        </w:r>
      </w:ins>
      <w:ins w:id="132" w:author="Cariou, Laurent" w:date="2021-02-11T19:03:00Z">
        <w:r w:rsidR="002E7325">
          <w:rPr>
            <w:rFonts w:eastAsia="Times New Roman"/>
            <w:sz w:val="18"/>
            <w:szCs w:val="18"/>
            <w:lang w:val="en-US"/>
          </w:rPr>
          <w:t>se a different MLD ID for the same AP MLD</w:t>
        </w:r>
      </w:ins>
      <w:ins w:id="133" w:author="Cariou, Laurent" w:date="2021-02-11T19:05:00Z">
        <w:r w:rsidR="002E7325">
          <w:rPr>
            <w:rFonts w:eastAsia="Times New Roman"/>
            <w:sz w:val="18"/>
            <w:szCs w:val="18"/>
            <w:lang w:val="en-US"/>
          </w:rPr>
          <w:t>. (#3014)</w:t>
        </w:r>
      </w:ins>
      <w:ins w:id="134" w:author="Cariou, Laurent" w:date="2021-02-11T19:03:00Z">
        <w:r w:rsidR="002E7325">
          <w:rPr>
            <w:rFonts w:eastAsia="Times New Roman"/>
            <w:sz w:val="18"/>
            <w:szCs w:val="18"/>
            <w:lang w:val="en-US"/>
          </w:rPr>
          <w:t xml:space="preserve"> </w:t>
        </w:r>
      </w:ins>
      <w:del w:id="135" w:author="Cariou, Laurent" w:date="2021-02-11T19:03:00Z">
        <w:r w:rsidRPr="00A06F63" w:rsidDel="002E7325">
          <w:rPr>
            <w:rFonts w:eastAsia="Times New Roman"/>
            <w:sz w:val="18"/>
            <w:szCs w:val="18"/>
            <w:lang w:val="en-US"/>
          </w:rPr>
          <w:delText xml:space="preserve"> </w:delText>
        </w:r>
      </w:del>
      <w:r w:rsidRPr="00A06F63">
        <w:rPr>
          <w:rFonts w:eastAsia="Times New Roman"/>
          <w:sz w:val="18"/>
          <w:szCs w:val="18"/>
          <w:lang w:val="en-US"/>
        </w:rPr>
        <w:t>8</w:t>
      </w:r>
    </w:p>
    <w:p w14:paraId="2055B3F6" w14:textId="77777777" w:rsidR="00A06F63" w:rsidRPr="00A06F63" w:rsidRDefault="00A06F63" w:rsidP="00672ED7">
      <w:pPr>
        <w:widowControl w:val="0"/>
        <w:tabs>
          <w:tab w:val="left" w:pos="630"/>
        </w:tabs>
        <w:kinsoku w:val="0"/>
        <w:overflowPunct w:val="0"/>
        <w:autoSpaceDE w:val="0"/>
        <w:autoSpaceDN w:val="0"/>
        <w:adjustRightInd w:val="0"/>
        <w:spacing w:before="13" w:line="180" w:lineRule="exact"/>
        <w:jc w:val="left"/>
        <w:rPr>
          <w:rFonts w:eastAsia="Times New Roman"/>
          <w:sz w:val="18"/>
          <w:szCs w:val="18"/>
          <w:lang w:val="en-US"/>
        </w:rPr>
      </w:pPr>
      <w:r w:rsidRPr="00A06F63">
        <w:rPr>
          <w:rFonts w:eastAsia="Times New Roman"/>
          <w:sz w:val="18"/>
          <w:szCs w:val="18"/>
          <w:lang w:val="en-US"/>
        </w:rPr>
        <w:t>9</w:t>
      </w:r>
    </w:p>
    <w:p w14:paraId="12E59500" w14:textId="77777777"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21"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w:t>
      </w:r>
      <w:r w:rsidRPr="00A06F63">
        <w:rPr>
          <w:rFonts w:eastAsia="Times New Roman"/>
          <w:spacing w:val="28"/>
          <w:sz w:val="20"/>
          <w:lang w:val="en-US"/>
        </w:rPr>
        <w:t xml:space="preserve"> </w:t>
      </w:r>
      <w:r w:rsidRPr="00A06F63">
        <w:rPr>
          <w:rFonts w:eastAsia="Times New Roman"/>
          <w:sz w:val="20"/>
          <w:lang w:val="en-US"/>
        </w:rPr>
        <w:t>subfield</w:t>
      </w:r>
      <w:r w:rsidRPr="00A06F63">
        <w:rPr>
          <w:rFonts w:eastAsia="Times New Roman"/>
          <w:spacing w:val="28"/>
          <w:sz w:val="20"/>
          <w:lang w:val="en-US"/>
        </w:rPr>
        <w:t xml:space="preserve"> </w:t>
      </w:r>
      <w:r w:rsidRPr="00A06F63">
        <w:rPr>
          <w:rFonts w:eastAsia="Times New Roman"/>
          <w:sz w:val="20"/>
          <w:lang w:val="en-US"/>
        </w:rPr>
        <w:t>indicates</w:t>
      </w:r>
      <w:r w:rsidRPr="00A06F63">
        <w:rPr>
          <w:rFonts w:eastAsia="Times New Roman"/>
          <w:spacing w:val="27"/>
          <w:sz w:val="20"/>
          <w:lang w:val="en-US"/>
        </w:rPr>
        <w:t xml:space="preserve"> </w:t>
      </w: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identifier</w:t>
      </w:r>
      <w:r w:rsidRPr="00A06F63">
        <w:rPr>
          <w:rFonts w:eastAsia="Times New Roman"/>
          <w:spacing w:val="28"/>
          <w:sz w:val="20"/>
          <w:lang w:val="en-US"/>
        </w:rPr>
        <w:t xml:space="preserve"> </w:t>
      </w:r>
      <w:r w:rsidRPr="00A06F63">
        <w:rPr>
          <w:rFonts w:eastAsia="Times New Roman"/>
          <w:sz w:val="20"/>
          <w:lang w:val="en-US"/>
        </w:rPr>
        <w:t>of</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reported</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8"/>
          <w:sz w:val="20"/>
          <w:lang w:val="en-US"/>
        </w:rPr>
        <w:t xml:space="preserve"> </w:t>
      </w:r>
      <w:r w:rsidRPr="00A06F63">
        <w:rPr>
          <w:rFonts w:eastAsia="Times New Roman"/>
          <w:sz w:val="20"/>
          <w:lang w:val="en-US"/>
        </w:rPr>
        <w:t>within</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7"/>
          <w:sz w:val="20"/>
          <w:lang w:val="en-US"/>
        </w:rPr>
        <w:t xml:space="preserve"> </w:t>
      </w:r>
      <w:r w:rsidRPr="00A06F63">
        <w:rPr>
          <w:rFonts w:eastAsia="Times New Roman"/>
          <w:sz w:val="20"/>
          <w:lang w:val="en-US"/>
        </w:rPr>
        <w:t>MLD</w:t>
      </w:r>
      <w:r w:rsidRPr="00A06F63">
        <w:rPr>
          <w:rFonts w:eastAsia="Times New Roman"/>
          <w:spacing w:val="27"/>
          <w:sz w:val="20"/>
          <w:lang w:val="en-US"/>
        </w:rPr>
        <w:t xml:space="preserve"> </w:t>
      </w:r>
      <w:r w:rsidRPr="00A06F63">
        <w:rPr>
          <w:rFonts w:eastAsia="Times New Roman"/>
          <w:sz w:val="20"/>
          <w:lang w:val="en-US"/>
        </w:rPr>
        <w:t>to</w:t>
      </w:r>
      <w:r w:rsidRPr="00A06F63">
        <w:rPr>
          <w:rFonts w:eastAsia="Times New Roman"/>
          <w:spacing w:val="29"/>
          <w:sz w:val="20"/>
          <w:lang w:val="en-US"/>
        </w:rPr>
        <w:t xml:space="preserve"> </w:t>
      </w:r>
      <w:r w:rsidRPr="00A06F63">
        <w:rPr>
          <w:rFonts w:eastAsia="Times New Roman"/>
          <w:sz w:val="20"/>
          <w:lang w:val="en-US"/>
        </w:rPr>
        <w:t>which</w:t>
      </w:r>
      <w:r w:rsidRPr="00A06F63">
        <w:rPr>
          <w:rFonts w:eastAsia="Times New Roman"/>
          <w:spacing w:val="29"/>
          <w:sz w:val="20"/>
          <w:lang w:val="en-US"/>
        </w:rPr>
        <w:t xml:space="preserve"> </w:t>
      </w:r>
      <w:r w:rsidRPr="00A06F63">
        <w:rPr>
          <w:rFonts w:eastAsia="Times New Roman"/>
          <w:sz w:val="20"/>
          <w:lang w:val="en-US"/>
        </w:rPr>
        <w:t>the</w:t>
      </w:r>
    </w:p>
    <w:p w14:paraId="0C91D00F" w14:textId="660F17E2"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2" w:lineRule="exact"/>
        <w:ind w:left="0" w:hanging="546"/>
        <w:jc w:val="left"/>
        <w:rPr>
          <w:rFonts w:eastAsia="Times New Roman"/>
          <w:color w:val="000000"/>
          <w:sz w:val="20"/>
          <w:lang w:val="en-US"/>
        </w:rPr>
      </w:pPr>
      <w:r w:rsidRPr="00A06F63">
        <w:rPr>
          <w:rFonts w:eastAsia="Times New Roman"/>
          <w:sz w:val="20"/>
          <w:lang w:val="en-US"/>
        </w:rPr>
        <w:t>reported</w:t>
      </w:r>
      <w:r w:rsidRPr="00A06F63">
        <w:rPr>
          <w:rFonts w:eastAsia="Times New Roman"/>
          <w:spacing w:val="3"/>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affiliated.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del w:id="136" w:author="Cariou, Laurent" w:date="2021-02-10T18:18:00Z">
        <w:r w:rsidRPr="00A06F63" w:rsidDel="00B15A75">
          <w:rPr>
            <w:rFonts w:eastAsia="Times New Roman"/>
            <w:sz w:val="20"/>
            <w:lang w:val="en-US"/>
          </w:rPr>
          <w:delText>MLD</w:delText>
        </w:r>
        <w:r w:rsidRPr="00A06F63" w:rsidDel="00B15A75">
          <w:rPr>
            <w:rFonts w:eastAsia="Times New Roman"/>
            <w:spacing w:val="4"/>
            <w:sz w:val="20"/>
            <w:lang w:val="en-US"/>
          </w:rPr>
          <w:delText xml:space="preserve"> </w:delText>
        </w:r>
      </w:del>
      <w:ins w:id="137" w:author="Cariou, Laurent" w:date="2021-02-10T18:18:00Z">
        <w:r w:rsidR="00B15A75">
          <w:rPr>
            <w:rFonts w:eastAsia="Times New Roman"/>
            <w:sz w:val="20"/>
            <w:lang w:val="en-US"/>
          </w:rPr>
          <w:t>Link</w:t>
        </w:r>
        <w:r w:rsidR="00B15A75" w:rsidRPr="00A06F63">
          <w:rPr>
            <w:rFonts w:eastAsia="Times New Roman"/>
            <w:spacing w:val="4"/>
            <w:sz w:val="20"/>
            <w:lang w:val="en-US"/>
          </w:rPr>
          <w:t xml:space="preserve"> </w:t>
        </w:r>
      </w:ins>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del w:id="138"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4"/>
            <w:sz w:val="20"/>
            <w:lang w:val="en-US"/>
          </w:rPr>
          <w:delText xml:space="preserve"> </w:delText>
        </w:r>
      </w:del>
      <w:ins w:id="139" w:author="Cariou, Laurent" w:date="2021-03-01T17:06:00Z">
        <w:r w:rsidR="0083271D">
          <w:rPr>
            <w:rFonts w:eastAsia="Times New Roman"/>
            <w:color w:val="FF0000"/>
            <w:sz w:val="20"/>
            <w:lang w:val="en-US"/>
          </w:rPr>
          <w:t>15</w:t>
        </w:r>
        <w:r w:rsidR="006205F8">
          <w:rPr>
            <w:rFonts w:eastAsia="Times New Roman"/>
            <w:color w:val="FF0000"/>
            <w:sz w:val="20"/>
            <w:lang w:val="en-US"/>
          </w:rPr>
          <w:t xml:space="preserve"> and ignored</w:t>
        </w:r>
      </w:ins>
      <w:ins w:id="140" w:author="Cariou, Laurent" w:date="2021-02-10T18:33:00Z">
        <w:r w:rsidR="008275AE" w:rsidRPr="00A06F63">
          <w:rPr>
            <w:rFonts w:eastAsia="Times New Roman"/>
            <w:color w:val="FF0000"/>
            <w:spacing w:val="4"/>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4"/>
          <w:sz w:val="20"/>
          <w:lang w:val="en-US"/>
        </w:rPr>
        <w:t xml:space="preserve"> </w:t>
      </w:r>
      <w:r w:rsidRPr="00A06F63">
        <w:rPr>
          <w:rFonts w:eastAsia="Times New Roman"/>
          <w:color w:val="000000"/>
          <w:sz w:val="20"/>
          <w:lang w:val="en-US"/>
        </w:rPr>
        <w:t>reported</w:t>
      </w:r>
      <w:r w:rsidRPr="00A06F63">
        <w:rPr>
          <w:rFonts w:eastAsia="Times New Roman"/>
          <w:color w:val="000000"/>
          <w:spacing w:val="5"/>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3"/>
          <w:sz w:val="20"/>
          <w:lang w:val="en-US"/>
        </w:rPr>
        <w:t xml:space="preserve"> </w:t>
      </w:r>
      <w:r w:rsidRPr="00A06F63">
        <w:rPr>
          <w:rFonts w:eastAsia="Times New Roman"/>
          <w:color w:val="000000"/>
          <w:sz w:val="20"/>
          <w:lang w:val="en-US"/>
        </w:rPr>
        <w:t>part</w:t>
      </w:r>
      <w:r w:rsidRPr="00A06F63">
        <w:rPr>
          <w:rFonts w:eastAsia="Times New Roman"/>
          <w:color w:val="000000"/>
          <w:spacing w:val="4"/>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4"/>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p>
    <w:p w14:paraId="50E7859F" w14:textId="1D2C613F"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9" w:lineRule="exact"/>
        <w:ind w:left="0"/>
        <w:jc w:val="left"/>
        <w:rPr>
          <w:rFonts w:eastAsia="Times New Roman"/>
          <w:sz w:val="20"/>
          <w:lang w:val="en-US"/>
        </w:rPr>
      </w:pPr>
      <w:r w:rsidRPr="00A06F63">
        <w:rPr>
          <w:rFonts w:eastAsia="Times New Roman"/>
          <w:sz w:val="20"/>
          <w:lang w:val="en-US"/>
        </w:rPr>
        <w:t>or if the reporting AP does not have that</w:t>
      </w:r>
      <w:r w:rsidRPr="00A06F63">
        <w:rPr>
          <w:rFonts w:eastAsia="Times New Roman"/>
          <w:spacing w:val="-3"/>
          <w:sz w:val="20"/>
          <w:lang w:val="en-US"/>
        </w:rPr>
        <w:t xml:space="preserve"> </w:t>
      </w:r>
      <w:r w:rsidRPr="00A06F63">
        <w:rPr>
          <w:rFonts w:eastAsia="Times New Roman"/>
          <w:sz w:val="20"/>
          <w:lang w:val="en-US"/>
        </w:rPr>
        <w:t>information.</w:t>
      </w:r>
      <w:ins w:id="141" w:author="Cariou, Laurent" w:date="2021-02-10T18:18:00Z">
        <w:r w:rsidR="00B15A75">
          <w:rPr>
            <w:rFonts w:eastAsia="Times New Roman"/>
            <w:sz w:val="20"/>
            <w:lang w:val="en-US"/>
          </w:rPr>
          <w:t xml:space="preserve"> </w:t>
        </w:r>
      </w:ins>
      <w:ins w:id="142" w:author="Cariou, Laurent" w:date="2021-02-10T18:19:00Z">
        <w:r w:rsidR="00066B97">
          <w:rPr>
            <w:rFonts w:eastAsia="Times New Roman"/>
            <w:sz w:val="20"/>
            <w:lang w:val="en-US"/>
          </w:rPr>
          <w:t>(#1019</w:t>
        </w:r>
      </w:ins>
      <w:ins w:id="143" w:author="Cariou, Laurent" w:date="2021-02-10T18:28:00Z">
        <w:r w:rsidR="009655CE">
          <w:rPr>
            <w:rFonts w:eastAsia="Times New Roman"/>
            <w:sz w:val="20"/>
            <w:lang w:val="en-US"/>
          </w:rPr>
          <w:t xml:space="preserve">, </w:t>
        </w:r>
      </w:ins>
      <w:ins w:id="144" w:author="Cariou, Laurent" w:date="2021-02-10T18:29:00Z">
        <w:r w:rsidR="002C78E8">
          <w:rPr>
            <w:rFonts w:eastAsia="Times New Roman"/>
            <w:sz w:val="20"/>
            <w:lang w:val="en-US"/>
          </w:rPr>
          <w:t>#</w:t>
        </w:r>
      </w:ins>
      <w:ins w:id="145" w:author="Cariou, Laurent" w:date="2021-02-10T18:28:00Z">
        <w:r w:rsidR="002C78E8">
          <w:rPr>
            <w:rFonts w:eastAsia="Times New Roman"/>
            <w:sz w:val="20"/>
            <w:lang w:val="en-US"/>
          </w:rPr>
          <w:t>177</w:t>
        </w:r>
      </w:ins>
      <w:ins w:id="146" w:author="Cariou, Laurent" w:date="2021-02-10T18:29:00Z">
        <w:r w:rsidR="002C78E8">
          <w:rPr>
            <w:rFonts w:eastAsia="Times New Roman"/>
            <w:sz w:val="20"/>
            <w:lang w:val="en-US"/>
          </w:rPr>
          <w:t>5</w:t>
        </w:r>
      </w:ins>
      <w:ins w:id="147" w:author="Cariou, Laurent" w:date="2021-02-10T18:36:00Z">
        <w:r w:rsidR="00481A0E">
          <w:rPr>
            <w:rFonts w:eastAsia="Times New Roman"/>
            <w:sz w:val="20"/>
            <w:lang w:val="en-US"/>
          </w:rPr>
          <w:t>, #2157</w:t>
        </w:r>
      </w:ins>
      <w:ins w:id="148" w:author="Cariou, Laurent" w:date="2021-02-11T16:39:00Z">
        <w:r w:rsidR="00E47B5A">
          <w:rPr>
            <w:rFonts w:eastAsia="Times New Roman"/>
            <w:sz w:val="20"/>
            <w:lang w:val="en-US"/>
          </w:rPr>
          <w:t>, #2568</w:t>
        </w:r>
      </w:ins>
      <w:ins w:id="149" w:author="Cariou, Laurent" w:date="2021-02-11T18:55:00Z">
        <w:r w:rsidR="00934DA1">
          <w:rPr>
            <w:rFonts w:eastAsia="Times New Roman"/>
            <w:sz w:val="20"/>
            <w:lang w:val="en-US"/>
          </w:rPr>
          <w:t>, #2974</w:t>
        </w:r>
      </w:ins>
      <w:ins w:id="150" w:author="Cariou, Laurent" w:date="2021-02-11T19:10:00Z">
        <w:r w:rsidR="00073D5F">
          <w:rPr>
            <w:rFonts w:eastAsia="Times New Roman"/>
            <w:sz w:val="20"/>
            <w:lang w:val="en-US"/>
          </w:rPr>
          <w:t>, #3015</w:t>
        </w:r>
      </w:ins>
      <w:ins w:id="151" w:author="Cariou, Laurent" w:date="2021-02-11T19:11:00Z">
        <w:r w:rsidR="00073D5F">
          <w:rPr>
            <w:rFonts w:eastAsia="Times New Roman"/>
            <w:sz w:val="20"/>
            <w:lang w:val="en-US"/>
          </w:rPr>
          <w:t>, #3259</w:t>
        </w:r>
      </w:ins>
      <w:ins w:id="152" w:author="Cariou, Laurent" w:date="2021-02-11T19:15:00Z">
        <w:r w:rsidR="00073D5F">
          <w:rPr>
            <w:rFonts w:eastAsia="Times New Roman"/>
            <w:sz w:val="20"/>
            <w:lang w:val="en-US"/>
          </w:rPr>
          <w:t>, #3362</w:t>
        </w:r>
      </w:ins>
      <w:ins w:id="153" w:author="Cariou, Laurent" w:date="2021-02-12T19:05:00Z">
        <w:r w:rsidR="007252A3">
          <w:rPr>
            <w:rFonts w:eastAsia="Times New Roman"/>
            <w:sz w:val="20"/>
            <w:lang w:val="en-US"/>
          </w:rPr>
          <w:t>, #2976</w:t>
        </w:r>
      </w:ins>
      <w:ins w:id="154" w:author="Cariou, Laurent" w:date="2021-02-10T18:19:00Z">
        <w:r w:rsidR="00066B97">
          <w:rPr>
            <w:rFonts w:eastAsia="Times New Roman"/>
            <w:sz w:val="20"/>
            <w:lang w:val="en-US"/>
          </w:rPr>
          <w:t>)</w:t>
        </w:r>
      </w:ins>
    </w:p>
    <w:p w14:paraId="5CFE0B1D" w14:textId="77777777" w:rsidR="00A06F63" w:rsidRPr="00A06F63" w:rsidRDefault="00A06F63" w:rsidP="00672ED7">
      <w:pPr>
        <w:widowControl w:val="0"/>
        <w:tabs>
          <w:tab w:val="left" w:pos="630"/>
        </w:tabs>
        <w:kinsoku w:val="0"/>
        <w:overflowPunct w:val="0"/>
        <w:autoSpaceDE w:val="0"/>
        <w:autoSpaceDN w:val="0"/>
        <w:adjustRightInd w:val="0"/>
        <w:spacing w:line="170" w:lineRule="exact"/>
        <w:jc w:val="left"/>
        <w:rPr>
          <w:rFonts w:eastAsia="Times New Roman"/>
          <w:sz w:val="18"/>
          <w:szCs w:val="18"/>
          <w:lang w:val="en-US"/>
        </w:rPr>
      </w:pPr>
      <w:r w:rsidRPr="00A06F63">
        <w:rPr>
          <w:rFonts w:eastAsia="Times New Roman"/>
          <w:sz w:val="18"/>
          <w:szCs w:val="18"/>
          <w:lang w:val="en-US"/>
        </w:rPr>
        <w:t>13</w:t>
      </w:r>
    </w:p>
    <w:p w14:paraId="18FD3606" w14:textId="77777777" w:rsidR="00A06F63" w:rsidRPr="00A06F63" w:rsidRDefault="00A06F63" w:rsidP="00672ED7">
      <w:pPr>
        <w:widowControl w:val="0"/>
        <w:tabs>
          <w:tab w:val="left" w:pos="630"/>
        </w:tabs>
        <w:kinsoku w:val="0"/>
        <w:overflowPunct w:val="0"/>
        <w:autoSpaceDE w:val="0"/>
        <w:autoSpaceDN w:val="0"/>
        <w:adjustRightInd w:val="0"/>
        <w:spacing w:before="13" w:line="213" w:lineRule="auto"/>
        <w:ind w:right="3819"/>
        <w:jc w:val="left"/>
        <w:rPr>
          <w:rFonts w:eastAsia="Times New Roman"/>
          <w:sz w:val="18"/>
          <w:szCs w:val="18"/>
          <w:lang w:val="en-US"/>
        </w:rPr>
      </w:pPr>
      <w:r w:rsidRPr="00A06F63">
        <w:rPr>
          <w:rFonts w:eastAsia="Times New Roman"/>
          <w:position w:val="2"/>
          <w:sz w:val="18"/>
          <w:szCs w:val="18"/>
          <w:lang w:val="en-US"/>
        </w:rPr>
        <w:t>14</w:t>
      </w:r>
      <w:r w:rsidRPr="00A06F63">
        <w:rPr>
          <w:rFonts w:eastAsia="Times New Roman"/>
          <w:position w:val="2"/>
          <w:sz w:val="18"/>
          <w:szCs w:val="18"/>
          <w:lang w:val="en-US"/>
        </w:rPr>
        <w:tab/>
      </w:r>
      <w:r w:rsidRPr="00A06F63">
        <w:rPr>
          <w:rFonts w:eastAsia="Times New Roman"/>
          <w:sz w:val="18"/>
          <w:szCs w:val="18"/>
          <w:lang w:val="en-US"/>
        </w:rPr>
        <w:t>NOTE 2—The link identifier is unique to an AP within an AP</w:t>
      </w:r>
      <w:r w:rsidRPr="00A06F63">
        <w:rPr>
          <w:rFonts w:eastAsia="Times New Roman"/>
          <w:spacing w:val="-21"/>
          <w:sz w:val="18"/>
          <w:szCs w:val="18"/>
          <w:lang w:val="en-US"/>
        </w:rPr>
        <w:t xml:space="preserve"> </w:t>
      </w:r>
      <w:r w:rsidRPr="00A06F63">
        <w:rPr>
          <w:rFonts w:eastAsia="Times New Roman"/>
          <w:sz w:val="18"/>
          <w:szCs w:val="18"/>
          <w:lang w:val="en-US"/>
        </w:rPr>
        <w:t>MLD. 15</w:t>
      </w:r>
    </w:p>
    <w:p w14:paraId="450E3987" w14:textId="77777777"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46"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Change</w:t>
      </w:r>
      <w:r w:rsidRPr="00A06F63">
        <w:rPr>
          <w:rFonts w:eastAsia="Times New Roman"/>
          <w:spacing w:val="-4"/>
          <w:sz w:val="20"/>
          <w:lang w:val="en-US"/>
        </w:rPr>
        <w:t xml:space="preserve"> </w:t>
      </w:r>
      <w:r w:rsidRPr="00A06F63">
        <w:rPr>
          <w:rFonts w:eastAsia="Times New Roman"/>
          <w:sz w:val="20"/>
          <w:lang w:val="en-US"/>
        </w:rPr>
        <w:t>Sequence</w:t>
      </w:r>
      <w:r w:rsidRPr="00A06F63">
        <w:rPr>
          <w:rFonts w:eastAsia="Times New Roman"/>
          <w:spacing w:val="-3"/>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an</w:t>
      </w:r>
      <w:r w:rsidRPr="00A06F63">
        <w:rPr>
          <w:rFonts w:eastAsia="Times New Roman"/>
          <w:spacing w:val="-4"/>
          <w:sz w:val="20"/>
          <w:lang w:val="en-US"/>
        </w:rPr>
        <w:t xml:space="preserve"> </w:t>
      </w:r>
      <w:r w:rsidRPr="00A06F63">
        <w:rPr>
          <w:rFonts w:eastAsia="Times New Roman"/>
          <w:sz w:val="20"/>
          <w:lang w:val="en-US"/>
        </w:rPr>
        <w:t>unsigned</w:t>
      </w:r>
      <w:r w:rsidRPr="00A06F63">
        <w:rPr>
          <w:rFonts w:eastAsia="Times New Roman"/>
          <w:spacing w:val="-2"/>
          <w:sz w:val="20"/>
          <w:lang w:val="en-US"/>
        </w:rPr>
        <w:t xml:space="preserve"> </w:t>
      </w:r>
      <w:r w:rsidRPr="00A06F63">
        <w:rPr>
          <w:rFonts w:eastAsia="Times New Roman"/>
          <w:sz w:val="20"/>
          <w:lang w:val="en-US"/>
        </w:rPr>
        <w:t>integer,</w:t>
      </w:r>
      <w:r w:rsidRPr="00A06F63">
        <w:rPr>
          <w:rFonts w:eastAsia="Times New Roman"/>
          <w:spacing w:val="-4"/>
          <w:sz w:val="20"/>
          <w:lang w:val="en-US"/>
        </w:rPr>
        <w:t xml:space="preserve"> </w:t>
      </w:r>
      <w:r w:rsidRPr="00A06F63">
        <w:rPr>
          <w:rFonts w:eastAsia="Times New Roman"/>
          <w:sz w:val="20"/>
          <w:lang w:val="en-US"/>
        </w:rPr>
        <w:t>initialized</w:t>
      </w:r>
      <w:r w:rsidRPr="00A06F63">
        <w:rPr>
          <w:rFonts w:eastAsia="Times New Roman"/>
          <w:spacing w:val="-3"/>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0,</w:t>
      </w:r>
      <w:r w:rsidRPr="00A06F63">
        <w:rPr>
          <w:rFonts w:eastAsia="Times New Roman"/>
          <w:spacing w:val="-3"/>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increments</w:t>
      </w:r>
      <w:r w:rsidRPr="00A06F63">
        <w:rPr>
          <w:rFonts w:eastAsia="Times New Roman"/>
          <w:spacing w:val="-3"/>
          <w:sz w:val="20"/>
          <w:lang w:val="en-US"/>
        </w:rPr>
        <w:t xml:space="preserve"> </w:t>
      </w:r>
      <w:r w:rsidRPr="00A06F63">
        <w:rPr>
          <w:rFonts w:eastAsia="Times New Roman"/>
          <w:sz w:val="20"/>
          <w:lang w:val="en-US"/>
        </w:rPr>
        <w:t>when</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3"/>
          <w:sz w:val="20"/>
          <w:lang w:val="en-US"/>
        </w:rPr>
        <w:t xml:space="preserve"> </w:t>
      </w:r>
      <w:r w:rsidRPr="00A06F63">
        <w:rPr>
          <w:rFonts w:eastAsia="Times New Roman"/>
          <w:sz w:val="20"/>
          <w:lang w:val="en-US"/>
        </w:rPr>
        <w:t>critical</w:t>
      </w:r>
      <w:r w:rsidRPr="00A06F63">
        <w:rPr>
          <w:rFonts w:eastAsia="Times New Roman"/>
          <w:spacing w:val="-4"/>
          <w:sz w:val="20"/>
          <w:lang w:val="en-US"/>
        </w:rPr>
        <w:t xml:space="preserve"> </w:t>
      </w:r>
      <w:r w:rsidRPr="00A06F63">
        <w:rPr>
          <w:rFonts w:eastAsia="Times New Roman"/>
          <w:sz w:val="20"/>
          <w:lang w:val="en-US"/>
        </w:rPr>
        <w:t>update</w:t>
      </w:r>
    </w:p>
    <w:p w14:paraId="4DC1D678" w14:textId="261047F9"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8992" behindDoc="1" locked="0" layoutInCell="0" allowOverlap="1" wp14:anchorId="14B5C154" wp14:editId="61CA3997">
                <wp:simplePos x="0" y="0"/>
                <wp:positionH relativeFrom="page">
                  <wp:posOffset>791845</wp:posOffset>
                </wp:positionH>
                <wp:positionV relativeFrom="paragraph">
                  <wp:posOffset>100330</wp:posOffset>
                </wp:positionV>
                <wp:extent cx="114300" cy="127000"/>
                <wp:effectExtent l="127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C154" id="Text Box 22" o:spid="_x0000_s1036" type="#_x0000_t202" style="position:absolute;left:0;text-align:left;margin-left:62.35pt;margin-top:7.9pt;width:9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" o:allowincell="f" filled="f" stroked="f">
                <v:textbox inset="0,0,0,0">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A06F63">
        <w:rPr>
          <w:rFonts w:eastAsia="Times New Roman"/>
          <w:sz w:val="20"/>
          <w:lang w:val="en-US"/>
        </w:rPr>
        <w:t>to</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1"/>
          <w:sz w:val="20"/>
          <w:lang w:val="en-US"/>
        </w:rPr>
        <w:t xml:space="preserve"> </w:t>
      </w:r>
      <w:r w:rsidRPr="00A06F63">
        <w:rPr>
          <w:rFonts w:eastAsia="Times New Roman"/>
          <w:sz w:val="20"/>
          <w:lang w:val="en-US"/>
        </w:rPr>
        <w:t>Beacon</w:t>
      </w:r>
      <w:r w:rsidRPr="00A06F63">
        <w:rPr>
          <w:rFonts w:eastAsia="Times New Roman"/>
          <w:spacing w:val="12"/>
          <w:sz w:val="20"/>
          <w:lang w:val="en-US"/>
        </w:rPr>
        <w:t xml:space="preserve"> </w:t>
      </w:r>
      <w:r w:rsidRPr="00A06F63">
        <w:rPr>
          <w:rFonts w:eastAsia="Times New Roman"/>
          <w:sz w:val="20"/>
          <w:lang w:val="en-US"/>
        </w:rPr>
        <w:t>frame</w:t>
      </w:r>
      <w:r w:rsidRPr="00A06F63">
        <w:rPr>
          <w:rFonts w:eastAsia="Times New Roman"/>
          <w:spacing w:val="11"/>
          <w:sz w:val="20"/>
          <w:lang w:val="en-US"/>
        </w:rPr>
        <w:t xml:space="preserve"> </w:t>
      </w:r>
      <w:r w:rsidRPr="00A06F63">
        <w:rPr>
          <w:rFonts w:eastAsia="Times New Roman"/>
          <w:sz w:val="20"/>
          <w:lang w:val="en-US"/>
        </w:rPr>
        <w:t>of</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reported</w:t>
      </w:r>
      <w:r w:rsidRPr="00A06F63">
        <w:rPr>
          <w:rFonts w:eastAsia="Times New Roman"/>
          <w:spacing w:val="12"/>
          <w:sz w:val="20"/>
          <w:lang w:val="en-US"/>
        </w:rPr>
        <w:t xml:space="preserve"> </w:t>
      </w:r>
      <w:r w:rsidRPr="00A06F63">
        <w:rPr>
          <w:rFonts w:eastAsia="Times New Roman"/>
          <w:sz w:val="20"/>
          <w:lang w:val="en-US"/>
        </w:rPr>
        <w:t>AP</w:t>
      </w:r>
      <w:r w:rsidRPr="00A06F63">
        <w:rPr>
          <w:rFonts w:eastAsia="Times New Roman"/>
          <w:spacing w:val="10"/>
          <w:sz w:val="20"/>
          <w:lang w:val="en-US"/>
        </w:rPr>
        <w:t xml:space="preserve"> </w:t>
      </w:r>
      <w:r w:rsidRPr="00A06F63">
        <w:rPr>
          <w:rFonts w:eastAsia="Times New Roman"/>
          <w:sz w:val="20"/>
          <w:lang w:val="en-US"/>
        </w:rPr>
        <w:t>occurs.</w:t>
      </w:r>
      <w:r w:rsidRPr="00A06F63">
        <w:rPr>
          <w:rFonts w:eastAsia="Times New Roman"/>
          <w:spacing w:val="12"/>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critical</w:t>
      </w:r>
      <w:r w:rsidRPr="00A06F63">
        <w:rPr>
          <w:rFonts w:eastAsia="Times New Roman"/>
          <w:spacing w:val="12"/>
          <w:sz w:val="20"/>
          <w:lang w:val="en-US"/>
        </w:rPr>
        <w:t xml:space="preserve"> </w:t>
      </w:r>
      <w:r w:rsidRPr="00A06F63">
        <w:rPr>
          <w:rFonts w:eastAsia="Times New Roman"/>
          <w:sz w:val="20"/>
          <w:lang w:val="en-US"/>
        </w:rPr>
        <w:t>updates</w:t>
      </w:r>
      <w:r w:rsidRPr="00A06F63">
        <w:rPr>
          <w:rFonts w:eastAsia="Times New Roman"/>
          <w:spacing w:val="11"/>
          <w:sz w:val="20"/>
          <w:lang w:val="en-US"/>
        </w:rPr>
        <w:t xml:space="preserve"> </w:t>
      </w:r>
      <w:r w:rsidRPr="00A06F63">
        <w:rPr>
          <w:rFonts w:eastAsia="Times New Roman"/>
          <w:sz w:val="20"/>
          <w:lang w:val="en-US"/>
        </w:rPr>
        <w:t>are</w:t>
      </w:r>
      <w:r w:rsidRPr="00A06F63">
        <w:rPr>
          <w:rFonts w:eastAsia="Times New Roman"/>
          <w:spacing w:val="12"/>
          <w:sz w:val="20"/>
          <w:lang w:val="en-US"/>
        </w:rPr>
        <w:t xml:space="preserve"> </w:t>
      </w:r>
      <w:r w:rsidRPr="00A06F63">
        <w:rPr>
          <w:rFonts w:eastAsia="Times New Roman"/>
          <w:sz w:val="20"/>
          <w:lang w:val="en-US"/>
        </w:rPr>
        <w:t>defined</w:t>
      </w:r>
      <w:r w:rsidRPr="00A06F63">
        <w:rPr>
          <w:rFonts w:eastAsia="Times New Roman"/>
          <w:spacing w:val="11"/>
          <w:sz w:val="20"/>
          <w:lang w:val="en-US"/>
        </w:rPr>
        <w:t xml:space="preserve"> </w:t>
      </w:r>
      <w:r w:rsidRPr="00A06F63">
        <w:rPr>
          <w:rFonts w:eastAsia="Times New Roman"/>
          <w:sz w:val="20"/>
          <w:lang w:val="en-US"/>
        </w:rPr>
        <w:t>in</w:t>
      </w:r>
      <w:r w:rsidRPr="00A06F63">
        <w:rPr>
          <w:rFonts w:eastAsia="Times New Roman"/>
          <w:spacing w:val="12"/>
          <w:sz w:val="20"/>
          <w:lang w:val="en-US"/>
        </w:rPr>
        <w:t xml:space="preserve"> </w:t>
      </w:r>
      <w:r w:rsidRPr="00A06F63">
        <w:rPr>
          <w:rFonts w:eastAsia="Times New Roman"/>
          <w:sz w:val="20"/>
          <w:lang w:val="en-US"/>
        </w:rPr>
        <w:t>11.2.3.15 (TIM</w:t>
      </w:r>
      <w:r w:rsidRPr="00A06F63">
        <w:rPr>
          <w:rFonts w:eastAsia="Times New Roman"/>
          <w:spacing w:val="12"/>
          <w:sz w:val="20"/>
          <w:lang w:val="en-US"/>
        </w:rPr>
        <w:t xml:space="preserve"> </w:t>
      </w:r>
      <w:r w:rsidRPr="00A06F63">
        <w:rPr>
          <w:rFonts w:eastAsia="Times New Roman"/>
          <w:sz w:val="20"/>
          <w:lang w:val="en-US"/>
        </w:rPr>
        <w:t>Broad-</w:t>
      </w:r>
    </w:p>
    <w:p w14:paraId="204D9F0D" w14:textId="45EEC7E6" w:rsidR="00A06F63" w:rsidRPr="00A06F63" w:rsidRDefault="00A06F63" w:rsidP="00672ED7">
      <w:pPr>
        <w:widowControl w:val="0"/>
        <w:numPr>
          <w:ilvl w:val="0"/>
          <w:numId w:val="11"/>
        </w:numPr>
        <w:tabs>
          <w:tab w:val="left" w:pos="630"/>
        </w:tabs>
        <w:kinsoku w:val="0"/>
        <w:overflowPunct w:val="0"/>
        <w:autoSpaceDE w:val="0"/>
        <w:autoSpaceDN w:val="0"/>
        <w:adjustRightInd w:val="0"/>
        <w:spacing w:before="10" w:line="248" w:lineRule="exact"/>
        <w:ind w:left="0" w:hanging="555"/>
        <w:jc w:val="left"/>
        <w:rPr>
          <w:rFonts w:eastAsia="Times New Roman"/>
          <w:color w:val="000000"/>
          <w:sz w:val="20"/>
          <w:lang w:val="en-US"/>
        </w:rPr>
      </w:pPr>
      <w:r w:rsidRPr="00A06F63">
        <w:rPr>
          <w:rFonts w:eastAsia="Times New Roman"/>
          <w:sz w:val="20"/>
          <w:lang w:val="en-US"/>
        </w:rPr>
        <w:t>cast).</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Change</w:t>
      </w:r>
      <w:r w:rsidRPr="00A06F63">
        <w:rPr>
          <w:rFonts w:eastAsia="Times New Roman"/>
          <w:spacing w:val="10"/>
          <w:sz w:val="20"/>
          <w:lang w:val="en-US"/>
        </w:rPr>
        <w:t xml:space="preserve"> </w:t>
      </w:r>
      <w:r w:rsidRPr="00A06F63">
        <w:rPr>
          <w:rFonts w:eastAsia="Times New Roman"/>
          <w:sz w:val="20"/>
          <w:lang w:val="en-US"/>
        </w:rPr>
        <w:t>Sequence</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10"/>
          <w:sz w:val="20"/>
          <w:lang w:val="en-US"/>
        </w:rPr>
        <w:t xml:space="preserve"> </w:t>
      </w:r>
      <w:r w:rsidRPr="00A06F63">
        <w:rPr>
          <w:rFonts w:eastAsia="Times New Roman"/>
          <w:sz w:val="20"/>
          <w:lang w:val="en-US"/>
        </w:rPr>
        <w:t>is</w:t>
      </w:r>
      <w:r w:rsidRPr="00A06F63">
        <w:rPr>
          <w:rFonts w:eastAsia="Times New Roman"/>
          <w:spacing w:val="10"/>
          <w:sz w:val="20"/>
          <w:lang w:val="en-US"/>
        </w:rPr>
        <w:t xml:space="preserve"> </w:t>
      </w:r>
      <w:r w:rsidRPr="00A06F63">
        <w:rPr>
          <w:rFonts w:eastAsia="Times New Roman"/>
          <w:sz w:val="20"/>
          <w:lang w:val="en-US"/>
        </w:rPr>
        <w:t>set</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del w:id="155" w:author="Cariou, Laurent" w:date="2021-02-10T18:33:00Z">
        <w:r w:rsidRPr="00A06F63" w:rsidDel="00C76548">
          <w:rPr>
            <w:rFonts w:eastAsia="Times New Roman"/>
            <w:color w:val="FF0000"/>
            <w:sz w:val="20"/>
            <w:lang w:val="en-US"/>
          </w:rPr>
          <w:delText>TBD</w:delText>
        </w:r>
        <w:r w:rsidRPr="00A06F63" w:rsidDel="00C76548">
          <w:rPr>
            <w:rFonts w:eastAsia="Times New Roman"/>
            <w:color w:val="FF0000"/>
            <w:spacing w:val="11"/>
            <w:sz w:val="20"/>
            <w:lang w:val="en-US"/>
          </w:rPr>
          <w:delText xml:space="preserve"> </w:delText>
        </w:r>
      </w:del>
      <w:ins w:id="156" w:author="Cariou, Laurent" w:date="2021-02-10T18:33:00Z">
        <w:r w:rsidR="00C76548">
          <w:rPr>
            <w:rFonts w:eastAsia="Times New Roman"/>
            <w:color w:val="FF0000"/>
            <w:sz w:val="20"/>
            <w:lang w:val="en-US"/>
          </w:rPr>
          <w:t>25</w:t>
        </w:r>
      </w:ins>
      <w:ins w:id="157" w:author="Cariou, Laurent" w:date="2021-02-11T17:21:00Z">
        <w:r w:rsidR="00664B01">
          <w:rPr>
            <w:rFonts w:eastAsia="Times New Roman"/>
            <w:color w:val="FF0000"/>
            <w:sz w:val="20"/>
            <w:lang w:val="en-US"/>
          </w:rPr>
          <w:t>5</w:t>
        </w:r>
      </w:ins>
      <w:ins w:id="158" w:author="Cariou, Laurent" w:date="2021-03-01T17:06:00Z">
        <w:r w:rsidR="0083271D">
          <w:rPr>
            <w:rFonts w:eastAsia="Times New Roman"/>
            <w:color w:val="FF0000"/>
            <w:sz w:val="20"/>
            <w:lang w:val="en-US"/>
          </w:rPr>
          <w:t xml:space="preserve"> and ignored</w:t>
        </w:r>
      </w:ins>
      <w:ins w:id="159" w:author="Cariou, Laurent" w:date="2021-02-10T18:33:00Z">
        <w:r w:rsidR="00C76548" w:rsidRPr="00A06F63">
          <w:rPr>
            <w:rFonts w:eastAsia="Times New Roman"/>
            <w:color w:val="FF0000"/>
            <w:spacing w:val="11"/>
            <w:sz w:val="20"/>
            <w:lang w:val="en-US"/>
          </w:rPr>
          <w:t xml:space="preserve"> </w:t>
        </w:r>
      </w:ins>
      <w:r w:rsidRPr="00A06F63">
        <w:rPr>
          <w:rFonts w:eastAsia="Times New Roman"/>
          <w:color w:val="000000"/>
          <w:sz w:val="20"/>
          <w:lang w:val="en-US"/>
        </w:rPr>
        <w:t>if</w:t>
      </w:r>
      <w:r w:rsidRPr="00A06F63">
        <w:rPr>
          <w:rFonts w:eastAsia="Times New Roman"/>
          <w:color w:val="000000"/>
          <w:spacing w:val="9"/>
          <w:sz w:val="20"/>
          <w:lang w:val="en-US"/>
        </w:rPr>
        <w:t xml:space="preserve"> </w:t>
      </w:r>
      <w:r w:rsidRPr="00A06F63">
        <w:rPr>
          <w:rFonts w:eastAsia="Times New Roman"/>
          <w:color w:val="000000"/>
          <w:sz w:val="20"/>
          <w:lang w:val="en-US"/>
        </w:rPr>
        <w:t>the</w:t>
      </w:r>
      <w:r w:rsidRPr="00A06F63">
        <w:rPr>
          <w:rFonts w:eastAsia="Times New Roman"/>
          <w:color w:val="000000"/>
          <w:spacing w:val="9"/>
          <w:sz w:val="20"/>
          <w:lang w:val="en-US"/>
        </w:rPr>
        <w:t xml:space="preserve"> </w:t>
      </w:r>
      <w:r w:rsidRPr="00A06F63">
        <w:rPr>
          <w:rFonts w:eastAsia="Times New Roman"/>
          <w:color w:val="000000"/>
          <w:sz w:val="20"/>
          <w:lang w:val="en-US"/>
        </w:rPr>
        <w:t>reported</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10"/>
          <w:sz w:val="20"/>
          <w:lang w:val="en-US"/>
        </w:rPr>
        <w:t xml:space="preserve"> </w:t>
      </w:r>
      <w:r w:rsidRPr="00A06F63">
        <w:rPr>
          <w:rFonts w:eastAsia="Times New Roman"/>
          <w:color w:val="000000"/>
          <w:sz w:val="20"/>
          <w:lang w:val="en-US"/>
        </w:rPr>
        <w:t>is</w:t>
      </w:r>
      <w:r w:rsidRPr="00A06F63">
        <w:rPr>
          <w:rFonts w:eastAsia="Times New Roman"/>
          <w:color w:val="000000"/>
          <w:spacing w:val="9"/>
          <w:sz w:val="20"/>
          <w:lang w:val="en-US"/>
        </w:rPr>
        <w:t xml:space="preserve"> </w:t>
      </w:r>
      <w:r w:rsidRPr="00A06F63">
        <w:rPr>
          <w:rFonts w:eastAsia="Times New Roman"/>
          <w:color w:val="000000"/>
          <w:sz w:val="20"/>
          <w:lang w:val="en-US"/>
        </w:rPr>
        <w:t>not</w:t>
      </w:r>
      <w:r w:rsidRPr="00A06F63">
        <w:rPr>
          <w:rFonts w:eastAsia="Times New Roman"/>
          <w:color w:val="000000"/>
          <w:spacing w:val="11"/>
          <w:sz w:val="20"/>
          <w:lang w:val="en-US"/>
        </w:rPr>
        <w:t xml:space="preserve"> </w:t>
      </w:r>
      <w:r w:rsidRPr="00A06F63">
        <w:rPr>
          <w:rFonts w:eastAsia="Times New Roman"/>
          <w:color w:val="000000"/>
          <w:sz w:val="20"/>
          <w:lang w:val="en-US"/>
        </w:rPr>
        <w:t>part</w:t>
      </w:r>
      <w:r w:rsidRPr="00A06F63">
        <w:rPr>
          <w:rFonts w:eastAsia="Times New Roman"/>
          <w:color w:val="000000"/>
          <w:spacing w:val="11"/>
          <w:sz w:val="20"/>
          <w:lang w:val="en-US"/>
        </w:rPr>
        <w:t xml:space="preserve"> </w:t>
      </w:r>
      <w:r w:rsidRPr="00A06F63">
        <w:rPr>
          <w:rFonts w:eastAsia="Times New Roman"/>
          <w:color w:val="000000"/>
          <w:sz w:val="20"/>
          <w:lang w:val="en-US"/>
        </w:rPr>
        <w:t>of</w:t>
      </w:r>
      <w:r w:rsidRPr="00A06F63">
        <w:rPr>
          <w:rFonts w:eastAsia="Times New Roman"/>
          <w:color w:val="000000"/>
          <w:spacing w:val="8"/>
          <w:sz w:val="20"/>
          <w:lang w:val="en-US"/>
        </w:rPr>
        <w:t xml:space="preserve"> </w:t>
      </w:r>
      <w:r w:rsidRPr="00A06F63">
        <w:rPr>
          <w:rFonts w:eastAsia="Times New Roman"/>
          <w:color w:val="000000"/>
          <w:sz w:val="20"/>
          <w:lang w:val="en-US"/>
        </w:rPr>
        <w:t>an</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9"/>
          <w:sz w:val="20"/>
          <w:lang w:val="en-US"/>
        </w:rPr>
        <w:t xml:space="preserve"> </w:t>
      </w:r>
      <w:r w:rsidRPr="00A06F63">
        <w:rPr>
          <w:rFonts w:eastAsia="Times New Roman"/>
          <w:color w:val="000000"/>
          <w:sz w:val="20"/>
          <w:lang w:val="en-US"/>
        </w:rPr>
        <w:t>MLD,</w:t>
      </w:r>
      <w:r w:rsidRPr="00A06F63">
        <w:rPr>
          <w:rFonts w:eastAsia="Times New Roman"/>
          <w:color w:val="000000"/>
          <w:spacing w:val="10"/>
          <w:sz w:val="20"/>
          <w:lang w:val="en-US"/>
        </w:rPr>
        <w:t xml:space="preserve"> </w:t>
      </w:r>
      <w:r w:rsidRPr="00A06F63">
        <w:rPr>
          <w:rFonts w:eastAsia="Times New Roman"/>
          <w:color w:val="000000"/>
          <w:sz w:val="20"/>
          <w:lang w:val="en-US"/>
        </w:rPr>
        <w:t>or</w:t>
      </w:r>
      <w:r w:rsidRPr="00A06F63">
        <w:rPr>
          <w:rFonts w:eastAsia="Times New Roman"/>
          <w:color w:val="000000"/>
          <w:spacing w:val="10"/>
          <w:sz w:val="20"/>
          <w:lang w:val="en-US"/>
        </w:rPr>
        <w:t xml:space="preserve"> </w:t>
      </w:r>
      <w:r w:rsidRPr="00A06F63">
        <w:rPr>
          <w:rFonts w:eastAsia="Times New Roman"/>
          <w:color w:val="000000"/>
          <w:sz w:val="20"/>
          <w:lang w:val="en-US"/>
        </w:rPr>
        <w:t>if</w:t>
      </w:r>
      <w:r w:rsidRPr="00A06F63">
        <w:rPr>
          <w:rFonts w:eastAsia="Times New Roman"/>
          <w:color w:val="000000"/>
          <w:spacing w:val="11"/>
          <w:sz w:val="20"/>
          <w:lang w:val="en-US"/>
        </w:rPr>
        <w:t xml:space="preserve"> </w:t>
      </w:r>
      <w:r w:rsidRPr="00A06F63">
        <w:rPr>
          <w:rFonts w:eastAsia="Times New Roman"/>
          <w:color w:val="000000"/>
          <w:sz w:val="20"/>
          <w:lang w:val="en-US"/>
        </w:rPr>
        <w:t>the</w:t>
      </w:r>
    </w:p>
    <w:p w14:paraId="5CDB66F3" w14:textId="77777777" w:rsidR="00A06F63" w:rsidRPr="00A06F63" w:rsidRDefault="00A06F63" w:rsidP="00672ED7">
      <w:pPr>
        <w:widowControl w:val="0"/>
        <w:numPr>
          <w:ilvl w:val="0"/>
          <w:numId w:val="11"/>
        </w:numPr>
        <w:tabs>
          <w:tab w:val="left" w:pos="630"/>
        </w:tabs>
        <w:kinsoku w:val="0"/>
        <w:overflowPunct w:val="0"/>
        <w:autoSpaceDE w:val="0"/>
        <w:autoSpaceDN w:val="0"/>
        <w:adjustRightInd w:val="0"/>
        <w:spacing w:line="212" w:lineRule="exact"/>
        <w:ind w:left="0"/>
        <w:jc w:val="left"/>
        <w:rPr>
          <w:rFonts w:eastAsia="Times New Roman"/>
          <w:sz w:val="20"/>
          <w:lang w:val="en-US"/>
        </w:rPr>
      </w:pPr>
      <w:r w:rsidRPr="00A06F63">
        <w:rPr>
          <w:rFonts w:eastAsia="Times New Roman"/>
          <w:sz w:val="20"/>
          <w:lang w:val="en-US"/>
        </w:rPr>
        <w:t>reporting AP does not have that</w:t>
      </w:r>
      <w:r w:rsidRPr="00A06F63">
        <w:rPr>
          <w:rFonts w:eastAsia="Times New Roman"/>
          <w:spacing w:val="-2"/>
          <w:sz w:val="20"/>
          <w:lang w:val="en-US"/>
        </w:rPr>
        <w:t xml:space="preserve"> </w:t>
      </w:r>
      <w:r w:rsidRPr="00A06F63">
        <w:rPr>
          <w:rFonts w:eastAsia="Times New Roman"/>
          <w:sz w:val="20"/>
          <w:lang w:val="en-US"/>
        </w:rPr>
        <w:t>information.</w:t>
      </w:r>
    </w:p>
    <w:p w14:paraId="2606FAB1" w14:textId="74CC27A6" w:rsidR="005D380C" w:rsidRDefault="005D380C" w:rsidP="00672ED7">
      <w:pPr>
        <w:tabs>
          <w:tab w:val="left" w:pos="630"/>
        </w:tabs>
        <w:rPr>
          <w:b/>
          <w:sz w:val="20"/>
        </w:rPr>
      </w:pPr>
    </w:p>
    <w:p w14:paraId="5719F2DB" w14:textId="4A2DF21A" w:rsidR="005D380C" w:rsidRDefault="005D380C" w:rsidP="00A141E0">
      <w:pPr>
        <w:rPr>
          <w:ins w:id="160" w:author="Cariou, Laurent" w:date="2021-02-10T18:48:00Z"/>
          <w:b/>
          <w:sz w:val="20"/>
        </w:rPr>
      </w:pPr>
    </w:p>
    <w:p w14:paraId="5FADAD7B" w14:textId="24E51FF3" w:rsidR="00C25F83" w:rsidRDefault="00C25F83" w:rsidP="00A141E0">
      <w:pPr>
        <w:rPr>
          <w:ins w:id="161" w:author="Cariou, Laurent" w:date="2021-02-10T18:48:00Z"/>
          <w:b/>
          <w:sz w:val="20"/>
        </w:rPr>
      </w:pPr>
    </w:p>
    <w:p w14:paraId="05078612" w14:textId="0CAF1D62" w:rsidR="00C25F83" w:rsidRDefault="00C25F83" w:rsidP="00A141E0">
      <w:pPr>
        <w:rPr>
          <w:ins w:id="162" w:author="Cariou, Laurent" w:date="2021-02-10T18:48:00Z"/>
          <w:b/>
          <w:sz w:val="20"/>
        </w:rPr>
      </w:pPr>
    </w:p>
    <w:p w14:paraId="3506FEF6" w14:textId="686FEC58" w:rsidR="00C25F83" w:rsidRDefault="00C25F83" w:rsidP="00A141E0">
      <w:pPr>
        <w:rPr>
          <w:ins w:id="163" w:author="Cariou, Laurent" w:date="2021-02-10T18:48:00Z"/>
          <w:b/>
          <w:sz w:val="20"/>
        </w:rPr>
      </w:pPr>
    </w:p>
    <w:p w14:paraId="28CAE907" w14:textId="0B5A6B17" w:rsidR="00C25F83" w:rsidRDefault="00C25F83" w:rsidP="00A141E0">
      <w:pPr>
        <w:rPr>
          <w:ins w:id="164" w:author="Cariou, Laurent" w:date="2021-02-10T18:48:00Z"/>
          <w:b/>
          <w:sz w:val="20"/>
        </w:rPr>
      </w:pPr>
    </w:p>
    <w:p w14:paraId="26CB1804" w14:textId="58650FF1" w:rsidR="00C25F83" w:rsidRDefault="00C25F83" w:rsidP="00A141E0">
      <w:pPr>
        <w:rPr>
          <w:ins w:id="165" w:author="Cariou, Laurent" w:date="2021-02-10T18:48:00Z"/>
          <w:b/>
          <w:sz w:val="20"/>
        </w:rPr>
      </w:pPr>
    </w:p>
    <w:p w14:paraId="38217D1F" w14:textId="77C9EFAA" w:rsidR="00C25F83" w:rsidRDefault="00C25F83" w:rsidP="00A141E0">
      <w:pPr>
        <w:rPr>
          <w:ins w:id="166" w:author="Cariou, Laurent" w:date="2021-02-10T18:48:00Z"/>
          <w:b/>
          <w:sz w:val="20"/>
        </w:rPr>
      </w:pPr>
    </w:p>
    <w:p w14:paraId="18FC520F" w14:textId="22E4C252" w:rsidR="00C25F83" w:rsidRDefault="00C25F83" w:rsidP="00A141E0">
      <w:pPr>
        <w:rPr>
          <w:ins w:id="167" w:author="Cariou, Laurent" w:date="2021-02-10T18:48:00Z"/>
          <w:b/>
          <w:sz w:val="20"/>
        </w:rPr>
      </w:pPr>
    </w:p>
    <w:p w14:paraId="0EA3F663" w14:textId="77777777" w:rsidR="00C25F83" w:rsidRDefault="00C25F83" w:rsidP="00C25F83">
      <w:pPr>
        <w:pStyle w:val="SP15303498"/>
        <w:spacing w:before="480" w:after="240"/>
        <w:rPr>
          <w:color w:val="000000"/>
        </w:rPr>
      </w:pPr>
    </w:p>
    <w:p w14:paraId="18D12763" w14:textId="5A2AEC52" w:rsidR="00E47B5A" w:rsidRDefault="00E47B5A" w:rsidP="00E47B5A">
      <w:pPr>
        <w:pStyle w:val="Default"/>
      </w:pPr>
    </w:p>
    <w:p w14:paraId="09CA8C7A" w14:textId="3A7BE193" w:rsidR="00E47B5A" w:rsidRDefault="00E47B5A" w:rsidP="00E47B5A">
      <w:pPr>
        <w:pStyle w:val="Default"/>
      </w:pPr>
    </w:p>
    <w:p w14:paraId="06FAB519" w14:textId="77777777" w:rsidR="00E47B5A" w:rsidRDefault="00E47B5A" w:rsidP="00E47B5A">
      <w:pPr>
        <w:pStyle w:val="Heading3"/>
        <w:tabs>
          <w:tab w:val="left" w:pos="659"/>
        </w:tabs>
        <w:kinsoku w:val="0"/>
        <w:overflowPunct w:val="0"/>
        <w:spacing w:before="88" w:line="218" w:lineRule="exact"/>
        <w:ind w:left="196"/>
      </w:pPr>
      <w:r>
        <w:rPr>
          <w:rFonts w:ascii="Times New Roman" w:hAnsi="Times New Roman"/>
          <w:b w:val="0"/>
          <w:bCs/>
          <w:position w:val="1"/>
          <w:sz w:val="18"/>
          <w:szCs w:val="18"/>
        </w:rPr>
        <w:t>1</w:t>
      </w:r>
      <w:r>
        <w:rPr>
          <w:rFonts w:ascii="Times New Roman" w:hAnsi="Times New Roman"/>
          <w:b w:val="0"/>
          <w:bCs/>
          <w:position w:val="1"/>
          <w:sz w:val="18"/>
          <w:szCs w:val="18"/>
        </w:rPr>
        <w:tab/>
      </w:r>
      <w:bookmarkStart w:id="168" w:name="35.3.4_Discovery_of_an_AP_MLD"/>
      <w:bookmarkEnd w:id="168"/>
      <w:r>
        <w:t>35.3.4 Discovery of an AP</w:t>
      </w:r>
      <w:r>
        <w:rPr>
          <w:spacing w:val="-2"/>
        </w:rPr>
        <w:t xml:space="preserve"> </w:t>
      </w:r>
      <w:r>
        <w:t>MLD</w:t>
      </w:r>
    </w:p>
    <w:p w14:paraId="05707086" w14:textId="77777777" w:rsidR="009B3EA2" w:rsidRDefault="009B3EA2" w:rsidP="009B3EA2">
      <w:pPr>
        <w:rPr>
          <w:highlight w:val="yellow"/>
        </w:rPr>
      </w:pPr>
    </w:p>
    <w:p w14:paraId="61CC92C5" w14:textId="72A776E9"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following </w:t>
      </w:r>
      <w:r w:rsidRPr="009B3EA2">
        <w:rPr>
          <w:highlight w:val="yellow"/>
        </w:rPr>
        <w:t xml:space="preserve">subclause (35.3.4.1 AP </w:t>
      </w:r>
      <w:proofErr w:type="spellStart"/>
      <w:r w:rsidRPr="009B3EA2">
        <w:rPr>
          <w:highlight w:val="yellow"/>
        </w:rPr>
        <w:t>behavior</w:t>
      </w:r>
      <w:proofErr w:type="spellEnd"/>
      <w:r w:rsidRPr="009B3EA2">
        <w:rPr>
          <w:highlight w:val="yellow"/>
        </w:rPr>
        <w:t xml:space="preserve">) as shown </w:t>
      </w:r>
      <w:r>
        <w:rPr>
          <w:highlight w:val="yellow"/>
        </w:rPr>
        <w:t>below</w:t>
      </w:r>
    </w:p>
    <w:p w14:paraId="5B0240D2" w14:textId="77777777" w:rsidR="00E47B5A" w:rsidRDefault="00E47B5A" w:rsidP="00E47B5A">
      <w:pPr>
        <w:pStyle w:val="BodyText0"/>
        <w:kinsoku w:val="0"/>
        <w:overflowPunct w:val="0"/>
        <w:spacing w:line="193" w:lineRule="exact"/>
        <w:ind w:left="196"/>
        <w:rPr>
          <w:sz w:val="18"/>
          <w:szCs w:val="18"/>
        </w:rPr>
      </w:pPr>
      <w:r>
        <w:rPr>
          <w:sz w:val="18"/>
          <w:szCs w:val="18"/>
        </w:rPr>
        <w:t>2</w:t>
      </w:r>
    </w:p>
    <w:p w14:paraId="007D8FBC" w14:textId="77777777" w:rsidR="00E47B5A" w:rsidRDefault="00E47B5A" w:rsidP="00E47B5A">
      <w:pPr>
        <w:pStyle w:val="Heading3"/>
        <w:tabs>
          <w:tab w:val="left" w:pos="659"/>
        </w:tabs>
        <w:kinsoku w:val="0"/>
        <w:overflowPunct w:val="0"/>
        <w:ind w:left="196"/>
      </w:pPr>
      <w:r>
        <w:rPr>
          <w:rFonts w:ascii="Times New Roman" w:hAnsi="Times New Roman"/>
          <w:b w:val="0"/>
          <w:bCs/>
          <w:position w:val="9"/>
          <w:sz w:val="18"/>
          <w:szCs w:val="18"/>
        </w:rPr>
        <w:t>3</w:t>
      </w:r>
      <w:r>
        <w:rPr>
          <w:rFonts w:ascii="Times New Roman" w:hAnsi="Times New Roman"/>
          <w:b w:val="0"/>
          <w:bCs/>
          <w:position w:val="9"/>
          <w:sz w:val="18"/>
          <w:szCs w:val="18"/>
        </w:rPr>
        <w:tab/>
      </w:r>
      <w:bookmarkStart w:id="169" w:name="35.3.4.1_AP_behavior"/>
      <w:bookmarkEnd w:id="169"/>
      <w:r>
        <w:t>35.3.4.1 AP</w:t>
      </w:r>
      <w:r>
        <w:rPr>
          <w:spacing w:val="-1"/>
        </w:rPr>
        <w:t xml:space="preserve"> </w:t>
      </w:r>
      <w:proofErr w:type="spellStart"/>
      <w:r>
        <w:t>behavior</w:t>
      </w:r>
      <w:proofErr w:type="spellEnd"/>
    </w:p>
    <w:p w14:paraId="6BFFD1CC" w14:textId="77777777" w:rsidR="00E47B5A" w:rsidRDefault="00E47B5A" w:rsidP="00E47B5A">
      <w:pPr>
        <w:pStyle w:val="BodyText0"/>
        <w:kinsoku w:val="0"/>
        <w:overflowPunct w:val="0"/>
        <w:spacing w:line="151" w:lineRule="exact"/>
        <w:ind w:left="196"/>
        <w:rPr>
          <w:sz w:val="18"/>
          <w:szCs w:val="18"/>
        </w:rPr>
      </w:pPr>
      <w:r>
        <w:rPr>
          <w:sz w:val="18"/>
          <w:szCs w:val="18"/>
        </w:rPr>
        <w:t>4</w:t>
      </w:r>
    </w:p>
    <w:p w14:paraId="50206949" w14:textId="77777777" w:rsidR="00E47B5A" w:rsidRDefault="00E47B5A" w:rsidP="00E47B5A">
      <w:pPr>
        <w:pStyle w:val="BodyText0"/>
        <w:kinsoku w:val="0"/>
        <w:overflowPunct w:val="0"/>
        <w:spacing w:line="177" w:lineRule="exact"/>
        <w:ind w:left="196"/>
        <w:rPr>
          <w:sz w:val="18"/>
          <w:szCs w:val="18"/>
        </w:rPr>
      </w:pPr>
      <w:r>
        <w:rPr>
          <w:sz w:val="18"/>
          <w:szCs w:val="18"/>
        </w:rPr>
        <w:t>5</w:t>
      </w:r>
    </w:p>
    <w:p w14:paraId="0673E360" w14:textId="30562BD1" w:rsidR="00E47B5A" w:rsidDel="00DB68B9" w:rsidRDefault="00E47B5A" w:rsidP="00E47B5A">
      <w:pPr>
        <w:pStyle w:val="ListParagraph"/>
        <w:widowControl w:val="0"/>
        <w:numPr>
          <w:ilvl w:val="0"/>
          <w:numId w:val="39"/>
        </w:numPr>
        <w:tabs>
          <w:tab w:val="left" w:pos="660"/>
        </w:tabs>
        <w:kinsoku w:val="0"/>
        <w:overflowPunct w:val="0"/>
        <w:autoSpaceDE w:val="0"/>
        <w:autoSpaceDN w:val="0"/>
        <w:adjustRightInd w:val="0"/>
        <w:spacing w:line="226" w:lineRule="exact"/>
        <w:contextualSpacing w:val="0"/>
        <w:jc w:val="left"/>
        <w:rPr>
          <w:del w:id="170" w:author="Cariou, Laurent" w:date="2021-02-19T18:33:00Z"/>
          <w:sz w:val="20"/>
        </w:rPr>
      </w:pPr>
      <w:del w:id="171" w:author="Cariou, Laurent" w:date="2021-02-19T18:33:00Z">
        <w:r w:rsidDel="00DB68B9">
          <w:rPr>
            <w:sz w:val="20"/>
          </w:rPr>
          <w:delText>If neither of these conditions is</w:delText>
        </w:r>
        <w:r w:rsidDel="00DB68B9">
          <w:rPr>
            <w:spacing w:val="-2"/>
            <w:sz w:val="20"/>
          </w:rPr>
          <w:delText xml:space="preserve"> </w:delText>
        </w:r>
        <w:r w:rsidDel="00DB68B9">
          <w:rPr>
            <w:sz w:val="20"/>
          </w:rPr>
          <w:delText>met:</w:delText>
        </w:r>
      </w:del>
    </w:p>
    <w:p w14:paraId="26E682CA" w14:textId="6BDA8A07" w:rsidR="00E47B5A" w:rsidDel="00DB68B9" w:rsidRDefault="00E47B5A" w:rsidP="00E47B5A">
      <w:pPr>
        <w:pStyle w:val="ListParagraph"/>
        <w:widowControl w:val="0"/>
        <w:numPr>
          <w:ilvl w:val="0"/>
          <w:numId w:val="39"/>
        </w:numPr>
        <w:tabs>
          <w:tab w:val="left" w:pos="861"/>
          <w:tab w:val="left" w:pos="1259"/>
        </w:tabs>
        <w:kinsoku w:val="0"/>
        <w:overflowPunct w:val="0"/>
        <w:autoSpaceDE w:val="0"/>
        <w:autoSpaceDN w:val="0"/>
        <w:adjustRightInd w:val="0"/>
        <w:spacing w:line="237" w:lineRule="exact"/>
        <w:ind w:left="860" w:hanging="665"/>
        <w:contextualSpacing w:val="0"/>
        <w:jc w:val="left"/>
        <w:rPr>
          <w:del w:id="172" w:author="Cariou, Laurent" w:date="2021-02-19T18:33:00Z"/>
          <w:sz w:val="20"/>
        </w:rPr>
      </w:pPr>
      <w:del w:id="173" w:author="Cariou, Laurent" w:date="2021-02-19T18:33:00Z">
        <w:r w:rsidDel="00DB68B9">
          <w:rPr>
            <w:sz w:val="20"/>
          </w:rPr>
          <w:delText>—</w:delText>
        </w:r>
        <w:r w:rsidDel="00DB68B9">
          <w:rPr>
            <w:sz w:val="20"/>
          </w:rPr>
          <w:tab/>
          <w:delText>the</w:delText>
        </w:r>
        <w:r w:rsidDel="00DB68B9">
          <w:rPr>
            <w:spacing w:val="17"/>
            <w:sz w:val="20"/>
          </w:rPr>
          <w:delText xml:space="preserve"> </w:delText>
        </w:r>
        <w:r w:rsidDel="00DB68B9">
          <w:rPr>
            <w:sz w:val="20"/>
          </w:rPr>
          <w:delText>transmitted</w:delText>
        </w:r>
        <w:r w:rsidDel="00DB68B9">
          <w:rPr>
            <w:spacing w:val="18"/>
            <w:sz w:val="20"/>
          </w:rPr>
          <w:delText xml:space="preserve"> </w:delText>
        </w:r>
        <w:r w:rsidDel="00DB68B9">
          <w:rPr>
            <w:sz w:val="20"/>
          </w:rPr>
          <w:delText>Probe</w:delText>
        </w:r>
        <w:r w:rsidDel="00DB68B9">
          <w:rPr>
            <w:spacing w:val="18"/>
            <w:sz w:val="20"/>
          </w:rPr>
          <w:delText xml:space="preserve"> </w:delText>
        </w:r>
        <w:r w:rsidDel="00DB68B9">
          <w:rPr>
            <w:sz w:val="20"/>
          </w:rPr>
          <w:delText>Response</w:delText>
        </w:r>
        <w:r w:rsidDel="00DB68B9">
          <w:rPr>
            <w:spacing w:val="18"/>
            <w:sz w:val="20"/>
          </w:rPr>
          <w:delText xml:space="preserve"> </w:delText>
        </w:r>
        <w:r w:rsidDel="00DB68B9">
          <w:rPr>
            <w:sz w:val="20"/>
          </w:rPr>
          <w:delText>frame</w:delText>
        </w:r>
        <w:r w:rsidDel="00DB68B9">
          <w:rPr>
            <w:spacing w:val="18"/>
            <w:sz w:val="20"/>
          </w:rPr>
          <w:delText xml:space="preserve"> </w:delText>
        </w:r>
        <w:r w:rsidDel="00DB68B9">
          <w:rPr>
            <w:sz w:val="20"/>
          </w:rPr>
          <w:delText>is</w:delText>
        </w:r>
        <w:r w:rsidDel="00DB68B9">
          <w:rPr>
            <w:spacing w:val="18"/>
            <w:sz w:val="20"/>
          </w:rPr>
          <w:delText xml:space="preserve"> </w:delText>
        </w:r>
        <w:r w:rsidDel="00DB68B9">
          <w:rPr>
            <w:sz w:val="20"/>
          </w:rPr>
          <w:delText>individually</w:delText>
        </w:r>
        <w:r w:rsidDel="00DB68B9">
          <w:rPr>
            <w:spacing w:val="17"/>
            <w:sz w:val="20"/>
          </w:rPr>
          <w:delText xml:space="preserve"> </w:delText>
        </w:r>
        <w:r w:rsidDel="00DB68B9">
          <w:rPr>
            <w:sz w:val="20"/>
          </w:rPr>
          <w:delText>addressed</w:delText>
        </w:r>
        <w:r w:rsidDel="00DB68B9">
          <w:rPr>
            <w:spacing w:val="18"/>
            <w:sz w:val="20"/>
          </w:rPr>
          <w:delText xml:space="preserve"> </w:delText>
        </w:r>
        <w:r w:rsidDel="00DB68B9">
          <w:rPr>
            <w:sz w:val="20"/>
          </w:rPr>
          <w:delText>to</w:delText>
        </w:r>
        <w:r w:rsidDel="00DB68B9">
          <w:rPr>
            <w:spacing w:val="19"/>
            <w:sz w:val="20"/>
          </w:rPr>
          <w:delText xml:space="preserve"> </w:delText>
        </w:r>
        <w:r w:rsidDel="00DB68B9">
          <w:rPr>
            <w:sz w:val="20"/>
          </w:rPr>
          <w:delText>a</w:delText>
        </w:r>
        <w:r w:rsidDel="00DB68B9">
          <w:rPr>
            <w:spacing w:val="18"/>
            <w:sz w:val="20"/>
          </w:rPr>
          <w:delText xml:space="preserve"> </w:delText>
        </w:r>
        <w:r w:rsidDel="00DB68B9">
          <w:rPr>
            <w:sz w:val="20"/>
          </w:rPr>
          <w:delText>STA</w:delText>
        </w:r>
        <w:r w:rsidDel="00DB68B9">
          <w:rPr>
            <w:spacing w:val="18"/>
            <w:sz w:val="20"/>
          </w:rPr>
          <w:delText xml:space="preserve"> </w:delText>
        </w:r>
        <w:r w:rsidDel="00DB68B9">
          <w:rPr>
            <w:sz w:val="20"/>
          </w:rPr>
          <w:delText>that</w:delText>
        </w:r>
        <w:r w:rsidDel="00DB68B9">
          <w:rPr>
            <w:spacing w:val="17"/>
            <w:sz w:val="20"/>
          </w:rPr>
          <w:delText xml:space="preserve"> </w:delText>
        </w:r>
        <w:r w:rsidDel="00DB68B9">
          <w:rPr>
            <w:sz w:val="20"/>
          </w:rPr>
          <w:delText>has</w:delText>
        </w:r>
        <w:r w:rsidDel="00DB68B9">
          <w:rPr>
            <w:spacing w:val="18"/>
            <w:sz w:val="20"/>
          </w:rPr>
          <w:delText xml:space="preserve"> </w:delText>
        </w:r>
      </w:del>
      <w:del w:id="174" w:author="Cariou, Laurent" w:date="2021-02-12T18:56:00Z">
        <w:r w:rsidDel="007252A3">
          <w:rPr>
            <w:sz w:val="20"/>
          </w:rPr>
          <w:delText>signaled</w:delText>
        </w:r>
        <w:r w:rsidDel="007252A3">
          <w:rPr>
            <w:spacing w:val="19"/>
            <w:sz w:val="20"/>
          </w:rPr>
          <w:delText xml:space="preserve"> </w:delText>
        </w:r>
      </w:del>
      <w:del w:id="175" w:author="Cariou, Laurent" w:date="2021-02-19T18:33:00Z">
        <w:r w:rsidDel="00DB68B9">
          <w:rPr>
            <w:sz w:val="20"/>
          </w:rPr>
          <w:delText>that</w:delText>
        </w:r>
        <w:r w:rsidDel="00DB68B9">
          <w:rPr>
            <w:spacing w:val="18"/>
            <w:sz w:val="20"/>
          </w:rPr>
          <w:delText xml:space="preserve"> </w:delText>
        </w:r>
        <w:r w:rsidDel="00DB68B9">
          <w:rPr>
            <w:sz w:val="20"/>
          </w:rPr>
          <w:delText>it</w:delText>
        </w:r>
      </w:del>
    </w:p>
    <w:p w14:paraId="74343999" w14:textId="75E9B33D" w:rsidR="00E47B5A" w:rsidDel="00DB68B9" w:rsidRDefault="00E47B5A" w:rsidP="00E47B5A">
      <w:pPr>
        <w:pStyle w:val="ListParagraph"/>
        <w:widowControl w:val="0"/>
        <w:numPr>
          <w:ilvl w:val="0"/>
          <w:numId w:val="39"/>
        </w:numPr>
        <w:tabs>
          <w:tab w:val="left" w:pos="1260"/>
        </w:tabs>
        <w:kinsoku w:val="0"/>
        <w:overflowPunct w:val="0"/>
        <w:autoSpaceDE w:val="0"/>
        <w:autoSpaceDN w:val="0"/>
        <w:adjustRightInd w:val="0"/>
        <w:spacing w:line="281" w:lineRule="exact"/>
        <w:ind w:left="1260" w:hanging="1064"/>
        <w:contextualSpacing w:val="0"/>
        <w:jc w:val="left"/>
        <w:rPr>
          <w:del w:id="176" w:author="Cariou, Laurent" w:date="2021-02-19T18:33:00Z"/>
          <w:sz w:val="20"/>
        </w:rPr>
      </w:pPr>
      <w:del w:id="177" w:author="Cariou, Laurent" w:date="2021-02-19T18:33:00Z">
        <w:r w:rsidDel="00DB68B9">
          <w:rPr>
            <w:noProof/>
          </w:rPr>
          <mc:AlternateContent>
            <mc:Choice Requires="wps">
              <w:drawing>
                <wp:anchor distT="0" distB="0" distL="114300" distR="114300" simplePos="0" relativeHeight="251650048" behindDoc="1" locked="0" layoutInCell="0" allowOverlap="1" wp14:anchorId="4091D566" wp14:editId="261B65E5">
                  <wp:simplePos x="0" y="0"/>
                  <wp:positionH relativeFrom="page">
                    <wp:posOffset>848995</wp:posOffset>
                  </wp:positionH>
                  <wp:positionV relativeFrom="paragraph">
                    <wp:posOffset>103505</wp:posOffset>
                  </wp:positionV>
                  <wp:extent cx="57150" cy="127000"/>
                  <wp:effectExtent l="127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D566" id="Text Box 15" o:spid="_x0000_s1037" type="#_x0000_t202" style="position:absolute;left:0;text-align:left;margin-left:66.85pt;margin-top:8.15pt;width:4.5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XC6QEAAL4DAAAOAAAAZHJzL2Uyb0RvYy54bWysU9tu2zAMfR+wfxD0vtgJkH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" o:allowincell="f" filled="f" stroked="f">
                  <v:textbox inset="0,0,0,0">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Del="00DB68B9">
          <w:rPr>
            <w:sz w:val="20"/>
          </w:rPr>
          <w:delText>does not support operating in a given band (see 9.4.2.53 (Supported Operating Classes</w:delText>
        </w:r>
        <w:r w:rsidDel="00DB68B9">
          <w:rPr>
            <w:spacing w:val="-17"/>
            <w:sz w:val="20"/>
          </w:rPr>
          <w:delText xml:space="preserve"> </w:delText>
        </w:r>
        <w:r w:rsidDel="00DB68B9">
          <w:rPr>
            <w:sz w:val="20"/>
          </w:rPr>
          <w:delText>element))</w:delText>
        </w:r>
      </w:del>
    </w:p>
    <w:p w14:paraId="1292A7F5" w14:textId="4FD26779" w:rsidR="00E47B5A" w:rsidDel="00DB68B9" w:rsidRDefault="00E47B5A" w:rsidP="001768CB">
      <w:pPr>
        <w:pStyle w:val="BodyText0"/>
        <w:tabs>
          <w:tab w:val="left" w:pos="860"/>
          <w:tab w:val="left" w:pos="1259"/>
        </w:tabs>
        <w:kinsoku w:val="0"/>
        <w:overflowPunct w:val="0"/>
        <w:spacing w:before="70" w:line="218" w:lineRule="exact"/>
        <w:ind w:left="1260" w:hanging="1080"/>
        <w:rPr>
          <w:del w:id="178" w:author="Cariou, Laurent" w:date="2021-02-19T18:33:00Z"/>
        </w:rPr>
      </w:pPr>
      <w:del w:id="179" w:author="Cariou, Laurent" w:date="2021-02-19T18:33:00Z">
        <w:r w:rsidDel="00DB68B9">
          <w:rPr>
            <w:position w:val="1"/>
            <w:sz w:val="18"/>
            <w:szCs w:val="18"/>
          </w:rPr>
          <w:delText>10</w:delText>
        </w:r>
        <w:r w:rsidDel="00DB68B9">
          <w:rPr>
            <w:position w:val="1"/>
            <w:sz w:val="18"/>
            <w:szCs w:val="18"/>
          </w:rPr>
          <w:tab/>
        </w:r>
        <w:r w:rsidRPr="001768CB" w:rsidDel="00DB68B9">
          <w:rPr>
            <w:sz w:val="20"/>
            <w:szCs w:val="18"/>
          </w:rPr>
          <w:delText>—</w:delText>
        </w:r>
        <w:r w:rsidRPr="001768CB" w:rsidDel="00DB68B9">
          <w:rPr>
            <w:sz w:val="20"/>
            <w:szCs w:val="18"/>
          </w:rPr>
          <w:tab/>
          <w:delText xml:space="preserve">the APs affiliated to the AP MLD </w:delText>
        </w:r>
      </w:del>
      <w:del w:id="180" w:author="Cariou, Laurent" w:date="2021-02-12T18:40:00Z">
        <w:r w:rsidRPr="001768CB" w:rsidDel="001768CB">
          <w:rPr>
            <w:sz w:val="20"/>
            <w:szCs w:val="18"/>
          </w:rPr>
          <w:delText>do not intend to be discovered by</w:delText>
        </w:r>
      </w:del>
      <w:del w:id="181" w:author="Cariou, Laurent" w:date="2021-02-19T18:33:00Z">
        <w:r w:rsidRPr="001768CB" w:rsidDel="00DB68B9">
          <w:rPr>
            <w:spacing w:val="-10"/>
            <w:sz w:val="20"/>
            <w:szCs w:val="18"/>
          </w:rPr>
          <w:delText xml:space="preserve"> </w:delText>
        </w:r>
        <w:r w:rsidRPr="001768CB" w:rsidDel="00DB68B9">
          <w:rPr>
            <w:sz w:val="20"/>
            <w:szCs w:val="18"/>
          </w:rPr>
          <w:delText>STAs</w:delText>
        </w:r>
      </w:del>
    </w:p>
    <w:p w14:paraId="1F4221C5" w14:textId="6BEEFAA1" w:rsidR="00E47B5A" w:rsidDel="00DB68B9" w:rsidRDefault="00E47B5A" w:rsidP="00E47B5A">
      <w:pPr>
        <w:pStyle w:val="BodyText0"/>
        <w:kinsoku w:val="0"/>
        <w:overflowPunct w:val="0"/>
        <w:spacing w:line="193" w:lineRule="exact"/>
        <w:ind w:left="114"/>
        <w:rPr>
          <w:del w:id="182" w:author="Cariou, Laurent" w:date="2021-02-19T18:33:00Z"/>
          <w:sz w:val="18"/>
          <w:szCs w:val="18"/>
        </w:rPr>
      </w:pPr>
      <w:del w:id="183" w:author="Cariou, Laurent" w:date="2021-02-19T18:33:00Z">
        <w:r w:rsidDel="00DB68B9">
          <w:rPr>
            <w:sz w:val="18"/>
            <w:szCs w:val="18"/>
          </w:rPr>
          <w:delText>11</w:delText>
        </w:r>
      </w:del>
    </w:p>
    <w:p w14:paraId="47164C25" w14:textId="44A6E45B" w:rsidR="00E47B5A" w:rsidRDefault="00E47B5A" w:rsidP="00E47B5A">
      <w:pPr>
        <w:pStyle w:val="BodyText0"/>
        <w:tabs>
          <w:tab w:val="left" w:pos="659"/>
        </w:tabs>
        <w:kinsoku w:val="0"/>
        <w:overflowPunct w:val="0"/>
        <w:spacing w:line="247" w:lineRule="exact"/>
        <w:ind w:left="106"/>
      </w:pPr>
      <w:del w:id="184" w:author="Cariou, Laurent" w:date="2021-02-19T18:33:00Z">
        <w:r w:rsidDel="00DB68B9">
          <w:rPr>
            <w:position w:val="9"/>
            <w:sz w:val="18"/>
            <w:szCs w:val="18"/>
          </w:rPr>
          <w:delText>12</w:delText>
        </w:r>
        <w:r w:rsidDel="00DB68B9">
          <w:rPr>
            <w:position w:val="9"/>
            <w:sz w:val="18"/>
            <w:szCs w:val="18"/>
          </w:rPr>
          <w:tab/>
        </w:r>
        <w:r w:rsidDel="00DB68B9">
          <w:delText>then the following</w:delText>
        </w:r>
        <w:r w:rsidDel="00DB68B9">
          <w:rPr>
            <w:spacing w:val="-2"/>
          </w:rPr>
          <w:delText xml:space="preserve"> </w:delText>
        </w:r>
        <w:r w:rsidDel="00DB68B9">
          <w:delText>applies:</w:delText>
        </w:r>
      </w:del>
      <w:ins w:id="185" w:author="Cariou, Laurent" w:date="2021-02-19T18:29:00Z">
        <w:r w:rsidR="00CC2F0C">
          <w:t xml:space="preserve"> (#2854, #2299, #1866, </w:t>
        </w:r>
      </w:ins>
      <w:ins w:id="186" w:author="Cariou, Laurent" w:date="2021-02-19T18:32:00Z">
        <w:r w:rsidR="00DB68B9">
          <w:t>#2968, #</w:t>
        </w:r>
      </w:ins>
      <w:ins w:id="187" w:author="Cariou, Laurent" w:date="2021-02-19T18:33:00Z">
        <w:r w:rsidR="00DB68B9">
          <w:t>2512</w:t>
        </w:r>
      </w:ins>
      <w:ins w:id="188" w:author="Cariou, Laurent" w:date="2021-03-01T16:46:00Z">
        <w:r w:rsidR="00AF11DF">
          <w:t>, #1865</w:t>
        </w:r>
      </w:ins>
      <w:ins w:id="189" w:author="Cariou, Laurent" w:date="2021-02-19T18:33:00Z">
        <w:r w:rsidR="00DB68B9">
          <w:t>)</w:t>
        </w:r>
      </w:ins>
    </w:p>
    <w:p w14:paraId="3D740F84" w14:textId="77777777" w:rsidR="00E47B5A" w:rsidRDefault="00E47B5A" w:rsidP="00E47B5A">
      <w:pPr>
        <w:pStyle w:val="BodyText0"/>
        <w:kinsoku w:val="0"/>
        <w:overflowPunct w:val="0"/>
        <w:spacing w:line="137" w:lineRule="exact"/>
        <w:ind w:left="106"/>
        <w:rPr>
          <w:sz w:val="18"/>
          <w:szCs w:val="18"/>
        </w:rPr>
      </w:pPr>
      <w:r>
        <w:rPr>
          <w:sz w:val="18"/>
          <w:szCs w:val="18"/>
        </w:rPr>
        <w:t>13</w:t>
      </w:r>
    </w:p>
    <w:p w14:paraId="28842042" w14:textId="410C38F6" w:rsidR="00E47B5A" w:rsidDel="00F21C75" w:rsidRDefault="00E47B5A"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190" w:author="Cariou, Laurent" w:date="2021-02-12T17:47:00Z"/>
          <w:position w:val="1"/>
          <w:sz w:val="20"/>
        </w:rPr>
      </w:pPr>
      <w:del w:id="191" w:author="Cariou, Laurent" w:date="2021-02-19T18:33:00Z">
        <w:r w:rsidRPr="00F21C75" w:rsidDel="00180EE7">
          <w:rPr>
            <w:position w:val="1"/>
            <w:sz w:val="20"/>
          </w:rPr>
          <w:delText>—</w:delText>
        </w:r>
      </w:del>
      <w:del w:id="192" w:author="Cariou, Laurent" w:date="2021-02-19T18:27:00Z">
        <w:r w:rsidRPr="00F21C75" w:rsidDel="00CC2F0C">
          <w:rPr>
            <w:position w:val="1"/>
            <w:sz w:val="20"/>
          </w:rPr>
          <w:tab/>
        </w:r>
      </w:del>
      <w:r w:rsidRPr="00F21C75">
        <w:rPr>
          <w:position w:val="1"/>
          <w:sz w:val="20"/>
        </w:rPr>
        <w:t>If an AP is affiliated to an AP MLD</w:t>
      </w:r>
      <w:ins w:id="193" w:author="Cariou, Laurent" w:date="2021-02-12T17:46:00Z">
        <w:r w:rsidR="00F21C75" w:rsidRPr="00945951">
          <w:rPr>
            <w:position w:val="1"/>
            <w:sz w:val="20"/>
          </w:rPr>
          <w:t xml:space="preserve"> and is not a </w:t>
        </w:r>
        <w:proofErr w:type="spellStart"/>
        <w:r w:rsidR="00F21C75" w:rsidRPr="00945951">
          <w:rPr>
            <w:position w:val="1"/>
            <w:sz w:val="20"/>
          </w:rPr>
          <w:t>nontransmitted</w:t>
        </w:r>
        <w:proofErr w:type="spellEnd"/>
        <w:r w:rsidR="00F21C75" w:rsidRPr="00945951">
          <w:rPr>
            <w:position w:val="1"/>
            <w:sz w:val="20"/>
          </w:rPr>
          <w:t xml:space="preserve"> BSSID</w:t>
        </w:r>
      </w:ins>
      <w:r w:rsidRPr="00945951">
        <w:rPr>
          <w:position w:val="1"/>
          <w:sz w:val="20"/>
        </w:rPr>
        <w:t xml:space="preserve"> then the Beacon and Probe Response frames transmitted by</w:t>
      </w:r>
      <w:r w:rsidRPr="00945951">
        <w:rPr>
          <w:spacing w:val="38"/>
          <w:position w:val="1"/>
          <w:sz w:val="20"/>
        </w:rPr>
        <w:t xml:space="preserve"> </w:t>
      </w:r>
      <w:r w:rsidRPr="001768CB">
        <w:rPr>
          <w:position w:val="1"/>
          <w:sz w:val="20"/>
        </w:rPr>
        <w:t>the</w:t>
      </w:r>
    </w:p>
    <w:p w14:paraId="6FD64DA1" w14:textId="0CA81493" w:rsidR="00E47B5A" w:rsidRPr="00F21C75" w:rsidDel="00F21C75" w:rsidRDefault="00F21C75"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194" w:author="Cariou, Laurent" w:date="2021-02-12T17:47:00Z"/>
          <w:sz w:val="20"/>
        </w:rPr>
      </w:pPr>
      <w:ins w:id="195" w:author="Cariou, Laurent" w:date="2021-02-12T17:47:00Z">
        <w:r>
          <w:rPr>
            <w:sz w:val="20"/>
          </w:rPr>
          <w:t xml:space="preserve"> </w:t>
        </w:r>
      </w:ins>
      <w:r w:rsidR="00E47B5A" w:rsidRPr="00F21C75">
        <w:rPr>
          <w:sz w:val="20"/>
        </w:rPr>
        <w:t xml:space="preserve">AP </w:t>
      </w:r>
      <w:del w:id="196" w:author="Cariou, Laurent" w:date="2021-02-12T17:47:00Z">
        <w:r w:rsidR="00E47B5A" w:rsidRPr="00F21C75" w:rsidDel="00F21C75">
          <w:rPr>
            <w:sz w:val="20"/>
          </w:rPr>
          <w:delText>or by the AP corresponding to the transmitted BSSID of the same multiple BSSID set as the</w:delText>
        </w:r>
        <w:r w:rsidR="00E47B5A" w:rsidRPr="00F21C75" w:rsidDel="00F21C75">
          <w:rPr>
            <w:spacing w:val="2"/>
            <w:sz w:val="20"/>
          </w:rPr>
          <w:delText xml:space="preserve"> </w:delText>
        </w:r>
        <w:r w:rsidR="00E47B5A" w:rsidRPr="00F21C75" w:rsidDel="00F21C75">
          <w:rPr>
            <w:sz w:val="20"/>
          </w:rPr>
          <w:delText>AP</w:delText>
        </w:r>
      </w:del>
    </w:p>
    <w:p w14:paraId="0B6D0889" w14:textId="77777777" w:rsidR="00E47B5A" w:rsidRPr="00E774D2" w:rsidRDefault="00E47B5A" w:rsidP="00120215">
      <w:pPr>
        <w:pStyle w:val="ListParagraph"/>
        <w:widowControl w:val="0"/>
        <w:numPr>
          <w:ilvl w:val="0"/>
          <w:numId w:val="38"/>
        </w:numPr>
        <w:kinsoku w:val="0"/>
        <w:overflowPunct w:val="0"/>
        <w:autoSpaceDE w:val="0"/>
        <w:autoSpaceDN w:val="0"/>
        <w:adjustRightInd w:val="0"/>
        <w:spacing w:line="220" w:lineRule="exact"/>
        <w:ind w:left="450" w:hanging="360"/>
        <w:contextualSpacing w:val="0"/>
        <w:jc w:val="left"/>
        <w:rPr>
          <w:sz w:val="20"/>
        </w:rPr>
      </w:pPr>
      <w:r w:rsidRPr="00F21C75">
        <w:rPr>
          <w:sz w:val="20"/>
        </w:rPr>
        <w:t>shall</w:t>
      </w:r>
      <w:r w:rsidRPr="00F21C75">
        <w:rPr>
          <w:spacing w:val="-8"/>
          <w:sz w:val="20"/>
        </w:rPr>
        <w:t xml:space="preserve"> </w:t>
      </w:r>
      <w:r w:rsidRPr="00F21C75">
        <w:rPr>
          <w:sz w:val="20"/>
        </w:rPr>
        <w:t>include</w:t>
      </w:r>
      <w:r w:rsidRPr="00F21C75">
        <w:rPr>
          <w:spacing w:val="-7"/>
          <w:sz w:val="20"/>
        </w:rPr>
        <w:t xml:space="preserve"> </w:t>
      </w:r>
      <w:r w:rsidRPr="00F21C75">
        <w:rPr>
          <w:sz w:val="20"/>
        </w:rPr>
        <w:t>a</w:t>
      </w:r>
      <w:r w:rsidRPr="00F21C75">
        <w:rPr>
          <w:spacing w:val="-5"/>
          <w:sz w:val="20"/>
        </w:rPr>
        <w:t xml:space="preserve"> </w:t>
      </w:r>
      <w:r w:rsidRPr="00F21C75">
        <w:rPr>
          <w:sz w:val="20"/>
        </w:rPr>
        <w:t>TBTT</w:t>
      </w:r>
      <w:r w:rsidRPr="00945951">
        <w:rPr>
          <w:spacing w:val="-5"/>
          <w:sz w:val="20"/>
        </w:rPr>
        <w:t xml:space="preserve"> </w:t>
      </w:r>
      <w:r w:rsidRPr="00945951">
        <w:rPr>
          <w:sz w:val="20"/>
        </w:rPr>
        <w:t>Information</w:t>
      </w:r>
      <w:r w:rsidRPr="00945951">
        <w:rPr>
          <w:spacing w:val="-6"/>
          <w:sz w:val="20"/>
        </w:rPr>
        <w:t xml:space="preserve"> </w:t>
      </w:r>
      <w:r w:rsidRPr="001768CB">
        <w:rPr>
          <w:sz w:val="20"/>
        </w:rPr>
        <w:t>field</w:t>
      </w:r>
      <w:r w:rsidRPr="001768CB">
        <w:rPr>
          <w:spacing w:val="-7"/>
          <w:sz w:val="20"/>
        </w:rPr>
        <w:t xml:space="preserve"> </w:t>
      </w:r>
      <w:r w:rsidRPr="001768CB">
        <w:rPr>
          <w:sz w:val="20"/>
        </w:rPr>
        <w:t>in</w:t>
      </w:r>
      <w:r w:rsidRPr="001768CB">
        <w:rPr>
          <w:spacing w:val="-6"/>
          <w:sz w:val="20"/>
        </w:rPr>
        <w:t xml:space="preserve"> </w:t>
      </w:r>
      <w:r w:rsidRPr="001768CB">
        <w:rPr>
          <w:sz w:val="20"/>
        </w:rPr>
        <w:t>a</w:t>
      </w:r>
      <w:r w:rsidRPr="001768CB">
        <w:rPr>
          <w:spacing w:val="-6"/>
          <w:sz w:val="20"/>
        </w:rPr>
        <w:t xml:space="preserve"> </w:t>
      </w:r>
      <w:r w:rsidRPr="001768CB">
        <w:rPr>
          <w:sz w:val="20"/>
        </w:rPr>
        <w:t>Reduced</w:t>
      </w:r>
      <w:r w:rsidRPr="001768CB">
        <w:rPr>
          <w:spacing w:val="-6"/>
          <w:sz w:val="20"/>
        </w:rPr>
        <w:t xml:space="preserve"> </w:t>
      </w:r>
      <w:proofErr w:type="spellStart"/>
      <w:r w:rsidRPr="00E774D2">
        <w:rPr>
          <w:sz w:val="20"/>
        </w:rPr>
        <w:t>Neighbor</w:t>
      </w:r>
      <w:proofErr w:type="spellEnd"/>
      <w:r w:rsidRPr="00E774D2">
        <w:rPr>
          <w:spacing w:val="-6"/>
          <w:sz w:val="20"/>
        </w:rPr>
        <w:t xml:space="preserve"> </w:t>
      </w:r>
      <w:r w:rsidRPr="00E774D2">
        <w:rPr>
          <w:sz w:val="20"/>
        </w:rPr>
        <w:t>Report</w:t>
      </w:r>
      <w:r w:rsidRPr="00E774D2">
        <w:rPr>
          <w:spacing w:val="-6"/>
          <w:sz w:val="20"/>
        </w:rPr>
        <w:t xml:space="preserve"> </w:t>
      </w:r>
      <w:r w:rsidRPr="00E774D2">
        <w:rPr>
          <w:sz w:val="20"/>
        </w:rPr>
        <w:t>element</w:t>
      </w:r>
      <w:r w:rsidRPr="00E774D2">
        <w:rPr>
          <w:spacing w:val="-7"/>
          <w:sz w:val="20"/>
        </w:rPr>
        <w:t xml:space="preserve"> </w:t>
      </w:r>
      <w:r w:rsidRPr="00E774D2">
        <w:rPr>
          <w:sz w:val="20"/>
        </w:rPr>
        <w:t>with</w:t>
      </w:r>
      <w:r w:rsidRPr="00E774D2">
        <w:rPr>
          <w:spacing w:val="-6"/>
          <w:sz w:val="20"/>
        </w:rPr>
        <w:t xml:space="preserve"> </w:t>
      </w:r>
      <w:r w:rsidRPr="00E774D2">
        <w:rPr>
          <w:sz w:val="20"/>
        </w:rPr>
        <w:t>the</w:t>
      </w:r>
      <w:r w:rsidRPr="00E774D2">
        <w:rPr>
          <w:spacing w:val="-7"/>
          <w:sz w:val="20"/>
        </w:rPr>
        <w:t xml:space="preserve"> </w:t>
      </w:r>
      <w:proofErr w:type="spellStart"/>
      <w:r w:rsidRPr="00E774D2">
        <w:rPr>
          <w:sz w:val="20"/>
        </w:rPr>
        <w:t>Neighbor</w:t>
      </w:r>
      <w:proofErr w:type="spellEnd"/>
      <w:r w:rsidRPr="00E774D2">
        <w:rPr>
          <w:spacing w:val="-7"/>
          <w:sz w:val="20"/>
        </w:rPr>
        <w:t xml:space="preserve"> </w:t>
      </w:r>
      <w:r w:rsidRPr="00E774D2">
        <w:rPr>
          <w:sz w:val="20"/>
        </w:rPr>
        <w:t>AP</w:t>
      </w:r>
    </w:p>
    <w:p w14:paraId="70ED2ABC" w14:textId="536C0C22" w:rsidR="00E47B5A" w:rsidDel="00F21C75" w:rsidRDefault="00E47B5A"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del w:id="197" w:author="Cariou, Laurent" w:date="2021-02-12T17:46:00Z"/>
          <w:sz w:val="20"/>
        </w:rPr>
      </w:pPr>
      <w:r>
        <w:rPr>
          <w:noProof/>
        </w:rPr>
        <mc:AlternateContent>
          <mc:Choice Requires="wps">
            <w:drawing>
              <wp:anchor distT="0" distB="0" distL="114300" distR="114300" simplePos="0" relativeHeight="251653120" behindDoc="1" locked="0" layoutInCell="0" allowOverlap="1" wp14:anchorId="35B483E5" wp14:editId="30D13323">
                <wp:simplePos x="0" y="0"/>
                <wp:positionH relativeFrom="page">
                  <wp:posOffset>791845</wp:posOffset>
                </wp:positionH>
                <wp:positionV relativeFrom="paragraph">
                  <wp:posOffset>103505</wp:posOffset>
                </wp:positionV>
                <wp:extent cx="114300" cy="12700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83E5" id="Text Box 14" o:spid="_x0000_s1038" type="#_x0000_t202" style="position:absolute;left:0;text-align:left;margin-left:62.35pt;margin-top:8.15pt;width:9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7L6AEAAL8DAAAOAAAAZHJzL2Uyb0RvYy54bWysU1Fv1DAMfkfiP0R559oeE6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XrEOy+gBAAC/AwAADgAAAAAAAAAAAAAAAAAuAgAAZHJzL2Uyb0RvYy54bWxQ&#10;SwECLQAUAAYACAAAACEAbHtRIN0AAAAJAQAADwAAAAAAAAAAAAAAAABCBAAAZHJzL2Rvd25yZXYu&#10;eG1sUEsFBgAAAAAEAAQA8wAAAEwFAAAAAA==&#10;" o:allowincell="f" filled="f" stroked="f">
                <v:textbox inset="0,0,0,0">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F21C75">
        <w:rPr>
          <w:sz w:val="20"/>
        </w:rPr>
        <w:t>TBTT</w:t>
      </w:r>
      <w:r w:rsidRPr="00F21C75">
        <w:rPr>
          <w:spacing w:val="12"/>
          <w:sz w:val="20"/>
        </w:rPr>
        <w:t xml:space="preserve"> </w:t>
      </w:r>
      <w:r w:rsidRPr="00F21C75">
        <w:rPr>
          <w:sz w:val="20"/>
        </w:rPr>
        <w:t>Offset</w:t>
      </w:r>
      <w:r w:rsidRPr="00F21C75">
        <w:rPr>
          <w:spacing w:val="13"/>
          <w:sz w:val="20"/>
        </w:rPr>
        <w:t xml:space="preserve"> </w:t>
      </w:r>
      <w:r w:rsidRPr="00F21C75">
        <w:rPr>
          <w:sz w:val="20"/>
        </w:rPr>
        <w:t>subfield,</w:t>
      </w:r>
      <w:r w:rsidRPr="00F21C75">
        <w:rPr>
          <w:spacing w:val="12"/>
          <w:sz w:val="20"/>
        </w:rPr>
        <w:t xml:space="preserve"> </w:t>
      </w:r>
      <w:r w:rsidRPr="00F21C75">
        <w:rPr>
          <w:sz w:val="20"/>
        </w:rPr>
        <w:t>the</w:t>
      </w:r>
      <w:r w:rsidRPr="00F21C75">
        <w:rPr>
          <w:spacing w:val="14"/>
          <w:sz w:val="20"/>
        </w:rPr>
        <w:t xml:space="preserve"> </w:t>
      </w:r>
      <w:r w:rsidRPr="00F21C75">
        <w:rPr>
          <w:sz w:val="20"/>
        </w:rPr>
        <w:t>BSSID</w:t>
      </w:r>
      <w:r w:rsidRPr="00F21C75">
        <w:rPr>
          <w:spacing w:val="12"/>
          <w:sz w:val="20"/>
        </w:rPr>
        <w:t xml:space="preserve"> </w:t>
      </w:r>
      <w:r w:rsidRPr="00F21C75">
        <w:rPr>
          <w:sz w:val="20"/>
        </w:rPr>
        <w:t>subfield,</w:t>
      </w:r>
      <w:r w:rsidRPr="00F21C75">
        <w:rPr>
          <w:spacing w:val="14"/>
          <w:sz w:val="20"/>
        </w:rPr>
        <w:t xml:space="preserve"> </w:t>
      </w:r>
      <w:r w:rsidRPr="00F21C75">
        <w:rPr>
          <w:sz w:val="20"/>
        </w:rPr>
        <w:t>the</w:t>
      </w:r>
      <w:r w:rsidRPr="00F21C75">
        <w:rPr>
          <w:spacing w:val="13"/>
          <w:sz w:val="20"/>
        </w:rPr>
        <w:t xml:space="preserve"> </w:t>
      </w:r>
      <w:r w:rsidRPr="00F21C75">
        <w:rPr>
          <w:sz w:val="20"/>
        </w:rPr>
        <w:t>Short-SSID</w:t>
      </w:r>
      <w:r w:rsidRPr="00F21C75">
        <w:rPr>
          <w:spacing w:val="13"/>
          <w:sz w:val="20"/>
        </w:rPr>
        <w:t xml:space="preserve"> </w:t>
      </w:r>
      <w:r w:rsidRPr="00F21C75">
        <w:rPr>
          <w:sz w:val="20"/>
        </w:rPr>
        <w:t>subfield,</w:t>
      </w:r>
      <w:r w:rsidRPr="00F21C75">
        <w:rPr>
          <w:spacing w:val="13"/>
          <w:sz w:val="20"/>
        </w:rPr>
        <w:t xml:space="preserve"> </w:t>
      </w:r>
      <w:r w:rsidRPr="00F21C75">
        <w:rPr>
          <w:sz w:val="20"/>
        </w:rPr>
        <w:t>the</w:t>
      </w:r>
      <w:r w:rsidRPr="00F21C75">
        <w:rPr>
          <w:spacing w:val="13"/>
          <w:sz w:val="20"/>
        </w:rPr>
        <w:t xml:space="preserve"> </w:t>
      </w:r>
      <w:r w:rsidRPr="00F21C75">
        <w:rPr>
          <w:sz w:val="20"/>
        </w:rPr>
        <w:t>BSS</w:t>
      </w:r>
      <w:r w:rsidRPr="00F21C75">
        <w:rPr>
          <w:spacing w:val="14"/>
          <w:sz w:val="20"/>
        </w:rPr>
        <w:t xml:space="preserve"> </w:t>
      </w:r>
      <w:r w:rsidRPr="00F21C75">
        <w:rPr>
          <w:sz w:val="20"/>
        </w:rPr>
        <w:t>Parameters</w:t>
      </w:r>
      <w:r w:rsidRPr="00F21C75">
        <w:rPr>
          <w:spacing w:val="13"/>
          <w:sz w:val="20"/>
        </w:rPr>
        <w:t xml:space="preserve"> </w:t>
      </w:r>
      <w:r w:rsidRPr="00F21C75">
        <w:rPr>
          <w:sz w:val="20"/>
        </w:rPr>
        <w:t>subfield,</w:t>
      </w:r>
      <w:ins w:id="198" w:author="Cariou, Laurent" w:date="2021-02-12T17:39:00Z">
        <w:r w:rsidR="00EA6164" w:rsidRPr="00F21C75">
          <w:rPr>
            <w:sz w:val="20"/>
          </w:rPr>
          <w:t xml:space="preserve"> the 20 MHz PSD subfield, (#1186)</w:t>
        </w:r>
      </w:ins>
    </w:p>
    <w:p w14:paraId="558D6CA0" w14:textId="377CAD72" w:rsidR="00E47B5A" w:rsidRP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ins w:id="199" w:author="Cariou, Laurent" w:date="2021-02-12T17:45:00Z"/>
          <w:sz w:val="20"/>
        </w:rPr>
      </w:pPr>
      <w:ins w:id="200" w:author="Cariou, Laurent" w:date="2021-02-12T17:46:00Z">
        <w:r>
          <w:rPr>
            <w:sz w:val="20"/>
          </w:rPr>
          <w:t xml:space="preserve"> </w:t>
        </w:r>
      </w:ins>
      <w:r w:rsidR="00E47B5A" w:rsidRPr="00F21C75">
        <w:rPr>
          <w:sz w:val="20"/>
        </w:rPr>
        <w:t xml:space="preserve">and the MLD Parameters subfield, for each of the other APs affiliated to the same </w:t>
      </w:r>
      <w:r w:rsidR="00E47B5A" w:rsidRPr="00F21C75">
        <w:rPr>
          <w:sz w:val="20"/>
        </w:rPr>
        <w:lastRenderedPageBreak/>
        <w:t>AP</w:t>
      </w:r>
      <w:r w:rsidR="00E47B5A" w:rsidRPr="00F21C75">
        <w:rPr>
          <w:spacing w:val="-17"/>
          <w:sz w:val="20"/>
        </w:rPr>
        <w:t xml:space="preserve"> </w:t>
      </w:r>
      <w:r w:rsidR="00E47B5A" w:rsidRPr="00F21C75">
        <w:rPr>
          <w:sz w:val="20"/>
        </w:rPr>
        <w:t>MLD.</w:t>
      </w:r>
      <w:ins w:id="201" w:author="Cariou, Laurent" w:date="2021-02-12T17:49:00Z">
        <w:r>
          <w:rPr>
            <w:sz w:val="20"/>
          </w:rPr>
          <w:t xml:space="preserve"> (#1671, #1418</w:t>
        </w:r>
      </w:ins>
      <w:ins w:id="202" w:author="Cariou, Laurent" w:date="2021-02-12T17:50:00Z">
        <w:r>
          <w:rPr>
            <w:sz w:val="20"/>
          </w:rPr>
          <w:t>, #1039</w:t>
        </w:r>
      </w:ins>
      <w:ins w:id="203" w:author="Cariou, Laurent" w:date="2021-02-12T17:51:00Z">
        <w:r>
          <w:rPr>
            <w:sz w:val="20"/>
          </w:rPr>
          <w:t>, #1780</w:t>
        </w:r>
      </w:ins>
      <w:ins w:id="204" w:author="Cariou, Laurent" w:date="2021-02-12T17:53:00Z">
        <w:r>
          <w:rPr>
            <w:sz w:val="20"/>
          </w:rPr>
          <w:t>, #1781</w:t>
        </w:r>
      </w:ins>
      <w:ins w:id="205" w:author="Cariou, Laurent" w:date="2021-02-12T18:39:00Z">
        <w:r w:rsidR="001768CB">
          <w:rPr>
            <w:sz w:val="20"/>
          </w:rPr>
          <w:t>, #2298</w:t>
        </w:r>
      </w:ins>
      <w:ins w:id="206" w:author="Cariou, Laurent" w:date="2021-02-12T17:49:00Z">
        <w:r>
          <w:rPr>
            <w:sz w:val="20"/>
          </w:rPr>
          <w:t>)</w:t>
        </w:r>
      </w:ins>
    </w:p>
    <w:p w14:paraId="040F176A" w14:textId="77777777" w:rsidR="00180EE7" w:rsidRDefault="00180EE7">
      <w:pPr>
        <w:pStyle w:val="ListParagraph"/>
        <w:widowControl w:val="0"/>
        <w:tabs>
          <w:tab w:val="left" w:pos="1261"/>
        </w:tabs>
        <w:kinsoku w:val="0"/>
        <w:overflowPunct w:val="0"/>
        <w:autoSpaceDE w:val="0"/>
        <w:autoSpaceDN w:val="0"/>
        <w:adjustRightInd w:val="0"/>
        <w:spacing w:line="216" w:lineRule="exact"/>
        <w:ind w:left="1260" w:hanging="450"/>
        <w:contextualSpacing w:val="0"/>
        <w:jc w:val="left"/>
        <w:rPr>
          <w:ins w:id="207" w:author="Cariou, Laurent" w:date="2021-02-19T18:33:00Z"/>
          <w:position w:val="1"/>
          <w:sz w:val="20"/>
        </w:rPr>
      </w:pPr>
    </w:p>
    <w:p w14:paraId="00A7053A" w14:textId="44261562" w:rsidR="00F21C75" w:rsidRDefault="00F21C75" w:rsidP="00120215">
      <w:pPr>
        <w:pStyle w:val="ListParagraph"/>
        <w:widowControl w:val="0"/>
        <w:tabs>
          <w:tab w:val="left" w:pos="1261"/>
        </w:tabs>
        <w:kinsoku w:val="0"/>
        <w:overflowPunct w:val="0"/>
        <w:autoSpaceDE w:val="0"/>
        <w:autoSpaceDN w:val="0"/>
        <w:adjustRightInd w:val="0"/>
        <w:spacing w:line="216" w:lineRule="exact"/>
        <w:ind w:left="540"/>
        <w:contextualSpacing w:val="0"/>
        <w:jc w:val="left"/>
        <w:rPr>
          <w:ins w:id="208" w:author="Cariou, Laurent" w:date="2021-02-12T17:45:00Z"/>
          <w:sz w:val="20"/>
        </w:rPr>
      </w:pPr>
      <w:ins w:id="209" w:author="Cariou, Laurent" w:date="2021-02-12T17:45:00Z">
        <w:r>
          <w:rPr>
            <w:position w:val="1"/>
            <w:sz w:val="20"/>
          </w:rPr>
          <w:t>If an AP is affiliated to an AP MLD</w:t>
        </w:r>
      </w:ins>
      <w:ins w:id="210" w:author="Cariou, Laurent" w:date="2021-02-12T17:46:00Z">
        <w:r>
          <w:rPr>
            <w:position w:val="1"/>
            <w:sz w:val="20"/>
          </w:rPr>
          <w:t xml:space="preserve"> and is a </w:t>
        </w:r>
        <w:proofErr w:type="spellStart"/>
        <w:r>
          <w:rPr>
            <w:position w:val="1"/>
            <w:sz w:val="20"/>
          </w:rPr>
          <w:t>nontran</w:t>
        </w:r>
      </w:ins>
      <w:ins w:id="211" w:author="Cariou, Laurent" w:date="2021-02-12T17:47:00Z">
        <w:r>
          <w:rPr>
            <w:position w:val="1"/>
            <w:sz w:val="20"/>
          </w:rPr>
          <w:t>smitted</w:t>
        </w:r>
        <w:proofErr w:type="spellEnd"/>
        <w:r>
          <w:rPr>
            <w:position w:val="1"/>
            <w:sz w:val="20"/>
          </w:rPr>
          <w:t xml:space="preserve"> BSSID</w:t>
        </w:r>
      </w:ins>
      <w:ins w:id="212" w:author="Cariou, Laurent" w:date="2021-02-12T17:45:00Z">
        <w:r>
          <w:rPr>
            <w:position w:val="1"/>
            <w:sz w:val="20"/>
          </w:rPr>
          <w:t xml:space="preserve"> then the Beacon and Probe Response frames transmitted by</w:t>
        </w:r>
        <w:r>
          <w:rPr>
            <w:spacing w:val="38"/>
            <w:position w:val="1"/>
            <w:sz w:val="20"/>
          </w:rPr>
          <w:t xml:space="preserve"> </w:t>
        </w:r>
        <w:r>
          <w:rPr>
            <w:position w:val="1"/>
            <w:sz w:val="20"/>
          </w:rPr>
          <w:t>the</w:t>
        </w:r>
      </w:ins>
      <w:ins w:id="213" w:author="Cariou, Laurent" w:date="2021-02-12T17:48:00Z">
        <w:r>
          <w:rPr>
            <w:position w:val="1"/>
            <w:sz w:val="20"/>
          </w:rPr>
          <w:t xml:space="preserve"> </w:t>
        </w:r>
      </w:ins>
      <w:ins w:id="214" w:author="Cariou, Laurent" w:date="2021-02-12T17:45:00Z">
        <w:r>
          <w:rPr>
            <w:sz w:val="20"/>
          </w:rPr>
          <w:t>AP corresponding to the transmitted BSSID of the same multiple BSSID set as the</w:t>
        </w:r>
        <w:r>
          <w:rPr>
            <w:spacing w:val="2"/>
            <w:sz w:val="20"/>
          </w:rPr>
          <w:t xml:space="preserve"> </w:t>
        </w:r>
        <w:r>
          <w:rPr>
            <w:sz w:val="20"/>
          </w:rPr>
          <w:t>AP</w:t>
        </w:r>
      </w:ins>
    </w:p>
    <w:p w14:paraId="22803300" w14:textId="77777777" w:rsidR="00F21C75" w:rsidRDefault="00F21C75"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ins w:id="215" w:author="Cariou, Laurent" w:date="2021-02-12T17:45:00Z"/>
          <w:sz w:val="20"/>
        </w:rPr>
      </w:pPr>
      <w:ins w:id="216" w:author="Cariou, Laurent" w:date="2021-02-12T17:45:00Z">
        <w:r>
          <w:rPr>
            <w:sz w:val="20"/>
          </w:rPr>
          <w:t>shall</w:t>
        </w:r>
        <w:r>
          <w:rPr>
            <w:spacing w:val="-8"/>
            <w:sz w:val="20"/>
          </w:rPr>
          <w:t xml:space="preserve"> </w:t>
        </w:r>
        <w:r>
          <w:rPr>
            <w:sz w:val="20"/>
          </w:rPr>
          <w:t>include</w:t>
        </w:r>
        <w:r>
          <w:rPr>
            <w:spacing w:val="-7"/>
            <w:sz w:val="20"/>
          </w:rPr>
          <w:t xml:space="preserve"> </w:t>
        </w:r>
        <w:r>
          <w:rPr>
            <w:sz w:val="20"/>
          </w:rPr>
          <w:t>a</w:t>
        </w:r>
        <w:r>
          <w:rPr>
            <w:spacing w:val="-5"/>
            <w:sz w:val="20"/>
          </w:rPr>
          <w:t xml:space="preserve"> </w:t>
        </w:r>
        <w:r>
          <w:rPr>
            <w:sz w:val="20"/>
          </w:rPr>
          <w:t>TBTT</w:t>
        </w:r>
        <w:r>
          <w:rPr>
            <w:spacing w:val="-5"/>
            <w:sz w:val="20"/>
          </w:rPr>
          <w:t xml:space="preserve"> </w:t>
        </w:r>
        <w:r>
          <w:rPr>
            <w:sz w:val="20"/>
          </w:rPr>
          <w:t>Information</w:t>
        </w:r>
        <w:r>
          <w:rPr>
            <w:spacing w:val="-6"/>
            <w:sz w:val="20"/>
          </w:rPr>
          <w:t xml:space="preserve"> </w:t>
        </w:r>
        <w:r>
          <w:rPr>
            <w:sz w:val="20"/>
          </w:rPr>
          <w:t>field</w:t>
        </w:r>
        <w:r>
          <w:rPr>
            <w:spacing w:val="-7"/>
            <w:sz w:val="20"/>
          </w:rPr>
          <w:t xml:space="preserve"> </w:t>
        </w:r>
        <w:r>
          <w:rPr>
            <w:sz w:val="20"/>
          </w:rPr>
          <w:t>in</w:t>
        </w:r>
        <w:r>
          <w:rPr>
            <w:spacing w:val="-6"/>
            <w:sz w:val="20"/>
          </w:rPr>
          <w:t xml:space="preserve"> </w:t>
        </w:r>
        <w:r>
          <w:rPr>
            <w:sz w:val="20"/>
          </w:rPr>
          <w:t>a</w:t>
        </w:r>
        <w:r>
          <w:rPr>
            <w:spacing w:val="-6"/>
            <w:sz w:val="20"/>
          </w:rPr>
          <w:t xml:space="preserve"> </w:t>
        </w:r>
        <w:r>
          <w:rPr>
            <w:sz w:val="20"/>
          </w:rPr>
          <w:t>Reduced</w:t>
        </w:r>
        <w:r>
          <w:rPr>
            <w:spacing w:val="-6"/>
            <w:sz w:val="20"/>
          </w:rPr>
          <w:t xml:space="preserve"> </w:t>
        </w:r>
        <w:proofErr w:type="spellStart"/>
        <w:r>
          <w:rPr>
            <w:sz w:val="20"/>
          </w:rPr>
          <w:t>Neighbor</w:t>
        </w:r>
        <w:proofErr w:type="spellEnd"/>
        <w:r>
          <w:rPr>
            <w:spacing w:val="-6"/>
            <w:sz w:val="20"/>
          </w:rPr>
          <w:t xml:space="preserve"> </w:t>
        </w:r>
        <w:r>
          <w:rPr>
            <w:sz w:val="20"/>
          </w:rPr>
          <w:t>Report</w:t>
        </w:r>
        <w:r>
          <w:rPr>
            <w:spacing w:val="-6"/>
            <w:sz w:val="20"/>
          </w:rPr>
          <w:t xml:space="preserve"> </w:t>
        </w:r>
        <w:r>
          <w:rPr>
            <w:sz w:val="20"/>
          </w:rPr>
          <w:t>element</w:t>
        </w:r>
        <w:r>
          <w:rPr>
            <w:spacing w:val="-7"/>
            <w:sz w:val="20"/>
          </w:rPr>
          <w:t xml:space="preserve"> </w:t>
        </w:r>
        <w:r>
          <w:rPr>
            <w:sz w:val="20"/>
          </w:rPr>
          <w:t>with</w:t>
        </w:r>
        <w:r>
          <w:rPr>
            <w:spacing w:val="-6"/>
            <w:sz w:val="20"/>
          </w:rPr>
          <w:t xml:space="preserve"> </w:t>
        </w:r>
        <w:r>
          <w:rPr>
            <w:sz w:val="20"/>
          </w:rPr>
          <w:t>the</w:t>
        </w:r>
        <w:r>
          <w:rPr>
            <w:spacing w:val="-7"/>
            <w:sz w:val="20"/>
          </w:rPr>
          <w:t xml:space="preserve"> </w:t>
        </w:r>
        <w:proofErr w:type="spellStart"/>
        <w:r>
          <w:rPr>
            <w:sz w:val="20"/>
          </w:rPr>
          <w:t>Neighbor</w:t>
        </w:r>
        <w:proofErr w:type="spellEnd"/>
        <w:r>
          <w:rPr>
            <w:spacing w:val="-7"/>
            <w:sz w:val="20"/>
          </w:rPr>
          <w:t xml:space="preserve"> </w:t>
        </w:r>
        <w:r>
          <w:rPr>
            <w:sz w:val="20"/>
          </w:rPr>
          <w:t>AP</w:t>
        </w:r>
      </w:ins>
    </w:p>
    <w:p w14:paraId="1E20EF04" w14:textId="15F6F7CC" w:rsidR="00F21C75" w:rsidRPr="00120215" w:rsidRDefault="00F21C75" w:rsidP="00120215">
      <w:pPr>
        <w:pStyle w:val="ListParagraph"/>
        <w:widowControl w:val="0"/>
        <w:numPr>
          <w:ilvl w:val="0"/>
          <w:numId w:val="37"/>
        </w:numPr>
        <w:kinsoku w:val="0"/>
        <w:overflowPunct w:val="0"/>
        <w:autoSpaceDE w:val="0"/>
        <w:autoSpaceDN w:val="0"/>
        <w:adjustRightInd w:val="0"/>
        <w:spacing w:line="281" w:lineRule="exact"/>
        <w:ind w:left="630" w:hanging="540"/>
        <w:contextualSpacing w:val="0"/>
        <w:jc w:val="left"/>
        <w:rPr>
          <w:ins w:id="217" w:author="Cariou, Laurent" w:date="2021-02-12T17:45:00Z"/>
          <w:sz w:val="20"/>
        </w:rPr>
      </w:pPr>
      <w:ins w:id="218" w:author="Cariou, Laurent" w:date="2021-02-12T17:45:00Z">
        <w:r>
          <w:rPr>
            <w:noProof/>
          </w:rPr>
          <mc:AlternateContent>
            <mc:Choice Requires="wps">
              <w:drawing>
                <wp:anchor distT="0" distB="0" distL="114300" distR="114300" simplePos="0" relativeHeight="251665408" behindDoc="1" locked="0" layoutInCell="0" allowOverlap="1" wp14:anchorId="707E3C96" wp14:editId="35E73DAB">
                  <wp:simplePos x="0" y="0"/>
                  <wp:positionH relativeFrom="page">
                    <wp:posOffset>791845</wp:posOffset>
                  </wp:positionH>
                  <wp:positionV relativeFrom="paragraph">
                    <wp:posOffset>103505</wp:posOffset>
                  </wp:positionV>
                  <wp:extent cx="114300" cy="127000"/>
                  <wp:effectExtent l="127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3C96" id="Text Box 20" o:spid="_x0000_s1039" type="#_x0000_t202" style="position:absolute;left:0;text-align:left;margin-left:62.35pt;margin-top:8.1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AHNZq3pAQAAvwMAAA4AAAAAAAAAAAAAAAAALgIAAGRycy9lMm9Eb2MueG1s&#10;UEsBAi0AFAAGAAgAAAAhAGx7USDdAAAACQEAAA8AAAAAAAAAAAAAAAAAQwQAAGRycy9kb3ducmV2&#10;LnhtbFBLBQYAAAAABAAEAPMAAABNBQAAAAA=&#10;" o:allowincell="f" filled="f" stroked="f">
                  <v:textbox inset="0,0,0,0">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v:textbox>
                  <w10:wrap anchorx="page"/>
                </v:shape>
              </w:pict>
            </mc:Fallback>
          </mc:AlternateContent>
        </w:r>
        <w:r>
          <w:rPr>
            <w:sz w:val="20"/>
          </w:rPr>
          <w:t>TBTT</w:t>
        </w:r>
        <w:r>
          <w:rPr>
            <w:spacing w:val="12"/>
            <w:sz w:val="20"/>
          </w:rPr>
          <w:t xml:space="preserve"> </w:t>
        </w:r>
        <w:r>
          <w:rPr>
            <w:sz w:val="20"/>
          </w:rPr>
          <w:t>Offset</w:t>
        </w:r>
        <w:r>
          <w:rPr>
            <w:spacing w:val="13"/>
            <w:sz w:val="20"/>
          </w:rPr>
          <w:t xml:space="preserve"> </w:t>
        </w:r>
        <w:r>
          <w:rPr>
            <w:sz w:val="20"/>
          </w:rPr>
          <w:t>subfield,</w:t>
        </w:r>
        <w:r>
          <w:rPr>
            <w:spacing w:val="12"/>
            <w:sz w:val="20"/>
          </w:rPr>
          <w:t xml:space="preserve"> </w:t>
        </w:r>
        <w:r>
          <w:rPr>
            <w:sz w:val="20"/>
          </w:rPr>
          <w:t>the</w:t>
        </w:r>
        <w:r>
          <w:rPr>
            <w:spacing w:val="14"/>
            <w:sz w:val="20"/>
          </w:rPr>
          <w:t xml:space="preserve"> </w:t>
        </w:r>
        <w:r>
          <w:rPr>
            <w:sz w:val="20"/>
          </w:rPr>
          <w:t>BSSID</w:t>
        </w:r>
        <w:r>
          <w:rPr>
            <w:spacing w:val="12"/>
            <w:sz w:val="20"/>
          </w:rPr>
          <w:t xml:space="preserve"> </w:t>
        </w:r>
        <w:r>
          <w:rPr>
            <w:sz w:val="20"/>
          </w:rPr>
          <w:t>subfield,</w:t>
        </w:r>
        <w:r>
          <w:rPr>
            <w:spacing w:val="14"/>
            <w:sz w:val="20"/>
          </w:rPr>
          <w:t xml:space="preserve"> </w:t>
        </w:r>
        <w:r>
          <w:rPr>
            <w:sz w:val="20"/>
          </w:rPr>
          <w:t>the</w:t>
        </w:r>
        <w:r>
          <w:rPr>
            <w:spacing w:val="13"/>
            <w:sz w:val="20"/>
          </w:rPr>
          <w:t xml:space="preserve"> </w:t>
        </w:r>
        <w:r>
          <w:rPr>
            <w:sz w:val="20"/>
          </w:rPr>
          <w:t>Short-SSID</w:t>
        </w:r>
        <w:r>
          <w:rPr>
            <w:spacing w:val="13"/>
            <w:sz w:val="20"/>
          </w:rPr>
          <w:t xml:space="preserve"> </w:t>
        </w:r>
        <w:r>
          <w:rPr>
            <w:sz w:val="20"/>
          </w:rPr>
          <w:t>subfield,</w:t>
        </w:r>
        <w:r>
          <w:rPr>
            <w:spacing w:val="13"/>
            <w:sz w:val="20"/>
          </w:rPr>
          <w:t xml:space="preserve"> </w:t>
        </w:r>
        <w:r>
          <w:rPr>
            <w:sz w:val="20"/>
          </w:rPr>
          <w:t>the</w:t>
        </w:r>
        <w:r>
          <w:rPr>
            <w:spacing w:val="13"/>
            <w:sz w:val="20"/>
          </w:rPr>
          <w:t xml:space="preserve"> </w:t>
        </w:r>
        <w:r>
          <w:rPr>
            <w:sz w:val="20"/>
          </w:rPr>
          <w:t>BSS</w:t>
        </w:r>
        <w:r>
          <w:rPr>
            <w:spacing w:val="14"/>
            <w:sz w:val="20"/>
          </w:rPr>
          <w:t xml:space="preserve"> </w:t>
        </w:r>
        <w:r>
          <w:rPr>
            <w:sz w:val="20"/>
          </w:rPr>
          <w:t>Parameters</w:t>
        </w:r>
        <w:r>
          <w:rPr>
            <w:spacing w:val="13"/>
            <w:sz w:val="20"/>
          </w:rPr>
          <w:t xml:space="preserve"> </w:t>
        </w:r>
        <w:r>
          <w:rPr>
            <w:sz w:val="20"/>
          </w:rPr>
          <w:t>subfield, the 20 MHz PSD subfield, (#1186)</w:t>
        </w:r>
      </w:ins>
      <w:ins w:id="219" w:author="Cariou, Laurent" w:date="2021-02-12T17:46:00Z">
        <w:r>
          <w:rPr>
            <w:sz w:val="20"/>
          </w:rPr>
          <w:t xml:space="preserve"> </w:t>
        </w:r>
      </w:ins>
      <w:ins w:id="220" w:author="Cariou, Laurent" w:date="2021-02-12T17:45:00Z">
        <w:r w:rsidRPr="00120215">
          <w:rPr>
            <w:sz w:val="20"/>
          </w:rPr>
          <w:t>and the MLD Parameters subfield, for each of the other APs affiliated to the same AP</w:t>
        </w:r>
        <w:r w:rsidRPr="00120215">
          <w:rPr>
            <w:spacing w:val="-17"/>
            <w:sz w:val="20"/>
          </w:rPr>
          <w:t xml:space="preserve"> </w:t>
        </w:r>
        <w:r w:rsidRPr="00120215">
          <w:rPr>
            <w:sz w:val="20"/>
          </w:rPr>
          <w:t>MLD.</w:t>
        </w:r>
      </w:ins>
      <w:ins w:id="221" w:author="Cariou, Laurent" w:date="2021-02-12T17:48:00Z">
        <w:r>
          <w:rPr>
            <w:sz w:val="20"/>
          </w:rPr>
          <w:t xml:space="preserve"> (#</w:t>
        </w:r>
      </w:ins>
      <w:ins w:id="222" w:author="Cariou, Laurent" w:date="2021-02-12T17:49:00Z">
        <w:r>
          <w:rPr>
            <w:sz w:val="20"/>
          </w:rPr>
          <w:t>1671, #1418</w:t>
        </w:r>
      </w:ins>
      <w:ins w:id="223" w:author="Cariou, Laurent" w:date="2021-02-12T17:50:00Z">
        <w:r>
          <w:rPr>
            <w:sz w:val="20"/>
          </w:rPr>
          <w:t>, #1039</w:t>
        </w:r>
      </w:ins>
      <w:ins w:id="224" w:author="Cariou, Laurent" w:date="2021-02-12T17:51:00Z">
        <w:r>
          <w:rPr>
            <w:sz w:val="20"/>
          </w:rPr>
          <w:t>, #1780</w:t>
        </w:r>
      </w:ins>
      <w:ins w:id="225" w:author="Cariou, Laurent" w:date="2021-02-12T17:53:00Z">
        <w:r>
          <w:rPr>
            <w:sz w:val="20"/>
          </w:rPr>
          <w:t>, #1781</w:t>
        </w:r>
      </w:ins>
      <w:ins w:id="226" w:author="Cariou, Laurent" w:date="2021-02-12T18:39:00Z">
        <w:r w:rsidR="001768CB">
          <w:rPr>
            <w:sz w:val="20"/>
          </w:rPr>
          <w:t>, #2298</w:t>
        </w:r>
      </w:ins>
      <w:ins w:id="227" w:author="Cariou, Laurent" w:date="2021-02-12T17:49:00Z">
        <w:r>
          <w:rPr>
            <w:sz w:val="20"/>
          </w:rPr>
          <w:t>)</w:t>
        </w:r>
      </w:ins>
    </w:p>
    <w:p w14:paraId="44F3D018" w14:textId="77777777" w:rsid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630" w:hanging="540"/>
        <w:contextualSpacing w:val="0"/>
        <w:jc w:val="left"/>
        <w:rPr>
          <w:sz w:val="20"/>
        </w:rPr>
      </w:pPr>
    </w:p>
    <w:p w14:paraId="2D8D198E" w14:textId="15FA3883" w:rsidR="00E47B5A" w:rsidRDefault="00E47B5A" w:rsidP="00120215">
      <w:pPr>
        <w:pStyle w:val="ListParagraph"/>
        <w:widowControl w:val="0"/>
        <w:numPr>
          <w:ilvl w:val="0"/>
          <w:numId w:val="37"/>
        </w:numPr>
        <w:kinsoku w:val="0"/>
        <w:overflowPunct w:val="0"/>
        <w:autoSpaceDE w:val="0"/>
        <w:autoSpaceDN w:val="0"/>
        <w:adjustRightInd w:val="0"/>
        <w:spacing w:line="227" w:lineRule="exact"/>
        <w:ind w:left="630" w:hanging="540"/>
        <w:contextualSpacing w:val="0"/>
        <w:jc w:val="left"/>
        <w:rPr>
          <w:sz w:val="20"/>
        </w:rPr>
      </w:pPr>
      <w:del w:id="228" w:author="Cariou, Laurent" w:date="2021-02-19T18:34:00Z">
        <w:r w:rsidDel="00180EE7">
          <w:rPr>
            <w:sz w:val="20"/>
          </w:rPr>
          <w:delText>—</w:delText>
        </w:r>
      </w:del>
      <w:del w:id="229" w:author="Cariou, Laurent" w:date="2021-02-19T18:36:00Z">
        <w:r w:rsidDel="00704102">
          <w:rPr>
            <w:sz w:val="20"/>
          </w:rPr>
          <w:tab/>
        </w:r>
      </w:del>
      <w:r>
        <w:rPr>
          <w:sz w:val="20"/>
        </w:rPr>
        <w:t>If</w:t>
      </w:r>
      <w:r>
        <w:rPr>
          <w:spacing w:val="22"/>
          <w:sz w:val="20"/>
        </w:rPr>
        <w:t xml:space="preserve"> </w:t>
      </w:r>
      <w:r>
        <w:rPr>
          <w:sz w:val="20"/>
        </w:rPr>
        <w:t>a</w:t>
      </w:r>
      <w:r>
        <w:rPr>
          <w:spacing w:val="23"/>
          <w:sz w:val="20"/>
        </w:rPr>
        <w:t xml:space="preserve"> </w:t>
      </w:r>
      <w:r>
        <w:rPr>
          <w:sz w:val="20"/>
        </w:rPr>
        <w:t>reporting</w:t>
      </w:r>
      <w:r>
        <w:rPr>
          <w:spacing w:val="23"/>
          <w:sz w:val="20"/>
        </w:rPr>
        <w:t xml:space="preserve"> </w:t>
      </w:r>
      <w:r>
        <w:rPr>
          <w:sz w:val="20"/>
        </w:rPr>
        <w:t>AP</w:t>
      </w:r>
      <w:r>
        <w:rPr>
          <w:spacing w:val="23"/>
          <w:sz w:val="20"/>
        </w:rPr>
        <w:t xml:space="preserve"> </w:t>
      </w:r>
      <w:r>
        <w:rPr>
          <w:sz w:val="20"/>
        </w:rPr>
        <w:t>is</w:t>
      </w:r>
      <w:r>
        <w:rPr>
          <w:spacing w:val="22"/>
          <w:sz w:val="20"/>
        </w:rPr>
        <w:t xml:space="preserve"> </w:t>
      </w:r>
      <w:r>
        <w:rPr>
          <w:sz w:val="20"/>
        </w:rPr>
        <w:t>part</w:t>
      </w:r>
      <w:r>
        <w:rPr>
          <w:spacing w:val="22"/>
          <w:sz w:val="20"/>
        </w:rPr>
        <w:t xml:space="preserve"> </w:t>
      </w:r>
      <w:r>
        <w:rPr>
          <w:sz w:val="20"/>
        </w:rPr>
        <w:t>of</w:t>
      </w:r>
      <w:r>
        <w:rPr>
          <w:spacing w:val="23"/>
          <w:sz w:val="20"/>
        </w:rPr>
        <w:t xml:space="preserve"> </w:t>
      </w:r>
      <w:r>
        <w:rPr>
          <w:sz w:val="20"/>
        </w:rPr>
        <w:t>an</w:t>
      </w:r>
      <w:r>
        <w:rPr>
          <w:spacing w:val="22"/>
          <w:sz w:val="20"/>
        </w:rPr>
        <w:t xml:space="preserve"> </w:t>
      </w:r>
      <w:r>
        <w:rPr>
          <w:sz w:val="20"/>
        </w:rPr>
        <w:t>AP</w:t>
      </w:r>
      <w:r>
        <w:rPr>
          <w:spacing w:val="23"/>
          <w:sz w:val="20"/>
        </w:rPr>
        <w:t xml:space="preserve"> </w:t>
      </w:r>
      <w:r>
        <w:rPr>
          <w:sz w:val="20"/>
        </w:rPr>
        <w:t>MLD</w:t>
      </w:r>
      <w:r>
        <w:rPr>
          <w:spacing w:val="22"/>
          <w:sz w:val="20"/>
        </w:rPr>
        <w:t xml:space="preserve"> </w:t>
      </w:r>
      <w:r>
        <w:rPr>
          <w:sz w:val="20"/>
        </w:rPr>
        <w:t>and</w:t>
      </w:r>
      <w:r>
        <w:rPr>
          <w:spacing w:val="22"/>
          <w:sz w:val="20"/>
        </w:rPr>
        <w:t xml:space="preserve"> </w:t>
      </w:r>
      <w:r>
        <w:rPr>
          <w:sz w:val="20"/>
        </w:rPr>
        <w:t>is</w:t>
      </w:r>
      <w:r>
        <w:rPr>
          <w:spacing w:val="22"/>
          <w:sz w:val="20"/>
        </w:rPr>
        <w:t xml:space="preserve"> </w:t>
      </w:r>
      <w:r>
        <w:rPr>
          <w:sz w:val="20"/>
        </w:rPr>
        <w:t>in</w:t>
      </w:r>
      <w:r>
        <w:rPr>
          <w:spacing w:val="21"/>
          <w:sz w:val="20"/>
        </w:rPr>
        <w:t xml:space="preserve"> </w:t>
      </w:r>
      <w:r>
        <w:rPr>
          <w:sz w:val="20"/>
        </w:rPr>
        <w:t>the</w:t>
      </w:r>
      <w:r>
        <w:rPr>
          <w:spacing w:val="23"/>
          <w:sz w:val="20"/>
        </w:rPr>
        <w:t xml:space="preserve"> </w:t>
      </w:r>
      <w:r>
        <w:rPr>
          <w:sz w:val="20"/>
        </w:rPr>
        <w:t>same</w:t>
      </w:r>
      <w:r>
        <w:rPr>
          <w:spacing w:val="21"/>
          <w:sz w:val="20"/>
        </w:rPr>
        <w:t xml:space="preserve"> </w:t>
      </w:r>
      <w:r>
        <w:rPr>
          <w:sz w:val="20"/>
        </w:rPr>
        <w:t>co</w:t>
      </w:r>
      <w:del w:id="230" w:author="Cariou, Laurent" w:date="2021-02-12T18:46:00Z">
        <w:r w:rsidDel="00E774D2">
          <w:rPr>
            <w:sz w:val="20"/>
          </w:rPr>
          <w:delText>l</w:delText>
        </w:r>
      </w:del>
      <w:ins w:id="231" w:author="Cariou, Laurent" w:date="2021-02-12T18:46:00Z">
        <w:r w:rsidR="00E774D2">
          <w:rPr>
            <w:sz w:val="20"/>
          </w:rPr>
          <w:t>-</w:t>
        </w:r>
      </w:ins>
      <w:r>
        <w:rPr>
          <w:sz w:val="20"/>
        </w:rPr>
        <w:t>located</w:t>
      </w:r>
      <w:r>
        <w:rPr>
          <w:spacing w:val="23"/>
          <w:sz w:val="20"/>
        </w:rPr>
        <w:t xml:space="preserve"> </w:t>
      </w:r>
      <w:ins w:id="232" w:author="Cariou, Laurent" w:date="2021-02-12T18:46:00Z">
        <w:r w:rsidR="00E774D2">
          <w:rPr>
            <w:spacing w:val="23"/>
            <w:sz w:val="20"/>
          </w:rPr>
          <w:t xml:space="preserve">AP </w:t>
        </w:r>
      </w:ins>
      <w:r>
        <w:rPr>
          <w:sz w:val="20"/>
        </w:rPr>
        <w:t>set</w:t>
      </w:r>
      <w:ins w:id="233" w:author="Cariou, Laurent" w:date="2021-02-12T18:46:00Z">
        <w:r w:rsidR="00E774D2">
          <w:rPr>
            <w:sz w:val="20"/>
          </w:rPr>
          <w:t xml:space="preserve"> (#2589)</w:t>
        </w:r>
      </w:ins>
      <w:r>
        <w:rPr>
          <w:spacing w:val="20"/>
          <w:sz w:val="20"/>
        </w:rPr>
        <w:t xml:space="preserve"> </w:t>
      </w:r>
      <w:r>
        <w:rPr>
          <w:sz w:val="20"/>
        </w:rPr>
        <w:t>as</w:t>
      </w:r>
      <w:r>
        <w:rPr>
          <w:spacing w:val="23"/>
          <w:sz w:val="20"/>
        </w:rPr>
        <w:t xml:space="preserve"> </w:t>
      </w:r>
      <w:r>
        <w:rPr>
          <w:sz w:val="20"/>
        </w:rPr>
        <w:t>APs</w:t>
      </w:r>
      <w:r>
        <w:rPr>
          <w:spacing w:val="21"/>
          <w:sz w:val="20"/>
        </w:rPr>
        <w:t xml:space="preserve"> </w:t>
      </w:r>
      <w:r>
        <w:rPr>
          <w:sz w:val="20"/>
        </w:rPr>
        <w:t>affiliated</w:t>
      </w:r>
      <w:r>
        <w:rPr>
          <w:spacing w:val="23"/>
          <w:sz w:val="20"/>
        </w:rPr>
        <w:t xml:space="preserve"> </w:t>
      </w:r>
      <w:r>
        <w:rPr>
          <w:sz w:val="20"/>
        </w:rPr>
        <w:t>with</w:t>
      </w:r>
    </w:p>
    <w:p w14:paraId="191A37DA" w14:textId="77777777" w:rsidR="00E47B5A" w:rsidRDefault="00E47B5A"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sz w:val="20"/>
        </w:rPr>
      </w:pPr>
      <w:r>
        <w:rPr>
          <w:sz w:val="20"/>
        </w:rPr>
        <w:t>another</w:t>
      </w:r>
      <w:r>
        <w:rPr>
          <w:spacing w:val="40"/>
          <w:sz w:val="20"/>
        </w:rPr>
        <w:t xml:space="preserve"> </w:t>
      </w:r>
      <w:r>
        <w:rPr>
          <w:sz w:val="20"/>
        </w:rPr>
        <w:t>AP</w:t>
      </w:r>
      <w:r>
        <w:rPr>
          <w:spacing w:val="40"/>
          <w:sz w:val="20"/>
        </w:rPr>
        <w:t xml:space="preserve"> </w:t>
      </w:r>
      <w:r>
        <w:rPr>
          <w:sz w:val="20"/>
        </w:rPr>
        <w:t>MLD</w:t>
      </w:r>
      <w:r>
        <w:rPr>
          <w:spacing w:val="41"/>
          <w:sz w:val="20"/>
        </w:rPr>
        <w:t xml:space="preserve"> </w:t>
      </w:r>
      <w:r>
        <w:rPr>
          <w:sz w:val="20"/>
        </w:rPr>
        <w:t>for</w:t>
      </w:r>
      <w:r>
        <w:rPr>
          <w:spacing w:val="40"/>
          <w:sz w:val="20"/>
        </w:rPr>
        <w:t xml:space="preserve"> </w:t>
      </w:r>
      <w:r>
        <w:rPr>
          <w:sz w:val="20"/>
        </w:rPr>
        <w:t>which</w:t>
      </w:r>
      <w:r>
        <w:rPr>
          <w:spacing w:val="41"/>
          <w:sz w:val="20"/>
        </w:rPr>
        <w:t xml:space="preserve"> </w:t>
      </w:r>
      <w:r>
        <w:rPr>
          <w:sz w:val="20"/>
        </w:rPr>
        <w:t>there</w:t>
      </w:r>
      <w:r>
        <w:rPr>
          <w:spacing w:val="40"/>
          <w:sz w:val="20"/>
        </w:rPr>
        <w:t xml:space="preserve"> </w:t>
      </w:r>
      <w:r>
        <w:rPr>
          <w:sz w:val="20"/>
        </w:rPr>
        <w:t>are</w:t>
      </w:r>
      <w:r>
        <w:rPr>
          <w:spacing w:val="41"/>
          <w:sz w:val="20"/>
        </w:rPr>
        <w:t xml:space="preserve"> </w:t>
      </w:r>
      <w:r>
        <w:rPr>
          <w:sz w:val="20"/>
        </w:rPr>
        <w:t>no</w:t>
      </w:r>
      <w:r>
        <w:rPr>
          <w:spacing w:val="40"/>
          <w:sz w:val="20"/>
        </w:rPr>
        <w:t xml:space="preserve"> </w:t>
      </w:r>
      <w:r>
        <w:rPr>
          <w:sz w:val="20"/>
        </w:rPr>
        <w:t>affiliated</w:t>
      </w:r>
      <w:r>
        <w:rPr>
          <w:spacing w:val="41"/>
          <w:sz w:val="20"/>
        </w:rPr>
        <w:t xml:space="preserve"> </w:t>
      </w:r>
      <w:r>
        <w:rPr>
          <w:sz w:val="20"/>
        </w:rPr>
        <w:t>APs</w:t>
      </w:r>
      <w:r>
        <w:rPr>
          <w:spacing w:val="40"/>
          <w:sz w:val="20"/>
        </w:rPr>
        <w:t xml:space="preserve"> </w:t>
      </w:r>
      <w:r>
        <w:rPr>
          <w:sz w:val="20"/>
        </w:rPr>
        <w:t>operating</w:t>
      </w:r>
      <w:r>
        <w:rPr>
          <w:spacing w:val="41"/>
          <w:sz w:val="20"/>
        </w:rPr>
        <w:t xml:space="preserve"> </w:t>
      </w:r>
      <w:r>
        <w:rPr>
          <w:sz w:val="20"/>
        </w:rPr>
        <w:t>on</w:t>
      </w:r>
      <w:r>
        <w:rPr>
          <w:spacing w:val="40"/>
          <w:sz w:val="20"/>
        </w:rPr>
        <w:t xml:space="preserve"> </w:t>
      </w:r>
      <w:r>
        <w:rPr>
          <w:sz w:val="20"/>
        </w:rPr>
        <w:t>the</w:t>
      </w:r>
      <w:r>
        <w:rPr>
          <w:spacing w:val="40"/>
          <w:sz w:val="20"/>
        </w:rPr>
        <w:t xml:space="preserve"> </w:t>
      </w:r>
      <w:r>
        <w:rPr>
          <w:sz w:val="20"/>
        </w:rPr>
        <w:t>same</w:t>
      </w:r>
      <w:r>
        <w:rPr>
          <w:spacing w:val="41"/>
          <w:sz w:val="20"/>
        </w:rPr>
        <w:t xml:space="preserve"> </w:t>
      </w:r>
      <w:r>
        <w:rPr>
          <w:sz w:val="20"/>
        </w:rPr>
        <w:t>channel</w:t>
      </w:r>
      <w:r>
        <w:rPr>
          <w:spacing w:val="40"/>
          <w:sz w:val="20"/>
        </w:rPr>
        <w:t xml:space="preserve"> </w:t>
      </w:r>
      <w:r>
        <w:rPr>
          <w:sz w:val="20"/>
        </w:rPr>
        <w:t>as</w:t>
      </w:r>
      <w:r>
        <w:rPr>
          <w:spacing w:val="41"/>
          <w:sz w:val="20"/>
        </w:rPr>
        <w:t xml:space="preserve"> </w:t>
      </w:r>
      <w:r>
        <w:rPr>
          <w:sz w:val="20"/>
        </w:rPr>
        <w:t>the</w:t>
      </w:r>
    </w:p>
    <w:p w14:paraId="1DDD62D1" w14:textId="4583CE06" w:rsidR="00E47B5A" w:rsidRDefault="00E47B5A" w:rsidP="00120215">
      <w:pPr>
        <w:pStyle w:val="ListParagraph"/>
        <w:widowControl w:val="0"/>
        <w:numPr>
          <w:ilvl w:val="0"/>
          <w:numId w:val="37"/>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6192" behindDoc="1" locked="0" layoutInCell="0" allowOverlap="1" wp14:anchorId="6934B9DC" wp14:editId="334A53F6">
                <wp:simplePos x="0" y="0"/>
                <wp:positionH relativeFrom="page">
                  <wp:posOffset>791845</wp:posOffset>
                </wp:positionH>
                <wp:positionV relativeFrom="paragraph">
                  <wp:posOffset>97790</wp:posOffset>
                </wp:positionV>
                <wp:extent cx="114300" cy="127000"/>
                <wp:effectExtent l="1270" t="444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B9DC" id="Text Box 13" o:spid="_x0000_s1040" type="#_x0000_t202" style="position:absolute;left:0;text-align:left;margin-left:62.35pt;margin-top:7.7pt;width:9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KJWcjHpAQAAvwMAAA4AAAAAAAAAAAAAAAAALgIAAGRycy9lMm9Eb2MueG1s&#10;UEsBAi0AFAAGAAgAAAAhAOShF8PdAAAACQEAAA8AAAAAAAAAAAAAAAAAQwQAAGRycy9kb3ducmV2&#10;LnhtbFBLBQYAAAAABAAEAPMAAABNBQAAAAA=&#10;" o:allowincell="f" filled="f" stroked="f">
                <v:textbox inset="0,0,0,0">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v:textbox>
                <w10:wrap anchorx="page"/>
              </v:shape>
            </w:pict>
          </mc:Fallback>
        </mc:AlternateContent>
      </w:r>
      <w:r>
        <w:rPr>
          <w:sz w:val="20"/>
        </w:rPr>
        <w:t>reporting</w:t>
      </w:r>
      <w:r>
        <w:rPr>
          <w:spacing w:val="24"/>
          <w:sz w:val="20"/>
        </w:rPr>
        <w:t xml:space="preserve"> </w:t>
      </w:r>
      <w:r>
        <w:rPr>
          <w:sz w:val="20"/>
        </w:rPr>
        <w:t>AP,</w:t>
      </w:r>
      <w:r>
        <w:rPr>
          <w:spacing w:val="25"/>
          <w:sz w:val="20"/>
        </w:rPr>
        <w:t xml:space="preserve"> </w:t>
      </w:r>
      <w:r>
        <w:rPr>
          <w:sz w:val="20"/>
        </w:rPr>
        <w:t>each</w:t>
      </w:r>
      <w:r>
        <w:rPr>
          <w:spacing w:val="26"/>
          <w:sz w:val="20"/>
        </w:rPr>
        <w:t xml:space="preserve"> </w:t>
      </w:r>
      <w:r>
        <w:rPr>
          <w:sz w:val="20"/>
        </w:rPr>
        <w:t>AP</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z w:val="20"/>
        </w:rPr>
        <w:t>other</w:t>
      </w:r>
      <w:r>
        <w:rPr>
          <w:spacing w:val="25"/>
          <w:sz w:val="20"/>
        </w:rPr>
        <w:t xml:space="preserve"> </w:t>
      </w:r>
      <w:r>
        <w:rPr>
          <w:sz w:val="20"/>
        </w:rPr>
        <w:t>AP</w:t>
      </w:r>
      <w:r>
        <w:rPr>
          <w:spacing w:val="23"/>
          <w:sz w:val="20"/>
        </w:rPr>
        <w:t xml:space="preserve"> </w:t>
      </w:r>
      <w:r>
        <w:rPr>
          <w:sz w:val="20"/>
        </w:rPr>
        <w:t>MLD</w:t>
      </w:r>
      <w:r>
        <w:rPr>
          <w:spacing w:val="26"/>
          <w:sz w:val="20"/>
        </w:rPr>
        <w:t xml:space="preserve"> </w:t>
      </w:r>
      <w:r>
        <w:rPr>
          <w:sz w:val="20"/>
        </w:rPr>
        <w:t>shall</w:t>
      </w:r>
      <w:r>
        <w:rPr>
          <w:spacing w:val="25"/>
          <w:sz w:val="20"/>
        </w:rPr>
        <w:t xml:space="preserve"> </w:t>
      </w:r>
      <w:r>
        <w:rPr>
          <w:sz w:val="20"/>
        </w:rPr>
        <w:t>be</w:t>
      </w:r>
      <w:r>
        <w:rPr>
          <w:spacing w:val="26"/>
          <w:sz w:val="20"/>
        </w:rPr>
        <w:t xml:space="preserve"> </w:t>
      </w:r>
      <w:r>
        <w:rPr>
          <w:sz w:val="20"/>
        </w:rPr>
        <w:t>reported</w:t>
      </w:r>
      <w:r>
        <w:rPr>
          <w:spacing w:val="25"/>
          <w:sz w:val="20"/>
        </w:rPr>
        <w:t xml:space="preserve"> </w:t>
      </w:r>
      <w:r>
        <w:rPr>
          <w:sz w:val="20"/>
        </w:rPr>
        <w:t>in</w:t>
      </w:r>
      <w:r>
        <w:rPr>
          <w:spacing w:val="25"/>
          <w:sz w:val="20"/>
        </w:rPr>
        <w:t xml:space="preserve"> </w:t>
      </w:r>
      <w:r>
        <w:rPr>
          <w:sz w:val="20"/>
        </w:rPr>
        <w:t>the</w:t>
      </w:r>
      <w:r>
        <w:rPr>
          <w:spacing w:val="25"/>
          <w:sz w:val="20"/>
        </w:rPr>
        <w:t xml:space="preserve"> </w:t>
      </w:r>
      <w:r>
        <w:rPr>
          <w:sz w:val="20"/>
        </w:rPr>
        <w:t>Reduced</w:t>
      </w:r>
      <w:r>
        <w:rPr>
          <w:spacing w:val="25"/>
          <w:sz w:val="20"/>
        </w:rPr>
        <w:t xml:space="preserve"> </w:t>
      </w:r>
      <w:proofErr w:type="spellStart"/>
      <w:r>
        <w:rPr>
          <w:sz w:val="20"/>
        </w:rPr>
        <w:t>Neighbor</w:t>
      </w:r>
      <w:proofErr w:type="spellEnd"/>
      <w:r>
        <w:rPr>
          <w:spacing w:val="25"/>
          <w:sz w:val="20"/>
        </w:rPr>
        <w:t xml:space="preserve"> </w:t>
      </w:r>
      <w:r>
        <w:rPr>
          <w:sz w:val="20"/>
        </w:rPr>
        <w:t>Report</w:t>
      </w:r>
    </w:p>
    <w:p w14:paraId="51249D61" w14:textId="77777777" w:rsidR="00E47B5A" w:rsidRDefault="00E47B5A" w:rsidP="00120215">
      <w:pPr>
        <w:pStyle w:val="ListParagraph"/>
        <w:widowControl w:val="0"/>
        <w:numPr>
          <w:ilvl w:val="0"/>
          <w:numId w:val="36"/>
        </w:numPr>
        <w:kinsoku w:val="0"/>
        <w:overflowPunct w:val="0"/>
        <w:autoSpaceDE w:val="0"/>
        <w:autoSpaceDN w:val="0"/>
        <w:adjustRightInd w:val="0"/>
        <w:spacing w:before="10" w:line="248" w:lineRule="exact"/>
        <w:ind w:left="630" w:hanging="540"/>
        <w:contextualSpacing w:val="0"/>
        <w:jc w:val="left"/>
        <w:rPr>
          <w:sz w:val="20"/>
        </w:rPr>
      </w:pPr>
      <w:r>
        <w:rPr>
          <w:sz w:val="20"/>
        </w:rPr>
        <w:t>element</w:t>
      </w:r>
      <w:r>
        <w:rPr>
          <w:spacing w:val="6"/>
          <w:sz w:val="20"/>
        </w:rPr>
        <w:t xml:space="preserve"> </w:t>
      </w:r>
      <w:r>
        <w:rPr>
          <w:sz w:val="20"/>
        </w:rPr>
        <w:t>that</w:t>
      </w:r>
      <w:r>
        <w:rPr>
          <w:spacing w:val="7"/>
          <w:sz w:val="20"/>
        </w:rPr>
        <w:t xml:space="preserve"> </w:t>
      </w:r>
      <w:r>
        <w:rPr>
          <w:sz w:val="20"/>
        </w:rPr>
        <w:t>is</w:t>
      </w:r>
      <w:r>
        <w:rPr>
          <w:spacing w:val="6"/>
          <w:sz w:val="20"/>
        </w:rPr>
        <w:t xml:space="preserve"> </w:t>
      </w:r>
      <w:r>
        <w:rPr>
          <w:sz w:val="20"/>
        </w:rPr>
        <w:t>included</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Beacon</w:t>
      </w:r>
      <w:r>
        <w:rPr>
          <w:spacing w:val="5"/>
          <w:sz w:val="20"/>
        </w:rPr>
        <w:t xml:space="preserve"> </w:t>
      </w:r>
      <w:r>
        <w:rPr>
          <w:sz w:val="20"/>
        </w:rPr>
        <w:t>frames</w:t>
      </w:r>
      <w:r>
        <w:rPr>
          <w:spacing w:val="7"/>
          <w:sz w:val="20"/>
        </w:rPr>
        <w:t xml:space="preserve"> </w:t>
      </w:r>
      <w:r>
        <w:rPr>
          <w:sz w:val="20"/>
        </w:rPr>
        <w:t>and</w:t>
      </w:r>
      <w:r>
        <w:rPr>
          <w:spacing w:val="5"/>
          <w:sz w:val="20"/>
        </w:rPr>
        <w:t xml:space="preserve"> </w:t>
      </w:r>
      <w:r>
        <w:rPr>
          <w:sz w:val="20"/>
        </w:rPr>
        <w:t>broadcast</w:t>
      </w:r>
      <w:r>
        <w:rPr>
          <w:spacing w:val="5"/>
          <w:sz w:val="20"/>
        </w:rPr>
        <w:t xml:space="preserve"> </w:t>
      </w:r>
      <w:r>
        <w:rPr>
          <w:sz w:val="20"/>
        </w:rPr>
        <w:t>Probe</w:t>
      </w:r>
      <w:r>
        <w:rPr>
          <w:spacing w:val="5"/>
          <w:sz w:val="20"/>
        </w:rPr>
        <w:t xml:space="preserve"> </w:t>
      </w:r>
      <w:r>
        <w:rPr>
          <w:sz w:val="20"/>
        </w:rPr>
        <w:t>Response</w:t>
      </w:r>
      <w:r>
        <w:rPr>
          <w:spacing w:val="5"/>
          <w:sz w:val="20"/>
        </w:rPr>
        <w:t xml:space="preserve"> </w:t>
      </w:r>
      <w:r>
        <w:rPr>
          <w:sz w:val="20"/>
        </w:rPr>
        <w:t>frames</w:t>
      </w:r>
      <w:r>
        <w:rPr>
          <w:spacing w:val="7"/>
          <w:sz w:val="20"/>
        </w:rPr>
        <w:t xml:space="preserve"> </w:t>
      </w:r>
      <w:r>
        <w:rPr>
          <w:sz w:val="20"/>
        </w:rPr>
        <w:t>transmitted</w:t>
      </w:r>
      <w:r>
        <w:rPr>
          <w:spacing w:val="7"/>
          <w:sz w:val="20"/>
        </w:rPr>
        <w:t xml:space="preserve"> </w:t>
      </w:r>
      <w:r>
        <w:rPr>
          <w:sz w:val="20"/>
        </w:rPr>
        <w:t>by</w:t>
      </w:r>
    </w:p>
    <w:p w14:paraId="04B66796" w14:textId="77777777" w:rsidR="00E47B5A" w:rsidRDefault="00E47B5A" w:rsidP="00120215">
      <w:pPr>
        <w:pStyle w:val="ListParagraph"/>
        <w:widowControl w:val="0"/>
        <w:numPr>
          <w:ilvl w:val="0"/>
          <w:numId w:val="36"/>
        </w:numPr>
        <w:kinsoku w:val="0"/>
        <w:overflowPunct w:val="0"/>
        <w:autoSpaceDE w:val="0"/>
        <w:autoSpaceDN w:val="0"/>
        <w:adjustRightInd w:val="0"/>
        <w:spacing w:line="211" w:lineRule="exact"/>
        <w:ind w:left="630" w:hanging="540"/>
        <w:contextualSpacing w:val="0"/>
        <w:jc w:val="left"/>
        <w:rPr>
          <w:sz w:val="20"/>
        </w:rPr>
      </w:pPr>
      <w:r>
        <w:rPr>
          <w:sz w:val="20"/>
        </w:rPr>
        <w:t>the reporting AP if at least one AP of the other AP MLD is in the same multiple BSSID set as an</w:t>
      </w:r>
      <w:r>
        <w:rPr>
          <w:spacing w:val="-30"/>
          <w:sz w:val="20"/>
        </w:rPr>
        <w:t xml:space="preserve"> </w:t>
      </w:r>
      <w:r>
        <w:rPr>
          <w:sz w:val="20"/>
        </w:rPr>
        <w:t>AP</w:t>
      </w:r>
    </w:p>
    <w:p w14:paraId="64B094B2"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affiliated</w:t>
      </w:r>
      <w:r>
        <w:rPr>
          <w:spacing w:val="8"/>
          <w:sz w:val="20"/>
        </w:rPr>
        <w:t xml:space="preserve"> </w:t>
      </w:r>
      <w:r>
        <w:rPr>
          <w:sz w:val="20"/>
        </w:rPr>
        <w:t>with</w:t>
      </w:r>
      <w:r>
        <w:rPr>
          <w:spacing w:val="9"/>
          <w:sz w:val="20"/>
        </w:rPr>
        <w:t xml:space="preserve"> </w:t>
      </w:r>
      <w:r>
        <w:rPr>
          <w:sz w:val="20"/>
        </w:rPr>
        <w:t>the</w:t>
      </w:r>
      <w:r>
        <w:rPr>
          <w:spacing w:val="8"/>
          <w:sz w:val="20"/>
        </w:rPr>
        <w:t xml:space="preserve"> </w:t>
      </w:r>
      <w:r>
        <w:rPr>
          <w:sz w:val="20"/>
        </w:rPr>
        <w:t>AP</w:t>
      </w:r>
      <w:r>
        <w:rPr>
          <w:spacing w:val="7"/>
          <w:sz w:val="20"/>
        </w:rPr>
        <w:t xml:space="preserve"> </w:t>
      </w:r>
      <w:r>
        <w:rPr>
          <w:sz w:val="20"/>
        </w:rPr>
        <w:t>MLD</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reporting</w:t>
      </w:r>
      <w:r>
        <w:rPr>
          <w:spacing w:val="7"/>
          <w:sz w:val="20"/>
        </w:rPr>
        <w:t xml:space="preserve"> </w:t>
      </w:r>
      <w:r>
        <w:rPr>
          <w:sz w:val="20"/>
        </w:rPr>
        <w:t>AP,</w:t>
      </w:r>
      <w:r>
        <w:rPr>
          <w:spacing w:val="7"/>
          <w:sz w:val="20"/>
        </w:rPr>
        <w:t xml:space="preserve"> </w:t>
      </w:r>
      <w:r>
        <w:rPr>
          <w:sz w:val="20"/>
        </w:rPr>
        <w:t>unless</w:t>
      </w:r>
      <w:r>
        <w:rPr>
          <w:spacing w:val="8"/>
          <w:sz w:val="20"/>
        </w:rPr>
        <w:t xml:space="preserve"> </w:t>
      </w:r>
      <w:r>
        <w:rPr>
          <w:sz w:val="20"/>
        </w:rPr>
        <w:t>the</w:t>
      </w:r>
      <w:r>
        <w:rPr>
          <w:spacing w:val="8"/>
          <w:sz w:val="20"/>
        </w:rPr>
        <w:t xml:space="preserve"> </w:t>
      </w:r>
      <w:r>
        <w:rPr>
          <w:sz w:val="20"/>
        </w:rPr>
        <w:t>APs</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other</w:t>
      </w:r>
      <w:r>
        <w:rPr>
          <w:spacing w:val="8"/>
          <w:sz w:val="20"/>
        </w:rPr>
        <w:t xml:space="preserve"> </w:t>
      </w:r>
      <w:r>
        <w:rPr>
          <w:sz w:val="20"/>
        </w:rPr>
        <w:t>AP</w:t>
      </w:r>
      <w:r>
        <w:rPr>
          <w:spacing w:val="8"/>
          <w:sz w:val="20"/>
        </w:rPr>
        <w:t xml:space="preserve"> </w:t>
      </w:r>
      <w:r>
        <w:rPr>
          <w:sz w:val="20"/>
        </w:rPr>
        <w:t>MLDs</w:t>
      </w:r>
      <w:r>
        <w:rPr>
          <w:spacing w:val="8"/>
          <w:sz w:val="20"/>
        </w:rPr>
        <w:t xml:space="preserve"> </w:t>
      </w:r>
      <w:r>
        <w:rPr>
          <w:sz w:val="20"/>
        </w:rPr>
        <w:t>are</w:t>
      </w:r>
      <w:r>
        <w:rPr>
          <w:spacing w:val="8"/>
          <w:sz w:val="20"/>
        </w:rPr>
        <w:t xml:space="preserve"> </w:t>
      </w:r>
      <w:r>
        <w:rPr>
          <w:sz w:val="20"/>
        </w:rPr>
        <w:t>already</w:t>
      </w:r>
    </w:p>
    <w:p w14:paraId="65455B23"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reported</w:t>
      </w:r>
      <w:r>
        <w:rPr>
          <w:spacing w:val="7"/>
          <w:sz w:val="20"/>
        </w:rPr>
        <w:t xml:space="preserve"> </w:t>
      </w:r>
      <w:r>
        <w:rPr>
          <w:sz w:val="20"/>
        </w:rPr>
        <w:t>in</w:t>
      </w:r>
      <w:r>
        <w:rPr>
          <w:spacing w:val="7"/>
          <w:sz w:val="20"/>
        </w:rPr>
        <w:t xml:space="preserve"> </w:t>
      </w:r>
      <w:r>
        <w:rPr>
          <w:sz w:val="20"/>
        </w:rPr>
        <w:t>Beacon</w:t>
      </w:r>
      <w:r>
        <w:rPr>
          <w:spacing w:val="7"/>
          <w:sz w:val="20"/>
        </w:rPr>
        <w:t xml:space="preserve"> </w:t>
      </w:r>
      <w:r>
        <w:rPr>
          <w:sz w:val="20"/>
        </w:rPr>
        <w:t>frames</w:t>
      </w:r>
      <w:r>
        <w:rPr>
          <w:spacing w:val="8"/>
          <w:sz w:val="20"/>
        </w:rPr>
        <w:t xml:space="preserve"> </w:t>
      </w:r>
      <w:r>
        <w:rPr>
          <w:sz w:val="20"/>
        </w:rPr>
        <w:t>and</w:t>
      </w:r>
      <w:r>
        <w:rPr>
          <w:spacing w:val="7"/>
          <w:sz w:val="20"/>
        </w:rPr>
        <w:t xml:space="preserve"> </w:t>
      </w:r>
      <w:r>
        <w:rPr>
          <w:sz w:val="20"/>
        </w:rPr>
        <w:t>broadcast</w:t>
      </w:r>
      <w:r>
        <w:rPr>
          <w:spacing w:val="8"/>
          <w:sz w:val="20"/>
        </w:rPr>
        <w:t xml:space="preserve"> </w:t>
      </w:r>
      <w:r>
        <w:rPr>
          <w:sz w:val="20"/>
        </w:rPr>
        <w:t>Probe</w:t>
      </w:r>
      <w:r>
        <w:rPr>
          <w:spacing w:val="8"/>
          <w:sz w:val="20"/>
        </w:rPr>
        <w:t xml:space="preserve"> </w:t>
      </w:r>
      <w:r>
        <w:rPr>
          <w:sz w:val="20"/>
        </w:rPr>
        <w:t>Response</w:t>
      </w:r>
      <w:r>
        <w:rPr>
          <w:spacing w:val="8"/>
          <w:sz w:val="20"/>
        </w:rPr>
        <w:t xml:space="preserve"> </w:t>
      </w:r>
      <w:r>
        <w:rPr>
          <w:sz w:val="20"/>
        </w:rPr>
        <w:t>frames</w:t>
      </w:r>
      <w:r>
        <w:rPr>
          <w:spacing w:val="8"/>
          <w:sz w:val="20"/>
        </w:rPr>
        <w:t xml:space="preserve"> </w:t>
      </w:r>
      <w:r>
        <w:rPr>
          <w:sz w:val="20"/>
        </w:rPr>
        <w:t>transmitted</w:t>
      </w:r>
      <w:r>
        <w:rPr>
          <w:spacing w:val="9"/>
          <w:sz w:val="20"/>
        </w:rPr>
        <w:t xml:space="preserve"> </w:t>
      </w:r>
      <w:r>
        <w:rPr>
          <w:sz w:val="20"/>
        </w:rPr>
        <w:t>by</w:t>
      </w:r>
      <w:r>
        <w:rPr>
          <w:spacing w:val="8"/>
          <w:sz w:val="20"/>
        </w:rPr>
        <w:t xml:space="preserve"> </w:t>
      </w:r>
      <w:r>
        <w:rPr>
          <w:sz w:val="20"/>
        </w:rPr>
        <w:t>an</w:t>
      </w:r>
      <w:r>
        <w:rPr>
          <w:spacing w:val="7"/>
          <w:sz w:val="20"/>
        </w:rPr>
        <w:t xml:space="preserve"> </w:t>
      </w:r>
      <w:r>
        <w:rPr>
          <w:sz w:val="20"/>
        </w:rPr>
        <w:t>AP</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same</w:t>
      </w:r>
    </w:p>
    <w:p w14:paraId="30C62BD3" w14:textId="45E0A97D" w:rsidR="00E47B5A" w:rsidRDefault="00E47B5A" w:rsidP="00120215">
      <w:pPr>
        <w:pStyle w:val="ListParagraph"/>
        <w:widowControl w:val="0"/>
        <w:numPr>
          <w:ilvl w:val="0"/>
          <w:numId w:val="36"/>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9264" behindDoc="1" locked="0" layoutInCell="0" allowOverlap="1" wp14:anchorId="26CB2CAD" wp14:editId="64938194">
                <wp:simplePos x="0" y="0"/>
                <wp:positionH relativeFrom="page">
                  <wp:posOffset>791845</wp:posOffset>
                </wp:positionH>
                <wp:positionV relativeFrom="paragraph">
                  <wp:posOffset>97790</wp:posOffset>
                </wp:positionV>
                <wp:extent cx="114300" cy="127000"/>
                <wp:effectExtent l="1270" t="4445"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2CAD" id="Text Box 12" o:spid="_x0000_s1041" type="#_x0000_t202" style="position:absolute;left:0;text-align:left;margin-left:62.35pt;margin-top:7.7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" o:allowincell="f" filled="f" stroked="f">
                <v:textbox inset="0,0,0,0">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v:textbox>
                <w10:wrap anchorx="page"/>
              </v:shape>
            </w:pict>
          </mc:Fallback>
        </mc:AlternateContent>
      </w:r>
      <w:r>
        <w:rPr>
          <w:sz w:val="20"/>
        </w:rPr>
        <w:t>co</w:t>
      </w:r>
      <w:del w:id="234" w:author="Cariou, Laurent" w:date="2021-02-12T18:46:00Z">
        <w:r w:rsidDel="00E774D2">
          <w:rPr>
            <w:sz w:val="20"/>
          </w:rPr>
          <w:delText>l</w:delText>
        </w:r>
      </w:del>
      <w:ins w:id="235" w:author="Cariou, Laurent" w:date="2021-02-12T18:47:00Z">
        <w:r w:rsidR="00E774D2">
          <w:rPr>
            <w:sz w:val="20"/>
          </w:rPr>
          <w:t>-</w:t>
        </w:r>
      </w:ins>
      <w:r>
        <w:rPr>
          <w:sz w:val="20"/>
        </w:rPr>
        <w:t>located</w:t>
      </w:r>
      <w:ins w:id="236" w:author="Cariou, Laurent" w:date="2021-02-12T18:47:00Z">
        <w:r w:rsidR="00E774D2">
          <w:rPr>
            <w:sz w:val="20"/>
          </w:rPr>
          <w:t xml:space="preserve"> AP</w:t>
        </w:r>
      </w:ins>
      <w:r>
        <w:rPr>
          <w:sz w:val="20"/>
        </w:rPr>
        <w:t xml:space="preserve"> set</w:t>
      </w:r>
      <w:ins w:id="237" w:author="Cariou, Laurent" w:date="2021-02-12T18:47:00Z">
        <w:r w:rsidR="00E774D2">
          <w:rPr>
            <w:sz w:val="20"/>
          </w:rPr>
          <w:t xml:space="preserve"> (#2589)</w:t>
        </w:r>
      </w:ins>
      <w:r>
        <w:rPr>
          <w:sz w:val="20"/>
        </w:rPr>
        <w:t xml:space="preserve"> as the reporting</w:t>
      </w:r>
      <w:r>
        <w:rPr>
          <w:spacing w:val="-3"/>
          <w:sz w:val="20"/>
        </w:rPr>
        <w:t xml:space="preserve"> </w:t>
      </w:r>
      <w:r>
        <w:rPr>
          <w:sz w:val="20"/>
        </w:rPr>
        <w:t>AP.</w:t>
      </w:r>
    </w:p>
    <w:p w14:paraId="3D8C1CE3" w14:textId="77777777" w:rsidR="00E47B5A" w:rsidRDefault="00E47B5A" w:rsidP="00E47B5A">
      <w:pPr>
        <w:pStyle w:val="BodyText0"/>
        <w:kinsoku w:val="0"/>
        <w:overflowPunct w:val="0"/>
        <w:spacing w:before="55" w:line="201" w:lineRule="exact"/>
        <w:ind w:left="106"/>
        <w:rPr>
          <w:sz w:val="18"/>
          <w:szCs w:val="18"/>
        </w:rPr>
      </w:pPr>
      <w:r>
        <w:rPr>
          <w:sz w:val="18"/>
          <w:szCs w:val="18"/>
        </w:rPr>
        <w:t>30</w:t>
      </w:r>
    </w:p>
    <w:p w14:paraId="433D0522" w14:textId="77777777" w:rsidR="00E47B5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sz w:val="20"/>
        </w:rPr>
      </w:pPr>
      <w:r>
        <w:rPr>
          <w:sz w:val="20"/>
        </w:rPr>
        <w:t>If</w:t>
      </w:r>
      <w:r>
        <w:rPr>
          <w:spacing w:val="20"/>
          <w:sz w:val="20"/>
        </w:rPr>
        <w:t xml:space="preserve"> </w:t>
      </w:r>
      <w:r>
        <w:rPr>
          <w:sz w:val="20"/>
        </w:rPr>
        <w:t>an</w:t>
      </w:r>
      <w:r>
        <w:rPr>
          <w:spacing w:val="21"/>
          <w:sz w:val="20"/>
        </w:rPr>
        <w:t xml:space="preserve"> </w:t>
      </w:r>
      <w:r>
        <w:rPr>
          <w:sz w:val="20"/>
        </w:rPr>
        <w:t>AP</w:t>
      </w:r>
      <w:r>
        <w:rPr>
          <w:spacing w:val="22"/>
          <w:sz w:val="20"/>
        </w:rPr>
        <w:t xml:space="preserve"> </w:t>
      </w:r>
      <w:r>
        <w:rPr>
          <w:sz w:val="20"/>
        </w:rPr>
        <w:t>of</w:t>
      </w:r>
      <w:r>
        <w:rPr>
          <w:spacing w:val="22"/>
          <w:sz w:val="20"/>
        </w:rPr>
        <w:t xml:space="preserve"> </w:t>
      </w:r>
      <w:r>
        <w:rPr>
          <w:sz w:val="20"/>
        </w:rPr>
        <w:t>an</w:t>
      </w:r>
      <w:r>
        <w:rPr>
          <w:spacing w:val="20"/>
          <w:sz w:val="20"/>
        </w:rPr>
        <w:t xml:space="preserve"> </w:t>
      </w:r>
      <w:r>
        <w:rPr>
          <w:sz w:val="20"/>
        </w:rPr>
        <w:t>AP</w:t>
      </w:r>
      <w:r>
        <w:rPr>
          <w:spacing w:val="21"/>
          <w:sz w:val="20"/>
        </w:rPr>
        <w:t xml:space="preserve"> </w:t>
      </w:r>
      <w:r>
        <w:rPr>
          <w:sz w:val="20"/>
        </w:rPr>
        <w:t>MLD</w:t>
      </w:r>
      <w:r>
        <w:rPr>
          <w:spacing w:val="22"/>
          <w:sz w:val="20"/>
        </w:rPr>
        <w:t xml:space="preserve"> </w:t>
      </w:r>
      <w:r>
        <w:rPr>
          <w:sz w:val="20"/>
        </w:rPr>
        <w:t>is</w:t>
      </w:r>
      <w:r>
        <w:rPr>
          <w:spacing w:val="21"/>
          <w:sz w:val="20"/>
        </w:rPr>
        <w:t xml:space="preserve"> </w:t>
      </w:r>
      <w:r>
        <w:rPr>
          <w:sz w:val="20"/>
        </w:rPr>
        <w:t>reported</w:t>
      </w:r>
      <w:r>
        <w:rPr>
          <w:spacing w:val="21"/>
          <w:sz w:val="20"/>
        </w:rPr>
        <w:t xml:space="preserve"> </w:t>
      </w:r>
      <w:r>
        <w:rPr>
          <w:sz w:val="20"/>
        </w:rPr>
        <w:t>in</w:t>
      </w:r>
      <w:r>
        <w:rPr>
          <w:spacing w:val="20"/>
          <w:sz w:val="20"/>
        </w:rPr>
        <w:t xml:space="preserve"> </w:t>
      </w:r>
      <w:r>
        <w:rPr>
          <w:sz w:val="20"/>
        </w:rPr>
        <w:t>a</w:t>
      </w:r>
      <w:del w:id="238" w:author="Cariou, Laurent" w:date="2021-02-11T16:43:00Z">
        <w:r w:rsidDel="006F5BE5">
          <w:rPr>
            <w:sz w:val="20"/>
          </w:rPr>
          <w:delText>n</w:delText>
        </w:r>
      </w:del>
      <w:r>
        <w:rPr>
          <w:spacing w:val="22"/>
          <w:sz w:val="20"/>
        </w:rPr>
        <w:t xml:space="preserve"> </w:t>
      </w:r>
      <w:r>
        <w:rPr>
          <w:sz w:val="20"/>
        </w:rPr>
        <w:t>Reduced</w:t>
      </w:r>
      <w:r>
        <w:rPr>
          <w:spacing w:val="22"/>
          <w:sz w:val="20"/>
        </w:rPr>
        <w:t xml:space="preserve"> </w:t>
      </w:r>
      <w:proofErr w:type="spellStart"/>
      <w:r>
        <w:rPr>
          <w:sz w:val="20"/>
        </w:rPr>
        <w:t>Neighbor</w:t>
      </w:r>
      <w:proofErr w:type="spellEnd"/>
      <w:r>
        <w:rPr>
          <w:spacing w:val="21"/>
          <w:sz w:val="20"/>
        </w:rPr>
        <w:t xml:space="preserve"> </w:t>
      </w:r>
      <w:r>
        <w:rPr>
          <w:sz w:val="20"/>
        </w:rPr>
        <w:t>Report</w:t>
      </w:r>
      <w:r>
        <w:rPr>
          <w:spacing w:val="21"/>
          <w:sz w:val="20"/>
        </w:rPr>
        <w:t xml:space="preserve"> </w:t>
      </w:r>
      <w:r>
        <w:rPr>
          <w:sz w:val="20"/>
        </w:rPr>
        <w:t>element</w:t>
      </w:r>
      <w:r>
        <w:rPr>
          <w:spacing w:val="21"/>
          <w:sz w:val="20"/>
        </w:rPr>
        <w:t xml:space="preserve"> </w:t>
      </w:r>
      <w:r>
        <w:rPr>
          <w:sz w:val="20"/>
        </w:rPr>
        <w:t>with</w:t>
      </w:r>
      <w:r>
        <w:rPr>
          <w:spacing w:val="22"/>
          <w:sz w:val="20"/>
        </w:rPr>
        <w:t xml:space="preserve"> </w:t>
      </w:r>
      <w:r>
        <w:rPr>
          <w:sz w:val="20"/>
        </w:rPr>
        <w:t>the</w:t>
      </w:r>
      <w:r>
        <w:rPr>
          <w:spacing w:val="22"/>
          <w:sz w:val="20"/>
        </w:rPr>
        <w:t xml:space="preserve"> </w:t>
      </w:r>
      <w:r>
        <w:rPr>
          <w:sz w:val="20"/>
        </w:rPr>
        <w:t>MLD</w:t>
      </w:r>
      <w:r>
        <w:rPr>
          <w:spacing w:val="21"/>
          <w:sz w:val="20"/>
        </w:rPr>
        <w:t xml:space="preserve"> </w:t>
      </w:r>
      <w:r>
        <w:rPr>
          <w:sz w:val="20"/>
        </w:rPr>
        <w:t>Parameters</w:t>
      </w:r>
    </w:p>
    <w:p w14:paraId="16FACCEF" w14:textId="5E9B1FB3" w:rsidR="00E47B5A"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239" w:author="Cariou, Laurent" w:date="2021-03-01T17:04:00Z"/>
          <w:sz w:val="20"/>
        </w:rPr>
      </w:pPr>
      <w:r>
        <w:rPr>
          <w:sz w:val="20"/>
        </w:rPr>
        <w:t>subfield present in the TBTT Information field for that</w:t>
      </w:r>
      <w:r>
        <w:rPr>
          <w:spacing w:val="-4"/>
          <w:sz w:val="20"/>
        </w:rPr>
        <w:t xml:space="preserve"> </w:t>
      </w:r>
      <w:r>
        <w:rPr>
          <w:sz w:val="20"/>
        </w:rPr>
        <w:t>AP</w:t>
      </w:r>
      <w:ins w:id="240" w:author="Cariou, Laurent" w:date="2021-03-01T17:04:00Z">
        <w:r w:rsidR="0032650A">
          <w:rPr>
            <w:sz w:val="20"/>
          </w:rPr>
          <w:t xml:space="preserve">, </w:t>
        </w:r>
      </w:ins>
      <w:del w:id="241" w:author="Cariou, Laurent" w:date="2021-03-01T17:04:00Z">
        <w:r w:rsidDel="0032650A">
          <w:rPr>
            <w:sz w:val="20"/>
          </w:rPr>
          <w:delText>:</w:delText>
        </w:r>
      </w:del>
    </w:p>
    <w:p w14:paraId="2E94AFA9" w14:textId="77777777" w:rsidR="00E47B5A" w:rsidRPr="00350BAE"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242" w:author="Cariou, Laurent" w:date="2021-03-01T17:04:00Z"/>
          <w:sz w:val="18"/>
          <w:szCs w:val="18"/>
        </w:rPr>
      </w:pPr>
      <w:del w:id="243" w:author="Cariou, Laurent" w:date="2021-03-01T17:04:00Z">
        <w:r w:rsidRPr="00350BAE" w:rsidDel="0032650A">
          <w:rPr>
            <w:sz w:val="18"/>
            <w:szCs w:val="18"/>
          </w:rPr>
          <w:delText>33</w:delText>
        </w:r>
      </w:del>
    </w:p>
    <w:p w14:paraId="5B73984A" w14:textId="5A0F4CB1" w:rsidR="00124530" w:rsidRPr="00F86EBA" w:rsidRDefault="00E47B5A" w:rsidP="00350BAE">
      <w:pPr>
        <w:pStyle w:val="BodyText0"/>
        <w:kinsoku w:val="0"/>
        <w:overflowPunct w:val="0"/>
        <w:ind w:left="106"/>
        <w:rPr>
          <w:ins w:id="244" w:author="Cariou, Laurent" w:date="2021-03-01T17:01:00Z"/>
        </w:rPr>
      </w:pPr>
      <w:del w:id="245" w:author="Cariou, Laurent" w:date="2021-03-01T17:04:00Z">
        <w:r w:rsidRPr="0032650A" w:rsidDel="0032650A">
          <w:delText>—</w:delText>
        </w:r>
        <w:r w:rsidRPr="0032650A" w:rsidDel="0032650A">
          <w:tab/>
        </w:r>
      </w:del>
      <w:ins w:id="246" w:author="Cariou, Laurent" w:date="2021-03-01T17:01:00Z">
        <w:r w:rsidR="00124530" w:rsidRPr="0032650A">
          <w:t>the MLD ID</w:t>
        </w:r>
      </w:ins>
      <w:ins w:id="247" w:author="Cariou, Laurent" w:date="2021-03-01T17:02:00Z">
        <w:r w:rsidR="0013067C" w:rsidRPr="0032650A">
          <w:t>, the link ID and the Change Sequence</w:t>
        </w:r>
      </w:ins>
      <w:ins w:id="248" w:author="Cariou, Laurent" w:date="2021-03-01T17:01:00Z">
        <w:r w:rsidR="00124530" w:rsidRPr="0032650A">
          <w:t xml:space="preserve"> subfield</w:t>
        </w:r>
      </w:ins>
      <w:ins w:id="249" w:author="Cariou, Laurent" w:date="2021-03-01T17:03:00Z">
        <w:r w:rsidR="007043FC" w:rsidRPr="0032650A">
          <w:t>s</w:t>
        </w:r>
      </w:ins>
      <w:ins w:id="250" w:author="Cariou, Laurent" w:date="2021-03-01T17:01:00Z">
        <w:r w:rsidR="00124530" w:rsidRPr="006205F8">
          <w:t xml:space="preserve"> shall be set </w:t>
        </w:r>
        <w:r w:rsidR="00E93DD9" w:rsidRPr="006205F8">
          <w:t>as</w:t>
        </w:r>
        <w:r w:rsidR="00124530" w:rsidRPr="0083271D">
          <w:t xml:space="preserve"> </w:t>
        </w:r>
        <w:r w:rsidR="00E93DD9" w:rsidRPr="0083271D">
          <w:t>described in</w:t>
        </w:r>
        <w:r w:rsidR="00124530" w:rsidRPr="00812233">
          <w:t xml:space="preserve"> </w:t>
        </w:r>
        <w:r w:rsidR="00E93DD9" w:rsidRPr="00573864">
          <w:t xml:space="preserve">9.4.2.170.2 </w:t>
        </w:r>
        <w:r w:rsidR="00E93DD9" w:rsidRPr="005F17EF">
          <w:t>(</w:t>
        </w:r>
        <w:proofErr w:type="spellStart"/>
        <w:r w:rsidR="00E93DD9" w:rsidRPr="005F17EF">
          <w:t>Neighbor</w:t>
        </w:r>
        <w:proofErr w:type="spellEnd"/>
        <w:r w:rsidR="00E93DD9" w:rsidRPr="005F17EF">
          <w:t xml:space="preserve"> AP Information field)</w:t>
        </w:r>
      </w:ins>
      <w:ins w:id="251" w:author="Cariou, Laurent" w:date="2021-03-01T17:03:00Z">
        <w:r w:rsidR="007043FC" w:rsidRPr="00C42061">
          <w:t>.</w:t>
        </w:r>
        <w:r w:rsidR="00B20049" w:rsidRPr="000D65A3">
          <w:t xml:space="preserve"> (#2972</w:t>
        </w:r>
        <w:r w:rsidR="00B20049" w:rsidRPr="00F459C8">
          <w:t>, #3361, #1041</w:t>
        </w:r>
        <w:r w:rsidR="00B20049" w:rsidRPr="00E445F1">
          <w:t>, #1923, #1973</w:t>
        </w:r>
      </w:ins>
      <w:ins w:id="252" w:author="Cariou, Laurent" w:date="2021-03-01T17:04:00Z">
        <w:r w:rsidR="00B20049" w:rsidRPr="00E445F1">
          <w:t>, #1924, #1925</w:t>
        </w:r>
      </w:ins>
      <w:ins w:id="253" w:author="Cariou, Laurent" w:date="2021-03-01T17:03:00Z">
        <w:r w:rsidR="00B20049" w:rsidRPr="00E445F1">
          <w:t>)</w:t>
        </w:r>
      </w:ins>
    </w:p>
    <w:p w14:paraId="1D0187DB" w14:textId="77777777" w:rsidR="00E93DD9" w:rsidRDefault="00E93DD9"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254" w:author="Cariou, Laurent" w:date="2021-03-01T17:01:00Z"/>
          <w:sz w:val="20"/>
        </w:rPr>
      </w:pPr>
    </w:p>
    <w:p w14:paraId="1015B49F" w14:textId="77777777" w:rsidR="00124530" w:rsidRDefault="00124530"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255" w:author="Cariou, Laurent" w:date="2021-03-01T17:01:00Z"/>
          <w:sz w:val="20"/>
        </w:rPr>
      </w:pPr>
    </w:p>
    <w:p w14:paraId="1923C123" w14:textId="024D0830" w:rsidR="00E47B5A" w:rsidDel="00B20049" w:rsidRDefault="00E47B5A"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del w:id="256" w:author="Cariou, Laurent" w:date="2021-03-01T17:03:00Z"/>
          <w:sz w:val="20"/>
        </w:rPr>
      </w:pPr>
      <w:del w:id="257" w:author="Cariou, Laurent" w:date="2021-03-01T17:03:00Z">
        <w:r w:rsidDel="00B20049">
          <w:rPr>
            <w:sz w:val="20"/>
          </w:rPr>
          <w:delText>If</w:delText>
        </w:r>
        <w:r w:rsidDel="00B20049">
          <w:rPr>
            <w:spacing w:val="4"/>
            <w:sz w:val="20"/>
          </w:rPr>
          <w:delText xml:space="preserve"> </w:delText>
        </w:r>
        <w:r w:rsidDel="00B20049">
          <w:rPr>
            <w:sz w:val="20"/>
          </w:rPr>
          <w:delText>the</w:delText>
        </w:r>
        <w:r w:rsidDel="00B20049">
          <w:rPr>
            <w:spacing w:val="5"/>
            <w:sz w:val="20"/>
          </w:rPr>
          <w:delText xml:space="preserve"> </w:delText>
        </w:r>
        <w:r w:rsidDel="00B20049">
          <w:rPr>
            <w:sz w:val="20"/>
          </w:rPr>
          <w:delText>reported</w:delText>
        </w:r>
        <w:r w:rsidDel="00B20049">
          <w:rPr>
            <w:spacing w:val="6"/>
            <w:sz w:val="20"/>
          </w:rPr>
          <w:delText xml:space="preserve"> </w:delText>
        </w:r>
        <w:r w:rsidDel="00B20049">
          <w:rPr>
            <w:sz w:val="20"/>
          </w:rPr>
          <w:delText>AP</w:delText>
        </w:r>
        <w:r w:rsidDel="00B20049">
          <w:rPr>
            <w:spacing w:val="6"/>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5"/>
            <w:sz w:val="20"/>
          </w:rPr>
          <w:delText xml:space="preserve"> </w:delText>
        </w:r>
        <w:r w:rsidDel="00B20049">
          <w:rPr>
            <w:sz w:val="20"/>
          </w:rPr>
          <w:delText>to</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same</w:delText>
        </w:r>
        <w:r w:rsidDel="00B20049">
          <w:rPr>
            <w:spacing w:val="4"/>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MLD</w:delText>
        </w:r>
        <w:r w:rsidDel="00B20049">
          <w:rPr>
            <w:spacing w:val="6"/>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5"/>
            <w:sz w:val="20"/>
          </w:rPr>
          <w:delText xml:space="preserve"> </w:delText>
        </w:r>
        <w:r w:rsidDel="00B20049">
          <w:rPr>
            <w:sz w:val="20"/>
          </w:rPr>
          <w:delText>shall</w:delText>
        </w:r>
        <w:r w:rsidDel="00B20049">
          <w:rPr>
            <w:spacing w:val="5"/>
            <w:sz w:val="20"/>
          </w:rPr>
          <w:delText xml:space="preserve"> </w:delText>
        </w:r>
        <w:r w:rsidDel="00B20049">
          <w:rPr>
            <w:sz w:val="20"/>
          </w:rPr>
          <w:delText>be</w:delText>
        </w:r>
      </w:del>
    </w:p>
    <w:p w14:paraId="0BB50DEC" w14:textId="53294DFA"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5" w:lineRule="exact"/>
        <w:ind w:left="1260" w:hanging="1154"/>
        <w:contextualSpacing w:val="0"/>
        <w:jc w:val="left"/>
        <w:rPr>
          <w:del w:id="258" w:author="Cariou, Laurent" w:date="2021-03-01T17:03:00Z"/>
          <w:position w:val="1"/>
          <w:sz w:val="20"/>
        </w:rPr>
      </w:pPr>
      <w:del w:id="259" w:author="Cariou, Laurent" w:date="2021-03-01T17:03:00Z">
        <w:r w:rsidDel="00B20049">
          <w:rPr>
            <w:position w:val="1"/>
            <w:sz w:val="20"/>
          </w:rPr>
          <w:delText>set</w:delText>
        </w:r>
        <w:r w:rsidDel="00B20049">
          <w:rPr>
            <w:spacing w:val="-5"/>
            <w:position w:val="1"/>
            <w:sz w:val="20"/>
          </w:rPr>
          <w:delText xml:space="preserve"> </w:delText>
        </w:r>
        <w:r w:rsidDel="00B20049">
          <w:rPr>
            <w:position w:val="1"/>
            <w:sz w:val="20"/>
          </w:rPr>
          <w:delText>to</w:delText>
        </w:r>
        <w:r w:rsidDel="00B20049">
          <w:rPr>
            <w:spacing w:val="-5"/>
            <w:position w:val="1"/>
            <w:sz w:val="20"/>
          </w:rPr>
          <w:delText xml:space="preserve"> </w:delText>
        </w:r>
        <w:r w:rsidDel="00B20049">
          <w:rPr>
            <w:position w:val="1"/>
            <w:sz w:val="20"/>
          </w:rPr>
          <w:delText>0.</w:delText>
        </w:r>
        <w:r w:rsidDel="00B20049">
          <w:rPr>
            <w:spacing w:val="-4"/>
            <w:position w:val="1"/>
            <w:sz w:val="20"/>
          </w:rPr>
          <w:delText xml:space="preserve"> </w:delText>
        </w:r>
        <w:r w:rsidDel="00B20049">
          <w:rPr>
            <w:position w:val="1"/>
            <w:sz w:val="20"/>
          </w:rPr>
          <w:delText>If</w:delText>
        </w:r>
        <w:r w:rsidDel="00B20049">
          <w:rPr>
            <w:spacing w:val="-4"/>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reported</w:delText>
        </w:r>
        <w:r w:rsidDel="00B20049">
          <w:rPr>
            <w:spacing w:val="-3"/>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is</w:delText>
        </w:r>
        <w:r w:rsidDel="00B20049">
          <w:rPr>
            <w:spacing w:val="-3"/>
            <w:position w:val="1"/>
            <w:sz w:val="20"/>
          </w:rPr>
          <w:delText xml:space="preserve"> </w:delText>
        </w:r>
        <w:r w:rsidDel="00B20049">
          <w:rPr>
            <w:position w:val="1"/>
            <w:sz w:val="20"/>
          </w:rPr>
          <w:delText>affiliated</w:delText>
        </w:r>
        <w:r w:rsidDel="00B20049">
          <w:rPr>
            <w:spacing w:val="-2"/>
            <w:position w:val="1"/>
            <w:sz w:val="20"/>
          </w:rPr>
          <w:delText xml:space="preserve"> </w:delText>
        </w:r>
        <w:r w:rsidDel="00B20049">
          <w:rPr>
            <w:position w:val="1"/>
            <w:sz w:val="20"/>
          </w:rPr>
          <w:delText>to</w:delText>
        </w:r>
        <w:r w:rsidDel="00B20049">
          <w:rPr>
            <w:spacing w:val="-3"/>
            <w:position w:val="1"/>
            <w:sz w:val="20"/>
          </w:rPr>
          <w:delText xml:space="preserve"> </w:delText>
        </w:r>
        <w:r w:rsidDel="00B20049">
          <w:rPr>
            <w:position w:val="1"/>
            <w:sz w:val="20"/>
          </w:rPr>
          <w:delText>the</w:delText>
        </w:r>
        <w:r w:rsidDel="00B20049">
          <w:rPr>
            <w:spacing w:val="-3"/>
            <w:position w:val="1"/>
            <w:sz w:val="20"/>
          </w:rPr>
          <w:delText xml:space="preserve"> </w:delText>
        </w:r>
        <w:r w:rsidDel="00B20049">
          <w:rPr>
            <w:position w:val="1"/>
            <w:sz w:val="20"/>
          </w:rPr>
          <w:delText>same</w:delText>
        </w:r>
        <w:r w:rsidDel="00B20049">
          <w:rPr>
            <w:spacing w:val="-4"/>
            <w:position w:val="1"/>
            <w:sz w:val="20"/>
          </w:rPr>
          <w:delText xml:space="preserve"> </w:delText>
        </w:r>
        <w:r w:rsidDel="00B20049">
          <w:rPr>
            <w:position w:val="1"/>
            <w:sz w:val="20"/>
          </w:rPr>
          <w:delText>AP</w:delText>
        </w:r>
        <w:r w:rsidDel="00B20049">
          <w:rPr>
            <w:spacing w:val="-3"/>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as</w:delText>
        </w:r>
        <w:r w:rsidDel="00B20049">
          <w:rPr>
            <w:spacing w:val="-3"/>
            <w:position w:val="1"/>
            <w:sz w:val="20"/>
          </w:rPr>
          <w:delText xml:space="preserve"> </w:delText>
        </w:r>
        <w:r w:rsidDel="00B20049">
          <w:rPr>
            <w:position w:val="1"/>
            <w:sz w:val="20"/>
          </w:rPr>
          <w:delText>a</w:delText>
        </w:r>
        <w:r w:rsidDel="00B20049">
          <w:rPr>
            <w:spacing w:val="-4"/>
            <w:position w:val="1"/>
            <w:sz w:val="20"/>
          </w:rPr>
          <w:delText xml:space="preserve"> </w:delText>
        </w:r>
        <w:r w:rsidDel="00B20049">
          <w:rPr>
            <w:position w:val="1"/>
            <w:sz w:val="20"/>
          </w:rPr>
          <w:delText>nontransmitted</w:delText>
        </w:r>
        <w:r w:rsidDel="00B20049">
          <w:rPr>
            <w:spacing w:val="-2"/>
            <w:position w:val="1"/>
            <w:sz w:val="20"/>
          </w:rPr>
          <w:delText xml:space="preserve"> </w:delText>
        </w:r>
        <w:r w:rsidDel="00B20049">
          <w:rPr>
            <w:position w:val="1"/>
            <w:sz w:val="20"/>
          </w:rPr>
          <w:delText>BSSID</w:delText>
        </w:r>
        <w:r w:rsidDel="00B20049">
          <w:rPr>
            <w:spacing w:val="-3"/>
            <w:position w:val="1"/>
            <w:sz w:val="20"/>
          </w:rPr>
          <w:delText xml:space="preserve"> </w:delText>
        </w:r>
        <w:r w:rsidDel="00B20049">
          <w:rPr>
            <w:position w:val="1"/>
            <w:sz w:val="20"/>
          </w:rPr>
          <w:delText>that</w:delText>
        </w:r>
        <w:r w:rsidDel="00B20049">
          <w:rPr>
            <w:spacing w:val="-3"/>
            <w:position w:val="1"/>
            <w:sz w:val="20"/>
          </w:rPr>
          <w:delText xml:space="preserve"> </w:delText>
        </w:r>
        <w:r w:rsidDel="00B20049">
          <w:rPr>
            <w:position w:val="1"/>
            <w:sz w:val="20"/>
          </w:rPr>
          <w:delText>is</w:delText>
        </w:r>
        <w:r w:rsidDel="00B20049">
          <w:rPr>
            <w:spacing w:val="-4"/>
            <w:position w:val="1"/>
            <w:sz w:val="20"/>
          </w:rPr>
          <w:delText xml:space="preserve"> </w:delText>
        </w:r>
        <w:r w:rsidDel="00B20049">
          <w:rPr>
            <w:position w:val="1"/>
            <w:sz w:val="20"/>
          </w:rPr>
          <w:delText>in</w:delText>
        </w:r>
        <w:r w:rsidDel="00B20049">
          <w:rPr>
            <w:spacing w:val="-2"/>
            <w:position w:val="1"/>
            <w:sz w:val="20"/>
          </w:rPr>
          <w:delText xml:space="preserve"> </w:delText>
        </w:r>
        <w:r w:rsidDel="00B20049">
          <w:rPr>
            <w:position w:val="1"/>
            <w:sz w:val="20"/>
          </w:rPr>
          <w:delText>the</w:delText>
        </w:r>
      </w:del>
    </w:p>
    <w:p w14:paraId="3BE3BEAC" w14:textId="0D01719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9" w:lineRule="exact"/>
        <w:ind w:left="1260" w:hanging="1154"/>
        <w:contextualSpacing w:val="0"/>
        <w:jc w:val="left"/>
        <w:rPr>
          <w:del w:id="260" w:author="Cariou, Laurent" w:date="2021-03-01T17:03:00Z"/>
          <w:sz w:val="20"/>
        </w:rPr>
      </w:pPr>
      <w:del w:id="261" w:author="Cariou, Laurent" w:date="2021-03-01T17:03:00Z">
        <w:r w:rsidDel="00B20049">
          <w:rPr>
            <w:sz w:val="20"/>
          </w:rPr>
          <w:delText>same multiple BSSID set as the reporting AP, the MLD ID subfield shall be set to the same value</w:delText>
        </w:r>
        <w:r w:rsidDel="00B20049">
          <w:rPr>
            <w:spacing w:val="4"/>
            <w:sz w:val="20"/>
          </w:rPr>
          <w:delText xml:space="preserve"> </w:delText>
        </w:r>
        <w:r w:rsidDel="00B20049">
          <w:rPr>
            <w:sz w:val="20"/>
          </w:rPr>
          <w:delText>as</w:delText>
        </w:r>
      </w:del>
    </w:p>
    <w:p w14:paraId="2B169F35" w14:textId="326B1DA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20" w:lineRule="exact"/>
        <w:ind w:left="1260" w:hanging="1154"/>
        <w:contextualSpacing w:val="0"/>
        <w:jc w:val="left"/>
        <w:rPr>
          <w:del w:id="262" w:author="Cariou, Laurent" w:date="2021-03-01T17:03:00Z"/>
          <w:sz w:val="20"/>
        </w:rPr>
      </w:pPr>
      <w:del w:id="263" w:author="Cariou, Laurent" w:date="2021-03-01T17:03:00Z">
        <w:r w:rsidDel="00B20049">
          <w:rPr>
            <w:sz w:val="20"/>
          </w:rPr>
          <w:delText>in the BSSID Index field in the Multiple BSSID-Index element in the nontransmitted BSSID</w:delText>
        </w:r>
        <w:r w:rsidDel="00B20049">
          <w:rPr>
            <w:spacing w:val="28"/>
            <w:sz w:val="20"/>
          </w:rPr>
          <w:delText xml:space="preserve"> </w:delText>
        </w:r>
        <w:r w:rsidDel="00B20049">
          <w:rPr>
            <w:sz w:val="20"/>
          </w:rPr>
          <w:delText>profile</w:delText>
        </w:r>
      </w:del>
    </w:p>
    <w:p w14:paraId="1DE67C1D" w14:textId="56101DC9"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81" w:lineRule="exact"/>
        <w:ind w:left="1260" w:hanging="1154"/>
        <w:contextualSpacing w:val="0"/>
        <w:jc w:val="left"/>
        <w:rPr>
          <w:del w:id="264" w:author="Cariou, Laurent" w:date="2021-03-01T17:03:00Z"/>
          <w:sz w:val="20"/>
        </w:rPr>
      </w:pPr>
      <w:del w:id="265" w:author="Cariou, Laurent" w:date="2021-03-01T17:03:00Z">
        <w:r w:rsidDel="00B20049">
          <w:rPr>
            <w:noProof/>
          </w:rPr>
          <mc:AlternateContent>
            <mc:Choice Requires="wps">
              <w:drawing>
                <wp:anchor distT="0" distB="0" distL="114300" distR="114300" simplePos="0" relativeHeight="251675136" behindDoc="1" locked="0" layoutInCell="0" allowOverlap="1" wp14:anchorId="5B7DB712" wp14:editId="6B5C4322">
                  <wp:simplePos x="0" y="0"/>
                  <wp:positionH relativeFrom="page">
                    <wp:posOffset>791845</wp:posOffset>
                  </wp:positionH>
                  <wp:positionV relativeFrom="paragraph">
                    <wp:posOffset>103505</wp:posOffset>
                  </wp:positionV>
                  <wp:extent cx="114300" cy="127000"/>
                  <wp:effectExtent l="127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B712" id="Text Box 11" o:spid="_x0000_s1042" type="#_x0000_t202" style="position:absolute;left:0;text-align:left;margin-left:62.35pt;margin-top:8.15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&#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kFgmQ+gBAAC/AwAADgAAAAAAAAAAAAAAAAAuAgAAZHJzL2Uyb0RvYy54bWxQ&#10;SwECLQAUAAYACAAAACEAbHtRIN0AAAAJAQAADwAAAAAAAAAAAAAAAABCBAAAZHJzL2Rvd25yZXYu&#10;eG1sUEsFBgAAAAAEAAQA8wAAAEwFAAAAAA==&#10;" o:allowincell="f" filled="f" stroked="f">
                  <v:textbox inset="0,0,0,0">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sidDel="00B20049">
          <w:rPr>
            <w:sz w:val="20"/>
          </w:rPr>
          <w:delText>corresponding</w:delText>
        </w:r>
        <w:r w:rsidDel="00B20049">
          <w:rPr>
            <w:spacing w:val="17"/>
            <w:sz w:val="20"/>
          </w:rPr>
          <w:delText xml:space="preserve"> </w:delText>
        </w:r>
        <w:r w:rsidDel="00B20049">
          <w:rPr>
            <w:sz w:val="20"/>
          </w:rPr>
          <w:delText>to</w:delText>
        </w:r>
        <w:r w:rsidDel="00B20049">
          <w:rPr>
            <w:spacing w:val="19"/>
            <w:sz w:val="20"/>
          </w:rPr>
          <w:delText xml:space="preserve"> </w:delText>
        </w:r>
        <w:r w:rsidDel="00B20049">
          <w:rPr>
            <w:sz w:val="20"/>
          </w:rPr>
          <w:delText>the</w:delText>
        </w:r>
        <w:r w:rsidDel="00B20049">
          <w:rPr>
            <w:spacing w:val="19"/>
            <w:sz w:val="20"/>
          </w:rPr>
          <w:delText xml:space="preserve"> </w:delText>
        </w:r>
        <w:r w:rsidDel="00B20049">
          <w:rPr>
            <w:sz w:val="20"/>
          </w:rPr>
          <w:delText>nontransmitted</w:delText>
        </w:r>
        <w:r w:rsidDel="00B20049">
          <w:rPr>
            <w:spacing w:val="19"/>
            <w:sz w:val="20"/>
          </w:rPr>
          <w:delText xml:space="preserve"> </w:delText>
        </w:r>
        <w:r w:rsidDel="00B20049">
          <w:rPr>
            <w:sz w:val="20"/>
          </w:rPr>
          <w:delText>BSSID</w:delText>
        </w:r>
        <w:r w:rsidDel="00B20049">
          <w:rPr>
            <w:spacing w:val="19"/>
            <w:sz w:val="20"/>
          </w:rPr>
          <w:delText xml:space="preserve"> </w:delText>
        </w:r>
        <w:r w:rsidDel="00B20049">
          <w:rPr>
            <w:sz w:val="20"/>
          </w:rPr>
          <w:delText>in</w:delText>
        </w:r>
        <w:r w:rsidDel="00B20049">
          <w:rPr>
            <w:spacing w:val="18"/>
            <w:sz w:val="20"/>
          </w:rPr>
          <w:delText xml:space="preserve"> </w:delText>
        </w:r>
        <w:r w:rsidDel="00B20049">
          <w:rPr>
            <w:sz w:val="20"/>
          </w:rPr>
          <w:delText>the</w:delText>
        </w:r>
        <w:r w:rsidDel="00B20049">
          <w:rPr>
            <w:spacing w:val="18"/>
            <w:sz w:val="20"/>
          </w:rPr>
          <w:delText xml:space="preserve"> </w:delText>
        </w:r>
        <w:r w:rsidDel="00B20049">
          <w:rPr>
            <w:sz w:val="20"/>
          </w:rPr>
          <w:delText>Multiple</w:delText>
        </w:r>
        <w:r w:rsidDel="00B20049">
          <w:rPr>
            <w:spacing w:val="20"/>
            <w:sz w:val="20"/>
          </w:rPr>
          <w:delText xml:space="preserve"> </w:delText>
        </w:r>
        <w:r w:rsidDel="00B20049">
          <w:rPr>
            <w:sz w:val="20"/>
          </w:rPr>
          <w:delText>BSSID</w:delText>
        </w:r>
        <w:r w:rsidDel="00B20049">
          <w:rPr>
            <w:spacing w:val="19"/>
            <w:sz w:val="20"/>
          </w:rPr>
          <w:delText xml:space="preserve"> </w:delText>
        </w:r>
        <w:r w:rsidDel="00B20049">
          <w:rPr>
            <w:sz w:val="20"/>
          </w:rPr>
          <w:delText>element</w:delText>
        </w:r>
        <w:r w:rsidDel="00B20049">
          <w:rPr>
            <w:spacing w:val="19"/>
            <w:sz w:val="20"/>
          </w:rPr>
          <w:delText xml:space="preserve"> </w:delText>
        </w:r>
        <w:r w:rsidDel="00B20049">
          <w:rPr>
            <w:sz w:val="20"/>
          </w:rPr>
          <w:delText>transmitted</w:delText>
        </w:r>
        <w:r w:rsidDel="00B20049">
          <w:rPr>
            <w:spacing w:val="19"/>
            <w:sz w:val="20"/>
          </w:rPr>
          <w:delText xml:space="preserve"> </w:delText>
        </w:r>
        <w:r w:rsidDel="00B20049">
          <w:rPr>
            <w:sz w:val="20"/>
          </w:rPr>
          <w:delText>in</w:delText>
        </w:r>
        <w:r w:rsidDel="00B20049">
          <w:rPr>
            <w:spacing w:val="20"/>
            <w:sz w:val="20"/>
          </w:rPr>
          <w:delText xml:space="preserve"> </w:delText>
        </w:r>
        <w:r w:rsidDel="00B20049">
          <w:rPr>
            <w:sz w:val="20"/>
          </w:rPr>
          <w:delText>frames</w:delText>
        </w:r>
      </w:del>
    </w:p>
    <w:p w14:paraId="2E341F6E" w14:textId="0A684485"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before="5" w:line="256" w:lineRule="exact"/>
        <w:contextualSpacing w:val="0"/>
        <w:jc w:val="left"/>
        <w:rPr>
          <w:del w:id="266" w:author="Cariou, Laurent" w:date="2021-03-01T17:03:00Z"/>
          <w:sz w:val="20"/>
        </w:rPr>
      </w:pPr>
      <w:del w:id="267" w:author="Cariou, Laurent" w:date="2021-03-01T17:03:00Z">
        <w:r w:rsidDel="00B20049">
          <w:rPr>
            <w:sz w:val="20"/>
          </w:rPr>
          <w:delText>sent</w:delText>
        </w:r>
        <w:r w:rsidDel="00B20049">
          <w:rPr>
            <w:spacing w:val="9"/>
            <w:sz w:val="20"/>
          </w:rPr>
          <w:delText xml:space="preserve"> </w:delText>
        </w:r>
        <w:r w:rsidDel="00B20049">
          <w:rPr>
            <w:sz w:val="20"/>
          </w:rPr>
          <w:delText>by</w:delText>
        </w:r>
        <w:r w:rsidDel="00B20049">
          <w:rPr>
            <w:spacing w:val="10"/>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If</w:delText>
        </w:r>
        <w:r w:rsidDel="00B20049">
          <w:rPr>
            <w:spacing w:val="11"/>
            <w:sz w:val="20"/>
          </w:rPr>
          <w:delText xml:space="preserve"> </w:delText>
        </w:r>
        <w:r w:rsidDel="00B20049">
          <w:rPr>
            <w:sz w:val="20"/>
          </w:rPr>
          <w:delText>the</w:delText>
        </w:r>
        <w:r w:rsidDel="00B20049">
          <w:rPr>
            <w:spacing w:val="11"/>
            <w:sz w:val="20"/>
          </w:rPr>
          <w:delText xml:space="preserve"> </w:delText>
        </w:r>
        <w:r w:rsidDel="00B20049">
          <w:rPr>
            <w:sz w:val="20"/>
          </w:rPr>
          <w:delText>reported</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is</w:delText>
        </w:r>
        <w:r w:rsidDel="00B20049">
          <w:rPr>
            <w:spacing w:val="9"/>
            <w:sz w:val="20"/>
          </w:rPr>
          <w:delText xml:space="preserve"> </w:delText>
        </w:r>
        <w:r w:rsidDel="00B20049">
          <w:rPr>
            <w:sz w:val="20"/>
          </w:rPr>
          <w:delText>affiliated</w:delText>
        </w:r>
        <w:r w:rsidDel="00B20049">
          <w:rPr>
            <w:spacing w:val="11"/>
            <w:sz w:val="20"/>
          </w:rPr>
          <w:delText xml:space="preserve"> </w:delText>
        </w:r>
        <w:r w:rsidDel="00B20049">
          <w:rPr>
            <w:sz w:val="20"/>
          </w:rPr>
          <w:delText>to</w:delText>
        </w:r>
        <w:r w:rsidDel="00B20049">
          <w:rPr>
            <w:spacing w:val="11"/>
            <w:sz w:val="20"/>
          </w:rPr>
          <w:delText xml:space="preserve"> </w:delText>
        </w:r>
        <w:r w:rsidDel="00B20049">
          <w:rPr>
            <w:sz w:val="20"/>
          </w:rPr>
          <w:delText>another</w:delText>
        </w:r>
        <w:r w:rsidDel="00B20049">
          <w:rPr>
            <w:spacing w:val="10"/>
            <w:sz w:val="20"/>
          </w:rPr>
          <w:delText xml:space="preserve"> </w:delText>
        </w:r>
        <w:r w:rsidDel="00B20049">
          <w:rPr>
            <w:sz w:val="20"/>
          </w:rPr>
          <w:delText>AP</w:delText>
        </w:r>
        <w:r w:rsidDel="00B20049">
          <w:rPr>
            <w:spacing w:val="8"/>
            <w:sz w:val="20"/>
          </w:rPr>
          <w:delText xml:space="preserve"> </w:delText>
        </w:r>
        <w:r w:rsidDel="00B20049">
          <w:rPr>
            <w:sz w:val="20"/>
          </w:rPr>
          <w:delText>MLD</w:delText>
        </w:r>
        <w:r w:rsidDel="00B20049">
          <w:rPr>
            <w:spacing w:val="11"/>
            <w:sz w:val="20"/>
          </w:rPr>
          <w:delText xml:space="preserve"> </w:delText>
        </w:r>
        <w:r w:rsidDel="00B20049">
          <w:rPr>
            <w:sz w:val="20"/>
          </w:rPr>
          <w:delText>and</w:delText>
        </w:r>
        <w:r w:rsidDel="00B20049">
          <w:rPr>
            <w:spacing w:val="11"/>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0"/>
            <w:sz w:val="20"/>
          </w:rPr>
          <w:delText xml:space="preserve"> </w:delText>
        </w:r>
        <w:r w:rsidDel="00B20049">
          <w:rPr>
            <w:sz w:val="20"/>
          </w:rPr>
          <w:delText>AP</w:delText>
        </w:r>
      </w:del>
    </w:p>
    <w:p w14:paraId="20A68FF6" w14:textId="647E8072"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line="214" w:lineRule="exact"/>
        <w:contextualSpacing w:val="0"/>
        <w:jc w:val="left"/>
        <w:rPr>
          <w:del w:id="268" w:author="Cariou, Laurent" w:date="2021-03-01T17:03:00Z"/>
          <w:position w:val="1"/>
          <w:sz w:val="20"/>
        </w:rPr>
      </w:pPr>
      <w:del w:id="269" w:author="Cariou, Laurent" w:date="2021-03-01T17:03:00Z">
        <w:r w:rsidDel="00B20049">
          <w:rPr>
            <w:position w:val="1"/>
            <w:sz w:val="20"/>
          </w:rPr>
          <w:delText>intends</w:delText>
        </w:r>
        <w:r w:rsidDel="00B20049">
          <w:rPr>
            <w:spacing w:val="4"/>
            <w:position w:val="1"/>
            <w:sz w:val="20"/>
          </w:rPr>
          <w:delText xml:space="preserve"> </w:delText>
        </w:r>
        <w:r w:rsidDel="00B20049">
          <w:rPr>
            <w:position w:val="1"/>
            <w:sz w:val="20"/>
          </w:rPr>
          <w:delText>to</w:delText>
        </w:r>
        <w:r w:rsidDel="00B20049">
          <w:rPr>
            <w:spacing w:val="4"/>
            <w:position w:val="1"/>
            <w:sz w:val="20"/>
          </w:rPr>
          <w:delText xml:space="preserve"> </w:delText>
        </w:r>
        <w:r w:rsidDel="00B20049">
          <w:rPr>
            <w:position w:val="1"/>
            <w:sz w:val="20"/>
          </w:rPr>
          <w:delText>carry</w:delText>
        </w:r>
        <w:r w:rsidDel="00B20049">
          <w:rPr>
            <w:spacing w:val="4"/>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information</w:delText>
        </w:r>
        <w:r w:rsidDel="00B20049">
          <w:rPr>
            <w:spacing w:val="3"/>
            <w:position w:val="1"/>
            <w:sz w:val="20"/>
          </w:rPr>
          <w:delText xml:space="preserve"> </w:delText>
        </w:r>
        <w:r w:rsidDel="00B20049">
          <w:rPr>
            <w:position w:val="1"/>
            <w:sz w:val="20"/>
          </w:rPr>
          <w:delText>for</w:delText>
        </w:r>
        <w:r w:rsidDel="00B20049">
          <w:rPr>
            <w:spacing w:val="3"/>
            <w:position w:val="1"/>
            <w:sz w:val="20"/>
          </w:rPr>
          <w:delText xml:space="preserve"> </w:delText>
        </w:r>
        <w:r w:rsidDel="00B20049">
          <w:rPr>
            <w:position w:val="1"/>
            <w:sz w:val="20"/>
          </w:rPr>
          <w:delText>that</w:delText>
        </w:r>
        <w:r w:rsidDel="00B20049">
          <w:rPr>
            <w:spacing w:val="4"/>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ID</w:delText>
        </w:r>
        <w:r w:rsidDel="00B20049">
          <w:rPr>
            <w:spacing w:val="4"/>
            <w:position w:val="1"/>
            <w:sz w:val="20"/>
          </w:rPr>
          <w:delText xml:space="preserve"> </w:delText>
        </w:r>
        <w:r w:rsidDel="00B20049">
          <w:rPr>
            <w:position w:val="1"/>
            <w:sz w:val="20"/>
          </w:rPr>
          <w:delText>for</w:delText>
        </w:r>
        <w:r w:rsidDel="00B20049">
          <w:rPr>
            <w:spacing w:val="5"/>
            <w:position w:val="1"/>
            <w:sz w:val="20"/>
          </w:rPr>
          <w:delText xml:space="preserve"> </w:delText>
        </w:r>
        <w:r w:rsidDel="00B20049">
          <w:rPr>
            <w:position w:val="1"/>
            <w:sz w:val="20"/>
          </w:rPr>
          <w:delText>this</w:delText>
        </w:r>
        <w:r w:rsidDel="00B20049">
          <w:rPr>
            <w:spacing w:val="3"/>
            <w:position w:val="1"/>
            <w:sz w:val="20"/>
          </w:rPr>
          <w:delText xml:space="preserve"> </w:delText>
        </w:r>
        <w:r w:rsidDel="00B20049">
          <w:rPr>
            <w:position w:val="1"/>
            <w:sz w:val="20"/>
          </w:rPr>
          <w:delText>AP</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shall</w:delText>
        </w:r>
        <w:r w:rsidDel="00B20049">
          <w:rPr>
            <w:spacing w:val="5"/>
            <w:position w:val="1"/>
            <w:sz w:val="20"/>
          </w:rPr>
          <w:delText xml:space="preserve"> </w:delText>
        </w:r>
        <w:r w:rsidDel="00B20049">
          <w:rPr>
            <w:position w:val="1"/>
            <w:sz w:val="20"/>
          </w:rPr>
          <w:delText>be</w:delText>
        </w:r>
        <w:r w:rsidDel="00B20049">
          <w:rPr>
            <w:spacing w:val="3"/>
            <w:position w:val="1"/>
            <w:sz w:val="20"/>
          </w:rPr>
          <w:delText xml:space="preserve"> </w:delText>
        </w:r>
        <w:r w:rsidDel="00B20049">
          <w:rPr>
            <w:position w:val="1"/>
            <w:sz w:val="20"/>
          </w:rPr>
          <w:delText>unique</w:delText>
        </w:r>
        <w:r w:rsidDel="00B20049">
          <w:rPr>
            <w:spacing w:val="3"/>
            <w:position w:val="1"/>
            <w:sz w:val="20"/>
          </w:rPr>
          <w:delText xml:space="preserve"> </w:delText>
        </w:r>
        <w:r w:rsidDel="00B20049">
          <w:rPr>
            <w:position w:val="1"/>
            <w:sz w:val="20"/>
          </w:rPr>
          <w:delText>in</w:delText>
        </w:r>
        <w:r w:rsidDel="00B20049">
          <w:rPr>
            <w:spacing w:val="4"/>
            <w:position w:val="1"/>
            <w:sz w:val="20"/>
          </w:rPr>
          <w:delText xml:space="preserve"> </w:delText>
        </w:r>
        <w:r w:rsidDel="00B20049">
          <w:rPr>
            <w:position w:val="1"/>
            <w:sz w:val="20"/>
          </w:rPr>
          <w:delText>the</w:delText>
        </w:r>
      </w:del>
    </w:p>
    <w:p w14:paraId="30ED9168" w14:textId="61DBD5E1" w:rsidR="00E47B5A" w:rsidRPr="00605134" w:rsidDel="00605134" w:rsidRDefault="00E47B5A" w:rsidP="00605134">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70" w:author="Cariou, Laurent" w:date="2021-02-11T17:31:00Z"/>
          <w:color w:val="FF0000"/>
          <w:sz w:val="20"/>
          <w:rPrChange w:id="271" w:author="Cariou, Laurent" w:date="2021-02-11T17:30:00Z">
            <w:rPr>
              <w:del w:id="272" w:author="Cariou, Laurent" w:date="2021-02-11T17:31:00Z"/>
              <w:color w:val="FF0000"/>
            </w:rPr>
          </w:rPrChange>
        </w:rPr>
      </w:pPr>
      <w:del w:id="273" w:author="Cariou, Laurent" w:date="2021-03-01T17:03:00Z">
        <w:r w:rsidDel="00B20049">
          <w:rPr>
            <w:sz w:val="20"/>
          </w:rPr>
          <w:delText>frame</w:delText>
        </w:r>
        <w:r w:rsidDel="00B20049">
          <w:rPr>
            <w:spacing w:val="7"/>
            <w:sz w:val="20"/>
          </w:rPr>
          <w:delText xml:space="preserve"> </w:delText>
        </w:r>
        <w:r w:rsidDel="00B20049">
          <w:rPr>
            <w:sz w:val="20"/>
          </w:rPr>
          <w:delText>that</w:delText>
        </w:r>
        <w:r w:rsidDel="00B20049">
          <w:rPr>
            <w:spacing w:val="6"/>
            <w:sz w:val="20"/>
          </w:rPr>
          <w:delText xml:space="preserve"> </w:delText>
        </w:r>
        <w:r w:rsidRPr="00605134" w:rsidDel="00B20049">
          <w:rPr>
            <w:sz w:val="20"/>
          </w:rPr>
          <w:delText>carries</w:delText>
        </w:r>
        <w:r w:rsidRPr="00605134" w:rsidDel="00B20049">
          <w:rPr>
            <w:spacing w:val="7"/>
            <w:sz w:val="20"/>
          </w:rPr>
          <w:delText xml:space="preserve"> </w:delText>
        </w:r>
        <w:r w:rsidRPr="00605134" w:rsidDel="00B20049">
          <w:rPr>
            <w:sz w:val="20"/>
          </w:rPr>
          <w:delText>the</w:delText>
        </w:r>
        <w:r w:rsidRPr="00605134" w:rsidDel="00B20049">
          <w:rPr>
            <w:spacing w:val="6"/>
            <w:sz w:val="20"/>
          </w:rPr>
          <w:delText xml:space="preserve"> </w:delText>
        </w:r>
        <w:r w:rsidRPr="00605134" w:rsidDel="00B20049">
          <w:rPr>
            <w:sz w:val="20"/>
          </w:rPr>
          <w:delText>Reduced</w:delText>
        </w:r>
        <w:r w:rsidRPr="00605134" w:rsidDel="00B20049">
          <w:rPr>
            <w:spacing w:val="5"/>
            <w:sz w:val="20"/>
          </w:rPr>
          <w:delText xml:space="preserve"> </w:delText>
        </w:r>
        <w:r w:rsidRPr="00605134" w:rsidDel="00B20049">
          <w:rPr>
            <w:sz w:val="20"/>
          </w:rPr>
          <w:delText>Neighbor</w:delText>
        </w:r>
        <w:r w:rsidRPr="00605134" w:rsidDel="00B20049">
          <w:rPr>
            <w:spacing w:val="6"/>
            <w:sz w:val="20"/>
          </w:rPr>
          <w:delText xml:space="preserve"> </w:delText>
        </w:r>
        <w:r w:rsidRPr="00605134" w:rsidDel="00B20049">
          <w:rPr>
            <w:sz w:val="20"/>
          </w:rPr>
          <w:delText>Report</w:delText>
        </w:r>
        <w:r w:rsidRPr="00605134" w:rsidDel="00B20049">
          <w:rPr>
            <w:spacing w:val="7"/>
            <w:sz w:val="20"/>
          </w:rPr>
          <w:delText xml:space="preserve"> </w:delText>
        </w:r>
        <w:r w:rsidRPr="00605134" w:rsidDel="00B20049">
          <w:rPr>
            <w:sz w:val="20"/>
          </w:rPr>
          <w:delText>element</w:delText>
        </w:r>
        <w:r w:rsidRPr="00605134" w:rsidDel="00B20049">
          <w:rPr>
            <w:spacing w:val="5"/>
            <w:sz w:val="20"/>
          </w:rPr>
          <w:delText xml:space="preserve"> </w:delText>
        </w:r>
        <w:r w:rsidRPr="00605134" w:rsidDel="00B20049">
          <w:rPr>
            <w:sz w:val="20"/>
          </w:rPr>
          <w:delText>and</w:delText>
        </w:r>
        <w:r w:rsidRPr="00605134" w:rsidDel="00B20049">
          <w:rPr>
            <w:spacing w:val="6"/>
            <w:sz w:val="20"/>
          </w:rPr>
          <w:delText xml:space="preserve"> </w:delText>
        </w:r>
        <w:r w:rsidRPr="00605134" w:rsidDel="00B20049">
          <w:rPr>
            <w:sz w:val="20"/>
          </w:rPr>
          <w:delText>shall</w:delText>
        </w:r>
        <w:r w:rsidRPr="00605134" w:rsidDel="00B20049">
          <w:rPr>
            <w:spacing w:val="6"/>
            <w:sz w:val="20"/>
          </w:rPr>
          <w:delText xml:space="preserve"> </w:delText>
        </w:r>
        <w:r w:rsidRPr="00605134" w:rsidDel="00B20049">
          <w:rPr>
            <w:sz w:val="20"/>
          </w:rPr>
          <w:delText>be</w:delText>
        </w:r>
        <w:r w:rsidRPr="00605134" w:rsidDel="00B20049">
          <w:rPr>
            <w:spacing w:val="6"/>
            <w:sz w:val="20"/>
          </w:rPr>
          <w:delText xml:space="preserve"> </w:delText>
        </w:r>
      </w:del>
      <w:del w:id="274" w:author="Cariou, Laurent" w:date="2021-02-11T17:31:00Z">
        <w:r w:rsidRPr="00605134" w:rsidDel="00605134">
          <w:rPr>
            <w:sz w:val="20"/>
          </w:rPr>
          <w:delText>selected</w:delText>
        </w:r>
        <w:r w:rsidRPr="00605134" w:rsidDel="00605134">
          <w:rPr>
            <w:spacing w:val="7"/>
            <w:sz w:val="20"/>
          </w:rPr>
          <w:delText xml:space="preserve"> </w:delText>
        </w:r>
        <w:r w:rsidRPr="00605134" w:rsidDel="00605134">
          <w:rPr>
            <w:sz w:val="20"/>
          </w:rPr>
          <w:delText>with</w:delText>
        </w:r>
        <w:r w:rsidRPr="00605134" w:rsidDel="00605134">
          <w:rPr>
            <w:spacing w:val="6"/>
            <w:sz w:val="20"/>
          </w:rPr>
          <w:delText xml:space="preserve"> </w:delText>
        </w:r>
        <w:r w:rsidRPr="00605134" w:rsidDel="00605134">
          <w:rPr>
            <w:sz w:val="20"/>
          </w:rPr>
          <w:delText>additional</w:delText>
        </w:r>
        <w:r w:rsidRPr="00605134" w:rsidDel="00605134">
          <w:rPr>
            <w:spacing w:val="5"/>
            <w:sz w:val="20"/>
          </w:rPr>
          <w:delText xml:space="preserve"> </w:delText>
        </w:r>
        <w:r w:rsidRPr="00605134" w:rsidDel="00605134">
          <w:rPr>
            <w:color w:val="FF0000"/>
            <w:sz w:val="20"/>
          </w:rPr>
          <w:delText>TBD</w:delText>
        </w:r>
      </w:del>
    </w:p>
    <w:p w14:paraId="24F00FBC" w14:textId="65290666" w:rsidR="00E47B5A" w:rsidRPr="00605134" w:rsidDel="00605134" w:rsidRDefault="00E47B5A" w:rsidP="00B20049">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75" w:author="Cariou, Laurent" w:date="2021-02-11T17:30:00Z"/>
          <w:color w:val="000000"/>
          <w:sz w:val="20"/>
          <w:rPrChange w:id="276" w:author="Cariou, Laurent" w:date="2021-02-11T17:30:00Z">
            <w:rPr>
              <w:del w:id="277" w:author="Cariou, Laurent" w:date="2021-02-11T17:30:00Z"/>
              <w:color w:val="000000"/>
            </w:rPr>
          </w:rPrChange>
        </w:rPr>
      </w:pPr>
      <w:del w:id="278" w:author="Cariou, Laurent" w:date="2021-02-11T17:31:00Z">
        <w:r w:rsidRPr="00605134" w:rsidDel="00605134">
          <w:rPr>
            <w:sz w:val="20"/>
            <w:rPrChange w:id="279" w:author="Cariou, Laurent" w:date="2021-02-11T17:30:00Z">
              <w:rPr/>
            </w:rPrChange>
          </w:rPr>
          <w:delText>rules</w:delText>
        </w:r>
      </w:del>
      <w:del w:id="280" w:author="Cariou, Laurent" w:date="2021-03-01T17:03:00Z">
        <w:r w:rsidRPr="00605134" w:rsidDel="00B20049">
          <w:rPr>
            <w:sz w:val="20"/>
            <w:rPrChange w:id="281" w:author="Cariou, Laurent" w:date="2021-02-11T17:30:00Z">
              <w:rPr/>
            </w:rPrChange>
          </w:rPr>
          <w:delText>.</w:delText>
        </w:r>
      </w:del>
      <w:r w:rsidRPr="00120215">
        <w:rPr>
          <w:spacing w:val="9"/>
          <w:sz w:val="20"/>
        </w:rPr>
        <w:t xml:space="preserve"> </w:t>
      </w:r>
      <w:del w:id="282" w:author="Cariou, Laurent" w:date="2021-03-01T17:03:00Z">
        <w:r w:rsidRPr="00120215" w:rsidDel="00B20049">
          <w:rPr>
            <w:sz w:val="20"/>
          </w:rPr>
          <w:delText>Otherwise,</w:delText>
        </w:r>
        <w:r w:rsidRPr="00120215" w:rsidDel="00B20049">
          <w:rPr>
            <w:spacing w:val="10"/>
            <w:sz w:val="20"/>
          </w:rPr>
          <w:delText xml:space="preserve"> </w:delText>
        </w:r>
        <w:r w:rsidRPr="00120215" w:rsidDel="00B20049">
          <w:rPr>
            <w:sz w:val="20"/>
          </w:rPr>
          <w:delText>the</w:delText>
        </w:r>
        <w:r w:rsidRPr="00120215" w:rsidDel="00B20049">
          <w:rPr>
            <w:spacing w:val="11"/>
            <w:sz w:val="20"/>
          </w:rPr>
          <w:delText xml:space="preserve"> </w:delText>
        </w:r>
        <w:r w:rsidRPr="00120215" w:rsidDel="00B20049">
          <w:rPr>
            <w:sz w:val="20"/>
          </w:rPr>
          <w:delText>MLD</w:delText>
        </w:r>
        <w:r w:rsidRPr="00120215" w:rsidDel="00B20049">
          <w:rPr>
            <w:spacing w:val="11"/>
            <w:sz w:val="20"/>
          </w:rPr>
          <w:delText xml:space="preserve"> </w:delText>
        </w:r>
        <w:r w:rsidRPr="00120215" w:rsidDel="00B20049">
          <w:rPr>
            <w:sz w:val="20"/>
          </w:rPr>
          <w:delText>ID</w:delText>
        </w:r>
        <w:r w:rsidRPr="00120215" w:rsidDel="00B20049">
          <w:rPr>
            <w:spacing w:val="9"/>
            <w:sz w:val="20"/>
          </w:rPr>
          <w:delText xml:space="preserve"> </w:delText>
        </w:r>
        <w:r w:rsidRPr="00120215" w:rsidDel="00B20049">
          <w:rPr>
            <w:sz w:val="20"/>
          </w:rPr>
          <w:delText>subfield</w:delText>
        </w:r>
        <w:r w:rsidRPr="00120215" w:rsidDel="00B20049">
          <w:rPr>
            <w:spacing w:val="11"/>
            <w:sz w:val="20"/>
          </w:rPr>
          <w:delText xml:space="preserve"> </w:delText>
        </w:r>
        <w:r w:rsidRPr="00120215" w:rsidDel="00B20049">
          <w:rPr>
            <w:sz w:val="20"/>
          </w:rPr>
          <w:delText>shall</w:delText>
        </w:r>
        <w:r w:rsidRPr="00120215" w:rsidDel="00B20049">
          <w:rPr>
            <w:spacing w:val="11"/>
            <w:sz w:val="20"/>
          </w:rPr>
          <w:delText xml:space="preserve"> </w:delText>
        </w:r>
        <w:r w:rsidRPr="00120215" w:rsidDel="00B20049">
          <w:rPr>
            <w:sz w:val="20"/>
          </w:rPr>
          <w:delText>be</w:delText>
        </w:r>
        <w:r w:rsidRPr="00120215" w:rsidDel="00B20049">
          <w:rPr>
            <w:spacing w:val="11"/>
            <w:sz w:val="20"/>
          </w:rPr>
          <w:delText xml:space="preserve"> </w:delText>
        </w:r>
        <w:r w:rsidRPr="00120215" w:rsidDel="00B20049">
          <w:rPr>
            <w:sz w:val="20"/>
          </w:rPr>
          <w:delText>set</w:delText>
        </w:r>
        <w:r w:rsidRPr="00120215" w:rsidDel="00B20049">
          <w:rPr>
            <w:spacing w:val="11"/>
            <w:sz w:val="20"/>
          </w:rPr>
          <w:delText xml:space="preserve"> </w:delText>
        </w:r>
        <w:r w:rsidRPr="00120215" w:rsidDel="00B20049">
          <w:rPr>
            <w:sz w:val="20"/>
          </w:rPr>
          <w:delText>to</w:delText>
        </w:r>
        <w:r w:rsidRPr="00120215" w:rsidDel="00B20049">
          <w:rPr>
            <w:spacing w:val="11"/>
            <w:sz w:val="20"/>
          </w:rPr>
          <w:delText xml:space="preserve"> </w:delText>
        </w:r>
      </w:del>
      <w:del w:id="283" w:author="Cariou, Laurent" w:date="2021-02-11T17:35:00Z">
        <w:r w:rsidRPr="00120215" w:rsidDel="004A72C1">
          <w:rPr>
            <w:color w:val="FF0000"/>
            <w:sz w:val="20"/>
          </w:rPr>
          <w:delText>TBD</w:delText>
        </w:r>
        <w:r w:rsidRPr="00120215" w:rsidDel="004A72C1">
          <w:rPr>
            <w:color w:val="FF0000"/>
            <w:spacing w:val="11"/>
            <w:sz w:val="20"/>
          </w:rPr>
          <w:delText xml:space="preserve"> </w:delText>
        </w:r>
      </w:del>
      <w:del w:id="284" w:author="Cariou, Laurent" w:date="2021-03-01T17:03:00Z">
        <w:r w:rsidRPr="00120215" w:rsidDel="00B20049">
          <w:rPr>
            <w:color w:val="000000"/>
            <w:sz w:val="20"/>
          </w:rPr>
          <w:delText>if</w:delText>
        </w:r>
        <w:r w:rsidRPr="00120215" w:rsidDel="00B20049">
          <w:rPr>
            <w:color w:val="000000"/>
            <w:spacing w:val="11"/>
            <w:sz w:val="20"/>
          </w:rPr>
          <w:delText xml:space="preserve"> </w:delText>
        </w:r>
        <w:r w:rsidRPr="00120215" w:rsidDel="00B20049">
          <w:rPr>
            <w:color w:val="000000"/>
            <w:sz w:val="20"/>
          </w:rPr>
          <w:delText>the</w:delText>
        </w:r>
        <w:r w:rsidRPr="00120215" w:rsidDel="00B20049">
          <w:rPr>
            <w:color w:val="000000"/>
            <w:spacing w:val="11"/>
            <w:sz w:val="20"/>
          </w:rPr>
          <w:delText xml:space="preserve"> </w:delText>
        </w:r>
        <w:r w:rsidRPr="00120215" w:rsidDel="00B20049">
          <w:rPr>
            <w:color w:val="000000"/>
            <w:sz w:val="20"/>
          </w:rPr>
          <w:delText>reported</w:delText>
        </w:r>
        <w:r w:rsidRPr="00120215" w:rsidDel="00B20049">
          <w:rPr>
            <w:color w:val="000000"/>
            <w:spacing w:val="11"/>
            <w:sz w:val="20"/>
          </w:rPr>
          <w:delText xml:space="preserve"> </w:delText>
        </w:r>
        <w:r w:rsidRPr="00120215" w:rsidDel="00B20049">
          <w:rPr>
            <w:color w:val="000000"/>
            <w:sz w:val="20"/>
          </w:rPr>
          <w:delText>AP</w:delText>
        </w:r>
        <w:r w:rsidRPr="00120215" w:rsidDel="00B20049">
          <w:rPr>
            <w:color w:val="000000"/>
            <w:spacing w:val="10"/>
            <w:sz w:val="20"/>
          </w:rPr>
          <w:delText xml:space="preserve"> </w:delText>
        </w:r>
        <w:r w:rsidRPr="00120215" w:rsidDel="00B20049">
          <w:rPr>
            <w:color w:val="000000"/>
            <w:sz w:val="20"/>
          </w:rPr>
          <w:delText>is</w:delText>
        </w:r>
        <w:r w:rsidRPr="00120215" w:rsidDel="00B20049">
          <w:rPr>
            <w:color w:val="000000"/>
            <w:spacing w:val="11"/>
            <w:sz w:val="20"/>
          </w:rPr>
          <w:delText xml:space="preserve"> </w:delText>
        </w:r>
        <w:r w:rsidRPr="00120215" w:rsidDel="00B20049">
          <w:rPr>
            <w:color w:val="000000"/>
            <w:sz w:val="20"/>
          </w:rPr>
          <w:delText>not</w:delText>
        </w:r>
        <w:r w:rsidRPr="00120215" w:rsidDel="00B20049">
          <w:rPr>
            <w:color w:val="000000"/>
            <w:spacing w:val="12"/>
            <w:sz w:val="20"/>
          </w:rPr>
          <w:delText xml:space="preserve"> </w:delText>
        </w:r>
        <w:r w:rsidRPr="00120215" w:rsidDel="00B20049">
          <w:rPr>
            <w:color w:val="000000"/>
            <w:sz w:val="20"/>
          </w:rPr>
          <w:delText>part</w:delText>
        </w:r>
        <w:r w:rsidRPr="00120215" w:rsidDel="00B20049">
          <w:rPr>
            <w:color w:val="000000"/>
            <w:spacing w:val="11"/>
            <w:sz w:val="20"/>
          </w:rPr>
          <w:delText xml:space="preserve"> </w:delText>
        </w:r>
        <w:r w:rsidRPr="00120215" w:rsidDel="00B20049">
          <w:rPr>
            <w:color w:val="000000"/>
            <w:sz w:val="20"/>
          </w:rPr>
          <w:delText>of</w:delText>
        </w:r>
        <w:r w:rsidRPr="00120215" w:rsidDel="00B20049">
          <w:rPr>
            <w:color w:val="000000"/>
            <w:spacing w:val="10"/>
            <w:sz w:val="20"/>
          </w:rPr>
          <w:delText xml:space="preserve"> </w:delText>
        </w:r>
        <w:r w:rsidRPr="00120215" w:rsidDel="00B20049">
          <w:rPr>
            <w:color w:val="000000"/>
            <w:sz w:val="20"/>
          </w:rPr>
          <w:delText>an</w:delText>
        </w:r>
        <w:r w:rsidRPr="00120215" w:rsidDel="00B20049">
          <w:rPr>
            <w:color w:val="000000"/>
            <w:spacing w:val="11"/>
            <w:sz w:val="20"/>
          </w:rPr>
          <w:delText xml:space="preserve"> </w:delText>
        </w:r>
        <w:r w:rsidRPr="00120215" w:rsidDel="00B20049">
          <w:rPr>
            <w:color w:val="000000"/>
            <w:sz w:val="20"/>
          </w:rPr>
          <w:delText>AP</w:delText>
        </w:r>
      </w:del>
    </w:p>
    <w:p w14:paraId="289867AE" w14:textId="79A3110C" w:rsidR="00E47B5A" w:rsidRPr="00605134"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85" w:author="Cariou, Laurent" w:date="2021-03-01T17:03:00Z"/>
          <w:sz w:val="20"/>
        </w:rPr>
      </w:pPr>
      <w:del w:id="286" w:author="Cariou, Laurent" w:date="2021-03-01T17:03:00Z">
        <w:r w:rsidRPr="00120215" w:rsidDel="00B20049">
          <w:rPr>
            <w:noProof/>
            <w:sz w:val="20"/>
          </w:rPr>
          <mc:AlternateContent>
            <mc:Choice Requires="wps">
              <w:drawing>
                <wp:anchor distT="0" distB="0" distL="114300" distR="114300" simplePos="0" relativeHeight="251660288" behindDoc="1" locked="0" layoutInCell="0" allowOverlap="1" wp14:anchorId="00E51FA9" wp14:editId="27F8A6EE">
                  <wp:simplePos x="0" y="0"/>
                  <wp:positionH relativeFrom="page">
                    <wp:posOffset>791845</wp:posOffset>
                  </wp:positionH>
                  <wp:positionV relativeFrom="paragraph">
                    <wp:posOffset>103505</wp:posOffset>
                  </wp:positionV>
                  <wp:extent cx="114300" cy="12700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1FA9" id="Text Box 10" o:spid="_x0000_s1043" type="#_x0000_t202" style="position:absolute;left:0;text-align:left;margin-left:62.35pt;margin-top:8.15pt;width: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&#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iV8MeugBAAC/AwAADgAAAAAAAAAAAAAAAAAuAgAAZHJzL2Uyb0RvYy54bWxQ&#10;SwECLQAUAAYACAAAACEAbHtRIN0AAAAJAQAADwAAAAAAAAAAAAAAAABCBAAAZHJzL2Rvd25yZXYu&#10;eG1sUEsFBgAAAAAEAAQA8wAAAEwFAAAAAA==&#10;" o:allowincell="f" filled="f" stroked="f">
                  <v:textbox inset="0,0,0,0">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v:textbox>
                  <w10:wrap anchorx="page"/>
                </v:shape>
              </w:pict>
            </mc:Fallback>
          </mc:AlternateContent>
        </w:r>
        <w:r w:rsidRPr="00605134" w:rsidDel="00B20049">
          <w:rPr>
            <w:sz w:val="20"/>
          </w:rPr>
          <w:delText>MLD, or if the reporting AP does not have that</w:delText>
        </w:r>
        <w:r w:rsidRPr="00605134" w:rsidDel="00B20049">
          <w:rPr>
            <w:spacing w:val="-5"/>
            <w:sz w:val="20"/>
          </w:rPr>
          <w:delText xml:space="preserve"> </w:delText>
        </w:r>
        <w:r w:rsidRPr="00605134" w:rsidDel="00B20049">
          <w:rPr>
            <w:sz w:val="20"/>
          </w:rPr>
          <w:delText>information.</w:delText>
        </w:r>
      </w:del>
    </w:p>
    <w:p w14:paraId="79CE4384" w14:textId="495225A0"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87" w:author="Cariou, Laurent" w:date="2021-03-01T17:03:00Z"/>
          <w:sz w:val="20"/>
        </w:rPr>
      </w:pPr>
      <w:del w:id="288" w:author="Cariou, Laurent" w:date="2021-03-01T17:03:00Z">
        <w:r w:rsidDel="00B20049">
          <w:rPr>
            <w:sz w:val="20"/>
          </w:rPr>
          <w:delText>—</w:delText>
        </w:r>
        <w:r w:rsidDel="00B20049">
          <w:rPr>
            <w:sz w:val="20"/>
          </w:rPr>
          <w:tab/>
          <w:delText>If</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reported</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4"/>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same</w:delText>
        </w:r>
        <w:r w:rsidDel="00B20049">
          <w:rPr>
            <w:spacing w:val="-5"/>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3"/>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5"/>
            <w:sz w:val="20"/>
          </w:rPr>
          <w:delText xml:space="preserve"> </w:delText>
        </w:r>
        <w:r w:rsidDel="00B20049">
          <w:rPr>
            <w:sz w:val="20"/>
          </w:rPr>
          <w:delText>or</w:delText>
        </w:r>
        <w:r w:rsidDel="00B20049">
          <w:rPr>
            <w:spacing w:val="-4"/>
            <w:sz w:val="20"/>
          </w:rPr>
          <w:delText xml:space="preserve"> </w:delText>
        </w:r>
        <w:r w:rsidDel="00B20049">
          <w:rPr>
            <w:sz w:val="20"/>
          </w:rPr>
          <w:delText>as</w:delText>
        </w:r>
        <w:r w:rsidDel="00B20049">
          <w:rPr>
            <w:spacing w:val="-5"/>
            <w:sz w:val="20"/>
          </w:rPr>
          <w:delText xml:space="preserve"> </w:delText>
        </w:r>
        <w:r w:rsidDel="00B20049">
          <w:rPr>
            <w:sz w:val="20"/>
          </w:rPr>
          <w:delText>a</w:delText>
        </w:r>
        <w:r w:rsidDel="00B20049">
          <w:rPr>
            <w:spacing w:val="-5"/>
            <w:sz w:val="20"/>
          </w:rPr>
          <w:delText xml:space="preserve"> </w:delText>
        </w:r>
        <w:r w:rsidDel="00B20049">
          <w:rPr>
            <w:sz w:val="20"/>
          </w:rPr>
          <w:delText>nontransmitted</w:delText>
        </w:r>
        <w:r w:rsidDel="00B20049">
          <w:rPr>
            <w:spacing w:val="-5"/>
            <w:sz w:val="20"/>
          </w:rPr>
          <w:delText xml:space="preserve"> </w:delText>
        </w:r>
        <w:r w:rsidDel="00B20049">
          <w:rPr>
            <w:sz w:val="20"/>
          </w:rPr>
          <w:delText>BSSID</w:delText>
        </w:r>
        <w:r w:rsidDel="00B20049">
          <w:rPr>
            <w:spacing w:val="-5"/>
            <w:sz w:val="20"/>
          </w:rPr>
          <w:delText xml:space="preserve"> </w:delText>
        </w:r>
        <w:r w:rsidDel="00B20049">
          <w:rPr>
            <w:sz w:val="20"/>
          </w:rPr>
          <w:delText>in</w:delText>
        </w:r>
      </w:del>
    </w:p>
    <w:p w14:paraId="79011FD4" w14:textId="1E8D400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89" w:author="Cariou, Laurent" w:date="2021-03-01T17:03:00Z"/>
          <w:sz w:val="20"/>
        </w:rPr>
      </w:pPr>
      <w:del w:id="290" w:author="Cariou, Laurent" w:date="2021-03-01T17:03:00Z">
        <w:r w:rsidDel="00B20049">
          <w:rPr>
            <w:sz w:val="20"/>
          </w:rPr>
          <w:delText>the</w:delText>
        </w:r>
        <w:r w:rsidDel="00B20049">
          <w:rPr>
            <w:spacing w:val="-5"/>
            <w:sz w:val="20"/>
          </w:rPr>
          <w:delText xml:space="preserve"> </w:delText>
        </w:r>
        <w:r w:rsidDel="00B20049">
          <w:rPr>
            <w:sz w:val="20"/>
          </w:rPr>
          <w:delText>same</w:delText>
        </w:r>
        <w:r w:rsidDel="00B20049">
          <w:rPr>
            <w:spacing w:val="-5"/>
            <w:sz w:val="20"/>
          </w:rPr>
          <w:delText xml:space="preserve"> </w:delText>
        </w:r>
        <w:r w:rsidDel="00B20049">
          <w:rPr>
            <w:sz w:val="20"/>
          </w:rPr>
          <w:delText>multiple</w:delText>
        </w:r>
        <w:r w:rsidDel="00B20049">
          <w:rPr>
            <w:spacing w:val="-6"/>
            <w:sz w:val="20"/>
          </w:rPr>
          <w:delText xml:space="preserve"> </w:delText>
        </w:r>
        <w:r w:rsidDel="00B20049">
          <w:rPr>
            <w:sz w:val="20"/>
          </w:rPr>
          <w:delText>BSSID</w:delText>
        </w:r>
        <w:r w:rsidDel="00B20049">
          <w:rPr>
            <w:spacing w:val="-5"/>
            <w:sz w:val="20"/>
          </w:rPr>
          <w:delText xml:space="preserve"> </w:delText>
        </w:r>
        <w:r w:rsidDel="00B20049">
          <w:rPr>
            <w:sz w:val="20"/>
          </w:rPr>
          <w:delText>set</w:delText>
        </w:r>
        <w:r w:rsidDel="00B20049">
          <w:rPr>
            <w:spacing w:val="-6"/>
            <w:sz w:val="20"/>
          </w:rPr>
          <w:delText xml:space="preserve"> </w:delText>
        </w:r>
        <w:r w:rsidDel="00B20049">
          <w:rPr>
            <w:sz w:val="20"/>
          </w:rPr>
          <w:delText>as</w:delText>
        </w:r>
        <w:r w:rsidDel="00B20049">
          <w:rPr>
            <w:spacing w:val="-6"/>
            <w:sz w:val="20"/>
          </w:rPr>
          <w:delText xml:space="preserve"> </w:delText>
        </w:r>
        <w:r w:rsidDel="00B20049">
          <w:rPr>
            <w:sz w:val="20"/>
          </w:rPr>
          <w:delText>the</w:delText>
        </w:r>
        <w:r w:rsidDel="00B20049">
          <w:rPr>
            <w:spacing w:val="-6"/>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Link</w:delText>
        </w:r>
        <w:r w:rsidDel="00B20049">
          <w:rPr>
            <w:spacing w:val="-6"/>
            <w:sz w:val="20"/>
          </w:rPr>
          <w:delText xml:space="preserve"> </w:delText>
        </w:r>
        <w:r w:rsidDel="00B20049">
          <w:rPr>
            <w:sz w:val="20"/>
          </w:rPr>
          <w:delText>ID</w:delText>
        </w:r>
        <w:r w:rsidDel="00B20049">
          <w:rPr>
            <w:spacing w:val="-5"/>
            <w:sz w:val="20"/>
          </w:rPr>
          <w:delText xml:space="preserve"> </w:delText>
        </w:r>
        <w:r w:rsidDel="00B20049">
          <w:rPr>
            <w:sz w:val="20"/>
          </w:rPr>
          <w:delText>subfield</w:delText>
        </w:r>
        <w:r w:rsidDel="00B20049">
          <w:rPr>
            <w:spacing w:val="-5"/>
            <w:sz w:val="20"/>
          </w:rPr>
          <w:delText xml:space="preserve"> </w:delText>
        </w:r>
        <w:r w:rsidDel="00B20049">
          <w:rPr>
            <w:sz w:val="20"/>
          </w:rPr>
          <w:delText>in</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TBTT</w:delText>
        </w:r>
        <w:r w:rsidDel="00B20049">
          <w:rPr>
            <w:spacing w:val="-5"/>
            <w:sz w:val="20"/>
          </w:rPr>
          <w:delText xml:space="preserve"> </w:delText>
        </w:r>
        <w:r w:rsidDel="00B20049">
          <w:rPr>
            <w:sz w:val="20"/>
          </w:rPr>
          <w:delText>Information</w:delText>
        </w:r>
        <w:r w:rsidDel="00B20049">
          <w:rPr>
            <w:spacing w:val="-5"/>
            <w:sz w:val="20"/>
          </w:rPr>
          <w:delText xml:space="preserve"> </w:delText>
        </w:r>
        <w:r w:rsidDel="00B20049">
          <w:rPr>
            <w:sz w:val="20"/>
          </w:rPr>
          <w:delText>field</w:delText>
        </w:r>
      </w:del>
    </w:p>
    <w:p w14:paraId="3B2EF20A" w14:textId="23334A86"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1" w:author="Cariou, Laurent" w:date="2021-03-01T17:03:00Z"/>
          <w:sz w:val="20"/>
        </w:rPr>
      </w:pPr>
      <w:del w:id="292" w:author="Cariou, Laurent" w:date="2021-03-01T17:03:00Z">
        <w:r w:rsidDel="00B20049">
          <w:rPr>
            <w:sz w:val="20"/>
          </w:rPr>
          <w:delText>for</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reported</w:delText>
        </w:r>
        <w:r w:rsidDel="00B20049">
          <w:rPr>
            <w:spacing w:val="22"/>
            <w:sz w:val="20"/>
          </w:rPr>
          <w:delText xml:space="preserve"> </w:delText>
        </w:r>
        <w:r w:rsidDel="00B20049">
          <w:rPr>
            <w:sz w:val="20"/>
          </w:rPr>
          <w:delText>AP</w:delText>
        </w:r>
        <w:r w:rsidDel="00B20049">
          <w:rPr>
            <w:spacing w:val="21"/>
            <w:sz w:val="20"/>
          </w:rPr>
          <w:delText xml:space="preserve"> </w:delText>
        </w:r>
        <w:r w:rsidDel="00B20049">
          <w:rPr>
            <w:sz w:val="20"/>
          </w:rPr>
          <w:delText>shall</w:delText>
        </w:r>
        <w:r w:rsidDel="00B20049">
          <w:rPr>
            <w:spacing w:val="22"/>
            <w:sz w:val="20"/>
          </w:rPr>
          <w:delText xml:space="preserve"> </w:delText>
        </w:r>
        <w:r w:rsidDel="00B20049">
          <w:rPr>
            <w:sz w:val="20"/>
          </w:rPr>
          <w:delText>be</w:delText>
        </w:r>
        <w:r w:rsidDel="00B20049">
          <w:rPr>
            <w:spacing w:val="22"/>
            <w:sz w:val="20"/>
          </w:rPr>
          <w:delText xml:space="preserve"> </w:delText>
        </w:r>
        <w:r w:rsidDel="00B20049">
          <w:rPr>
            <w:sz w:val="20"/>
          </w:rPr>
          <w:delText>set</w:delText>
        </w:r>
        <w:r w:rsidDel="00B20049">
          <w:rPr>
            <w:spacing w:val="22"/>
            <w:sz w:val="20"/>
          </w:rPr>
          <w:delText xml:space="preserve"> </w:delText>
        </w:r>
        <w:r w:rsidDel="00B20049">
          <w:rPr>
            <w:sz w:val="20"/>
          </w:rPr>
          <w:delText>to</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same</w:delText>
        </w:r>
        <w:r w:rsidDel="00B20049">
          <w:rPr>
            <w:spacing w:val="22"/>
            <w:sz w:val="20"/>
          </w:rPr>
          <w:delText xml:space="preserve"> </w:delText>
        </w:r>
        <w:r w:rsidDel="00B20049">
          <w:rPr>
            <w:sz w:val="20"/>
          </w:rPr>
          <w:delText>value</w:delText>
        </w:r>
        <w:r w:rsidDel="00B20049">
          <w:rPr>
            <w:spacing w:val="21"/>
            <w:sz w:val="20"/>
          </w:rPr>
          <w:delText xml:space="preserve"> </w:delText>
        </w:r>
        <w:r w:rsidDel="00B20049">
          <w:rPr>
            <w:sz w:val="20"/>
          </w:rPr>
          <w:delText>as</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Link</w:delText>
        </w:r>
        <w:r w:rsidDel="00B20049">
          <w:rPr>
            <w:spacing w:val="23"/>
            <w:sz w:val="20"/>
          </w:rPr>
          <w:delText xml:space="preserve"> </w:delText>
        </w:r>
        <w:r w:rsidDel="00B20049">
          <w:rPr>
            <w:sz w:val="20"/>
          </w:rPr>
          <w:delText>ID</w:delText>
        </w:r>
        <w:r w:rsidDel="00B20049">
          <w:rPr>
            <w:spacing w:val="22"/>
            <w:sz w:val="20"/>
          </w:rPr>
          <w:delText xml:space="preserve"> </w:delText>
        </w:r>
        <w:r w:rsidDel="00B20049">
          <w:rPr>
            <w:sz w:val="20"/>
          </w:rPr>
          <w:delText>field</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per-STA</w:delText>
        </w:r>
        <w:r w:rsidDel="00B20049">
          <w:rPr>
            <w:spacing w:val="22"/>
            <w:sz w:val="20"/>
          </w:rPr>
          <w:delText xml:space="preserve"> </w:delText>
        </w:r>
        <w:r w:rsidDel="00B20049">
          <w:rPr>
            <w:sz w:val="20"/>
          </w:rPr>
          <w:delText>profile</w:delText>
        </w:r>
      </w:del>
    </w:p>
    <w:p w14:paraId="13084460" w14:textId="2FC2A727"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3" w:author="Cariou, Laurent" w:date="2021-03-01T17:03:00Z"/>
          <w:sz w:val="20"/>
        </w:rPr>
      </w:pPr>
      <w:del w:id="294" w:author="Cariou, Laurent" w:date="2021-03-01T17:03:00Z">
        <w:r w:rsidDel="00B20049">
          <w:rPr>
            <w:noProof/>
          </w:rPr>
          <mc:AlternateContent>
            <mc:Choice Requires="wps">
              <w:drawing>
                <wp:anchor distT="0" distB="0" distL="114300" distR="114300" simplePos="0" relativeHeight="251677184" behindDoc="1" locked="0" layoutInCell="0" allowOverlap="1" wp14:anchorId="70FC3C02" wp14:editId="2084606B">
                  <wp:simplePos x="0" y="0"/>
                  <wp:positionH relativeFrom="page">
                    <wp:posOffset>791845</wp:posOffset>
                  </wp:positionH>
                  <wp:positionV relativeFrom="paragraph">
                    <wp:posOffset>97790</wp:posOffset>
                  </wp:positionV>
                  <wp:extent cx="114300" cy="127000"/>
                  <wp:effectExtent l="127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3C02" id="Text Box 9" o:spid="_x0000_s1044" type="#_x0000_t202" style="position:absolute;left:0;text-align:left;margin-left:62.35pt;margin-top:7.7pt;width:9pt;height:1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Mf4B0DpAQAAvQMAAA4AAAAAAAAAAAAAAAAALgIAAGRycy9lMm9Eb2MueG1s&#10;UEsBAi0AFAAGAAgAAAAhAOShF8PdAAAACQEAAA8AAAAAAAAAAAAAAAAAQwQAAGRycy9kb3ducmV2&#10;LnhtbFBLBQYAAAAABAAEAPMAAABNBQAAAAA=&#10;" o:allowincell="f" filled="f" stroked="f">
                  <v:textbox inset="0,0,0,0">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v:textbox>
                  <w10:wrap anchorx="page"/>
                </v:shape>
              </w:pict>
            </mc:Fallback>
          </mc:AlternateContent>
        </w:r>
        <w:r w:rsidDel="00B20049">
          <w:rPr>
            <w:sz w:val="20"/>
          </w:rPr>
          <w:delText>corresponding to the reported AP in the Basic variant Multi-Link element transmitted in frames</w:delText>
        </w:r>
        <w:r w:rsidDel="00B20049">
          <w:rPr>
            <w:spacing w:val="6"/>
            <w:sz w:val="20"/>
          </w:rPr>
          <w:delText xml:space="preserve"> </w:delText>
        </w:r>
        <w:r w:rsidDel="00B20049">
          <w:rPr>
            <w:sz w:val="20"/>
          </w:rPr>
          <w:delText>sent</w:delText>
        </w:r>
      </w:del>
    </w:p>
    <w:p w14:paraId="3F33C914" w14:textId="0E17241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5" w:author="Cariou, Laurent" w:date="2021-03-01T17:03:00Z"/>
          <w:color w:val="000000"/>
          <w:sz w:val="20"/>
        </w:rPr>
      </w:pPr>
      <w:del w:id="296" w:author="Cariou, Laurent" w:date="2021-03-01T17:03:00Z">
        <w:r w:rsidDel="00B20049">
          <w:rPr>
            <w:sz w:val="20"/>
          </w:rPr>
          <w:delText>by</w:delText>
        </w:r>
        <w:r w:rsidDel="00B20049">
          <w:rPr>
            <w:spacing w:val="3"/>
            <w:sz w:val="20"/>
          </w:rPr>
          <w:delText xml:space="preserve"> </w:delText>
        </w:r>
        <w:r w:rsidDel="00B20049">
          <w:rPr>
            <w:sz w:val="20"/>
          </w:rPr>
          <w:delText>all</w:delText>
        </w:r>
        <w:r w:rsidDel="00B20049">
          <w:rPr>
            <w:spacing w:val="3"/>
            <w:sz w:val="20"/>
          </w:rPr>
          <w:delText xml:space="preserve"> </w:delText>
        </w:r>
        <w:r w:rsidDel="00B20049">
          <w:rPr>
            <w:sz w:val="20"/>
          </w:rPr>
          <w:delText>APs</w:delText>
        </w:r>
        <w:r w:rsidDel="00B20049">
          <w:rPr>
            <w:spacing w:val="4"/>
            <w:sz w:val="20"/>
          </w:rPr>
          <w:delText xml:space="preserve"> </w:delText>
        </w:r>
        <w:r w:rsidDel="00B20049">
          <w:rPr>
            <w:sz w:val="20"/>
          </w:rPr>
          <w:delText>affiliated</w:delText>
        </w:r>
        <w:r w:rsidDel="00B20049">
          <w:rPr>
            <w:spacing w:val="3"/>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3"/>
            <w:sz w:val="20"/>
          </w:rPr>
          <w:delText xml:space="preserve"> </w:delText>
        </w:r>
        <w:r w:rsidDel="00B20049">
          <w:rPr>
            <w:sz w:val="20"/>
          </w:rPr>
          <w:delText>same</w:delText>
        </w:r>
        <w:r w:rsidDel="00B20049">
          <w:rPr>
            <w:spacing w:val="3"/>
            <w:sz w:val="20"/>
          </w:rPr>
          <w:delText xml:space="preserve"> </w:delText>
        </w:r>
        <w:r w:rsidDel="00B20049">
          <w:rPr>
            <w:sz w:val="20"/>
          </w:rPr>
          <w:delText>AP</w:delText>
        </w:r>
        <w:r w:rsidDel="00B20049">
          <w:rPr>
            <w:spacing w:val="4"/>
            <w:sz w:val="20"/>
          </w:rPr>
          <w:delText xml:space="preserve"> </w:delText>
        </w:r>
        <w:r w:rsidDel="00B20049">
          <w:rPr>
            <w:sz w:val="20"/>
          </w:rPr>
          <w:delText>MLD.</w:delText>
        </w:r>
        <w:r w:rsidDel="00B20049">
          <w:rPr>
            <w:spacing w:val="3"/>
            <w:sz w:val="20"/>
          </w:rPr>
          <w:delText xml:space="preserve"> </w:delText>
        </w:r>
        <w:r w:rsidDel="00B20049">
          <w:rPr>
            <w:sz w:val="20"/>
          </w:rPr>
          <w:delText>The</w:delText>
        </w:r>
        <w:r w:rsidDel="00B20049">
          <w:rPr>
            <w:spacing w:val="4"/>
            <w:sz w:val="20"/>
          </w:rPr>
          <w:delText xml:space="preserve"> </w:delText>
        </w:r>
        <w:r w:rsidDel="00B20049">
          <w:rPr>
            <w:sz w:val="20"/>
          </w:rPr>
          <w:delText>Link</w:delText>
        </w:r>
        <w:r w:rsidDel="00B20049">
          <w:rPr>
            <w:spacing w:val="4"/>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4"/>
            <w:sz w:val="20"/>
          </w:rPr>
          <w:delText xml:space="preserve"> </w:delText>
        </w:r>
        <w:r w:rsidDel="00B20049">
          <w:rPr>
            <w:sz w:val="20"/>
          </w:rPr>
          <w:delText>shall</w:delText>
        </w:r>
        <w:r w:rsidDel="00B20049">
          <w:rPr>
            <w:spacing w:val="3"/>
            <w:sz w:val="20"/>
          </w:rPr>
          <w:delText xml:space="preserve"> </w:delText>
        </w:r>
        <w:r w:rsidDel="00B20049">
          <w:rPr>
            <w:sz w:val="20"/>
          </w:rPr>
          <w:delText>be</w:delText>
        </w:r>
        <w:r w:rsidDel="00B20049">
          <w:rPr>
            <w:spacing w:val="4"/>
            <w:sz w:val="20"/>
          </w:rPr>
          <w:delText xml:space="preserve"> </w:delText>
        </w:r>
        <w:r w:rsidDel="00B20049">
          <w:rPr>
            <w:sz w:val="20"/>
          </w:rPr>
          <w:delText>set</w:delText>
        </w:r>
        <w:r w:rsidDel="00B20049">
          <w:rPr>
            <w:spacing w:val="4"/>
            <w:sz w:val="20"/>
          </w:rPr>
          <w:delText xml:space="preserve"> </w:delText>
        </w:r>
        <w:r w:rsidDel="00B20049">
          <w:rPr>
            <w:sz w:val="20"/>
          </w:rPr>
          <w:delText>to</w:delText>
        </w:r>
        <w:r w:rsidDel="00B20049">
          <w:rPr>
            <w:spacing w:val="4"/>
            <w:sz w:val="20"/>
          </w:rPr>
          <w:delText xml:space="preserve"> </w:delText>
        </w:r>
      </w:del>
      <w:del w:id="297" w:author="Cariou, Laurent" w:date="2021-02-11T16:49:00Z">
        <w:r w:rsidDel="006F5BE5">
          <w:rPr>
            <w:color w:val="FF0000"/>
            <w:sz w:val="20"/>
          </w:rPr>
          <w:delText>TBD</w:delText>
        </w:r>
        <w:r w:rsidDel="006F5BE5">
          <w:rPr>
            <w:color w:val="FF0000"/>
            <w:spacing w:val="5"/>
            <w:sz w:val="20"/>
          </w:rPr>
          <w:delText xml:space="preserve"> </w:delText>
        </w:r>
      </w:del>
      <w:del w:id="298" w:author="Cariou, Laurent" w:date="2021-03-01T17:03:00Z">
        <w:r w:rsidDel="00B20049">
          <w:rPr>
            <w:color w:val="000000"/>
            <w:sz w:val="20"/>
          </w:rPr>
          <w:delText>if</w:delText>
        </w:r>
        <w:r w:rsidDel="00B20049">
          <w:rPr>
            <w:color w:val="000000"/>
            <w:spacing w:val="2"/>
            <w:sz w:val="20"/>
          </w:rPr>
          <w:delText xml:space="preserve"> </w:delText>
        </w:r>
        <w:r w:rsidDel="00B20049">
          <w:rPr>
            <w:color w:val="000000"/>
            <w:sz w:val="20"/>
          </w:rPr>
          <w:delText>the</w:delText>
        </w:r>
        <w:r w:rsidDel="00B20049">
          <w:rPr>
            <w:color w:val="000000"/>
            <w:spacing w:val="4"/>
            <w:sz w:val="20"/>
          </w:rPr>
          <w:delText xml:space="preserve"> </w:delText>
        </w:r>
        <w:r w:rsidDel="00B20049">
          <w:rPr>
            <w:color w:val="000000"/>
            <w:sz w:val="20"/>
          </w:rPr>
          <w:delText>reported</w:delText>
        </w:r>
      </w:del>
    </w:p>
    <w:p w14:paraId="1EAF620F" w14:textId="578D90C4" w:rsidR="006F5BE5"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ins w:id="299" w:author="Cariou, Laurent" w:date="2021-02-11T16:43:00Z"/>
          <w:sz w:val="20"/>
        </w:rPr>
      </w:pPr>
      <w:del w:id="300" w:author="Cariou, Laurent" w:date="2021-03-01T17:03:00Z">
        <w:r w:rsidDel="00B20049">
          <w:rPr>
            <w:sz w:val="20"/>
          </w:rPr>
          <w:delText>AP is not part of an AP MLD, or if the reporting AP does not have that</w:delText>
        </w:r>
        <w:r w:rsidDel="00B20049">
          <w:rPr>
            <w:spacing w:val="-10"/>
            <w:sz w:val="20"/>
          </w:rPr>
          <w:delText xml:space="preserve"> </w:delText>
        </w:r>
        <w:r w:rsidDel="00B20049">
          <w:rPr>
            <w:sz w:val="20"/>
          </w:rPr>
          <w:delText>information.</w:delText>
        </w:r>
      </w:del>
    </w:p>
    <w:p w14:paraId="670F15C6" w14:textId="77777777" w:rsidR="006F5BE5" w:rsidRPr="00120215" w:rsidRDefault="006F5BE5" w:rsidP="00120215">
      <w:pPr>
        <w:widowControl w:val="0"/>
        <w:tabs>
          <w:tab w:val="left" w:pos="1260"/>
        </w:tabs>
        <w:kinsoku w:val="0"/>
        <w:overflowPunct w:val="0"/>
        <w:autoSpaceDE w:val="0"/>
        <w:autoSpaceDN w:val="0"/>
        <w:adjustRightInd w:val="0"/>
        <w:spacing w:line="210" w:lineRule="exact"/>
        <w:jc w:val="left"/>
        <w:rPr>
          <w:sz w:val="20"/>
        </w:rPr>
      </w:pPr>
    </w:p>
    <w:p w14:paraId="1A5BD766" w14:textId="7F133D24" w:rsidR="00E47B5A" w:rsidRDefault="00E47B5A" w:rsidP="00E47B5A">
      <w:pPr>
        <w:pStyle w:val="BodyText0"/>
        <w:kinsoku w:val="0"/>
        <w:overflowPunct w:val="0"/>
        <w:spacing w:line="193" w:lineRule="exact"/>
        <w:ind w:left="106"/>
        <w:rPr>
          <w:ins w:id="301" w:author="Cariou, Laurent" w:date="2021-02-11T16:48:00Z"/>
          <w:sz w:val="18"/>
          <w:szCs w:val="18"/>
        </w:rPr>
      </w:pPr>
      <w:r>
        <w:rPr>
          <w:sz w:val="18"/>
          <w:szCs w:val="18"/>
        </w:rPr>
        <w:t>53</w:t>
      </w:r>
      <w:ins w:id="302" w:author="Cariou, Laurent" w:date="2021-02-11T16:46:00Z">
        <w:r w:rsidR="006F5BE5">
          <w:rPr>
            <w:sz w:val="18"/>
            <w:szCs w:val="18"/>
          </w:rPr>
          <w:t xml:space="preserve">NOTE – The MLD ID subfield in the Reduced </w:t>
        </w:r>
        <w:proofErr w:type="spellStart"/>
        <w:r w:rsidR="006F5BE5">
          <w:rPr>
            <w:sz w:val="18"/>
            <w:szCs w:val="18"/>
          </w:rPr>
          <w:t>Neighbor</w:t>
        </w:r>
        <w:proofErr w:type="spellEnd"/>
        <w:r w:rsidR="006F5BE5">
          <w:rPr>
            <w:sz w:val="18"/>
            <w:szCs w:val="18"/>
          </w:rPr>
          <w:t xml:space="preserve"> Report element is used to </w:t>
        </w:r>
      </w:ins>
      <w:ins w:id="303" w:author="Cariou, Laurent" w:date="2021-02-11T16:47:00Z">
        <w:r w:rsidR="006F5BE5">
          <w:rPr>
            <w:sz w:val="18"/>
            <w:szCs w:val="18"/>
          </w:rPr>
          <w:t>determine to which AP MLD a reported AP is affiliated to</w:t>
        </w:r>
      </w:ins>
      <w:ins w:id="304" w:author="Cariou, Laurent" w:date="2021-02-11T16:48:00Z">
        <w:r w:rsidR="006F5BE5">
          <w:rPr>
            <w:sz w:val="18"/>
            <w:szCs w:val="18"/>
          </w:rPr>
          <w:t>, especially when multiple AP MLDs are reported</w:t>
        </w:r>
      </w:ins>
      <w:ins w:id="305" w:author="Cariou, Laurent" w:date="2021-03-01T16:52:00Z">
        <w:r w:rsidR="00B46AD1">
          <w:rPr>
            <w:sz w:val="18"/>
            <w:szCs w:val="18"/>
          </w:rPr>
          <w:t xml:space="preserve"> in the </w:t>
        </w:r>
      </w:ins>
      <w:ins w:id="306" w:author="Cariou, Laurent" w:date="2021-03-01T16:53:00Z">
        <w:r w:rsidR="00B46AD1">
          <w:rPr>
            <w:sz w:val="18"/>
            <w:szCs w:val="18"/>
          </w:rPr>
          <w:t>same frame</w:t>
        </w:r>
      </w:ins>
      <w:ins w:id="307" w:author="Cariou, Laurent" w:date="2021-02-11T16:48:00Z">
        <w:r w:rsidR="006F5BE5">
          <w:rPr>
            <w:sz w:val="18"/>
            <w:szCs w:val="18"/>
          </w:rPr>
          <w:t>.</w:t>
        </w:r>
      </w:ins>
      <w:ins w:id="308" w:author="Cariou, Laurent" w:date="2021-02-11T16:49:00Z">
        <w:r w:rsidR="006F5BE5">
          <w:rPr>
            <w:sz w:val="18"/>
            <w:szCs w:val="18"/>
          </w:rPr>
          <w:t xml:space="preserve"> (#</w:t>
        </w:r>
      </w:ins>
      <w:ins w:id="309" w:author="Cariou, Laurent" w:date="2021-02-11T16:51:00Z">
        <w:r w:rsidR="006F5BE5">
          <w:rPr>
            <w:sz w:val="18"/>
            <w:szCs w:val="18"/>
          </w:rPr>
          <w:t>2820)</w:t>
        </w:r>
      </w:ins>
    </w:p>
    <w:p w14:paraId="4315E3F5" w14:textId="2A017960" w:rsidR="006F5BE5" w:rsidRDefault="006F5BE5" w:rsidP="00E47B5A">
      <w:pPr>
        <w:pStyle w:val="BodyText0"/>
        <w:kinsoku w:val="0"/>
        <w:overflowPunct w:val="0"/>
        <w:spacing w:line="193" w:lineRule="exact"/>
        <w:ind w:left="106"/>
        <w:rPr>
          <w:sz w:val="18"/>
          <w:szCs w:val="18"/>
        </w:rPr>
      </w:pPr>
    </w:p>
    <w:p w14:paraId="52648559" w14:textId="560AB531"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following </w:t>
      </w:r>
      <w:r w:rsidRPr="009B3EA2">
        <w:rPr>
          <w:highlight w:val="yellow"/>
        </w:rPr>
        <w:t>subclause (35.3.4.</w:t>
      </w:r>
      <w:r>
        <w:rPr>
          <w:highlight w:val="yellow"/>
        </w:rPr>
        <w:t>2 Use of MLD probe request</w:t>
      </w:r>
      <w:r w:rsidRPr="009B3EA2">
        <w:rPr>
          <w:highlight w:val="yellow"/>
        </w:rPr>
        <w:t xml:space="preserve">) as shown </w:t>
      </w:r>
      <w:r>
        <w:rPr>
          <w:highlight w:val="yellow"/>
        </w:rPr>
        <w:t>below</w:t>
      </w:r>
    </w:p>
    <w:p w14:paraId="159A1000" w14:textId="77777777" w:rsidR="009B3EA2" w:rsidRDefault="009B3EA2" w:rsidP="00E47B5A">
      <w:pPr>
        <w:pStyle w:val="BodyText0"/>
        <w:kinsoku w:val="0"/>
        <w:overflowPunct w:val="0"/>
        <w:spacing w:line="193" w:lineRule="exact"/>
        <w:ind w:left="106"/>
        <w:rPr>
          <w:sz w:val="18"/>
          <w:szCs w:val="18"/>
        </w:rPr>
      </w:pPr>
    </w:p>
    <w:p w14:paraId="50632BE9" w14:textId="77777777" w:rsidR="00E47B5A" w:rsidRDefault="00E47B5A" w:rsidP="00E47B5A">
      <w:pPr>
        <w:pStyle w:val="Heading3"/>
        <w:tabs>
          <w:tab w:val="left" w:pos="659"/>
        </w:tabs>
        <w:kinsoku w:val="0"/>
        <w:overflowPunct w:val="0"/>
      </w:pPr>
      <w:r>
        <w:rPr>
          <w:rFonts w:ascii="Times New Roman" w:hAnsi="Times New Roman"/>
          <w:b w:val="0"/>
          <w:bCs/>
          <w:position w:val="9"/>
          <w:sz w:val="18"/>
          <w:szCs w:val="18"/>
        </w:rPr>
        <w:t>54</w:t>
      </w:r>
      <w:r>
        <w:rPr>
          <w:rFonts w:ascii="Times New Roman" w:hAnsi="Times New Roman"/>
          <w:b w:val="0"/>
          <w:bCs/>
          <w:position w:val="9"/>
          <w:sz w:val="18"/>
          <w:szCs w:val="18"/>
        </w:rPr>
        <w:tab/>
      </w:r>
      <w:bookmarkStart w:id="310" w:name="35.3.4.2_Use_of_MLD_probe_request"/>
      <w:bookmarkStart w:id="311" w:name="_bookmark3"/>
      <w:bookmarkEnd w:id="310"/>
      <w:bookmarkEnd w:id="311"/>
      <w:r>
        <w:t>35.3.4.2 Use of MLD probe request</w:t>
      </w:r>
    </w:p>
    <w:p w14:paraId="07986AE8" w14:textId="77777777" w:rsidR="00E47B5A" w:rsidRDefault="00E47B5A" w:rsidP="00E47B5A">
      <w:pPr>
        <w:pStyle w:val="BodyText0"/>
        <w:kinsoku w:val="0"/>
        <w:overflowPunct w:val="0"/>
        <w:spacing w:line="152" w:lineRule="exact"/>
        <w:ind w:left="106"/>
        <w:rPr>
          <w:sz w:val="18"/>
          <w:szCs w:val="18"/>
        </w:rPr>
      </w:pPr>
      <w:r>
        <w:rPr>
          <w:sz w:val="18"/>
          <w:szCs w:val="18"/>
        </w:rPr>
        <w:t>55</w:t>
      </w:r>
    </w:p>
    <w:p w14:paraId="7D49F0E9" w14:textId="77777777" w:rsidR="00E47B5A" w:rsidRDefault="00E47B5A" w:rsidP="00E47B5A">
      <w:pPr>
        <w:pStyle w:val="BodyText0"/>
        <w:kinsoku w:val="0"/>
        <w:overflowPunct w:val="0"/>
        <w:spacing w:line="177" w:lineRule="exact"/>
        <w:ind w:left="106"/>
        <w:rPr>
          <w:sz w:val="18"/>
          <w:szCs w:val="18"/>
        </w:rPr>
      </w:pPr>
      <w:r>
        <w:rPr>
          <w:sz w:val="18"/>
          <w:szCs w:val="18"/>
        </w:rPr>
        <w:t>56</w:t>
      </w:r>
    </w:p>
    <w:p w14:paraId="18AC2869" w14:textId="77777777" w:rsidR="00E47B5A" w:rsidRDefault="00E47B5A" w:rsidP="00E47B5A">
      <w:pPr>
        <w:pStyle w:val="ListParagraph"/>
        <w:widowControl w:val="0"/>
        <w:numPr>
          <w:ilvl w:val="0"/>
          <w:numId w:val="30"/>
        </w:numPr>
        <w:tabs>
          <w:tab w:val="left" w:pos="660"/>
        </w:tabs>
        <w:kinsoku w:val="0"/>
        <w:overflowPunct w:val="0"/>
        <w:autoSpaceDE w:val="0"/>
        <w:autoSpaceDN w:val="0"/>
        <w:adjustRightInd w:val="0"/>
        <w:spacing w:line="226" w:lineRule="exact"/>
        <w:contextualSpacing w:val="0"/>
        <w:jc w:val="left"/>
        <w:rPr>
          <w:sz w:val="20"/>
        </w:rPr>
      </w:pPr>
      <w:r>
        <w:rPr>
          <w:sz w:val="20"/>
        </w:rPr>
        <w:t>An MLD probe request is a Probe Request</w:t>
      </w:r>
      <w:r>
        <w:rPr>
          <w:spacing w:val="-3"/>
          <w:sz w:val="20"/>
        </w:rPr>
        <w:t xml:space="preserve"> </w:t>
      </w:r>
      <w:r>
        <w:rPr>
          <w:sz w:val="20"/>
        </w:rPr>
        <w:t>frame:</w:t>
      </w:r>
    </w:p>
    <w:p w14:paraId="1F971119" w14:textId="77777777" w:rsidR="00E47B5A" w:rsidRDefault="00E47B5A" w:rsidP="00E47B5A">
      <w:pPr>
        <w:pStyle w:val="ListParagraph"/>
        <w:widowControl w:val="0"/>
        <w:numPr>
          <w:ilvl w:val="0"/>
          <w:numId w:val="30"/>
        </w:numPr>
        <w:tabs>
          <w:tab w:val="left" w:pos="861"/>
          <w:tab w:val="left" w:pos="1259"/>
        </w:tabs>
        <w:kinsoku w:val="0"/>
        <w:overflowPunct w:val="0"/>
        <w:autoSpaceDE w:val="0"/>
        <w:autoSpaceDN w:val="0"/>
        <w:adjustRightInd w:val="0"/>
        <w:spacing w:line="237" w:lineRule="exact"/>
        <w:ind w:left="860" w:hanging="755"/>
        <w:contextualSpacing w:val="0"/>
        <w:jc w:val="left"/>
        <w:rPr>
          <w:sz w:val="20"/>
        </w:rPr>
      </w:pPr>
      <w:r>
        <w:rPr>
          <w:sz w:val="20"/>
        </w:rPr>
        <w:t>—</w:t>
      </w:r>
      <w:r>
        <w:rPr>
          <w:sz w:val="20"/>
        </w:rPr>
        <w:tab/>
        <w:t>with</w:t>
      </w:r>
      <w:r>
        <w:rPr>
          <w:spacing w:val="5"/>
          <w:sz w:val="20"/>
        </w:rPr>
        <w:t xml:space="preserve"> </w:t>
      </w:r>
      <w:r>
        <w:rPr>
          <w:sz w:val="20"/>
        </w:rPr>
        <w:t>the</w:t>
      </w:r>
      <w:r>
        <w:rPr>
          <w:spacing w:val="6"/>
          <w:sz w:val="20"/>
        </w:rPr>
        <w:t xml:space="preserve"> </w:t>
      </w:r>
      <w:r>
        <w:rPr>
          <w:sz w:val="20"/>
        </w:rPr>
        <w:t>Address 1</w:t>
      </w:r>
      <w:r>
        <w:rPr>
          <w:spacing w:val="6"/>
          <w:sz w:val="20"/>
        </w:rPr>
        <w:t xml:space="preserve"> </w:t>
      </w:r>
      <w:r>
        <w:rPr>
          <w:sz w:val="20"/>
        </w:rPr>
        <w:t>field</w:t>
      </w:r>
      <w:r>
        <w:rPr>
          <w:spacing w:val="6"/>
          <w:sz w:val="20"/>
        </w:rPr>
        <w:t xml:space="preserve"> </w:t>
      </w:r>
      <w:r>
        <w:rPr>
          <w:sz w:val="20"/>
        </w:rPr>
        <w:t>set</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broadcast</w:t>
      </w:r>
      <w:r>
        <w:rPr>
          <w:spacing w:val="6"/>
          <w:sz w:val="20"/>
        </w:rPr>
        <w:t xml:space="preserve"> </w:t>
      </w:r>
      <w:r>
        <w:rPr>
          <w:sz w:val="20"/>
        </w:rPr>
        <w:t>address</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Address 3</w:t>
      </w:r>
      <w:r>
        <w:rPr>
          <w:spacing w:val="7"/>
          <w:sz w:val="20"/>
        </w:rPr>
        <w:t xml:space="preserve"> </w:t>
      </w:r>
      <w:r>
        <w:rPr>
          <w:sz w:val="20"/>
        </w:rPr>
        <w:t>field</w:t>
      </w:r>
      <w:r>
        <w:rPr>
          <w:spacing w:val="5"/>
          <w:sz w:val="20"/>
        </w:rPr>
        <w:t xml:space="preserve"> </w:t>
      </w:r>
      <w:r>
        <w:rPr>
          <w:sz w:val="20"/>
        </w:rPr>
        <w:t>set</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z w:val="20"/>
        </w:rPr>
        <w:t>BSSID</w:t>
      </w:r>
      <w:r>
        <w:rPr>
          <w:spacing w:val="7"/>
          <w:sz w:val="20"/>
        </w:rPr>
        <w:t xml:space="preserve"> </w:t>
      </w:r>
      <w:r>
        <w:rPr>
          <w:sz w:val="20"/>
        </w:rPr>
        <w:t>of</w:t>
      </w:r>
      <w:r>
        <w:rPr>
          <w:spacing w:val="7"/>
          <w:sz w:val="20"/>
        </w:rPr>
        <w:t xml:space="preserve"> </w:t>
      </w:r>
      <w:r>
        <w:rPr>
          <w:sz w:val="20"/>
        </w:rPr>
        <w:t>an</w:t>
      </w:r>
    </w:p>
    <w:p w14:paraId="0177B478" w14:textId="512E8314" w:rsidR="00E47B5A" w:rsidRDefault="00E47B5A" w:rsidP="00E47B5A">
      <w:pPr>
        <w:pStyle w:val="ListParagraph"/>
        <w:widowControl w:val="0"/>
        <w:numPr>
          <w:ilvl w:val="0"/>
          <w:numId w:val="30"/>
        </w:numPr>
        <w:tabs>
          <w:tab w:val="left" w:pos="1260"/>
        </w:tabs>
        <w:kinsoku w:val="0"/>
        <w:overflowPunct w:val="0"/>
        <w:autoSpaceDE w:val="0"/>
        <w:autoSpaceDN w:val="0"/>
        <w:adjustRightInd w:val="0"/>
        <w:spacing w:line="281" w:lineRule="exact"/>
        <w:ind w:left="1260" w:hanging="1154"/>
        <w:contextualSpacing w:val="0"/>
        <w:jc w:val="left"/>
        <w:rPr>
          <w:color w:val="FF0000"/>
          <w:sz w:val="20"/>
        </w:rPr>
      </w:pPr>
      <w:r>
        <w:rPr>
          <w:noProof/>
        </w:rPr>
        <mc:AlternateContent>
          <mc:Choice Requires="wps">
            <w:drawing>
              <wp:anchor distT="0" distB="0" distL="114300" distR="114300" simplePos="0" relativeHeight="251678208" behindDoc="1" locked="0" layoutInCell="0" allowOverlap="1" wp14:anchorId="1796F99D" wp14:editId="421279B7">
                <wp:simplePos x="0" y="0"/>
                <wp:positionH relativeFrom="page">
                  <wp:posOffset>791845</wp:posOffset>
                </wp:positionH>
                <wp:positionV relativeFrom="paragraph">
                  <wp:posOffset>104140</wp:posOffset>
                </wp:positionV>
                <wp:extent cx="114300" cy="1270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F99D" id="Text Box 8" o:spid="_x0000_s1045" type="#_x0000_t202" style="position:absolute;left:0;text-align:left;margin-left:62.35pt;margin-top:8.2pt;width:9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" o:allowincell="f" filled="f" stroked="f">
                <v:textbox inset="0,0,0,0">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v:textbox>
                <w10:wrap anchorx="page"/>
              </v:shape>
            </w:pict>
          </mc:Fallback>
        </mc:AlternateContent>
      </w:r>
      <w:r>
        <w:rPr>
          <w:sz w:val="20"/>
        </w:rPr>
        <w:t>AP, or with the Address 1 and Address 3 fields set to the BSSID of an AP</w:t>
      </w:r>
      <w:del w:id="312" w:author="Cariou, Laurent" w:date="2021-02-11T20:35:00Z">
        <w:r w:rsidDel="00246AC0">
          <w:rPr>
            <w:sz w:val="20"/>
          </w:rPr>
          <w:delText>, or other addressing</w:delText>
        </w:r>
        <w:r w:rsidDel="00246AC0">
          <w:rPr>
            <w:spacing w:val="-20"/>
            <w:sz w:val="20"/>
          </w:rPr>
          <w:delText xml:space="preserve"> </w:delText>
        </w:r>
        <w:r w:rsidDel="00246AC0">
          <w:rPr>
            <w:color w:val="FF0000"/>
            <w:sz w:val="20"/>
          </w:rPr>
          <w:delText>TBD</w:delText>
        </w:r>
      </w:del>
      <w:ins w:id="313" w:author="Cariou, Laurent" w:date="2021-02-11T20:35:00Z">
        <w:r w:rsidR="00246AC0">
          <w:rPr>
            <w:sz w:val="20"/>
          </w:rPr>
          <w:t>. (#1045</w:t>
        </w:r>
      </w:ins>
      <w:ins w:id="314" w:author="Cariou, Laurent" w:date="2021-02-11T21:19:00Z">
        <w:r w:rsidR="00F7107F">
          <w:rPr>
            <w:sz w:val="20"/>
          </w:rPr>
          <w:t>, #1187</w:t>
        </w:r>
      </w:ins>
      <w:ins w:id="315" w:author="Cariou, Laurent" w:date="2021-02-11T21:36:00Z">
        <w:r w:rsidR="00743122">
          <w:rPr>
            <w:sz w:val="20"/>
          </w:rPr>
          <w:t>, #1673</w:t>
        </w:r>
      </w:ins>
      <w:ins w:id="316" w:author="Cariou, Laurent" w:date="2021-02-12T17:05:00Z">
        <w:r w:rsidR="004B52D6">
          <w:rPr>
            <w:sz w:val="20"/>
          </w:rPr>
          <w:t>, #2150</w:t>
        </w:r>
      </w:ins>
      <w:ins w:id="317" w:author="Cariou, Laurent" w:date="2021-02-11T20:35:00Z">
        <w:r w:rsidR="00246AC0">
          <w:rPr>
            <w:sz w:val="20"/>
          </w:rPr>
          <w:t>)</w:t>
        </w:r>
      </w:ins>
    </w:p>
    <w:p w14:paraId="6852FE89" w14:textId="2D7A0011" w:rsidR="00E47B5A" w:rsidDel="002F2E08" w:rsidRDefault="00E47B5A" w:rsidP="002F2E08">
      <w:pPr>
        <w:pStyle w:val="ListParagraph"/>
        <w:widowControl w:val="0"/>
        <w:numPr>
          <w:ilvl w:val="0"/>
          <w:numId w:val="29"/>
        </w:numPr>
        <w:tabs>
          <w:tab w:val="left" w:pos="861"/>
          <w:tab w:val="left" w:pos="1259"/>
        </w:tabs>
        <w:kinsoku w:val="0"/>
        <w:overflowPunct w:val="0"/>
        <w:autoSpaceDE w:val="0"/>
        <w:autoSpaceDN w:val="0"/>
        <w:adjustRightInd w:val="0"/>
        <w:spacing w:before="70" w:line="219" w:lineRule="exact"/>
        <w:ind w:hanging="755"/>
        <w:contextualSpacing w:val="0"/>
        <w:jc w:val="left"/>
        <w:rPr>
          <w:del w:id="318" w:author="Cariou, Laurent" w:date="2021-02-12T16:59:00Z"/>
          <w:sz w:val="20"/>
        </w:rPr>
      </w:pPr>
      <w:r>
        <w:rPr>
          <w:sz w:val="20"/>
        </w:rPr>
        <w:t>—</w:t>
      </w:r>
      <w:r>
        <w:rPr>
          <w:sz w:val="20"/>
        </w:rPr>
        <w:tab/>
        <w:t>and</w:t>
      </w:r>
      <w:r>
        <w:rPr>
          <w:spacing w:val="26"/>
          <w:sz w:val="20"/>
        </w:rPr>
        <w:t xml:space="preserve"> </w:t>
      </w:r>
      <w:r>
        <w:rPr>
          <w:sz w:val="20"/>
        </w:rPr>
        <w:t>that</w:t>
      </w:r>
      <w:r>
        <w:rPr>
          <w:spacing w:val="26"/>
          <w:sz w:val="20"/>
        </w:rPr>
        <w:t xml:space="preserve"> </w:t>
      </w:r>
      <w:r>
        <w:rPr>
          <w:sz w:val="20"/>
        </w:rPr>
        <w:t>includes</w:t>
      </w:r>
      <w:r>
        <w:rPr>
          <w:spacing w:val="25"/>
          <w:sz w:val="20"/>
        </w:rPr>
        <w:t xml:space="preserve"> </w:t>
      </w:r>
      <w:r>
        <w:rPr>
          <w:sz w:val="20"/>
        </w:rPr>
        <w:t>a</w:t>
      </w:r>
      <w:r>
        <w:rPr>
          <w:spacing w:val="25"/>
          <w:sz w:val="20"/>
        </w:rPr>
        <w:t xml:space="preserve"> </w:t>
      </w:r>
      <w:r>
        <w:rPr>
          <w:sz w:val="20"/>
        </w:rPr>
        <w:t>Probe</w:t>
      </w:r>
      <w:r>
        <w:rPr>
          <w:spacing w:val="25"/>
          <w:sz w:val="20"/>
        </w:rPr>
        <w:t xml:space="preserve"> </w:t>
      </w:r>
      <w:r>
        <w:rPr>
          <w:sz w:val="20"/>
        </w:rPr>
        <w:t>Request</w:t>
      </w:r>
      <w:r>
        <w:rPr>
          <w:spacing w:val="25"/>
          <w:sz w:val="20"/>
        </w:rPr>
        <w:t xml:space="preserve"> </w:t>
      </w:r>
      <w:r>
        <w:rPr>
          <w:sz w:val="20"/>
        </w:rPr>
        <w:t>variant</w:t>
      </w:r>
      <w:r>
        <w:rPr>
          <w:spacing w:val="25"/>
          <w:sz w:val="20"/>
        </w:rPr>
        <w:t xml:space="preserve"> </w:t>
      </w:r>
      <w:r>
        <w:rPr>
          <w:sz w:val="20"/>
        </w:rPr>
        <w:t>Multi-Link</w:t>
      </w:r>
      <w:r>
        <w:rPr>
          <w:spacing w:val="25"/>
          <w:sz w:val="20"/>
        </w:rPr>
        <w:t xml:space="preserve"> </w:t>
      </w:r>
      <w:r>
        <w:rPr>
          <w:sz w:val="20"/>
        </w:rPr>
        <w:t>element</w:t>
      </w:r>
      <w:ins w:id="319" w:author="Cariou, Laurent" w:date="2021-02-12T17:02:00Z">
        <w:r w:rsidR="004B52D6">
          <w:rPr>
            <w:sz w:val="20"/>
          </w:rPr>
          <w:t xml:space="preserve"> defined in </w:t>
        </w:r>
      </w:ins>
      <w:ins w:id="320" w:author="Cariou, Laurent" w:date="2021-02-12T17:03:00Z">
        <w:r w:rsidR="004B52D6" w:rsidRPr="004B52D6">
          <w:rPr>
            <w:sz w:val="20"/>
          </w:rPr>
          <w:t xml:space="preserve">9.4.2.295b.3 </w:t>
        </w:r>
        <w:r w:rsidR="004B52D6">
          <w:rPr>
            <w:sz w:val="20"/>
          </w:rPr>
          <w:t>(</w:t>
        </w:r>
        <w:r w:rsidR="004B52D6" w:rsidRPr="004B52D6">
          <w:rPr>
            <w:sz w:val="20"/>
          </w:rPr>
          <w:t>Probe Request variant Multi-Link element</w:t>
        </w:r>
        <w:r w:rsidR="004B52D6">
          <w:rPr>
            <w:sz w:val="20"/>
          </w:rPr>
          <w:t>)</w:t>
        </w:r>
      </w:ins>
      <w:del w:id="321" w:author="Cariou, Laurent" w:date="2021-02-12T16:59:00Z">
        <w:r w:rsidDel="002F2E08">
          <w:rPr>
            <w:spacing w:val="26"/>
            <w:sz w:val="20"/>
          </w:rPr>
          <w:delText xml:space="preserve"> </w:delText>
        </w:r>
        <w:r w:rsidDel="002F2E08">
          <w:rPr>
            <w:sz w:val="20"/>
          </w:rPr>
          <w:delText>to</w:delText>
        </w:r>
        <w:r w:rsidDel="002F2E08">
          <w:rPr>
            <w:spacing w:val="25"/>
            <w:sz w:val="20"/>
          </w:rPr>
          <w:delText xml:space="preserve"> </w:delText>
        </w:r>
        <w:r w:rsidDel="002F2E08">
          <w:rPr>
            <w:sz w:val="20"/>
          </w:rPr>
          <w:delText>identify</w:delText>
        </w:r>
        <w:r w:rsidDel="002F2E08">
          <w:rPr>
            <w:spacing w:val="23"/>
            <w:sz w:val="20"/>
          </w:rPr>
          <w:delText xml:space="preserve"> </w:delText>
        </w:r>
        <w:r w:rsidDel="002F2E08">
          <w:rPr>
            <w:sz w:val="20"/>
          </w:rPr>
          <w:delText>that</w:delText>
        </w:r>
        <w:r w:rsidDel="002F2E08">
          <w:rPr>
            <w:spacing w:val="26"/>
            <w:sz w:val="20"/>
          </w:rPr>
          <w:delText xml:space="preserve"> </w:delText>
        </w:r>
        <w:r w:rsidDel="002F2E08">
          <w:rPr>
            <w:sz w:val="20"/>
          </w:rPr>
          <w:delText>the</w:delText>
        </w:r>
        <w:r w:rsidDel="002F2E08">
          <w:rPr>
            <w:spacing w:val="26"/>
            <w:sz w:val="20"/>
          </w:rPr>
          <w:delText xml:space="preserve"> </w:delText>
        </w:r>
        <w:r w:rsidDel="002F2E08">
          <w:rPr>
            <w:sz w:val="20"/>
          </w:rPr>
          <w:delText>Probe</w:delText>
        </w:r>
        <w:r w:rsidDel="002F2E08">
          <w:rPr>
            <w:spacing w:val="24"/>
            <w:sz w:val="20"/>
          </w:rPr>
          <w:delText xml:space="preserve"> </w:delText>
        </w:r>
        <w:r w:rsidDel="002F2E08">
          <w:rPr>
            <w:sz w:val="20"/>
          </w:rPr>
          <w:delText>Request</w:delText>
        </w:r>
      </w:del>
    </w:p>
    <w:p w14:paraId="52FBCEA6" w14:textId="096540DA" w:rsidR="00E47B5A" w:rsidDel="002F2E08"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del w:id="322" w:author="Cariou, Laurent" w:date="2021-02-12T16:59:00Z"/>
          <w:sz w:val="20"/>
        </w:rPr>
      </w:pPr>
      <w:del w:id="323" w:author="Cariou, Laurent" w:date="2021-02-12T16:59:00Z">
        <w:r w:rsidDel="002F2E08">
          <w:rPr>
            <w:sz w:val="20"/>
          </w:rPr>
          <w:delText>frame</w:delText>
        </w:r>
        <w:r w:rsidDel="002F2E08">
          <w:rPr>
            <w:spacing w:val="8"/>
            <w:sz w:val="20"/>
          </w:rPr>
          <w:delText xml:space="preserve"> </w:delText>
        </w:r>
        <w:r w:rsidDel="002F2E08">
          <w:rPr>
            <w:sz w:val="20"/>
          </w:rPr>
          <w:delText>is</w:delText>
        </w:r>
        <w:r w:rsidDel="002F2E08">
          <w:rPr>
            <w:spacing w:val="8"/>
            <w:sz w:val="20"/>
          </w:rPr>
          <w:delText xml:space="preserve"> </w:delText>
        </w:r>
        <w:r w:rsidDel="002F2E08">
          <w:rPr>
            <w:sz w:val="20"/>
          </w:rPr>
          <w:delText>an</w:delText>
        </w:r>
        <w:r w:rsidDel="002F2E08">
          <w:rPr>
            <w:spacing w:val="9"/>
            <w:sz w:val="20"/>
          </w:rPr>
          <w:delText xml:space="preserve"> </w:delText>
        </w:r>
        <w:r w:rsidDel="002F2E08">
          <w:rPr>
            <w:sz w:val="20"/>
          </w:rPr>
          <w:delText>MLD</w:delText>
        </w:r>
        <w:r w:rsidDel="002F2E08">
          <w:rPr>
            <w:spacing w:val="8"/>
            <w:sz w:val="20"/>
          </w:rPr>
          <w:delText xml:space="preserve"> </w:delText>
        </w:r>
        <w:r w:rsidDel="002F2E08">
          <w:rPr>
            <w:sz w:val="20"/>
          </w:rPr>
          <w:delText>probe</w:delText>
        </w:r>
        <w:r w:rsidDel="002F2E08">
          <w:rPr>
            <w:spacing w:val="7"/>
            <w:sz w:val="20"/>
          </w:rPr>
          <w:delText xml:space="preserve"> </w:delText>
        </w:r>
        <w:r w:rsidDel="002F2E08">
          <w:rPr>
            <w:sz w:val="20"/>
          </w:rPr>
          <w:delText>request</w:delText>
        </w:r>
        <w:r w:rsidDel="002F2E08">
          <w:rPr>
            <w:spacing w:val="9"/>
            <w:sz w:val="20"/>
          </w:rPr>
          <w:delText xml:space="preserve"> </w:delText>
        </w:r>
        <w:r w:rsidDel="002F2E08">
          <w:rPr>
            <w:sz w:val="20"/>
          </w:rPr>
          <w:delText>and</w:delText>
        </w:r>
        <w:r w:rsidDel="002F2E08">
          <w:rPr>
            <w:spacing w:val="9"/>
            <w:sz w:val="20"/>
          </w:rPr>
          <w:delText xml:space="preserve"> </w:delText>
        </w:r>
        <w:r w:rsidDel="002F2E08">
          <w:rPr>
            <w:sz w:val="20"/>
          </w:rPr>
          <w:delText>to</w:delText>
        </w:r>
        <w:r w:rsidDel="002F2E08">
          <w:rPr>
            <w:spacing w:val="9"/>
            <w:sz w:val="20"/>
          </w:rPr>
          <w:delText xml:space="preserve"> </w:delText>
        </w:r>
        <w:r w:rsidDel="002F2E08">
          <w:rPr>
            <w:sz w:val="20"/>
          </w:rPr>
          <w:delText>identify</w:delText>
        </w:r>
        <w:r w:rsidDel="002F2E08">
          <w:rPr>
            <w:spacing w:val="7"/>
            <w:sz w:val="20"/>
          </w:rPr>
          <w:delText xml:space="preserve"> </w:delText>
        </w:r>
        <w:r w:rsidDel="002F2E08">
          <w:rPr>
            <w:sz w:val="20"/>
          </w:rPr>
          <w:delText>from</w:delText>
        </w:r>
        <w:r w:rsidDel="002F2E08">
          <w:rPr>
            <w:spacing w:val="8"/>
            <w:sz w:val="20"/>
          </w:rPr>
          <w:delText xml:space="preserve"> </w:delText>
        </w:r>
        <w:r w:rsidDel="002F2E08">
          <w:rPr>
            <w:sz w:val="20"/>
          </w:rPr>
          <w:delText>which</w:delText>
        </w:r>
        <w:r w:rsidDel="002F2E08">
          <w:rPr>
            <w:spacing w:val="9"/>
            <w:sz w:val="20"/>
          </w:rPr>
          <w:delText xml:space="preserve"> </w:delText>
        </w:r>
        <w:r w:rsidDel="002F2E08">
          <w:rPr>
            <w:sz w:val="20"/>
          </w:rPr>
          <w:delText>APs</w:delText>
        </w:r>
        <w:r w:rsidDel="002F2E08">
          <w:rPr>
            <w:spacing w:val="7"/>
            <w:sz w:val="20"/>
          </w:rPr>
          <w:delText xml:space="preserve"> </w:delText>
        </w:r>
        <w:r w:rsidDel="002F2E08">
          <w:rPr>
            <w:sz w:val="20"/>
          </w:rPr>
          <w:delText>of</w:delText>
        </w:r>
        <w:r w:rsidDel="002F2E08">
          <w:rPr>
            <w:spacing w:val="8"/>
            <w:sz w:val="20"/>
          </w:rPr>
          <w:delText xml:space="preserve"> </w:delText>
        </w:r>
        <w:r w:rsidDel="002F2E08">
          <w:rPr>
            <w:sz w:val="20"/>
          </w:rPr>
          <w:delText>the</w:delText>
        </w:r>
        <w:r w:rsidDel="002F2E08">
          <w:rPr>
            <w:spacing w:val="7"/>
            <w:sz w:val="20"/>
          </w:rPr>
          <w:delText xml:space="preserve"> </w:delText>
        </w:r>
        <w:r w:rsidDel="002F2E08">
          <w:rPr>
            <w:sz w:val="20"/>
          </w:rPr>
          <w:delText>AP</w:delText>
        </w:r>
        <w:r w:rsidDel="002F2E08">
          <w:rPr>
            <w:spacing w:val="7"/>
            <w:sz w:val="20"/>
          </w:rPr>
          <w:delText xml:space="preserve"> </w:delText>
        </w:r>
        <w:r w:rsidDel="002F2E08">
          <w:rPr>
            <w:sz w:val="20"/>
          </w:rPr>
          <w:delText>MLD</w:delText>
        </w:r>
        <w:r w:rsidDel="002F2E08">
          <w:rPr>
            <w:spacing w:val="9"/>
            <w:sz w:val="20"/>
          </w:rPr>
          <w:delText xml:space="preserve"> </w:delText>
        </w:r>
        <w:r w:rsidDel="002F2E08">
          <w:rPr>
            <w:sz w:val="20"/>
          </w:rPr>
          <w:delText>the</w:delText>
        </w:r>
        <w:r w:rsidDel="002F2E08">
          <w:rPr>
            <w:spacing w:val="8"/>
            <w:sz w:val="20"/>
          </w:rPr>
          <w:delText xml:space="preserve"> </w:delText>
        </w:r>
        <w:r w:rsidDel="002F2E08">
          <w:rPr>
            <w:sz w:val="20"/>
          </w:rPr>
          <w:delText>information</w:delText>
        </w:r>
        <w:r w:rsidDel="002F2E08">
          <w:rPr>
            <w:spacing w:val="9"/>
            <w:sz w:val="20"/>
          </w:rPr>
          <w:delText xml:space="preserve"> </w:delText>
        </w:r>
        <w:r w:rsidDel="002F2E08">
          <w:rPr>
            <w:sz w:val="20"/>
          </w:rPr>
          <w:delText>is</w:delText>
        </w:r>
      </w:del>
    </w:p>
    <w:p w14:paraId="2133856E" w14:textId="575BDBAA" w:rsidR="00E47B5A"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sz w:val="20"/>
        </w:rPr>
      </w:pPr>
      <w:del w:id="324" w:author="Cariou, Laurent" w:date="2021-02-12T16:59:00Z">
        <w:r w:rsidDel="002F2E08">
          <w:rPr>
            <w:sz w:val="20"/>
          </w:rPr>
          <w:delText>requested</w:delText>
        </w:r>
      </w:del>
      <w:r>
        <w:rPr>
          <w:sz w:val="20"/>
        </w:rPr>
        <w:t>.</w:t>
      </w:r>
      <w:ins w:id="325" w:author="Cariou, Laurent" w:date="2021-02-12T17:00:00Z">
        <w:r w:rsidR="002F2E08">
          <w:rPr>
            <w:sz w:val="20"/>
          </w:rPr>
          <w:t xml:space="preserve"> (#1808</w:t>
        </w:r>
      </w:ins>
      <w:ins w:id="326" w:author="Cariou, Laurent" w:date="2021-02-12T17:03:00Z">
        <w:r w:rsidR="004B52D6">
          <w:rPr>
            <w:sz w:val="20"/>
          </w:rPr>
          <w:t>, #</w:t>
        </w:r>
      </w:ins>
      <w:ins w:id="327" w:author="Cariou, Laurent" w:date="2021-02-12T17:04:00Z">
        <w:r w:rsidR="004B52D6">
          <w:rPr>
            <w:sz w:val="20"/>
          </w:rPr>
          <w:t>2124</w:t>
        </w:r>
      </w:ins>
      <w:ins w:id="328" w:author="Cariou, Laurent" w:date="2021-02-12T17:31:00Z">
        <w:r w:rsidR="00AE0136">
          <w:rPr>
            <w:sz w:val="20"/>
          </w:rPr>
          <w:t>, #3217</w:t>
        </w:r>
      </w:ins>
      <w:ins w:id="329" w:author="Cariou, Laurent" w:date="2021-02-12T17:00:00Z">
        <w:r w:rsidR="002F2E08">
          <w:rPr>
            <w:sz w:val="20"/>
          </w:rPr>
          <w:t>)</w:t>
        </w:r>
      </w:ins>
    </w:p>
    <w:p w14:paraId="50929F9B" w14:textId="77777777" w:rsidR="00E47B5A" w:rsidRDefault="00E47B5A" w:rsidP="00E47B5A">
      <w:pPr>
        <w:pStyle w:val="BodyText0"/>
        <w:kinsoku w:val="0"/>
        <w:overflowPunct w:val="0"/>
        <w:spacing w:line="151" w:lineRule="exact"/>
        <w:ind w:left="106"/>
        <w:rPr>
          <w:sz w:val="18"/>
          <w:szCs w:val="18"/>
        </w:rPr>
      </w:pPr>
      <w:r>
        <w:rPr>
          <w:sz w:val="18"/>
          <w:szCs w:val="18"/>
        </w:rPr>
        <w:t>64</w:t>
      </w:r>
    </w:p>
    <w:p w14:paraId="2401E490" w14:textId="77777777" w:rsidR="00E47B5A" w:rsidRDefault="00E47B5A" w:rsidP="00E47B5A">
      <w:pPr>
        <w:pStyle w:val="BodyText0"/>
        <w:kinsoku w:val="0"/>
        <w:overflowPunct w:val="0"/>
        <w:spacing w:line="204" w:lineRule="exact"/>
        <w:ind w:left="106"/>
        <w:rPr>
          <w:sz w:val="18"/>
          <w:szCs w:val="18"/>
        </w:rPr>
      </w:pPr>
      <w:r>
        <w:rPr>
          <w:sz w:val="18"/>
          <w:szCs w:val="18"/>
        </w:rPr>
        <w:t>65</w:t>
      </w:r>
    </w:p>
    <w:p w14:paraId="77AA2753" w14:textId="77777777" w:rsidR="00E47B5A" w:rsidRDefault="00E47B5A" w:rsidP="00E47B5A">
      <w:pPr>
        <w:pStyle w:val="BodyText0"/>
        <w:kinsoku w:val="0"/>
        <w:overflowPunct w:val="0"/>
        <w:spacing w:line="204" w:lineRule="exact"/>
        <w:ind w:left="106"/>
        <w:rPr>
          <w:sz w:val="18"/>
          <w:szCs w:val="18"/>
        </w:rPr>
        <w:sectPr w:rsidR="00E47B5A">
          <w:pgSz w:w="12240" w:h="15840"/>
          <w:pgMar w:top="1280" w:right="1680" w:bottom="960" w:left="1140" w:header="661" w:footer="761" w:gutter="0"/>
          <w:cols w:space="720"/>
          <w:noEndnote/>
        </w:sectPr>
      </w:pPr>
    </w:p>
    <w:p w14:paraId="7882C7E2" w14:textId="12F894A1" w:rsidR="004B52D6" w:rsidRDefault="00E47B5A" w:rsidP="004B52D6">
      <w:pPr>
        <w:pStyle w:val="BodyText0"/>
        <w:kinsoku w:val="0"/>
        <w:overflowPunct w:val="0"/>
        <w:spacing w:before="101" w:line="230" w:lineRule="auto"/>
        <w:ind w:left="720" w:right="1748" w:hanging="540"/>
        <w:rPr>
          <w:ins w:id="330" w:author="Cariou, Laurent" w:date="2021-02-12T17:07:00Z"/>
          <w:color w:val="000000"/>
          <w:sz w:val="18"/>
          <w:szCs w:val="18"/>
        </w:rPr>
      </w:pPr>
      <w:del w:id="331" w:author="Cariou, Laurent" w:date="2021-02-11T20:39:00Z">
        <w:r w:rsidDel="00246AC0">
          <w:rPr>
            <w:sz w:val="18"/>
            <w:szCs w:val="18"/>
          </w:rPr>
          <w:lastRenderedPageBreak/>
          <w:delText>1</w:delText>
        </w:r>
        <w:r w:rsidDel="00246AC0">
          <w:rPr>
            <w:sz w:val="18"/>
            <w:szCs w:val="18"/>
          </w:rPr>
          <w:tab/>
          <w:delText>NOTE—If</w:delText>
        </w:r>
        <w:r w:rsidDel="00246AC0">
          <w:rPr>
            <w:spacing w:val="-5"/>
            <w:sz w:val="18"/>
            <w:szCs w:val="18"/>
          </w:rPr>
          <w:delText xml:space="preserve"> </w:delText>
        </w:r>
        <w:r w:rsidDel="00246AC0">
          <w:rPr>
            <w:sz w:val="18"/>
            <w:szCs w:val="18"/>
          </w:rPr>
          <w:delText>and</w:delText>
        </w:r>
        <w:r w:rsidDel="00246AC0">
          <w:rPr>
            <w:spacing w:val="-4"/>
            <w:sz w:val="18"/>
            <w:szCs w:val="18"/>
          </w:rPr>
          <w:delText xml:space="preserve"> </w:delText>
        </w:r>
        <w:r w:rsidDel="00246AC0">
          <w:rPr>
            <w:sz w:val="18"/>
            <w:szCs w:val="18"/>
          </w:rPr>
          <w:delText>how</w:delText>
        </w:r>
        <w:r w:rsidDel="00246AC0">
          <w:rPr>
            <w:spacing w:val="-5"/>
            <w:sz w:val="18"/>
            <w:szCs w:val="18"/>
          </w:rPr>
          <w:delText xml:space="preserve"> </w:delText>
        </w:r>
        <w:r w:rsidDel="00246AC0">
          <w:rPr>
            <w:sz w:val="18"/>
            <w:szCs w:val="18"/>
          </w:rPr>
          <w:delText>the</w:delText>
        </w:r>
        <w:r w:rsidDel="00246AC0">
          <w:rPr>
            <w:spacing w:val="-3"/>
            <w:sz w:val="18"/>
            <w:szCs w:val="18"/>
          </w:rPr>
          <w:delText xml:space="preserve"> </w:delText>
        </w:r>
        <w:r w:rsidDel="00246AC0">
          <w:rPr>
            <w:sz w:val="18"/>
            <w:szCs w:val="18"/>
          </w:rPr>
          <w:delText>transmitting</w:delText>
        </w:r>
        <w:r w:rsidDel="00246AC0">
          <w:rPr>
            <w:spacing w:val="-5"/>
            <w:sz w:val="18"/>
            <w:szCs w:val="18"/>
          </w:rPr>
          <w:delText xml:space="preserve"> </w:delText>
        </w:r>
        <w:r w:rsidDel="00246AC0">
          <w:rPr>
            <w:sz w:val="18"/>
            <w:szCs w:val="18"/>
          </w:rPr>
          <w:delText>AP</w:delText>
        </w:r>
        <w:r w:rsidDel="00246AC0">
          <w:rPr>
            <w:spacing w:val="-4"/>
            <w:sz w:val="18"/>
            <w:szCs w:val="18"/>
          </w:rPr>
          <w:delText xml:space="preserve"> </w:delText>
        </w:r>
        <w:r w:rsidDel="00246AC0">
          <w:rPr>
            <w:sz w:val="18"/>
            <w:szCs w:val="18"/>
          </w:rPr>
          <w:delText>info</w:delText>
        </w:r>
        <w:r w:rsidDel="00246AC0">
          <w:rPr>
            <w:spacing w:val="-4"/>
            <w:sz w:val="18"/>
            <w:szCs w:val="18"/>
          </w:rPr>
          <w:delText xml:space="preserve"> </w:delText>
        </w:r>
        <w:r w:rsidDel="00246AC0">
          <w:rPr>
            <w:sz w:val="18"/>
            <w:szCs w:val="18"/>
          </w:rPr>
          <w:delText>can</w:delText>
        </w:r>
        <w:r w:rsidDel="00246AC0">
          <w:rPr>
            <w:spacing w:val="-5"/>
            <w:sz w:val="18"/>
            <w:szCs w:val="18"/>
          </w:rPr>
          <w:delText xml:space="preserve"> </w:delText>
        </w:r>
        <w:r w:rsidDel="00246AC0">
          <w:rPr>
            <w:sz w:val="18"/>
            <w:szCs w:val="18"/>
          </w:rPr>
          <w:delText>be</w:delText>
        </w:r>
        <w:r w:rsidDel="00246AC0">
          <w:rPr>
            <w:spacing w:val="-3"/>
            <w:sz w:val="18"/>
            <w:szCs w:val="18"/>
          </w:rPr>
          <w:delText xml:space="preserve"> </w:delText>
        </w:r>
        <w:r w:rsidDel="00246AC0">
          <w:rPr>
            <w:sz w:val="18"/>
            <w:szCs w:val="18"/>
          </w:rPr>
          <w:delText>explicitly</w:delText>
        </w:r>
        <w:r w:rsidDel="00246AC0">
          <w:rPr>
            <w:spacing w:val="-4"/>
            <w:sz w:val="18"/>
            <w:szCs w:val="18"/>
          </w:rPr>
          <w:delText xml:space="preserve"> </w:delText>
        </w:r>
        <w:r w:rsidDel="00246AC0">
          <w:rPr>
            <w:sz w:val="18"/>
            <w:szCs w:val="18"/>
          </w:rPr>
          <w:delText>requested</w:delText>
        </w:r>
        <w:r w:rsidDel="00246AC0">
          <w:rPr>
            <w:spacing w:val="-4"/>
            <w:sz w:val="18"/>
            <w:szCs w:val="18"/>
          </w:rPr>
          <w:delText xml:space="preserve"> </w:delText>
        </w:r>
        <w:r w:rsidDel="00246AC0">
          <w:rPr>
            <w:sz w:val="18"/>
            <w:szCs w:val="18"/>
          </w:rPr>
          <w:delText>or</w:delText>
        </w:r>
        <w:r w:rsidDel="00246AC0">
          <w:rPr>
            <w:spacing w:val="-4"/>
            <w:sz w:val="18"/>
            <w:szCs w:val="18"/>
          </w:rPr>
          <w:delText xml:space="preserve"> </w:delText>
        </w:r>
        <w:r w:rsidDel="00246AC0">
          <w:rPr>
            <w:sz w:val="18"/>
            <w:szCs w:val="18"/>
          </w:rPr>
          <w:delText>not</w:delText>
        </w:r>
        <w:r w:rsidDel="00246AC0">
          <w:rPr>
            <w:spacing w:val="-5"/>
            <w:sz w:val="18"/>
            <w:szCs w:val="18"/>
          </w:rPr>
          <w:delText xml:space="preserve"> </w:delText>
        </w:r>
        <w:r w:rsidDel="00246AC0">
          <w:rPr>
            <w:sz w:val="18"/>
            <w:szCs w:val="18"/>
          </w:rPr>
          <w:delText>requested</w:delText>
        </w:r>
        <w:r w:rsidDel="00246AC0">
          <w:rPr>
            <w:spacing w:val="-3"/>
            <w:sz w:val="18"/>
            <w:szCs w:val="18"/>
          </w:rPr>
          <w:delText xml:space="preserve"> </w:delText>
        </w:r>
        <w:r w:rsidDel="00246AC0">
          <w:rPr>
            <w:sz w:val="18"/>
            <w:szCs w:val="18"/>
          </w:rPr>
          <w:delText>is</w:delText>
        </w:r>
        <w:r w:rsidDel="00246AC0">
          <w:rPr>
            <w:spacing w:val="-4"/>
            <w:sz w:val="18"/>
            <w:szCs w:val="18"/>
          </w:rPr>
          <w:delText xml:space="preserve"> </w:delText>
        </w:r>
        <w:r w:rsidDel="00246AC0">
          <w:rPr>
            <w:color w:val="FF0000"/>
            <w:sz w:val="18"/>
            <w:szCs w:val="18"/>
          </w:rPr>
          <w:delText>TBD</w:delText>
        </w:r>
        <w:r w:rsidDel="00246AC0">
          <w:rPr>
            <w:color w:val="000000"/>
            <w:sz w:val="18"/>
            <w:szCs w:val="18"/>
          </w:rPr>
          <w:delText>.</w:delText>
        </w:r>
      </w:del>
      <w:ins w:id="332" w:author="Cariou, Laurent" w:date="2021-02-11T20:39:00Z">
        <w:r w:rsidR="00246AC0">
          <w:rPr>
            <w:color w:val="000000"/>
            <w:sz w:val="18"/>
            <w:szCs w:val="18"/>
          </w:rPr>
          <w:t xml:space="preserve"> (# 1046</w:t>
        </w:r>
      </w:ins>
      <w:ins w:id="333" w:author="Cariou, Laurent" w:date="2021-02-12T17:06:00Z">
        <w:r w:rsidR="004B52D6">
          <w:rPr>
            <w:color w:val="000000"/>
            <w:sz w:val="18"/>
            <w:szCs w:val="18"/>
          </w:rPr>
          <w:t>, #</w:t>
        </w:r>
      </w:ins>
      <w:ins w:id="334" w:author="Cariou, Laurent" w:date="2021-02-12T17:07:00Z">
        <w:r w:rsidR="004B52D6">
          <w:rPr>
            <w:color w:val="000000"/>
            <w:sz w:val="18"/>
            <w:szCs w:val="18"/>
          </w:rPr>
          <w:t>2151</w:t>
        </w:r>
      </w:ins>
      <w:ins w:id="335" w:author="Cariou, Laurent" w:date="2021-02-11T20:39:00Z">
        <w:r w:rsidR="00246AC0">
          <w:rPr>
            <w:color w:val="000000"/>
            <w:sz w:val="18"/>
            <w:szCs w:val="18"/>
          </w:rPr>
          <w:t>)</w:t>
        </w:r>
      </w:ins>
      <w:del w:id="336" w:author="Cariou, Laurent" w:date="2021-02-11T20:39:00Z">
        <w:r w:rsidDel="00246AC0">
          <w:rPr>
            <w:color w:val="000000"/>
            <w:sz w:val="18"/>
            <w:szCs w:val="18"/>
          </w:rPr>
          <w:delText xml:space="preserve"> </w:delText>
        </w:r>
      </w:del>
    </w:p>
    <w:p w14:paraId="55B39223" w14:textId="4C3B21F6" w:rsidR="00E47B5A" w:rsidRDefault="00E47B5A" w:rsidP="00120215">
      <w:pPr>
        <w:pStyle w:val="BodyText0"/>
        <w:kinsoku w:val="0"/>
        <w:overflowPunct w:val="0"/>
        <w:spacing w:before="101" w:line="230" w:lineRule="auto"/>
        <w:ind w:left="720" w:right="1748" w:hanging="540"/>
        <w:rPr>
          <w:color w:val="000000"/>
          <w:sz w:val="18"/>
          <w:szCs w:val="18"/>
        </w:rPr>
      </w:pPr>
      <w:r>
        <w:rPr>
          <w:color w:val="000000"/>
          <w:sz w:val="18"/>
          <w:szCs w:val="18"/>
        </w:rPr>
        <w:t>2</w:t>
      </w:r>
    </w:p>
    <w:p w14:paraId="64FA33A3" w14:textId="77777777" w:rsidR="00E47B5A" w:rsidRDefault="00E47B5A" w:rsidP="00E47B5A">
      <w:pPr>
        <w:pStyle w:val="ListParagraph"/>
        <w:widowControl w:val="0"/>
        <w:numPr>
          <w:ilvl w:val="0"/>
          <w:numId w:val="28"/>
        </w:numPr>
        <w:tabs>
          <w:tab w:val="left" w:pos="660"/>
        </w:tabs>
        <w:kinsoku w:val="0"/>
        <w:overflowPunct w:val="0"/>
        <w:autoSpaceDE w:val="0"/>
        <w:autoSpaceDN w:val="0"/>
        <w:adjustRightInd w:val="0"/>
        <w:spacing w:line="230" w:lineRule="exact"/>
        <w:contextualSpacing w:val="0"/>
        <w:jc w:val="left"/>
        <w:rPr>
          <w:sz w:val="20"/>
        </w:rPr>
      </w:pPr>
      <w:r>
        <w:rPr>
          <w:sz w:val="20"/>
        </w:rPr>
        <w:t>An</w:t>
      </w:r>
      <w:r>
        <w:rPr>
          <w:spacing w:val="8"/>
          <w:sz w:val="20"/>
        </w:rPr>
        <w:t xml:space="preserve"> </w:t>
      </w:r>
      <w:r>
        <w:rPr>
          <w:sz w:val="20"/>
        </w:rPr>
        <w:t>MLD</w:t>
      </w:r>
      <w:r>
        <w:rPr>
          <w:spacing w:val="9"/>
          <w:sz w:val="20"/>
        </w:rPr>
        <w:t xml:space="preserve"> </w:t>
      </w:r>
      <w:r>
        <w:rPr>
          <w:sz w:val="20"/>
        </w:rPr>
        <w:t>probe</w:t>
      </w:r>
      <w:r>
        <w:rPr>
          <w:spacing w:val="9"/>
          <w:sz w:val="20"/>
        </w:rPr>
        <w:t xml:space="preserve"> </w:t>
      </w:r>
      <w:r>
        <w:rPr>
          <w:sz w:val="20"/>
        </w:rPr>
        <w:t>request</w:t>
      </w:r>
      <w:r>
        <w:rPr>
          <w:spacing w:val="10"/>
          <w:sz w:val="20"/>
        </w:rPr>
        <w:t xml:space="preserve"> </w:t>
      </w:r>
      <w:r>
        <w:rPr>
          <w:sz w:val="20"/>
        </w:rPr>
        <w:t>allows</w:t>
      </w:r>
      <w:r>
        <w:rPr>
          <w:spacing w:val="8"/>
          <w:sz w:val="20"/>
        </w:rPr>
        <w:t xml:space="preserve"> </w:t>
      </w:r>
      <w:r>
        <w:rPr>
          <w:sz w:val="20"/>
        </w:rPr>
        <w:t>a</w:t>
      </w:r>
      <w:r>
        <w:rPr>
          <w:spacing w:val="9"/>
          <w:sz w:val="20"/>
        </w:rPr>
        <w:t xml:space="preserve"> </w:t>
      </w:r>
      <w:r>
        <w:rPr>
          <w:sz w:val="20"/>
        </w:rPr>
        <w:t>non-AP</w:t>
      </w:r>
      <w:r>
        <w:rPr>
          <w:spacing w:val="8"/>
          <w:sz w:val="20"/>
        </w:rPr>
        <w:t xml:space="preserve"> </w:t>
      </w:r>
      <w:r>
        <w:rPr>
          <w:spacing w:val="-6"/>
          <w:sz w:val="20"/>
        </w:rPr>
        <w:t>STA</w:t>
      </w:r>
      <w:r>
        <w:rPr>
          <w:spacing w:val="10"/>
          <w:sz w:val="20"/>
        </w:rPr>
        <w:t xml:space="preserve"> </w:t>
      </w:r>
      <w:r>
        <w:rPr>
          <w:sz w:val="20"/>
        </w:rPr>
        <w:t>to</w:t>
      </w:r>
      <w:r>
        <w:rPr>
          <w:spacing w:val="9"/>
          <w:sz w:val="20"/>
        </w:rPr>
        <w:t xml:space="preserve"> </w:t>
      </w:r>
      <w:r>
        <w:rPr>
          <w:sz w:val="20"/>
        </w:rPr>
        <w:t>request</w:t>
      </w:r>
      <w:r>
        <w:rPr>
          <w:spacing w:val="8"/>
          <w:sz w:val="20"/>
        </w:rPr>
        <w:t xml:space="preserve"> </w:t>
      </w:r>
      <w:r>
        <w:rPr>
          <w:sz w:val="20"/>
        </w:rPr>
        <w:t>an</w:t>
      </w:r>
      <w:r>
        <w:rPr>
          <w:spacing w:val="9"/>
          <w:sz w:val="20"/>
        </w:rPr>
        <w:t xml:space="preserve"> </w:t>
      </w:r>
      <w:r>
        <w:rPr>
          <w:sz w:val="20"/>
        </w:rPr>
        <w:t>AP</w:t>
      </w:r>
      <w:r>
        <w:rPr>
          <w:spacing w:val="8"/>
          <w:sz w:val="20"/>
        </w:rPr>
        <w:t xml:space="preserve"> </w:t>
      </w:r>
      <w:r>
        <w:rPr>
          <w:sz w:val="20"/>
        </w:rPr>
        <w:t>to</w:t>
      </w:r>
      <w:r>
        <w:rPr>
          <w:spacing w:val="10"/>
          <w:sz w:val="20"/>
        </w:rPr>
        <w:t xml:space="preserve"> </w:t>
      </w:r>
      <w:r>
        <w:rPr>
          <w:sz w:val="20"/>
        </w:rPr>
        <w:t>include</w:t>
      </w:r>
      <w:r>
        <w:rPr>
          <w:spacing w:val="9"/>
          <w:sz w:val="20"/>
        </w:rPr>
        <w:t xml:space="preserve"> </w:t>
      </w:r>
      <w:r>
        <w:rPr>
          <w:sz w:val="20"/>
        </w:rPr>
        <w:t>the</w:t>
      </w:r>
      <w:r>
        <w:rPr>
          <w:spacing w:val="7"/>
          <w:sz w:val="20"/>
        </w:rPr>
        <w:t xml:space="preserve"> </w:t>
      </w:r>
      <w:r>
        <w:rPr>
          <w:sz w:val="20"/>
        </w:rPr>
        <w:t>complete</w:t>
      </w:r>
      <w:r>
        <w:rPr>
          <w:spacing w:val="9"/>
          <w:sz w:val="20"/>
        </w:rPr>
        <w:t xml:space="preserve"> </w:t>
      </w:r>
      <w:r>
        <w:rPr>
          <w:sz w:val="20"/>
        </w:rPr>
        <w:t>set</w:t>
      </w:r>
      <w:r>
        <w:rPr>
          <w:spacing w:val="9"/>
          <w:sz w:val="20"/>
        </w:rPr>
        <w:t xml:space="preserve"> </w:t>
      </w:r>
      <w:r>
        <w:rPr>
          <w:sz w:val="20"/>
        </w:rPr>
        <w:t>of</w:t>
      </w:r>
      <w:r>
        <w:rPr>
          <w:spacing w:val="9"/>
          <w:sz w:val="20"/>
        </w:rPr>
        <w:t xml:space="preserve"> </w:t>
      </w:r>
      <w:r>
        <w:rPr>
          <w:sz w:val="20"/>
        </w:rPr>
        <w:t>capabilities,</w:t>
      </w:r>
    </w:p>
    <w:p w14:paraId="6D9BD5C5" w14:textId="266DEF79" w:rsidR="00E47B5A" w:rsidDel="00743122" w:rsidRDefault="00E47B5A" w:rsidP="00E47B5A">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del w:id="337" w:author="Cariou, Laurent" w:date="2021-02-11T21:38:00Z"/>
          <w:sz w:val="20"/>
        </w:rPr>
      </w:pPr>
      <w:r>
        <w:rPr>
          <w:sz w:val="20"/>
        </w:rPr>
        <w:t xml:space="preserve">parameters and operation elements of other APs affiliated to the same AP MLD as the </w:t>
      </w:r>
      <w:r>
        <w:rPr>
          <w:spacing w:val="-8"/>
          <w:sz w:val="20"/>
        </w:rPr>
        <w:t xml:space="preserve">AP. </w:t>
      </w:r>
      <w:del w:id="338" w:author="Cariou, Laurent" w:date="2021-02-11T21:38:00Z">
        <w:r w:rsidDel="00743122">
          <w:rPr>
            <w:sz w:val="20"/>
          </w:rPr>
          <w:delText>The</w:delText>
        </w:r>
        <w:r w:rsidDel="00743122">
          <w:rPr>
            <w:spacing w:val="41"/>
            <w:sz w:val="20"/>
          </w:rPr>
          <w:delText xml:space="preserve"> </w:delText>
        </w:r>
        <w:r w:rsidDel="00743122">
          <w:rPr>
            <w:sz w:val="20"/>
          </w:rPr>
          <w:delText>information</w:delText>
        </w:r>
      </w:del>
    </w:p>
    <w:p w14:paraId="0E64D371" w14:textId="7003C176" w:rsidR="00E47B5A" w:rsidRDefault="00E47B5A" w:rsidP="00120215">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sz w:val="20"/>
        </w:rPr>
      </w:pPr>
      <w:del w:id="339" w:author="Cariou, Laurent" w:date="2021-02-11T21:38:00Z">
        <w:r w:rsidDel="00743122">
          <w:rPr>
            <w:noProof/>
          </w:rPr>
          <mc:AlternateContent>
            <mc:Choice Requires="wps">
              <w:drawing>
                <wp:anchor distT="0" distB="0" distL="114300" distR="114300" simplePos="0" relativeHeight="251661312" behindDoc="1" locked="0" layoutInCell="0" allowOverlap="1" wp14:anchorId="15F2B5CF" wp14:editId="59779444">
                  <wp:simplePos x="0" y="0"/>
                  <wp:positionH relativeFrom="page">
                    <wp:posOffset>848995</wp:posOffset>
                  </wp:positionH>
                  <wp:positionV relativeFrom="paragraph">
                    <wp:posOffset>97155</wp:posOffset>
                  </wp:positionV>
                  <wp:extent cx="5715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B5CF" id="Text Box 7" o:spid="_x0000_s1046" type="#_x0000_t202" style="position:absolute;left:0;text-align:left;margin-left:66.85pt;margin-top:7.6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K6QEAALwDAAAOAAAAZHJzL2Uyb0RvYy54bWysU9tu2zAMfR+wfxD0vtgJ0G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" o:allowincell="f" filled="f" stroked="f">
                  <v:textbox inset="0,0,0,0">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v:textbox>
                  <w10:wrap anchorx="page"/>
                </v:shape>
              </w:pict>
            </mc:Fallback>
          </mc:AlternateContent>
        </w:r>
        <w:r w:rsidDel="00743122">
          <w:rPr>
            <w:sz w:val="20"/>
          </w:rPr>
          <w:delText>of</w:delText>
        </w:r>
        <w:r w:rsidDel="00743122">
          <w:rPr>
            <w:spacing w:val="-8"/>
            <w:sz w:val="20"/>
          </w:rPr>
          <w:delText xml:space="preserve"> </w:delText>
        </w:r>
        <w:r w:rsidDel="00743122">
          <w:rPr>
            <w:sz w:val="20"/>
          </w:rPr>
          <w:delText>a</w:delText>
        </w:r>
      </w:del>
      <w:ins w:id="340" w:author="Cariou, Laurent" w:date="2021-02-11T21:38:00Z">
        <w:r w:rsidR="00743122">
          <w:rPr>
            <w:sz w:val="20"/>
          </w:rPr>
          <w:t>A</w:t>
        </w:r>
      </w:ins>
      <w:r>
        <w:rPr>
          <w:sz w:val="20"/>
        </w:rPr>
        <w:t>n</w:t>
      </w:r>
      <w:r>
        <w:rPr>
          <w:spacing w:val="-5"/>
          <w:sz w:val="20"/>
        </w:rPr>
        <w:t xml:space="preserve"> </w:t>
      </w:r>
      <w:r>
        <w:rPr>
          <w:sz w:val="20"/>
        </w:rPr>
        <w:t>AP</w:t>
      </w:r>
      <w:r>
        <w:rPr>
          <w:spacing w:val="-6"/>
          <w:sz w:val="20"/>
        </w:rPr>
        <w:t xml:space="preserve"> </w:t>
      </w:r>
      <w:r>
        <w:rPr>
          <w:sz w:val="20"/>
        </w:rPr>
        <w:t>affiliated</w:t>
      </w:r>
      <w:r>
        <w:rPr>
          <w:spacing w:val="-6"/>
          <w:sz w:val="20"/>
        </w:rPr>
        <w:t xml:space="preserve"> </w:t>
      </w:r>
      <w:r>
        <w:rPr>
          <w:sz w:val="20"/>
        </w:rPr>
        <w:t>to</w:t>
      </w:r>
      <w:r>
        <w:rPr>
          <w:spacing w:val="-5"/>
          <w:sz w:val="20"/>
        </w:rPr>
        <w:t xml:space="preserve"> </w:t>
      </w:r>
      <w:r>
        <w:rPr>
          <w:sz w:val="20"/>
        </w:rPr>
        <w:t>the</w:t>
      </w:r>
      <w:r>
        <w:rPr>
          <w:spacing w:val="-7"/>
          <w:sz w:val="20"/>
        </w:rPr>
        <w:t xml:space="preserve"> </w:t>
      </w:r>
      <w:r>
        <w:rPr>
          <w:sz w:val="20"/>
        </w:rPr>
        <w:t>same</w:t>
      </w:r>
      <w:r>
        <w:rPr>
          <w:spacing w:val="-7"/>
          <w:sz w:val="20"/>
        </w:rPr>
        <w:t xml:space="preserve"> </w:t>
      </w:r>
      <w:r>
        <w:rPr>
          <w:sz w:val="20"/>
        </w:rPr>
        <w:t>AP</w:t>
      </w:r>
      <w:r>
        <w:rPr>
          <w:spacing w:val="-5"/>
          <w:sz w:val="20"/>
        </w:rPr>
        <w:t xml:space="preserve"> </w:t>
      </w:r>
      <w:r>
        <w:rPr>
          <w:sz w:val="20"/>
        </w:rPr>
        <w:t>MLD</w:t>
      </w:r>
      <w:r>
        <w:rPr>
          <w:spacing w:val="-6"/>
          <w:sz w:val="20"/>
        </w:rPr>
        <w:t xml:space="preserve"> </w:t>
      </w:r>
      <w:r>
        <w:rPr>
          <w:sz w:val="20"/>
        </w:rPr>
        <w:t>as</w:t>
      </w:r>
      <w:r>
        <w:rPr>
          <w:spacing w:val="-6"/>
          <w:sz w:val="20"/>
        </w:rPr>
        <w:t xml:space="preserve"> </w:t>
      </w:r>
      <w:r>
        <w:rPr>
          <w:sz w:val="20"/>
        </w:rPr>
        <w:t>the</w:t>
      </w:r>
      <w:r>
        <w:rPr>
          <w:spacing w:val="-7"/>
          <w:sz w:val="20"/>
        </w:rPr>
        <w:t xml:space="preserve"> </w:t>
      </w:r>
      <w:r>
        <w:rPr>
          <w:sz w:val="20"/>
        </w:rPr>
        <w:t>AP</w:t>
      </w:r>
      <w:r>
        <w:rPr>
          <w:spacing w:val="-6"/>
          <w:sz w:val="20"/>
        </w:rPr>
        <w:t xml:space="preserve"> </w:t>
      </w:r>
      <w:r>
        <w:rPr>
          <w:sz w:val="20"/>
        </w:rPr>
        <w:t>identified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Address</w:t>
      </w:r>
      <w:r>
        <w:rPr>
          <w:spacing w:val="-2"/>
          <w:sz w:val="20"/>
        </w:rPr>
        <w:t xml:space="preserve"> </w:t>
      </w:r>
      <w:r>
        <w:rPr>
          <w:sz w:val="20"/>
        </w:rPr>
        <w:t>1</w:t>
      </w:r>
      <w:r>
        <w:rPr>
          <w:spacing w:val="-6"/>
          <w:sz w:val="20"/>
        </w:rPr>
        <w:t xml:space="preserve"> </w:t>
      </w:r>
      <w:r>
        <w:rPr>
          <w:sz w:val="20"/>
        </w:rPr>
        <w:t>or</w:t>
      </w:r>
      <w:r>
        <w:rPr>
          <w:spacing w:val="-7"/>
          <w:sz w:val="20"/>
        </w:rPr>
        <w:t xml:space="preserve"> </w:t>
      </w:r>
      <w:r>
        <w:rPr>
          <w:sz w:val="20"/>
        </w:rPr>
        <w:t>Address 3</w:t>
      </w:r>
      <w:r>
        <w:rPr>
          <w:spacing w:val="-6"/>
          <w:sz w:val="20"/>
        </w:rPr>
        <w:t xml:space="preserve"> </w:t>
      </w:r>
      <w:r>
        <w:rPr>
          <w:sz w:val="20"/>
        </w:rPr>
        <w:t>field</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Probe</w:t>
      </w:r>
    </w:p>
    <w:p w14:paraId="4D1046AE" w14:textId="6398CC57" w:rsidR="00E47B5A" w:rsidRDefault="00E47B5A" w:rsidP="00E47B5A">
      <w:pPr>
        <w:pStyle w:val="ListParagraph"/>
        <w:widowControl w:val="0"/>
        <w:numPr>
          <w:ilvl w:val="0"/>
          <w:numId w:val="27"/>
        </w:numPr>
        <w:tabs>
          <w:tab w:val="left" w:pos="660"/>
        </w:tabs>
        <w:kinsoku w:val="0"/>
        <w:overflowPunct w:val="0"/>
        <w:autoSpaceDE w:val="0"/>
        <w:autoSpaceDN w:val="0"/>
        <w:adjustRightInd w:val="0"/>
        <w:spacing w:before="10" w:line="252" w:lineRule="exact"/>
        <w:contextualSpacing w:val="0"/>
        <w:jc w:val="left"/>
        <w:rPr>
          <w:sz w:val="20"/>
        </w:rPr>
      </w:pPr>
      <w:r>
        <w:rPr>
          <w:sz w:val="20"/>
        </w:rPr>
        <w:t xml:space="preserve">Request frame is </w:t>
      </w:r>
      <w:ins w:id="341" w:author="Cariou, Laurent" w:date="2021-02-11T21:38:00Z">
        <w:r w:rsidR="00743122">
          <w:rPr>
            <w:sz w:val="20"/>
          </w:rPr>
          <w:t xml:space="preserve">a </w:t>
        </w:r>
      </w:ins>
      <w:r>
        <w:rPr>
          <w:sz w:val="20"/>
        </w:rPr>
        <w:t>requested</w:t>
      </w:r>
      <w:ins w:id="342" w:author="Cariou, Laurent" w:date="2021-02-11T21:38:00Z">
        <w:r w:rsidR="00743122">
          <w:rPr>
            <w:sz w:val="20"/>
          </w:rPr>
          <w:t xml:space="preserve"> AP</w:t>
        </w:r>
      </w:ins>
      <w:r>
        <w:rPr>
          <w:sz w:val="20"/>
        </w:rPr>
        <w:t xml:space="preserve"> if one of the following conditions is</w:t>
      </w:r>
      <w:r>
        <w:rPr>
          <w:spacing w:val="-7"/>
          <w:sz w:val="20"/>
        </w:rPr>
        <w:t xml:space="preserve"> </w:t>
      </w:r>
      <w:r>
        <w:rPr>
          <w:sz w:val="20"/>
        </w:rPr>
        <w:t>met</w:t>
      </w:r>
      <w:ins w:id="343" w:author="Cariou, Laurent" w:date="2021-02-11T21:38:00Z">
        <w:r w:rsidR="00743122">
          <w:rPr>
            <w:sz w:val="20"/>
          </w:rPr>
          <w:t xml:space="preserve"> (#1675)</w:t>
        </w:r>
      </w:ins>
      <w:r>
        <w:rPr>
          <w:sz w:val="20"/>
        </w:rPr>
        <w:t>:</w:t>
      </w:r>
    </w:p>
    <w:p w14:paraId="047456A2" w14:textId="77777777" w:rsidR="00E47B5A" w:rsidRDefault="00E47B5A" w:rsidP="00E47B5A">
      <w:pPr>
        <w:pStyle w:val="ListParagraph"/>
        <w:widowControl w:val="0"/>
        <w:numPr>
          <w:ilvl w:val="0"/>
          <w:numId w:val="27"/>
        </w:numPr>
        <w:tabs>
          <w:tab w:val="left" w:pos="861"/>
          <w:tab w:val="left" w:pos="1259"/>
        </w:tabs>
        <w:kinsoku w:val="0"/>
        <w:overflowPunct w:val="0"/>
        <w:autoSpaceDE w:val="0"/>
        <w:autoSpaceDN w:val="0"/>
        <w:adjustRightInd w:val="0"/>
        <w:spacing w:line="235" w:lineRule="exact"/>
        <w:ind w:left="860" w:hanging="665"/>
        <w:contextualSpacing w:val="0"/>
        <w:jc w:val="left"/>
        <w:rPr>
          <w:sz w:val="20"/>
        </w:rPr>
      </w:pPr>
      <w:r>
        <w:rPr>
          <w:sz w:val="20"/>
        </w:rPr>
        <w:t>—</w:t>
      </w:r>
      <w:r>
        <w:rPr>
          <w:sz w:val="20"/>
        </w:rPr>
        <w:tab/>
        <w:t>the Multi-Link element in the Probe Request frame does not include any per-STA</w:t>
      </w:r>
      <w:r>
        <w:rPr>
          <w:spacing w:val="-11"/>
          <w:sz w:val="20"/>
        </w:rPr>
        <w:t xml:space="preserve"> </w:t>
      </w:r>
      <w:r>
        <w:rPr>
          <w:sz w:val="20"/>
        </w:rPr>
        <w:t>profile.</w:t>
      </w:r>
    </w:p>
    <w:p w14:paraId="7E2C3B05" w14:textId="77777777" w:rsidR="00E47B5A" w:rsidRDefault="00E47B5A" w:rsidP="00E47B5A">
      <w:pPr>
        <w:pStyle w:val="BodyText0"/>
        <w:kinsoku w:val="0"/>
        <w:overflowPunct w:val="0"/>
        <w:spacing w:line="139" w:lineRule="exact"/>
        <w:ind w:left="196"/>
        <w:rPr>
          <w:sz w:val="18"/>
          <w:szCs w:val="18"/>
        </w:rPr>
      </w:pPr>
      <w:r>
        <w:rPr>
          <w:sz w:val="18"/>
          <w:szCs w:val="18"/>
        </w:rPr>
        <w:t>9</w:t>
      </w:r>
    </w:p>
    <w:p w14:paraId="01E13B89" w14:textId="023C0F6E" w:rsidR="00E47B5A" w:rsidRDefault="00E47B5A" w:rsidP="00E47B5A">
      <w:pPr>
        <w:pStyle w:val="ListParagraph"/>
        <w:widowControl w:val="0"/>
        <w:numPr>
          <w:ilvl w:val="0"/>
          <w:numId w:val="26"/>
        </w:numPr>
        <w:tabs>
          <w:tab w:val="left" w:pos="861"/>
          <w:tab w:val="left" w:pos="1259"/>
        </w:tabs>
        <w:kinsoku w:val="0"/>
        <w:overflowPunct w:val="0"/>
        <w:autoSpaceDE w:val="0"/>
        <w:autoSpaceDN w:val="0"/>
        <w:adjustRightInd w:val="0"/>
        <w:spacing w:line="222" w:lineRule="exact"/>
        <w:ind w:hanging="755"/>
        <w:contextualSpacing w:val="0"/>
        <w:jc w:val="left"/>
        <w:rPr>
          <w:sz w:val="20"/>
        </w:rPr>
      </w:pPr>
      <w:r>
        <w:rPr>
          <w:sz w:val="20"/>
        </w:rPr>
        <w:t>—</w:t>
      </w:r>
      <w:r>
        <w:rPr>
          <w:sz w:val="20"/>
        </w:rPr>
        <w:tab/>
        <w:t>the</w:t>
      </w:r>
      <w:r>
        <w:rPr>
          <w:spacing w:val="29"/>
          <w:sz w:val="20"/>
        </w:rPr>
        <w:t xml:space="preserve"> </w:t>
      </w:r>
      <w:r>
        <w:rPr>
          <w:sz w:val="20"/>
        </w:rPr>
        <w:t>Link</w:t>
      </w:r>
      <w:r>
        <w:rPr>
          <w:spacing w:val="30"/>
          <w:sz w:val="20"/>
        </w:rPr>
        <w:t xml:space="preserve"> </w:t>
      </w:r>
      <w:r>
        <w:rPr>
          <w:sz w:val="20"/>
        </w:rPr>
        <w:t>ID</w:t>
      </w:r>
      <w:r>
        <w:rPr>
          <w:spacing w:val="30"/>
          <w:sz w:val="20"/>
        </w:rPr>
        <w:t xml:space="preserve"> </w:t>
      </w:r>
      <w:r>
        <w:rPr>
          <w:sz w:val="20"/>
        </w:rPr>
        <w:t>of</w:t>
      </w:r>
      <w:r>
        <w:rPr>
          <w:spacing w:val="29"/>
          <w:sz w:val="20"/>
        </w:rPr>
        <w:t xml:space="preserve"> </w:t>
      </w:r>
      <w:r>
        <w:rPr>
          <w:sz w:val="20"/>
        </w:rPr>
        <w:t>the</w:t>
      </w:r>
      <w:r>
        <w:rPr>
          <w:spacing w:val="29"/>
          <w:sz w:val="20"/>
        </w:rPr>
        <w:t xml:space="preserve"> </w:t>
      </w:r>
      <w:r>
        <w:rPr>
          <w:sz w:val="20"/>
        </w:rPr>
        <w:t>AP</w:t>
      </w:r>
      <w:r>
        <w:rPr>
          <w:spacing w:val="29"/>
          <w:sz w:val="20"/>
        </w:rPr>
        <w:t xml:space="preserve"> </w:t>
      </w:r>
      <w:del w:id="344" w:author="Cariou, Laurent" w:date="2021-02-11T21:28:00Z">
        <w:r w:rsidDel="00292DD0">
          <w:rPr>
            <w:sz w:val="20"/>
          </w:rPr>
          <w:delText>corresponds</w:delText>
        </w:r>
        <w:r w:rsidDel="00292DD0">
          <w:rPr>
            <w:spacing w:val="30"/>
            <w:sz w:val="20"/>
          </w:rPr>
          <w:delText xml:space="preserve"> </w:delText>
        </w:r>
      </w:del>
      <w:ins w:id="345" w:author="Cariou, Laurent" w:date="2021-02-11T21:28:00Z">
        <w:r w:rsidR="00292DD0">
          <w:rPr>
            <w:sz w:val="20"/>
          </w:rPr>
          <w:t>is equal</w:t>
        </w:r>
        <w:r w:rsidR="00292DD0">
          <w:rPr>
            <w:spacing w:val="30"/>
            <w:sz w:val="20"/>
          </w:rPr>
          <w:t xml:space="preserve"> </w:t>
        </w:r>
      </w:ins>
      <w:r>
        <w:rPr>
          <w:sz w:val="20"/>
        </w:rPr>
        <w:t>to</w:t>
      </w:r>
      <w:r>
        <w:rPr>
          <w:spacing w:val="30"/>
          <w:sz w:val="20"/>
        </w:rPr>
        <w:t xml:space="preserve"> </w:t>
      </w:r>
      <w:r>
        <w:rPr>
          <w:sz w:val="20"/>
        </w:rPr>
        <w:t>the</w:t>
      </w:r>
      <w:ins w:id="346" w:author="Cariou, Laurent" w:date="2021-02-11T21:28:00Z">
        <w:r w:rsidR="00292DD0">
          <w:rPr>
            <w:sz w:val="20"/>
          </w:rPr>
          <w:t xml:space="preserve"> </w:t>
        </w:r>
      </w:ins>
      <w:ins w:id="347" w:author="Cariou, Laurent" w:date="2021-02-11T21:29:00Z">
        <w:r w:rsidR="00292DD0">
          <w:rPr>
            <w:sz w:val="20"/>
          </w:rPr>
          <w:t>value in the</w:t>
        </w:r>
      </w:ins>
      <w:r>
        <w:rPr>
          <w:spacing w:val="30"/>
          <w:sz w:val="20"/>
        </w:rPr>
        <w:t xml:space="preserve"> </w:t>
      </w:r>
      <w:r>
        <w:rPr>
          <w:sz w:val="20"/>
        </w:rPr>
        <w:t>Link</w:t>
      </w:r>
      <w:r>
        <w:rPr>
          <w:spacing w:val="31"/>
          <w:sz w:val="20"/>
        </w:rPr>
        <w:t xml:space="preserve"> </w:t>
      </w:r>
      <w:r>
        <w:rPr>
          <w:sz w:val="20"/>
        </w:rPr>
        <w:t>ID</w:t>
      </w:r>
      <w:r>
        <w:rPr>
          <w:spacing w:val="30"/>
          <w:sz w:val="20"/>
        </w:rPr>
        <w:t xml:space="preserve"> </w:t>
      </w:r>
      <w:r>
        <w:rPr>
          <w:sz w:val="20"/>
        </w:rPr>
        <w:t>field</w:t>
      </w:r>
      <w:r>
        <w:rPr>
          <w:spacing w:val="30"/>
          <w:sz w:val="20"/>
        </w:rPr>
        <w:t xml:space="preserve"> </w:t>
      </w:r>
      <w:r>
        <w:rPr>
          <w:sz w:val="20"/>
        </w:rPr>
        <w:t>in</w:t>
      </w:r>
      <w:r>
        <w:rPr>
          <w:spacing w:val="30"/>
          <w:sz w:val="20"/>
        </w:rPr>
        <w:t xml:space="preserve"> </w:t>
      </w:r>
      <w:r>
        <w:rPr>
          <w:sz w:val="20"/>
        </w:rPr>
        <w:t>a</w:t>
      </w:r>
      <w:r>
        <w:rPr>
          <w:spacing w:val="29"/>
          <w:sz w:val="20"/>
        </w:rPr>
        <w:t xml:space="preserve"> </w:t>
      </w:r>
      <w:r>
        <w:rPr>
          <w:sz w:val="20"/>
        </w:rPr>
        <w:t>per-STA</w:t>
      </w:r>
      <w:r>
        <w:rPr>
          <w:spacing w:val="29"/>
          <w:sz w:val="20"/>
        </w:rPr>
        <w:t xml:space="preserve"> </w:t>
      </w:r>
      <w:r>
        <w:rPr>
          <w:sz w:val="20"/>
        </w:rPr>
        <w:t>profile</w:t>
      </w:r>
      <w:r>
        <w:rPr>
          <w:spacing w:val="30"/>
          <w:sz w:val="20"/>
        </w:rPr>
        <w:t xml:space="preserve"> </w:t>
      </w:r>
      <w:r>
        <w:rPr>
          <w:sz w:val="20"/>
        </w:rPr>
        <w:t>in</w:t>
      </w:r>
      <w:r>
        <w:rPr>
          <w:spacing w:val="30"/>
          <w:sz w:val="20"/>
        </w:rPr>
        <w:t xml:space="preserve"> </w:t>
      </w:r>
      <w:r>
        <w:rPr>
          <w:sz w:val="20"/>
        </w:rPr>
        <w:t>the</w:t>
      </w:r>
      <w:r>
        <w:rPr>
          <w:spacing w:val="30"/>
          <w:sz w:val="20"/>
        </w:rPr>
        <w:t xml:space="preserve"> </w:t>
      </w:r>
      <w:r>
        <w:rPr>
          <w:sz w:val="20"/>
        </w:rPr>
        <w:t>Multi-Link</w:t>
      </w:r>
    </w:p>
    <w:p w14:paraId="38B5AF0B" w14:textId="59D9AC2C" w:rsidR="00E47B5A" w:rsidRDefault="00E47B5A" w:rsidP="00E47B5A">
      <w:pPr>
        <w:pStyle w:val="ListParagraph"/>
        <w:widowControl w:val="0"/>
        <w:numPr>
          <w:ilvl w:val="0"/>
          <w:numId w:val="26"/>
        </w:numPr>
        <w:tabs>
          <w:tab w:val="left" w:pos="1261"/>
        </w:tabs>
        <w:kinsoku w:val="0"/>
        <w:overflowPunct w:val="0"/>
        <w:autoSpaceDE w:val="0"/>
        <w:autoSpaceDN w:val="0"/>
        <w:adjustRightInd w:val="0"/>
        <w:spacing w:line="209" w:lineRule="exact"/>
        <w:ind w:left="1260" w:hanging="1147"/>
        <w:contextualSpacing w:val="0"/>
        <w:jc w:val="left"/>
        <w:rPr>
          <w:sz w:val="20"/>
        </w:rPr>
      </w:pPr>
      <w:r>
        <w:rPr>
          <w:sz w:val="20"/>
        </w:rPr>
        <w:t>element in the Probe Request</w:t>
      </w:r>
      <w:r>
        <w:rPr>
          <w:spacing w:val="-2"/>
          <w:sz w:val="20"/>
        </w:rPr>
        <w:t xml:space="preserve"> </w:t>
      </w:r>
      <w:r>
        <w:rPr>
          <w:sz w:val="20"/>
        </w:rPr>
        <w:t>frame.</w:t>
      </w:r>
      <w:ins w:id="348" w:author="Cariou, Laurent" w:date="2021-02-11T21:29:00Z">
        <w:r w:rsidR="00292DD0">
          <w:rPr>
            <w:sz w:val="20"/>
          </w:rPr>
          <w:t xml:space="preserve"> (#1420)</w:t>
        </w:r>
      </w:ins>
    </w:p>
    <w:p w14:paraId="2D08FC49" w14:textId="77777777" w:rsidR="00E47B5A" w:rsidRDefault="00E47B5A" w:rsidP="00E47B5A">
      <w:pPr>
        <w:pStyle w:val="BodyText0"/>
        <w:kinsoku w:val="0"/>
        <w:overflowPunct w:val="0"/>
        <w:spacing w:line="193" w:lineRule="exact"/>
        <w:ind w:left="106"/>
        <w:rPr>
          <w:sz w:val="18"/>
          <w:szCs w:val="18"/>
        </w:rPr>
      </w:pPr>
      <w:r>
        <w:rPr>
          <w:sz w:val="18"/>
          <w:szCs w:val="18"/>
        </w:rPr>
        <w:t>12</w:t>
      </w:r>
    </w:p>
    <w:p w14:paraId="4CC34B58" w14:textId="7232D2FF" w:rsidR="00E47B5A" w:rsidDel="00246AC0" w:rsidRDefault="00E47B5A" w:rsidP="00246AC0">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49" w:author="Cariou, Laurent" w:date="2021-02-11T20:44:00Z"/>
          <w:sz w:val="20"/>
        </w:rPr>
      </w:pPr>
      <w:r>
        <w:rPr>
          <w:sz w:val="20"/>
        </w:rPr>
        <w:t xml:space="preserve">The complete information of a requested AP sent by a reporting AP is defined </w:t>
      </w:r>
      <w:ins w:id="350" w:author="Cariou, Laurent" w:date="2021-02-11T20:43:00Z">
        <w:r w:rsidR="00246AC0">
          <w:rPr>
            <w:sz w:val="20"/>
          </w:rPr>
          <w:t>in 35.3.2.2 (</w:t>
        </w:r>
      </w:ins>
      <w:ins w:id="351" w:author="Cariou, Laurent" w:date="2021-02-11T20:44:00Z">
        <w:r w:rsidR="00246AC0" w:rsidRPr="00246AC0">
          <w:rPr>
            <w:sz w:val="20"/>
          </w:rPr>
          <w:t>Complete or partial per-STA profile</w:t>
        </w:r>
        <w:r w:rsidR="00246AC0">
          <w:rPr>
            <w:sz w:val="20"/>
          </w:rPr>
          <w:t>).</w:t>
        </w:r>
        <w:r w:rsidR="00246AC0" w:rsidRPr="00246AC0">
          <w:rPr>
            <w:sz w:val="20"/>
          </w:rPr>
          <w:t xml:space="preserve"> </w:t>
        </w:r>
      </w:ins>
      <w:del w:id="352" w:author="Cariou, Laurent" w:date="2021-02-11T20:44:00Z">
        <w:r w:rsidDel="00246AC0">
          <w:rPr>
            <w:sz w:val="20"/>
          </w:rPr>
          <w:delText>as all elements that would</w:delText>
        </w:r>
        <w:r w:rsidDel="00246AC0">
          <w:rPr>
            <w:spacing w:val="4"/>
            <w:sz w:val="20"/>
          </w:rPr>
          <w:delText xml:space="preserve"> </w:delText>
        </w:r>
        <w:r w:rsidDel="00246AC0">
          <w:rPr>
            <w:sz w:val="20"/>
          </w:rPr>
          <w:delText>be</w:delText>
        </w:r>
      </w:del>
    </w:p>
    <w:p w14:paraId="7B2E4C1A" w14:textId="7F724910" w:rsidR="00E47B5A" w:rsidDel="00246AC0"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53" w:author="Cariou, Laurent" w:date="2021-02-11T20:44:00Z"/>
          <w:sz w:val="20"/>
        </w:rPr>
      </w:pPr>
      <w:del w:id="354" w:author="Cariou, Laurent" w:date="2021-02-11T20:44:00Z">
        <w:r w:rsidDel="00246AC0">
          <w:rPr>
            <w:noProof/>
          </w:rPr>
          <mc:AlternateContent>
            <mc:Choice Requires="wps">
              <w:drawing>
                <wp:anchor distT="0" distB="0" distL="114300" distR="114300" simplePos="0" relativeHeight="251662336" behindDoc="1" locked="0" layoutInCell="0" allowOverlap="1" wp14:anchorId="1B357B67" wp14:editId="365055FA">
                  <wp:simplePos x="0" y="0"/>
                  <wp:positionH relativeFrom="page">
                    <wp:posOffset>791845</wp:posOffset>
                  </wp:positionH>
                  <wp:positionV relativeFrom="paragraph">
                    <wp:posOffset>97155</wp:posOffset>
                  </wp:positionV>
                  <wp:extent cx="114300" cy="1270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7B67" id="Text Box 6" o:spid="_x0000_s1047" type="#_x0000_t202" style="position:absolute;left:0;text-align:left;margin-left:62.35pt;margin-top:7.6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NJZiB+gBAAC9AwAADgAAAAAAAAAAAAAAAAAuAgAAZHJzL2Uyb0RvYy54bWxQ&#10;SwECLQAUAAYACAAAACEAxgmZ1d0AAAAJAQAADwAAAAAAAAAAAAAAAABCBAAAZHJzL2Rvd25yZXYu&#10;eG1sUEsFBgAAAAAEAAQA8wAAAEwFAAAAAA==&#10;" o:allowincell="f" filled="f" stroked="f">
                  <v:textbox inset="0,0,0,0">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v:textbox>
                  <w10:wrap anchorx="page"/>
                </v:shape>
              </w:pict>
            </mc:Fallback>
          </mc:AlternateContent>
        </w:r>
        <w:r w:rsidDel="00246AC0">
          <w:rPr>
            <w:sz w:val="20"/>
          </w:rPr>
          <w:delText>provided</w:delText>
        </w:r>
        <w:r w:rsidDel="00246AC0">
          <w:rPr>
            <w:spacing w:val="4"/>
            <w:sz w:val="20"/>
          </w:rPr>
          <w:delText xml:space="preserve"> </w:delText>
        </w:r>
        <w:r w:rsidDel="00246AC0">
          <w:rPr>
            <w:sz w:val="20"/>
          </w:rPr>
          <w:delText>if</w:delText>
        </w:r>
        <w:r w:rsidDel="00246AC0">
          <w:rPr>
            <w:spacing w:val="4"/>
            <w:sz w:val="20"/>
          </w:rPr>
          <w:delText xml:space="preserve"> </w:delText>
        </w:r>
        <w:r w:rsidDel="00246AC0">
          <w:rPr>
            <w:sz w:val="20"/>
          </w:rPr>
          <w:delText>the</w:delText>
        </w:r>
        <w:r w:rsidDel="00246AC0">
          <w:rPr>
            <w:spacing w:val="5"/>
            <w:sz w:val="20"/>
          </w:rPr>
          <w:delText xml:space="preserve"> </w:delText>
        </w:r>
        <w:r w:rsidDel="00246AC0">
          <w:rPr>
            <w:sz w:val="20"/>
          </w:rPr>
          <w:delText>requested</w:delText>
        </w:r>
        <w:r w:rsidDel="00246AC0">
          <w:rPr>
            <w:spacing w:val="5"/>
            <w:sz w:val="20"/>
          </w:rPr>
          <w:delText xml:space="preserve"> </w:delText>
        </w:r>
        <w:r w:rsidDel="00246AC0">
          <w:rPr>
            <w:sz w:val="20"/>
          </w:rPr>
          <w:delText>AP</w:delText>
        </w:r>
        <w:r w:rsidDel="00246AC0">
          <w:rPr>
            <w:spacing w:val="5"/>
            <w:sz w:val="20"/>
          </w:rPr>
          <w:delText xml:space="preserve"> </w:delText>
        </w:r>
        <w:r w:rsidDel="00246AC0">
          <w:rPr>
            <w:sz w:val="20"/>
          </w:rPr>
          <w:delText>was</w:delText>
        </w:r>
        <w:r w:rsidDel="00246AC0">
          <w:rPr>
            <w:spacing w:val="4"/>
            <w:sz w:val="20"/>
          </w:rPr>
          <w:delText xml:space="preserve"> </w:delText>
        </w:r>
        <w:r w:rsidDel="00246AC0">
          <w:rPr>
            <w:sz w:val="20"/>
          </w:rPr>
          <w:delText>transmitting</w:delText>
        </w:r>
        <w:r w:rsidDel="00246AC0">
          <w:rPr>
            <w:spacing w:val="6"/>
            <w:sz w:val="20"/>
          </w:rPr>
          <w:delText xml:space="preserve"> </w:delText>
        </w:r>
        <w:r w:rsidDel="00246AC0">
          <w:rPr>
            <w:sz w:val="20"/>
          </w:rPr>
          <w:delText>the</w:delText>
        </w:r>
        <w:r w:rsidDel="00246AC0">
          <w:rPr>
            <w:spacing w:val="4"/>
            <w:sz w:val="20"/>
          </w:rPr>
          <w:delText xml:space="preserve"> </w:delText>
        </w:r>
        <w:r w:rsidDel="00246AC0">
          <w:rPr>
            <w:sz w:val="20"/>
          </w:rPr>
          <w:delText>Probe</w:delText>
        </w:r>
        <w:r w:rsidDel="00246AC0">
          <w:rPr>
            <w:spacing w:val="5"/>
            <w:sz w:val="20"/>
          </w:rPr>
          <w:delText xml:space="preserve"> </w:delText>
        </w:r>
        <w:r w:rsidDel="00246AC0">
          <w:rPr>
            <w:sz w:val="20"/>
          </w:rPr>
          <w:delText>Response</w:delText>
        </w:r>
        <w:r w:rsidDel="00246AC0">
          <w:rPr>
            <w:spacing w:val="4"/>
            <w:sz w:val="20"/>
          </w:rPr>
          <w:delText xml:space="preserve"> </w:delText>
        </w:r>
        <w:r w:rsidDel="00246AC0">
          <w:rPr>
            <w:sz w:val="20"/>
          </w:rPr>
          <w:delText>frame,</w:delText>
        </w:r>
        <w:r w:rsidDel="00246AC0">
          <w:rPr>
            <w:spacing w:val="5"/>
            <w:sz w:val="20"/>
          </w:rPr>
          <w:delText xml:space="preserve"> </w:delText>
        </w:r>
        <w:r w:rsidDel="00246AC0">
          <w:rPr>
            <w:sz w:val="20"/>
          </w:rPr>
          <w:delText>except</w:delText>
        </w:r>
        <w:r w:rsidDel="00246AC0">
          <w:rPr>
            <w:spacing w:val="4"/>
            <w:sz w:val="20"/>
          </w:rPr>
          <w:delText xml:space="preserve"> </w:delText>
        </w:r>
        <w:r w:rsidDel="00246AC0">
          <w:rPr>
            <w:sz w:val="20"/>
          </w:rPr>
          <w:delText>the</w:delText>
        </w:r>
        <w:r w:rsidDel="00246AC0">
          <w:rPr>
            <w:spacing w:val="4"/>
            <w:sz w:val="20"/>
          </w:rPr>
          <w:delText xml:space="preserve"> </w:delText>
        </w:r>
        <w:r w:rsidDel="00246AC0">
          <w:rPr>
            <w:sz w:val="20"/>
          </w:rPr>
          <w:delText>following</w:delText>
        </w:r>
        <w:r w:rsidDel="00246AC0">
          <w:rPr>
            <w:spacing w:val="5"/>
            <w:sz w:val="20"/>
          </w:rPr>
          <w:delText xml:space="preserve"> </w:delText>
        </w:r>
        <w:r w:rsidDel="00246AC0">
          <w:rPr>
            <w:sz w:val="20"/>
          </w:rPr>
          <w:delText>elements,</w:delText>
        </w:r>
        <w:r w:rsidDel="00246AC0">
          <w:rPr>
            <w:spacing w:val="4"/>
            <w:sz w:val="20"/>
          </w:rPr>
          <w:delText xml:space="preserve"> </w:delText>
        </w:r>
        <w:r w:rsidDel="00246AC0">
          <w:rPr>
            <w:sz w:val="20"/>
          </w:rPr>
          <w:delText>if</w:delText>
        </w:r>
      </w:del>
    </w:p>
    <w:p w14:paraId="3A2A792E" w14:textId="6AF0A2C4" w:rsidR="00E47B5A" w:rsidDel="00246AC0"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55" w:author="Cariou, Laurent" w:date="2021-02-11T20:44:00Z"/>
          <w:sz w:val="20"/>
        </w:rPr>
      </w:pPr>
      <w:del w:id="356" w:author="Cariou, Laurent" w:date="2021-02-11T20:44:00Z">
        <w:r w:rsidDel="00246AC0">
          <w:rPr>
            <w:sz w:val="20"/>
          </w:rPr>
          <w:delText>present: the Reduced Neighbor Report element, the Multiple BSSID element, the Multi-Link element,</w:delText>
        </w:r>
        <w:r w:rsidDel="00246AC0">
          <w:rPr>
            <w:spacing w:val="2"/>
            <w:sz w:val="20"/>
          </w:rPr>
          <w:delText xml:space="preserve"> </w:delText>
        </w:r>
        <w:r w:rsidDel="00246AC0">
          <w:rPr>
            <w:sz w:val="20"/>
          </w:rPr>
          <w:delText>other</w:delText>
        </w:r>
      </w:del>
    </w:p>
    <w:p w14:paraId="0A77BDBE" w14:textId="0842311B" w:rsidR="00E47B5A"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color w:val="000000"/>
          <w:sz w:val="20"/>
        </w:rPr>
      </w:pPr>
      <w:del w:id="357" w:author="Cariou, Laurent" w:date="2021-02-11T20:44:00Z">
        <w:r w:rsidDel="00246AC0">
          <w:rPr>
            <w:sz w:val="20"/>
          </w:rPr>
          <w:delText>exceptions</w:delText>
        </w:r>
        <w:r w:rsidDel="00246AC0">
          <w:rPr>
            <w:spacing w:val="-1"/>
            <w:sz w:val="20"/>
          </w:rPr>
          <w:delText xml:space="preserve"> </w:delText>
        </w:r>
        <w:r w:rsidDel="00246AC0">
          <w:rPr>
            <w:color w:val="FF0000"/>
            <w:sz w:val="20"/>
          </w:rPr>
          <w:delText>TBD</w:delText>
        </w:r>
        <w:r w:rsidDel="00246AC0">
          <w:rPr>
            <w:color w:val="000000"/>
            <w:sz w:val="20"/>
          </w:rPr>
          <w:delText>.</w:delText>
        </w:r>
      </w:del>
      <w:ins w:id="358" w:author="Cariou, Laurent" w:date="2021-02-11T20:57:00Z">
        <w:r w:rsidR="005648E7">
          <w:rPr>
            <w:color w:val="000000"/>
            <w:sz w:val="20"/>
          </w:rPr>
          <w:t xml:space="preserve"> (#1047)</w:t>
        </w:r>
      </w:ins>
    </w:p>
    <w:p w14:paraId="2EB6E84F" w14:textId="77777777" w:rsidR="00E47B5A" w:rsidRDefault="00E47B5A" w:rsidP="00E47B5A">
      <w:pPr>
        <w:pStyle w:val="BodyText0"/>
        <w:kinsoku w:val="0"/>
        <w:overflowPunct w:val="0"/>
        <w:spacing w:line="193" w:lineRule="exact"/>
        <w:ind w:left="106"/>
        <w:rPr>
          <w:sz w:val="18"/>
          <w:szCs w:val="18"/>
        </w:rPr>
      </w:pPr>
      <w:r>
        <w:rPr>
          <w:sz w:val="18"/>
          <w:szCs w:val="18"/>
        </w:rPr>
        <w:t>18</w:t>
      </w:r>
    </w:p>
    <w:p w14:paraId="39FAE0B6" w14:textId="5F1B7AE8"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7"/>
          <w:sz w:val="20"/>
        </w:rPr>
        <w:t xml:space="preserve"> </w:t>
      </w:r>
      <w:r>
        <w:rPr>
          <w:sz w:val="20"/>
        </w:rPr>
        <w:t>an</w:t>
      </w:r>
      <w:r>
        <w:rPr>
          <w:spacing w:val="-6"/>
          <w:sz w:val="20"/>
        </w:rPr>
        <w:t xml:space="preserve"> </w:t>
      </w:r>
      <w:r>
        <w:rPr>
          <w:sz w:val="20"/>
        </w:rPr>
        <w:t>AP</w:t>
      </w:r>
      <w:r>
        <w:rPr>
          <w:spacing w:val="-5"/>
          <w:sz w:val="20"/>
        </w:rPr>
        <w:t xml:space="preserve"> </w:t>
      </w:r>
      <w:r>
        <w:rPr>
          <w:sz w:val="20"/>
        </w:rPr>
        <w:t>that</w:t>
      </w:r>
      <w:r>
        <w:rPr>
          <w:spacing w:val="-4"/>
          <w:sz w:val="20"/>
        </w:rPr>
        <w:t xml:space="preserve"> </w:t>
      </w:r>
      <w:r>
        <w:rPr>
          <w:sz w:val="20"/>
        </w:rPr>
        <w:t>is</w:t>
      </w:r>
      <w:r>
        <w:rPr>
          <w:spacing w:val="-6"/>
          <w:sz w:val="20"/>
        </w:rPr>
        <w:t xml:space="preserve"> </w:t>
      </w:r>
      <w:del w:id="359" w:author="Cariou, Laurent" w:date="2021-02-11T21:32:00Z">
        <w:r w:rsidDel="00743122">
          <w:rPr>
            <w:sz w:val="20"/>
          </w:rPr>
          <w:delText>part</w:delText>
        </w:r>
        <w:r w:rsidDel="00743122">
          <w:rPr>
            <w:spacing w:val="-7"/>
            <w:sz w:val="20"/>
          </w:rPr>
          <w:delText xml:space="preserve"> </w:delText>
        </w:r>
      </w:del>
      <w:ins w:id="360" w:author="Cariou, Laurent" w:date="2021-02-11T21:32:00Z">
        <w:r w:rsidR="00743122">
          <w:rPr>
            <w:sz w:val="20"/>
          </w:rPr>
          <w:t>affiliated to</w:t>
        </w:r>
      </w:ins>
      <w:del w:id="361" w:author="Cariou, Laurent" w:date="2021-02-11T21:32:00Z">
        <w:r w:rsidDel="00743122">
          <w:rPr>
            <w:sz w:val="20"/>
          </w:rPr>
          <w:delText>of</w:delText>
        </w:r>
      </w:del>
      <w:ins w:id="362" w:author="Cariou, Laurent" w:date="2021-02-11T21:32:00Z">
        <w:r w:rsidR="00743122">
          <w:rPr>
            <w:sz w:val="20"/>
          </w:rPr>
          <w:t xml:space="preserve"> (#1422)</w:t>
        </w:r>
      </w:ins>
      <w:r>
        <w:rPr>
          <w:spacing w:val="-6"/>
          <w:sz w:val="20"/>
        </w:rPr>
        <w:t xml:space="preserve"> </w:t>
      </w:r>
      <w:r>
        <w:rPr>
          <w:sz w:val="20"/>
        </w:rPr>
        <w:t>an</w:t>
      </w:r>
      <w:r>
        <w:rPr>
          <w:spacing w:val="-6"/>
          <w:sz w:val="20"/>
        </w:rPr>
        <w:t xml:space="preserve"> </w:t>
      </w:r>
      <w:r>
        <w:rPr>
          <w:sz w:val="20"/>
        </w:rPr>
        <w:t>AP</w:t>
      </w:r>
      <w:r>
        <w:rPr>
          <w:spacing w:val="-7"/>
          <w:sz w:val="20"/>
        </w:rPr>
        <w:t xml:space="preserve"> </w:t>
      </w:r>
      <w:r>
        <w:rPr>
          <w:sz w:val="20"/>
        </w:rPr>
        <w:t>MLD</w:t>
      </w:r>
      <w:r>
        <w:rPr>
          <w:spacing w:val="-6"/>
          <w:sz w:val="20"/>
        </w:rPr>
        <w:t xml:space="preserve"> </w:t>
      </w:r>
      <w:r>
        <w:rPr>
          <w:sz w:val="20"/>
        </w:rPr>
        <w:t>receives</w:t>
      </w:r>
      <w:r>
        <w:rPr>
          <w:spacing w:val="-6"/>
          <w:sz w:val="20"/>
        </w:rPr>
        <w:t xml:space="preserve"> </w:t>
      </w:r>
      <w:r>
        <w:rPr>
          <w:sz w:val="20"/>
        </w:rPr>
        <w:t>an</w:t>
      </w:r>
      <w:r>
        <w:rPr>
          <w:spacing w:val="-5"/>
          <w:sz w:val="20"/>
        </w:rPr>
        <w:t xml:space="preserve"> </w:t>
      </w:r>
      <w:r>
        <w:rPr>
          <w:sz w:val="20"/>
        </w:rPr>
        <w:t>MLD</w:t>
      </w:r>
      <w:r>
        <w:rPr>
          <w:spacing w:val="-6"/>
          <w:sz w:val="20"/>
        </w:rPr>
        <w:t xml:space="preserve"> </w:t>
      </w:r>
      <w:r>
        <w:rPr>
          <w:sz w:val="20"/>
        </w:rPr>
        <w:t>probe</w:t>
      </w:r>
      <w:r>
        <w:rPr>
          <w:spacing w:val="-5"/>
          <w:sz w:val="20"/>
        </w:rPr>
        <w:t xml:space="preserve"> </w:t>
      </w:r>
      <w:r>
        <w:rPr>
          <w:sz w:val="20"/>
        </w:rPr>
        <w:t>request</w:t>
      </w:r>
      <w:r>
        <w:rPr>
          <w:spacing w:val="-5"/>
          <w:sz w:val="20"/>
        </w:rPr>
        <w:t xml:space="preserve"> </w:t>
      </w:r>
      <w:r>
        <w:rPr>
          <w:sz w:val="20"/>
        </w:rPr>
        <w:t>from</w:t>
      </w:r>
      <w:r>
        <w:rPr>
          <w:spacing w:val="-6"/>
          <w:sz w:val="20"/>
        </w:rPr>
        <w:t xml:space="preserve"> </w:t>
      </w:r>
      <w:r>
        <w:rPr>
          <w:sz w:val="20"/>
        </w:rPr>
        <w:t>a</w:t>
      </w:r>
      <w:r>
        <w:rPr>
          <w:spacing w:val="-6"/>
          <w:sz w:val="20"/>
        </w:rPr>
        <w:t xml:space="preserve"> </w:t>
      </w:r>
      <w:r>
        <w:rPr>
          <w:sz w:val="20"/>
        </w:rPr>
        <w:t>non-AP</w:t>
      </w:r>
      <w:r>
        <w:rPr>
          <w:spacing w:val="-5"/>
          <w:sz w:val="20"/>
        </w:rPr>
        <w:t xml:space="preserve"> STA</w:t>
      </w:r>
      <w:r>
        <w:rPr>
          <w:spacing w:val="-6"/>
          <w:sz w:val="20"/>
        </w:rPr>
        <w:t xml:space="preserve"> </w:t>
      </w:r>
      <w:r>
        <w:rPr>
          <w:sz w:val="20"/>
        </w:rPr>
        <w:t>requesting</w:t>
      </w:r>
      <w:r>
        <w:rPr>
          <w:spacing w:val="-7"/>
          <w:sz w:val="20"/>
        </w:rPr>
        <w:t xml:space="preserve"> </w:t>
      </w:r>
      <w:r>
        <w:rPr>
          <w:sz w:val="20"/>
        </w:rPr>
        <w:t>complete</w:t>
      </w:r>
    </w:p>
    <w:p w14:paraId="688B80EE" w14:textId="04816CAE"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1280" behindDoc="1" locked="0" layoutInCell="0" allowOverlap="1" wp14:anchorId="6DCBD08B" wp14:editId="0EDE62D0">
                <wp:simplePos x="0" y="0"/>
                <wp:positionH relativeFrom="page">
                  <wp:posOffset>791845</wp:posOffset>
                </wp:positionH>
                <wp:positionV relativeFrom="paragraph">
                  <wp:posOffset>97155</wp:posOffset>
                </wp:positionV>
                <wp:extent cx="114300" cy="12700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D08B" id="Text Box 5" o:spid="_x0000_s1048" type="#_x0000_t202" style="position:absolute;left:0;text-align:left;margin-left:62.35pt;margin-top:7.65pt;width:9pt;height:10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BwRRQp6gEAAL0DAAAOAAAAAAAAAAAAAAAAAC4CAABkcnMvZTJvRG9jLnht&#10;bFBLAQItABQABgAIAAAAIQDGCZnV3QAAAAkBAAAPAAAAAAAAAAAAAAAAAEQEAABkcnMvZG93bnJl&#10;di54bWxQSwUGAAAAAAQABADzAAAATgUAAAAA&#10;" o:allowincell="f" filled="f" stroked="f">
                <v:textbox inset="0,0,0,0">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v:textbox>
                <w10:wrap anchorx="page"/>
              </v:shape>
            </w:pict>
          </mc:Fallback>
        </mc:AlternateContent>
      </w:r>
      <w:r>
        <w:rPr>
          <w:sz w:val="20"/>
        </w:rPr>
        <w:t>information, it shall respond with an MLD probe response, which is a Probe Response frame that includes</w:t>
      </w:r>
      <w:r>
        <w:rPr>
          <w:spacing w:val="-9"/>
          <w:sz w:val="20"/>
        </w:rPr>
        <w:t xml:space="preserve"> </w:t>
      </w:r>
      <w:r>
        <w:rPr>
          <w:sz w:val="20"/>
        </w:rPr>
        <w:t>a</w:t>
      </w:r>
    </w:p>
    <w:p w14:paraId="4ADE09FF" w14:textId="17DF927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before="10" w:line="248" w:lineRule="exact"/>
        <w:ind w:hanging="555"/>
        <w:contextualSpacing w:val="0"/>
        <w:jc w:val="left"/>
        <w:rPr>
          <w:sz w:val="20"/>
        </w:rPr>
      </w:pPr>
      <w:r>
        <w:rPr>
          <w:sz w:val="20"/>
        </w:rPr>
        <w:t xml:space="preserve">Basic variant Multi-Link element with a </w:t>
      </w:r>
      <w:ins w:id="363" w:author="Cariou, Laurent" w:date="2021-02-12T17:12:00Z">
        <w:r w:rsidR="00BB7834">
          <w:rPr>
            <w:sz w:val="20"/>
          </w:rPr>
          <w:t>per-</w:t>
        </w:r>
      </w:ins>
      <w:r>
        <w:rPr>
          <w:spacing w:val="-6"/>
          <w:sz w:val="20"/>
        </w:rPr>
        <w:t>STA</w:t>
      </w:r>
      <w:ins w:id="364" w:author="Cariou, Laurent" w:date="2021-02-12T17:12:00Z">
        <w:r w:rsidR="00BB7834">
          <w:rPr>
            <w:spacing w:val="-6"/>
            <w:sz w:val="20"/>
          </w:rPr>
          <w:t xml:space="preserve"> (#2419)</w:t>
        </w:r>
      </w:ins>
      <w:r>
        <w:rPr>
          <w:spacing w:val="-6"/>
          <w:sz w:val="20"/>
        </w:rPr>
        <w:t xml:space="preserve"> </w:t>
      </w:r>
      <w:r>
        <w:rPr>
          <w:sz w:val="20"/>
        </w:rPr>
        <w:t>profile with complete information for each of the APs that</w:t>
      </w:r>
      <w:r>
        <w:rPr>
          <w:spacing w:val="-16"/>
          <w:sz w:val="20"/>
        </w:rPr>
        <w:t xml:space="preserve"> </w:t>
      </w:r>
      <w:r>
        <w:rPr>
          <w:sz w:val="20"/>
        </w:rPr>
        <w:t>are</w:t>
      </w:r>
    </w:p>
    <w:p w14:paraId="433245D1" w14:textId="3682640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11" w:lineRule="exact"/>
        <w:ind w:hanging="555"/>
        <w:contextualSpacing w:val="0"/>
        <w:jc w:val="left"/>
        <w:rPr>
          <w:sz w:val="20"/>
        </w:rPr>
      </w:pPr>
      <w:r>
        <w:rPr>
          <w:sz w:val="20"/>
        </w:rPr>
        <w:t>affiliated to the same AP MLD as the AP and that are requested by the MLD probe request</w:t>
      </w:r>
      <w:ins w:id="365" w:author="Cariou, Laurent" w:date="2021-02-11T20:58:00Z">
        <w:r w:rsidR="005648E7">
          <w:rPr>
            <w:sz w:val="20"/>
          </w:rPr>
          <w:t xml:space="preserve">, </w:t>
        </w:r>
      </w:ins>
      <w:ins w:id="366" w:author="Cariou, Laurent" w:date="2021-02-11T20:59:00Z">
        <w:r w:rsidR="005648E7">
          <w:rPr>
            <w:sz w:val="20"/>
          </w:rPr>
          <w:t xml:space="preserve">subject to the </w:t>
        </w:r>
      </w:ins>
      <w:ins w:id="367" w:author="Cariou, Laurent" w:date="2021-02-11T21:00:00Z">
        <w:r w:rsidR="005648E7">
          <w:rPr>
            <w:sz w:val="20"/>
          </w:rPr>
          <w:t xml:space="preserve">rules defined in </w:t>
        </w:r>
      </w:ins>
      <w:ins w:id="368" w:author="Cariou, Laurent" w:date="2021-02-11T21:02:00Z">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369" w:author="Cariou, Laurent" w:date="2021-02-11T21:04:00Z">
        <w:r w:rsidR="00C76CED">
          <w:rPr>
            <w:sz w:val="20"/>
          </w:rPr>
          <w:t xml:space="preserve"> (#1048)</w:t>
        </w:r>
      </w:ins>
      <w:r>
        <w:rPr>
          <w:sz w:val="20"/>
        </w:rPr>
        <w:t xml:space="preserve"> If it receives</w:t>
      </w:r>
      <w:r>
        <w:rPr>
          <w:spacing w:val="3"/>
          <w:sz w:val="20"/>
        </w:rPr>
        <w:t xml:space="preserve"> </w:t>
      </w:r>
      <w:r>
        <w:rPr>
          <w:sz w:val="20"/>
        </w:rPr>
        <w:t>an</w:t>
      </w:r>
    </w:p>
    <w:p w14:paraId="7AAD3605" w14:textId="7777777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MLD probe request from a non-AP </w:t>
      </w:r>
      <w:r>
        <w:rPr>
          <w:spacing w:val="-5"/>
          <w:sz w:val="20"/>
        </w:rPr>
        <w:t xml:space="preserve">STA </w:t>
      </w:r>
      <w:r>
        <w:rPr>
          <w:sz w:val="20"/>
        </w:rPr>
        <w:t>requesting partial information, it shall respond with an MLD</w:t>
      </w:r>
      <w:r>
        <w:rPr>
          <w:spacing w:val="-16"/>
          <w:sz w:val="20"/>
        </w:rPr>
        <w:t xml:space="preserve"> </w:t>
      </w:r>
      <w:r>
        <w:rPr>
          <w:sz w:val="20"/>
        </w:rPr>
        <w:t>probe</w:t>
      </w:r>
    </w:p>
    <w:p w14:paraId="61FE4883" w14:textId="478B62A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response that includes a Basic variant Multi-Link element with a </w:t>
      </w:r>
      <w:ins w:id="370" w:author="Cariou, Laurent" w:date="2021-02-12T17:13:00Z">
        <w:r w:rsidR="00BB7834">
          <w:rPr>
            <w:sz w:val="20"/>
          </w:rPr>
          <w:t>per-</w:t>
        </w:r>
      </w:ins>
      <w:r>
        <w:rPr>
          <w:spacing w:val="-6"/>
          <w:sz w:val="20"/>
        </w:rPr>
        <w:t>STA</w:t>
      </w:r>
      <w:ins w:id="371" w:author="Cariou, Laurent" w:date="2021-02-12T17:13:00Z">
        <w:r w:rsidR="00BB7834">
          <w:rPr>
            <w:spacing w:val="-6"/>
            <w:sz w:val="20"/>
          </w:rPr>
          <w:t xml:space="preserve"> (#2419)</w:t>
        </w:r>
      </w:ins>
      <w:r>
        <w:rPr>
          <w:spacing w:val="-6"/>
          <w:sz w:val="20"/>
        </w:rPr>
        <w:t xml:space="preserve"> </w:t>
      </w:r>
      <w:r>
        <w:rPr>
          <w:sz w:val="20"/>
        </w:rPr>
        <w:t>profile with at least the</w:t>
      </w:r>
      <w:r>
        <w:rPr>
          <w:spacing w:val="35"/>
          <w:sz w:val="20"/>
        </w:rPr>
        <w:t xml:space="preserve"> </w:t>
      </w:r>
      <w:r>
        <w:rPr>
          <w:sz w:val="20"/>
        </w:rPr>
        <w:t>elements</w:t>
      </w:r>
    </w:p>
    <w:p w14:paraId="7330BC9A" w14:textId="2D3AB5A6"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91" w:lineRule="exact"/>
        <w:ind w:hanging="555"/>
        <w:contextualSpacing w:val="0"/>
        <w:jc w:val="left"/>
        <w:rPr>
          <w:sz w:val="20"/>
        </w:rPr>
      </w:pPr>
      <w:r>
        <w:rPr>
          <w:noProof/>
        </w:rPr>
        <mc:AlternateContent>
          <mc:Choice Requires="wps">
            <w:drawing>
              <wp:anchor distT="0" distB="0" distL="114300" distR="114300" simplePos="0" relativeHeight="251682304" behindDoc="1" locked="0" layoutInCell="0" allowOverlap="1" wp14:anchorId="3F0C5231" wp14:editId="739EC6BA">
                <wp:simplePos x="0" y="0"/>
                <wp:positionH relativeFrom="page">
                  <wp:posOffset>791845</wp:posOffset>
                </wp:positionH>
                <wp:positionV relativeFrom="paragraph">
                  <wp:posOffset>97155</wp:posOffset>
                </wp:positionV>
                <wp:extent cx="114300" cy="12700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5231" id="Text Box 4" o:spid="_x0000_s1049" type="#_x0000_t202" style="position:absolute;left:0;text-align:left;margin-left:62.35pt;margin-top:7.65pt;width:9pt;height:1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kz6QEAAL0DAAAOAAAAZHJzL2Uyb0RvYy54bWysU9tu2zAMfR+wfxD0vthOg2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Nlc5RxSHivWbnO1YAcrlsSMf3mscRDQqSTz4BA7HBx/m1CUl&#10;1rJ4b/qe/VD29jcHY0ZPIh/5zszDtJ+SSuurRZQ91iduh3DeKf4DbHRIP6QYeZ8q6b8fgLQU/QfL&#10;ksTlWwxajP1igFX8tJJBitm8DfOSHhyZtmPkWXSLNyxbY1JLUd+ZxZkv70gS5bzPcQmf31PWr1+3&#10;+wk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Ez0OTPpAQAAvQMAAA4AAAAAAAAAAAAAAAAALgIAAGRycy9lMm9Eb2MueG1s&#10;UEsBAi0AFAAGAAgAAAAhAMYJmdXdAAAACQEAAA8AAAAAAAAAAAAAAAAAQwQAAGRycy9kb3ducmV2&#10;LnhtbFBLBQYAAAAABAAEAPMAAABNBQAAAAA=&#10;" o:allowincell="f" filled="f" stroked="f">
                <v:textbox inset="0,0,0,0">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v:textbox>
                <w10:wrap anchorx="page"/>
              </v:shape>
            </w:pict>
          </mc:Fallback>
        </mc:AlternateContent>
      </w:r>
      <w:r>
        <w:rPr>
          <w:sz w:val="20"/>
        </w:rPr>
        <w:t>requested</w:t>
      </w:r>
      <w:r>
        <w:rPr>
          <w:spacing w:val="-4"/>
          <w:sz w:val="20"/>
        </w:rPr>
        <w:t xml:space="preserve"> </w:t>
      </w:r>
      <w:r>
        <w:rPr>
          <w:sz w:val="20"/>
        </w:rPr>
        <w:t>for</w:t>
      </w:r>
      <w:r>
        <w:rPr>
          <w:spacing w:val="-4"/>
          <w:sz w:val="20"/>
        </w:rPr>
        <w:t xml:space="preserve"> </w:t>
      </w:r>
      <w:r>
        <w:rPr>
          <w:sz w:val="20"/>
        </w:rPr>
        <w:t>each</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APs</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affiliated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same</w:t>
      </w:r>
      <w:r>
        <w:rPr>
          <w:spacing w:val="-3"/>
          <w:sz w:val="20"/>
        </w:rPr>
        <w:t xml:space="preserve"> </w:t>
      </w:r>
      <w:r>
        <w:rPr>
          <w:sz w:val="20"/>
        </w:rPr>
        <w:t>AP</w:t>
      </w:r>
      <w:r>
        <w:rPr>
          <w:spacing w:val="-4"/>
          <w:sz w:val="20"/>
        </w:rPr>
        <w:t xml:space="preserve"> </w:t>
      </w:r>
      <w:r>
        <w:rPr>
          <w:sz w:val="20"/>
        </w:rPr>
        <w:t>MLD</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AP</w:t>
      </w:r>
      <w:r>
        <w:rPr>
          <w:spacing w:val="-4"/>
          <w:sz w:val="20"/>
        </w:rPr>
        <w:t xml:space="preserve"> </w:t>
      </w:r>
      <w:r>
        <w:rPr>
          <w:sz w:val="20"/>
        </w:rPr>
        <w:t>and</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requested</w:t>
      </w:r>
      <w:r>
        <w:rPr>
          <w:spacing w:val="-3"/>
          <w:sz w:val="20"/>
        </w:rPr>
        <w:t xml:space="preserve"> </w:t>
      </w:r>
      <w:r>
        <w:rPr>
          <w:sz w:val="20"/>
        </w:rPr>
        <w:t>by</w:t>
      </w:r>
      <w:r>
        <w:rPr>
          <w:spacing w:val="-4"/>
          <w:sz w:val="20"/>
        </w:rPr>
        <w:t xml:space="preserve"> </w:t>
      </w:r>
      <w:r>
        <w:rPr>
          <w:sz w:val="20"/>
        </w:rPr>
        <w:t>the</w:t>
      </w:r>
    </w:p>
    <w:p w14:paraId="2FC0592E" w14:textId="77777777"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before="10" w:line="248" w:lineRule="exact"/>
        <w:contextualSpacing w:val="0"/>
        <w:jc w:val="left"/>
        <w:rPr>
          <w:sz w:val="20"/>
        </w:rPr>
      </w:pPr>
      <w:r>
        <w:rPr>
          <w:sz w:val="20"/>
        </w:rPr>
        <w:t>MLD</w:t>
      </w:r>
      <w:r>
        <w:rPr>
          <w:spacing w:val="5"/>
          <w:sz w:val="20"/>
        </w:rPr>
        <w:t xml:space="preserve"> </w:t>
      </w:r>
      <w:r>
        <w:rPr>
          <w:sz w:val="20"/>
        </w:rPr>
        <w:t>probe</w:t>
      </w:r>
      <w:r>
        <w:rPr>
          <w:spacing w:val="5"/>
          <w:sz w:val="20"/>
        </w:rPr>
        <w:t xml:space="preserve"> </w:t>
      </w:r>
      <w:r>
        <w:rPr>
          <w:sz w:val="20"/>
        </w:rPr>
        <w:t>request,</w:t>
      </w:r>
      <w:r>
        <w:rPr>
          <w:spacing w:val="5"/>
          <w:sz w:val="20"/>
        </w:rPr>
        <w:t xml:space="preserve"> </w:t>
      </w:r>
      <w:r>
        <w:rPr>
          <w:sz w:val="20"/>
        </w:rPr>
        <w:t>unless</w:t>
      </w:r>
      <w:r>
        <w:rPr>
          <w:spacing w:val="6"/>
          <w:sz w:val="20"/>
        </w:rPr>
        <w:t xml:space="preserve"> </w:t>
      </w:r>
      <w:r>
        <w:rPr>
          <w:sz w:val="20"/>
        </w:rPr>
        <w:t>the</w:t>
      </w:r>
      <w:r>
        <w:rPr>
          <w:spacing w:val="6"/>
          <w:sz w:val="20"/>
        </w:rPr>
        <w:t xml:space="preserve"> </w:t>
      </w:r>
      <w:r>
        <w:rPr>
          <w:sz w:val="20"/>
        </w:rPr>
        <w:t>elements</w:t>
      </w:r>
      <w:r>
        <w:rPr>
          <w:spacing w:val="7"/>
          <w:sz w:val="20"/>
        </w:rPr>
        <w:t xml:space="preserve"> </w:t>
      </w:r>
      <w:r>
        <w:rPr>
          <w:sz w:val="20"/>
        </w:rPr>
        <w:t>requested</w:t>
      </w:r>
      <w:r>
        <w:rPr>
          <w:spacing w:val="8"/>
          <w:sz w:val="20"/>
        </w:rPr>
        <w:t xml:space="preserve"> </w:t>
      </w:r>
      <w:r>
        <w:rPr>
          <w:sz w:val="20"/>
        </w:rPr>
        <w:t>are</w:t>
      </w:r>
      <w:r>
        <w:rPr>
          <w:spacing w:val="5"/>
          <w:sz w:val="20"/>
        </w:rPr>
        <w:t xml:space="preserve"> </w:t>
      </w:r>
      <w:r>
        <w:rPr>
          <w:sz w:val="20"/>
        </w:rPr>
        <w:t>not</w:t>
      </w:r>
      <w:r>
        <w:rPr>
          <w:spacing w:val="5"/>
          <w:sz w:val="20"/>
        </w:rPr>
        <w:t xml:space="preserve"> </w:t>
      </w:r>
      <w:r>
        <w:rPr>
          <w:sz w:val="20"/>
        </w:rPr>
        <w:t>part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complete</w:t>
      </w:r>
      <w:r>
        <w:rPr>
          <w:spacing w:val="7"/>
          <w:sz w:val="20"/>
        </w:rPr>
        <w:t xml:space="preserve"> </w:t>
      </w:r>
      <w:r>
        <w:rPr>
          <w:sz w:val="20"/>
        </w:rPr>
        <w:t>information</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of</w:t>
      </w:r>
      <w:r>
        <w:rPr>
          <w:spacing w:val="7"/>
          <w:sz w:val="20"/>
        </w:rPr>
        <w:t xml:space="preserve"> </w:t>
      </w:r>
      <w:r>
        <w:rPr>
          <w:sz w:val="20"/>
        </w:rPr>
        <w:t>the</w:t>
      </w:r>
    </w:p>
    <w:p w14:paraId="012A0FA8" w14:textId="553CC07D"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line="209" w:lineRule="exact"/>
        <w:contextualSpacing w:val="0"/>
        <w:jc w:val="left"/>
        <w:rPr>
          <w:sz w:val="20"/>
        </w:rPr>
      </w:pPr>
      <w:r>
        <w:rPr>
          <w:sz w:val="20"/>
        </w:rPr>
        <w:t>APs</w:t>
      </w:r>
      <w:ins w:id="372" w:author="Cariou, Laurent" w:date="2021-02-11T21:03:00Z">
        <w:r w:rsidR="005648E7">
          <w:rPr>
            <w:sz w:val="20"/>
          </w:rPr>
          <w:t xml:space="preserve">, and subject to the rules defined in </w:t>
        </w:r>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373" w:author="Cariou, Laurent" w:date="2021-02-11T21:04:00Z">
        <w:r w:rsidR="00C76CED">
          <w:rPr>
            <w:sz w:val="20"/>
          </w:rPr>
          <w:t xml:space="preserve"> (#1048)</w:t>
        </w:r>
      </w:ins>
    </w:p>
    <w:p w14:paraId="45A7609F" w14:textId="77777777" w:rsidR="00E47B5A" w:rsidRDefault="00E47B5A" w:rsidP="00E47B5A">
      <w:pPr>
        <w:pStyle w:val="BodyText0"/>
        <w:kinsoku w:val="0"/>
        <w:overflowPunct w:val="0"/>
        <w:spacing w:line="193" w:lineRule="exact"/>
        <w:ind w:left="106"/>
        <w:rPr>
          <w:sz w:val="18"/>
          <w:szCs w:val="18"/>
        </w:rPr>
      </w:pPr>
      <w:r>
        <w:rPr>
          <w:sz w:val="18"/>
          <w:szCs w:val="18"/>
        </w:rPr>
        <w:t>30</w:t>
      </w:r>
    </w:p>
    <w:p w14:paraId="41327D45" w14:textId="77777777"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14"/>
          <w:sz w:val="20"/>
        </w:rPr>
        <w:t xml:space="preserve"> </w:t>
      </w:r>
      <w:r>
        <w:rPr>
          <w:sz w:val="20"/>
        </w:rPr>
        <w:t>an</w:t>
      </w:r>
      <w:r>
        <w:rPr>
          <w:spacing w:val="15"/>
          <w:sz w:val="20"/>
        </w:rPr>
        <w:t xml:space="preserve"> </w:t>
      </w:r>
      <w:r>
        <w:rPr>
          <w:sz w:val="20"/>
        </w:rPr>
        <w:t>AP</w:t>
      </w:r>
      <w:r>
        <w:rPr>
          <w:spacing w:val="15"/>
          <w:sz w:val="20"/>
        </w:rPr>
        <w:t xml:space="preserve"> </w:t>
      </w:r>
      <w:r>
        <w:rPr>
          <w:sz w:val="20"/>
        </w:rPr>
        <w:t>that</w:t>
      </w:r>
      <w:r>
        <w:rPr>
          <w:spacing w:val="15"/>
          <w:sz w:val="20"/>
        </w:rPr>
        <w:t xml:space="preserve"> </w:t>
      </w:r>
      <w:r>
        <w:rPr>
          <w:sz w:val="20"/>
        </w:rPr>
        <w:t>is</w:t>
      </w:r>
      <w:r>
        <w:rPr>
          <w:spacing w:val="15"/>
          <w:sz w:val="20"/>
        </w:rPr>
        <w:t xml:space="preserve"> </w:t>
      </w:r>
      <w:r>
        <w:rPr>
          <w:sz w:val="20"/>
        </w:rPr>
        <w:t>operating</w:t>
      </w:r>
      <w:r>
        <w:rPr>
          <w:spacing w:val="14"/>
          <w:sz w:val="20"/>
        </w:rPr>
        <w:t xml:space="preserve"> </w:t>
      </w:r>
      <w:r>
        <w:rPr>
          <w:sz w:val="20"/>
        </w:rPr>
        <w:t>in</w:t>
      </w:r>
      <w:r>
        <w:rPr>
          <w:spacing w:val="13"/>
          <w:sz w:val="20"/>
        </w:rPr>
        <w:t xml:space="preserve"> </w:t>
      </w:r>
      <w:r>
        <w:rPr>
          <w:sz w:val="20"/>
        </w:rPr>
        <w:t>the</w:t>
      </w:r>
      <w:r>
        <w:rPr>
          <w:spacing w:val="15"/>
          <w:sz w:val="20"/>
        </w:rPr>
        <w:t xml:space="preserve"> </w:t>
      </w:r>
      <w:r>
        <w:rPr>
          <w:sz w:val="20"/>
        </w:rPr>
        <w:t>2.4</w:t>
      </w:r>
      <w:r>
        <w:rPr>
          <w:spacing w:val="-1"/>
          <w:sz w:val="20"/>
        </w:rPr>
        <w:t xml:space="preserve"> </w:t>
      </w:r>
      <w:r>
        <w:rPr>
          <w:sz w:val="20"/>
        </w:rPr>
        <w:t>GHz</w:t>
      </w:r>
      <w:r>
        <w:rPr>
          <w:spacing w:val="15"/>
          <w:sz w:val="20"/>
        </w:rPr>
        <w:t xml:space="preserve"> </w:t>
      </w:r>
      <w:r>
        <w:rPr>
          <w:sz w:val="20"/>
        </w:rPr>
        <w:t>band</w:t>
      </w:r>
      <w:r>
        <w:rPr>
          <w:spacing w:val="15"/>
          <w:sz w:val="20"/>
        </w:rPr>
        <w:t xml:space="preserve"> </w:t>
      </w:r>
      <w:r>
        <w:rPr>
          <w:sz w:val="20"/>
        </w:rPr>
        <w:t>or</w:t>
      </w:r>
      <w:r>
        <w:rPr>
          <w:spacing w:val="14"/>
          <w:sz w:val="20"/>
        </w:rPr>
        <w:t xml:space="preserve"> </w:t>
      </w:r>
      <w:r>
        <w:rPr>
          <w:sz w:val="20"/>
        </w:rPr>
        <w:t>the</w:t>
      </w:r>
      <w:r>
        <w:rPr>
          <w:spacing w:val="14"/>
          <w:sz w:val="20"/>
        </w:rPr>
        <w:t xml:space="preserve"> </w:t>
      </w:r>
      <w:r>
        <w:rPr>
          <w:sz w:val="20"/>
        </w:rPr>
        <w:t>5</w:t>
      </w:r>
      <w:r>
        <w:rPr>
          <w:spacing w:val="-1"/>
          <w:sz w:val="20"/>
        </w:rPr>
        <w:t xml:space="preserve"> </w:t>
      </w:r>
      <w:r>
        <w:rPr>
          <w:sz w:val="20"/>
        </w:rPr>
        <w:t>GHz</w:t>
      </w:r>
      <w:r>
        <w:rPr>
          <w:spacing w:val="14"/>
          <w:sz w:val="20"/>
        </w:rPr>
        <w:t xml:space="preserve"> </w:t>
      </w:r>
      <w:r>
        <w:rPr>
          <w:sz w:val="20"/>
        </w:rPr>
        <w:t>band</w:t>
      </w:r>
      <w:r>
        <w:rPr>
          <w:spacing w:val="15"/>
          <w:sz w:val="20"/>
        </w:rPr>
        <w:t xml:space="preserve"> </w:t>
      </w:r>
      <w:r>
        <w:rPr>
          <w:sz w:val="20"/>
        </w:rPr>
        <w:t>that</w:t>
      </w:r>
      <w:r>
        <w:rPr>
          <w:spacing w:val="14"/>
          <w:sz w:val="20"/>
        </w:rPr>
        <w:t xml:space="preserve"> </w:t>
      </w:r>
      <w:r>
        <w:rPr>
          <w:sz w:val="20"/>
        </w:rPr>
        <w:t>is</w:t>
      </w:r>
      <w:r>
        <w:rPr>
          <w:spacing w:val="15"/>
          <w:sz w:val="20"/>
        </w:rPr>
        <w:t xml:space="preserve"> </w:t>
      </w:r>
      <w:r>
        <w:rPr>
          <w:sz w:val="20"/>
        </w:rPr>
        <w:t>part</w:t>
      </w:r>
      <w:r>
        <w:rPr>
          <w:spacing w:val="14"/>
          <w:sz w:val="20"/>
        </w:rPr>
        <w:t xml:space="preserve"> </w:t>
      </w:r>
      <w:r>
        <w:rPr>
          <w:sz w:val="20"/>
        </w:rPr>
        <w:t>of</w:t>
      </w:r>
      <w:r>
        <w:rPr>
          <w:spacing w:val="15"/>
          <w:sz w:val="20"/>
        </w:rPr>
        <w:t xml:space="preserve"> </w:t>
      </w:r>
      <w:r>
        <w:rPr>
          <w:sz w:val="20"/>
        </w:rPr>
        <w:t>an</w:t>
      </w:r>
      <w:r>
        <w:rPr>
          <w:spacing w:val="14"/>
          <w:sz w:val="20"/>
        </w:rPr>
        <w:t xml:space="preserve"> </w:t>
      </w:r>
      <w:r>
        <w:rPr>
          <w:sz w:val="20"/>
        </w:rPr>
        <w:t>AP</w:t>
      </w:r>
      <w:r>
        <w:rPr>
          <w:spacing w:val="15"/>
          <w:sz w:val="20"/>
        </w:rPr>
        <w:t xml:space="preserve"> </w:t>
      </w:r>
      <w:r>
        <w:rPr>
          <w:sz w:val="20"/>
        </w:rPr>
        <w:t>MLD</w:t>
      </w:r>
      <w:r>
        <w:rPr>
          <w:spacing w:val="15"/>
          <w:sz w:val="20"/>
        </w:rPr>
        <w:t xml:space="preserve"> </w:t>
      </w:r>
      <w:r>
        <w:rPr>
          <w:sz w:val="20"/>
        </w:rPr>
        <w:t>receives</w:t>
      </w:r>
      <w:r>
        <w:rPr>
          <w:spacing w:val="15"/>
          <w:sz w:val="20"/>
        </w:rPr>
        <w:t xml:space="preserve"> </w:t>
      </w:r>
      <w:r>
        <w:rPr>
          <w:sz w:val="20"/>
        </w:rPr>
        <w:t>an</w:t>
      </w:r>
    </w:p>
    <w:p w14:paraId="48FC8646" w14:textId="78478E08"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3328" behindDoc="1" locked="0" layoutInCell="0" allowOverlap="1" wp14:anchorId="56B9F8A4" wp14:editId="1B786028">
                <wp:simplePos x="0" y="0"/>
                <wp:positionH relativeFrom="page">
                  <wp:posOffset>791845</wp:posOffset>
                </wp:positionH>
                <wp:positionV relativeFrom="paragraph">
                  <wp:posOffset>97155</wp:posOffset>
                </wp:positionV>
                <wp:extent cx="114300" cy="1270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F8A4" id="_x0000_s1050" type="#_x0000_t202" style="position:absolute;left:0;text-align:left;margin-left:62.35pt;margin-top:7.65pt;width:9pt;height:10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16QEAAL0DAAAOAAAAZHJzL2Uyb0RvYy54bWysU9tu2zAMfR+wfxD0vthOim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rjY5RxSHivWbnO1YAcrlsSMf3mscRDQqSTz4BA7HBx/m1CUl&#10;1rJ4b/qe/VD29jcHY0ZPIh/5zszDtJ+SSuurRZQ91iduh3DeKf4DbHRIP6QYeZ8q6b8fgLQU/QfL&#10;ksTlWwxajP1igFX8tJJBitm8DfOSHhyZtmPkWXSLNyxbY1JLUd+ZxZkv70gS5bzPcQmf31PWr1+3&#10;+wk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Pjj+XXpAQAAvQMAAA4AAAAAAAAAAAAAAAAALgIAAGRycy9lMm9Eb2MueG1s&#10;UEsBAi0AFAAGAAgAAAAhAMYJmdXdAAAACQEAAA8AAAAAAAAAAAAAAAAAQwQAAGRycy9kb3ducmV2&#10;LnhtbFBLBQYAAAAABAAEAPMAAABNBQAAAAA=&#10;" o:allowincell="f" filled="f" stroked="f">
                <v:textbox inset="0,0,0,0">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v:textbox>
                <w10:wrap anchorx="page"/>
              </v:shape>
            </w:pict>
          </mc:Fallback>
        </mc:AlternateContent>
      </w:r>
      <w:r>
        <w:rPr>
          <w:sz w:val="20"/>
        </w:rPr>
        <w:t>MLD</w:t>
      </w:r>
      <w:r>
        <w:rPr>
          <w:spacing w:val="28"/>
          <w:sz w:val="20"/>
        </w:rPr>
        <w:t xml:space="preserve"> </w:t>
      </w:r>
      <w:r>
        <w:rPr>
          <w:sz w:val="20"/>
        </w:rPr>
        <w:t>probe</w:t>
      </w:r>
      <w:r>
        <w:rPr>
          <w:spacing w:val="29"/>
          <w:sz w:val="20"/>
        </w:rPr>
        <w:t xml:space="preserve"> </w:t>
      </w:r>
      <w:r>
        <w:rPr>
          <w:sz w:val="20"/>
        </w:rPr>
        <w:t>request</w:t>
      </w:r>
      <w:r>
        <w:rPr>
          <w:spacing w:val="28"/>
          <w:sz w:val="20"/>
        </w:rPr>
        <w:t xml:space="preserve"> </w:t>
      </w:r>
      <w:del w:id="374" w:author="Cariou, Laurent" w:date="2021-02-11T21:33:00Z">
        <w:r w:rsidDel="00743122">
          <w:rPr>
            <w:sz w:val="20"/>
          </w:rPr>
          <w:delText>frame</w:delText>
        </w:r>
        <w:r w:rsidDel="00743122">
          <w:rPr>
            <w:spacing w:val="29"/>
            <w:sz w:val="20"/>
          </w:rPr>
          <w:delText xml:space="preserve"> </w:delText>
        </w:r>
      </w:del>
      <w:r>
        <w:rPr>
          <w:sz w:val="20"/>
        </w:rPr>
        <w:t>requesting</w:t>
      </w:r>
      <w:r>
        <w:rPr>
          <w:spacing w:val="28"/>
          <w:sz w:val="20"/>
        </w:rPr>
        <w:t xml:space="preserve"> </w:t>
      </w:r>
      <w:r>
        <w:rPr>
          <w:sz w:val="20"/>
        </w:rPr>
        <w:t>complete</w:t>
      </w:r>
      <w:r>
        <w:rPr>
          <w:spacing w:val="29"/>
          <w:sz w:val="20"/>
        </w:rPr>
        <w:t xml:space="preserve"> </w:t>
      </w:r>
      <w:r>
        <w:rPr>
          <w:sz w:val="20"/>
        </w:rPr>
        <w:t>information</w:t>
      </w:r>
      <w:r>
        <w:rPr>
          <w:spacing w:val="28"/>
          <w:sz w:val="20"/>
        </w:rPr>
        <w:t xml:space="preserve"> </w:t>
      </w:r>
      <w:r>
        <w:rPr>
          <w:sz w:val="20"/>
        </w:rPr>
        <w:t>and</w:t>
      </w:r>
      <w:r>
        <w:rPr>
          <w:spacing w:val="29"/>
          <w:sz w:val="20"/>
        </w:rPr>
        <w:t xml:space="preserve"> </w:t>
      </w:r>
      <w:r>
        <w:rPr>
          <w:sz w:val="20"/>
        </w:rPr>
        <w:t>responds</w:t>
      </w:r>
      <w:r>
        <w:rPr>
          <w:spacing w:val="28"/>
          <w:sz w:val="20"/>
        </w:rPr>
        <w:t xml:space="preserve"> </w:t>
      </w:r>
      <w:r>
        <w:rPr>
          <w:sz w:val="20"/>
        </w:rPr>
        <w:t>with</w:t>
      </w:r>
      <w:r>
        <w:rPr>
          <w:spacing w:val="29"/>
          <w:sz w:val="20"/>
        </w:rPr>
        <w:t xml:space="preserve"> </w:t>
      </w:r>
      <w:r>
        <w:rPr>
          <w:sz w:val="20"/>
        </w:rPr>
        <w:t>an</w:t>
      </w:r>
      <w:r>
        <w:rPr>
          <w:spacing w:val="30"/>
          <w:sz w:val="20"/>
        </w:rPr>
        <w:t xml:space="preserve"> </w:t>
      </w:r>
      <w:r>
        <w:rPr>
          <w:sz w:val="20"/>
        </w:rPr>
        <w:t>MLD</w:t>
      </w:r>
      <w:r>
        <w:rPr>
          <w:spacing w:val="28"/>
          <w:sz w:val="20"/>
        </w:rPr>
        <w:t xml:space="preserve"> </w:t>
      </w:r>
      <w:r>
        <w:rPr>
          <w:sz w:val="20"/>
        </w:rPr>
        <w:t>probe</w:t>
      </w:r>
      <w:r>
        <w:rPr>
          <w:spacing w:val="29"/>
          <w:sz w:val="20"/>
        </w:rPr>
        <w:t xml:space="preserve"> </w:t>
      </w:r>
      <w:r>
        <w:rPr>
          <w:sz w:val="20"/>
        </w:rPr>
        <w:t>response</w:t>
      </w:r>
    </w:p>
    <w:p w14:paraId="1AB80CD7" w14:textId="084FF22F"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before="10" w:line="248" w:lineRule="exact"/>
        <w:contextualSpacing w:val="0"/>
        <w:jc w:val="left"/>
        <w:rPr>
          <w:sz w:val="20"/>
        </w:rPr>
      </w:pPr>
      <w:del w:id="375" w:author="Cariou, Laurent" w:date="2021-02-11T21:33:00Z">
        <w:r w:rsidDel="00743122">
          <w:rPr>
            <w:sz w:val="20"/>
          </w:rPr>
          <w:delText>frame</w:delText>
        </w:r>
      </w:del>
      <w:r>
        <w:rPr>
          <w:spacing w:val="16"/>
          <w:sz w:val="20"/>
        </w:rPr>
        <w:t xml:space="preserve"> </w:t>
      </w:r>
      <w:r>
        <w:rPr>
          <w:sz w:val="20"/>
        </w:rPr>
        <w:t>(per</w:t>
      </w:r>
      <w:r>
        <w:rPr>
          <w:spacing w:val="16"/>
          <w:sz w:val="20"/>
        </w:rPr>
        <w:t xml:space="preserve"> </w:t>
      </w:r>
      <w:r>
        <w:rPr>
          <w:sz w:val="20"/>
        </w:rPr>
        <w:t>11.1.4.3.4</w:t>
      </w:r>
      <w:r>
        <w:rPr>
          <w:spacing w:val="17"/>
          <w:sz w:val="20"/>
        </w:rPr>
        <w:t xml:space="preserve"> </w:t>
      </w:r>
      <w:r>
        <w:rPr>
          <w:sz w:val="20"/>
        </w:rPr>
        <w:t>(Criteria</w:t>
      </w:r>
      <w:r>
        <w:rPr>
          <w:spacing w:val="16"/>
          <w:sz w:val="20"/>
        </w:rPr>
        <w:t xml:space="preserve"> </w:t>
      </w:r>
      <w:r>
        <w:rPr>
          <w:sz w:val="20"/>
        </w:rPr>
        <w:t>for</w:t>
      </w:r>
      <w:r>
        <w:rPr>
          <w:spacing w:val="17"/>
          <w:sz w:val="20"/>
        </w:rPr>
        <w:t xml:space="preserve"> </w:t>
      </w:r>
      <w:r>
        <w:rPr>
          <w:sz w:val="20"/>
        </w:rPr>
        <w:t>sending</w:t>
      </w:r>
      <w:r>
        <w:rPr>
          <w:spacing w:val="16"/>
          <w:sz w:val="20"/>
        </w:rPr>
        <w:t xml:space="preserve"> </w:t>
      </w:r>
      <w:r>
        <w:rPr>
          <w:sz w:val="20"/>
        </w:rPr>
        <w:t>a</w:t>
      </w:r>
      <w:r>
        <w:rPr>
          <w:spacing w:val="17"/>
          <w:sz w:val="20"/>
        </w:rPr>
        <w:t xml:space="preserve"> </w:t>
      </w:r>
      <w:r>
        <w:rPr>
          <w:sz w:val="20"/>
        </w:rPr>
        <w:t>response)),</w:t>
      </w:r>
      <w:r>
        <w:rPr>
          <w:spacing w:val="16"/>
          <w:sz w:val="20"/>
        </w:rPr>
        <w:t xml:space="preserve"> </w:t>
      </w:r>
      <w:r>
        <w:rPr>
          <w:sz w:val="20"/>
        </w:rPr>
        <w:t>the</w:t>
      </w:r>
      <w:r>
        <w:rPr>
          <w:spacing w:val="16"/>
          <w:sz w:val="20"/>
        </w:rPr>
        <w:t xml:space="preserve"> </w:t>
      </w:r>
      <w:r>
        <w:rPr>
          <w:sz w:val="20"/>
        </w:rPr>
        <w:t>Address 1</w:t>
      </w:r>
      <w:r>
        <w:rPr>
          <w:spacing w:val="16"/>
          <w:sz w:val="20"/>
        </w:rPr>
        <w:t xml:space="preserve"> </w:t>
      </w:r>
      <w:r>
        <w:rPr>
          <w:sz w:val="20"/>
        </w:rPr>
        <w:t>field</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Probe</w:t>
      </w:r>
      <w:r>
        <w:rPr>
          <w:spacing w:val="16"/>
          <w:sz w:val="20"/>
        </w:rPr>
        <w:t xml:space="preserve"> </w:t>
      </w:r>
      <w:r>
        <w:rPr>
          <w:sz w:val="20"/>
        </w:rPr>
        <w:t>Response</w:t>
      </w:r>
      <w:r>
        <w:rPr>
          <w:spacing w:val="18"/>
          <w:sz w:val="20"/>
        </w:rPr>
        <w:t xml:space="preserve"> </w:t>
      </w:r>
      <w:r>
        <w:rPr>
          <w:sz w:val="20"/>
        </w:rPr>
        <w:t>frame</w:t>
      </w:r>
    </w:p>
    <w:p w14:paraId="21D14CAE" w14:textId="77777777"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1" w:lineRule="exact"/>
        <w:contextualSpacing w:val="0"/>
        <w:jc w:val="left"/>
        <w:rPr>
          <w:sz w:val="20"/>
        </w:rPr>
      </w:pPr>
      <w:r>
        <w:rPr>
          <w:sz w:val="20"/>
        </w:rPr>
        <w:t>may be set to the broadcast address unless the AP is not including its actual SSID in the SSID element of</w:t>
      </w:r>
      <w:r>
        <w:rPr>
          <w:spacing w:val="-18"/>
          <w:sz w:val="20"/>
        </w:rPr>
        <w:t xml:space="preserve"> </w:t>
      </w:r>
      <w:r>
        <w:rPr>
          <w:sz w:val="20"/>
        </w:rPr>
        <w:t>its</w:t>
      </w:r>
    </w:p>
    <w:p w14:paraId="75776801" w14:textId="3214FF72"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8" w:lineRule="exact"/>
        <w:contextualSpacing w:val="0"/>
        <w:jc w:val="left"/>
        <w:rPr>
          <w:ins w:id="376" w:author="Cariou, Laurent" w:date="2021-02-11T21:11:00Z"/>
          <w:sz w:val="20"/>
        </w:rPr>
      </w:pPr>
      <w:r>
        <w:rPr>
          <w:sz w:val="20"/>
        </w:rPr>
        <w:t>Beacon</w:t>
      </w:r>
      <w:r>
        <w:rPr>
          <w:spacing w:val="-1"/>
          <w:sz w:val="20"/>
        </w:rPr>
        <w:t xml:space="preserve"> </w:t>
      </w:r>
      <w:r>
        <w:rPr>
          <w:sz w:val="20"/>
        </w:rPr>
        <w:t>frames.</w:t>
      </w:r>
      <w:ins w:id="377" w:author="Cariou, Laurent" w:date="2021-02-11T21:33:00Z">
        <w:r w:rsidR="00743122">
          <w:rPr>
            <w:sz w:val="20"/>
          </w:rPr>
          <w:t xml:space="preserve"> (#1423)</w:t>
        </w:r>
      </w:ins>
    </w:p>
    <w:p w14:paraId="0B1858F7" w14:textId="05EB2315" w:rsidR="00F7107F" w:rsidRDefault="00F7107F" w:rsidP="00F7107F">
      <w:pPr>
        <w:widowControl w:val="0"/>
        <w:tabs>
          <w:tab w:val="left" w:pos="660"/>
        </w:tabs>
        <w:kinsoku w:val="0"/>
        <w:overflowPunct w:val="0"/>
        <w:autoSpaceDE w:val="0"/>
        <w:autoSpaceDN w:val="0"/>
        <w:adjustRightInd w:val="0"/>
        <w:spacing w:line="218" w:lineRule="exact"/>
        <w:jc w:val="left"/>
        <w:rPr>
          <w:ins w:id="378" w:author="Cariou, Laurent" w:date="2021-02-11T21:11:00Z"/>
          <w:sz w:val="20"/>
        </w:rPr>
      </w:pPr>
    </w:p>
    <w:p w14:paraId="28AD93C7" w14:textId="3B730576" w:rsidR="00F7107F" w:rsidRPr="00120215" w:rsidRDefault="00F7107F" w:rsidP="00120215">
      <w:pPr>
        <w:pStyle w:val="ListParagraph"/>
        <w:widowControl w:val="0"/>
        <w:numPr>
          <w:ilvl w:val="0"/>
          <w:numId w:val="19"/>
        </w:numPr>
        <w:kinsoku w:val="0"/>
        <w:overflowPunct w:val="0"/>
        <w:autoSpaceDE w:val="0"/>
        <w:autoSpaceDN w:val="0"/>
        <w:adjustRightInd w:val="0"/>
        <w:spacing w:line="218" w:lineRule="exact"/>
        <w:jc w:val="left"/>
        <w:rPr>
          <w:ins w:id="379" w:author="Cariou, Laurent" w:date="2021-02-12T16:42:00Z"/>
          <w:sz w:val="20"/>
        </w:rPr>
      </w:pPr>
      <w:ins w:id="380" w:author="Cariou, Laurent" w:date="2021-02-11T21:11:00Z">
        <w:r w:rsidRPr="00120215">
          <w:rPr>
            <w:sz w:val="20"/>
          </w:rPr>
          <w:t xml:space="preserve">NOTE - </w:t>
        </w:r>
      </w:ins>
      <w:ins w:id="381" w:author="Cariou, Laurent" w:date="2021-02-11T21:12:00Z">
        <w:r w:rsidRPr="00120215">
          <w:rPr>
            <w:sz w:val="20"/>
          </w:rPr>
          <w:t>An AP operating in 6 GHz sets the Address 1 field of the Probe Response frame to broadcast address as defined in 26.17.2.3.2 (</w:t>
        </w:r>
      </w:ins>
      <w:ins w:id="382" w:author="Cariou, Laurent" w:date="2021-02-11T21:13:00Z">
        <w:r w:rsidRPr="00120215">
          <w:rPr>
            <w:sz w:val="20"/>
          </w:rPr>
          <w:t xml:space="preserve">AP </w:t>
        </w:r>
        <w:proofErr w:type="spellStart"/>
        <w:r w:rsidRPr="00120215">
          <w:rPr>
            <w:sz w:val="20"/>
          </w:rPr>
          <w:t>behavior</w:t>
        </w:r>
        <w:proofErr w:type="spellEnd"/>
        <w:r w:rsidRPr="00120215">
          <w:rPr>
            <w:sz w:val="20"/>
          </w:rPr>
          <w:t xml:space="preserve"> for fast passive scanning). (#10</w:t>
        </w:r>
      </w:ins>
      <w:ins w:id="383" w:author="Cariou, Laurent" w:date="2021-02-11T21:14:00Z">
        <w:r w:rsidRPr="00120215">
          <w:rPr>
            <w:sz w:val="20"/>
          </w:rPr>
          <w:t>49</w:t>
        </w:r>
      </w:ins>
      <w:ins w:id="384" w:author="Cariou, Laurent" w:date="2021-02-12T17:01:00Z">
        <w:r w:rsidR="002F2E08">
          <w:rPr>
            <w:sz w:val="20"/>
          </w:rPr>
          <w:t>. #1926</w:t>
        </w:r>
      </w:ins>
      <w:ins w:id="385" w:author="Cariou, Laurent" w:date="2021-02-12T17:17:00Z">
        <w:r w:rsidR="00BB7834">
          <w:rPr>
            <w:sz w:val="20"/>
          </w:rPr>
          <w:t>, #2421</w:t>
        </w:r>
      </w:ins>
      <w:ins w:id="386" w:author="Cariou, Laurent" w:date="2021-02-12T17:26:00Z">
        <w:r w:rsidR="00AE0136">
          <w:rPr>
            <w:sz w:val="20"/>
          </w:rPr>
          <w:t>, #2592</w:t>
        </w:r>
      </w:ins>
      <w:ins w:id="387" w:author="Cariou, Laurent" w:date="2021-02-12T17:29:00Z">
        <w:r w:rsidR="00AE0136">
          <w:rPr>
            <w:sz w:val="20"/>
          </w:rPr>
          <w:t xml:space="preserve">, </w:t>
        </w:r>
      </w:ins>
      <w:ins w:id="388" w:author="Cariou, Laurent" w:date="2021-02-12T17:30:00Z">
        <w:r w:rsidR="00AE0136">
          <w:rPr>
            <w:sz w:val="20"/>
          </w:rPr>
          <w:t>#2858</w:t>
        </w:r>
      </w:ins>
      <w:ins w:id="389" w:author="Cariou, Laurent" w:date="2021-02-11T21:14:00Z">
        <w:r w:rsidRPr="00120215">
          <w:rPr>
            <w:sz w:val="20"/>
          </w:rPr>
          <w:t>)</w:t>
        </w:r>
      </w:ins>
    </w:p>
    <w:p w14:paraId="0250EC08" w14:textId="77777777" w:rsidR="008826AD" w:rsidRPr="00120215" w:rsidRDefault="008826AD" w:rsidP="00120215">
      <w:pPr>
        <w:pStyle w:val="ListParagraph"/>
        <w:rPr>
          <w:ins w:id="390" w:author="Cariou, Laurent" w:date="2021-02-12T16:42:00Z"/>
          <w:sz w:val="20"/>
        </w:rPr>
      </w:pPr>
    </w:p>
    <w:p w14:paraId="376B6E5F" w14:textId="1B7A5EE8" w:rsidR="008826AD" w:rsidRPr="008826AD" w:rsidRDefault="008826AD" w:rsidP="008826AD">
      <w:pPr>
        <w:pStyle w:val="ListParagraph"/>
        <w:widowControl w:val="0"/>
        <w:numPr>
          <w:ilvl w:val="0"/>
          <w:numId w:val="19"/>
        </w:numPr>
        <w:kinsoku w:val="0"/>
        <w:overflowPunct w:val="0"/>
        <w:autoSpaceDE w:val="0"/>
        <w:autoSpaceDN w:val="0"/>
        <w:adjustRightInd w:val="0"/>
        <w:spacing w:line="218" w:lineRule="exact"/>
        <w:jc w:val="left"/>
        <w:rPr>
          <w:ins w:id="391" w:author="Cariou, Laurent" w:date="2021-02-12T16:42:00Z"/>
          <w:sz w:val="20"/>
        </w:rPr>
      </w:pPr>
      <w:ins w:id="392" w:author="Cariou, Laurent" w:date="2021-02-12T16:42:00Z">
        <w:r w:rsidRPr="008826AD">
          <w:rPr>
            <w:sz w:val="20"/>
          </w:rPr>
          <w:t>A non-AP STA affiliated with a non-AP MLD shall not transmit more than three ML Probe Requests during each 20 TU period scanning the channel. None of the non-AP STAs of a non-AP MLD shall send an ML</w:t>
        </w:r>
      </w:ins>
      <w:ins w:id="393" w:author="Cariou, Laurent" w:date="2021-02-12T16:45:00Z">
        <w:r>
          <w:rPr>
            <w:sz w:val="20"/>
          </w:rPr>
          <w:t>D</w:t>
        </w:r>
      </w:ins>
      <w:ins w:id="394" w:author="Cariou, Laurent" w:date="2021-02-12T16:42:00Z">
        <w:r w:rsidRPr="008826AD">
          <w:rPr>
            <w:sz w:val="20"/>
          </w:rPr>
          <w:t xml:space="preserve"> </w:t>
        </w:r>
      </w:ins>
      <w:ins w:id="395" w:author="Cariou, Laurent" w:date="2021-02-12T16:45:00Z">
        <w:r>
          <w:rPr>
            <w:sz w:val="20"/>
          </w:rPr>
          <w:t>p</w:t>
        </w:r>
      </w:ins>
      <w:ins w:id="396" w:author="Cariou, Laurent" w:date="2021-02-12T16:42:00Z">
        <w:r w:rsidRPr="008826AD">
          <w:rPr>
            <w:sz w:val="20"/>
          </w:rPr>
          <w:t xml:space="preserve">robe </w:t>
        </w:r>
      </w:ins>
      <w:ins w:id="397" w:author="Cariou, Laurent" w:date="2021-02-12T16:45:00Z">
        <w:r>
          <w:rPr>
            <w:sz w:val="20"/>
          </w:rPr>
          <w:t>r</w:t>
        </w:r>
      </w:ins>
      <w:ins w:id="398" w:author="Cariou, Laurent" w:date="2021-02-12T16:42:00Z">
        <w:r w:rsidRPr="008826AD">
          <w:rPr>
            <w:sz w:val="20"/>
          </w:rPr>
          <w:t>equest</w:t>
        </w:r>
      </w:ins>
      <w:ins w:id="399" w:author="Cariou, Laurent" w:date="2021-02-12T16:45:00Z">
        <w:r>
          <w:rPr>
            <w:sz w:val="20"/>
          </w:rPr>
          <w:t xml:space="preserve"> to an</w:t>
        </w:r>
      </w:ins>
      <w:ins w:id="400" w:author="Cariou, Laurent" w:date="2021-02-12T16:42:00Z">
        <w:r w:rsidRPr="008826AD">
          <w:rPr>
            <w:sz w:val="20"/>
          </w:rPr>
          <w:t xml:space="preserve"> AP of the AP MLD in the corresponding link if any non-AP STA of the same non-AP MLD has already received a ML</w:t>
        </w:r>
      </w:ins>
      <w:ins w:id="401" w:author="Cariou, Laurent" w:date="2021-02-12T16:45:00Z">
        <w:r>
          <w:rPr>
            <w:sz w:val="20"/>
          </w:rPr>
          <w:t>D</w:t>
        </w:r>
      </w:ins>
      <w:ins w:id="402" w:author="Cariou, Laurent" w:date="2021-02-12T16:42:00Z">
        <w:r w:rsidRPr="008826AD">
          <w:rPr>
            <w:sz w:val="20"/>
          </w:rPr>
          <w:t xml:space="preserve"> </w:t>
        </w:r>
      </w:ins>
      <w:ins w:id="403" w:author="Cariou, Laurent" w:date="2021-02-12T16:45:00Z">
        <w:r>
          <w:rPr>
            <w:sz w:val="20"/>
          </w:rPr>
          <w:t>p</w:t>
        </w:r>
      </w:ins>
      <w:ins w:id="404" w:author="Cariou, Laurent" w:date="2021-02-12T16:42:00Z">
        <w:r w:rsidRPr="008826AD">
          <w:rPr>
            <w:sz w:val="20"/>
          </w:rPr>
          <w:t xml:space="preserve">robe </w:t>
        </w:r>
      </w:ins>
      <w:ins w:id="405" w:author="Cariou, Laurent" w:date="2021-02-12T16:45:00Z">
        <w:r>
          <w:rPr>
            <w:sz w:val="20"/>
          </w:rPr>
          <w:t>r</w:t>
        </w:r>
      </w:ins>
      <w:ins w:id="406" w:author="Cariou, Laurent" w:date="2021-02-12T16:42:00Z">
        <w:r w:rsidRPr="008826AD">
          <w:rPr>
            <w:sz w:val="20"/>
          </w:rPr>
          <w:t>esponse including complete information from any of the AP of the AP MLD in any link, since the MLME-</w:t>
        </w:r>
        <w:proofErr w:type="spellStart"/>
        <w:r w:rsidRPr="008826AD">
          <w:rPr>
            <w:sz w:val="20"/>
          </w:rPr>
          <w:t>SCAN.request</w:t>
        </w:r>
        <w:proofErr w:type="spellEnd"/>
        <w:r w:rsidRPr="008826AD">
          <w:rPr>
            <w:sz w:val="20"/>
          </w:rPr>
          <w:t xml:space="preserve"> primitive with </w:t>
        </w:r>
        <w:proofErr w:type="spellStart"/>
        <w:r w:rsidRPr="008826AD">
          <w:rPr>
            <w:sz w:val="20"/>
          </w:rPr>
          <w:t>ScanType</w:t>
        </w:r>
        <w:proofErr w:type="spellEnd"/>
        <w:r w:rsidRPr="008826AD">
          <w:rPr>
            <w:sz w:val="20"/>
          </w:rPr>
          <w:t xml:space="preserve"> parameter indicating an Active scan was issued. </w:t>
        </w:r>
      </w:ins>
      <w:ins w:id="407" w:author="Cariou, Laurent" w:date="2021-02-12T16:46:00Z">
        <w:r>
          <w:rPr>
            <w:sz w:val="20"/>
          </w:rPr>
          <w:t>(#1676, #1042, #1044</w:t>
        </w:r>
      </w:ins>
      <w:ins w:id="408" w:author="Cariou, Laurent" w:date="2021-02-12T17:29:00Z">
        <w:r w:rsidR="00AE0136">
          <w:rPr>
            <w:sz w:val="20"/>
          </w:rPr>
          <w:t>, #2760</w:t>
        </w:r>
      </w:ins>
      <w:ins w:id="409" w:author="Cariou, Laurent" w:date="2021-02-12T16:46:00Z">
        <w:r>
          <w:rPr>
            <w:sz w:val="20"/>
          </w:rPr>
          <w:t>).</w:t>
        </w:r>
      </w:ins>
    </w:p>
    <w:p w14:paraId="7EE1B8BA" w14:textId="77777777" w:rsidR="008826AD" w:rsidRPr="00120215" w:rsidRDefault="008826AD" w:rsidP="00120215">
      <w:pPr>
        <w:pStyle w:val="ListParagraph"/>
        <w:widowControl w:val="0"/>
        <w:numPr>
          <w:ilvl w:val="0"/>
          <w:numId w:val="19"/>
        </w:numPr>
        <w:kinsoku w:val="0"/>
        <w:overflowPunct w:val="0"/>
        <w:autoSpaceDE w:val="0"/>
        <w:autoSpaceDN w:val="0"/>
        <w:adjustRightInd w:val="0"/>
        <w:spacing w:line="218" w:lineRule="exact"/>
        <w:jc w:val="left"/>
        <w:rPr>
          <w:sz w:val="20"/>
        </w:rPr>
      </w:pPr>
    </w:p>
    <w:p w14:paraId="00DDE26E" w14:textId="757EB51B" w:rsidR="00E47B5A" w:rsidRDefault="00E47B5A" w:rsidP="00E47B5A">
      <w:pPr>
        <w:pStyle w:val="BodyText0"/>
        <w:kinsoku w:val="0"/>
        <w:overflowPunct w:val="0"/>
        <w:spacing w:line="173" w:lineRule="exact"/>
        <w:ind w:left="106"/>
        <w:rPr>
          <w:ins w:id="410" w:author="Cariou, Laurent" w:date="2021-02-12T16:41:00Z"/>
          <w:sz w:val="18"/>
          <w:szCs w:val="18"/>
        </w:rPr>
      </w:pPr>
      <w:r>
        <w:rPr>
          <w:sz w:val="18"/>
          <w:szCs w:val="18"/>
        </w:rPr>
        <w:t>37</w:t>
      </w:r>
    </w:p>
    <w:p w14:paraId="731E032B" w14:textId="77777777" w:rsidR="009B3EA2" w:rsidRDefault="009B3EA2" w:rsidP="009B3EA2">
      <w:pPr>
        <w:rPr>
          <w:highlight w:val="yellow"/>
        </w:rPr>
      </w:pPr>
    </w:p>
    <w:p w14:paraId="192EF668" w14:textId="77777777" w:rsidR="009B3EA2" w:rsidRDefault="009B3EA2" w:rsidP="009B3EA2">
      <w:pPr>
        <w:rPr>
          <w:highlight w:val="yellow"/>
        </w:rPr>
      </w:pPr>
    </w:p>
    <w:p w14:paraId="23377A92" w14:textId="77777777" w:rsidR="009B3EA2" w:rsidRDefault="009B3EA2" w:rsidP="009B3EA2">
      <w:pPr>
        <w:rPr>
          <w:highlight w:val="yellow"/>
        </w:rPr>
      </w:pPr>
    </w:p>
    <w:p w14:paraId="3FAFC96B" w14:textId="77777777" w:rsidR="009B3EA2" w:rsidRDefault="009B3EA2" w:rsidP="009B3EA2">
      <w:pPr>
        <w:rPr>
          <w:highlight w:val="yellow"/>
        </w:rPr>
      </w:pPr>
    </w:p>
    <w:p w14:paraId="73D5FE07" w14:textId="1225491E"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w:t>
      </w:r>
      <w:r w:rsidRPr="009B3EA2">
        <w:rPr>
          <w:highlight w:val="yellow"/>
        </w:rPr>
        <w:t xml:space="preserve">Please update the following subclause (35.3.4.3 Multi-link element usage rules in the context of discovery) as shown </w:t>
      </w:r>
      <w:r>
        <w:rPr>
          <w:highlight w:val="yellow"/>
        </w:rPr>
        <w:t>below</w:t>
      </w:r>
    </w:p>
    <w:p w14:paraId="18F6CAB1" w14:textId="77777777" w:rsidR="008826AD" w:rsidRDefault="008826AD" w:rsidP="00E47B5A">
      <w:pPr>
        <w:pStyle w:val="BodyText0"/>
        <w:kinsoku w:val="0"/>
        <w:overflowPunct w:val="0"/>
        <w:spacing w:line="173" w:lineRule="exact"/>
        <w:ind w:left="106"/>
        <w:rPr>
          <w:sz w:val="18"/>
          <w:szCs w:val="18"/>
        </w:rPr>
      </w:pPr>
    </w:p>
    <w:p w14:paraId="5B44575F" w14:textId="3BEEA98F" w:rsidR="00E47B5A" w:rsidRDefault="00E47B5A" w:rsidP="00E47B5A">
      <w:pPr>
        <w:pStyle w:val="Heading3"/>
        <w:tabs>
          <w:tab w:val="left" w:pos="659"/>
        </w:tabs>
        <w:kinsoku w:val="0"/>
        <w:overflowPunct w:val="0"/>
        <w:spacing w:line="339" w:lineRule="exact"/>
      </w:pPr>
      <w:r>
        <w:rPr>
          <w:noProof/>
        </w:rPr>
        <w:lastRenderedPageBreak/>
        <mc:AlternateContent>
          <mc:Choice Requires="wps">
            <w:drawing>
              <wp:anchor distT="0" distB="0" distL="114300" distR="114300" simplePos="0" relativeHeight="251684352" behindDoc="1" locked="0" layoutInCell="0" allowOverlap="1" wp14:anchorId="3784996D" wp14:editId="34F1D114">
                <wp:simplePos x="0" y="0"/>
                <wp:positionH relativeFrom="page">
                  <wp:posOffset>791845</wp:posOffset>
                </wp:positionH>
                <wp:positionV relativeFrom="paragraph">
                  <wp:posOffset>128270</wp:posOffset>
                </wp:positionV>
                <wp:extent cx="114300" cy="1270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996D" id="Text Box 2" o:spid="_x0000_s1051" type="#_x0000_t202" style="position:absolute;left:0;text-align:left;margin-left:62.35pt;margin-top:10.1pt;width:9pt;height:10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" o:allowincell="f" filled="f" stroked="f">
                <v:textbox inset="0,0,0,0">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Pr>
          <w:rFonts w:ascii="Times New Roman" w:hAnsi="Times New Roman"/>
          <w:b w:val="0"/>
          <w:bCs/>
          <w:position w:val="13"/>
          <w:sz w:val="18"/>
          <w:szCs w:val="18"/>
        </w:rPr>
        <w:t>38</w:t>
      </w:r>
      <w:r>
        <w:rPr>
          <w:rFonts w:ascii="Times New Roman" w:hAnsi="Times New Roman"/>
          <w:b w:val="0"/>
          <w:bCs/>
          <w:position w:val="13"/>
          <w:sz w:val="18"/>
          <w:szCs w:val="18"/>
        </w:rPr>
        <w:tab/>
      </w:r>
      <w:bookmarkStart w:id="411" w:name="35.3.4.3_Multi-link_element_usage_rules_"/>
      <w:bookmarkStart w:id="412" w:name="_bookmark4"/>
      <w:bookmarkEnd w:id="411"/>
      <w:bookmarkEnd w:id="412"/>
      <w:r>
        <w:t>35.3.4.3 Multi-link element usage rules in the context of</w:t>
      </w:r>
      <w:r>
        <w:rPr>
          <w:spacing w:val="-7"/>
        </w:rPr>
        <w:t xml:space="preserve"> </w:t>
      </w:r>
      <w:r>
        <w:t>discovery</w:t>
      </w:r>
    </w:p>
    <w:p w14:paraId="67D8C74E" w14:textId="77777777" w:rsidR="00E47B5A" w:rsidRDefault="00E47B5A" w:rsidP="00E47B5A">
      <w:pPr>
        <w:pStyle w:val="BodyText0"/>
        <w:kinsoku w:val="0"/>
        <w:overflowPunct w:val="0"/>
        <w:spacing w:before="56" w:line="201" w:lineRule="exact"/>
        <w:ind w:left="106"/>
        <w:rPr>
          <w:sz w:val="18"/>
          <w:szCs w:val="18"/>
        </w:rPr>
      </w:pPr>
      <w:r>
        <w:rPr>
          <w:sz w:val="18"/>
          <w:szCs w:val="18"/>
        </w:rPr>
        <w:t>40</w:t>
      </w:r>
    </w:p>
    <w:p w14:paraId="0262E0F1" w14:textId="77777777" w:rsidR="00E47B5A" w:rsidRDefault="00E47B5A" w:rsidP="00E47B5A">
      <w:pPr>
        <w:pStyle w:val="BodyText0"/>
        <w:tabs>
          <w:tab w:val="left" w:pos="659"/>
        </w:tabs>
        <w:kinsoku w:val="0"/>
        <w:overflowPunct w:val="0"/>
        <w:spacing w:line="211" w:lineRule="exact"/>
        <w:ind w:left="106"/>
      </w:pPr>
      <w:r>
        <w:rPr>
          <w:position w:val="1"/>
          <w:sz w:val="18"/>
          <w:szCs w:val="18"/>
        </w:rPr>
        <w:t>41</w:t>
      </w:r>
      <w:r>
        <w:rPr>
          <w:position w:val="1"/>
          <w:sz w:val="18"/>
          <w:szCs w:val="18"/>
        </w:rPr>
        <w:tab/>
      </w:r>
      <w:r>
        <w:t>A Probe Request frame that is a non-ML probe request shall not include a Multi-Link</w:t>
      </w:r>
      <w:r>
        <w:rPr>
          <w:spacing w:val="-15"/>
        </w:rPr>
        <w:t xml:space="preserve"> </w:t>
      </w:r>
      <w:r>
        <w:t>element.</w:t>
      </w:r>
    </w:p>
    <w:p w14:paraId="265C3CB8" w14:textId="77777777" w:rsidR="00E47B5A" w:rsidRDefault="00E47B5A" w:rsidP="00E47B5A">
      <w:pPr>
        <w:pStyle w:val="BodyText0"/>
        <w:kinsoku w:val="0"/>
        <w:overflowPunct w:val="0"/>
        <w:spacing w:line="193" w:lineRule="exact"/>
        <w:ind w:left="106"/>
        <w:rPr>
          <w:sz w:val="18"/>
          <w:szCs w:val="18"/>
        </w:rPr>
      </w:pPr>
      <w:r>
        <w:rPr>
          <w:sz w:val="18"/>
          <w:szCs w:val="18"/>
        </w:rPr>
        <w:t>42</w:t>
      </w:r>
    </w:p>
    <w:p w14:paraId="3B92170B" w14:textId="66FDC999" w:rsidR="00E47B5A" w:rsidRDefault="00E47B5A" w:rsidP="00E47B5A">
      <w:pPr>
        <w:pStyle w:val="BodyText0"/>
        <w:tabs>
          <w:tab w:val="left" w:pos="659"/>
        </w:tabs>
        <w:kinsoku w:val="0"/>
        <w:overflowPunct w:val="0"/>
        <w:spacing w:line="248" w:lineRule="exact"/>
        <w:ind w:left="106"/>
        <w:rPr>
          <w:ins w:id="413" w:author="Cariou, Laurent" w:date="2021-02-11T16:51:00Z"/>
        </w:rPr>
      </w:pPr>
      <w:r>
        <w:rPr>
          <w:position w:val="9"/>
          <w:sz w:val="18"/>
          <w:szCs w:val="18"/>
        </w:rPr>
        <w:t>43</w:t>
      </w:r>
      <w:r>
        <w:rPr>
          <w:position w:val="9"/>
          <w:sz w:val="18"/>
          <w:szCs w:val="18"/>
        </w:rPr>
        <w:tab/>
      </w:r>
      <w:r>
        <w:t>A Probe Request frame shall not include a Basic variant Multi-Link</w:t>
      </w:r>
      <w:r>
        <w:rPr>
          <w:spacing w:val="-10"/>
        </w:rPr>
        <w:t xml:space="preserve"> </w:t>
      </w:r>
      <w:r>
        <w:t>element.</w:t>
      </w:r>
    </w:p>
    <w:p w14:paraId="49C85EA9" w14:textId="7A0B7381" w:rsidR="006F5BE5" w:rsidRPr="006F5BE5" w:rsidRDefault="006F5BE5" w:rsidP="006F5BE5">
      <w:pPr>
        <w:pStyle w:val="BodyText0"/>
        <w:tabs>
          <w:tab w:val="left" w:pos="659"/>
        </w:tabs>
        <w:kinsoku w:val="0"/>
        <w:overflowPunct w:val="0"/>
        <w:spacing w:line="248" w:lineRule="exact"/>
        <w:ind w:left="106"/>
        <w:rPr>
          <w:ins w:id="414" w:author="Cariou, Laurent" w:date="2021-02-11T16:51:00Z"/>
          <w:lang w:val="en-US"/>
        </w:rPr>
      </w:pPr>
      <w:ins w:id="415" w:author="Cariou, Laurent" w:date="2021-02-11T16:51:00Z">
        <w:r w:rsidRPr="006F5BE5">
          <w:rPr>
            <w:lang w:val="en-US"/>
          </w:rPr>
          <w:t xml:space="preserve">An AP of an AP MLD shall have a unique Link ID that shall not change during the lifetime of the AP MLD. The Link ID field in the per-STA profile corresponding to this AP in the Multi-Link element corresponding to this AP MLD shall be set to the unique Link ID value of this AP. (#2494) </w:t>
        </w:r>
      </w:ins>
    </w:p>
    <w:p w14:paraId="312BECDE" w14:textId="51DAD32F" w:rsidR="006F5BE5" w:rsidDel="006F5BE5" w:rsidRDefault="006F5BE5" w:rsidP="00E47B5A">
      <w:pPr>
        <w:pStyle w:val="BodyText0"/>
        <w:tabs>
          <w:tab w:val="left" w:pos="659"/>
        </w:tabs>
        <w:kinsoku w:val="0"/>
        <w:overflowPunct w:val="0"/>
        <w:spacing w:line="248" w:lineRule="exact"/>
        <w:ind w:left="106"/>
        <w:rPr>
          <w:del w:id="416" w:author="Cariou, Laurent" w:date="2021-02-11T16:51:00Z"/>
        </w:rPr>
      </w:pPr>
    </w:p>
    <w:p w14:paraId="1BB381DC" w14:textId="3E5595A6" w:rsidR="006F5BE5" w:rsidRDefault="006F5BE5" w:rsidP="006F5BE5">
      <w:pPr>
        <w:pStyle w:val="Default"/>
        <w:rPr>
          <w:ins w:id="417" w:author="Cariou, Laurent" w:date="2021-02-11T20:42:00Z"/>
        </w:rPr>
      </w:pPr>
    </w:p>
    <w:p w14:paraId="745AE64E" w14:textId="5E4238D8" w:rsidR="00246AC0" w:rsidRDefault="00246AC0" w:rsidP="006F5BE5">
      <w:pPr>
        <w:pStyle w:val="Default"/>
      </w:pPr>
    </w:p>
    <w:p w14:paraId="2D8B8FB6" w14:textId="5E14F967" w:rsidR="00246AC0" w:rsidRDefault="00246AC0" w:rsidP="006F5BE5">
      <w:pPr>
        <w:pStyle w:val="Default"/>
      </w:pPr>
    </w:p>
    <w:p w14:paraId="209C98E3" w14:textId="694A6702"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w:t>
      </w:r>
      <w:r w:rsidRPr="009B3EA2">
        <w:rPr>
          <w:highlight w:val="yellow"/>
        </w:rPr>
        <w:t xml:space="preserve">ng subclause (35.3.2.2 Complete or partial per-STA profile) as shown </w:t>
      </w:r>
      <w:r>
        <w:rPr>
          <w:highlight w:val="yellow"/>
        </w:rPr>
        <w:t>below</w:t>
      </w:r>
      <w:r w:rsidR="00F86EBA">
        <w:t xml:space="preserve"> (#1047)</w:t>
      </w:r>
    </w:p>
    <w:p w14:paraId="3716678C" w14:textId="77777777" w:rsidR="00246AC0" w:rsidRDefault="00246AC0" w:rsidP="00246AC0">
      <w:pPr>
        <w:pStyle w:val="Heading3"/>
        <w:tabs>
          <w:tab w:val="left" w:pos="659"/>
        </w:tabs>
        <w:kinsoku w:val="0"/>
        <w:overflowPunct w:val="0"/>
        <w:spacing w:line="215" w:lineRule="exact"/>
        <w:rPr>
          <w:position w:val="1"/>
        </w:rPr>
      </w:pPr>
      <w:r>
        <w:rPr>
          <w:position w:val="1"/>
        </w:rPr>
        <w:t>35.3.2.2 Complete or partial per-STA</w:t>
      </w:r>
      <w:r>
        <w:rPr>
          <w:spacing w:val="-3"/>
          <w:position w:val="1"/>
        </w:rPr>
        <w:t xml:space="preserve"> </w:t>
      </w:r>
      <w:r>
        <w:rPr>
          <w:position w:val="1"/>
        </w:rPr>
        <w:t>profile</w:t>
      </w:r>
    </w:p>
    <w:p w14:paraId="718F4384" w14:textId="77777777" w:rsidR="00246AC0" w:rsidRDefault="00246AC0" w:rsidP="00246AC0">
      <w:pPr>
        <w:pStyle w:val="BodyText0"/>
        <w:kinsoku w:val="0"/>
        <w:overflowPunct w:val="0"/>
        <w:spacing w:line="202" w:lineRule="exact"/>
        <w:ind w:left="106"/>
        <w:rPr>
          <w:sz w:val="18"/>
          <w:szCs w:val="18"/>
        </w:rPr>
      </w:pPr>
      <w:r>
        <w:rPr>
          <w:sz w:val="18"/>
          <w:szCs w:val="18"/>
        </w:rPr>
        <w:t>43</w:t>
      </w:r>
    </w:p>
    <w:p w14:paraId="201E211B" w14:textId="77777777" w:rsidR="00246AC0" w:rsidRDefault="00246AC0" w:rsidP="00246AC0">
      <w:pPr>
        <w:pStyle w:val="ListParagraph"/>
        <w:widowControl w:val="0"/>
        <w:numPr>
          <w:ilvl w:val="0"/>
          <w:numId w:val="45"/>
        </w:numPr>
        <w:tabs>
          <w:tab w:val="left" w:pos="660"/>
        </w:tabs>
        <w:kinsoku w:val="0"/>
        <w:overflowPunct w:val="0"/>
        <w:autoSpaceDE w:val="0"/>
        <w:autoSpaceDN w:val="0"/>
        <w:adjustRightInd w:val="0"/>
        <w:spacing w:line="239" w:lineRule="exact"/>
        <w:contextualSpacing w:val="0"/>
        <w:jc w:val="left"/>
        <w:rPr>
          <w:spacing w:val="-4"/>
          <w:sz w:val="20"/>
        </w:rPr>
      </w:pPr>
      <w:r>
        <w:rPr>
          <w:sz w:val="20"/>
        </w:rPr>
        <w:t xml:space="preserve">A </w:t>
      </w:r>
      <w:r>
        <w:rPr>
          <w:spacing w:val="-6"/>
          <w:sz w:val="20"/>
        </w:rPr>
        <w:t xml:space="preserve">STA </w:t>
      </w:r>
      <w:r>
        <w:rPr>
          <w:sz w:val="20"/>
        </w:rPr>
        <w:t xml:space="preserve">of an MLD may provide complete or partial information of another </w:t>
      </w:r>
      <w:r>
        <w:rPr>
          <w:spacing w:val="-6"/>
          <w:sz w:val="20"/>
        </w:rPr>
        <w:t>STA</w:t>
      </w:r>
      <w:r>
        <w:rPr>
          <w:spacing w:val="9"/>
          <w:sz w:val="20"/>
        </w:rPr>
        <w:t xml:space="preserve"> </w:t>
      </w:r>
      <w:r>
        <w:rPr>
          <w:sz w:val="20"/>
        </w:rPr>
        <w:t xml:space="preserve">of its MLD in the </w:t>
      </w:r>
      <w:r>
        <w:rPr>
          <w:spacing w:val="-4"/>
          <w:sz w:val="20"/>
        </w:rPr>
        <w:t>Per-STA</w:t>
      </w:r>
    </w:p>
    <w:p w14:paraId="3EE8CFEA" w14:textId="49ABFCFD" w:rsidR="00246AC0" w:rsidRDefault="00246AC0" w:rsidP="00246AC0">
      <w:pPr>
        <w:pStyle w:val="ListParagraph"/>
        <w:widowControl w:val="0"/>
        <w:numPr>
          <w:ilvl w:val="0"/>
          <w:numId w:val="45"/>
        </w:numPr>
        <w:tabs>
          <w:tab w:val="left" w:pos="660"/>
        </w:tabs>
        <w:kinsoku w:val="0"/>
        <w:overflowPunct w:val="0"/>
        <w:autoSpaceDE w:val="0"/>
        <w:autoSpaceDN w:val="0"/>
        <w:adjustRightInd w:val="0"/>
        <w:spacing w:line="281" w:lineRule="exact"/>
        <w:contextualSpacing w:val="0"/>
        <w:jc w:val="left"/>
        <w:rPr>
          <w:sz w:val="20"/>
        </w:rPr>
      </w:pPr>
      <w:r>
        <w:rPr>
          <w:noProof/>
        </w:rPr>
        <mc:AlternateContent>
          <mc:Choice Requires="wps">
            <w:drawing>
              <wp:anchor distT="0" distB="0" distL="114300" distR="114300" simplePos="0" relativeHeight="251686400" behindDoc="1" locked="0" layoutInCell="0" allowOverlap="1" wp14:anchorId="670A7AE3" wp14:editId="1B19D924">
                <wp:simplePos x="0" y="0"/>
                <wp:positionH relativeFrom="page">
                  <wp:posOffset>791845</wp:posOffset>
                </wp:positionH>
                <wp:positionV relativeFrom="paragraph">
                  <wp:posOffset>103505</wp:posOffset>
                </wp:positionV>
                <wp:extent cx="114300" cy="127000"/>
                <wp:effectExtent l="127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AE3" id="Text Box 18" o:spid="_x0000_s1052" type="#_x0000_t202" style="position:absolute;left:0;text-align:left;margin-left:62.35pt;margin-top:8.15pt;width:9pt;height:10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KTVBAvpAQAAvwMAAA4AAAAAAAAAAAAAAAAALgIAAGRycy9lMm9Eb2MueG1s&#10;UEsBAi0AFAAGAAgAAAAhAGx7USDdAAAACQEAAA8AAAAAAAAAAAAAAAAAQwQAAGRycy9kb3ducmV2&#10;LnhtbFBLBQYAAAAABAAEAPMAAABNBQAAAAA=&#10;" o:allowincell="f" filled="f" stroked="f">
                <v:textbox inset="0,0,0,0">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v:textbox>
                <w10:wrap anchorx="page"/>
              </v:shape>
            </w:pict>
          </mc:Fallback>
        </mc:AlternateContent>
      </w:r>
      <w:r>
        <w:rPr>
          <w:sz w:val="20"/>
        </w:rPr>
        <w:t>Profile</w:t>
      </w:r>
      <w:r>
        <w:rPr>
          <w:spacing w:val="37"/>
          <w:sz w:val="20"/>
        </w:rPr>
        <w:t xml:space="preserve"> </w:t>
      </w:r>
      <w:proofErr w:type="spellStart"/>
      <w:r>
        <w:rPr>
          <w:sz w:val="20"/>
        </w:rPr>
        <w:t>subelement</w:t>
      </w:r>
      <w:proofErr w:type="spellEnd"/>
      <w:r>
        <w:rPr>
          <w:spacing w:val="38"/>
          <w:sz w:val="20"/>
        </w:rPr>
        <w:t xml:space="preserve"> </w:t>
      </w:r>
      <w:r>
        <w:rPr>
          <w:sz w:val="20"/>
        </w:rPr>
        <w:t>of</w:t>
      </w:r>
      <w:r>
        <w:rPr>
          <w:spacing w:val="36"/>
          <w:sz w:val="20"/>
        </w:rPr>
        <w:t xml:space="preserve"> </w:t>
      </w:r>
      <w:r>
        <w:rPr>
          <w:sz w:val="20"/>
        </w:rPr>
        <w:t>the</w:t>
      </w:r>
      <w:r>
        <w:rPr>
          <w:spacing w:val="37"/>
          <w:sz w:val="20"/>
        </w:rPr>
        <w:t xml:space="preserve"> </w:t>
      </w:r>
      <w:r>
        <w:rPr>
          <w:sz w:val="20"/>
        </w:rPr>
        <w:t>Basic</w:t>
      </w:r>
      <w:r>
        <w:rPr>
          <w:spacing w:val="37"/>
          <w:sz w:val="20"/>
        </w:rPr>
        <w:t xml:space="preserve"> </w:t>
      </w:r>
      <w:r>
        <w:rPr>
          <w:sz w:val="20"/>
        </w:rPr>
        <w:t>variant</w:t>
      </w:r>
      <w:r>
        <w:rPr>
          <w:spacing w:val="38"/>
          <w:sz w:val="20"/>
        </w:rPr>
        <w:t xml:space="preserve"> </w:t>
      </w:r>
      <w:r>
        <w:rPr>
          <w:sz w:val="20"/>
        </w:rPr>
        <w:t>Multi-Link</w:t>
      </w:r>
      <w:r>
        <w:rPr>
          <w:spacing w:val="36"/>
          <w:sz w:val="20"/>
        </w:rPr>
        <w:t xml:space="preserve"> </w:t>
      </w:r>
      <w:r>
        <w:rPr>
          <w:sz w:val="20"/>
        </w:rPr>
        <w:t>element</w:t>
      </w:r>
      <w:r>
        <w:rPr>
          <w:spacing w:val="37"/>
          <w:sz w:val="20"/>
        </w:rPr>
        <w:t xml:space="preserve"> </w:t>
      </w:r>
      <w:r>
        <w:rPr>
          <w:sz w:val="20"/>
        </w:rPr>
        <w:t>that</w:t>
      </w:r>
      <w:r>
        <w:rPr>
          <w:spacing w:val="37"/>
          <w:sz w:val="20"/>
        </w:rPr>
        <w:t xml:space="preserve"> </w:t>
      </w:r>
      <w:r>
        <w:rPr>
          <w:sz w:val="20"/>
        </w:rPr>
        <w:t>it</w:t>
      </w:r>
      <w:r>
        <w:rPr>
          <w:spacing w:val="38"/>
          <w:sz w:val="20"/>
        </w:rPr>
        <w:t xml:space="preserve"> </w:t>
      </w:r>
      <w:r>
        <w:rPr>
          <w:sz w:val="20"/>
        </w:rPr>
        <w:t>transmits.</w:t>
      </w:r>
      <w:r>
        <w:rPr>
          <w:spacing w:val="37"/>
          <w:sz w:val="20"/>
        </w:rPr>
        <w:t xml:space="preserve"> </w:t>
      </w:r>
      <w:r>
        <w:rPr>
          <w:sz w:val="20"/>
        </w:rPr>
        <w:t>The</w:t>
      </w:r>
      <w:r>
        <w:rPr>
          <w:spacing w:val="36"/>
          <w:sz w:val="20"/>
        </w:rPr>
        <w:t xml:space="preserve"> </w:t>
      </w:r>
      <w:r>
        <w:rPr>
          <w:sz w:val="20"/>
        </w:rPr>
        <w:t>exact</w:t>
      </w:r>
      <w:r>
        <w:rPr>
          <w:spacing w:val="38"/>
          <w:sz w:val="20"/>
        </w:rPr>
        <w:t xml:space="preserve"> </w:t>
      </w:r>
      <w:r>
        <w:rPr>
          <w:sz w:val="20"/>
        </w:rPr>
        <w:t>set</w:t>
      </w:r>
      <w:r>
        <w:rPr>
          <w:spacing w:val="36"/>
          <w:sz w:val="20"/>
        </w:rPr>
        <w:t xml:space="preserve"> </w:t>
      </w:r>
      <w:r>
        <w:rPr>
          <w:sz w:val="20"/>
        </w:rPr>
        <w:t>of</w:t>
      </w:r>
    </w:p>
    <w:p w14:paraId="047D2C50" w14:textId="78577732" w:rsidR="00246AC0" w:rsidRDefault="00246AC0" w:rsidP="00246AC0">
      <w:pPr>
        <w:pStyle w:val="BodyText0"/>
        <w:tabs>
          <w:tab w:val="left" w:pos="659"/>
        </w:tabs>
        <w:kinsoku w:val="0"/>
        <w:overflowPunct w:val="0"/>
        <w:spacing w:before="10" w:line="270" w:lineRule="exact"/>
        <w:ind w:left="106"/>
        <w:rPr>
          <w:ins w:id="418" w:author="Cariou, Laurent" w:date="2021-02-11T20:44:00Z"/>
          <w:color w:val="000000"/>
        </w:rPr>
      </w:pPr>
      <w:r>
        <w:rPr>
          <w:position w:val="-5"/>
          <w:sz w:val="18"/>
          <w:szCs w:val="18"/>
        </w:rPr>
        <w:t>47</w:t>
      </w:r>
      <w:r>
        <w:rPr>
          <w:position w:val="-5"/>
          <w:sz w:val="18"/>
          <w:szCs w:val="18"/>
        </w:rPr>
        <w:tab/>
      </w:r>
      <w:r>
        <w:t>elements/fields that constitute partial information is</w:t>
      </w:r>
      <w:r>
        <w:rPr>
          <w:spacing w:val="-3"/>
        </w:rPr>
        <w:t xml:space="preserve"> </w:t>
      </w:r>
      <w:r>
        <w:rPr>
          <w:color w:val="FF0000"/>
        </w:rPr>
        <w:t>TBD</w:t>
      </w:r>
      <w:r>
        <w:rPr>
          <w:color w:val="000000"/>
        </w:rPr>
        <w:t>.</w:t>
      </w:r>
    </w:p>
    <w:p w14:paraId="0552DEB3" w14:textId="6FAF803E" w:rsidR="00246AC0" w:rsidRDefault="00246AC0" w:rsidP="00246AC0">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ins w:id="419" w:author="Cariou, Laurent" w:date="2021-02-11T20:44:00Z"/>
          <w:sz w:val="20"/>
        </w:rPr>
      </w:pPr>
      <w:ins w:id="420" w:author="Cariou, Laurent" w:date="2021-02-11T20:44:00Z">
        <w:r>
          <w:rPr>
            <w:sz w:val="20"/>
          </w:rPr>
          <w:t xml:space="preserve">The </w:t>
        </w:r>
      </w:ins>
      <w:ins w:id="421" w:author="Cariou, Laurent" w:date="2021-02-11T20:45:00Z">
        <w:r>
          <w:rPr>
            <w:sz w:val="20"/>
          </w:rPr>
          <w:t xml:space="preserve">complete </w:t>
        </w:r>
        <w:r w:rsidR="003B36C2">
          <w:rPr>
            <w:sz w:val="20"/>
          </w:rPr>
          <w:t xml:space="preserve">information from a </w:t>
        </w:r>
      </w:ins>
      <w:ins w:id="422" w:author="Cariou, Laurent" w:date="2021-02-11T20:51:00Z">
        <w:r w:rsidR="003B36C2">
          <w:rPr>
            <w:sz w:val="20"/>
          </w:rPr>
          <w:t>STA</w:t>
        </w:r>
      </w:ins>
      <w:ins w:id="423" w:author="Cariou, Laurent" w:date="2021-02-11T20:45:00Z">
        <w:r w:rsidR="003B36C2">
          <w:rPr>
            <w:sz w:val="20"/>
          </w:rPr>
          <w:t xml:space="preserve"> for a frame is defined </w:t>
        </w:r>
      </w:ins>
      <w:ins w:id="424" w:author="Cariou, Laurent" w:date="2021-02-11T20:44:00Z">
        <w:r>
          <w:rPr>
            <w:sz w:val="20"/>
          </w:rPr>
          <w:t xml:space="preserve">as all </w:t>
        </w:r>
      </w:ins>
      <w:ins w:id="425" w:author="Cariou, Laurent" w:date="2021-02-11T20:45:00Z">
        <w:r w:rsidR="003B36C2">
          <w:rPr>
            <w:sz w:val="20"/>
          </w:rPr>
          <w:t xml:space="preserve">the </w:t>
        </w:r>
      </w:ins>
      <w:ins w:id="426" w:author="Cariou, Laurent" w:date="2021-02-11T20:44:00Z">
        <w:r>
          <w:rPr>
            <w:sz w:val="20"/>
          </w:rPr>
          <w:t>elements</w:t>
        </w:r>
      </w:ins>
      <w:ins w:id="427" w:author="Cariou, Laurent" w:date="2021-02-11T20:46:00Z">
        <w:r w:rsidR="003B36C2">
          <w:rPr>
            <w:sz w:val="20"/>
          </w:rPr>
          <w:t xml:space="preserve"> and fields</w:t>
        </w:r>
      </w:ins>
      <w:ins w:id="428" w:author="Cariou, Laurent" w:date="2021-02-11T20:44:00Z">
        <w:r>
          <w:rPr>
            <w:sz w:val="20"/>
          </w:rPr>
          <w:t xml:space="preserve"> that would</w:t>
        </w:r>
        <w:r>
          <w:rPr>
            <w:spacing w:val="4"/>
            <w:sz w:val="20"/>
          </w:rPr>
          <w:t xml:space="preserve"> </w:t>
        </w:r>
        <w:r>
          <w:rPr>
            <w:sz w:val="20"/>
          </w:rPr>
          <w:t>be</w:t>
        </w:r>
      </w:ins>
    </w:p>
    <w:p w14:paraId="57362130" w14:textId="38820967" w:rsidR="00246AC0" w:rsidRDefault="00246AC0" w:rsidP="00246AC0">
      <w:pPr>
        <w:pStyle w:val="ListParagraph"/>
        <w:widowControl w:val="0"/>
        <w:numPr>
          <w:ilvl w:val="0"/>
          <w:numId w:val="25"/>
        </w:numPr>
        <w:tabs>
          <w:tab w:val="left" w:pos="660"/>
        </w:tabs>
        <w:kinsoku w:val="0"/>
        <w:overflowPunct w:val="0"/>
        <w:autoSpaceDE w:val="0"/>
        <w:autoSpaceDN w:val="0"/>
        <w:adjustRightInd w:val="0"/>
        <w:spacing w:line="291" w:lineRule="exact"/>
        <w:contextualSpacing w:val="0"/>
        <w:jc w:val="left"/>
        <w:rPr>
          <w:ins w:id="429" w:author="Cariou, Laurent" w:date="2021-02-11T20:44:00Z"/>
          <w:sz w:val="20"/>
        </w:rPr>
      </w:pPr>
      <w:ins w:id="430" w:author="Cariou, Laurent" w:date="2021-02-11T20:44:00Z">
        <w:r>
          <w:rPr>
            <w:noProof/>
          </w:rPr>
          <mc:AlternateContent>
            <mc:Choice Requires="wps">
              <w:drawing>
                <wp:anchor distT="0" distB="0" distL="114300" distR="114300" simplePos="0" relativeHeight="251690496" behindDoc="1" locked="0" layoutInCell="0" allowOverlap="1" wp14:anchorId="25509381" wp14:editId="1F378260">
                  <wp:simplePos x="0" y="0"/>
                  <wp:positionH relativeFrom="page">
                    <wp:posOffset>791845</wp:posOffset>
                  </wp:positionH>
                  <wp:positionV relativeFrom="paragraph">
                    <wp:posOffset>97155</wp:posOffset>
                  </wp:positionV>
                  <wp:extent cx="114300" cy="127000"/>
                  <wp:effectExtent l="127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7A1A" w14:textId="77777777" w:rsidR="008826AD" w:rsidRDefault="008826AD" w:rsidP="00246AC0">
                              <w:pPr>
                                <w:pStyle w:val="BodyText0"/>
                                <w:kinsoku w:val="0"/>
                                <w:overflowPunct w:val="0"/>
                                <w:spacing w:line="199" w:lineRule="exact"/>
                                <w:rPr>
                                  <w:sz w:val="18"/>
                                  <w:szCs w:val="18"/>
                                </w:rPr>
                              </w:pPr>
                              <w:r>
                                <w:rPr>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9381" id="Text Box 19" o:spid="_x0000_s1053" type="#_x0000_t202" style="position:absolute;left:0;text-align:left;margin-left:62.35pt;margin-top:7.65pt;width:9pt;height:1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C90i4y6gEAAL8DAAAOAAAAAAAAAAAAAAAAAC4CAABkcnMvZTJvRG9jLnht&#10;bFBLAQItABQABgAIAAAAIQDGCZnV3QAAAAkBAAAPAAAAAAAAAAAAAAAAAEQEAABkcnMvZG93bnJl&#10;di54bWxQSwUGAAAAAAQABADzAAAATgUAAAAA&#10;" o:allowincell="f" filled="f" stroked="f">
                  <v:textbox inset="0,0,0,0">
                    <w:txbxContent>
                      <w:p w14:paraId="55047A1A" w14:textId="77777777" w:rsidR="008826AD" w:rsidRDefault="008826AD" w:rsidP="00246AC0">
                        <w:pPr>
                          <w:pStyle w:val="BodyText0"/>
                          <w:kinsoku w:val="0"/>
                          <w:overflowPunct w:val="0"/>
                          <w:spacing w:line="199" w:lineRule="exact"/>
                          <w:rPr>
                            <w:sz w:val="18"/>
                            <w:szCs w:val="18"/>
                          </w:rPr>
                        </w:pPr>
                        <w:r>
                          <w:rPr>
                            <w:sz w:val="18"/>
                            <w:szCs w:val="18"/>
                          </w:rPr>
                          <w:t>15</w:t>
                        </w:r>
                      </w:p>
                    </w:txbxContent>
                  </v:textbox>
                  <w10:wrap anchorx="page"/>
                </v:shape>
              </w:pict>
            </mc:Fallback>
          </mc:AlternateContent>
        </w:r>
        <w:r>
          <w:rPr>
            <w:sz w:val="20"/>
          </w:rPr>
          <w:t>provided</w:t>
        </w:r>
        <w:r>
          <w:rPr>
            <w:spacing w:val="4"/>
            <w:sz w:val="20"/>
          </w:rPr>
          <w:t xml:space="preserve"> </w:t>
        </w:r>
        <w:r>
          <w:rPr>
            <w:sz w:val="20"/>
          </w:rPr>
          <w:t>if</w:t>
        </w:r>
        <w:r>
          <w:rPr>
            <w:spacing w:val="4"/>
            <w:sz w:val="20"/>
          </w:rPr>
          <w:t xml:space="preserve"> </w:t>
        </w:r>
        <w:r>
          <w:rPr>
            <w:sz w:val="20"/>
          </w:rPr>
          <w:t>the</w:t>
        </w:r>
        <w:r>
          <w:rPr>
            <w:spacing w:val="5"/>
            <w:sz w:val="20"/>
          </w:rPr>
          <w:t xml:space="preserve"> </w:t>
        </w:r>
      </w:ins>
      <w:ins w:id="431" w:author="Cariou, Laurent" w:date="2021-02-11T20:51:00Z">
        <w:r w:rsidR="003B36C2">
          <w:rPr>
            <w:sz w:val="20"/>
          </w:rPr>
          <w:t>STA</w:t>
        </w:r>
      </w:ins>
      <w:ins w:id="432" w:author="Cariou, Laurent" w:date="2021-02-11T20:44:00Z">
        <w:r>
          <w:rPr>
            <w:spacing w:val="5"/>
            <w:sz w:val="20"/>
          </w:rPr>
          <w:t xml:space="preserve"> </w:t>
        </w:r>
        <w:r>
          <w:rPr>
            <w:sz w:val="20"/>
          </w:rPr>
          <w:t>was</w:t>
        </w:r>
        <w:r>
          <w:rPr>
            <w:spacing w:val="4"/>
            <w:sz w:val="20"/>
          </w:rPr>
          <w:t xml:space="preserve"> </w:t>
        </w:r>
        <w:r>
          <w:rPr>
            <w:sz w:val="20"/>
          </w:rPr>
          <w:t>transmitting</w:t>
        </w:r>
        <w:r>
          <w:rPr>
            <w:spacing w:val="6"/>
            <w:sz w:val="20"/>
          </w:rPr>
          <w:t xml:space="preserve"> </w:t>
        </w:r>
        <w:r>
          <w:rPr>
            <w:sz w:val="20"/>
          </w:rPr>
          <w:t>the</w:t>
        </w:r>
        <w:r>
          <w:rPr>
            <w:spacing w:val="4"/>
            <w:sz w:val="20"/>
          </w:rPr>
          <w:t xml:space="preserve"> </w:t>
        </w:r>
        <w:r>
          <w:rPr>
            <w:sz w:val="20"/>
          </w:rPr>
          <w:t>frame,</w:t>
        </w:r>
        <w:r>
          <w:rPr>
            <w:spacing w:val="5"/>
            <w:sz w:val="20"/>
          </w:rPr>
          <w:t xml:space="preserve"> </w:t>
        </w:r>
        <w:r>
          <w:rPr>
            <w:sz w:val="20"/>
          </w:rPr>
          <w:t>except</w:t>
        </w:r>
        <w:r>
          <w:rPr>
            <w:spacing w:val="4"/>
            <w:sz w:val="20"/>
          </w:rPr>
          <w:t xml:space="preserve"> </w:t>
        </w:r>
        <w:r>
          <w:rPr>
            <w:sz w:val="20"/>
          </w:rPr>
          <w:t>the</w:t>
        </w:r>
        <w:r>
          <w:rPr>
            <w:spacing w:val="4"/>
            <w:sz w:val="20"/>
          </w:rPr>
          <w:t xml:space="preserve"> </w:t>
        </w:r>
        <w:r>
          <w:rPr>
            <w:sz w:val="20"/>
          </w:rPr>
          <w:t>following</w:t>
        </w:r>
        <w:r>
          <w:rPr>
            <w:spacing w:val="5"/>
            <w:sz w:val="20"/>
          </w:rPr>
          <w:t xml:space="preserve"> </w:t>
        </w:r>
        <w:r>
          <w:rPr>
            <w:sz w:val="20"/>
          </w:rPr>
          <w:t>elements,</w:t>
        </w:r>
        <w:r>
          <w:rPr>
            <w:spacing w:val="4"/>
            <w:sz w:val="20"/>
          </w:rPr>
          <w:t xml:space="preserve"> </w:t>
        </w:r>
        <w:r>
          <w:rPr>
            <w:sz w:val="20"/>
          </w:rPr>
          <w:t>if</w:t>
        </w:r>
      </w:ins>
    </w:p>
    <w:p w14:paraId="52A41610" w14:textId="77777777" w:rsidR="00246AC0" w:rsidRDefault="00246AC0" w:rsidP="00246AC0">
      <w:pPr>
        <w:pStyle w:val="ListParagraph"/>
        <w:widowControl w:val="0"/>
        <w:numPr>
          <w:ilvl w:val="0"/>
          <w:numId w:val="24"/>
        </w:numPr>
        <w:tabs>
          <w:tab w:val="left" w:pos="660"/>
        </w:tabs>
        <w:kinsoku w:val="0"/>
        <w:overflowPunct w:val="0"/>
        <w:autoSpaceDE w:val="0"/>
        <w:autoSpaceDN w:val="0"/>
        <w:adjustRightInd w:val="0"/>
        <w:spacing w:before="10" w:line="248" w:lineRule="exact"/>
        <w:contextualSpacing w:val="0"/>
        <w:jc w:val="left"/>
        <w:rPr>
          <w:ins w:id="433" w:author="Cariou, Laurent" w:date="2021-02-11T20:44:00Z"/>
          <w:sz w:val="20"/>
        </w:rPr>
      </w:pPr>
      <w:ins w:id="434" w:author="Cariou, Laurent" w:date="2021-02-11T20:44:00Z">
        <w:r>
          <w:rPr>
            <w:sz w:val="20"/>
          </w:rPr>
          <w:t xml:space="preserve">present: </w:t>
        </w:r>
        <w:proofErr w:type="gramStart"/>
        <w:r>
          <w:rPr>
            <w:sz w:val="20"/>
          </w:rPr>
          <w:t>the</w:t>
        </w:r>
        <w:proofErr w:type="gramEnd"/>
        <w:r>
          <w:rPr>
            <w:sz w:val="20"/>
          </w:rPr>
          <w:t xml:space="preserve"> Reduced </w:t>
        </w:r>
        <w:proofErr w:type="spellStart"/>
        <w:r>
          <w:rPr>
            <w:sz w:val="20"/>
          </w:rPr>
          <w:t>Neighbor</w:t>
        </w:r>
        <w:proofErr w:type="spellEnd"/>
        <w:r>
          <w:rPr>
            <w:sz w:val="20"/>
          </w:rPr>
          <w:t xml:space="preserve"> Report element, the Multiple BSSID element, the Multi-Link element,</w:t>
        </w:r>
        <w:r>
          <w:rPr>
            <w:spacing w:val="2"/>
            <w:sz w:val="20"/>
          </w:rPr>
          <w:t xml:space="preserve"> </w:t>
        </w:r>
        <w:r>
          <w:rPr>
            <w:sz w:val="20"/>
          </w:rPr>
          <w:t>other</w:t>
        </w:r>
      </w:ins>
    </w:p>
    <w:p w14:paraId="4E84BAF0" w14:textId="7BEF45AA" w:rsidR="00246AC0" w:rsidRDefault="00246AC0" w:rsidP="00246AC0">
      <w:pPr>
        <w:pStyle w:val="BodyText0"/>
        <w:tabs>
          <w:tab w:val="left" w:pos="659"/>
        </w:tabs>
        <w:kinsoku w:val="0"/>
        <w:overflowPunct w:val="0"/>
        <w:spacing w:before="10" w:line="270" w:lineRule="exact"/>
        <w:ind w:left="106"/>
        <w:rPr>
          <w:color w:val="000000"/>
        </w:rPr>
      </w:pPr>
      <w:ins w:id="435" w:author="Cariou, Laurent" w:date="2021-02-11T20:44:00Z">
        <w:r>
          <w:rPr>
            <w:sz w:val="20"/>
          </w:rPr>
          <w:t>exceptions</w:t>
        </w:r>
        <w:r>
          <w:rPr>
            <w:spacing w:val="-1"/>
            <w:sz w:val="20"/>
          </w:rPr>
          <w:t xml:space="preserve"> </w:t>
        </w:r>
        <w:r>
          <w:rPr>
            <w:color w:val="FF0000"/>
            <w:sz w:val="20"/>
          </w:rPr>
          <w:t>TBD</w:t>
        </w:r>
        <w:r>
          <w:rPr>
            <w:color w:val="000000"/>
            <w:sz w:val="20"/>
          </w:rPr>
          <w:t>.</w:t>
        </w:r>
      </w:ins>
    </w:p>
    <w:p w14:paraId="5119A68B" w14:textId="77777777" w:rsidR="00246AC0" w:rsidRDefault="00246AC0" w:rsidP="00246AC0">
      <w:pPr>
        <w:pStyle w:val="BodyText0"/>
        <w:kinsoku w:val="0"/>
        <w:overflowPunct w:val="0"/>
        <w:spacing w:line="200" w:lineRule="exact"/>
        <w:ind w:left="106"/>
        <w:rPr>
          <w:sz w:val="18"/>
          <w:szCs w:val="18"/>
        </w:rPr>
      </w:pPr>
      <w:r>
        <w:rPr>
          <w:sz w:val="18"/>
          <w:szCs w:val="18"/>
        </w:rPr>
        <w:t>48</w:t>
      </w:r>
    </w:p>
    <w:p w14:paraId="60170626" w14:textId="77777777" w:rsidR="00246AC0" w:rsidRDefault="00246AC0" w:rsidP="00246AC0">
      <w:pPr>
        <w:pStyle w:val="ListParagraph"/>
        <w:widowControl w:val="0"/>
        <w:numPr>
          <w:ilvl w:val="0"/>
          <w:numId w:val="44"/>
        </w:numPr>
        <w:tabs>
          <w:tab w:val="left" w:pos="660"/>
        </w:tabs>
        <w:kinsoku w:val="0"/>
        <w:overflowPunct w:val="0"/>
        <w:autoSpaceDE w:val="0"/>
        <w:autoSpaceDN w:val="0"/>
        <w:adjustRightInd w:val="0"/>
        <w:spacing w:line="219" w:lineRule="exact"/>
        <w:contextualSpacing w:val="0"/>
        <w:jc w:val="left"/>
        <w:rPr>
          <w:spacing w:val="-4"/>
          <w:sz w:val="20"/>
        </w:rPr>
      </w:pPr>
      <w:r>
        <w:rPr>
          <w:sz w:val="20"/>
        </w:rPr>
        <w:t>A</w:t>
      </w:r>
      <w:r>
        <w:rPr>
          <w:spacing w:val="23"/>
          <w:sz w:val="20"/>
        </w:rPr>
        <w:t xml:space="preserve"> </w:t>
      </w:r>
      <w:r>
        <w:rPr>
          <w:spacing w:val="-5"/>
          <w:sz w:val="20"/>
        </w:rPr>
        <w:t>STA</w:t>
      </w:r>
      <w:r>
        <w:rPr>
          <w:spacing w:val="24"/>
          <w:sz w:val="20"/>
        </w:rPr>
        <w:t xml:space="preserve"> </w:t>
      </w:r>
      <w:r>
        <w:rPr>
          <w:sz w:val="20"/>
        </w:rPr>
        <w:t>of</w:t>
      </w:r>
      <w:r>
        <w:rPr>
          <w:spacing w:val="24"/>
          <w:sz w:val="20"/>
        </w:rPr>
        <w:t xml:space="preserve"> </w:t>
      </w:r>
      <w:r>
        <w:rPr>
          <w:sz w:val="20"/>
        </w:rPr>
        <w:t>an</w:t>
      </w:r>
      <w:r>
        <w:rPr>
          <w:spacing w:val="24"/>
          <w:sz w:val="20"/>
        </w:rPr>
        <w:t xml:space="preserve"> </w:t>
      </w:r>
      <w:r>
        <w:rPr>
          <w:sz w:val="20"/>
        </w:rPr>
        <w:t>MLD</w:t>
      </w:r>
      <w:r>
        <w:rPr>
          <w:spacing w:val="25"/>
          <w:sz w:val="20"/>
        </w:rPr>
        <w:t xml:space="preserve"> </w:t>
      </w:r>
      <w:r>
        <w:rPr>
          <w:sz w:val="20"/>
        </w:rPr>
        <w:t>shall</w:t>
      </w:r>
      <w:r>
        <w:rPr>
          <w:spacing w:val="24"/>
          <w:sz w:val="20"/>
        </w:rPr>
        <w:t xml:space="preserve"> </w:t>
      </w:r>
      <w:r>
        <w:rPr>
          <w:sz w:val="20"/>
        </w:rPr>
        <w:t>set</w:t>
      </w:r>
      <w:r>
        <w:rPr>
          <w:spacing w:val="24"/>
          <w:sz w:val="20"/>
        </w:rPr>
        <w:t xml:space="preserve"> </w:t>
      </w:r>
      <w:r>
        <w:rPr>
          <w:sz w:val="20"/>
        </w:rPr>
        <w:t>the</w:t>
      </w:r>
      <w:r>
        <w:rPr>
          <w:spacing w:val="24"/>
          <w:sz w:val="20"/>
        </w:rPr>
        <w:t xml:space="preserve"> </w:t>
      </w:r>
      <w:r>
        <w:rPr>
          <w:sz w:val="20"/>
        </w:rPr>
        <w:t>Complete</w:t>
      </w:r>
      <w:r>
        <w:rPr>
          <w:spacing w:val="24"/>
          <w:sz w:val="20"/>
        </w:rPr>
        <w:t xml:space="preserve"> </w:t>
      </w:r>
      <w:r>
        <w:rPr>
          <w:sz w:val="20"/>
        </w:rPr>
        <w:t>Profile</w:t>
      </w:r>
      <w:r>
        <w:rPr>
          <w:spacing w:val="24"/>
          <w:sz w:val="20"/>
        </w:rPr>
        <w:t xml:space="preserve"> </w:t>
      </w:r>
      <w:r>
        <w:rPr>
          <w:sz w:val="20"/>
        </w:rPr>
        <w:t>subfield</w:t>
      </w:r>
      <w:r>
        <w:rPr>
          <w:spacing w:val="25"/>
          <w:sz w:val="20"/>
        </w:rPr>
        <w:t xml:space="preserve"> </w:t>
      </w:r>
      <w:r>
        <w:rPr>
          <w:sz w:val="20"/>
        </w:rPr>
        <w:t>of</w:t>
      </w:r>
      <w:r>
        <w:rPr>
          <w:spacing w:val="24"/>
          <w:sz w:val="20"/>
        </w:rPr>
        <w:t xml:space="preserve"> </w:t>
      </w:r>
      <w:r>
        <w:rPr>
          <w:sz w:val="20"/>
        </w:rPr>
        <w:t>the</w:t>
      </w:r>
      <w:r>
        <w:rPr>
          <w:spacing w:val="23"/>
          <w:sz w:val="20"/>
        </w:rPr>
        <w:t xml:space="preserve"> </w:t>
      </w:r>
      <w:r>
        <w:rPr>
          <w:spacing w:val="-3"/>
          <w:sz w:val="20"/>
        </w:rPr>
        <w:t>Per-STA</w:t>
      </w:r>
      <w:r>
        <w:rPr>
          <w:spacing w:val="24"/>
          <w:sz w:val="20"/>
        </w:rPr>
        <w:t xml:space="preserve"> </w:t>
      </w:r>
      <w:r>
        <w:rPr>
          <w:sz w:val="20"/>
        </w:rPr>
        <w:t>Control</w:t>
      </w:r>
      <w:r>
        <w:rPr>
          <w:spacing w:val="23"/>
          <w:sz w:val="20"/>
        </w:rPr>
        <w:t xml:space="preserve"> </w:t>
      </w:r>
      <w:r>
        <w:rPr>
          <w:sz w:val="20"/>
        </w:rPr>
        <w:t>field</w:t>
      </w:r>
      <w:r>
        <w:rPr>
          <w:spacing w:val="24"/>
          <w:sz w:val="20"/>
        </w:rPr>
        <w:t xml:space="preserve"> </w:t>
      </w:r>
      <w:r>
        <w:rPr>
          <w:sz w:val="20"/>
        </w:rPr>
        <w:t>in</w:t>
      </w:r>
      <w:r>
        <w:rPr>
          <w:spacing w:val="24"/>
          <w:sz w:val="20"/>
        </w:rPr>
        <w:t xml:space="preserve"> </w:t>
      </w:r>
      <w:r>
        <w:rPr>
          <w:sz w:val="20"/>
        </w:rPr>
        <w:t>the</w:t>
      </w:r>
      <w:r>
        <w:rPr>
          <w:spacing w:val="24"/>
          <w:sz w:val="20"/>
        </w:rPr>
        <w:t xml:space="preserve"> </w:t>
      </w:r>
      <w:r>
        <w:rPr>
          <w:spacing w:val="-4"/>
          <w:sz w:val="20"/>
        </w:rPr>
        <w:t>Per-STA</w:t>
      </w:r>
    </w:p>
    <w:p w14:paraId="6E53CFF8" w14:textId="5C772184" w:rsidR="00246AC0" w:rsidRDefault="00246AC0" w:rsidP="00246AC0">
      <w:pPr>
        <w:pStyle w:val="ListParagraph"/>
        <w:widowControl w:val="0"/>
        <w:numPr>
          <w:ilvl w:val="0"/>
          <w:numId w:val="44"/>
        </w:numPr>
        <w:tabs>
          <w:tab w:val="left" w:pos="660"/>
        </w:tabs>
        <w:kinsoku w:val="0"/>
        <w:overflowPunct w:val="0"/>
        <w:autoSpaceDE w:val="0"/>
        <w:autoSpaceDN w:val="0"/>
        <w:adjustRightInd w:val="0"/>
        <w:spacing w:line="220" w:lineRule="exact"/>
        <w:contextualSpacing w:val="0"/>
        <w:jc w:val="left"/>
        <w:rPr>
          <w:sz w:val="20"/>
        </w:rPr>
      </w:pPr>
      <w:r>
        <w:rPr>
          <w:sz w:val="20"/>
        </w:rPr>
        <w:t xml:space="preserve">Profile </w:t>
      </w:r>
      <w:proofErr w:type="spellStart"/>
      <w:r>
        <w:rPr>
          <w:sz w:val="20"/>
        </w:rPr>
        <w:t>subelement</w:t>
      </w:r>
      <w:proofErr w:type="spellEnd"/>
      <w:r>
        <w:rPr>
          <w:sz w:val="20"/>
        </w:rPr>
        <w:t xml:space="preserve"> to 1 if the </w:t>
      </w:r>
      <w:r>
        <w:rPr>
          <w:spacing w:val="-3"/>
          <w:sz w:val="20"/>
        </w:rPr>
        <w:t xml:space="preserve">Per-STA </w:t>
      </w:r>
      <w:r>
        <w:rPr>
          <w:sz w:val="20"/>
        </w:rPr>
        <w:t xml:space="preserve">Profile </w:t>
      </w:r>
      <w:proofErr w:type="spellStart"/>
      <w:r>
        <w:rPr>
          <w:sz w:val="20"/>
        </w:rPr>
        <w:t>subelement</w:t>
      </w:r>
      <w:proofErr w:type="spellEnd"/>
      <w:r>
        <w:rPr>
          <w:sz w:val="20"/>
        </w:rPr>
        <w:t xml:space="preserve"> carries </w:t>
      </w:r>
      <w:del w:id="436" w:author="Cariou, Laurent" w:date="2021-02-11T20:50:00Z">
        <w:r w:rsidDel="003B36C2">
          <w:rPr>
            <w:sz w:val="20"/>
          </w:rPr>
          <w:delText>all the elements</w:delText>
        </w:r>
      </w:del>
      <w:ins w:id="437" w:author="Cariou, Laurent" w:date="2021-02-11T20:50:00Z">
        <w:r w:rsidR="003B36C2">
          <w:rPr>
            <w:sz w:val="20"/>
          </w:rPr>
          <w:t>the complete information</w:t>
        </w:r>
      </w:ins>
      <w:r>
        <w:rPr>
          <w:sz w:val="20"/>
        </w:rPr>
        <w:t xml:space="preserve"> (subject to the</w:t>
      </w:r>
      <w:r>
        <w:rPr>
          <w:spacing w:val="-16"/>
          <w:sz w:val="20"/>
        </w:rPr>
        <w:t xml:space="preserve"> </w:t>
      </w:r>
      <w:r>
        <w:rPr>
          <w:sz w:val="20"/>
        </w:rPr>
        <w:t>inheritance</w:t>
      </w:r>
    </w:p>
    <w:p w14:paraId="205E5A14" w14:textId="4C31116E" w:rsidR="00246AC0" w:rsidDel="003B36C2" w:rsidRDefault="00246AC0" w:rsidP="00246AC0">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del w:id="438" w:author="Cariou, Laurent" w:date="2021-02-11T20:52:00Z"/>
          <w:spacing w:val="-5"/>
          <w:sz w:val="20"/>
        </w:rPr>
      </w:pPr>
      <w:r>
        <w:rPr>
          <w:noProof/>
        </w:rPr>
        <mc:AlternateContent>
          <mc:Choice Requires="wps">
            <w:drawing>
              <wp:anchor distT="0" distB="0" distL="114300" distR="114300" simplePos="0" relativeHeight="251687424" behindDoc="1" locked="0" layoutInCell="0" allowOverlap="1" wp14:anchorId="18194EBA" wp14:editId="460F801B">
                <wp:simplePos x="0" y="0"/>
                <wp:positionH relativeFrom="page">
                  <wp:posOffset>791845</wp:posOffset>
                </wp:positionH>
                <wp:positionV relativeFrom="paragraph">
                  <wp:posOffset>103505</wp:posOffset>
                </wp:positionV>
                <wp:extent cx="114300" cy="127000"/>
                <wp:effectExtent l="127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4EBA" id="Text Box 17" o:spid="_x0000_s1054" type="#_x0000_t202" style="position:absolute;left:0;text-align:left;margin-left:62.35pt;margin-top:8.15pt;width:9pt;height:10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RDFnj6gEAAL8DAAAOAAAAAAAAAAAAAAAAAC4CAABkcnMvZTJvRG9jLnht&#10;bFBLAQItABQABgAIAAAAIQBse1Eg3QAAAAkBAAAPAAAAAAAAAAAAAAAAAEQEAABkcnMvZG93bnJl&#10;di54bWxQSwUGAAAAAAQABADzAAAATgUAAAAA&#10;" o:allowincell="f" filled="f" stroked="f">
                <v:textbox inset="0,0,0,0">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v:textbox>
                <w10:wrap anchorx="page"/>
              </v:shape>
            </w:pict>
          </mc:Fallback>
        </mc:AlternateContent>
      </w:r>
      <w:r>
        <w:rPr>
          <w:sz w:val="20"/>
        </w:rPr>
        <w:t>rules</w:t>
      </w:r>
      <w:r>
        <w:rPr>
          <w:spacing w:val="9"/>
          <w:sz w:val="20"/>
        </w:rPr>
        <w:t xml:space="preserve"> </w:t>
      </w:r>
      <w:r>
        <w:rPr>
          <w:sz w:val="20"/>
        </w:rPr>
        <w:t>as</w:t>
      </w:r>
      <w:r>
        <w:rPr>
          <w:spacing w:val="11"/>
          <w:sz w:val="20"/>
        </w:rPr>
        <w:t xml:space="preserve"> </w:t>
      </w:r>
      <w:r>
        <w:rPr>
          <w:sz w:val="20"/>
        </w:rPr>
        <w:t>defined</w:t>
      </w:r>
      <w:r>
        <w:rPr>
          <w:spacing w:val="10"/>
          <w:sz w:val="20"/>
        </w:rPr>
        <w:t xml:space="preserve"> </w:t>
      </w:r>
      <w:r>
        <w:rPr>
          <w:sz w:val="20"/>
        </w:rPr>
        <w:t>in</w:t>
      </w:r>
      <w:r>
        <w:rPr>
          <w:spacing w:val="11"/>
          <w:sz w:val="20"/>
        </w:rPr>
        <w:t xml:space="preserve"> </w:t>
      </w:r>
      <w:hyperlink w:anchor="bookmark1" w:history="1">
        <w:r>
          <w:rPr>
            <w:sz w:val="20"/>
          </w:rPr>
          <w:t>35.3.2.3</w:t>
        </w:r>
        <w:r>
          <w:rPr>
            <w:spacing w:val="10"/>
            <w:sz w:val="20"/>
          </w:rPr>
          <w:t xml:space="preserve"> </w:t>
        </w:r>
        <w:r>
          <w:rPr>
            <w:sz w:val="20"/>
          </w:rPr>
          <w:t>(Inheritance</w:t>
        </w:r>
        <w:r>
          <w:rPr>
            <w:spacing w:val="10"/>
            <w:sz w:val="20"/>
          </w:rPr>
          <w:t xml:space="preserve"> </w:t>
        </w:r>
        <w:r>
          <w:rPr>
            <w:sz w:val="20"/>
          </w:rPr>
          <w:t>in</w:t>
        </w:r>
        <w:r>
          <w:rPr>
            <w:spacing w:val="11"/>
            <w:sz w:val="20"/>
          </w:rPr>
          <w:t xml:space="preserve"> </w:t>
        </w:r>
        <w:r>
          <w:rPr>
            <w:sz w:val="20"/>
          </w:rPr>
          <w:t>a</w:t>
        </w:r>
        <w:r>
          <w:rPr>
            <w:spacing w:val="11"/>
            <w:sz w:val="20"/>
          </w:rPr>
          <w:t xml:space="preserve"> </w:t>
        </w:r>
        <w:r>
          <w:rPr>
            <w:spacing w:val="-3"/>
            <w:sz w:val="20"/>
          </w:rPr>
          <w:t>per-STA</w:t>
        </w:r>
        <w:r>
          <w:rPr>
            <w:spacing w:val="10"/>
            <w:sz w:val="20"/>
          </w:rPr>
          <w:t xml:space="preserve"> </w:t>
        </w:r>
        <w:r>
          <w:rPr>
            <w:sz w:val="20"/>
          </w:rPr>
          <w:t>profile)</w:t>
        </w:r>
      </w:hyperlink>
      <w:r>
        <w:rPr>
          <w:sz w:val="20"/>
        </w:rPr>
        <w:t>)</w:t>
      </w:r>
      <w:r>
        <w:rPr>
          <w:spacing w:val="10"/>
          <w:sz w:val="20"/>
        </w:rPr>
        <w:t xml:space="preserve"> </w:t>
      </w:r>
      <w:del w:id="439" w:author="Cariou, Laurent" w:date="2021-02-11T20:52:00Z">
        <w:r w:rsidDel="003B36C2">
          <w:rPr>
            <w:sz w:val="20"/>
          </w:rPr>
          <w:delText>that</w:delText>
        </w:r>
        <w:r w:rsidDel="003B36C2">
          <w:rPr>
            <w:spacing w:val="10"/>
            <w:sz w:val="20"/>
          </w:rPr>
          <w:delText xml:space="preserve"> </w:delText>
        </w:r>
        <w:r w:rsidDel="003B36C2">
          <w:rPr>
            <w:sz w:val="20"/>
          </w:rPr>
          <w:delText>would</w:delText>
        </w:r>
        <w:r w:rsidDel="003B36C2">
          <w:rPr>
            <w:spacing w:val="11"/>
            <w:sz w:val="20"/>
          </w:rPr>
          <w:delText xml:space="preserve"> </w:delText>
        </w:r>
        <w:r w:rsidDel="003B36C2">
          <w:rPr>
            <w:sz w:val="20"/>
          </w:rPr>
          <w:delText>be</w:delText>
        </w:r>
        <w:r w:rsidDel="003B36C2">
          <w:rPr>
            <w:spacing w:val="11"/>
            <w:sz w:val="20"/>
          </w:rPr>
          <w:delText xml:space="preserve"> </w:delText>
        </w:r>
        <w:r w:rsidDel="003B36C2">
          <w:rPr>
            <w:sz w:val="20"/>
          </w:rPr>
          <w:delText>included</w:delText>
        </w:r>
        <w:r w:rsidDel="003B36C2">
          <w:rPr>
            <w:spacing w:val="9"/>
            <w:sz w:val="20"/>
          </w:rPr>
          <w:delText xml:space="preserve"> </w:delText>
        </w:r>
        <w:r w:rsidDel="003B36C2">
          <w:rPr>
            <w:sz w:val="20"/>
          </w:rPr>
          <w:delText>if</w:delText>
        </w:r>
        <w:r w:rsidDel="003B36C2">
          <w:rPr>
            <w:spacing w:val="11"/>
            <w:sz w:val="20"/>
          </w:rPr>
          <w:delText xml:space="preserve"> </w:delText>
        </w:r>
        <w:r w:rsidDel="003B36C2">
          <w:rPr>
            <w:sz w:val="20"/>
          </w:rPr>
          <w:delText>the</w:delText>
        </w:r>
        <w:r w:rsidDel="003B36C2">
          <w:rPr>
            <w:spacing w:val="11"/>
            <w:sz w:val="20"/>
          </w:rPr>
          <w:delText xml:space="preserve"> </w:delText>
        </w:r>
        <w:r w:rsidDel="003B36C2">
          <w:rPr>
            <w:sz w:val="20"/>
          </w:rPr>
          <w:delText>reported</w:delText>
        </w:r>
        <w:r w:rsidDel="003B36C2">
          <w:rPr>
            <w:spacing w:val="10"/>
            <w:sz w:val="20"/>
          </w:rPr>
          <w:delText xml:space="preserve"> </w:delText>
        </w:r>
        <w:r w:rsidDel="003B36C2">
          <w:rPr>
            <w:spacing w:val="-5"/>
            <w:sz w:val="20"/>
          </w:rPr>
          <w:delText>STA</w:delText>
        </w:r>
      </w:del>
    </w:p>
    <w:p w14:paraId="5EB263D7" w14:textId="7F274523" w:rsidR="00246AC0" w:rsidRDefault="00246AC0" w:rsidP="00120215">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sz w:val="20"/>
        </w:rPr>
      </w:pPr>
      <w:del w:id="440" w:author="Cariou, Laurent" w:date="2021-02-11T20:52:00Z">
        <w:r w:rsidDel="003B36C2">
          <w:rPr>
            <w:sz w:val="20"/>
          </w:rPr>
          <w:delText>were</w:delText>
        </w:r>
        <w:r w:rsidDel="003B36C2">
          <w:rPr>
            <w:spacing w:val="-7"/>
            <w:sz w:val="20"/>
          </w:rPr>
          <w:delText xml:space="preserve"> </w:delText>
        </w:r>
        <w:r w:rsidDel="003B36C2">
          <w:rPr>
            <w:sz w:val="20"/>
          </w:rPr>
          <w:delText>to</w:delText>
        </w:r>
        <w:r w:rsidDel="003B36C2">
          <w:rPr>
            <w:spacing w:val="-5"/>
            <w:sz w:val="20"/>
          </w:rPr>
          <w:delText xml:space="preserve"> </w:delText>
        </w:r>
        <w:r w:rsidDel="003B36C2">
          <w:rPr>
            <w:sz w:val="20"/>
          </w:rPr>
          <w:delText>transmit</w:delText>
        </w:r>
      </w:del>
      <w:ins w:id="441" w:author="Cariou, Laurent" w:date="2021-02-11T20:52:00Z">
        <w:r w:rsidR="003B36C2">
          <w:rPr>
            <w:sz w:val="20"/>
          </w:rPr>
          <w:t>for</w:t>
        </w:r>
      </w:ins>
      <w:r>
        <w:rPr>
          <w:spacing w:val="-5"/>
          <w:sz w:val="20"/>
        </w:rPr>
        <w:t xml:space="preserve"> </w:t>
      </w:r>
      <w:r>
        <w:rPr>
          <w:sz w:val="20"/>
        </w:rPr>
        <w:t>the</w:t>
      </w:r>
      <w:r>
        <w:rPr>
          <w:spacing w:val="-5"/>
          <w:sz w:val="20"/>
        </w:rPr>
        <w:t xml:space="preserve"> </w:t>
      </w:r>
      <w:r>
        <w:rPr>
          <w:sz w:val="20"/>
        </w:rPr>
        <w:t>frame</w:t>
      </w:r>
      <w:r>
        <w:rPr>
          <w:spacing w:val="-4"/>
          <w:sz w:val="20"/>
        </w:rPr>
        <w:t xml:space="preserve"> </w:t>
      </w:r>
      <w:r>
        <w:rPr>
          <w:sz w:val="20"/>
        </w:rPr>
        <w:t>that</w:t>
      </w:r>
      <w:r>
        <w:rPr>
          <w:spacing w:val="-5"/>
          <w:sz w:val="20"/>
        </w:rPr>
        <w:t xml:space="preserve"> </w:t>
      </w:r>
      <w:r>
        <w:rPr>
          <w:sz w:val="20"/>
        </w:rPr>
        <w:t>carried</w:t>
      </w:r>
      <w:r>
        <w:rPr>
          <w:spacing w:val="-7"/>
          <w:sz w:val="20"/>
        </w:rPr>
        <w:t xml:space="preserve"> </w:t>
      </w:r>
      <w:r>
        <w:rPr>
          <w:sz w:val="20"/>
        </w:rPr>
        <w:t>the</w:t>
      </w:r>
      <w:r>
        <w:rPr>
          <w:spacing w:val="-4"/>
          <w:sz w:val="20"/>
        </w:rPr>
        <w:t xml:space="preserve"> </w:t>
      </w:r>
      <w:r>
        <w:rPr>
          <w:sz w:val="20"/>
        </w:rPr>
        <w:t>Basic</w:t>
      </w:r>
      <w:r>
        <w:rPr>
          <w:spacing w:val="-4"/>
          <w:sz w:val="20"/>
        </w:rPr>
        <w:t xml:space="preserve"> </w:t>
      </w:r>
      <w:r>
        <w:rPr>
          <w:sz w:val="20"/>
        </w:rPr>
        <w:t>variant</w:t>
      </w:r>
      <w:r>
        <w:rPr>
          <w:spacing w:val="-5"/>
          <w:sz w:val="20"/>
        </w:rPr>
        <w:t xml:space="preserve"> </w:t>
      </w:r>
      <w:r>
        <w:rPr>
          <w:sz w:val="20"/>
        </w:rPr>
        <w:t>Multi-Link</w:t>
      </w:r>
      <w:r>
        <w:rPr>
          <w:spacing w:val="-5"/>
          <w:sz w:val="20"/>
        </w:rPr>
        <w:t xml:space="preserve"> </w:t>
      </w:r>
      <w:r>
        <w:rPr>
          <w:sz w:val="20"/>
        </w:rPr>
        <w:t>element.</w:t>
      </w:r>
      <w:r>
        <w:rPr>
          <w:spacing w:val="-4"/>
          <w:sz w:val="20"/>
        </w:rPr>
        <w:t xml:space="preserve"> </w:t>
      </w:r>
      <w:r>
        <w:rPr>
          <w:sz w:val="20"/>
        </w:rPr>
        <w:t>Otherwise</w:t>
      </w:r>
      <w:r>
        <w:rPr>
          <w:spacing w:val="-5"/>
          <w:sz w:val="20"/>
        </w:rPr>
        <w:t xml:space="preserve"> </w:t>
      </w:r>
      <w:r>
        <w:rPr>
          <w:sz w:val="20"/>
        </w:rPr>
        <w:t>the</w:t>
      </w:r>
      <w:r>
        <w:rPr>
          <w:spacing w:val="-6"/>
          <w:sz w:val="20"/>
        </w:rPr>
        <w:t xml:space="preserve"> STA</w:t>
      </w:r>
      <w:r>
        <w:rPr>
          <w:spacing w:val="-5"/>
          <w:sz w:val="20"/>
        </w:rPr>
        <w:t xml:space="preserve"> </w:t>
      </w:r>
      <w:r>
        <w:rPr>
          <w:sz w:val="20"/>
        </w:rPr>
        <w:t>shall</w:t>
      </w:r>
      <w:r>
        <w:rPr>
          <w:spacing w:val="-4"/>
          <w:sz w:val="20"/>
        </w:rPr>
        <w:t xml:space="preserve"> </w:t>
      </w:r>
      <w:r>
        <w:rPr>
          <w:sz w:val="20"/>
        </w:rPr>
        <w:t>set</w:t>
      </w:r>
      <w:r>
        <w:rPr>
          <w:spacing w:val="-6"/>
          <w:sz w:val="20"/>
        </w:rPr>
        <w:t xml:space="preserve"> </w:t>
      </w:r>
      <w:r>
        <w:rPr>
          <w:sz w:val="20"/>
        </w:rPr>
        <w:t>the</w:t>
      </w:r>
    </w:p>
    <w:p w14:paraId="7CAD203E" w14:textId="77777777" w:rsidR="00246AC0" w:rsidRDefault="00246AC0" w:rsidP="00246AC0">
      <w:pPr>
        <w:pStyle w:val="ListParagraph"/>
        <w:widowControl w:val="0"/>
        <w:numPr>
          <w:ilvl w:val="0"/>
          <w:numId w:val="43"/>
        </w:numPr>
        <w:tabs>
          <w:tab w:val="left" w:pos="660"/>
        </w:tabs>
        <w:kinsoku w:val="0"/>
        <w:overflowPunct w:val="0"/>
        <w:autoSpaceDE w:val="0"/>
        <w:autoSpaceDN w:val="0"/>
        <w:adjustRightInd w:val="0"/>
        <w:spacing w:line="212" w:lineRule="exact"/>
        <w:contextualSpacing w:val="0"/>
        <w:jc w:val="left"/>
        <w:rPr>
          <w:position w:val="1"/>
          <w:sz w:val="20"/>
        </w:rPr>
      </w:pPr>
      <w:r>
        <w:rPr>
          <w:position w:val="1"/>
          <w:sz w:val="20"/>
        </w:rPr>
        <w:t>subfield to</w:t>
      </w:r>
      <w:r>
        <w:rPr>
          <w:spacing w:val="-1"/>
          <w:position w:val="1"/>
          <w:sz w:val="20"/>
        </w:rPr>
        <w:t xml:space="preserve"> </w:t>
      </w:r>
      <w:r>
        <w:rPr>
          <w:position w:val="1"/>
          <w:sz w:val="20"/>
        </w:rPr>
        <w:t>0.</w:t>
      </w:r>
    </w:p>
    <w:p w14:paraId="18BAF55E" w14:textId="77777777" w:rsidR="00246AC0" w:rsidRDefault="00246AC0" w:rsidP="00246AC0">
      <w:pPr>
        <w:pStyle w:val="BodyText0"/>
        <w:kinsoku w:val="0"/>
        <w:overflowPunct w:val="0"/>
        <w:spacing w:line="202" w:lineRule="exact"/>
        <w:ind w:left="106"/>
        <w:rPr>
          <w:sz w:val="18"/>
          <w:szCs w:val="18"/>
        </w:rPr>
      </w:pPr>
      <w:r>
        <w:rPr>
          <w:sz w:val="18"/>
          <w:szCs w:val="18"/>
        </w:rPr>
        <w:t>55</w:t>
      </w:r>
    </w:p>
    <w:p w14:paraId="5763E0F4" w14:textId="77136AA0" w:rsidR="00246AC0" w:rsidRDefault="00246AC0" w:rsidP="00246AC0">
      <w:pPr>
        <w:pStyle w:val="ListParagraph"/>
        <w:widowControl w:val="0"/>
        <w:numPr>
          <w:ilvl w:val="0"/>
          <w:numId w:val="42"/>
        </w:numPr>
        <w:tabs>
          <w:tab w:val="left" w:pos="660"/>
        </w:tabs>
        <w:kinsoku w:val="0"/>
        <w:overflowPunct w:val="0"/>
        <w:autoSpaceDE w:val="0"/>
        <w:autoSpaceDN w:val="0"/>
        <w:adjustRightInd w:val="0"/>
        <w:spacing w:line="239" w:lineRule="exact"/>
        <w:contextualSpacing w:val="0"/>
        <w:jc w:val="left"/>
        <w:rPr>
          <w:sz w:val="20"/>
        </w:rPr>
      </w:pPr>
      <w:r>
        <w:rPr>
          <w:sz w:val="20"/>
        </w:rPr>
        <w:t>An</w:t>
      </w:r>
      <w:r>
        <w:rPr>
          <w:spacing w:val="17"/>
          <w:sz w:val="20"/>
        </w:rPr>
        <w:t xml:space="preserve"> </w:t>
      </w:r>
      <w:r>
        <w:rPr>
          <w:sz w:val="20"/>
        </w:rPr>
        <w:t>AP</w:t>
      </w:r>
      <w:r>
        <w:rPr>
          <w:spacing w:val="18"/>
          <w:sz w:val="20"/>
        </w:rPr>
        <w:t xml:space="preserve"> </w:t>
      </w:r>
      <w:r>
        <w:rPr>
          <w:sz w:val="20"/>
        </w:rPr>
        <w:t>of</w:t>
      </w:r>
      <w:r>
        <w:rPr>
          <w:spacing w:val="17"/>
          <w:sz w:val="20"/>
        </w:rPr>
        <w:t xml:space="preserve"> </w:t>
      </w:r>
      <w:r>
        <w:rPr>
          <w:sz w:val="20"/>
        </w:rPr>
        <w:t>an</w:t>
      </w:r>
      <w:r>
        <w:rPr>
          <w:spacing w:val="18"/>
          <w:sz w:val="20"/>
        </w:rPr>
        <w:t xml:space="preserve"> </w:t>
      </w:r>
      <w:r>
        <w:rPr>
          <w:sz w:val="20"/>
        </w:rPr>
        <w:t>AP</w:t>
      </w:r>
      <w:r>
        <w:rPr>
          <w:spacing w:val="18"/>
          <w:sz w:val="20"/>
        </w:rPr>
        <w:t xml:space="preserve"> </w:t>
      </w:r>
      <w:r>
        <w:rPr>
          <w:sz w:val="20"/>
        </w:rPr>
        <w:t>MLD</w:t>
      </w:r>
      <w:r>
        <w:rPr>
          <w:spacing w:val="18"/>
          <w:sz w:val="20"/>
        </w:rPr>
        <w:t xml:space="preserve"> </w:t>
      </w:r>
      <w:r>
        <w:rPr>
          <w:sz w:val="20"/>
        </w:rPr>
        <w:t>shall</w:t>
      </w:r>
      <w:r>
        <w:rPr>
          <w:spacing w:val="18"/>
          <w:sz w:val="20"/>
        </w:rPr>
        <w:t xml:space="preserve"> </w:t>
      </w:r>
      <w:r>
        <w:rPr>
          <w:sz w:val="20"/>
        </w:rPr>
        <w:t>follow</w:t>
      </w:r>
      <w:r>
        <w:rPr>
          <w:spacing w:val="18"/>
          <w:sz w:val="20"/>
        </w:rPr>
        <w:t xml:space="preserve"> </w:t>
      </w:r>
      <w:r>
        <w:rPr>
          <w:sz w:val="20"/>
        </w:rPr>
        <w:t>the</w:t>
      </w:r>
      <w:r>
        <w:rPr>
          <w:spacing w:val="18"/>
          <w:sz w:val="20"/>
        </w:rPr>
        <w:t xml:space="preserve"> </w:t>
      </w:r>
      <w:r>
        <w:rPr>
          <w:sz w:val="20"/>
        </w:rPr>
        <w:t>rules</w:t>
      </w:r>
      <w:r>
        <w:rPr>
          <w:spacing w:val="18"/>
          <w:sz w:val="20"/>
        </w:rPr>
        <w:t xml:space="preserve"> </w:t>
      </w:r>
      <w:r>
        <w:rPr>
          <w:sz w:val="20"/>
        </w:rPr>
        <w:t>defined</w:t>
      </w:r>
      <w:r>
        <w:rPr>
          <w:spacing w:val="19"/>
          <w:sz w:val="20"/>
        </w:rPr>
        <w:t xml:space="preserve"> </w:t>
      </w:r>
      <w:r>
        <w:rPr>
          <w:sz w:val="20"/>
        </w:rPr>
        <w:t>in</w:t>
      </w:r>
      <w:r>
        <w:rPr>
          <w:spacing w:val="19"/>
          <w:sz w:val="20"/>
        </w:rPr>
        <w:t xml:space="preserve"> </w:t>
      </w:r>
      <w:hyperlink w:anchor="bookmark3" w:history="1">
        <w:r>
          <w:rPr>
            <w:sz w:val="20"/>
          </w:rPr>
          <w:t>35.3.4.2</w:t>
        </w:r>
        <w:r>
          <w:rPr>
            <w:spacing w:val="18"/>
            <w:sz w:val="20"/>
          </w:rPr>
          <w:t xml:space="preserve"> </w:t>
        </w:r>
        <w:r>
          <w:rPr>
            <w:sz w:val="20"/>
          </w:rPr>
          <w:t>(Use</w:t>
        </w:r>
        <w:r>
          <w:rPr>
            <w:spacing w:val="17"/>
            <w:sz w:val="20"/>
          </w:rPr>
          <w:t xml:space="preserve"> </w:t>
        </w:r>
        <w:r>
          <w:rPr>
            <w:sz w:val="20"/>
          </w:rPr>
          <w:t>of</w:t>
        </w:r>
        <w:r>
          <w:rPr>
            <w:spacing w:val="18"/>
            <w:sz w:val="20"/>
          </w:rPr>
          <w:t xml:space="preserve"> </w:t>
        </w:r>
        <w:r>
          <w:rPr>
            <w:sz w:val="20"/>
          </w:rPr>
          <w:t>MLD</w:t>
        </w:r>
        <w:r>
          <w:rPr>
            <w:spacing w:val="18"/>
            <w:sz w:val="20"/>
          </w:rPr>
          <w:t xml:space="preserve"> </w:t>
        </w:r>
        <w:r>
          <w:rPr>
            <w:sz w:val="20"/>
          </w:rPr>
          <w:t>probe</w:t>
        </w:r>
        <w:r>
          <w:rPr>
            <w:spacing w:val="18"/>
            <w:sz w:val="20"/>
          </w:rPr>
          <w:t xml:space="preserve"> </w:t>
        </w:r>
        <w:r>
          <w:rPr>
            <w:sz w:val="20"/>
          </w:rPr>
          <w:t>request)</w:t>
        </w:r>
        <w:r>
          <w:rPr>
            <w:spacing w:val="17"/>
            <w:sz w:val="20"/>
          </w:rPr>
          <w:t xml:space="preserve"> </w:t>
        </w:r>
      </w:hyperlink>
      <w:r>
        <w:rPr>
          <w:sz w:val="20"/>
        </w:rPr>
        <w:t>to</w:t>
      </w:r>
      <w:r>
        <w:rPr>
          <w:spacing w:val="18"/>
          <w:sz w:val="20"/>
        </w:rPr>
        <w:t xml:space="preserve"> </w:t>
      </w:r>
      <w:r>
        <w:rPr>
          <w:sz w:val="20"/>
        </w:rPr>
        <w:t>include</w:t>
      </w:r>
    </w:p>
    <w:p w14:paraId="2DB9C742" w14:textId="68624260" w:rsidR="00246AC0" w:rsidRDefault="00246AC0" w:rsidP="00246AC0">
      <w:pPr>
        <w:pStyle w:val="ListParagraph"/>
        <w:widowControl w:val="0"/>
        <w:numPr>
          <w:ilvl w:val="0"/>
          <w:numId w:val="42"/>
        </w:numPr>
        <w:tabs>
          <w:tab w:val="left" w:pos="660"/>
        </w:tabs>
        <w:kinsoku w:val="0"/>
        <w:overflowPunct w:val="0"/>
        <w:autoSpaceDE w:val="0"/>
        <w:autoSpaceDN w:val="0"/>
        <w:adjustRightInd w:val="0"/>
        <w:spacing w:line="281" w:lineRule="exact"/>
        <w:contextualSpacing w:val="0"/>
        <w:jc w:val="left"/>
        <w:rPr>
          <w:sz w:val="20"/>
        </w:rPr>
      </w:pPr>
      <w:r>
        <w:rPr>
          <w:noProof/>
        </w:rPr>
        <mc:AlternateContent>
          <mc:Choice Requires="wps">
            <w:drawing>
              <wp:anchor distT="0" distB="0" distL="114300" distR="114300" simplePos="0" relativeHeight="251688448" behindDoc="1" locked="0" layoutInCell="0" allowOverlap="1" wp14:anchorId="1DEDFD81" wp14:editId="29766CB7">
                <wp:simplePos x="0" y="0"/>
                <wp:positionH relativeFrom="page">
                  <wp:posOffset>791845</wp:posOffset>
                </wp:positionH>
                <wp:positionV relativeFrom="paragraph">
                  <wp:posOffset>103505</wp:posOffset>
                </wp:positionV>
                <wp:extent cx="114300" cy="127000"/>
                <wp:effectExtent l="127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FD81" id="Text Box 16" o:spid="_x0000_s1055" type="#_x0000_t202" style="position:absolute;left:0;text-align:left;margin-left:62.35pt;margin-top:8.15pt;width:9pt;height:10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IC3Pa6gEAAL8DAAAOAAAAAAAAAAAAAAAAAC4CAABkcnMvZTJvRG9jLnht&#10;bFBLAQItABQABgAIAAAAIQBse1Eg3QAAAAkBAAAPAAAAAAAAAAAAAAAAAEQEAABkcnMvZG93bnJl&#10;di54bWxQSwUGAAAAAAQABADzAAAATgUAAAAA&#10;" o:allowincell="f" filled="f" stroked="f">
                <v:textbox inset="0,0,0,0">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v:textbox>
                <w10:wrap anchorx="page"/>
              </v:shape>
            </w:pict>
          </mc:Fallback>
        </mc:AlternateContent>
      </w:r>
      <w:r>
        <w:rPr>
          <w:sz w:val="20"/>
        </w:rPr>
        <w:t>complete or partial profile of another AP of its MLD in ML Probe Response</w:t>
      </w:r>
      <w:r>
        <w:rPr>
          <w:spacing w:val="-12"/>
          <w:sz w:val="20"/>
        </w:rPr>
        <w:t xml:space="preserve"> </w:t>
      </w:r>
      <w:r>
        <w:rPr>
          <w:sz w:val="20"/>
        </w:rPr>
        <w:t>frame.</w:t>
      </w:r>
    </w:p>
    <w:p w14:paraId="4B1E07EB" w14:textId="1C9956F0" w:rsidR="00246AC0" w:rsidRDefault="00246AC0" w:rsidP="00246AC0">
      <w:pPr>
        <w:pStyle w:val="BodyText0"/>
        <w:kinsoku w:val="0"/>
        <w:overflowPunct w:val="0"/>
        <w:spacing w:before="76" w:line="189" w:lineRule="exact"/>
        <w:ind w:left="106"/>
        <w:rPr>
          <w:sz w:val="18"/>
          <w:szCs w:val="18"/>
        </w:rPr>
      </w:pPr>
      <w:r>
        <w:rPr>
          <w:sz w:val="18"/>
          <w:szCs w:val="18"/>
        </w:rPr>
        <w:t>59</w:t>
      </w:r>
    </w:p>
    <w:p w14:paraId="5A228D26" w14:textId="18D7690C" w:rsidR="00246AC0" w:rsidRDefault="00246AC0" w:rsidP="00246AC0">
      <w:pPr>
        <w:pStyle w:val="ListParagraph"/>
        <w:widowControl w:val="0"/>
        <w:numPr>
          <w:ilvl w:val="0"/>
          <w:numId w:val="41"/>
        </w:numPr>
        <w:tabs>
          <w:tab w:val="left" w:pos="660"/>
        </w:tabs>
        <w:kinsoku w:val="0"/>
        <w:overflowPunct w:val="0"/>
        <w:autoSpaceDE w:val="0"/>
        <w:autoSpaceDN w:val="0"/>
        <w:adjustRightInd w:val="0"/>
        <w:spacing w:line="216" w:lineRule="exact"/>
        <w:contextualSpacing w:val="0"/>
        <w:jc w:val="left"/>
        <w:rPr>
          <w:position w:val="1"/>
          <w:sz w:val="20"/>
        </w:rPr>
      </w:pPr>
      <w:r>
        <w:rPr>
          <w:position w:val="1"/>
          <w:sz w:val="20"/>
        </w:rPr>
        <w:t>An</w:t>
      </w:r>
      <w:r>
        <w:rPr>
          <w:spacing w:val="22"/>
          <w:position w:val="1"/>
          <w:sz w:val="20"/>
        </w:rPr>
        <w:t xml:space="preserve"> </w:t>
      </w:r>
      <w:r>
        <w:rPr>
          <w:position w:val="1"/>
          <w:sz w:val="20"/>
        </w:rPr>
        <w:t>AP</w:t>
      </w:r>
      <w:r>
        <w:rPr>
          <w:spacing w:val="22"/>
          <w:position w:val="1"/>
          <w:sz w:val="20"/>
        </w:rPr>
        <w:t xml:space="preserve"> </w:t>
      </w:r>
      <w:r>
        <w:rPr>
          <w:position w:val="1"/>
          <w:sz w:val="20"/>
        </w:rPr>
        <w:t>of</w:t>
      </w:r>
      <w:r>
        <w:rPr>
          <w:spacing w:val="23"/>
          <w:position w:val="1"/>
          <w:sz w:val="20"/>
        </w:rPr>
        <w:t xml:space="preserve"> </w:t>
      </w:r>
      <w:r>
        <w:rPr>
          <w:position w:val="1"/>
          <w:sz w:val="20"/>
        </w:rPr>
        <w:t>an</w:t>
      </w:r>
      <w:r>
        <w:rPr>
          <w:spacing w:val="22"/>
          <w:position w:val="1"/>
          <w:sz w:val="20"/>
        </w:rPr>
        <w:t xml:space="preserve"> </w:t>
      </w:r>
      <w:r>
        <w:rPr>
          <w:position w:val="1"/>
          <w:sz w:val="20"/>
        </w:rPr>
        <w:t>AP</w:t>
      </w:r>
      <w:r>
        <w:rPr>
          <w:spacing w:val="22"/>
          <w:position w:val="1"/>
          <w:sz w:val="20"/>
        </w:rPr>
        <w:t xml:space="preserve"> </w:t>
      </w:r>
      <w:r>
        <w:rPr>
          <w:position w:val="1"/>
          <w:sz w:val="20"/>
        </w:rPr>
        <w:t>MLD</w:t>
      </w:r>
      <w:r>
        <w:rPr>
          <w:spacing w:val="23"/>
          <w:position w:val="1"/>
          <w:sz w:val="20"/>
        </w:rPr>
        <w:t xml:space="preserve"> </w:t>
      </w:r>
      <w:r>
        <w:rPr>
          <w:position w:val="1"/>
          <w:sz w:val="20"/>
        </w:rPr>
        <w:t>shall</w:t>
      </w:r>
      <w:r>
        <w:rPr>
          <w:spacing w:val="23"/>
          <w:position w:val="1"/>
          <w:sz w:val="20"/>
        </w:rPr>
        <w:t xml:space="preserve"> </w:t>
      </w:r>
      <w:r>
        <w:rPr>
          <w:position w:val="1"/>
          <w:sz w:val="20"/>
        </w:rPr>
        <w:t>include</w:t>
      </w:r>
      <w:r>
        <w:rPr>
          <w:spacing w:val="22"/>
          <w:position w:val="1"/>
          <w:sz w:val="20"/>
        </w:rPr>
        <w:t xml:space="preserve"> </w:t>
      </w:r>
      <w:r>
        <w:rPr>
          <w:position w:val="1"/>
          <w:sz w:val="20"/>
        </w:rPr>
        <w:t>complete</w:t>
      </w:r>
      <w:r>
        <w:rPr>
          <w:spacing w:val="22"/>
          <w:position w:val="1"/>
          <w:sz w:val="20"/>
        </w:rPr>
        <w:t xml:space="preserve"> </w:t>
      </w:r>
      <w:r>
        <w:rPr>
          <w:position w:val="1"/>
          <w:sz w:val="20"/>
        </w:rPr>
        <w:t>profile</w:t>
      </w:r>
      <w:r>
        <w:rPr>
          <w:spacing w:val="24"/>
          <w:position w:val="1"/>
          <w:sz w:val="20"/>
        </w:rPr>
        <w:t xml:space="preserve"> </w:t>
      </w:r>
      <w:r>
        <w:rPr>
          <w:position w:val="1"/>
          <w:sz w:val="20"/>
        </w:rPr>
        <w:t>of</w:t>
      </w:r>
      <w:r>
        <w:rPr>
          <w:spacing w:val="23"/>
          <w:position w:val="1"/>
          <w:sz w:val="20"/>
        </w:rPr>
        <w:t xml:space="preserve"> </w:t>
      </w:r>
      <w:r>
        <w:rPr>
          <w:position w:val="1"/>
          <w:sz w:val="20"/>
        </w:rPr>
        <w:t>another</w:t>
      </w:r>
      <w:r>
        <w:rPr>
          <w:spacing w:val="22"/>
          <w:position w:val="1"/>
          <w:sz w:val="20"/>
        </w:rPr>
        <w:t xml:space="preserve"> </w:t>
      </w:r>
      <w:r>
        <w:rPr>
          <w:position w:val="1"/>
          <w:sz w:val="20"/>
        </w:rPr>
        <w:t>AP</w:t>
      </w:r>
      <w:r>
        <w:rPr>
          <w:spacing w:val="21"/>
          <w:position w:val="1"/>
          <w:sz w:val="20"/>
        </w:rPr>
        <w:t xml:space="preserve"> </w:t>
      </w:r>
      <w:r>
        <w:rPr>
          <w:position w:val="1"/>
          <w:sz w:val="20"/>
        </w:rPr>
        <w:t>of</w:t>
      </w:r>
      <w:r>
        <w:rPr>
          <w:spacing w:val="21"/>
          <w:position w:val="1"/>
          <w:sz w:val="20"/>
        </w:rPr>
        <w:t xml:space="preserve"> </w:t>
      </w:r>
      <w:r>
        <w:rPr>
          <w:position w:val="1"/>
          <w:sz w:val="20"/>
        </w:rPr>
        <w:t>its</w:t>
      </w:r>
      <w:r>
        <w:rPr>
          <w:spacing w:val="22"/>
          <w:position w:val="1"/>
          <w:sz w:val="20"/>
        </w:rPr>
        <w:t xml:space="preserve"> </w:t>
      </w:r>
      <w:r>
        <w:rPr>
          <w:position w:val="1"/>
          <w:sz w:val="20"/>
        </w:rPr>
        <w:t>MLD</w:t>
      </w:r>
      <w:r>
        <w:rPr>
          <w:spacing w:val="23"/>
          <w:position w:val="1"/>
          <w:sz w:val="20"/>
        </w:rPr>
        <w:t xml:space="preserve"> </w:t>
      </w:r>
      <w:r>
        <w:rPr>
          <w:position w:val="1"/>
          <w:sz w:val="20"/>
        </w:rPr>
        <w:t>in</w:t>
      </w:r>
      <w:r>
        <w:rPr>
          <w:spacing w:val="22"/>
          <w:position w:val="1"/>
          <w:sz w:val="20"/>
        </w:rPr>
        <w:t xml:space="preserve"> </w:t>
      </w:r>
      <w:r>
        <w:rPr>
          <w:position w:val="1"/>
          <w:sz w:val="20"/>
        </w:rPr>
        <w:t>its</w:t>
      </w:r>
      <w:r>
        <w:rPr>
          <w:spacing w:val="22"/>
          <w:position w:val="1"/>
          <w:sz w:val="20"/>
        </w:rPr>
        <w:t xml:space="preserve"> </w:t>
      </w:r>
      <w:r>
        <w:rPr>
          <w:position w:val="1"/>
          <w:sz w:val="20"/>
        </w:rPr>
        <w:t>(Re-)Association</w:t>
      </w:r>
    </w:p>
    <w:p w14:paraId="7A8DCF48" w14:textId="4D178A0A" w:rsidR="00246AC0" w:rsidRDefault="00246AC0"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sz w:val="20"/>
        </w:rPr>
      </w:pPr>
      <w:r>
        <w:rPr>
          <w:sz w:val="20"/>
        </w:rPr>
        <w:t>Response</w:t>
      </w:r>
      <w:r>
        <w:rPr>
          <w:spacing w:val="25"/>
          <w:sz w:val="20"/>
        </w:rPr>
        <w:t xml:space="preserve"> </w:t>
      </w:r>
      <w:r>
        <w:rPr>
          <w:sz w:val="20"/>
        </w:rPr>
        <w:t>frame</w:t>
      </w:r>
      <w:r>
        <w:rPr>
          <w:spacing w:val="27"/>
          <w:sz w:val="20"/>
        </w:rPr>
        <w:t xml:space="preserve"> </w:t>
      </w:r>
      <w:r>
        <w:rPr>
          <w:sz w:val="20"/>
        </w:rPr>
        <w:t>by</w:t>
      </w:r>
      <w:r>
        <w:rPr>
          <w:spacing w:val="27"/>
          <w:sz w:val="20"/>
        </w:rPr>
        <w:t xml:space="preserve"> </w:t>
      </w:r>
      <w:r>
        <w:rPr>
          <w:sz w:val="20"/>
        </w:rPr>
        <w:t>following</w:t>
      </w:r>
      <w:r>
        <w:rPr>
          <w:spacing w:val="25"/>
          <w:sz w:val="20"/>
        </w:rPr>
        <w:t xml:space="preserve"> </w:t>
      </w:r>
      <w:r>
        <w:rPr>
          <w:sz w:val="20"/>
        </w:rPr>
        <w:t>the</w:t>
      </w:r>
      <w:r>
        <w:rPr>
          <w:spacing w:val="27"/>
          <w:sz w:val="20"/>
        </w:rPr>
        <w:t xml:space="preserve"> </w:t>
      </w:r>
      <w:r>
        <w:rPr>
          <w:sz w:val="20"/>
        </w:rPr>
        <w:t>rules</w:t>
      </w:r>
      <w:r>
        <w:rPr>
          <w:spacing w:val="26"/>
          <w:sz w:val="20"/>
        </w:rPr>
        <w:t xml:space="preserve"> </w:t>
      </w:r>
      <w:r>
        <w:rPr>
          <w:sz w:val="20"/>
        </w:rPr>
        <w:t>defined</w:t>
      </w:r>
      <w:r>
        <w:rPr>
          <w:spacing w:val="26"/>
          <w:sz w:val="20"/>
        </w:rPr>
        <w:t xml:space="preserve"> </w:t>
      </w:r>
      <w:r>
        <w:rPr>
          <w:sz w:val="20"/>
        </w:rPr>
        <w:t>in</w:t>
      </w:r>
      <w:r>
        <w:rPr>
          <w:spacing w:val="27"/>
          <w:sz w:val="20"/>
        </w:rPr>
        <w:t xml:space="preserve"> </w:t>
      </w:r>
      <w:hyperlink w:anchor="bookmark7" w:history="1">
        <w:r>
          <w:rPr>
            <w:sz w:val="20"/>
          </w:rPr>
          <w:t>35.3.5.4</w:t>
        </w:r>
        <w:r>
          <w:rPr>
            <w:spacing w:val="26"/>
            <w:sz w:val="20"/>
          </w:rPr>
          <w:t xml:space="preserve"> </w:t>
        </w:r>
        <w:r>
          <w:rPr>
            <w:sz w:val="20"/>
          </w:rPr>
          <w:t>(Usage</w:t>
        </w:r>
        <w:r>
          <w:rPr>
            <w:spacing w:val="25"/>
            <w:sz w:val="20"/>
          </w:rPr>
          <w:t xml:space="preserve"> </w:t>
        </w:r>
        <w:r>
          <w:rPr>
            <w:sz w:val="20"/>
          </w:rPr>
          <w:t>and</w:t>
        </w:r>
        <w:r>
          <w:rPr>
            <w:spacing w:val="27"/>
            <w:sz w:val="20"/>
          </w:rPr>
          <w:t xml:space="preserve"> </w:t>
        </w:r>
        <w:r>
          <w:rPr>
            <w:sz w:val="20"/>
          </w:rPr>
          <w:t>rules</w:t>
        </w:r>
        <w:r>
          <w:rPr>
            <w:spacing w:val="27"/>
            <w:sz w:val="20"/>
          </w:rPr>
          <w:t xml:space="preserve"> </w:t>
        </w:r>
        <w:r>
          <w:rPr>
            <w:sz w:val="20"/>
          </w:rPr>
          <w:t>of</w:t>
        </w:r>
        <w:r>
          <w:rPr>
            <w:spacing w:val="25"/>
            <w:sz w:val="20"/>
          </w:rPr>
          <w:t xml:space="preserve"> </w:t>
        </w:r>
        <w:r>
          <w:rPr>
            <w:sz w:val="20"/>
          </w:rPr>
          <w:t>Basic</w:t>
        </w:r>
        <w:r>
          <w:rPr>
            <w:spacing w:val="27"/>
            <w:sz w:val="20"/>
          </w:rPr>
          <w:t xml:space="preserve"> </w:t>
        </w:r>
        <w:r>
          <w:rPr>
            <w:sz w:val="20"/>
          </w:rPr>
          <w:t>variant</w:t>
        </w:r>
        <w:r>
          <w:rPr>
            <w:spacing w:val="26"/>
            <w:sz w:val="20"/>
          </w:rPr>
          <w:t xml:space="preserve"> </w:t>
        </w:r>
        <w:r>
          <w:rPr>
            <w:sz w:val="20"/>
          </w:rPr>
          <w:t>Multi-link</w:t>
        </w:r>
      </w:hyperlink>
    </w:p>
    <w:p w14:paraId="2D55ED40" w14:textId="6B0295A2" w:rsidR="00246AC0" w:rsidRDefault="00773342"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sz w:val="20"/>
        </w:rPr>
      </w:pPr>
      <w:hyperlink w:anchor="bookmark7" w:history="1">
        <w:r w:rsidR="00246AC0">
          <w:rPr>
            <w:sz w:val="20"/>
          </w:rPr>
          <w:t>element in the context of multi-link</w:t>
        </w:r>
        <w:r w:rsidR="00246AC0">
          <w:rPr>
            <w:spacing w:val="-2"/>
            <w:sz w:val="20"/>
          </w:rPr>
          <w:t xml:space="preserve"> </w:t>
        </w:r>
        <w:r w:rsidR="00246AC0">
          <w:rPr>
            <w:sz w:val="20"/>
          </w:rPr>
          <w:t>setup)</w:t>
        </w:r>
      </w:hyperlink>
      <w:r w:rsidR="00246AC0">
        <w:rPr>
          <w:sz w:val="20"/>
        </w:rPr>
        <w:t>.</w:t>
      </w:r>
    </w:p>
    <w:p w14:paraId="547B7FE6" w14:textId="1600EBDF" w:rsidR="00246AC0" w:rsidRDefault="00246AC0" w:rsidP="00246AC0">
      <w:pPr>
        <w:pStyle w:val="BodyText0"/>
        <w:kinsoku w:val="0"/>
        <w:overflowPunct w:val="0"/>
        <w:spacing w:line="161" w:lineRule="exact"/>
        <w:ind w:left="106"/>
        <w:rPr>
          <w:sz w:val="18"/>
          <w:szCs w:val="18"/>
        </w:rPr>
      </w:pPr>
      <w:r>
        <w:rPr>
          <w:sz w:val="18"/>
          <w:szCs w:val="18"/>
        </w:rPr>
        <w:t>63</w:t>
      </w:r>
    </w:p>
    <w:p w14:paraId="20E6779E" w14:textId="1D079086" w:rsidR="00246AC0" w:rsidRDefault="00246AC0" w:rsidP="00246AC0">
      <w:pPr>
        <w:pStyle w:val="BodyText0"/>
        <w:kinsoku w:val="0"/>
        <w:overflowPunct w:val="0"/>
        <w:spacing w:line="200" w:lineRule="exact"/>
        <w:ind w:left="106"/>
        <w:rPr>
          <w:sz w:val="18"/>
          <w:szCs w:val="18"/>
        </w:rPr>
      </w:pPr>
      <w:r>
        <w:rPr>
          <w:sz w:val="18"/>
          <w:szCs w:val="18"/>
        </w:rPr>
        <w:t>64</w:t>
      </w:r>
    </w:p>
    <w:p w14:paraId="4487B2CD" w14:textId="2E5B822A" w:rsidR="00246AC0" w:rsidRDefault="00246AC0" w:rsidP="00120215">
      <w:pPr>
        <w:pStyle w:val="BodyText0"/>
        <w:kinsoku w:val="0"/>
        <w:overflowPunct w:val="0"/>
        <w:spacing w:line="200" w:lineRule="exact"/>
        <w:ind w:left="106"/>
        <w:rPr>
          <w:sz w:val="18"/>
          <w:szCs w:val="18"/>
        </w:rPr>
      </w:pPr>
      <w:r>
        <w:rPr>
          <w:sz w:val="18"/>
          <w:szCs w:val="18"/>
        </w:rPr>
        <w:t>65</w:t>
      </w:r>
    </w:p>
    <w:p w14:paraId="24E34A7A" w14:textId="46402651" w:rsidR="00246AC0" w:rsidRDefault="00246AC0" w:rsidP="00246AC0">
      <w:pPr>
        <w:pStyle w:val="BodyText0"/>
        <w:kinsoku w:val="0"/>
        <w:overflowPunct w:val="0"/>
        <w:spacing w:line="204" w:lineRule="exact"/>
        <w:ind w:left="106"/>
        <w:rPr>
          <w:sz w:val="18"/>
          <w:szCs w:val="18"/>
        </w:rPr>
        <w:sectPr w:rsidR="00246AC0">
          <w:pgSz w:w="12240" w:h="15840"/>
          <w:pgMar w:top="1280" w:right="1680" w:bottom="880" w:left="1140" w:header="661" w:footer="681" w:gutter="0"/>
          <w:cols w:space="720"/>
          <w:noEndnote/>
        </w:sectPr>
      </w:pPr>
    </w:p>
    <w:p w14:paraId="3EACE24B" w14:textId="4CF25069" w:rsidR="00246AC0" w:rsidRDefault="00246AC0" w:rsidP="00246AC0">
      <w:pPr>
        <w:pStyle w:val="ListParagraph"/>
        <w:widowControl w:val="0"/>
        <w:numPr>
          <w:ilvl w:val="0"/>
          <w:numId w:val="40"/>
        </w:numPr>
        <w:tabs>
          <w:tab w:val="left" w:pos="660"/>
        </w:tabs>
        <w:kinsoku w:val="0"/>
        <w:overflowPunct w:val="0"/>
        <w:autoSpaceDE w:val="0"/>
        <w:autoSpaceDN w:val="0"/>
        <w:adjustRightInd w:val="0"/>
        <w:spacing w:before="89" w:line="219" w:lineRule="exact"/>
        <w:contextualSpacing w:val="0"/>
        <w:jc w:val="left"/>
        <w:rPr>
          <w:sz w:val="20"/>
        </w:rPr>
      </w:pPr>
      <w:r>
        <w:rPr>
          <w:sz w:val="20"/>
        </w:rPr>
        <w:lastRenderedPageBreak/>
        <w:t xml:space="preserve">A </w:t>
      </w:r>
      <w:r>
        <w:rPr>
          <w:spacing w:val="-5"/>
          <w:sz w:val="20"/>
        </w:rPr>
        <w:t xml:space="preserve">STA </w:t>
      </w:r>
      <w:r>
        <w:rPr>
          <w:sz w:val="20"/>
        </w:rPr>
        <w:t xml:space="preserve">of a non-AP MLD shall include complete profile of another </w:t>
      </w:r>
      <w:r>
        <w:rPr>
          <w:spacing w:val="-6"/>
          <w:sz w:val="20"/>
        </w:rPr>
        <w:t xml:space="preserve">STA </w:t>
      </w:r>
      <w:r>
        <w:rPr>
          <w:sz w:val="20"/>
        </w:rPr>
        <w:t>of its MLD in its</w:t>
      </w:r>
      <w:r>
        <w:rPr>
          <w:spacing w:val="28"/>
          <w:sz w:val="20"/>
        </w:rPr>
        <w:t xml:space="preserve"> </w:t>
      </w:r>
      <w:r>
        <w:rPr>
          <w:sz w:val="20"/>
        </w:rPr>
        <w:t>(Re-)Association</w:t>
      </w:r>
    </w:p>
    <w:p w14:paraId="09722506" w14:textId="35956DA8" w:rsidR="00246AC0" w:rsidRDefault="00246AC0" w:rsidP="00246AC0">
      <w:pPr>
        <w:pStyle w:val="ListParagraph"/>
        <w:widowControl w:val="0"/>
        <w:numPr>
          <w:ilvl w:val="0"/>
          <w:numId w:val="40"/>
        </w:numPr>
        <w:tabs>
          <w:tab w:val="left" w:pos="660"/>
        </w:tabs>
        <w:kinsoku w:val="0"/>
        <w:overflowPunct w:val="0"/>
        <w:autoSpaceDE w:val="0"/>
        <w:autoSpaceDN w:val="0"/>
        <w:adjustRightInd w:val="0"/>
        <w:spacing w:line="220" w:lineRule="exact"/>
        <w:contextualSpacing w:val="0"/>
        <w:jc w:val="left"/>
        <w:rPr>
          <w:sz w:val="20"/>
        </w:rPr>
      </w:pPr>
      <w:r>
        <w:rPr>
          <w:sz w:val="20"/>
        </w:rPr>
        <w:t>Request</w:t>
      </w:r>
      <w:r>
        <w:rPr>
          <w:spacing w:val="34"/>
          <w:sz w:val="20"/>
        </w:rPr>
        <w:t xml:space="preserve"> </w:t>
      </w:r>
      <w:r>
        <w:rPr>
          <w:sz w:val="20"/>
        </w:rPr>
        <w:t>frame</w:t>
      </w:r>
      <w:r>
        <w:rPr>
          <w:spacing w:val="34"/>
          <w:sz w:val="20"/>
        </w:rPr>
        <w:t xml:space="preserve"> </w:t>
      </w:r>
      <w:r>
        <w:rPr>
          <w:sz w:val="20"/>
        </w:rPr>
        <w:t>by</w:t>
      </w:r>
      <w:r>
        <w:rPr>
          <w:spacing w:val="35"/>
          <w:sz w:val="20"/>
        </w:rPr>
        <w:t xml:space="preserve"> </w:t>
      </w:r>
      <w:r>
        <w:rPr>
          <w:sz w:val="20"/>
        </w:rPr>
        <w:t>following</w:t>
      </w:r>
      <w:r>
        <w:rPr>
          <w:spacing w:val="34"/>
          <w:sz w:val="20"/>
        </w:rPr>
        <w:t xml:space="preserve"> </w:t>
      </w:r>
      <w:r>
        <w:rPr>
          <w:sz w:val="20"/>
        </w:rPr>
        <w:t>the</w:t>
      </w:r>
      <w:r>
        <w:rPr>
          <w:spacing w:val="35"/>
          <w:sz w:val="20"/>
        </w:rPr>
        <w:t xml:space="preserve"> </w:t>
      </w:r>
      <w:r>
        <w:rPr>
          <w:sz w:val="20"/>
        </w:rPr>
        <w:t>rules</w:t>
      </w:r>
      <w:r>
        <w:rPr>
          <w:spacing w:val="33"/>
          <w:sz w:val="20"/>
        </w:rPr>
        <w:t xml:space="preserve"> </w:t>
      </w:r>
      <w:r>
        <w:rPr>
          <w:sz w:val="20"/>
        </w:rPr>
        <w:t>defined</w:t>
      </w:r>
      <w:r>
        <w:rPr>
          <w:spacing w:val="35"/>
          <w:sz w:val="20"/>
        </w:rPr>
        <w:t xml:space="preserve"> </w:t>
      </w:r>
      <w:r>
        <w:rPr>
          <w:sz w:val="20"/>
        </w:rPr>
        <w:t>in</w:t>
      </w:r>
      <w:r>
        <w:rPr>
          <w:spacing w:val="33"/>
          <w:sz w:val="20"/>
        </w:rPr>
        <w:t xml:space="preserve"> </w:t>
      </w:r>
      <w:hyperlink w:anchor="bookmark7" w:history="1">
        <w:r>
          <w:rPr>
            <w:sz w:val="20"/>
          </w:rPr>
          <w:t>35.3.5.4</w:t>
        </w:r>
        <w:r>
          <w:rPr>
            <w:spacing w:val="34"/>
            <w:sz w:val="20"/>
          </w:rPr>
          <w:t xml:space="preserve"> </w:t>
        </w:r>
        <w:r>
          <w:rPr>
            <w:sz w:val="20"/>
          </w:rPr>
          <w:t>(Usage</w:t>
        </w:r>
        <w:r>
          <w:rPr>
            <w:spacing w:val="34"/>
            <w:sz w:val="20"/>
          </w:rPr>
          <w:t xml:space="preserve"> </w:t>
        </w:r>
        <w:r>
          <w:rPr>
            <w:sz w:val="20"/>
          </w:rPr>
          <w:t>and</w:t>
        </w:r>
        <w:r>
          <w:rPr>
            <w:spacing w:val="34"/>
            <w:sz w:val="20"/>
          </w:rPr>
          <w:t xml:space="preserve"> </w:t>
        </w:r>
        <w:r>
          <w:rPr>
            <w:sz w:val="20"/>
          </w:rPr>
          <w:t>rules</w:t>
        </w:r>
        <w:r>
          <w:rPr>
            <w:spacing w:val="34"/>
            <w:sz w:val="20"/>
          </w:rPr>
          <w:t xml:space="preserve"> </w:t>
        </w:r>
        <w:r>
          <w:rPr>
            <w:sz w:val="20"/>
          </w:rPr>
          <w:t>of</w:t>
        </w:r>
        <w:r>
          <w:rPr>
            <w:spacing w:val="35"/>
            <w:sz w:val="20"/>
          </w:rPr>
          <w:t xml:space="preserve"> </w:t>
        </w:r>
        <w:r>
          <w:rPr>
            <w:sz w:val="20"/>
          </w:rPr>
          <w:t>Basic</w:t>
        </w:r>
        <w:r>
          <w:rPr>
            <w:spacing w:val="33"/>
            <w:sz w:val="20"/>
          </w:rPr>
          <w:t xml:space="preserve"> </w:t>
        </w:r>
        <w:r>
          <w:rPr>
            <w:sz w:val="20"/>
          </w:rPr>
          <w:t>variant</w:t>
        </w:r>
        <w:r>
          <w:rPr>
            <w:spacing w:val="35"/>
            <w:sz w:val="20"/>
          </w:rPr>
          <w:t xml:space="preserve"> </w:t>
        </w:r>
        <w:r>
          <w:rPr>
            <w:sz w:val="20"/>
          </w:rPr>
          <w:t>Multi-link</w:t>
        </w:r>
      </w:hyperlink>
    </w:p>
    <w:p w14:paraId="7B031F7B" w14:textId="46670F1C" w:rsidR="00246AC0" w:rsidRDefault="00773342" w:rsidP="00246AC0">
      <w:pPr>
        <w:pStyle w:val="ListParagraph"/>
        <w:widowControl w:val="0"/>
        <w:numPr>
          <w:ilvl w:val="0"/>
          <w:numId w:val="40"/>
        </w:numPr>
        <w:tabs>
          <w:tab w:val="left" w:pos="660"/>
        </w:tabs>
        <w:kinsoku w:val="0"/>
        <w:overflowPunct w:val="0"/>
        <w:autoSpaceDE w:val="0"/>
        <w:autoSpaceDN w:val="0"/>
        <w:adjustRightInd w:val="0"/>
        <w:spacing w:line="218" w:lineRule="exact"/>
        <w:contextualSpacing w:val="0"/>
        <w:jc w:val="left"/>
        <w:rPr>
          <w:sz w:val="20"/>
        </w:rPr>
      </w:pPr>
      <w:hyperlink w:anchor="bookmark7" w:history="1">
        <w:r w:rsidR="00246AC0">
          <w:rPr>
            <w:sz w:val="20"/>
          </w:rPr>
          <w:t>element in the context of multi-link</w:t>
        </w:r>
        <w:r w:rsidR="00246AC0">
          <w:rPr>
            <w:spacing w:val="-2"/>
            <w:sz w:val="20"/>
          </w:rPr>
          <w:t xml:space="preserve"> </w:t>
        </w:r>
        <w:r w:rsidR="00246AC0">
          <w:rPr>
            <w:sz w:val="20"/>
          </w:rPr>
          <w:t>setup)</w:t>
        </w:r>
      </w:hyperlink>
      <w:r w:rsidR="00246AC0">
        <w:rPr>
          <w:sz w:val="20"/>
        </w:rPr>
        <w:t>.</w:t>
      </w:r>
    </w:p>
    <w:p w14:paraId="5AAE2D3E" w14:textId="480281D9" w:rsidR="00246AC0" w:rsidRDefault="00246AC0" w:rsidP="006F5BE5">
      <w:pPr>
        <w:pStyle w:val="Default"/>
        <w:rPr>
          <w:ins w:id="442" w:author="Cariou, Laurent" w:date="2021-03-01T17:07:00Z"/>
        </w:rPr>
      </w:pPr>
    </w:p>
    <w:p w14:paraId="233C4EA1" w14:textId="5BA1466F" w:rsidR="00812233" w:rsidRDefault="00812233" w:rsidP="006F5BE5">
      <w:pPr>
        <w:pStyle w:val="Default"/>
        <w:rPr>
          <w:ins w:id="443" w:author="Cariou, Laurent" w:date="2021-03-01T17:07:00Z"/>
        </w:rPr>
      </w:pPr>
    </w:p>
    <w:p w14:paraId="55180942" w14:textId="16280943" w:rsidR="00812233" w:rsidRDefault="00812233" w:rsidP="006F5BE5">
      <w:pPr>
        <w:pStyle w:val="Default"/>
        <w:rPr>
          <w:ins w:id="444" w:author="Cariou, Laurent" w:date="2021-03-01T17:07:00Z"/>
        </w:rPr>
      </w:pPr>
    </w:p>
    <w:p w14:paraId="18F8127A" w14:textId="7FE9A291" w:rsidR="00812233" w:rsidRDefault="00812233" w:rsidP="006F5BE5">
      <w:pPr>
        <w:pStyle w:val="Default"/>
        <w:rPr>
          <w:ins w:id="445" w:author="Cariou, Laurent" w:date="2021-03-01T17:07:00Z"/>
        </w:rPr>
      </w:pPr>
    </w:p>
    <w:p w14:paraId="62076A03" w14:textId="0835F584" w:rsidR="00573864" w:rsidRPr="00C476A9" w:rsidRDefault="00573864" w:rsidP="006F5BE5">
      <w:pPr>
        <w:pStyle w:val="Default"/>
        <w:rPr>
          <w:b/>
          <w:bCs/>
        </w:rPr>
      </w:pPr>
      <w:r w:rsidRPr="00C476A9">
        <w:rPr>
          <w:b/>
          <w:bCs/>
        </w:rPr>
        <w:t>11.49 Reduced neighbor report</w:t>
      </w:r>
    </w:p>
    <w:p w14:paraId="6F55D2A6" w14:textId="77777777" w:rsidR="00573864" w:rsidRDefault="00573864" w:rsidP="006F5BE5">
      <w:pPr>
        <w:pStyle w:val="Default"/>
        <w:rPr>
          <w:ins w:id="446" w:author="Cariou, Laurent" w:date="2021-03-01T17:11:00Z"/>
        </w:rPr>
      </w:pPr>
    </w:p>
    <w:p w14:paraId="410E831F" w14:textId="5CA40157" w:rsidR="00812233" w:rsidRDefault="00551271" w:rsidP="006F5BE5">
      <w:pPr>
        <w:pStyle w:val="Default"/>
      </w:pPr>
      <w:r>
        <w:t>[…]</w:t>
      </w:r>
    </w:p>
    <w:p w14:paraId="1AD44864" w14:textId="77777777" w:rsidR="00551271" w:rsidRDefault="00551271" w:rsidP="006F5BE5">
      <w:pPr>
        <w:pStyle w:val="Default"/>
        <w:rPr>
          <w:ins w:id="447" w:author="Cariou, Laurent" w:date="2021-03-01T17:13:00Z"/>
        </w:rPr>
      </w:pPr>
    </w:p>
    <w:p w14:paraId="4C716D8A" w14:textId="557DB600" w:rsidR="005D2F3E" w:rsidRDefault="00551271" w:rsidP="00551271">
      <w:proofErr w:type="spellStart"/>
      <w:r w:rsidRPr="009237A8">
        <w:rPr>
          <w:highlight w:val="yellow"/>
        </w:rPr>
        <w:t>TGbe</w:t>
      </w:r>
      <w:proofErr w:type="spellEnd"/>
      <w:r w:rsidRPr="009237A8">
        <w:rPr>
          <w:highlight w:val="yellow"/>
        </w:rPr>
        <w:t xml:space="preserve"> editor: Please update the followi</w:t>
      </w:r>
      <w:r w:rsidRPr="009B3EA2">
        <w:rPr>
          <w:highlight w:val="yellow"/>
        </w:rPr>
        <w:t xml:space="preserve">ng </w:t>
      </w:r>
      <w:r>
        <w:rPr>
          <w:highlight w:val="yellow"/>
        </w:rPr>
        <w:t xml:space="preserve">paragraph </w:t>
      </w:r>
      <w:r w:rsidRPr="009B3EA2">
        <w:rPr>
          <w:highlight w:val="yellow"/>
        </w:rPr>
        <w:t xml:space="preserve">as shown </w:t>
      </w:r>
      <w:r>
        <w:rPr>
          <w:highlight w:val="yellow"/>
        </w:rPr>
        <w:t>below</w:t>
      </w:r>
      <w:r w:rsidR="00E445F1">
        <w:t xml:space="preserve"> (#1018)</w:t>
      </w:r>
    </w:p>
    <w:p w14:paraId="6976291E" w14:textId="77777777" w:rsidR="00551271" w:rsidRPr="00C476A9" w:rsidRDefault="00551271" w:rsidP="00C476A9">
      <w:pPr>
        <w:rPr>
          <w:ins w:id="448" w:author="Cariou, Laurent" w:date="2021-03-01T17:13:00Z"/>
          <w:b/>
          <w:sz w:val="20"/>
        </w:rPr>
      </w:pPr>
    </w:p>
    <w:p w14:paraId="07EBAB5F" w14:textId="5CE9F061" w:rsidR="005D2F3E" w:rsidRDefault="005D2F3E" w:rsidP="005D2F3E">
      <w:pPr>
        <w:pStyle w:val="Default"/>
        <w:jc w:val="both"/>
        <w:rPr>
          <w:rFonts w:ascii="Times New Roman" w:hAnsi="Times New Roman" w:cs="Times New Roman"/>
          <w:sz w:val="20"/>
          <w:szCs w:val="20"/>
          <w:u w:val="single"/>
        </w:rPr>
      </w:pPr>
      <w:r w:rsidRPr="005D2F3E">
        <w:rPr>
          <w:rFonts w:ascii="Times New Roman" w:hAnsi="Times New Roman" w:cs="Times New Roman"/>
          <w:sz w:val="20"/>
          <w:szCs w:val="20"/>
        </w:rPr>
        <w:t>A STA that receives a Neighbor AP Information field with a recognized TBTT Information Field Type subfield</w:t>
      </w:r>
      <w:r>
        <w:rPr>
          <w:rFonts w:ascii="Times New Roman" w:hAnsi="Times New Roman" w:cs="Times New Roman"/>
          <w:sz w:val="20"/>
          <w:szCs w:val="20"/>
        </w:rPr>
        <w:t xml:space="preserve"> </w:t>
      </w:r>
      <w:r w:rsidRPr="005D2F3E">
        <w:rPr>
          <w:rFonts w:ascii="Times New Roman" w:hAnsi="Times New Roman" w:cs="Times New Roman"/>
          <w:sz w:val="20"/>
          <w:szCs w:val="20"/>
        </w:rPr>
        <w:t xml:space="preserve">but an unrecognized TBTT Information Length subfield </w:t>
      </w:r>
      <w:r w:rsidRPr="005F20F9">
        <w:rPr>
          <w:rFonts w:ascii="Times New Roman" w:hAnsi="Times New Roman" w:cs="Times New Roman"/>
          <w:strike/>
          <w:sz w:val="20"/>
          <w:szCs w:val="20"/>
        </w:rPr>
        <w:t xml:space="preserve">shall ignore that Neighbor AP Information field and continue to process remaining Neighbor AP Information </w:t>
      </w:r>
      <w:proofErr w:type="spellStart"/>
      <w:r w:rsidRPr="005F20F9">
        <w:rPr>
          <w:rFonts w:ascii="Times New Roman" w:hAnsi="Times New Roman" w:cs="Times New Roman"/>
          <w:strike/>
          <w:sz w:val="20"/>
          <w:szCs w:val="20"/>
        </w:rPr>
        <w:t>fields.</w:t>
      </w:r>
      <w:r w:rsidRPr="005F20F9">
        <w:rPr>
          <w:rFonts w:ascii="Times New Roman" w:hAnsi="Times New Roman" w:cs="Times New Roman"/>
          <w:sz w:val="20"/>
          <w:szCs w:val="20"/>
          <w:u w:val="single"/>
        </w:rPr>
        <w:t>has</w:t>
      </w:r>
      <w:proofErr w:type="spellEnd"/>
      <w:r w:rsidRPr="005F20F9">
        <w:rPr>
          <w:rFonts w:ascii="Times New Roman" w:hAnsi="Times New Roman" w:cs="Times New Roman"/>
          <w:sz w:val="20"/>
          <w:szCs w:val="20"/>
          <w:u w:val="single"/>
        </w:rPr>
        <w:t xml:space="preserve"> </w:t>
      </w:r>
      <w:del w:id="449" w:author="Cariou, Laurent" w:date="2021-03-01T17:19:00Z">
        <w:r w:rsidRPr="005F20F9" w:rsidDel="00ED19A4">
          <w:rPr>
            <w:rFonts w:ascii="Times New Roman" w:hAnsi="Times New Roman" w:cs="Times New Roman"/>
            <w:sz w:val="20"/>
            <w:szCs w:val="20"/>
            <w:u w:val="single"/>
          </w:rPr>
          <w:delText xml:space="preserve">two </w:delText>
        </w:r>
      </w:del>
      <w:ins w:id="450" w:author="Cariou, Laurent" w:date="2021-03-01T17:19:00Z">
        <w:r w:rsidR="00ED19A4">
          <w:rPr>
            <w:rFonts w:ascii="Times New Roman" w:hAnsi="Times New Roman" w:cs="Times New Roman"/>
            <w:sz w:val="20"/>
            <w:szCs w:val="20"/>
            <w:u w:val="single"/>
          </w:rPr>
          <w:t>three</w:t>
        </w:r>
        <w:r w:rsidR="00ED19A4" w:rsidRPr="005F20F9">
          <w:rPr>
            <w:rFonts w:ascii="Times New Roman" w:hAnsi="Times New Roman" w:cs="Times New Roman"/>
            <w:sz w:val="20"/>
            <w:szCs w:val="20"/>
            <w:u w:val="single"/>
          </w:rPr>
          <w:t xml:space="preserve"> </w:t>
        </w:r>
      </w:ins>
      <w:r w:rsidRPr="005F20F9">
        <w:rPr>
          <w:rFonts w:ascii="Times New Roman" w:hAnsi="Times New Roman" w:cs="Times New Roman"/>
          <w:sz w:val="20"/>
          <w:szCs w:val="20"/>
          <w:u w:val="single"/>
        </w:rPr>
        <w:t>possible ways of processing the received information: (1) ignore that Neighbor AP Information field and continue to process the subsequent Neighbor AP Information fields or (2) 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ins w:id="451" w:author="Cariou, Laurent" w:date="2021-03-01T17:19:00Z">
        <w:r w:rsidR="00ED19A4">
          <w:rPr>
            <w:rFonts w:ascii="Times New Roman" w:hAnsi="Times New Roman" w:cs="Times New Roman"/>
            <w:sz w:val="20"/>
            <w:szCs w:val="20"/>
            <w:u w:val="single"/>
          </w:rPr>
          <w:t xml:space="preserve"> </w:t>
        </w:r>
        <w:r w:rsidR="00ED19A4" w:rsidRPr="005F20F9">
          <w:rPr>
            <w:rFonts w:ascii="Times New Roman" w:hAnsi="Times New Roman" w:cs="Times New Roman"/>
            <w:sz w:val="20"/>
            <w:szCs w:val="20"/>
            <w:u w:val="single"/>
          </w:rPr>
          <w:t>or (</w:t>
        </w:r>
        <w:r w:rsidR="00ED19A4">
          <w:rPr>
            <w:rFonts w:ascii="Times New Roman" w:hAnsi="Times New Roman" w:cs="Times New Roman"/>
            <w:sz w:val="20"/>
            <w:szCs w:val="20"/>
            <w:u w:val="single"/>
          </w:rPr>
          <w:t>3</w:t>
        </w:r>
        <w:r w:rsidR="00ED19A4" w:rsidRPr="005F20F9">
          <w:rPr>
            <w:rFonts w:ascii="Times New Roman" w:hAnsi="Times New Roman" w:cs="Times New Roman"/>
            <w:sz w:val="20"/>
            <w:szCs w:val="20"/>
            <w:u w:val="single"/>
          </w:rPr>
          <w:t>) process the first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as if the TBTT Information Length subfield had value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ignore the remaining TBTT Information Length minus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and continue to process the subsequent Neighbor AP Information fields</w:t>
        </w:r>
      </w:ins>
      <w:r w:rsidRPr="005F20F9">
        <w:rPr>
          <w:rFonts w:ascii="Times New Roman" w:hAnsi="Times New Roman" w:cs="Times New Roman"/>
          <w:sz w:val="20"/>
          <w:szCs w:val="20"/>
          <w:u w:val="single"/>
        </w:rPr>
        <w:t xml:space="preserve">. If the unrecognized TBTT Information Length value is less than or equal to 13, the STA shall follow alternative (1). If the unrecognized TBTT Information Length value is greater than 13, </w:t>
      </w:r>
      <w:proofErr w:type="spellStart"/>
      <w:r w:rsidRPr="005F20F9">
        <w:rPr>
          <w:rFonts w:ascii="Times New Roman" w:hAnsi="Times New Roman" w:cs="Times New Roman"/>
          <w:sz w:val="20"/>
          <w:szCs w:val="20"/>
          <w:u w:val="single"/>
        </w:rPr>
        <w:t>an</w:t>
      </w:r>
      <w:proofErr w:type="spellEnd"/>
      <w:r w:rsidRPr="005F20F9">
        <w:rPr>
          <w:rFonts w:ascii="Times New Roman" w:hAnsi="Times New Roman" w:cs="Times New Roman"/>
          <w:sz w:val="20"/>
          <w:szCs w:val="20"/>
          <w:u w:val="single"/>
        </w:rPr>
        <w:t xml:space="preserve"> HE STA</w:t>
      </w:r>
      <w:ins w:id="452" w:author="Cariou, Laurent" w:date="2021-03-01T17:20:00Z">
        <w:r w:rsidR="00BD56B8">
          <w:rPr>
            <w:rFonts w:ascii="Times New Roman" w:hAnsi="Times New Roman" w:cs="Times New Roman"/>
            <w:sz w:val="20"/>
            <w:szCs w:val="20"/>
            <w:u w:val="single"/>
          </w:rPr>
          <w:t xml:space="preserve"> </w:t>
        </w:r>
      </w:ins>
      <w:del w:id="453" w:author="Cariou, Laurent" w:date="2021-03-01T17:20:00Z">
        <w:r w:rsidRPr="005F20F9" w:rsidDel="00BD56B8">
          <w:rPr>
            <w:rFonts w:ascii="Times New Roman" w:hAnsi="Times New Roman" w:cs="Times New Roman"/>
            <w:sz w:val="20"/>
            <w:szCs w:val="20"/>
            <w:u w:val="single"/>
          </w:rPr>
          <w:delText xml:space="preserve"> </w:delText>
        </w:r>
      </w:del>
      <w:r w:rsidRPr="005F20F9">
        <w:rPr>
          <w:rFonts w:ascii="Times New Roman" w:hAnsi="Times New Roman" w:cs="Times New Roman"/>
          <w:sz w:val="20"/>
          <w:szCs w:val="20"/>
          <w:u w:val="single"/>
        </w:rPr>
        <w:t>shall follow alternative (2) and a non-HE STA shall follow either alternative (1) or (2).</w:t>
      </w:r>
      <w:r w:rsidR="00BD56B8">
        <w:rPr>
          <w:rFonts w:ascii="Times New Roman" w:hAnsi="Times New Roman" w:cs="Times New Roman"/>
          <w:sz w:val="20"/>
          <w:szCs w:val="20"/>
          <w:u w:val="single"/>
        </w:rPr>
        <w:t xml:space="preserve"> </w:t>
      </w:r>
      <w:r w:rsidR="00BD56B8" w:rsidRPr="005F20F9">
        <w:rPr>
          <w:rFonts w:ascii="Times New Roman" w:hAnsi="Times New Roman" w:cs="Times New Roman"/>
          <w:sz w:val="20"/>
          <w:szCs w:val="20"/>
          <w:u w:val="single"/>
        </w:rPr>
        <w:t>If the unrecognized TBTT Information Length value is greater than 1</w:t>
      </w:r>
      <w:r w:rsidR="00C06124">
        <w:rPr>
          <w:rFonts w:ascii="Times New Roman" w:hAnsi="Times New Roman" w:cs="Times New Roman"/>
          <w:sz w:val="20"/>
          <w:szCs w:val="20"/>
          <w:u w:val="single"/>
        </w:rPr>
        <w:t>6</w:t>
      </w:r>
      <w:r w:rsidR="00BD56B8" w:rsidRPr="005F20F9">
        <w:rPr>
          <w:rFonts w:ascii="Times New Roman" w:hAnsi="Times New Roman" w:cs="Times New Roman"/>
          <w:sz w:val="20"/>
          <w:szCs w:val="20"/>
          <w:u w:val="single"/>
        </w:rPr>
        <w:t xml:space="preserve">, an </w:t>
      </w:r>
      <w:r w:rsidR="00C06124">
        <w:rPr>
          <w:rFonts w:ascii="Times New Roman" w:hAnsi="Times New Roman" w:cs="Times New Roman"/>
          <w:sz w:val="20"/>
          <w:szCs w:val="20"/>
          <w:u w:val="single"/>
        </w:rPr>
        <w:t>EHT</w:t>
      </w:r>
      <w:r w:rsidR="00BD56B8" w:rsidRPr="005F20F9">
        <w:rPr>
          <w:rFonts w:ascii="Times New Roman" w:hAnsi="Times New Roman" w:cs="Times New Roman"/>
          <w:sz w:val="20"/>
          <w:szCs w:val="20"/>
          <w:u w:val="single"/>
        </w:rPr>
        <w:t xml:space="preserve"> STA</w:t>
      </w:r>
      <w:r w:rsidR="00BD56B8">
        <w:rPr>
          <w:rFonts w:ascii="Times New Roman" w:hAnsi="Times New Roman" w:cs="Times New Roman"/>
          <w:sz w:val="20"/>
          <w:szCs w:val="20"/>
          <w:u w:val="single"/>
        </w:rPr>
        <w:t xml:space="preserve"> </w:t>
      </w:r>
      <w:r w:rsidR="00BD56B8" w:rsidRPr="005F20F9">
        <w:rPr>
          <w:rFonts w:ascii="Times New Roman" w:hAnsi="Times New Roman" w:cs="Times New Roman"/>
          <w:sz w:val="20"/>
          <w:szCs w:val="20"/>
          <w:u w:val="single"/>
        </w:rPr>
        <w:t>shall follow alternative (</w:t>
      </w:r>
      <w:r w:rsidR="00C06124">
        <w:rPr>
          <w:rFonts w:ascii="Times New Roman" w:hAnsi="Times New Roman" w:cs="Times New Roman"/>
          <w:sz w:val="20"/>
          <w:szCs w:val="20"/>
          <w:u w:val="single"/>
        </w:rPr>
        <w:t>3</w:t>
      </w:r>
      <w:r w:rsidR="00BD56B8" w:rsidRPr="005F20F9">
        <w:rPr>
          <w:rFonts w:ascii="Times New Roman" w:hAnsi="Times New Roman" w:cs="Times New Roman"/>
          <w:sz w:val="20"/>
          <w:szCs w:val="20"/>
          <w:u w:val="single"/>
        </w:rPr>
        <w:t>) and a non-</w:t>
      </w:r>
      <w:r w:rsidR="00551271">
        <w:rPr>
          <w:rFonts w:ascii="Times New Roman" w:hAnsi="Times New Roman" w:cs="Times New Roman"/>
          <w:sz w:val="20"/>
          <w:szCs w:val="20"/>
          <w:u w:val="single"/>
        </w:rPr>
        <w:t>EHT</w:t>
      </w:r>
      <w:r w:rsidR="00BD56B8" w:rsidRPr="005F20F9">
        <w:rPr>
          <w:rFonts w:ascii="Times New Roman" w:hAnsi="Times New Roman" w:cs="Times New Roman"/>
          <w:sz w:val="20"/>
          <w:szCs w:val="20"/>
          <w:u w:val="single"/>
        </w:rPr>
        <w:t xml:space="preserve"> STA shall follow either alternative (1) or (2)</w:t>
      </w:r>
      <w:r w:rsidR="00551271">
        <w:rPr>
          <w:rFonts w:ascii="Times New Roman" w:hAnsi="Times New Roman" w:cs="Times New Roman"/>
          <w:sz w:val="20"/>
          <w:szCs w:val="20"/>
          <w:u w:val="single"/>
        </w:rPr>
        <w:t xml:space="preserve"> or (3)</w:t>
      </w:r>
      <w:r w:rsidR="00BD56B8" w:rsidRPr="005F20F9">
        <w:rPr>
          <w:rFonts w:ascii="Times New Roman" w:hAnsi="Times New Roman" w:cs="Times New Roman"/>
          <w:sz w:val="20"/>
          <w:szCs w:val="20"/>
          <w:u w:val="single"/>
        </w:rPr>
        <w:t>.</w:t>
      </w:r>
    </w:p>
    <w:p w14:paraId="15B7A118" w14:textId="40ABBFC1" w:rsidR="00551271" w:rsidRDefault="00551271" w:rsidP="005D2F3E">
      <w:pPr>
        <w:pStyle w:val="Default"/>
        <w:jc w:val="both"/>
        <w:rPr>
          <w:rFonts w:ascii="Times New Roman" w:hAnsi="Times New Roman" w:cs="Times New Roman"/>
          <w:sz w:val="20"/>
          <w:szCs w:val="20"/>
          <w:u w:val="single"/>
        </w:rPr>
      </w:pPr>
    </w:p>
    <w:p w14:paraId="17E82522" w14:textId="3FE550E9" w:rsidR="00551271" w:rsidRDefault="00551271" w:rsidP="005D2F3E">
      <w:pPr>
        <w:pStyle w:val="Default"/>
        <w:jc w:val="both"/>
        <w:rPr>
          <w:rFonts w:ascii="Times New Roman" w:hAnsi="Times New Roman" w:cs="Times New Roman"/>
          <w:sz w:val="20"/>
          <w:szCs w:val="20"/>
          <w:u w:val="single"/>
        </w:rPr>
      </w:pPr>
    </w:p>
    <w:p w14:paraId="5B5DC007" w14:textId="720ADE9C" w:rsidR="00551271" w:rsidRDefault="00551271" w:rsidP="005D2F3E">
      <w:pPr>
        <w:pStyle w:val="Default"/>
        <w:jc w:val="both"/>
        <w:rPr>
          <w:rFonts w:ascii="Times New Roman" w:hAnsi="Times New Roman" w:cs="Times New Roman"/>
          <w:sz w:val="20"/>
          <w:szCs w:val="20"/>
        </w:rPr>
      </w:pPr>
    </w:p>
    <w:p w14:paraId="0E7E436F" w14:textId="3936C91A" w:rsidR="00C476A9" w:rsidRDefault="00C476A9" w:rsidP="00C476A9">
      <w:proofErr w:type="spellStart"/>
      <w:r w:rsidRPr="00F459C8">
        <w:rPr>
          <w:highlight w:val="yellow"/>
        </w:rPr>
        <w:t>TGbe</w:t>
      </w:r>
      <w:proofErr w:type="spellEnd"/>
      <w:r w:rsidRPr="00F459C8">
        <w:rPr>
          <w:highlight w:val="yellow"/>
        </w:rPr>
        <w:t xml:space="preserve"> editor: Add the following at the end of the subclause</w:t>
      </w:r>
      <w:r w:rsidR="00F459C8" w:rsidRPr="00F459C8">
        <w:rPr>
          <w:highlight w:val="yellow"/>
        </w:rPr>
        <w:t xml:space="preserve"> 11.49 Reduced </w:t>
      </w:r>
      <w:proofErr w:type="spellStart"/>
      <w:r w:rsidR="00F459C8" w:rsidRPr="00F459C8">
        <w:rPr>
          <w:highlight w:val="yellow"/>
        </w:rPr>
        <w:t>neighbor</w:t>
      </w:r>
      <w:proofErr w:type="spellEnd"/>
      <w:r w:rsidR="00F459C8" w:rsidRPr="00F459C8">
        <w:rPr>
          <w:highlight w:val="yellow"/>
        </w:rPr>
        <w:t xml:space="preserve"> report</w:t>
      </w:r>
      <w:r w:rsidR="00E445F1">
        <w:t xml:space="preserve"> (#1018)</w:t>
      </w:r>
    </w:p>
    <w:p w14:paraId="260AFC50" w14:textId="05C88564" w:rsidR="00C476A9" w:rsidRDefault="00C476A9" w:rsidP="005D2F3E">
      <w:pPr>
        <w:pStyle w:val="Default"/>
        <w:jc w:val="both"/>
        <w:rPr>
          <w:rFonts w:ascii="Times New Roman" w:hAnsi="Times New Roman" w:cs="Times New Roman"/>
          <w:sz w:val="20"/>
          <w:szCs w:val="20"/>
        </w:rPr>
      </w:pPr>
    </w:p>
    <w:p w14:paraId="78B1EFDE" w14:textId="5D4C0DBC" w:rsidR="00C476A9" w:rsidRDefault="00C476A9" w:rsidP="005D2F3E">
      <w:pPr>
        <w:pStyle w:val="Default"/>
        <w:jc w:val="both"/>
        <w:rPr>
          <w:rFonts w:ascii="Times New Roman" w:hAnsi="Times New Roman" w:cs="Times New Roman"/>
          <w:sz w:val="20"/>
          <w:szCs w:val="20"/>
        </w:rPr>
      </w:pPr>
    </w:p>
    <w:p w14:paraId="72D36674" w14:textId="2561760B" w:rsidR="00297F56" w:rsidRDefault="00297F56" w:rsidP="00F459C8">
      <w:pPr>
        <w:autoSpaceDE w:val="0"/>
        <w:autoSpaceDN w:val="0"/>
        <w:adjustRightInd w:val="0"/>
        <w:rPr>
          <w:rFonts w:ascii="TimesNewRomanPSMT" w:hAnsi="TimesNewRomanPSMT" w:cs="TimesNewRomanPSMT"/>
          <w:sz w:val="20"/>
          <w:lang w:val="en-US"/>
        </w:rPr>
      </w:pPr>
    </w:p>
    <w:p w14:paraId="64244526" w14:textId="5E7DA7CE" w:rsidR="00BE281D" w:rsidRDefault="00BE281D" w:rsidP="00F459C8">
      <w:pPr>
        <w:autoSpaceDE w:val="0"/>
        <w:autoSpaceDN w:val="0"/>
        <w:adjustRightInd w:val="0"/>
        <w:rPr>
          <w:ins w:id="454" w:author="Cariou, Laurent" w:date="2021-03-01T19:51:00Z"/>
          <w:rFonts w:ascii="TimesNewRomanPSMT" w:hAnsi="TimesNewRomanPSMT" w:cs="TimesNewRomanPSMT"/>
          <w:sz w:val="20"/>
          <w:lang w:val="en-US"/>
        </w:rPr>
      </w:pPr>
    </w:p>
    <w:p w14:paraId="0A30FD23" w14:textId="77777777" w:rsidR="00BE281D" w:rsidRDefault="00BE281D" w:rsidP="00BE281D">
      <w:pPr>
        <w:autoSpaceDE w:val="0"/>
        <w:autoSpaceDN w:val="0"/>
        <w:adjustRightInd w:val="0"/>
        <w:rPr>
          <w:ins w:id="455" w:author="Cariou, Laurent" w:date="2021-03-01T19:51:00Z"/>
          <w:rFonts w:ascii="TimesNewRomanPSMT" w:hAnsi="TimesNewRomanPSMT" w:cs="TimesNewRomanPSMT"/>
          <w:sz w:val="20"/>
          <w:lang w:val="en-US"/>
        </w:rPr>
      </w:pPr>
      <w:ins w:id="456" w:author="Cariou, Laurent" w:date="2021-03-01T19:51:00Z">
        <w:r>
          <w:rPr>
            <w:sz w:val="20"/>
          </w:rPr>
          <w:t xml:space="preserve">An EHT AP shall follow the procedure defined in </w:t>
        </w:r>
        <w:r w:rsidRPr="005F17EF">
          <w:rPr>
            <w:sz w:val="20"/>
          </w:rPr>
          <w:t xml:space="preserve">35.3.4 </w:t>
        </w:r>
        <w:r>
          <w:rPr>
            <w:sz w:val="20"/>
          </w:rPr>
          <w:t>(</w:t>
        </w:r>
        <w:r w:rsidRPr="005F17EF">
          <w:rPr>
            <w:sz w:val="20"/>
          </w:rPr>
          <w:t>Discovery of an AP MLD</w:t>
        </w:r>
        <w:r>
          <w:rPr>
            <w:sz w:val="20"/>
          </w:rPr>
          <w:t>)</w:t>
        </w:r>
        <w:r w:rsidRPr="003A6D47">
          <w:rPr>
            <w:rFonts w:ascii="TimesNewRomanPSMT" w:hAnsi="TimesNewRomanPSMT" w:cs="TimesNewRomanPSMT"/>
            <w:sz w:val="20"/>
            <w:lang w:val="en-US"/>
          </w:rPr>
          <w:t xml:space="preserve"> </w:t>
        </w:r>
        <w:r>
          <w:rPr>
            <w:rFonts w:ascii="TimesNewRomanPSMT" w:hAnsi="TimesNewRomanPSMT" w:cs="TimesNewRomanPSMT"/>
            <w:sz w:val="20"/>
            <w:lang w:val="en-US"/>
          </w:rPr>
          <w:t>for including a Reduced Neighbor Report element in Beacon and Probe Response frames.</w:t>
        </w:r>
      </w:ins>
    </w:p>
    <w:p w14:paraId="146BE10A" w14:textId="77777777" w:rsidR="00BE281D" w:rsidRPr="005D2F3E" w:rsidRDefault="00BE281D" w:rsidP="00BE281D">
      <w:pPr>
        <w:autoSpaceDE w:val="0"/>
        <w:autoSpaceDN w:val="0"/>
        <w:adjustRightInd w:val="0"/>
        <w:rPr>
          <w:ins w:id="457" w:author="Cariou, Laurent" w:date="2021-03-01T19:51:00Z"/>
          <w:sz w:val="20"/>
        </w:rPr>
      </w:pPr>
      <w:ins w:id="458" w:author="Cariou, Laurent" w:date="2021-03-01T19:51:00Z">
        <w:r>
          <w:rPr>
            <w:rFonts w:ascii="TimesNewRomanPSMT" w:hAnsi="TimesNewRomanPSMT" w:cs="TimesNewRomanPSMT"/>
            <w:sz w:val="20"/>
            <w:lang w:val="en-US"/>
          </w:rPr>
          <w:t xml:space="preserve">An AP that reports in a Reduced Neighbor Report element multiple APs operating on the same operating class/channel, some affiliated to an AP MLD and some not affiliated to an AP MLD should include two </w:t>
        </w:r>
        <w:r w:rsidRPr="00591169">
          <w:rPr>
            <w:rFonts w:ascii="TimesNewRomanPSMT" w:hAnsi="TimesNewRomanPSMT" w:cs="TimesNewRomanPSMT"/>
            <w:sz w:val="20"/>
            <w:lang w:val="en-US"/>
          </w:rPr>
          <w:t>Neighbor AP Information field</w:t>
        </w:r>
        <w:r>
          <w:rPr>
            <w:rFonts w:ascii="TimesNewRomanPSMT" w:hAnsi="TimesNewRomanPSMT" w:cs="TimesNewRomanPSMT"/>
            <w:sz w:val="20"/>
            <w:lang w:val="en-US"/>
          </w:rPr>
          <w:t>s for the same operating class/channel, one for the set of APs that are affiliated to an AP MLD (for which the MLD Parameters subfield is included in the TBTT Information field of a reported AP) and one for the set of APs that are not affiliated to an AP MLD (for which the MLD Parameters subfield is not included in the TBTT Information field of a reported AP).</w:t>
        </w:r>
      </w:ins>
    </w:p>
    <w:p w14:paraId="159B8459" w14:textId="77777777" w:rsidR="00BE281D" w:rsidRPr="005D2F3E" w:rsidRDefault="00BE281D" w:rsidP="00F459C8">
      <w:pPr>
        <w:autoSpaceDE w:val="0"/>
        <w:autoSpaceDN w:val="0"/>
        <w:adjustRightInd w:val="0"/>
        <w:rPr>
          <w:sz w:val="20"/>
        </w:rPr>
      </w:pPr>
    </w:p>
    <w:sectPr w:rsidR="00BE281D" w:rsidRPr="005D2F3E"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3B9F" w14:textId="77777777" w:rsidR="00E63C9C" w:rsidRDefault="00E63C9C">
      <w:r>
        <w:separator/>
      </w:r>
    </w:p>
  </w:endnote>
  <w:endnote w:type="continuationSeparator" w:id="0">
    <w:p w14:paraId="7E546BCB" w14:textId="77777777" w:rsidR="00E63C9C" w:rsidRDefault="00E6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D7E6" w14:textId="77777777" w:rsidR="000E3B02" w:rsidRDefault="000E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E441" w14:textId="43ABB2C6" w:rsidR="00803CB4" w:rsidRPr="001D7EB1" w:rsidRDefault="001D7EB1" w:rsidP="001D7EB1">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3</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0CCC" w14:textId="77777777" w:rsidR="000E3B02" w:rsidRDefault="000E3B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CF6767E"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CA0C6" w14:textId="77777777" w:rsidR="00E63C9C" w:rsidRDefault="00E63C9C">
      <w:r>
        <w:separator/>
      </w:r>
    </w:p>
  </w:footnote>
  <w:footnote w:type="continuationSeparator" w:id="0">
    <w:p w14:paraId="5C0B30A6" w14:textId="77777777" w:rsidR="00E63C9C" w:rsidRDefault="00E6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63B8" w14:textId="77777777" w:rsidR="000E3B02" w:rsidRDefault="000E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B025" w14:textId="122809C4" w:rsidR="00803CB4" w:rsidRPr="00803CB4" w:rsidRDefault="00803CB4" w:rsidP="00803CB4">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w:t>
    </w:r>
    <w:r w:rsidR="004C4DBF">
      <w:rPr>
        <w:rFonts w:eastAsia="Malgun Gothic"/>
        <w:b/>
        <w:sz w:val="28"/>
      </w:rPr>
      <w:t>281</w:t>
    </w:r>
    <w:r>
      <w:rPr>
        <w:rFonts w:eastAsia="Malgun Gothic"/>
        <w:b/>
        <w:sz w:val="28"/>
      </w:rPr>
      <w:t>r0</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F25C" w14:textId="77777777" w:rsidR="000E3B02" w:rsidRDefault="000E3B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24B7E4A"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BE281D">
      <w:rPr>
        <w:noProof/>
      </w:rPr>
      <w:t>March 2021</w:t>
    </w:r>
    <w:r>
      <w:fldChar w:fldCharType="end"/>
    </w:r>
    <w:r>
      <w:tab/>
    </w:r>
    <w:r>
      <w:tab/>
    </w:r>
    <w:r w:rsidR="00773342">
      <w:fldChar w:fldCharType="begin"/>
    </w:r>
    <w:r w:rsidR="00773342">
      <w:instrText xml:space="preserve"> TITLE  \* MERGEFORMAT </w:instrText>
    </w:r>
    <w:r w:rsidR="00773342">
      <w:fldChar w:fldCharType="separate"/>
    </w:r>
    <w:r>
      <w:t>doc.: IEEE 802.11-20/1255r</w:t>
    </w:r>
    <w:r w:rsidR="00773342">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31"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2"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3"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4"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5"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6"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9"/>
  </w:num>
  <w:num w:numId="9">
    <w:abstractNumId w:val="37"/>
  </w:num>
  <w:num w:numId="10">
    <w:abstractNumId w:val="40"/>
  </w:num>
  <w:num w:numId="11">
    <w:abstractNumId w:val="36"/>
  </w:num>
  <w:num w:numId="12">
    <w:abstractNumId w:val="35"/>
  </w:num>
  <w:num w:numId="13">
    <w:abstractNumId w:val="34"/>
  </w:num>
  <w:num w:numId="14">
    <w:abstractNumId w:val="33"/>
  </w:num>
  <w:num w:numId="15">
    <w:abstractNumId w:val="32"/>
  </w:num>
  <w:num w:numId="16">
    <w:abstractNumId w:val="31"/>
  </w:num>
  <w:num w:numId="17">
    <w:abstractNumId w:val="30"/>
  </w:num>
  <w:num w:numId="18">
    <w:abstractNumId w:val="29"/>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B97"/>
    <w:rsid w:val="00066D8A"/>
    <w:rsid w:val="00071F86"/>
    <w:rsid w:val="00072045"/>
    <w:rsid w:val="00073B29"/>
    <w:rsid w:val="00073D5F"/>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D65A3"/>
    <w:rsid w:val="000E0050"/>
    <w:rsid w:val="000E109B"/>
    <w:rsid w:val="000E12C8"/>
    <w:rsid w:val="000E1361"/>
    <w:rsid w:val="000E233B"/>
    <w:rsid w:val="000E2CA6"/>
    <w:rsid w:val="000E3163"/>
    <w:rsid w:val="000E3B02"/>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0215"/>
    <w:rsid w:val="00121B31"/>
    <w:rsid w:val="00124530"/>
    <w:rsid w:val="00126AF5"/>
    <w:rsid w:val="0012772B"/>
    <w:rsid w:val="0013067C"/>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7EE"/>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68CB"/>
    <w:rsid w:val="00177068"/>
    <w:rsid w:val="00180D46"/>
    <w:rsid w:val="00180EE7"/>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769"/>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26FF"/>
    <w:rsid w:val="001D39F8"/>
    <w:rsid w:val="001D3C40"/>
    <w:rsid w:val="001D58D1"/>
    <w:rsid w:val="001D6097"/>
    <w:rsid w:val="001D6F70"/>
    <w:rsid w:val="001D723B"/>
    <w:rsid w:val="001D7BA8"/>
    <w:rsid w:val="001D7EB1"/>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420"/>
    <w:rsid w:val="0020516C"/>
    <w:rsid w:val="002056CB"/>
    <w:rsid w:val="0020642D"/>
    <w:rsid w:val="002071F4"/>
    <w:rsid w:val="002100E1"/>
    <w:rsid w:val="00210200"/>
    <w:rsid w:val="0021035F"/>
    <w:rsid w:val="00210E83"/>
    <w:rsid w:val="00212A9C"/>
    <w:rsid w:val="002142AE"/>
    <w:rsid w:val="00215131"/>
    <w:rsid w:val="00215CE5"/>
    <w:rsid w:val="00216D1C"/>
    <w:rsid w:val="00216EF4"/>
    <w:rsid w:val="00217BB3"/>
    <w:rsid w:val="002210FF"/>
    <w:rsid w:val="002220B7"/>
    <w:rsid w:val="00222B2D"/>
    <w:rsid w:val="00222EFA"/>
    <w:rsid w:val="002232DE"/>
    <w:rsid w:val="00230372"/>
    <w:rsid w:val="0023042E"/>
    <w:rsid w:val="002322A5"/>
    <w:rsid w:val="00233058"/>
    <w:rsid w:val="002410DA"/>
    <w:rsid w:val="0024174B"/>
    <w:rsid w:val="00244006"/>
    <w:rsid w:val="00244CEA"/>
    <w:rsid w:val="0024525A"/>
    <w:rsid w:val="00245E73"/>
    <w:rsid w:val="00246014"/>
    <w:rsid w:val="00246AC0"/>
    <w:rsid w:val="00250605"/>
    <w:rsid w:val="00250CF0"/>
    <w:rsid w:val="002545BF"/>
    <w:rsid w:val="0025518D"/>
    <w:rsid w:val="002556CC"/>
    <w:rsid w:val="0025635A"/>
    <w:rsid w:val="002578BB"/>
    <w:rsid w:val="00257D5A"/>
    <w:rsid w:val="00261602"/>
    <w:rsid w:val="00261947"/>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0D39"/>
    <w:rsid w:val="00291334"/>
    <w:rsid w:val="00291DF9"/>
    <w:rsid w:val="002929AC"/>
    <w:rsid w:val="00292DD0"/>
    <w:rsid w:val="00293A4A"/>
    <w:rsid w:val="00293F73"/>
    <w:rsid w:val="0029410C"/>
    <w:rsid w:val="00294BD0"/>
    <w:rsid w:val="002955E8"/>
    <w:rsid w:val="0029575F"/>
    <w:rsid w:val="00297C9A"/>
    <w:rsid w:val="00297F56"/>
    <w:rsid w:val="002A0ADD"/>
    <w:rsid w:val="002A0C93"/>
    <w:rsid w:val="002A1C7D"/>
    <w:rsid w:val="002A3512"/>
    <w:rsid w:val="002A390D"/>
    <w:rsid w:val="002A423C"/>
    <w:rsid w:val="002A54E2"/>
    <w:rsid w:val="002A6669"/>
    <w:rsid w:val="002A7273"/>
    <w:rsid w:val="002B1A82"/>
    <w:rsid w:val="002B3890"/>
    <w:rsid w:val="002B436C"/>
    <w:rsid w:val="002B5FB2"/>
    <w:rsid w:val="002B6510"/>
    <w:rsid w:val="002B6673"/>
    <w:rsid w:val="002B728A"/>
    <w:rsid w:val="002C24B0"/>
    <w:rsid w:val="002C522E"/>
    <w:rsid w:val="002C6304"/>
    <w:rsid w:val="002C78E8"/>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53CF"/>
    <w:rsid w:val="002F5AB0"/>
    <w:rsid w:val="002F7AD9"/>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2650A"/>
    <w:rsid w:val="00331E45"/>
    <w:rsid w:val="00332263"/>
    <w:rsid w:val="0033263A"/>
    <w:rsid w:val="00333DDF"/>
    <w:rsid w:val="003358E4"/>
    <w:rsid w:val="003368A8"/>
    <w:rsid w:val="003369B1"/>
    <w:rsid w:val="00336CD7"/>
    <w:rsid w:val="003414E1"/>
    <w:rsid w:val="00341C5E"/>
    <w:rsid w:val="00344903"/>
    <w:rsid w:val="00344B05"/>
    <w:rsid w:val="0034523D"/>
    <w:rsid w:val="00346D99"/>
    <w:rsid w:val="00346FF3"/>
    <w:rsid w:val="003471BA"/>
    <w:rsid w:val="0035042C"/>
    <w:rsid w:val="00350BAE"/>
    <w:rsid w:val="00352343"/>
    <w:rsid w:val="00353808"/>
    <w:rsid w:val="0035492B"/>
    <w:rsid w:val="00356FE9"/>
    <w:rsid w:val="0035725E"/>
    <w:rsid w:val="003573D5"/>
    <w:rsid w:val="00357B12"/>
    <w:rsid w:val="00362D39"/>
    <w:rsid w:val="003639EB"/>
    <w:rsid w:val="003642E1"/>
    <w:rsid w:val="00365E37"/>
    <w:rsid w:val="00366056"/>
    <w:rsid w:val="003711EB"/>
    <w:rsid w:val="0037198F"/>
    <w:rsid w:val="00372516"/>
    <w:rsid w:val="00374DB1"/>
    <w:rsid w:val="00375D98"/>
    <w:rsid w:val="00380B99"/>
    <w:rsid w:val="003837F2"/>
    <w:rsid w:val="00383827"/>
    <w:rsid w:val="00386B58"/>
    <w:rsid w:val="00386FFB"/>
    <w:rsid w:val="00391DF8"/>
    <w:rsid w:val="003929FD"/>
    <w:rsid w:val="00395192"/>
    <w:rsid w:val="0039759D"/>
    <w:rsid w:val="00397A0B"/>
    <w:rsid w:val="003A0A11"/>
    <w:rsid w:val="003A1172"/>
    <w:rsid w:val="003A23BD"/>
    <w:rsid w:val="003A60F7"/>
    <w:rsid w:val="003A6D47"/>
    <w:rsid w:val="003B051C"/>
    <w:rsid w:val="003B0DBD"/>
    <w:rsid w:val="003B36C2"/>
    <w:rsid w:val="003B4F97"/>
    <w:rsid w:val="003B5CC8"/>
    <w:rsid w:val="003C1D44"/>
    <w:rsid w:val="003C3DAD"/>
    <w:rsid w:val="003C476F"/>
    <w:rsid w:val="003C7368"/>
    <w:rsid w:val="003D0DB8"/>
    <w:rsid w:val="003D1229"/>
    <w:rsid w:val="003D1C3B"/>
    <w:rsid w:val="003D332C"/>
    <w:rsid w:val="003D50B6"/>
    <w:rsid w:val="003D5CB0"/>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6D09"/>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4ADA"/>
    <w:rsid w:val="004655C4"/>
    <w:rsid w:val="00466599"/>
    <w:rsid w:val="00466ECB"/>
    <w:rsid w:val="00466F86"/>
    <w:rsid w:val="004701F8"/>
    <w:rsid w:val="0047312A"/>
    <w:rsid w:val="00474372"/>
    <w:rsid w:val="004754AC"/>
    <w:rsid w:val="004773F2"/>
    <w:rsid w:val="004809E5"/>
    <w:rsid w:val="00480B32"/>
    <w:rsid w:val="00481A0E"/>
    <w:rsid w:val="00482B76"/>
    <w:rsid w:val="00484D2F"/>
    <w:rsid w:val="00487A30"/>
    <w:rsid w:val="00487C22"/>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126"/>
    <w:rsid w:val="004B36B2"/>
    <w:rsid w:val="004B52D6"/>
    <w:rsid w:val="004B546D"/>
    <w:rsid w:val="004B616E"/>
    <w:rsid w:val="004B6222"/>
    <w:rsid w:val="004B64BE"/>
    <w:rsid w:val="004B7327"/>
    <w:rsid w:val="004B7979"/>
    <w:rsid w:val="004B7E51"/>
    <w:rsid w:val="004C1C53"/>
    <w:rsid w:val="004C1EFA"/>
    <w:rsid w:val="004C391C"/>
    <w:rsid w:val="004C4DBF"/>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2092"/>
    <w:rsid w:val="00503EE9"/>
    <w:rsid w:val="00504480"/>
    <w:rsid w:val="00504577"/>
    <w:rsid w:val="005058C1"/>
    <w:rsid w:val="005064F4"/>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27E65"/>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1271"/>
    <w:rsid w:val="0055267F"/>
    <w:rsid w:val="0055346F"/>
    <w:rsid w:val="00554160"/>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864"/>
    <w:rsid w:val="00573E44"/>
    <w:rsid w:val="00574448"/>
    <w:rsid w:val="0057497F"/>
    <w:rsid w:val="00575869"/>
    <w:rsid w:val="00576508"/>
    <w:rsid w:val="00576EEC"/>
    <w:rsid w:val="00581754"/>
    <w:rsid w:val="00581C35"/>
    <w:rsid w:val="0058343F"/>
    <w:rsid w:val="00583917"/>
    <w:rsid w:val="00584126"/>
    <w:rsid w:val="005859F6"/>
    <w:rsid w:val="0058671F"/>
    <w:rsid w:val="005873AF"/>
    <w:rsid w:val="00591169"/>
    <w:rsid w:val="0059472C"/>
    <w:rsid w:val="005979BC"/>
    <w:rsid w:val="005A36B9"/>
    <w:rsid w:val="005A3CE6"/>
    <w:rsid w:val="005A3CF0"/>
    <w:rsid w:val="005A5DE3"/>
    <w:rsid w:val="005A7953"/>
    <w:rsid w:val="005B02D3"/>
    <w:rsid w:val="005B1130"/>
    <w:rsid w:val="005B23EA"/>
    <w:rsid w:val="005B33DA"/>
    <w:rsid w:val="005B341A"/>
    <w:rsid w:val="005B3884"/>
    <w:rsid w:val="005B41FC"/>
    <w:rsid w:val="005B5A9F"/>
    <w:rsid w:val="005B6B5C"/>
    <w:rsid w:val="005B7084"/>
    <w:rsid w:val="005B75E2"/>
    <w:rsid w:val="005C0EC6"/>
    <w:rsid w:val="005C11BF"/>
    <w:rsid w:val="005C1485"/>
    <w:rsid w:val="005C203C"/>
    <w:rsid w:val="005C436B"/>
    <w:rsid w:val="005C60C1"/>
    <w:rsid w:val="005D0034"/>
    <w:rsid w:val="005D0C74"/>
    <w:rsid w:val="005D1E21"/>
    <w:rsid w:val="005D2073"/>
    <w:rsid w:val="005D2F3E"/>
    <w:rsid w:val="005D380C"/>
    <w:rsid w:val="005D3B6E"/>
    <w:rsid w:val="005D5886"/>
    <w:rsid w:val="005D6C33"/>
    <w:rsid w:val="005D743B"/>
    <w:rsid w:val="005E14D1"/>
    <w:rsid w:val="005E2F43"/>
    <w:rsid w:val="005E4B9F"/>
    <w:rsid w:val="005E5B2F"/>
    <w:rsid w:val="005E77EC"/>
    <w:rsid w:val="005F17EF"/>
    <w:rsid w:val="005F20F9"/>
    <w:rsid w:val="005F3BED"/>
    <w:rsid w:val="005F4B05"/>
    <w:rsid w:val="006000E6"/>
    <w:rsid w:val="00601010"/>
    <w:rsid w:val="00602BDA"/>
    <w:rsid w:val="00602DB5"/>
    <w:rsid w:val="00602EBF"/>
    <w:rsid w:val="00604420"/>
    <w:rsid w:val="00605134"/>
    <w:rsid w:val="00605CEB"/>
    <w:rsid w:val="0060709B"/>
    <w:rsid w:val="00610C38"/>
    <w:rsid w:val="0061129C"/>
    <w:rsid w:val="00611E65"/>
    <w:rsid w:val="00612629"/>
    <w:rsid w:val="00613220"/>
    <w:rsid w:val="00613553"/>
    <w:rsid w:val="00613E61"/>
    <w:rsid w:val="00614B04"/>
    <w:rsid w:val="00615061"/>
    <w:rsid w:val="006163F8"/>
    <w:rsid w:val="00617076"/>
    <w:rsid w:val="006171E7"/>
    <w:rsid w:val="0061741C"/>
    <w:rsid w:val="006205F8"/>
    <w:rsid w:val="006224C2"/>
    <w:rsid w:val="00623EC7"/>
    <w:rsid w:val="0062440B"/>
    <w:rsid w:val="00624795"/>
    <w:rsid w:val="006258DC"/>
    <w:rsid w:val="00625A2B"/>
    <w:rsid w:val="0062675E"/>
    <w:rsid w:val="0063011F"/>
    <w:rsid w:val="00632B7C"/>
    <w:rsid w:val="00633496"/>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6BCF"/>
    <w:rsid w:val="00660E4B"/>
    <w:rsid w:val="00661B07"/>
    <w:rsid w:val="00661BC4"/>
    <w:rsid w:val="00661C19"/>
    <w:rsid w:val="006622EC"/>
    <w:rsid w:val="0066471B"/>
    <w:rsid w:val="00664B01"/>
    <w:rsid w:val="006650D0"/>
    <w:rsid w:val="00665646"/>
    <w:rsid w:val="00666CEF"/>
    <w:rsid w:val="00667C22"/>
    <w:rsid w:val="00671D22"/>
    <w:rsid w:val="00672AE1"/>
    <w:rsid w:val="00672ED7"/>
    <w:rsid w:val="0067358E"/>
    <w:rsid w:val="00674B18"/>
    <w:rsid w:val="00675C9C"/>
    <w:rsid w:val="0068017B"/>
    <w:rsid w:val="00680E7D"/>
    <w:rsid w:val="00681C5C"/>
    <w:rsid w:val="0068270B"/>
    <w:rsid w:val="0068294F"/>
    <w:rsid w:val="006842FC"/>
    <w:rsid w:val="00684D32"/>
    <w:rsid w:val="00685A8E"/>
    <w:rsid w:val="00685F48"/>
    <w:rsid w:val="0069130A"/>
    <w:rsid w:val="0069281D"/>
    <w:rsid w:val="00695205"/>
    <w:rsid w:val="006963B9"/>
    <w:rsid w:val="006A0461"/>
    <w:rsid w:val="006A2103"/>
    <w:rsid w:val="006A21ED"/>
    <w:rsid w:val="006A4C8B"/>
    <w:rsid w:val="006A5204"/>
    <w:rsid w:val="006A53CB"/>
    <w:rsid w:val="006A701A"/>
    <w:rsid w:val="006B01D7"/>
    <w:rsid w:val="006B1585"/>
    <w:rsid w:val="006B19C9"/>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F318D"/>
    <w:rsid w:val="006F523F"/>
    <w:rsid w:val="006F5BE5"/>
    <w:rsid w:val="006F62ED"/>
    <w:rsid w:val="007039C3"/>
    <w:rsid w:val="00703D71"/>
    <w:rsid w:val="00704102"/>
    <w:rsid w:val="0070423B"/>
    <w:rsid w:val="007043FC"/>
    <w:rsid w:val="00710630"/>
    <w:rsid w:val="007109B4"/>
    <w:rsid w:val="00710F1C"/>
    <w:rsid w:val="007113CD"/>
    <w:rsid w:val="00711AE2"/>
    <w:rsid w:val="007123FC"/>
    <w:rsid w:val="007147DC"/>
    <w:rsid w:val="00715DA2"/>
    <w:rsid w:val="0071740E"/>
    <w:rsid w:val="00717D16"/>
    <w:rsid w:val="00721FCD"/>
    <w:rsid w:val="0072297D"/>
    <w:rsid w:val="007252A3"/>
    <w:rsid w:val="00725509"/>
    <w:rsid w:val="0072649D"/>
    <w:rsid w:val="00727617"/>
    <w:rsid w:val="007276A3"/>
    <w:rsid w:val="00730E97"/>
    <w:rsid w:val="00731B38"/>
    <w:rsid w:val="00732253"/>
    <w:rsid w:val="00732A57"/>
    <w:rsid w:val="00733302"/>
    <w:rsid w:val="0073367B"/>
    <w:rsid w:val="00735672"/>
    <w:rsid w:val="00736762"/>
    <w:rsid w:val="00736FFD"/>
    <w:rsid w:val="00737461"/>
    <w:rsid w:val="00740BF0"/>
    <w:rsid w:val="00743122"/>
    <w:rsid w:val="00743CDF"/>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6BE1"/>
    <w:rsid w:val="00767C0C"/>
    <w:rsid w:val="00770572"/>
    <w:rsid w:val="00773342"/>
    <w:rsid w:val="00775643"/>
    <w:rsid w:val="00776263"/>
    <w:rsid w:val="00783913"/>
    <w:rsid w:val="0078553D"/>
    <w:rsid w:val="0078676B"/>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0BDB"/>
    <w:rsid w:val="007B12CE"/>
    <w:rsid w:val="007B1F75"/>
    <w:rsid w:val="007B26D0"/>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84C"/>
    <w:rsid w:val="007D6AB0"/>
    <w:rsid w:val="007D784F"/>
    <w:rsid w:val="007E0347"/>
    <w:rsid w:val="007E0666"/>
    <w:rsid w:val="007E19F4"/>
    <w:rsid w:val="007E41B4"/>
    <w:rsid w:val="007E52CB"/>
    <w:rsid w:val="007E71CA"/>
    <w:rsid w:val="007F27CD"/>
    <w:rsid w:val="007F3D4D"/>
    <w:rsid w:val="007F5A40"/>
    <w:rsid w:val="007F63D3"/>
    <w:rsid w:val="007F66C2"/>
    <w:rsid w:val="007F7304"/>
    <w:rsid w:val="007F73CC"/>
    <w:rsid w:val="0080013D"/>
    <w:rsid w:val="008002E6"/>
    <w:rsid w:val="008005B2"/>
    <w:rsid w:val="00800678"/>
    <w:rsid w:val="00801480"/>
    <w:rsid w:val="00802890"/>
    <w:rsid w:val="00803CB4"/>
    <w:rsid w:val="008049D7"/>
    <w:rsid w:val="00805182"/>
    <w:rsid w:val="00805475"/>
    <w:rsid w:val="008071D6"/>
    <w:rsid w:val="00807DDE"/>
    <w:rsid w:val="00811660"/>
    <w:rsid w:val="00812233"/>
    <w:rsid w:val="008130FD"/>
    <w:rsid w:val="00813A48"/>
    <w:rsid w:val="008143C4"/>
    <w:rsid w:val="00814BE2"/>
    <w:rsid w:val="00817362"/>
    <w:rsid w:val="0081797D"/>
    <w:rsid w:val="008202C1"/>
    <w:rsid w:val="008206D3"/>
    <w:rsid w:val="0082074F"/>
    <w:rsid w:val="008275AE"/>
    <w:rsid w:val="00827743"/>
    <w:rsid w:val="00827AEB"/>
    <w:rsid w:val="0083034E"/>
    <w:rsid w:val="0083271D"/>
    <w:rsid w:val="00836D3B"/>
    <w:rsid w:val="00837870"/>
    <w:rsid w:val="008401D9"/>
    <w:rsid w:val="00842B40"/>
    <w:rsid w:val="00844162"/>
    <w:rsid w:val="0084628F"/>
    <w:rsid w:val="008463AD"/>
    <w:rsid w:val="00846784"/>
    <w:rsid w:val="00851917"/>
    <w:rsid w:val="00852179"/>
    <w:rsid w:val="0085294B"/>
    <w:rsid w:val="00852ED6"/>
    <w:rsid w:val="00855066"/>
    <w:rsid w:val="00855D2D"/>
    <w:rsid w:val="00855D92"/>
    <w:rsid w:val="008561CA"/>
    <w:rsid w:val="00860397"/>
    <w:rsid w:val="008617AA"/>
    <w:rsid w:val="00863195"/>
    <w:rsid w:val="008676A5"/>
    <w:rsid w:val="00870CA4"/>
    <w:rsid w:val="00870FD9"/>
    <w:rsid w:val="00871FF9"/>
    <w:rsid w:val="00872093"/>
    <w:rsid w:val="008727C8"/>
    <w:rsid w:val="008728C0"/>
    <w:rsid w:val="0087403B"/>
    <w:rsid w:val="00875B30"/>
    <w:rsid w:val="00875F14"/>
    <w:rsid w:val="00877E77"/>
    <w:rsid w:val="00880678"/>
    <w:rsid w:val="00881494"/>
    <w:rsid w:val="008826AD"/>
    <w:rsid w:val="00883C3D"/>
    <w:rsid w:val="0088556F"/>
    <w:rsid w:val="0088560D"/>
    <w:rsid w:val="0089041F"/>
    <w:rsid w:val="00892294"/>
    <w:rsid w:val="00892C49"/>
    <w:rsid w:val="00893831"/>
    <w:rsid w:val="008961B6"/>
    <w:rsid w:val="008966CB"/>
    <w:rsid w:val="0089696C"/>
    <w:rsid w:val="00897087"/>
    <w:rsid w:val="008A003F"/>
    <w:rsid w:val="008A08E1"/>
    <w:rsid w:val="008A0F62"/>
    <w:rsid w:val="008A1939"/>
    <w:rsid w:val="008A319F"/>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716F"/>
    <w:rsid w:val="008E1AA4"/>
    <w:rsid w:val="008E1ACF"/>
    <w:rsid w:val="008E3151"/>
    <w:rsid w:val="008E3855"/>
    <w:rsid w:val="008E4698"/>
    <w:rsid w:val="008E4DA6"/>
    <w:rsid w:val="008E6C62"/>
    <w:rsid w:val="008E6CB5"/>
    <w:rsid w:val="008E77FB"/>
    <w:rsid w:val="008E7B8B"/>
    <w:rsid w:val="008F0692"/>
    <w:rsid w:val="008F254D"/>
    <w:rsid w:val="008F2B43"/>
    <w:rsid w:val="008F3AF0"/>
    <w:rsid w:val="008F411A"/>
    <w:rsid w:val="008F4B97"/>
    <w:rsid w:val="008F7A6B"/>
    <w:rsid w:val="009005BC"/>
    <w:rsid w:val="00904CC2"/>
    <w:rsid w:val="00905668"/>
    <w:rsid w:val="00905951"/>
    <w:rsid w:val="00905ADD"/>
    <w:rsid w:val="009069C1"/>
    <w:rsid w:val="00906FAA"/>
    <w:rsid w:val="00907A4C"/>
    <w:rsid w:val="00907C14"/>
    <w:rsid w:val="00907EF9"/>
    <w:rsid w:val="00907F30"/>
    <w:rsid w:val="00911648"/>
    <w:rsid w:val="0091243C"/>
    <w:rsid w:val="00913028"/>
    <w:rsid w:val="00913ABF"/>
    <w:rsid w:val="00917C91"/>
    <w:rsid w:val="00922D4C"/>
    <w:rsid w:val="009234CE"/>
    <w:rsid w:val="00923796"/>
    <w:rsid w:val="009237A8"/>
    <w:rsid w:val="009243BB"/>
    <w:rsid w:val="00924661"/>
    <w:rsid w:val="00924DDD"/>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5CE"/>
    <w:rsid w:val="00965B4F"/>
    <w:rsid w:val="00967074"/>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1B"/>
    <w:rsid w:val="009A7336"/>
    <w:rsid w:val="009A776E"/>
    <w:rsid w:val="009A7B74"/>
    <w:rsid w:val="009B3EA2"/>
    <w:rsid w:val="009B5B5F"/>
    <w:rsid w:val="009C04C4"/>
    <w:rsid w:val="009C09C6"/>
    <w:rsid w:val="009C15C2"/>
    <w:rsid w:val="009C2979"/>
    <w:rsid w:val="009C35D2"/>
    <w:rsid w:val="009C486D"/>
    <w:rsid w:val="009C56EC"/>
    <w:rsid w:val="009D0604"/>
    <w:rsid w:val="009D13E3"/>
    <w:rsid w:val="009D3C3E"/>
    <w:rsid w:val="009D4700"/>
    <w:rsid w:val="009D6187"/>
    <w:rsid w:val="009D6746"/>
    <w:rsid w:val="009E0586"/>
    <w:rsid w:val="009E0773"/>
    <w:rsid w:val="009E244A"/>
    <w:rsid w:val="009E41D4"/>
    <w:rsid w:val="009E458C"/>
    <w:rsid w:val="009E4CC3"/>
    <w:rsid w:val="009E56E1"/>
    <w:rsid w:val="009E6AF6"/>
    <w:rsid w:val="009E7B1A"/>
    <w:rsid w:val="009F2A10"/>
    <w:rsid w:val="009F2FBC"/>
    <w:rsid w:val="009F37EE"/>
    <w:rsid w:val="009F38E1"/>
    <w:rsid w:val="009F4C4A"/>
    <w:rsid w:val="009F61A9"/>
    <w:rsid w:val="00A0210A"/>
    <w:rsid w:val="00A025C8"/>
    <w:rsid w:val="00A027CE"/>
    <w:rsid w:val="00A06F63"/>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36117"/>
    <w:rsid w:val="00A36630"/>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C15"/>
    <w:rsid w:val="00A60D71"/>
    <w:rsid w:val="00A610D6"/>
    <w:rsid w:val="00A61652"/>
    <w:rsid w:val="00A62EDA"/>
    <w:rsid w:val="00A636F8"/>
    <w:rsid w:val="00A647D6"/>
    <w:rsid w:val="00A65C3B"/>
    <w:rsid w:val="00A70E98"/>
    <w:rsid w:val="00A720B0"/>
    <w:rsid w:val="00A73FBA"/>
    <w:rsid w:val="00A745E1"/>
    <w:rsid w:val="00A752C2"/>
    <w:rsid w:val="00A75918"/>
    <w:rsid w:val="00A763DF"/>
    <w:rsid w:val="00A83121"/>
    <w:rsid w:val="00A85D27"/>
    <w:rsid w:val="00A86621"/>
    <w:rsid w:val="00A87896"/>
    <w:rsid w:val="00A9130D"/>
    <w:rsid w:val="00A92B13"/>
    <w:rsid w:val="00A933DD"/>
    <w:rsid w:val="00A95B70"/>
    <w:rsid w:val="00A96FB0"/>
    <w:rsid w:val="00AA0E63"/>
    <w:rsid w:val="00AA0E90"/>
    <w:rsid w:val="00AA136D"/>
    <w:rsid w:val="00AA18C3"/>
    <w:rsid w:val="00AA26D0"/>
    <w:rsid w:val="00AA427C"/>
    <w:rsid w:val="00AA56F8"/>
    <w:rsid w:val="00AA716D"/>
    <w:rsid w:val="00AA7621"/>
    <w:rsid w:val="00AB0ECB"/>
    <w:rsid w:val="00AB10E6"/>
    <w:rsid w:val="00AB2177"/>
    <w:rsid w:val="00AB2A02"/>
    <w:rsid w:val="00AB2FAB"/>
    <w:rsid w:val="00AB44BA"/>
    <w:rsid w:val="00AB4E6E"/>
    <w:rsid w:val="00AB696C"/>
    <w:rsid w:val="00AC0217"/>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136"/>
    <w:rsid w:val="00AE090A"/>
    <w:rsid w:val="00AE0E63"/>
    <w:rsid w:val="00AE1931"/>
    <w:rsid w:val="00AE1989"/>
    <w:rsid w:val="00AE1ABA"/>
    <w:rsid w:val="00AE315F"/>
    <w:rsid w:val="00AE321C"/>
    <w:rsid w:val="00AE6FCA"/>
    <w:rsid w:val="00AE7053"/>
    <w:rsid w:val="00AF0BB6"/>
    <w:rsid w:val="00AF0FA4"/>
    <w:rsid w:val="00AF11DF"/>
    <w:rsid w:val="00AF3DA3"/>
    <w:rsid w:val="00AF5BF3"/>
    <w:rsid w:val="00AF70AD"/>
    <w:rsid w:val="00AF7BE7"/>
    <w:rsid w:val="00B00B63"/>
    <w:rsid w:val="00B01931"/>
    <w:rsid w:val="00B01AFD"/>
    <w:rsid w:val="00B05E8D"/>
    <w:rsid w:val="00B0665C"/>
    <w:rsid w:val="00B07675"/>
    <w:rsid w:val="00B12332"/>
    <w:rsid w:val="00B12933"/>
    <w:rsid w:val="00B1428A"/>
    <w:rsid w:val="00B157C7"/>
    <w:rsid w:val="00B15A75"/>
    <w:rsid w:val="00B178EF"/>
    <w:rsid w:val="00B20049"/>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6AD1"/>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23A"/>
    <w:rsid w:val="00BD3D38"/>
    <w:rsid w:val="00BD3F44"/>
    <w:rsid w:val="00BD45DA"/>
    <w:rsid w:val="00BD47C6"/>
    <w:rsid w:val="00BD4BBB"/>
    <w:rsid w:val="00BD5501"/>
    <w:rsid w:val="00BD55C0"/>
    <w:rsid w:val="00BD56B8"/>
    <w:rsid w:val="00BD582C"/>
    <w:rsid w:val="00BE137F"/>
    <w:rsid w:val="00BE281D"/>
    <w:rsid w:val="00BE28DB"/>
    <w:rsid w:val="00BE3F01"/>
    <w:rsid w:val="00BE3F43"/>
    <w:rsid w:val="00BE6788"/>
    <w:rsid w:val="00BE68C2"/>
    <w:rsid w:val="00BF0445"/>
    <w:rsid w:val="00BF2348"/>
    <w:rsid w:val="00BF2A2B"/>
    <w:rsid w:val="00BF32E4"/>
    <w:rsid w:val="00BF6B6F"/>
    <w:rsid w:val="00BF6FFD"/>
    <w:rsid w:val="00BF7D69"/>
    <w:rsid w:val="00C01A9F"/>
    <w:rsid w:val="00C01AC6"/>
    <w:rsid w:val="00C0334B"/>
    <w:rsid w:val="00C04451"/>
    <w:rsid w:val="00C06124"/>
    <w:rsid w:val="00C10B72"/>
    <w:rsid w:val="00C126CD"/>
    <w:rsid w:val="00C14144"/>
    <w:rsid w:val="00C142AD"/>
    <w:rsid w:val="00C143E1"/>
    <w:rsid w:val="00C16234"/>
    <w:rsid w:val="00C16999"/>
    <w:rsid w:val="00C17DEB"/>
    <w:rsid w:val="00C17F7F"/>
    <w:rsid w:val="00C21B7E"/>
    <w:rsid w:val="00C2383C"/>
    <w:rsid w:val="00C24F87"/>
    <w:rsid w:val="00C25F83"/>
    <w:rsid w:val="00C30506"/>
    <w:rsid w:val="00C3404B"/>
    <w:rsid w:val="00C376E3"/>
    <w:rsid w:val="00C37B5E"/>
    <w:rsid w:val="00C4144F"/>
    <w:rsid w:val="00C42061"/>
    <w:rsid w:val="00C42C9D"/>
    <w:rsid w:val="00C4349C"/>
    <w:rsid w:val="00C43C7D"/>
    <w:rsid w:val="00C45EDA"/>
    <w:rsid w:val="00C473C3"/>
    <w:rsid w:val="00C476A9"/>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47CE"/>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2F0C"/>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B3F"/>
    <w:rsid w:val="00CF1DF8"/>
    <w:rsid w:val="00CF4970"/>
    <w:rsid w:val="00CF4A50"/>
    <w:rsid w:val="00CF560C"/>
    <w:rsid w:val="00CF6B83"/>
    <w:rsid w:val="00D02630"/>
    <w:rsid w:val="00D04408"/>
    <w:rsid w:val="00D06A2B"/>
    <w:rsid w:val="00D1060A"/>
    <w:rsid w:val="00D11103"/>
    <w:rsid w:val="00D112FD"/>
    <w:rsid w:val="00D1138B"/>
    <w:rsid w:val="00D12945"/>
    <w:rsid w:val="00D15BC7"/>
    <w:rsid w:val="00D1700E"/>
    <w:rsid w:val="00D218DD"/>
    <w:rsid w:val="00D229B8"/>
    <w:rsid w:val="00D240FC"/>
    <w:rsid w:val="00D243F7"/>
    <w:rsid w:val="00D245CB"/>
    <w:rsid w:val="00D274FE"/>
    <w:rsid w:val="00D34373"/>
    <w:rsid w:val="00D34C02"/>
    <w:rsid w:val="00D366CB"/>
    <w:rsid w:val="00D42851"/>
    <w:rsid w:val="00D432E8"/>
    <w:rsid w:val="00D43DF0"/>
    <w:rsid w:val="00D468CE"/>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0087"/>
    <w:rsid w:val="00D81227"/>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B2405"/>
    <w:rsid w:val="00DB2678"/>
    <w:rsid w:val="00DB2CF8"/>
    <w:rsid w:val="00DB3D44"/>
    <w:rsid w:val="00DB4067"/>
    <w:rsid w:val="00DB463B"/>
    <w:rsid w:val="00DB5A17"/>
    <w:rsid w:val="00DB5DF0"/>
    <w:rsid w:val="00DB68B9"/>
    <w:rsid w:val="00DB7CF9"/>
    <w:rsid w:val="00DC1EE1"/>
    <w:rsid w:val="00DC213F"/>
    <w:rsid w:val="00DC2259"/>
    <w:rsid w:val="00DC23C7"/>
    <w:rsid w:val="00DC38D4"/>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7EA"/>
    <w:rsid w:val="00E2074D"/>
    <w:rsid w:val="00E22591"/>
    <w:rsid w:val="00E237BE"/>
    <w:rsid w:val="00E247F3"/>
    <w:rsid w:val="00E25F1F"/>
    <w:rsid w:val="00E26740"/>
    <w:rsid w:val="00E3115F"/>
    <w:rsid w:val="00E34DAC"/>
    <w:rsid w:val="00E35367"/>
    <w:rsid w:val="00E37F19"/>
    <w:rsid w:val="00E4127C"/>
    <w:rsid w:val="00E423DE"/>
    <w:rsid w:val="00E427B6"/>
    <w:rsid w:val="00E431C1"/>
    <w:rsid w:val="00E445F1"/>
    <w:rsid w:val="00E4729B"/>
    <w:rsid w:val="00E47B5A"/>
    <w:rsid w:val="00E47DFF"/>
    <w:rsid w:val="00E52DD6"/>
    <w:rsid w:val="00E53D8C"/>
    <w:rsid w:val="00E543CC"/>
    <w:rsid w:val="00E55F51"/>
    <w:rsid w:val="00E56331"/>
    <w:rsid w:val="00E56F0D"/>
    <w:rsid w:val="00E60231"/>
    <w:rsid w:val="00E60ED9"/>
    <w:rsid w:val="00E63C9C"/>
    <w:rsid w:val="00E63CD8"/>
    <w:rsid w:val="00E66F53"/>
    <w:rsid w:val="00E70342"/>
    <w:rsid w:val="00E7149A"/>
    <w:rsid w:val="00E71DC3"/>
    <w:rsid w:val="00E72A24"/>
    <w:rsid w:val="00E73731"/>
    <w:rsid w:val="00E73DC3"/>
    <w:rsid w:val="00E75279"/>
    <w:rsid w:val="00E767B3"/>
    <w:rsid w:val="00E77301"/>
    <w:rsid w:val="00E773D3"/>
    <w:rsid w:val="00E774D2"/>
    <w:rsid w:val="00E808E1"/>
    <w:rsid w:val="00E83BB4"/>
    <w:rsid w:val="00E83D89"/>
    <w:rsid w:val="00E85423"/>
    <w:rsid w:val="00E85DF8"/>
    <w:rsid w:val="00E85E19"/>
    <w:rsid w:val="00E866B3"/>
    <w:rsid w:val="00E86A59"/>
    <w:rsid w:val="00E86DBC"/>
    <w:rsid w:val="00E92107"/>
    <w:rsid w:val="00E92D8B"/>
    <w:rsid w:val="00E93DD9"/>
    <w:rsid w:val="00E95D56"/>
    <w:rsid w:val="00EA07D3"/>
    <w:rsid w:val="00EA251D"/>
    <w:rsid w:val="00EA30C4"/>
    <w:rsid w:val="00EA35AD"/>
    <w:rsid w:val="00EA49DB"/>
    <w:rsid w:val="00EA4CF9"/>
    <w:rsid w:val="00EA515B"/>
    <w:rsid w:val="00EA55C4"/>
    <w:rsid w:val="00EA56C5"/>
    <w:rsid w:val="00EA6164"/>
    <w:rsid w:val="00EB33AE"/>
    <w:rsid w:val="00EB4E97"/>
    <w:rsid w:val="00EB613B"/>
    <w:rsid w:val="00EC3BA9"/>
    <w:rsid w:val="00EC3DC9"/>
    <w:rsid w:val="00EC58FA"/>
    <w:rsid w:val="00ED19A4"/>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5A5"/>
    <w:rsid w:val="00F02D07"/>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1C75"/>
    <w:rsid w:val="00F275D5"/>
    <w:rsid w:val="00F32C15"/>
    <w:rsid w:val="00F3394F"/>
    <w:rsid w:val="00F34C32"/>
    <w:rsid w:val="00F35B11"/>
    <w:rsid w:val="00F40440"/>
    <w:rsid w:val="00F4118F"/>
    <w:rsid w:val="00F41944"/>
    <w:rsid w:val="00F4259B"/>
    <w:rsid w:val="00F43D87"/>
    <w:rsid w:val="00F43E08"/>
    <w:rsid w:val="00F44F02"/>
    <w:rsid w:val="00F45376"/>
    <w:rsid w:val="00F459C8"/>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8AA"/>
    <w:rsid w:val="00F80082"/>
    <w:rsid w:val="00F826AD"/>
    <w:rsid w:val="00F83E84"/>
    <w:rsid w:val="00F846B4"/>
    <w:rsid w:val="00F84DE3"/>
    <w:rsid w:val="00F85556"/>
    <w:rsid w:val="00F86E12"/>
    <w:rsid w:val="00F86EBA"/>
    <w:rsid w:val="00F900FD"/>
    <w:rsid w:val="00F9183F"/>
    <w:rsid w:val="00F91DE3"/>
    <w:rsid w:val="00F93266"/>
    <w:rsid w:val="00F93C16"/>
    <w:rsid w:val="00F95180"/>
    <w:rsid w:val="00F969E8"/>
    <w:rsid w:val="00F9748C"/>
    <w:rsid w:val="00FA0891"/>
    <w:rsid w:val="00FA255B"/>
    <w:rsid w:val="00FA3DF7"/>
    <w:rsid w:val="00FA67E2"/>
    <w:rsid w:val="00FA7007"/>
    <w:rsid w:val="00FA7958"/>
    <w:rsid w:val="00FB0CDC"/>
    <w:rsid w:val="00FB131D"/>
    <w:rsid w:val="00FB1663"/>
    <w:rsid w:val="00FB250F"/>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696057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0535"/>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902B7"/>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46</Pages>
  <Words>11208</Words>
  <Characters>63887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2021-03-01T18:53:00Z</dcterms:created>
  <dcterms:modified xsi:type="dcterms:W3CDTF">2021-03-01T18:53:00Z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fa53519b-c1b3-4b6c-ae75-e8b643729907</vt:lpwstr>
  </property>
  <property fmtid="{D5CDD505-2E9C-101B-9397-08002B2CF9AE}" pid="3" name="CTP_BU">
    <vt:lpwstr>TSCG CENTRAL GROUP</vt:lpwstr>
  </property>
  <property fmtid="{D5CDD505-2E9C-101B-9397-08002B2CF9AE}" pid="4" name="CTP_TimeStamp">
    <vt:lpwstr>2020-08-20 15:44:29Z</vt:lpwstr>
  </property>
  <property fmtid="{D5CDD505-2E9C-101B-9397-08002B2CF9AE}" pid="5"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6" name="_2015_ms_pID_7253431">
    <vt:lpwstr>SgyMJdjCOd/FAddT/HXDnGqoouYRIExpPN6IXk9HO3JKFgyizQKti1
b8m5T1DPoa0Sn8ybwOvfw+B8WeOzRvcGpbogHdJj+bEaX5no6VJvra2Y5PkZfIO9mIDLiOrZ
sWYF4/FA86uS5PBsO8Qwz6PX0Alwol4sDOd6hjbTby1lVA==</vt:lpwstr>
  </property>
  <property fmtid="{D5CDD505-2E9C-101B-9397-08002B2CF9AE}" pid="7" name="NSCPROP_SA">
    <vt:lpwstr>C:\Users\mrison\AppData\Local\Microsoft\Windows\INetCache\Content.Outlook\6C4840ZV\11-20-xxxx-00-00ax-CR for MU EDCA (003).docx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2021-02-08T17:03:04.1740189Z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ef3d10f8-a34a-4475-ab97-936c9992b684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ies>
</file>