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62BDBECB" w:rsidR="00CA09B2" w:rsidRDefault="00840202" w:rsidP="00063C8A">
            <w:pPr>
              <w:pStyle w:val="T2"/>
            </w:pPr>
            <w:r>
              <w:t>P</w:t>
            </w:r>
            <w:r w:rsidRPr="00840202">
              <w:t>roposal of Relayed CCA mechanism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2ADB3B26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940177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940177">
              <w:rPr>
                <w:b w:val="0"/>
                <w:sz w:val="20"/>
              </w:rPr>
              <w:t>02</w:t>
            </w:r>
            <w:r w:rsidR="003C4D2C">
              <w:rPr>
                <w:b w:val="0"/>
                <w:sz w:val="20"/>
              </w:rPr>
              <w:t>-</w:t>
            </w:r>
            <w:r w:rsidR="0046022E">
              <w:rPr>
                <w:b w:val="0"/>
                <w:sz w:val="20"/>
              </w:rPr>
              <w:t>26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7865FEC4" w:rsidR="0015137E" w:rsidRPr="00B7146E" w:rsidRDefault="00E64F0C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8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nikola.serafimovski@purelifi.com</w:t>
              </w:r>
            </w:hyperlink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E64F0C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E64F0C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0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71E89AEA" w:rsidR="0015137E" w:rsidRPr="00716913" w:rsidRDefault="00E64F0C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1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Tamas.weszely@purelifi.com</w:t>
              </w:r>
            </w:hyperlink>
          </w:p>
        </w:tc>
      </w:tr>
      <w:tr w:rsidR="00D9680C" w14:paraId="766D2A1D" w14:textId="77777777" w:rsidTr="009758D0">
        <w:trPr>
          <w:trHeight w:val="489"/>
          <w:jc w:val="center"/>
          <w:ins w:id="0" w:author="Author"/>
        </w:trPr>
        <w:tc>
          <w:tcPr>
            <w:tcW w:w="1696" w:type="dxa"/>
            <w:vAlign w:val="center"/>
          </w:tcPr>
          <w:p w14:paraId="07A03D79" w14:textId="77777777" w:rsidR="00D9680C" w:rsidRDefault="00D9680C" w:rsidP="009758D0">
            <w:pPr>
              <w:pStyle w:val="T2"/>
              <w:spacing w:after="0"/>
              <w:ind w:left="0" w:right="0"/>
              <w:jc w:val="both"/>
              <w:rPr>
                <w:ins w:id="1" w:author="Author"/>
                <w:b w:val="0"/>
                <w:sz w:val="20"/>
                <w:szCs w:val="22"/>
                <w:lang w:eastAsia="zh-CN"/>
              </w:rPr>
            </w:pPr>
            <w:ins w:id="2" w:author="Author">
              <w:r>
                <w:rPr>
                  <w:b w:val="0"/>
                  <w:sz w:val="20"/>
                  <w:szCs w:val="22"/>
                  <w:lang w:eastAsia="zh-CN"/>
                </w:rPr>
                <w:t>Tuncer Baykas</w:t>
              </w:r>
            </w:ins>
          </w:p>
        </w:tc>
        <w:tc>
          <w:tcPr>
            <w:tcW w:w="2694" w:type="dxa"/>
            <w:vAlign w:val="center"/>
          </w:tcPr>
          <w:p w14:paraId="2962F97D" w14:textId="77777777" w:rsidR="00D9680C" w:rsidRPr="00B7146E" w:rsidRDefault="00D9680C" w:rsidP="009758D0">
            <w:pPr>
              <w:pStyle w:val="T2"/>
              <w:spacing w:after="0"/>
              <w:ind w:left="0" w:right="0"/>
              <w:jc w:val="both"/>
              <w:rPr>
                <w:ins w:id="3" w:author="Author"/>
                <w:b w:val="0"/>
                <w:sz w:val="20"/>
                <w:szCs w:val="22"/>
              </w:rPr>
            </w:pPr>
            <w:ins w:id="4" w:author="Author">
              <w:r>
                <w:rPr>
                  <w:b w:val="0"/>
                  <w:sz w:val="20"/>
                  <w:szCs w:val="22"/>
                </w:rPr>
                <w:t>Has University and Hyperion Tech</w:t>
              </w:r>
            </w:ins>
          </w:p>
        </w:tc>
        <w:tc>
          <w:tcPr>
            <w:tcW w:w="992" w:type="dxa"/>
            <w:vAlign w:val="center"/>
          </w:tcPr>
          <w:p w14:paraId="550A0288" w14:textId="77777777" w:rsidR="00D9680C" w:rsidRPr="00B7146E" w:rsidRDefault="00D9680C" w:rsidP="009758D0">
            <w:pPr>
              <w:pStyle w:val="T2"/>
              <w:spacing w:after="0"/>
              <w:ind w:left="0" w:right="0"/>
              <w:jc w:val="both"/>
              <w:rPr>
                <w:ins w:id="5" w:author="Author"/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C0FF83D" w14:textId="77777777" w:rsidR="00D9680C" w:rsidRPr="00B7146E" w:rsidRDefault="00D9680C" w:rsidP="009758D0">
            <w:pPr>
              <w:pStyle w:val="T2"/>
              <w:spacing w:after="0"/>
              <w:ind w:left="0" w:right="0"/>
              <w:jc w:val="both"/>
              <w:rPr>
                <w:ins w:id="6" w:author="Author"/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0BB33E64" w14:textId="77777777" w:rsidR="00D9680C" w:rsidRDefault="00D9680C" w:rsidP="009758D0">
            <w:pPr>
              <w:pStyle w:val="T2"/>
              <w:spacing w:after="0"/>
              <w:ind w:left="0" w:right="0"/>
              <w:jc w:val="both"/>
              <w:rPr>
                <w:ins w:id="7" w:author="Author"/>
              </w:rPr>
            </w:pPr>
            <w:ins w:id="8" w:author="Author">
              <w:r w:rsidRPr="00A51D3D">
                <w:rPr>
                  <w:rStyle w:val="Hyperlink"/>
                  <w:b w:val="0"/>
                  <w:sz w:val="20"/>
                  <w:szCs w:val="22"/>
                  <w:lang w:eastAsia="zh-CN"/>
                </w:rPr>
                <w:fldChar w:fldCharType="begin"/>
              </w:r>
              <w:r w:rsidRPr="00A51D3D">
                <w:rPr>
                  <w:rStyle w:val="Hyperlink"/>
                  <w:b w:val="0"/>
                  <w:sz w:val="20"/>
                  <w:szCs w:val="22"/>
                  <w:lang w:eastAsia="zh-CN"/>
                </w:rPr>
                <w:instrText xml:space="preserve"> HYPERLINK "mailto:tbaykas@ieee.org" </w:instrText>
              </w:r>
              <w:r w:rsidRPr="00A51D3D">
                <w:rPr>
                  <w:rStyle w:val="Hyperlink"/>
                  <w:b w:val="0"/>
                  <w:sz w:val="20"/>
                  <w:szCs w:val="22"/>
                  <w:lang w:eastAsia="zh-CN"/>
                </w:rPr>
                <w:fldChar w:fldCharType="separate"/>
              </w:r>
              <w:r w:rsidRPr="00A51D3D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tbaykas@ieee.org</w:t>
              </w:r>
              <w:r w:rsidRPr="00A51D3D">
                <w:rPr>
                  <w:rStyle w:val="Hyperlink"/>
                  <w:b w:val="0"/>
                  <w:sz w:val="20"/>
                  <w:szCs w:val="22"/>
                  <w:lang w:eastAsia="zh-CN"/>
                </w:rPr>
                <w:fldChar w:fldCharType="end"/>
              </w:r>
              <w:r w:rsidRPr="00A51D3D">
                <w:rPr>
                  <w:rStyle w:val="Hyperlink"/>
                  <w:b w:val="0"/>
                  <w:sz w:val="20"/>
                  <w:szCs w:val="22"/>
                  <w:lang w:eastAsia="zh-CN"/>
                </w:rPr>
                <w:t xml:space="preserve"> </w:t>
              </w:r>
            </w:ins>
          </w:p>
        </w:tc>
      </w:tr>
      <w:tr w:rsidR="00D9680C" w14:paraId="20DA1FE1" w14:textId="77777777" w:rsidTr="009758D0">
        <w:trPr>
          <w:trHeight w:val="489"/>
          <w:jc w:val="center"/>
          <w:ins w:id="9" w:author="Author"/>
        </w:trPr>
        <w:tc>
          <w:tcPr>
            <w:tcW w:w="1696" w:type="dxa"/>
            <w:vAlign w:val="center"/>
          </w:tcPr>
          <w:p w14:paraId="54F585AF" w14:textId="77777777" w:rsidR="00D9680C" w:rsidRDefault="00D9680C" w:rsidP="009758D0">
            <w:pPr>
              <w:pStyle w:val="T2"/>
              <w:spacing w:after="0"/>
              <w:ind w:left="0" w:right="0"/>
              <w:jc w:val="both"/>
              <w:rPr>
                <w:ins w:id="10" w:author="Author"/>
                <w:b w:val="0"/>
                <w:sz w:val="20"/>
                <w:szCs w:val="22"/>
                <w:lang w:eastAsia="zh-CN"/>
              </w:rPr>
            </w:pPr>
            <w:ins w:id="11" w:author="Author">
              <w:r>
                <w:rPr>
                  <w:b w:val="0"/>
                  <w:sz w:val="20"/>
                  <w:szCs w:val="22"/>
                  <w:lang w:eastAsia="zh-CN"/>
                </w:rPr>
                <w:t xml:space="preserve">Murat </w:t>
              </w:r>
              <w:proofErr w:type="spellStart"/>
              <w:r>
                <w:rPr>
                  <w:b w:val="0"/>
                  <w:sz w:val="20"/>
                  <w:szCs w:val="22"/>
                  <w:lang w:eastAsia="zh-CN"/>
                </w:rPr>
                <w:t>Uysal</w:t>
              </w:r>
              <w:proofErr w:type="spellEnd"/>
            </w:ins>
          </w:p>
        </w:tc>
        <w:tc>
          <w:tcPr>
            <w:tcW w:w="2694" w:type="dxa"/>
            <w:vAlign w:val="center"/>
          </w:tcPr>
          <w:p w14:paraId="6A165AD2" w14:textId="77777777" w:rsidR="00D9680C" w:rsidRDefault="00D9680C" w:rsidP="009758D0">
            <w:pPr>
              <w:pStyle w:val="T2"/>
              <w:spacing w:after="0"/>
              <w:ind w:left="0" w:right="0"/>
              <w:jc w:val="both"/>
              <w:rPr>
                <w:ins w:id="12" w:author="Author"/>
                <w:b w:val="0"/>
                <w:sz w:val="20"/>
                <w:szCs w:val="22"/>
              </w:rPr>
            </w:pPr>
            <w:ins w:id="13" w:author="Author">
              <w:r>
                <w:rPr>
                  <w:b w:val="0"/>
                  <w:sz w:val="20"/>
                  <w:szCs w:val="22"/>
                </w:rPr>
                <w:t>Hyperion Tech</w:t>
              </w:r>
            </w:ins>
          </w:p>
        </w:tc>
        <w:tc>
          <w:tcPr>
            <w:tcW w:w="992" w:type="dxa"/>
            <w:vAlign w:val="center"/>
          </w:tcPr>
          <w:p w14:paraId="76A718BB" w14:textId="77777777" w:rsidR="00D9680C" w:rsidRPr="00B7146E" w:rsidRDefault="00D9680C" w:rsidP="009758D0">
            <w:pPr>
              <w:pStyle w:val="T2"/>
              <w:spacing w:after="0"/>
              <w:ind w:left="0" w:right="0"/>
              <w:jc w:val="both"/>
              <w:rPr>
                <w:ins w:id="14" w:author="Author"/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6CB419" w14:textId="77777777" w:rsidR="00D9680C" w:rsidRPr="00B7146E" w:rsidRDefault="00D9680C" w:rsidP="009758D0">
            <w:pPr>
              <w:pStyle w:val="T2"/>
              <w:spacing w:after="0"/>
              <w:ind w:left="0" w:right="0"/>
              <w:jc w:val="both"/>
              <w:rPr>
                <w:ins w:id="15" w:author="Author"/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7C45E7CA" w14:textId="77777777" w:rsidR="00D9680C" w:rsidRPr="00A51D3D" w:rsidRDefault="00D9680C" w:rsidP="009758D0">
            <w:pPr>
              <w:pStyle w:val="T2"/>
              <w:spacing w:after="0"/>
              <w:ind w:left="0" w:right="0"/>
              <w:jc w:val="both"/>
              <w:rPr>
                <w:ins w:id="16" w:author="Author"/>
                <w:rStyle w:val="Hyperlink"/>
                <w:b w:val="0"/>
                <w:sz w:val="20"/>
                <w:szCs w:val="22"/>
                <w:lang w:eastAsia="zh-CN"/>
              </w:rPr>
            </w:pPr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1B8E3F0" wp14:editId="04BECB8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71A3D5A4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</w:t>
                            </w:r>
                            <w:r w:rsidR="005923F8">
                              <w:t xml:space="preserve">poses the Relayed CCA mechanism in </w:t>
                            </w:r>
                            <w:proofErr w:type="spellStart"/>
                            <w:r w:rsidR="005923F8">
                              <w:t>TGbb</w:t>
                            </w:r>
                            <w:proofErr w:type="spellEnd"/>
                            <w:r w:rsidR="00716913">
                              <w:t>.</w:t>
                            </w:r>
                          </w:p>
                          <w:p w14:paraId="32EA1796" w14:textId="6F72B1EC" w:rsidR="0029020B" w:rsidRDefault="0029020B" w:rsidP="009049B9">
                            <w:pPr>
                              <w:jc w:val="both"/>
                              <w:rPr>
                                <w:ins w:id="17" w:author="Author"/>
                              </w:rPr>
                            </w:pPr>
                          </w:p>
                          <w:p w14:paraId="1E2095A9" w14:textId="1373F301" w:rsidR="005E58DF" w:rsidRDefault="005E58DF" w:rsidP="009049B9">
                            <w:pPr>
                              <w:jc w:val="both"/>
                              <w:rPr>
                                <w:ins w:id="18" w:author="Author"/>
                              </w:rPr>
                            </w:pPr>
                          </w:p>
                          <w:p w14:paraId="238A27DE" w14:textId="39D99DEC" w:rsidR="005E58DF" w:rsidRDefault="005E58DF" w:rsidP="005E58DF">
                            <w:pPr>
                              <w:pStyle w:val="T1"/>
                              <w:spacing w:after="120"/>
                              <w:rPr>
                                <w:ins w:id="19" w:author="Author"/>
                              </w:rPr>
                            </w:pPr>
                            <w:ins w:id="20" w:author="Author">
                              <w:r>
                                <w:t>History</w:t>
                              </w:r>
                            </w:ins>
                          </w:p>
                          <w:p w14:paraId="623E3A9D" w14:textId="6E27A057" w:rsidR="005E58DF" w:rsidRDefault="005E58DF" w:rsidP="009049B9">
                            <w:pPr>
                              <w:jc w:val="both"/>
                            </w:pPr>
                            <w:ins w:id="21" w:author="Author">
                              <w:r>
                                <w:t xml:space="preserve">R2: update the figure to better illustrate the </w:t>
                              </w:r>
                              <w:r w:rsidR="000B61EF">
                                <w:t xml:space="preserve">channel access examples; update the terms according to the changes in subclause 4.3. 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71A3D5A4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</w:t>
                      </w:r>
                      <w:r w:rsidR="005923F8">
                        <w:t xml:space="preserve">poses the Relayed CCA mechanism in </w:t>
                      </w:r>
                      <w:proofErr w:type="spellStart"/>
                      <w:r w:rsidR="005923F8">
                        <w:t>TGbb</w:t>
                      </w:r>
                      <w:proofErr w:type="spellEnd"/>
                      <w:r w:rsidR="00716913">
                        <w:t>.</w:t>
                      </w:r>
                    </w:p>
                    <w:p w14:paraId="32EA1796" w14:textId="6F72B1EC" w:rsidR="0029020B" w:rsidRDefault="0029020B" w:rsidP="009049B9">
                      <w:pPr>
                        <w:jc w:val="both"/>
                        <w:rPr>
                          <w:ins w:id="22" w:author="Author"/>
                        </w:rPr>
                      </w:pPr>
                    </w:p>
                    <w:p w14:paraId="1E2095A9" w14:textId="1373F301" w:rsidR="005E58DF" w:rsidRDefault="005E58DF" w:rsidP="009049B9">
                      <w:pPr>
                        <w:jc w:val="both"/>
                        <w:rPr>
                          <w:ins w:id="23" w:author="Author"/>
                        </w:rPr>
                      </w:pPr>
                    </w:p>
                    <w:p w14:paraId="238A27DE" w14:textId="39D99DEC" w:rsidR="005E58DF" w:rsidRDefault="005E58DF" w:rsidP="005E58DF">
                      <w:pPr>
                        <w:pStyle w:val="T1"/>
                        <w:spacing w:after="120"/>
                        <w:rPr>
                          <w:ins w:id="24" w:author="Author"/>
                        </w:rPr>
                      </w:pPr>
                      <w:ins w:id="25" w:author="Author">
                        <w:r>
                          <w:t>History</w:t>
                        </w:r>
                      </w:ins>
                    </w:p>
                    <w:p w14:paraId="623E3A9D" w14:textId="6E27A057" w:rsidR="005E58DF" w:rsidRDefault="005E58DF" w:rsidP="009049B9">
                      <w:pPr>
                        <w:jc w:val="both"/>
                      </w:pPr>
                      <w:ins w:id="26" w:author="Author">
                        <w:r>
                          <w:t xml:space="preserve">R2: update the figure to better illustrate the </w:t>
                        </w:r>
                        <w:r w:rsidR="000B61EF">
                          <w:t xml:space="preserve">channel access examples; update the terms according to the changes in subclause 4.3. 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765C139C" w14:textId="11289D8D" w:rsidR="001631D2" w:rsidRDefault="00354E7A" w:rsidP="00354E7A">
      <w:pPr>
        <w:pStyle w:val="Heading1"/>
      </w:pPr>
      <w:bookmarkStart w:id="27" w:name="__UnoMark__1347_874577194"/>
      <w:bookmarkEnd w:id="27"/>
      <w:r>
        <w:lastRenderedPageBreak/>
        <w:t xml:space="preserve">1. </w:t>
      </w:r>
      <w:r w:rsidR="001631D2">
        <w:t xml:space="preserve">Relayed CCA </w:t>
      </w:r>
    </w:p>
    <w:p w14:paraId="74501E9A" w14:textId="581986B5" w:rsidR="001631D2" w:rsidRDefault="001631D2" w:rsidP="001631D2">
      <w:r>
        <w:t xml:space="preserve">Due to the nature of light communications, the CCA mechanism </w:t>
      </w:r>
      <w:r w:rsidR="00AE013D">
        <w:t>may</w:t>
      </w:r>
      <w:r>
        <w:t xml:space="preserve"> not work on </w:t>
      </w:r>
      <w:del w:id="28" w:author="Author">
        <w:r w:rsidDel="00E6524C">
          <w:delText>STA</w:delText>
        </w:r>
      </w:del>
      <w:ins w:id="29" w:author="Author">
        <w:r w:rsidR="00E6524C">
          <w:t>non-AP LC STA</w:t>
        </w:r>
      </w:ins>
      <w:r>
        <w:t xml:space="preserve"> side. The relayed CCA mechanism </w:t>
      </w:r>
      <w:r w:rsidR="00486DCA">
        <w:t xml:space="preserve">could </w:t>
      </w:r>
      <w:r w:rsidR="00533E51">
        <w:t xml:space="preserve">work with </w:t>
      </w:r>
      <w:r>
        <w:t xml:space="preserve">the </w:t>
      </w:r>
      <w:r w:rsidR="00AE013D">
        <w:t xml:space="preserve">assistance of the </w:t>
      </w:r>
      <w:r>
        <w:t>AP</w:t>
      </w:r>
      <w:r w:rsidR="00584578">
        <w:t xml:space="preserve">. </w:t>
      </w:r>
      <w:r w:rsidR="00F00ADB">
        <w:t>In general, t</w:t>
      </w:r>
      <w:r w:rsidR="00584578">
        <w:t>he AP</w:t>
      </w:r>
      <w:r w:rsidR="00AE013D">
        <w:t xml:space="preserve"> </w:t>
      </w:r>
      <w:r w:rsidR="00533E51">
        <w:t xml:space="preserve">could </w:t>
      </w:r>
      <w:r>
        <w:t xml:space="preserve">detect the transmission from any </w:t>
      </w:r>
      <w:del w:id="30" w:author="Author">
        <w:r w:rsidDel="00E6524C">
          <w:delText>STA</w:delText>
        </w:r>
      </w:del>
      <w:ins w:id="31" w:author="Author">
        <w:r w:rsidR="00E6524C">
          <w:t>non-AP LC STA</w:t>
        </w:r>
      </w:ins>
      <w:r>
        <w:t xml:space="preserve"> as described in 32.3.2.3.5.2 CCA requirements</w:t>
      </w:r>
      <w:r w:rsidR="004116B0">
        <w:t xml:space="preserve">. Then, </w:t>
      </w:r>
      <w:r w:rsidR="002B62D7">
        <w:t>the AP</w:t>
      </w:r>
      <w:r>
        <w:t xml:space="preserve"> </w:t>
      </w:r>
      <w:r w:rsidR="00533E51">
        <w:t xml:space="preserve">may </w:t>
      </w:r>
      <w:r>
        <w:t xml:space="preserve">disseminate the channel occupation </w:t>
      </w:r>
      <w:r w:rsidR="002B62D7">
        <w:t xml:space="preserve">information </w:t>
      </w:r>
      <w:r>
        <w:t xml:space="preserve">among the </w:t>
      </w:r>
      <w:del w:id="32" w:author="Author">
        <w:r w:rsidDel="00E6524C">
          <w:delText>STA</w:delText>
        </w:r>
      </w:del>
      <w:ins w:id="33" w:author="Author">
        <w:r w:rsidR="00E6524C">
          <w:t>non-AP LC STA</w:t>
        </w:r>
      </w:ins>
      <w:r>
        <w:t>s</w:t>
      </w:r>
      <w:r w:rsidR="002B62D7">
        <w:t xml:space="preserve"> within its </w:t>
      </w:r>
      <w:r w:rsidR="00E26945">
        <w:t xml:space="preserve">coverage. </w:t>
      </w:r>
    </w:p>
    <w:p w14:paraId="672DF409" w14:textId="77777777" w:rsidR="00E26945" w:rsidRDefault="00E26945" w:rsidP="001631D2"/>
    <w:p w14:paraId="0F6B7F36" w14:textId="2D819FCA" w:rsidR="000001C4" w:rsidRDefault="00F00ADB" w:rsidP="001631D2">
      <w:r>
        <w:t>When t</w:t>
      </w:r>
      <w:r w:rsidR="001631D2">
        <w:t xml:space="preserve">he AP </w:t>
      </w:r>
      <w:del w:id="34" w:author="Author">
        <w:r w:rsidDel="008F083C">
          <w:delText>recei</w:delText>
        </w:r>
        <w:r w:rsidR="00697913" w:rsidDel="008F083C">
          <w:delText xml:space="preserve">ves </w:delText>
        </w:r>
      </w:del>
      <w:ins w:id="35" w:author="Author">
        <w:r w:rsidR="008F083C">
          <w:t xml:space="preserve">detects </w:t>
        </w:r>
      </w:ins>
      <w:r w:rsidR="00697913">
        <w:t xml:space="preserve">a transmission from a </w:t>
      </w:r>
      <w:del w:id="36" w:author="Author">
        <w:r w:rsidR="00697913" w:rsidDel="00E6524C">
          <w:delText>STA</w:delText>
        </w:r>
      </w:del>
      <w:ins w:id="37" w:author="Author">
        <w:r w:rsidR="00E6524C">
          <w:t>non-AP LC STA</w:t>
        </w:r>
      </w:ins>
      <w:r w:rsidR="00697913">
        <w:t xml:space="preserve"> or transmissions from multiple </w:t>
      </w:r>
      <w:del w:id="38" w:author="Author">
        <w:r w:rsidR="00697913" w:rsidDel="00E6524C">
          <w:delText>STA</w:delText>
        </w:r>
      </w:del>
      <w:ins w:id="39" w:author="Author">
        <w:r w:rsidR="00E6524C">
          <w:t>non-AP LC STA</w:t>
        </w:r>
      </w:ins>
      <w:r w:rsidR="00697913">
        <w:t xml:space="preserve">s, </w:t>
      </w:r>
      <w:r w:rsidR="00F9473C">
        <w:t>it</w:t>
      </w:r>
      <w:r w:rsidR="00533E51">
        <w:t xml:space="preserve"> may</w:t>
      </w:r>
      <w:r w:rsidR="00F9473C">
        <w:t xml:space="preserve"> </w:t>
      </w:r>
      <w:del w:id="40" w:author="Author">
        <w:r w:rsidR="00F9473C" w:rsidDel="008F083C">
          <w:delText>re</w:delText>
        </w:r>
        <w:r w:rsidR="0099053E" w:rsidDel="008F083C">
          <w:delText xml:space="preserve">transmit </w:delText>
        </w:r>
      </w:del>
      <w:ins w:id="41" w:author="Author">
        <w:r w:rsidR="008F083C">
          <w:t xml:space="preserve">repeat </w:t>
        </w:r>
      </w:ins>
      <w:r w:rsidR="0099053E">
        <w:t xml:space="preserve">the received </w:t>
      </w:r>
      <w:del w:id="42" w:author="Author">
        <w:r w:rsidR="0099053E" w:rsidDel="008F083C">
          <w:delText xml:space="preserve">packet </w:delText>
        </w:r>
      </w:del>
      <w:ins w:id="43" w:author="Author">
        <w:r w:rsidR="008F083C">
          <w:t>data</w:t>
        </w:r>
        <w:del w:id="44" w:author="Author">
          <w:r w:rsidR="008F083C" w:rsidDel="00FD6AF7">
            <w:delText xml:space="preserve"> </w:delText>
          </w:r>
        </w:del>
      </w:ins>
      <w:del w:id="45" w:author="Author">
        <w:r w:rsidR="0099053E" w:rsidDel="00FD6AF7">
          <w:delText>if it does not have any packet in its queue</w:delText>
        </w:r>
      </w:del>
      <w:r w:rsidR="0099053E">
        <w:t xml:space="preserve">. </w:t>
      </w:r>
      <w:r w:rsidR="00B42C5C">
        <w:t xml:space="preserve">The </w:t>
      </w:r>
      <w:del w:id="46" w:author="Author">
        <w:r w:rsidR="00B42C5C" w:rsidDel="007D1D3A">
          <w:delText xml:space="preserve">retransmission </w:delText>
        </w:r>
      </w:del>
      <w:ins w:id="47" w:author="Author">
        <w:r w:rsidR="007D1D3A">
          <w:t xml:space="preserve">repetition </w:t>
        </w:r>
        <w:r w:rsidR="00004A46">
          <w:t xml:space="preserve">could be done at the </w:t>
        </w:r>
        <w:proofErr w:type="spellStart"/>
        <w:r w:rsidR="00004A46">
          <w:t>analog</w:t>
        </w:r>
        <w:proofErr w:type="spellEnd"/>
        <w:r w:rsidR="00004A46">
          <w:t xml:space="preserve"> </w:t>
        </w:r>
        <w:r w:rsidR="00EA1F4E">
          <w:t xml:space="preserve">level, i.e., </w:t>
        </w:r>
        <w:r w:rsidR="00C51508">
          <w:t xml:space="preserve">the detected </w:t>
        </w:r>
        <w:del w:id="48" w:author="Author">
          <w:r w:rsidR="00C51508" w:rsidDel="00C06343">
            <w:delText>packet</w:delText>
          </w:r>
        </w:del>
        <w:r w:rsidR="00C06343">
          <w:t>data</w:t>
        </w:r>
        <w:r w:rsidR="00C51508">
          <w:t xml:space="preserve"> is forwarded to both receiver physical layer and the </w:t>
        </w:r>
        <w:r w:rsidR="000D53E6">
          <w:t xml:space="preserve">lamp. The repetition </w:t>
        </w:r>
        <w:del w:id="49" w:author="Author">
          <w:r w:rsidR="0023684D" w:rsidDel="00004A46">
            <w:delText xml:space="preserve">is </w:delText>
          </w:r>
          <w:r w:rsidR="007D1D3A" w:rsidDel="000B2285">
            <w:delText xml:space="preserve"> </w:delText>
          </w:r>
        </w:del>
      </w:ins>
      <w:r w:rsidR="00533E51">
        <w:t>would be</w:t>
      </w:r>
      <w:r w:rsidR="00941F3C">
        <w:t xml:space="preserve"> a broadcast to all the </w:t>
      </w:r>
      <w:del w:id="50" w:author="Author">
        <w:r w:rsidR="00941F3C" w:rsidDel="00E6524C">
          <w:delText>STA</w:delText>
        </w:r>
      </w:del>
      <w:ins w:id="51" w:author="Author">
        <w:r w:rsidR="00E6524C">
          <w:t>non-AP LC STA</w:t>
        </w:r>
      </w:ins>
      <w:r w:rsidR="00941F3C">
        <w:t>s within its range</w:t>
      </w:r>
      <w:ins w:id="52" w:author="Author">
        <w:del w:id="53" w:author="Author">
          <w:r w:rsidR="000B2285" w:rsidDel="00B81EC4">
            <w:delText xml:space="preserve"> </w:delText>
          </w:r>
          <w:r w:rsidR="000B2285" w:rsidRPr="00A5422F" w:rsidDel="00B81EC4">
            <w:rPr>
              <w:highlight w:val="yellow"/>
              <w:rPrChange w:id="54" w:author="Author">
                <w:rPr/>
              </w:rPrChange>
            </w:rPr>
            <w:delText>using the mandatory MCS</w:delText>
          </w:r>
        </w:del>
      </w:ins>
      <w:r w:rsidR="00941F3C">
        <w:t xml:space="preserve">, so that the </w:t>
      </w:r>
      <w:del w:id="55" w:author="Author">
        <w:r w:rsidR="00FC1CA6" w:rsidDel="00E6524C">
          <w:delText>STA</w:delText>
        </w:r>
      </w:del>
      <w:ins w:id="56" w:author="Author">
        <w:r w:rsidR="00E6524C">
          <w:t>non-AP LC STA</w:t>
        </w:r>
      </w:ins>
      <w:r w:rsidR="00FC1CA6">
        <w:t xml:space="preserve">s </w:t>
      </w:r>
      <w:r w:rsidR="002A3E83">
        <w:t>may</w:t>
      </w:r>
      <w:r w:rsidR="002E38FA">
        <w:t xml:space="preserve"> be able to </w:t>
      </w:r>
      <w:r w:rsidR="00AF5C5E">
        <w:t>obtain the occupation status of the up</w:t>
      </w:r>
      <w:r w:rsidR="008F472C">
        <w:t xml:space="preserve">link channel from the assistance of the AP. </w:t>
      </w:r>
      <w:del w:id="57" w:author="Author">
        <w:r w:rsidR="008F472C" w:rsidDel="00E6524C">
          <w:delText>STA</w:delText>
        </w:r>
      </w:del>
      <w:ins w:id="58" w:author="Author">
        <w:del w:id="59" w:author="Author">
          <w:r w:rsidR="00E6524C" w:rsidDel="00AD5845">
            <w:delText>n</w:delText>
          </w:r>
        </w:del>
        <w:r w:rsidR="00AD5845">
          <w:t>N</w:t>
        </w:r>
        <w:r w:rsidR="00E6524C">
          <w:t>on-AP LC STA</w:t>
        </w:r>
      </w:ins>
      <w:r w:rsidR="008F472C">
        <w:t xml:space="preserve">s </w:t>
      </w:r>
      <w:r w:rsidR="002B6EE5">
        <w:t xml:space="preserve">that successfully </w:t>
      </w:r>
      <w:del w:id="60" w:author="Author">
        <w:r w:rsidR="00BE3A67" w:rsidDel="005343FF">
          <w:delText>receive the retransmission</w:delText>
        </w:r>
      </w:del>
      <w:ins w:id="61" w:author="Author">
        <w:r w:rsidR="005343FF">
          <w:t>detect the repetition</w:t>
        </w:r>
      </w:ins>
      <w:r w:rsidR="00BE3A67">
        <w:t xml:space="preserve"> </w:t>
      </w:r>
      <w:del w:id="62" w:author="Author">
        <w:r w:rsidR="00BE3A67" w:rsidDel="005343FF">
          <w:delText xml:space="preserve">from </w:delText>
        </w:r>
      </w:del>
      <w:ins w:id="63" w:author="Author">
        <w:r w:rsidR="005343FF">
          <w:t xml:space="preserve">by </w:t>
        </w:r>
      </w:ins>
      <w:r w:rsidR="00BE3A67">
        <w:t xml:space="preserve">the AP </w:t>
      </w:r>
      <w:r w:rsidR="00AB3B74">
        <w:t xml:space="preserve">would </w:t>
      </w:r>
      <w:r w:rsidR="00A67E21">
        <w:t xml:space="preserve">mark the medium ‘busy’ </w:t>
      </w:r>
      <w:r w:rsidR="00347509">
        <w:t>as in the CCA mechanism</w:t>
      </w:r>
      <w:r w:rsidR="00BE3A67">
        <w:t>, except the sender(s) who are using the uplink channel</w:t>
      </w:r>
      <w:r w:rsidR="00347509">
        <w:t xml:space="preserve">. </w:t>
      </w:r>
    </w:p>
    <w:p w14:paraId="38B94049" w14:textId="77777777" w:rsidR="000001C4" w:rsidRDefault="000001C4" w:rsidP="001631D2"/>
    <w:p w14:paraId="5B8F909F" w14:textId="6FE299B3" w:rsidR="00346135" w:rsidRDefault="001631D2" w:rsidP="001631D2">
      <w:r>
        <w:t xml:space="preserve">When the AP </w:t>
      </w:r>
      <w:r w:rsidR="00ED7308">
        <w:t>has</w:t>
      </w:r>
      <w:r>
        <w:t xml:space="preserve"> a packet</w:t>
      </w:r>
      <w:r w:rsidR="000A0739">
        <w:t xml:space="preserve"> to transmit</w:t>
      </w:r>
      <w:r>
        <w:t xml:space="preserve">, </w:t>
      </w:r>
      <w:r w:rsidR="000A0739">
        <w:t xml:space="preserve">it </w:t>
      </w:r>
      <w:del w:id="64" w:author="Author">
        <w:r w:rsidR="00A23785" w:rsidDel="00C40951">
          <w:delText>stop</w:delText>
        </w:r>
        <w:r w:rsidR="00DC2878" w:rsidDel="00C40951">
          <w:delText>s</w:delText>
        </w:r>
        <w:r w:rsidR="00A23785" w:rsidDel="00C40951">
          <w:delText xml:space="preserve"> the retransmission in the relayed CCA mechanism, and </w:delText>
        </w:r>
        <w:r w:rsidDel="00C40951">
          <w:delText>switch</w:delText>
        </w:r>
        <w:r w:rsidR="00DC2878" w:rsidDel="00C40951">
          <w:delText>es to</w:delText>
        </w:r>
      </w:del>
      <w:ins w:id="65" w:author="Author">
        <w:r w:rsidR="00C40951">
          <w:t>start</w:t>
        </w:r>
        <w:r w:rsidR="007476BB">
          <w:t>s</w:t>
        </w:r>
      </w:ins>
      <w:r>
        <w:t xml:space="preserve"> the </w:t>
      </w:r>
      <w:r w:rsidR="000A0739">
        <w:t xml:space="preserve">transmission of the </w:t>
      </w:r>
      <w:r>
        <w:t xml:space="preserve">new packet </w:t>
      </w:r>
      <w:r w:rsidR="000A0739">
        <w:t>immediately</w:t>
      </w:r>
      <w:ins w:id="66" w:author="Author">
        <w:r w:rsidR="007476BB">
          <w:t xml:space="preserve"> after the repetition of the </w:t>
        </w:r>
        <w:del w:id="67" w:author="Author">
          <w:r w:rsidR="007476BB" w:rsidDel="00020FD1">
            <w:delText>packet</w:delText>
          </w:r>
        </w:del>
        <w:r w:rsidR="00020FD1">
          <w:t>data</w:t>
        </w:r>
        <w:r w:rsidR="007476BB">
          <w:t xml:space="preserve"> from a non-AP LC STA</w:t>
        </w:r>
      </w:ins>
      <w:r w:rsidR="000A0739">
        <w:t xml:space="preserve">. </w:t>
      </w:r>
    </w:p>
    <w:p w14:paraId="45D2288F" w14:textId="0CD2132E" w:rsidR="00C509E1" w:rsidRDefault="00C509E1" w:rsidP="001631D2"/>
    <w:p w14:paraId="723693B7" w14:textId="71A3A7AD" w:rsidR="00C509E1" w:rsidRDefault="00C509E1" w:rsidP="001631D2">
      <w:r>
        <w:fldChar w:fldCharType="begin"/>
      </w:r>
      <w:r>
        <w:instrText xml:space="preserve"> REF _Ref64644743 \h </w:instrText>
      </w:r>
      <w:r>
        <w:fldChar w:fldCharType="separate"/>
      </w:r>
      <w:r>
        <w:t xml:space="preserve">Figure </w:t>
      </w:r>
      <w:r>
        <w:rPr>
          <w:noProof/>
        </w:rPr>
        <w:t>1</w:t>
      </w:r>
      <w:r>
        <w:fldChar w:fldCharType="end"/>
      </w:r>
      <w:r>
        <w:t xml:space="preserve"> </w:t>
      </w:r>
      <w:r w:rsidR="00840EBC">
        <w:t xml:space="preserve">illustrates an example of channel access with relayed CCA mechanism. The AP </w:t>
      </w:r>
      <w:r w:rsidR="00AB3B74">
        <w:t xml:space="preserve">may </w:t>
      </w:r>
      <w:r w:rsidR="00840EBC">
        <w:t xml:space="preserve">retransmit </w:t>
      </w:r>
      <w:del w:id="68" w:author="Author">
        <w:r w:rsidR="00DB0721" w:rsidDel="00E42566">
          <w:delText xml:space="preserve">packet </w:delText>
        </w:r>
      </w:del>
      <w:ins w:id="69" w:author="Author">
        <w:r w:rsidR="00E42566">
          <w:t xml:space="preserve">data </w:t>
        </w:r>
      </w:ins>
      <w:r w:rsidR="00DB0721">
        <w:t xml:space="preserve">received from </w:t>
      </w:r>
      <w:del w:id="70" w:author="Author">
        <w:r w:rsidR="00DB0721" w:rsidDel="00E6524C">
          <w:delText>STA</w:delText>
        </w:r>
      </w:del>
      <w:ins w:id="71" w:author="Author">
        <w:r w:rsidR="00E6524C">
          <w:t>non-AP LC STA</w:t>
        </w:r>
        <w:r w:rsidR="000D0DE3">
          <w:t>s</w:t>
        </w:r>
      </w:ins>
      <w:del w:id="72" w:author="Author">
        <w:r w:rsidR="00DB0721" w:rsidDel="000D0DE3">
          <w:delText>1</w:delText>
        </w:r>
      </w:del>
      <w:r w:rsidR="00DB0721">
        <w:t xml:space="preserve"> </w:t>
      </w:r>
      <w:del w:id="73" w:author="Author">
        <w:r w:rsidR="00DB0721" w:rsidDel="000D0DE3">
          <w:delText xml:space="preserve">and </w:delText>
        </w:r>
        <w:r w:rsidR="00DB0721" w:rsidDel="00E6524C">
          <w:delText>STA</w:delText>
        </w:r>
      </w:del>
      <w:ins w:id="74" w:author="Author">
        <w:del w:id="75" w:author="Author">
          <w:r w:rsidR="00E6524C" w:rsidDel="000D0DE3">
            <w:delText>non-AP LC STA</w:delText>
          </w:r>
        </w:del>
      </w:ins>
      <w:del w:id="76" w:author="Author">
        <w:r w:rsidR="00DB0721" w:rsidDel="000D0DE3">
          <w:delText xml:space="preserve">2 </w:delText>
        </w:r>
      </w:del>
      <w:r w:rsidR="00DB0721">
        <w:t xml:space="preserve">on the downlink channel. </w:t>
      </w:r>
      <w:r w:rsidR="000211E0">
        <w:t xml:space="preserve">Other </w:t>
      </w:r>
      <w:del w:id="77" w:author="Author">
        <w:r w:rsidR="000211E0" w:rsidDel="00E6524C">
          <w:delText>STA</w:delText>
        </w:r>
      </w:del>
      <w:ins w:id="78" w:author="Author">
        <w:r w:rsidR="00E6524C">
          <w:t>non-AP LC STA</w:t>
        </w:r>
      </w:ins>
      <w:r w:rsidR="000211E0">
        <w:t xml:space="preserve">s could mark the uplink channel </w:t>
      </w:r>
      <w:r w:rsidR="005626BC">
        <w:t xml:space="preserve">as ‘busy’ in the </w:t>
      </w:r>
      <w:proofErr w:type="spellStart"/>
      <w:r w:rsidR="005626BC">
        <w:t>CCA.indication</w:t>
      </w:r>
      <w:proofErr w:type="spellEnd"/>
      <w:r w:rsidR="00C4173A">
        <w:t xml:space="preserve"> in order to avoid the collisions on the uplink channel. </w:t>
      </w:r>
      <w:r w:rsidR="007F544D">
        <w:t xml:space="preserve">The AP could switch from retransmission of received </w:t>
      </w:r>
      <w:del w:id="79" w:author="Author">
        <w:r w:rsidR="007F544D" w:rsidDel="00B5111A">
          <w:delText xml:space="preserve">packet </w:delText>
        </w:r>
      </w:del>
      <w:ins w:id="80" w:author="Author">
        <w:r w:rsidR="00B5111A">
          <w:t xml:space="preserve">data </w:t>
        </w:r>
      </w:ins>
      <w:r w:rsidR="007F544D">
        <w:t>to its own queue</w:t>
      </w:r>
      <w:r w:rsidR="00091EEC">
        <w:t xml:space="preserve"> </w:t>
      </w:r>
      <w:ins w:id="81" w:author="Author">
        <w:r w:rsidR="00E54985">
          <w:t xml:space="preserve">at the end of the repetition, </w:t>
        </w:r>
      </w:ins>
      <w:r w:rsidR="00091EEC">
        <w:t>as shown in the example of Packet 3 and 4</w:t>
      </w:r>
      <w:r w:rsidR="00287378">
        <w:t>’s switch</w:t>
      </w:r>
      <w:r w:rsidR="00091EEC">
        <w:t xml:space="preserve">. </w:t>
      </w:r>
    </w:p>
    <w:p w14:paraId="02504CC2" w14:textId="16180DB7" w:rsidR="00565A0E" w:rsidRDefault="00565A0E" w:rsidP="001631D2"/>
    <w:p w14:paraId="12DE3642" w14:textId="680D3128" w:rsidR="00565A0E" w:rsidRDefault="00162496" w:rsidP="001631D2">
      <w:ins w:id="82" w:author="Author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3568" behindDoc="0" locked="0" layoutInCell="1" allowOverlap="1" wp14:anchorId="134FEBA5" wp14:editId="6B763D6E">
                  <wp:simplePos x="0" y="0"/>
                  <wp:positionH relativeFrom="column">
                    <wp:posOffset>831850</wp:posOffset>
                  </wp:positionH>
                  <wp:positionV relativeFrom="paragraph">
                    <wp:posOffset>1334781</wp:posOffset>
                  </wp:positionV>
                  <wp:extent cx="657860" cy="210174"/>
                  <wp:effectExtent l="0" t="0" r="27940" b="19050"/>
                  <wp:wrapNone/>
                  <wp:docPr id="6" name="Rectangle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657860" cy="210174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83EF6C" w14:textId="77777777" w:rsidR="00333244" w:rsidRPr="00CC1D26" w:rsidRDefault="00333244" w:rsidP="00333244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C1D26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Backoff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34FEBA5" id="Rectangle 15" o:spid="_x0000_s1027" style="position:absolute;margin-left:65.5pt;margin-top:105.1pt;width:51.8pt;height:16.55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" fillcolor="white [3201]" strokecolor="#ed7d31 [3205]" strokeweight="1pt">
                  <v:stroke startarrowwidth="narrow" startarrowlength="short" endarrowwidth="narrow" endarrowlength="short"/>
                  <v:textbox>
                    <w:txbxContent>
                      <w:p w14:paraId="1183EF6C" w14:textId="77777777" w:rsidR="00333244" w:rsidRPr="00CC1D26" w:rsidRDefault="00333244" w:rsidP="00333244">
                        <w:pPr>
                          <w:kinsoku w:val="0"/>
                          <w:overflowPunct w:val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CC1D26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Backoff</w:t>
                        </w:r>
                      </w:p>
                    </w:txbxContent>
                  </v:textbox>
                </v:rect>
              </w:pict>
            </mc:Fallback>
          </mc:AlternateContent>
        </w:r>
      </w:ins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601093CA" wp14:editId="1476B72D">
                <wp:simplePos x="0" y="0"/>
                <wp:positionH relativeFrom="margin">
                  <wp:posOffset>0</wp:posOffset>
                </wp:positionH>
                <wp:positionV relativeFrom="paragraph">
                  <wp:posOffset>125095</wp:posOffset>
                </wp:positionV>
                <wp:extent cx="6472555" cy="2003425"/>
                <wp:effectExtent l="0" t="0" r="23495" b="158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2003425"/>
                          <a:chOff x="0" y="-143707"/>
                          <a:chExt cx="9111416" cy="3357425"/>
                        </a:xfrm>
                      </wpg:grpSpPr>
                      <wps:wsp>
                        <wps:cNvPr id="8" name="Straight Connector 7">
                          <a:extLst>
                            <a:ext uri="{FF2B5EF4-FFF2-40B4-BE49-F238E27FC236}">
                              <a16:creationId xmlns:a16="http://schemas.microsoft.com/office/drawing/2014/main" id="{F10F0381-67F6-4868-A016-97B9D85987DA}"/>
                            </a:ext>
                          </a:extLst>
                        </wps:cNvPr>
                        <wps:cNvCnPr/>
                        <wps:spPr bwMode="auto">
                          <a:xfrm>
                            <a:off x="809625" y="1371600"/>
                            <a:ext cx="8301791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8">
                          <a:extLst>
                            <a:ext uri="{FF2B5EF4-FFF2-40B4-BE49-F238E27FC236}">
                              <a16:creationId xmlns:a16="http://schemas.microsoft.com/office/drawing/2014/main" id="{DA4A6EE3-FB58-43FA-964A-A6D01E8B3566}"/>
                            </a:ext>
                          </a:extLst>
                        </wps:cNvPr>
                        <wps:cNvCnPr/>
                        <wps:spPr bwMode="auto">
                          <a:xfrm>
                            <a:off x="781050" y="2238375"/>
                            <a:ext cx="8301791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9">
                          <a:extLst>
                            <a:ext uri="{FF2B5EF4-FFF2-40B4-BE49-F238E27FC236}">
                              <a16:creationId xmlns:a16="http://schemas.microsoft.com/office/drawing/2014/main" id="{C77B41D4-4255-4DE5-877B-B0C4F345EB9E}"/>
                            </a:ext>
                          </a:extLst>
                        </wps:cNvPr>
                        <wps:cNvCnPr/>
                        <wps:spPr bwMode="auto">
                          <a:xfrm>
                            <a:off x="781050" y="3171825"/>
                            <a:ext cx="8301791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11" name="TextBox 10">
                          <a:extLst>
                            <a:ext uri="{FF2B5EF4-FFF2-40B4-BE49-F238E27FC236}">
                              <a16:creationId xmlns:a16="http://schemas.microsoft.com/office/drawing/2014/main" id="{AFBB5A8B-73E3-4E66-9373-D989A0429212}"/>
                            </a:ext>
                          </a:extLst>
                        </wps:cNvPr>
                        <wps:cNvSpPr txBox="1"/>
                        <wps:spPr>
                          <a:xfrm>
                            <a:off x="19049" y="1038219"/>
                            <a:ext cx="108013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33BD17" w14:textId="77777777" w:rsidR="00935640" w:rsidRPr="005A58BB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A58BB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AP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11">
                          <a:extLst>
                            <a:ext uri="{FF2B5EF4-FFF2-40B4-BE49-F238E27FC236}">
                              <a16:creationId xmlns:a16="http://schemas.microsoft.com/office/drawing/2014/main" id="{7700A5A7-1B19-444D-BDA5-F7893E208CB3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838314"/>
                            <a:ext cx="108013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C3AD16" w14:textId="77777777" w:rsidR="00935640" w:rsidRPr="005A58BB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A58BB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STA1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TextBox 12">
                          <a:extLst>
                            <a:ext uri="{FF2B5EF4-FFF2-40B4-BE49-F238E27FC236}">
                              <a16:creationId xmlns:a16="http://schemas.microsoft.com/office/drawing/2014/main" id="{DDEB3416-6D29-4FC7-9113-B055CBD7C06E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2771758"/>
                            <a:ext cx="108013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292B75" w14:textId="77777777" w:rsidR="00935640" w:rsidRPr="005A58BB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A58BB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STA2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Rectangle 13">
                          <a:extLst>
                            <a:ext uri="{FF2B5EF4-FFF2-40B4-BE49-F238E27FC236}">
                              <a16:creationId xmlns:a16="http://schemas.microsoft.com/office/drawing/2014/main" id="{FED397BE-E433-495C-BB6D-B1BF803F7D2A}"/>
                            </a:ext>
                          </a:extLst>
                        </wps:cNvPr>
                        <wps:cNvSpPr/>
                        <wps:spPr bwMode="auto">
                          <a:xfrm>
                            <a:off x="2105025" y="1883537"/>
                            <a:ext cx="1224136" cy="36999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50964094" w14:textId="77777777" w:rsidR="00935640" w:rsidRPr="00F94A1F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8"/>
                                  <w:szCs w:val="8"/>
                                </w:rPr>
                              </w:pPr>
                              <w:r w:rsidRPr="00F94A1F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Packet 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angle 14">
                          <a:extLst>
                            <a:ext uri="{FF2B5EF4-FFF2-40B4-BE49-F238E27FC236}">
                              <a16:creationId xmlns:a16="http://schemas.microsoft.com/office/drawing/2014/main" id="{C1881F76-6976-4471-B5F1-78641F50A985}"/>
                            </a:ext>
                          </a:extLst>
                        </wps:cNvPr>
                        <wps:cNvSpPr/>
                        <wps:spPr bwMode="auto">
                          <a:xfrm>
                            <a:off x="2162175" y="814071"/>
                            <a:ext cx="1224136" cy="55363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20924F48" w14:textId="0B8AC636" w:rsidR="00935640" w:rsidRPr="00DF26CC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del w:id="83" w:author="Author">
                                <w:r w:rsidRPr="00DF26CC" w:rsidDel="00C20E49"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6"/>
                                    <w:szCs w:val="14"/>
                                  </w:rPr>
                                  <w:delText>Retransmission</w:delText>
                                </w:r>
                              </w:del>
                              <w:ins w:id="84" w:author="Author">
                                <w:r w:rsidR="00C20E49"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6"/>
                                    <w:szCs w:val="14"/>
                                  </w:rPr>
                                  <w:t>Repe</w:t>
                                </w:r>
                                <w:del w:id="85" w:author="Author">
                                  <w:r w:rsidR="00C20E49" w:rsidDel="00BF5AFD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4"/>
                                    </w:rPr>
                                    <w:delText>a</w:delText>
                                  </w:r>
                                </w:del>
                                <w:r w:rsidR="00C20E49"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6"/>
                                    <w:szCs w:val="14"/>
                                  </w:rPr>
                                  <w:t>t</w:t>
                                </w:r>
                                <w:del w:id="86" w:author="Author">
                                  <w:r w:rsidR="00B843F7" w:rsidDel="00BF5AFD">
                                    <w:rPr>
                                      <w:rFonts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4"/>
                                    </w:rPr>
                                    <w:delText>a</w:delText>
                                  </w:r>
                                </w:del>
                                <w:r w:rsidR="00BF5AFD"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6"/>
                                    <w:szCs w:val="14"/>
                                  </w:rPr>
                                  <w:t>i</w:t>
                                </w:r>
                                <w:r w:rsidR="00B843F7"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6"/>
                                    <w:szCs w:val="14"/>
                                  </w:rPr>
                                  <w:t xml:space="preserve">tion </w:t>
                                </w:r>
                              </w:ins>
                            </w:p>
                            <w:p w14:paraId="27F83102" w14:textId="77777777" w:rsidR="00935640" w:rsidRPr="00DF26CC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DF26CC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Packet 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Rectangle 15">
                          <a:extLst>
                            <a:ext uri="{FF2B5EF4-FFF2-40B4-BE49-F238E27FC236}">
                              <a16:creationId xmlns:a16="http://schemas.microsoft.com/office/drawing/2014/main" id="{6A775530-3873-4766-B157-972DFBEF766D}"/>
                            </a:ext>
                          </a:extLst>
                        </wps:cNvPr>
                        <wps:cNvSpPr/>
                        <wps:spPr bwMode="auto">
                          <a:xfrm>
                            <a:off x="1175677" y="2601833"/>
                            <a:ext cx="986498" cy="576671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D86787" w14:textId="77777777" w:rsidR="00935640" w:rsidRPr="00CC1D26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C1D26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Backoff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Rectangle 16">
                          <a:extLst>
                            <a:ext uri="{FF2B5EF4-FFF2-40B4-BE49-F238E27FC236}">
                              <a16:creationId xmlns:a16="http://schemas.microsoft.com/office/drawing/2014/main" id="{996A7B78-6503-4EB6-A749-B7C172F98D62}"/>
                            </a:ext>
                          </a:extLst>
                        </wps:cNvPr>
                        <wps:cNvSpPr/>
                        <wps:spPr bwMode="auto">
                          <a:xfrm>
                            <a:off x="2162175" y="2601833"/>
                            <a:ext cx="1224136" cy="585144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EF258B" w14:textId="77777777" w:rsidR="00935640" w:rsidRPr="00F94A1F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94A1F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Relayed CCA Busy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Rectangle 17">
                          <a:extLst>
                            <a:ext uri="{FF2B5EF4-FFF2-40B4-BE49-F238E27FC236}">
                              <a16:creationId xmlns:a16="http://schemas.microsoft.com/office/drawing/2014/main" id="{5E453AE2-F8B0-4F4C-96AE-FB36E47D854A}"/>
                            </a:ext>
                          </a:extLst>
                        </wps:cNvPr>
                        <wps:cNvSpPr/>
                        <wps:spPr bwMode="auto">
                          <a:xfrm>
                            <a:off x="3799031" y="824712"/>
                            <a:ext cx="1394468" cy="544108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BDC93F" w14:textId="77777777" w:rsidR="00935640" w:rsidRPr="00CC1D26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8"/>
                                  <w:szCs w:val="8"/>
                                </w:rPr>
                              </w:pPr>
                              <w:r w:rsidRPr="00CC1D26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Packet 2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Rectangle 19">
                          <a:extLst>
                            <a:ext uri="{FF2B5EF4-FFF2-40B4-BE49-F238E27FC236}">
                              <a16:creationId xmlns:a16="http://schemas.microsoft.com/office/drawing/2014/main" id="{CEB6585C-3A9D-451F-8285-778F55B9B3B8}"/>
                            </a:ext>
                          </a:extLst>
                        </wps:cNvPr>
                        <wps:cNvSpPr/>
                        <wps:spPr bwMode="auto">
                          <a:xfrm>
                            <a:off x="5981700" y="782132"/>
                            <a:ext cx="1808547" cy="576031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EED9E6" w14:textId="2669E188" w:rsidR="00935640" w:rsidRPr="00DF26CC" w:rsidRDefault="00BF5AFD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4"/>
                                  <w:szCs w:val="14"/>
                                </w:rPr>
                              </w:pPr>
                              <w:ins w:id="87" w:author="Author">
                                <w:r w:rsidRPr="00BF5AFD">
                                  <w:rPr>
                                    <w:rFonts w:cstheme="minorBid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</w:rPr>
                                  <w:t xml:space="preserve">Repetition </w:t>
                                </w:r>
                              </w:ins>
                              <w:del w:id="88" w:author="Author">
                                <w:r w:rsidR="00935640" w:rsidRPr="00DF26CC" w:rsidDel="00BF5AFD">
                                  <w:rPr>
                                    <w:rFonts w:cstheme="minorBidi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</w:rPr>
                                  <w:delText xml:space="preserve">Retransmission </w:delText>
                                </w:r>
                              </w:del>
                              <w:r w:rsidR="00935640" w:rsidRPr="00DF26CC">
                                <w:rPr>
                                  <w:rFonts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Packet 3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Rectangle 20">
                          <a:extLst>
                            <a:ext uri="{FF2B5EF4-FFF2-40B4-BE49-F238E27FC236}">
                              <a16:creationId xmlns:a16="http://schemas.microsoft.com/office/drawing/2014/main" id="{3A83A445-3608-4518-A692-B48C139FA3D4}"/>
                            </a:ext>
                          </a:extLst>
                        </wps:cNvPr>
                        <wps:cNvSpPr/>
                        <wps:spPr bwMode="auto">
                          <a:xfrm>
                            <a:off x="5981112" y="1814368"/>
                            <a:ext cx="1831481" cy="421226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82662C" w14:textId="77777777" w:rsidR="00935640" w:rsidRPr="00F94A1F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94A1F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Relayed CCA Busy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Straight Connector 6">
                          <a:extLst>
                            <a:ext uri="{FF2B5EF4-FFF2-40B4-BE49-F238E27FC236}">
                              <a16:creationId xmlns:a16="http://schemas.microsoft.com/office/drawing/2014/main" id="{75A59547-2672-4A78-81F1-5F890F5F37FF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 flipV="1">
                            <a:off x="3333750" y="276225"/>
                            <a:ext cx="0" cy="2935225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23" name="Straight Connector 22">
                          <a:extLst>
                            <a:ext uri="{FF2B5EF4-FFF2-40B4-BE49-F238E27FC236}">
                              <a16:creationId xmlns:a16="http://schemas.microsoft.com/office/drawing/2014/main" id="{1983C3B7-9A8A-4032-9D7C-CDBF531E80F7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 flipV="1">
                            <a:off x="3390900" y="276225"/>
                            <a:ext cx="0" cy="268116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25" name="Straight Arrow Connector 24">
                          <a:extLst>
                            <a:ext uri="{FF2B5EF4-FFF2-40B4-BE49-F238E27FC236}">
                              <a16:creationId xmlns:a16="http://schemas.microsoft.com/office/drawing/2014/main" id="{112B4269-45F0-4319-A2F9-8315819CB7A2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>
                            <a:off x="3038475" y="704850"/>
                            <a:ext cx="293881" cy="1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" name="Straight Arrow Connector 26">
                          <a:extLst>
                            <a:ext uri="{FF2B5EF4-FFF2-40B4-BE49-F238E27FC236}">
                              <a16:creationId xmlns:a16="http://schemas.microsoft.com/office/drawing/2014/main" id="{866C3932-DD04-44AD-8759-011A3CE106D4}"/>
                            </a:ext>
                          </a:extLst>
                        </wps:cNvPr>
                        <wps:cNvCnPr/>
                        <wps:spPr bwMode="auto">
                          <a:xfrm flipH="1">
                            <a:off x="3390900" y="704850"/>
                            <a:ext cx="729665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8" name="TextBox 27">
                          <a:extLst>
                            <a:ext uri="{FF2B5EF4-FFF2-40B4-BE49-F238E27FC236}">
                              <a16:creationId xmlns:a16="http://schemas.microsoft.com/office/drawing/2014/main" id="{0895F122-B0D2-48B2-8347-1EF1B60D9D01}"/>
                            </a:ext>
                          </a:extLst>
                        </wps:cNvPr>
                        <wps:cNvSpPr txBox="1"/>
                        <wps:spPr>
                          <a:xfrm>
                            <a:off x="1515144" y="-127696"/>
                            <a:ext cx="1163839" cy="3893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3A2FC8" w14:textId="77777777" w:rsidR="00935640" w:rsidRPr="00CC1D26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Cs w:val="22"/>
                                </w:rPr>
                              </w:pPr>
                              <w:r w:rsidRPr="00CC1D26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Delay (ns)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4" name="Straight Connector 33">
                          <a:extLst>
                            <a:ext uri="{FF2B5EF4-FFF2-40B4-BE49-F238E27FC236}">
                              <a16:creationId xmlns:a16="http://schemas.microsoft.com/office/drawing/2014/main" id="{F6FFD725-32DC-4877-B4E0-93CAB4311B92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 flipH="1" flipV="1">
                            <a:off x="5972175" y="276225"/>
                            <a:ext cx="14753" cy="2902741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35" name="Straight Arrow Connector 34">
                          <a:extLst>
                            <a:ext uri="{FF2B5EF4-FFF2-40B4-BE49-F238E27FC236}">
                              <a16:creationId xmlns:a16="http://schemas.microsoft.com/office/drawing/2014/main" id="{F688F3A5-11FF-4FCE-9DA2-B09D9195F9FC}"/>
                            </a:ext>
                          </a:extLst>
                        </wps:cNvPr>
                        <wps:cNvCnPr/>
                        <wps:spPr bwMode="auto">
                          <a:xfrm>
                            <a:off x="5353050" y="704850"/>
                            <a:ext cx="554959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6" name="Straight Arrow Connector 35">
                          <a:extLst>
                            <a:ext uri="{FF2B5EF4-FFF2-40B4-BE49-F238E27FC236}">
                              <a16:creationId xmlns:a16="http://schemas.microsoft.com/office/drawing/2014/main" id="{BA514DB0-E72F-4AE3-B9FD-4FD3524CF955}"/>
                            </a:ext>
                          </a:extLst>
                        </wps:cNvPr>
                        <wps:cNvCnPr/>
                        <wps:spPr bwMode="auto">
                          <a:xfrm flipH="1">
                            <a:off x="5972175" y="704850"/>
                            <a:ext cx="729665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37" name="Group 36">
                          <a:extLst>
                            <a:ext uri="{FF2B5EF4-FFF2-40B4-BE49-F238E27FC236}">
                              <a16:creationId xmlns:a16="http://schemas.microsoft.com/office/drawing/2014/main" id="{2354D6A3-6F52-48C2-8EBC-081D9E92B262}"/>
                            </a:ext>
                          </a:extLst>
                        </wpg:cNvPr>
                        <wpg:cNvGrpSpPr/>
                        <wpg:grpSpPr>
                          <a:xfrm>
                            <a:off x="1543050" y="276225"/>
                            <a:ext cx="1347047" cy="2935225"/>
                            <a:chOff x="1547395" y="276999"/>
                            <a:chExt cx="1347047" cy="2935225"/>
                          </a:xfrm>
                        </wpg:grpSpPr>
                        <wps:wsp>
                          <wps:cNvPr id="26" name="Straight Connector 26">
                            <a:extLst>
                              <a:ext uri="{FF2B5EF4-FFF2-40B4-BE49-F238E27FC236}">
                                <a16:creationId xmlns:a16="http://schemas.microsoft.com/office/drawing/2014/main" id="{738EB696-0891-4F75-9FC0-1988A37CA2B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 bwMode="auto">
                            <a:xfrm flipV="1">
                              <a:off x="2102354" y="276999"/>
                              <a:ext cx="0" cy="2935225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Straight Connector 29">
                            <a:extLst>
                              <a:ext uri="{FF2B5EF4-FFF2-40B4-BE49-F238E27FC236}">
                                <a16:creationId xmlns:a16="http://schemas.microsoft.com/office/drawing/2014/main" id="{D94DB215-3C2D-412E-B171-70384D82953A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 bwMode="auto">
                            <a:xfrm flipV="1">
                              <a:off x="2164777" y="277000"/>
                              <a:ext cx="0" cy="2681160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Straight Arrow Connector 30">
                            <a:extLst>
                              <a:ext uri="{FF2B5EF4-FFF2-40B4-BE49-F238E27FC236}">
                                <a16:creationId xmlns:a16="http://schemas.microsoft.com/office/drawing/2014/main" id="{762B1D2B-92A6-410F-A340-C38A76628FDE}"/>
                              </a:ext>
                            </a:extLst>
                          </wps:cNvPr>
                          <wps:cNvCnPr/>
                          <wps:spPr bwMode="auto">
                            <a:xfrm>
                              <a:off x="1547395" y="637039"/>
                              <a:ext cx="554959" cy="0"/>
                            </a:xfrm>
                            <a:prstGeom prst="straightConnector1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Straight Arrow Connector 31">
                            <a:extLst>
                              <a:ext uri="{FF2B5EF4-FFF2-40B4-BE49-F238E27FC236}">
                                <a16:creationId xmlns:a16="http://schemas.microsoft.com/office/drawing/2014/main" id="{8851CA93-AC61-47D7-A611-88098C6FFDC9}"/>
                              </a:ext>
                            </a:extLst>
                          </wps:cNvPr>
                          <wps:cNvCnPr/>
                          <wps:spPr bwMode="auto">
                            <a:xfrm flipH="1">
                              <a:off x="2164777" y="637039"/>
                              <a:ext cx="729665" cy="0"/>
                            </a:xfrm>
                            <a:prstGeom prst="straightConnector1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2" name="TextBox 41">
                          <a:extLst>
                            <a:ext uri="{FF2B5EF4-FFF2-40B4-BE49-F238E27FC236}">
                              <a16:creationId xmlns:a16="http://schemas.microsoft.com/office/drawing/2014/main" id="{07770A12-A7CA-4E24-8522-BDD4A66FEBCF}"/>
                            </a:ext>
                          </a:extLst>
                        </wps:cNvPr>
                        <wps:cNvSpPr txBox="1"/>
                        <wps:spPr>
                          <a:xfrm>
                            <a:off x="2949835" y="-127745"/>
                            <a:ext cx="1145160" cy="5392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4EA61E" w14:textId="77777777" w:rsidR="00935640" w:rsidRPr="006A20DC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Cs w:val="22"/>
                                </w:rPr>
                              </w:pPr>
                              <w:r w:rsidRPr="006A20DC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Delay (ns)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" name="TextBox 42">
                          <a:extLst>
                            <a:ext uri="{FF2B5EF4-FFF2-40B4-BE49-F238E27FC236}">
                              <a16:creationId xmlns:a16="http://schemas.microsoft.com/office/drawing/2014/main" id="{CF70E164-47DA-46A6-90DD-DB48203187EA}"/>
                            </a:ext>
                          </a:extLst>
                        </wps:cNvPr>
                        <wps:cNvSpPr txBox="1"/>
                        <wps:spPr>
                          <a:xfrm>
                            <a:off x="5296295" y="-143707"/>
                            <a:ext cx="1154406" cy="3957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89DC40" w14:textId="77777777" w:rsidR="00935640" w:rsidRPr="006A20DC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Cs w:val="22"/>
                                </w:rPr>
                              </w:pPr>
                              <w:r w:rsidRPr="006A20DC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Delay (ns)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" name="Straight Connector 32">
                          <a:extLst>
                            <a:ext uri="{FF2B5EF4-FFF2-40B4-BE49-F238E27FC236}">
                              <a16:creationId xmlns:a16="http://schemas.microsoft.com/office/drawing/2014/main" id="{DA1918D4-9C74-4043-AF2D-2DEC6207D271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 flipV="1">
                            <a:off x="5905500" y="276225"/>
                            <a:ext cx="0" cy="2935225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19" name="Rectangle 18">
                          <a:extLst>
                            <a:ext uri="{FF2B5EF4-FFF2-40B4-BE49-F238E27FC236}">
                              <a16:creationId xmlns:a16="http://schemas.microsoft.com/office/drawing/2014/main" id="{BF042496-8E24-4054-A1B2-06678A3425F4}"/>
                            </a:ext>
                          </a:extLst>
                        </wps:cNvPr>
                        <wps:cNvSpPr/>
                        <wps:spPr bwMode="auto">
                          <a:xfrm>
                            <a:off x="5915025" y="2617797"/>
                            <a:ext cx="1800201" cy="540606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190D1D" w14:textId="77777777" w:rsidR="00935640" w:rsidRPr="00F94A1F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8"/>
                                  <w:szCs w:val="8"/>
                                </w:rPr>
                              </w:pPr>
                              <w:r w:rsidRPr="00F94A1F"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Packet</w:t>
                              </w:r>
                              <w:r w:rsidRPr="00F94A1F">
                                <w:rPr>
                                  <w:rFonts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1093CA" id="Group 2" o:spid="_x0000_s1028" style="position:absolute;margin-left:0;margin-top:9.85pt;width:509.65pt;height:157.75pt;z-index:251685376;mso-position-horizontal-relative:margin;mso-width-relative:margin;mso-height-relative:margin" coordorigin=",-1437" coordsize="91114,33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">
                <v:line id="Straight Connector 7" o:spid="_x0000_s1029" style="position:absolute;visibility:visible;mso-wrap-style:square" from="8096,13716" to="91114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" filled="t" fillcolor="#5b9bd5 [3204]" strokecolor="black [3213]" strokeweight="1pt">
                  <v:stroke startarrowwidth="narrow" startarrowlength="short" endarrowwidth="narrow" endarrowlength="short"/>
                </v:line>
                <v:line id="Straight Connector 8" o:spid="_x0000_s1030" style="position:absolute;visibility:visible;mso-wrap-style:square" from="7810,22383" to="90828,2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" filled="t" fillcolor="#5b9bd5 [3204]" strokecolor="black [3213]" strokeweight="1pt">
                  <v:stroke startarrowwidth="narrow" startarrowlength="short" endarrowwidth="narrow" endarrowlength="short"/>
                </v:line>
                <v:line id="Straight Connector 9" o:spid="_x0000_s1031" style="position:absolute;visibility:visible;mso-wrap-style:square" from="7810,31718" to="90828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" filled="t" fillcolor="#5b9bd5 [3204]" strokecolor="black [3213]" strokeweight="1pt">
                  <v:stroke startarrowwidth="narrow" startarrowlength="short" endarrowwidth="narrow" endarrowlength="short"/>
                </v:line>
                <v:shape id="TextBox 10" o:spid="_x0000_s1032" type="#_x0000_t202" style="position:absolute;left:190;top:10382;width:10801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E33BD17" w14:textId="77777777" w:rsidR="00935640" w:rsidRPr="005A58BB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5A58BB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AP</w:t>
                        </w:r>
                      </w:p>
                    </w:txbxContent>
                  </v:textbox>
                </v:shape>
                <v:shape id="TextBox 11" o:spid="_x0000_s1033" type="#_x0000_t202" style="position:absolute;top:18383;width:10801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7C3AD16" w14:textId="77777777" w:rsidR="00935640" w:rsidRPr="005A58BB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5A58BB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STA1</w:t>
                        </w:r>
                      </w:p>
                    </w:txbxContent>
                  </v:textbox>
                </v:shape>
                <v:shape id="TextBox 12" o:spid="_x0000_s1034" type="#_x0000_t202" style="position:absolute;top:27717;width:10801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47292B75" w14:textId="77777777" w:rsidR="00935640" w:rsidRPr="005A58BB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4"/>
                            <w:szCs w:val="14"/>
                          </w:rPr>
                        </w:pPr>
                        <w:r w:rsidRPr="005A58BB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STA2</w:t>
                        </w:r>
                      </w:p>
                    </w:txbxContent>
                  </v:textbox>
                </v:shape>
                <v:rect id="Rectangle 13" o:spid="_x0000_s1035" style="position:absolute;left:21050;top:18835;width:12241;height:3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" fillcolor="#5b9bd5 [3204]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50964094" w14:textId="77777777" w:rsidR="00935640" w:rsidRPr="00F94A1F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8"/>
                            <w:szCs w:val="8"/>
                          </w:rPr>
                        </w:pPr>
                        <w:r w:rsidRPr="00F94A1F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Packet 1</w:t>
                        </w:r>
                      </w:p>
                    </w:txbxContent>
                  </v:textbox>
                </v:rect>
                <v:rect id="Rectangle 14" o:spid="_x0000_s1036" style="position:absolute;left:21621;top:8140;width:12242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" fillcolor="#5b9bd5 [3204]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20924F48" w14:textId="0B8AC636" w:rsidR="00935640" w:rsidRPr="00DF26CC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del w:id="89" w:author="Author">
                          <w:r w:rsidRPr="00DF26CC" w:rsidDel="00C20E49">
                            <w:rPr>
                              <w:rFonts w:cstheme="minorBidi"/>
                              <w:color w:val="000000" w:themeColor="text1"/>
                              <w:kern w:val="24"/>
                              <w:sz w:val="16"/>
                              <w:szCs w:val="14"/>
                            </w:rPr>
                            <w:delText>Retransmission</w:delText>
                          </w:r>
                        </w:del>
                        <w:ins w:id="90" w:author="Author">
                          <w:r w:rsidR="00C20E49">
                            <w:rPr>
                              <w:rFonts w:cstheme="minorBidi"/>
                              <w:color w:val="000000" w:themeColor="text1"/>
                              <w:kern w:val="24"/>
                              <w:sz w:val="16"/>
                              <w:szCs w:val="14"/>
                            </w:rPr>
                            <w:t>Repe</w:t>
                          </w:r>
                          <w:del w:id="91" w:author="Author">
                            <w:r w:rsidR="00C20E49" w:rsidDel="00BF5AFD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14"/>
                              </w:rPr>
                              <w:delText>a</w:delText>
                            </w:r>
                          </w:del>
                          <w:r w:rsidR="00C20E49">
                            <w:rPr>
                              <w:rFonts w:cstheme="minorBidi"/>
                              <w:color w:val="000000" w:themeColor="text1"/>
                              <w:kern w:val="24"/>
                              <w:sz w:val="16"/>
                              <w:szCs w:val="14"/>
                            </w:rPr>
                            <w:t>t</w:t>
                          </w:r>
                          <w:del w:id="92" w:author="Author">
                            <w:r w:rsidR="00B843F7" w:rsidDel="00BF5AFD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14"/>
                              </w:rPr>
                              <w:delText>a</w:delText>
                            </w:r>
                          </w:del>
                          <w:r w:rsidR="00BF5AFD">
                            <w:rPr>
                              <w:rFonts w:cstheme="minorBidi"/>
                              <w:color w:val="000000" w:themeColor="text1"/>
                              <w:kern w:val="24"/>
                              <w:sz w:val="16"/>
                              <w:szCs w:val="14"/>
                            </w:rPr>
                            <w:t>i</w:t>
                          </w:r>
                          <w:r w:rsidR="00B843F7">
                            <w:rPr>
                              <w:rFonts w:cstheme="minorBidi"/>
                              <w:color w:val="000000" w:themeColor="text1"/>
                              <w:kern w:val="24"/>
                              <w:sz w:val="16"/>
                              <w:szCs w:val="14"/>
                            </w:rPr>
                            <w:t xml:space="preserve">tion </w:t>
                          </w:r>
                        </w:ins>
                      </w:p>
                      <w:p w14:paraId="27F83102" w14:textId="77777777" w:rsidR="00935640" w:rsidRPr="00DF26CC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6"/>
                            <w:szCs w:val="14"/>
                          </w:rPr>
                        </w:pPr>
                        <w:r w:rsidRPr="00DF26CC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Packet 1</w:t>
                        </w:r>
                      </w:p>
                    </w:txbxContent>
                  </v:textbox>
                </v:rect>
                <v:rect id="_x0000_s1037" style="position:absolute;left:11756;top:26018;width:9865;height:5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" fillcolor="white [3201]" strokecolor="#ed7d31 [3205]" strokeweight="1pt">
                  <v:stroke startarrowwidth="narrow" startarrowlength="short" endarrowwidth="narrow" endarrowlength="short"/>
                  <v:textbox>
                    <w:txbxContent>
                      <w:p w14:paraId="0DD86787" w14:textId="77777777" w:rsidR="00935640" w:rsidRPr="00CC1D26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CC1D26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Backoff</w:t>
                        </w:r>
                      </w:p>
                    </w:txbxContent>
                  </v:textbox>
                </v:rect>
                <v:rect id="Rectangle 16" o:spid="_x0000_s1038" style="position:absolute;left:21621;top:26018;width:12242;height:5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" fillcolor="white [3201]" strokecolor="black [3200]" strokeweight="1pt">
                  <v:stroke startarrowwidth="narrow" startarrowlength="short" endarrowwidth="narrow" endarrowlength="short"/>
                  <v:textbox>
                    <w:txbxContent>
                      <w:p w14:paraId="53EF258B" w14:textId="77777777" w:rsidR="00935640" w:rsidRPr="00F94A1F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F94A1F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Relayed CCA Busy</w:t>
                        </w:r>
                      </w:p>
                    </w:txbxContent>
                  </v:textbox>
                </v:rect>
                <v:rect id="_x0000_s1039" style="position:absolute;left:37990;top:8247;width:13944;height:5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" filled="f" strokecolor="black [3200]">
                  <v:stroke joinstyle="round"/>
                  <v:textbox>
                    <w:txbxContent>
                      <w:p w14:paraId="04BDC93F" w14:textId="77777777" w:rsidR="00935640" w:rsidRPr="00CC1D26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8"/>
                            <w:szCs w:val="8"/>
                          </w:rPr>
                        </w:pPr>
                        <w:r w:rsidRPr="00CC1D26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Packet 2</w:t>
                        </w:r>
                      </w:p>
                    </w:txbxContent>
                  </v:textbox>
                </v:rect>
                <v:rect id="Rectangle 19" o:spid="_x0000_s1040" style="position:absolute;left:59817;top:7821;width:18085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" fillcolor="#ed7d31 [3205]" strokecolor="#823b0b [1605]" strokeweight="1pt">
                  <v:stroke startarrowwidth="narrow" startarrowlength="short" endarrowwidth="narrow" endarrowlength="short"/>
                  <v:textbox>
                    <w:txbxContent>
                      <w:p w14:paraId="5FEED9E6" w14:textId="2669E188" w:rsidR="00935640" w:rsidRPr="00DF26CC" w:rsidRDefault="00BF5AFD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4"/>
                            <w:szCs w:val="14"/>
                          </w:rPr>
                        </w:pPr>
                        <w:ins w:id="93" w:author="Author">
                          <w:r w:rsidRPr="00BF5AFD">
                            <w:rPr>
                              <w:rFonts w:cstheme="minorBidi"/>
                              <w:color w:val="FFFFFF" w:themeColor="background1"/>
                              <w:kern w:val="24"/>
                              <w:sz w:val="16"/>
                              <w:szCs w:val="16"/>
                            </w:rPr>
                            <w:t xml:space="preserve">Repetition </w:t>
                          </w:r>
                        </w:ins>
                        <w:del w:id="94" w:author="Author">
                          <w:r w:rsidR="00935640" w:rsidRPr="00DF26CC" w:rsidDel="00BF5AFD">
                            <w:rPr>
                              <w:rFonts w:cstheme="minorBidi"/>
                              <w:color w:val="FFFFFF" w:themeColor="background1"/>
                              <w:kern w:val="24"/>
                              <w:sz w:val="16"/>
                              <w:szCs w:val="16"/>
                            </w:rPr>
                            <w:delText xml:space="preserve">Retransmission </w:delText>
                          </w:r>
                        </w:del>
                        <w:r w:rsidR="00935640" w:rsidRPr="00DF26CC">
                          <w:rPr>
                            <w:rFonts w:cstheme="minorBidi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Packet 3</w:t>
                        </w:r>
                      </w:p>
                    </w:txbxContent>
                  </v:textbox>
                </v:rect>
                <v:rect id="Rectangle 20" o:spid="_x0000_s1041" style="position:absolute;left:59811;top:18143;width:18314;height:4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" fillcolor="white [3201]" strokecolor="black [3200]" strokeweight="1pt">
                  <v:stroke startarrowwidth="narrow" startarrowlength="short" endarrowwidth="narrow" endarrowlength="short"/>
                  <v:textbox>
                    <w:txbxContent>
                      <w:p w14:paraId="1382662C" w14:textId="77777777" w:rsidR="00935640" w:rsidRPr="00F94A1F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F94A1F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Relayed CCA Busy</w:t>
                        </w:r>
                      </w:p>
                    </w:txbxContent>
                  </v:textbox>
                </v:rect>
                <v:line id="Straight Connector 6" o:spid="_x0000_s1042" style="position:absolute;flip:y;visibility:visible;mso-wrap-style:square" from="33337,2762" to="33337,3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" filled="t" fillcolor="#5b9bd5 [3204]" strokecolor="black [3213]" strokeweight="1pt">
                  <v:stroke startarrowwidth="narrow" startarrowlength="short" endarrowwidth="narrow" endarrowlength="short"/>
                  <o:lock v:ext="edit" shapetype="f"/>
                </v:line>
                <v:line id="Straight Connector 22" o:spid="_x0000_s1043" style="position:absolute;flip:y;visibility:visible;mso-wrap-style:square" from="33909,2762" to="33909,29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" filled="t" fillcolor="#5b9bd5 [3204]" strokecolor="black [3213]" strokeweight="1pt">
                  <v:stroke startarrowwidth="narrow" startarrowlength="short" endarrowwidth="narrow" endarrowlength="short"/>
                  <o:lock v:ext="edit" shapetype="f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" o:spid="_x0000_s1044" type="#_x0000_t32" style="position:absolute;left:30384;top:7048;width:2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" filled="t" fillcolor="#5b9bd5 [3204]" strokecolor="black [3213]" strokeweight="1pt">
                  <v:stroke startarrowwidth="narrow" startarrowlength="short" endarrow="block"/>
                  <o:lock v:ext="edit" shapetype="f"/>
                </v:shape>
                <v:shape id="Straight Arrow Connector 26" o:spid="_x0000_s1045" type="#_x0000_t32" style="position:absolute;left:33909;top:7048;width:729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" filled="t" fillcolor="#5b9bd5 [3204]" strokecolor="black [3213]" strokeweight="1pt">
                  <v:stroke startarrowwidth="narrow" startarrowlength="short" endarrow="block"/>
                </v:shape>
                <v:shape id="TextBox 27" o:spid="_x0000_s1046" type="#_x0000_t202" style="position:absolute;left:15151;top:-1276;width:11638;height:3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023A2FC8" w14:textId="77777777" w:rsidR="00935640" w:rsidRPr="00CC1D26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Cs w:val="22"/>
                          </w:rPr>
                        </w:pPr>
                        <w:r w:rsidRPr="00CC1D26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Delay (ns)</w:t>
                        </w:r>
                      </w:p>
                    </w:txbxContent>
                  </v:textbox>
                </v:shape>
                <v:line id="Straight Connector 33" o:spid="_x0000_s1047" style="position:absolute;flip:x y;visibility:visible;mso-wrap-style:square" from="59721,2762" to="59869,3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" filled="t" fillcolor="#5b9bd5 [3204]" strokecolor="black [3213]" strokeweight="1pt">
                  <v:stroke startarrowwidth="narrow" startarrowlength="short" endarrowwidth="narrow" endarrowlength="short"/>
                  <o:lock v:ext="edit" shapetype="f"/>
                </v:line>
                <v:shape id="Straight Arrow Connector 34" o:spid="_x0000_s1048" type="#_x0000_t32" style="position:absolute;left:53530;top:7048;width:5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" filled="t" fillcolor="#5b9bd5 [3204]" strokecolor="black [3213]" strokeweight="1pt">
                  <v:stroke startarrowwidth="narrow" startarrowlength="short" endarrow="block"/>
                </v:shape>
                <v:shape id="Straight Arrow Connector 35" o:spid="_x0000_s1049" type="#_x0000_t32" style="position:absolute;left:59721;top:7048;width:72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" filled="t" fillcolor="#5b9bd5 [3204]" strokecolor="black [3213]" strokeweight="1pt">
                  <v:stroke startarrowwidth="narrow" startarrowlength="short" endarrow="block"/>
                </v:shape>
                <v:group id="Group 36" o:spid="_x0000_s1050" style="position:absolute;left:15430;top:2762;width:13470;height:29352" coordorigin="15473,2769" coordsize="13470,2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Straight Connector 26" o:spid="_x0000_s1051" style="position:absolute;flip:y;visibility:visible;mso-wrap-style:square" from="21023,2769" to="21023,32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" filled="t" fillcolor="#5b9bd5 [3204]" strokecolor="black [3213]" strokeweight="1pt">
                    <v:stroke startarrowwidth="narrow" startarrowlength="short" endarrowwidth="narrow" endarrowlength="short"/>
                    <o:lock v:ext="edit" shapetype="f"/>
                  </v:line>
                  <v:line id="Straight Connector 29" o:spid="_x0000_s1052" style="position:absolute;flip:y;visibility:visible;mso-wrap-style:square" from="21647,2770" to="21647,29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" filled="t" fillcolor="#5b9bd5 [3204]" strokecolor="black [3213]" strokeweight="1pt">
                    <v:stroke startarrowwidth="narrow" startarrowlength="short" endarrowwidth="narrow" endarrowlength="short"/>
                    <o:lock v:ext="edit" shapetype="f"/>
                  </v:line>
                  <v:shape id="Straight Arrow Connector 30" o:spid="_x0000_s1053" type="#_x0000_t32" style="position:absolute;left:15473;top:6370;width:5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" filled="t" fillcolor="#5b9bd5 [3204]" strokecolor="black [3213]" strokeweight="1pt">
                    <v:stroke startarrowwidth="narrow" startarrowlength="short" endarrow="block"/>
                  </v:shape>
                  <v:shape id="Straight Arrow Connector 31" o:spid="_x0000_s1054" type="#_x0000_t32" style="position:absolute;left:21647;top:6370;width:72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" filled="t" fillcolor="#5b9bd5 [3204]" strokecolor="black [3213]" strokeweight="1pt">
                    <v:stroke startarrowwidth="narrow" startarrowlength="short" endarrow="block"/>
                  </v:shape>
                </v:group>
                <v:shape id="_x0000_s1055" type="#_x0000_t202" style="position:absolute;left:29498;top:-1277;width:11451;height:5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124EA61E" w14:textId="77777777" w:rsidR="00935640" w:rsidRPr="006A20DC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Cs w:val="22"/>
                          </w:rPr>
                        </w:pPr>
                        <w:r w:rsidRPr="006A20DC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Delay (ns)</w:t>
                        </w:r>
                      </w:p>
                    </w:txbxContent>
                  </v:textbox>
                </v:shape>
                <v:shape id="TextBox 42" o:spid="_x0000_s1056" type="#_x0000_t202" style="position:absolute;left:52962;top:-1437;width:11545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4A89DC40" w14:textId="77777777" w:rsidR="00935640" w:rsidRPr="006A20DC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Cs w:val="22"/>
                          </w:rPr>
                        </w:pPr>
                        <w:r w:rsidRPr="006A20DC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Delay (ns)</w:t>
                        </w:r>
                      </w:p>
                    </w:txbxContent>
                  </v:textbox>
                </v:shape>
                <v:line id="Straight Connector 32" o:spid="_x0000_s1057" style="position:absolute;flip:y;visibility:visible;mso-wrap-style:square" from="59055,2762" to="59055,3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" filled="t" fillcolor="#5b9bd5 [3204]" strokecolor="black [3213]" strokeweight="1pt">
                  <v:stroke startarrowwidth="narrow" startarrowlength="short" endarrowwidth="narrow" endarrowlength="short"/>
                  <o:lock v:ext="edit" shapetype="f"/>
                </v:line>
                <v:rect id="Rectangle 18" o:spid="_x0000_s1058" style="position:absolute;left:59150;top:26177;width:18002;height:5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" fillcolor="#ed7d31 [3205]" strokecolor="#823b0b [1605]" strokeweight="1pt">
                  <v:stroke startarrowwidth="narrow" startarrowlength="short" endarrowwidth="narrow" endarrowlength="short"/>
                  <v:textbox>
                    <w:txbxContent>
                      <w:p w14:paraId="0B190D1D" w14:textId="77777777" w:rsidR="00935640" w:rsidRPr="00F94A1F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8"/>
                            <w:szCs w:val="8"/>
                          </w:rPr>
                        </w:pPr>
                        <w:r w:rsidRPr="00F94A1F"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Packet</w:t>
                        </w:r>
                        <w:r w:rsidRPr="00F94A1F">
                          <w:rPr>
                            <w:rFonts w:cstheme="minorBidi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 3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ins w:id="95" w:author="Author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1520" behindDoc="0" locked="0" layoutInCell="1" allowOverlap="1" wp14:anchorId="49454769" wp14:editId="0326A770">
                  <wp:simplePos x="0" y="0"/>
                  <wp:positionH relativeFrom="column">
                    <wp:posOffset>3746500</wp:posOffset>
                  </wp:positionH>
                  <wp:positionV relativeFrom="paragraph">
                    <wp:posOffset>1772925</wp:posOffset>
                  </wp:positionV>
                  <wp:extent cx="450850" cy="330830"/>
                  <wp:effectExtent l="0" t="0" r="25400" b="12700"/>
                  <wp:wrapNone/>
                  <wp:docPr id="5" name="Rectangle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450850" cy="330830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F2AFE8" w14:textId="77777777" w:rsidR="00C95C90" w:rsidRPr="00CC1D26" w:rsidRDefault="00C95C90" w:rsidP="00C95C9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C1D26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Backoff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9454769" id="_x0000_s1059" style="position:absolute;margin-left:295pt;margin-top:139.6pt;width:35.5pt;height:26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" fillcolor="white [3201]" strokecolor="#ed7d31 [3205]" strokeweight="1pt">
                  <v:stroke startarrowwidth="narrow" startarrowlength="short" endarrowwidth="narrow" endarrowlength="short"/>
                  <v:textbox>
                    <w:txbxContent>
                      <w:p w14:paraId="78F2AFE8" w14:textId="77777777" w:rsidR="00C95C90" w:rsidRPr="00CC1D26" w:rsidRDefault="00C95C90" w:rsidP="00C95C90">
                        <w:pPr>
                          <w:kinsoku w:val="0"/>
                          <w:overflowPunct w:val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CC1D26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Backoff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4592" behindDoc="0" locked="0" layoutInCell="1" allowOverlap="1" wp14:anchorId="7A61C718" wp14:editId="60DE1629">
                  <wp:simplePos x="0" y="0"/>
                  <wp:positionH relativeFrom="column">
                    <wp:posOffset>3740150</wp:posOffset>
                  </wp:positionH>
                  <wp:positionV relativeFrom="paragraph">
                    <wp:posOffset>1293507</wp:posOffset>
                  </wp:positionV>
                  <wp:extent cx="506095" cy="251448"/>
                  <wp:effectExtent l="0" t="0" r="27305" b="15875"/>
                  <wp:wrapNone/>
                  <wp:docPr id="22" name="Rectangle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506095" cy="251448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06D749" w14:textId="77777777" w:rsidR="0062750B" w:rsidRPr="00CC1D26" w:rsidRDefault="0062750B" w:rsidP="0062750B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C1D26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Backoff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A61C718" id="_x0000_s1060" style="position:absolute;margin-left:294.5pt;margin-top:101.85pt;width:39.85pt;height:19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" fillcolor="white [3201]" strokecolor="#ed7d31 [3205]" strokeweight="1pt">
                  <v:stroke startarrowwidth="narrow" startarrowlength="short" endarrowwidth="narrow" endarrowlength="short"/>
                  <v:textbox>
                    <w:txbxContent>
                      <w:p w14:paraId="5806D749" w14:textId="77777777" w:rsidR="0062750B" w:rsidRPr="00CC1D26" w:rsidRDefault="0062750B" w:rsidP="0062750B">
                        <w:pPr>
                          <w:kinsoku w:val="0"/>
                          <w:overflowPunct w:val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CC1D26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Backoff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83713">
          <w:rPr>
            <w:noProof/>
          </w:rPr>
          <mc:AlternateContent>
            <mc:Choice Requires="wps">
              <w:drawing>
                <wp:anchor distT="0" distB="0" distL="114300" distR="114300" simplePos="0" relativeHeight="251696640" behindDoc="0" locked="0" layoutInCell="1" allowOverlap="1" wp14:anchorId="7DE18F72" wp14:editId="5FBBEE03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702965</wp:posOffset>
                  </wp:positionV>
                  <wp:extent cx="241300" cy="321290"/>
                  <wp:effectExtent l="0" t="0" r="25400" b="22225"/>
                  <wp:wrapNone/>
                  <wp:docPr id="24" name="Rectangle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241300" cy="321290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D9EB7F" w14:textId="3E0FA0C7" w:rsidR="00391270" w:rsidRPr="00391270" w:rsidRDefault="00391270" w:rsidP="0039127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0"/>
                                  <w:szCs w:val="10"/>
                                  <w:rPrChange w:id="96" w:author="Author">
                                    <w:rPr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</w:pPr>
                              <w:del w:id="97" w:author="Author">
                                <w:r w:rsidRPr="00391270" w:rsidDel="00391270"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rPrChange w:id="98" w:author="Author">
                                      <w:rPr>
                                        <w:rFonts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</w:rPrChange>
                                  </w:rPr>
                                  <w:delText>Backoff</w:delText>
                                </w:r>
                              </w:del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DE18F72" id="_x0000_s1061" style="position:absolute;margin-left:193.5pt;margin-top:55.35pt;width:19pt;height:25.3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" fillcolor="white [3201]" strokecolor="#ed7d31 [3205]" strokeweight="1pt">
                  <v:stroke startarrowwidth="narrow" startarrowlength="short" endarrowwidth="narrow" endarrowlength="short"/>
                  <v:textbox>
                    <w:txbxContent>
                      <w:p w14:paraId="24D9EB7F" w14:textId="3E0FA0C7" w:rsidR="00391270" w:rsidRPr="00391270" w:rsidRDefault="00391270" w:rsidP="00391270">
                        <w:pPr>
                          <w:kinsoku w:val="0"/>
                          <w:overflowPunct w:val="0"/>
                          <w:textAlignment w:val="baseline"/>
                          <w:rPr>
                            <w:sz w:val="10"/>
                            <w:szCs w:val="10"/>
                            <w:rPrChange w:id="99" w:author="Author">
                              <w:rPr>
                                <w:sz w:val="16"/>
                                <w:szCs w:val="16"/>
                              </w:rPr>
                            </w:rPrChange>
                          </w:rPr>
                        </w:pPr>
                        <w:del w:id="100" w:author="Author">
                          <w:r w:rsidRPr="00391270" w:rsidDel="00391270">
                            <w:rPr>
                              <w:rFonts w:cstheme="minorBidi"/>
                              <w:color w:val="000000" w:themeColor="text1"/>
                              <w:kern w:val="24"/>
                              <w:sz w:val="10"/>
                              <w:szCs w:val="10"/>
                              <w:rPrChange w:id="101" w:author="Author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rPrChange>
                            </w:rPr>
                            <w:delText>Backoff</w:delText>
                          </w:r>
                        </w:del>
                      </w:p>
                    </w:txbxContent>
                  </v:textbox>
                </v:rect>
              </w:pict>
            </mc:Fallback>
          </mc:AlternateContent>
        </w:r>
        <w:r w:rsidR="000A0673">
          <w:rPr>
            <w:noProof/>
          </w:rPr>
          <mc:AlternateContent>
            <mc:Choice Requires="wps">
              <w:drawing>
                <wp:anchor distT="0" distB="0" distL="114300" distR="114300" simplePos="0" relativeHeight="251699712" behindDoc="0" locked="0" layoutInCell="1" allowOverlap="1" wp14:anchorId="27AF6BC7" wp14:editId="407129CB">
                  <wp:simplePos x="0" y="0"/>
                  <wp:positionH relativeFrom="column">
                    <wp:posOffset>2482850</wp:posOffset>
                  </wp:positionH>
                  <wp:positionV relativeFrom="paragraph">
                    <wp:posOffset>1039495</wp:posOffset>
                  </wp:positionV>
                  <wp:extent cx="813497" cy="321803"/>
                  <wp:effectExtent l="0" t="0" r="0" b="0"/>
                  <wp:wrapNone/>
                  <wp:docPr id="38" name="TextBox 4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13497" cy="3218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6A61EA" w14:textId="4A66C76F" w:rsidR="000A0673" w:rsidRPr="000A0673" w:rsidRDefault="000A0673" w:rsidP="000A0673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8"/>
                                  <w:szCs w:val="18"/>
                                  <w:rPrChange w:id="102" w:author="Author">
                                    <w:rPr>
                                      <w:szCs w:val="22"/>
                                    </w:rPr>
                                  </w:rPrChange>
                                </w:rPr>
                              </w:pPr>
                              <w:del w:id="103" w:author="Author">
                                <w:r w:rsidRPr="000A0673" w:rsidDel="000A0673"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6"/>
                                    <w:szCs w:val="14"/>
                                    <w:rPrChange w:id="104" w:author="Author">
                                      <w:rPr>
                                        <w:rFonts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18"/>
                                      </w:rPr>
                                    </w:rPrChange>
                                  </w:rPr>
                                  <w:delText>Delay (ns)</w:delText>
                                </w:r>
                              </w:del>
                              <w:ins w:id="105" w:author="Author">
                                <w:r w:rsidRPr="000A0673"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16"/>
                                    <w:szCs w:val="14"/>
                                    <w:rPrChange w:id="106" w:author="Author">
                                      <w:rPr>
                                        <w:rFonts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18"/>
                                      </w:rPr>
                                    </w:rPrChange>
                                  </w:rPr>
                                  <w:t>Backoff</w:t>
                                </w:r>
                              </w:ins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7AF6BC7" id="TextBox 41" o:spid="_x0000_s1062" type="#_x0000_t202" style="position:absolute;margin-left:195.5pt;margin-top:81.85pt;width:64.05pt;height:25.3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" filled="f" stroked="f">
                  <v:textbox>
                    <w:txbxContent>
                      <w:p w14:paraId="716A61EA" w14:textId="4A66C76F" w:rsidR="000A0673" w:rsidRPr="000A0673" w:rsidRDefault="000A0673" w:rsidP="000A0673">
                        <w:pPr>
                          <w:kinsoku w:val="0"/>
                          <w:overflowPunct w:val="0"/>
                          <w:textAlignment w:val="baseline"/>
                          <w:rPr>
                            <w:sz w:val="18"/>
                            <w:szCs w:val="18"/>
                            <w:rPrChange w:id="107" w:author="Author">
                              <w:rPr>
                                <w:szCs w:val="22"/>
                              </w:rPr>
                            </w:rPrChange>
                          </w:rPr>
                        </w:pPr>
                        <w:del w:id="108" w:author="Author">
                          <w:r w:rsidRPr="000A0673" w:rsidDel="000A0673">
                            <w:rPr>
                              <w:rFonts w:cstheme="minorBidi"/>
                              <w:color w:val="000000" w:themeColor="text1"/>
                              <w:kern w:val="24"/>
                              <w:sz w:val="16"/>
                              <w:szCs w:val="14"/>
                              <w:rPrChange w:id="109" w:author="Author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</w:rPrChange>
                            </w:rPr>
                            <w:delText>Delay (ns)</w:delText>
                          </w:r>
                        </w:del>
                        <w:ins w:id="110" w:author="Author">
                          <w:r w:rsidRPr="000A0673">
                            <w:rPr>
                              <w:rFonts w:cstheme="minorBidi"/>
                              <w:color w:val="000000" w:themeColor="text1"/>
                              <w:kern w:val="24"/>
                              <w:sz w:val="16"/>
                              <w:szCs w:val="14"/>
                              <w:rPrChange w:id="111" w:author="Author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</w:rPrChange>
                            </w:rPr>
                            <w:t>Backoff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  <w:r w:rsidR="000A0673">
          <w:rPr>
            <w:noProof/>
          </w:rPr>
          <mc:AlternateContent>
            <mc:Choice Requires="wps">
              <w:drawing>
                <wp:anchor distT="0" distB="0" distL="114300" distR="114300" simplePos="0" relativeHeight="251697664" behindDoc="0" locked="0" layoutInCell="1" allowOverlap="1" wp14:anchorId="629CF372" wp14:editId="48CBAB27">
                  <wp:simplePos x="0" y="0"/>
                  <wp:positionH relativeFrom="column">
                    <wp:posOffset>2552699</wp:posOffset>
                  </wp:positionH>
                  <wp:positionV relativeFrom="paragraph">
                    <wp:posOffset>855345</wp:posOffset>
                  </wp:positionV>
                  <wp:extent cx="146050" cy="292100"/>
                  <wp:effectExtent l="38100" t="38100" r="25400" b="31750"/>
                  <wp:wrapNone/>
                  <wp:docPr id="32" name="Straight Arrow Connector 3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 flipV="1">
                            <a:off x="0" y="0"/>
                            <a:ext cx="146050" cy="292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9F889A5" id="Straight Arrow Connector 32" o:spid="_x0000_s1026" type="#_x0000_t32" style="position:absolute;margin-left:201pt;margin-top:67.35pt;width:11.5pt;height:23pt;flip:x 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" strokecolor="black [3200]" strokeweight=".5pt">
                  <v:stroke endarrow="block" joinstyle="miter"/>
                </v:shape>
              </w:pict>
            </mc:Fallback>
          </mc:AlternateContent>
        </w:r>
      </w:ins>
      <w:r w:rsidR="00C20E49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171E45A" wp14:editId="04581238">
                <wp:simplePos x="0" y="0"/>
                <wp:positionH relativeFrom="column">
                  <wp:posOffset>5543550</wp:posOffset>
                </wp:positionH>
                <wp:positionV relativeFrom="paragraph">
                  <wp:posOffset>678827</wp:posOffset>
                </wp:positionV>
                <wp:extent cx="964565" cy="343523"/>
                <wp:effectExtent l="0" t="0" r="26035" b="19050"/>
                <wp:wrapNone/>
                <wp:docPr id="4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64565" cy="34352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3ABF7" w14:textId="454DABBF" w:rsidR="00BA5B78" w:rsidRPr="00CC1D26" w:rsidRDefault="00BA5B78" w:rsidP="00BA5B7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8"/>
                                <w:szCs w:val="8"/>
                              </w:rPr>
                            </w:pPr>
                            <w:r w:rsidRPr="00CC1D26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Packet 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1E45A" id="Rectangle 17" o:spid="_x0000_s1063" style="position:absolute;margin-left:436.5pt;margin-top:53.45pt;width:75.95pt;height:27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" filled="f" strokecolor="black [3200]">
                <v:stroke joinstyle="round"/>
                <v:textbox>
                  <w:txbxContent>
                    <w:p w14:paraId="28B3ABF7" w14:textId="454DABBF" w:rsidR="00BA5B78" w:rsidRPr="00CC1D26" w:rsidRDefault="00BA5B78" w:rsidP="00BA5B78">
                      <w:pPr>
                        <w:kinsoku w:val="0"/>
                        <w:overflowPunct w:val="0"/>
                        <w:textAlignment w:val="baseline"/>
                        <w:rPr>
                          <w:sz w:val="8"/>
                          <w:szCs w:val="8"/>
                        </w:rPr>
                      </w:pPr>
                      <w:r w:rsidRPr="00CC1D26">
                        <w:rPr>
                          <w:rFonts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Packet 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6A20DC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BA0224B" wp14:editId="0830BB00">
                <wp:simplePos x="0" y="0"/>
                <wp:positionH relativeFrom="column">
                  <wp:posOffset>0</wp:posOffset>
                </wp:positionH>
                <wp:positionV relativeFrom="paragraph">
                  <wp:posOffset>2187575</wp:posOffset>
                </wp:positionV>
                <wp:extent cx="6472555" cy="6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5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725D57" w14:textId="7424A4E3" w:rsidR="006A20DC" w:rsidRPr="00ED226A" w:rsidRDefault="006A20DC" w:rsidP="006A20DC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Cs w:val="20"/>
                              </w:rPr>
                            </w:pPr>
                            <w:bookmarkStart w:id="112" w:name="_Ref64644743"/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bookmarkEnd w:id="112"/>
                            <w:r>
                              <w:t xml:space="preserve"> An example of channel access with relayed CCA mechanism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0224B" id="_x0000_s1064" type="#_x0000_t202" style="position:absolute;margin-left:0;margin-top:172.25pt;width:509.65pt;height:.0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" stroked="f">
                <v:textbox style="mso-fit-shape-to-text:t" inset="0,0,0,0">
                  <w:txbxContent>
                    <w:p w14:paraId="26725D57" w14:textId="7424A4E3" w:rsidR="006A20DC" w:rsidRPr="00ED226A" w:rsidRDefault="006A20DC" w:rsidP="006A20DC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noProof/>
                          <w:szCs w:val="20"/>
                        </w:rPr>
                      </w:pPr>
                      <w:bookmarkStart w:id="113" w:name="_Ref64644743"/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bookmarkEnd w:id="113"/>
                      <w:r>
                        <w:t xml:space="preserve"> An example of channel access with relayed CCA mechanism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5A0E" w:rsidSect="00D9796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CD0B" w14:textId="77777777" w:rsidR="00E64F0C" w:rsidRDefault="00E64F0C">
      <w:r>
        <w:separator/>
      </w:r>
    </w:p>
  </w:endnote>
  <w:endnote w:type="continuationSeparator" w:id="0">
    <w:p w14:paraId="533C4E3D" w14:textId="77777777" w:rsidR="00E64F0C" w:rsidRDefault="00E6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1D4A" w14:textId="6E5DF899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B26D47">
      <w:rPr>
        <w:noProof/>
        <w:sz w:val="22"/>
        <w:szCs w:val="18"/>
      </w:rPr>
      <w:t>1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ADDC" w14:textId="77777777" w:rsidR="00E64F0C" w:rsidRDefault="00E64F0C">
      <w:r>
        <w:separator/>
      </w:r>
    </w:p>
  </w:footnote>
  <w:footnote w:type="continuationSeparator" w:id="0">
    <w:p w14:paraId="18737467" w14:textId="77777777" w:rsidR="00E64F0C" w:rsidRDefault="00E64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8903" w14:textId="1AA922CD" w:rsidR="0029020B" w:rsidRDefault="00940177">
    <w:pPr>
      <w:pStyle w:val="Header"/>
      <w:tabs>
        <w:tab w:val="clear" w:pos="6480"/>
        <w:tab w:val="center" w:pos="4680"/>
        <w:tab w:val="right" w:pos="9360"/>
      </w:tabs>
    </w:pPr>
    <w:r>
      <w:t xml:space="preserve">February </w:t>
    </w:r>
    <w:r w:rsidR="0046022E">
      <w:t>2021</w:t>
    </w:r>
    <w:r>
      <w:t xml:space="preserve"> </w:t>
    </w:r>
    <w:r w:rsidR="0029020B">
      <w:tab/>
    </w:r>
    <w:r w:rsidR="0029020B">
      <w:tab/>
    </w:r>
    <w:del w:id="114" w:author="Author">
      <w:r w:rsidR="0046022E" w:rsidDel="00C20E49">
        <w:fldChar w:fldCharType="begin"/>
      </w:r>
      <w:r w:rsidR="0046022E" w:rsidDel="00C20E49">
        <w:delInstrText xml:space="preserve"> TITLE  \* MERGEFORMAT </w:delInstrText>
      </w:r>
      <w:r w:rsidR="0046022E" w:rsidDel="00C20E49">
        <w:fldChar w:fldCharType="separate"/>
      </w:r>
      <w:r w:rsidR="001D190D" w:rsidDel="00C20E49">
        <w:delText xml:space="preserve">doc.: </w:delText>
      </w:r>
      <w:r w:rsidR="001D190D" w:rsidRPr="00E45206" w:rsidDel="00C20E49">
        <w:delText>IEEE 802.11-</w:delText>
      </w:r>
      <w:r w:rsidR="001D190D" w:rsidDel="00C20E49">
        <w:delText>2</w:delText>
      </w:r>
      <w:r w:rsidR="0046022E" w:rsidDel="00C20E49">
        <w:delText>1</w:delText>
      </w:r>
      <w:r w:rsidR="001D190D" w:rsidRPr="00E45206" w:rsidDel="00C20E49">
        <w:delText>/</w:delText>
      </w:r>
      <w:r w:rsidR="006D04FF" w:rsidDel="00C20E49">
        <w:delText>02</w:delText>
      </w:r>
      <w:r w:rsidR="0046022E" w:rsidDel="00C20E49">
        <w:delText>80</w:delText>
      </w:r>
      <w:r w:rsidR="001D190D" w:rsidRPr="00E45206" w:rsidDel="00C20E49">
        <w:delText>r</w:delText>
      </w:r>
      <w:r w:rsidR="0046022E" w:rsidDel="00C20E49">
        <w:fldChar w:fldCharType="end"/>
      </w:r>
      <w:r w:rsidR="0046022E" w:rsidDel="00C20E49">
        <w:delText>1</w:delText>
      </w:r>
    </w:del>
    <w:ins w:id="115" w:author="Author">
      <w:r w:rsidR="00C20E49">
        <w:fldChar w:fldCharType="begin"/>
      </w:r>
      <w:r w:rsidR="00C20E49">
        <w:instrText xml:space="preserve"> TITLE  \* MERGEFORMAT </w:instrText>
      </w:r>
      <w:r w:rsidR="00C20E49">
        <w:fldChar w:fldCharType="separate"/>
      </w:r>
      <w:r w:rsidR="00C20E49">
        <w:t xml:space="preserve">doc.: </w:t>
      </w:r>
      <w:r w:rsidR="00C20E49" w:rsidRPr="00E45206">
        <w:t>IEEE 802.11-</w:t>
      </w:r>
      <w:r w:rsidR="00C20E49">
        <w:t>21</w:t>
      </w:r>
      <w:r w:rsidR="00C20E49" w:rsidRPr="00E45206">
        <w:t>/</w:t>
      </w:r>
      <w:r w:rsidR="00C20E49">
        <w:t>0280</w:t>
      </w:r>
      <w:r w:rsidR="00C20E49" w:rsidRPr="00E45206">
        <w:t>r</w:t>
      </w:r>
      <w:r w:rsidR="00C20E49">
        <w:fldChar w:fldCharType="end"/>
      </w:r>
      <w:r w:rsidR="00D9680C">
        <w:t>3</w:t>
      </w:r>
      <w:del w:id="116" w:author="Author">
        <w:r w:rsidR="00C20E49" w:rsidDel="00D9680C">
          <w:delText>2</w:delText>
        </w:r>
      </w:del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617F09"/>
    <w:multiLevelType w:val="hybridMultilevel"/>
    <w:tmpl w:val="445626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9" w15:restartNumberingAfterBreak="0">
    <w:nsid w:val="52B83201"/>
    <w:multiLevelType w:val="hybridMultilevel"/>
    <w:tmpl w:val="D54E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2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01C4"/>
    <w:rsid w:val="00002658"/>
    <w:rsid w:val="000028FA"/>
    <w:rsid w:val="00003119"/>
    <w:rsid w:val="00003EC6"/>
    <w:rsid w:val="0000486F"/>
    <w:rsid w:val="00004A46"/>
    <w:rsid w:val="00007FAE"/>
    <w:rsid w:val="0001596C"/>
    <w:rsid w:val="0001601A"/>
    <w:rsid w:val="000173CA"/>
    <w:rsid w:val="00020FD1"/>
    <w:rsid w:val="000211E0"/>
    <w:rsid w:val="000334CB"/>
    <w:rsid w:val="00037316"/>
    <w:rsid w:val="0004024D"/>
    <w:rsid w:val="00053D6B"/>
    <w:rsid w:val="00061148"/>
    <w:rsid w:val="00063C8A"/>
    <w:rsid w:val="00073F3D"/>
    <w:rsid w:val="00083CBE"/>
    <w:rsid w:val="00091EEC"/>
    <w:rsid w:val="000926EA"/>
    <w:rsid w:val="00093D54"/>
    <w:rsid w:val="000A0673"/>
    <w:rsid w:val="000A0739"/>
    <w:rsid w:val="000A2157"/>
    <w:rsid w:val="000B2285"/>
    <w:rsid w:val="000B5D4E"/>
    <w:rsid w:val="000B61EF"/>
    <w:rsid w:val="000C2D47"/>
    <w:rsid w:val="000C6D11"/>
    <w:rsid w:val="000C70C0"/>
    <w:rsid w:val="000D0DE3"/>
    <w:rsid w:val="000D53E6"/>
    <w:rsid w:val="000E4A16"/>
    <w:rsid w:val="000F078C"/>
    <w:rsid w:val="001041A1"/>
    <w:rsid w:val="001044C9"/>
    <w:rsid w:val="001047CF"/>
    <w:rsid w:val="001211E8"/>
    <w:rsid w:val="001319D3"/>
    <w:rsid w:val="00133134"/>
    <w:rsid w:val="00133B98"/>
    <w:rsid w:val="001432BA"/>
    <w:rsid w:val="00150BC5"/>
    <w:rsid w:val="0015137E"/>
    <w:rsid w:val="00154A5D"/>
    <w:rsid w:val="001603F3"/>
    <w:rsid w:val="00162496"/>
    <w:rsid w:val="001631D2"/>
    <w:rsid w:val="001651BD"/>
    <w:rsid w:val="00176AFD"/>
    <w:rsid w:val="001773B7"/>
    <w:rsid w:val="00184798"/>
    <w:rsid w:val="00186D68"/>
    <w:rsid w:val="001918D6"/>
    <w:rsid w:val="001B07B9"/>
    <w:rsid w:val="001B16B3"/>
    <w:rsid w:val="001D190D"/>
    <w:rsid w:val="001D1A53"/>
    <w:rsid w:val="001D4481"/>
    <w:rsid w:val="001D723B"/>
    <w:rsid w:val="001E711B"/>
    <w:rsid w:val="001F2A47"/>
    <w:rsid w:val="001F2ADC"/>
    <w:rsid w:val="001F4DCE"/>
    <w:rsid w:val="002040C2"/>
    <w:rsid w:val="00206E1A"/>
    <w:rsid w:val="00211AC7"/>
    <w:rsid w:val="00214B31"/>
    <w:rsid w:val="00226E1C"/>
    <w:rsid w:val="00232478"/>
    <w:rsid w:val="002367CE"/>
    <w:rsid w:val="0023684D"/>
    <w:rsid w:val="00243E77"/>
    <w:rsid w:val="00250772"/>
    <w:rsid w:val="002508F3"/>
    <w:rsid w:val="00254747"/>
    <w:rsid w:val="0026288A"/>
    <w:rsid w:val="002778DF"/>
    <w:rsid w:val="00287378"/>
    <w:rsid w:val="0029020B"/>
    <w:rsid w:val="00290E62"/>
    <w:rsid w:val="0029261C"/>
    <w:rsid w:val="00293BD7"/>
    <w:rsid w:val="002A3E83"/>
    <w:rsid w:val="002B1620"/>
    <w:rsid w:val="002B1B0E"/>
    <w:rsid w:val="002B1FAB"/>
    <w:rsid w:val="002B62D7"/>
    <w:rsid w:val="002B6EE5"/>
    <w:rsid w:val="002B721B"/>
    <w:rsid w:val="002B75BE"/>
    <w:rsid w:val="002C5816"/>
    <w:rsid w:val="002D3B25"/>
    <w:rsid w:val="002D44BE"/>
    <w:rsid w:val="002E125B"/>
    <w:rsid w:val="002E38FA"/>
    <w:rsid w:val="002F0027"/>
    <w:rsid w:val="002F0028"/>
    <w:rsid w:val="002F1277"/>
    <w:rsid w:val="002F5FDB"/>
    <w:rsid w:val="003069E5"/>
    <w:rsid w:val="00316A52"/>
    <w:rsid w:val="00321369"/>
    <w:rsid w:val="003248AC"/>
    <w:rsid w:val="0032745B"/>
    <w:rsid w:val="00333244"/>
    <w:rsid w:val="003426A1"/>
    <w:rsid w:val="003433EC"/>
    <w:rsid w:val="00346135"/>
    <w:rsid w:val="00347509"/>
    <w:rsid w:val="00351692"/>
    <w:rsid w:val="00354E7A"/>
    <w:rsid w:val="00356CFD"/>
    <w:rsid w:val="003576B5"/>
    <w:rsid w:val="003618C4"/>
    <w:rsid w:val="00364705"/>
    <w:rsid w:val="00367BFB"/>
    <w:rsid w:val="0037555D"/>
    <w:rsid w:val="003830A9"/>
    <w:rsid w:val="00387628"/>
    <w:rsid w:val="00390EB8"/>
    <w:rsid w:val="00391270"/>
    <w:rsid w:val="003A27AB"/>
    <w:rsid w:val="003B1629"/>
    <w:rsid w:val="003B6E9F"/>
    <w:rsid w:val="003C3666"/>
    <w:rsid w:val="003C41BA"/>
    <w:rsid w:val="003C4D2C"/>
    <w:rsid w:val="003C5FA3"/>
    <w:rsid w:val="003C7E55"/>
    <w:rsid w:val="003F71A8"/>
    <w:rsid w:val="00401A83"/>
    <w:rsid w:val="004116B0"/>
    <w:rsid w:val="004253FF"/>
    <w:rsid w:val="00425C7C"/>
    <w:rsid w:val="00434C5B"/>
    <w:rsid w:val="00442037"/>
    <w:rsid w:val="00443BEB"/>
    <w:rsid w:val="00444C93"/>
    <w:rsid w:val="00446114"/>
    <w:rsid w:val="00446B72"/>
    <w:rsid w:val="00450C46"/>
    <w:rsid w:val="00452049"/>
    <w:rsid w:val="00454D81"/>
    <w:rsid w:val="0046022E"/>
    <w:rsid w:val="0046315F"/>
    <w:rsid w:val="00463621"/>
    <w:rsid w:val="00467857"/>
    <w:rsid w:val="004831B8"/>
    <w:rsid w:val="00485515"/>
    <w:rsid w:val="00485C8B"/>
    <w:rsid w:val="00486DCA"/>
    <w:rsid w:val="00486E76"/>
    <w:rsid w:val="004A0018"/>
    <w:rsid w:val="004A2FE1"/>
    <w:rsid w:val="004B064B"/>
    <w:rsid w:val="004B0816"/>
    <w:rsid w:val="004B703F"/>
    <w:rsid w:val="004C27CA"/>
    <w:rsid w:val="004C351E"/>
    <w:rsid w:val="004C4948"/>
    <w:rsid w:val="004C6E01"/>
    <w:rsid w:val="004D059B"/>
    <w:rsid w:val="0050345C"/>
    <w:rsid w:val="00507D08"/>
    <w:rsid w:val="005124AF"/>
    <w:rsid w:val="00513345"/>
    <w:rsid w:val="005172FF"/>
    <w:rsid w:val="00517A2E"/>
    <w:rsid w:val="00521170"/>
    <w:rsid w:val="00525CBC"/>
    <w:rsid w:val="00533E51"/>
    <w:rsid w:val="005343FF"/>
    <w:rsid w:val="00541FA0"/>
    <w:rsid w:val="00551049"/>
    <w:rsid w:val="0055269B"/>
    <w:rsid w:val="005528A2"/>
    <w:rsid w:val="00553A62"/>
    <w:rsid w:val="005565CD"/>
    <w:rsid w:val="00556D77"/>
    <w:rsid w:val="005615D0"/>
    <w:rsid w:val="005626BC"/>
    <w:rsid w:val="00564328"/>
    <w:rsid w:val="00565A0E"/>
    <w:rsid w:val="00572416"/>
    <w:rsid w:val="00577105"/>
    <w:rsid w:val="0057729C"/>
    <w:rsid w:val="005803EB"/>
    <w:rsid w:val="00582B81"/>
    <w:rsid w:val="005833DC"/>
    <w:rsid w:val="00584578"/>
    <w:rsid w:val="0058586F"/>
    <w:rsid w:val="00587680"/>
    <w:rsid w:val="005923F8"/>
    <w:rsid w:val="005934E8"/>
    <w:rsid w:val="0059677A"/>
    <w:rsid w:val="00597350"/>
    <w:rsid w:val="005A3A9D"/>
    <w:rsid w:val="005A58BB"/>
    <w:rsid w:val="005A7399"/>
    <w:rsid w:val="005B3149"/>
    <w:rsid w:val="005B49A6"/>
    <w:rsid w:val="005C6735"/>
    <w:rsid w:val="005D0A10"/>
    <w:rsid w:val="005E55B6"/>
    <w:rsid w:val="005E58DF"/>
    <w:rsid w:val="005F55A9"/>
    <w:rsid w:val="0061232B"/>
    <w:rsid w:val="00613373"/>
    <w:rsid w:val="006137B9"/>
    <w:rsid w:val="0061484D"/>
    <w:rsid w:val="0061674D"/>
    <w:rsid w:val="00620AE2"/>
    <w:rsid w:val="0062440B"/>
    <w:rsid w:val="0062750B"/>
    <w:rsid w:val="00635474"/>
    <w:rsid w:val="00642CD6"/>
    <w:rsid w:val="006735BB"/>
    <w:rsid w:val="00677796"/>
    <w:rsid w:val="0068385D"/>
    <w:rsid w:val="0069359E"/>
    <w:rsid w:val="0069644D"/>
    <w:rsid w:val="00697913"/>
    <w:rsid w:val="006A20DC"/>
    <w:rsid w:val="006C0727"/>
    <w:rsid w:val="006C42A6"/>
    <w:rsid w:val="006D04FF"/>
    <w:rsid w:val="006E145F"/>
    <w:rsid w:val="006F611A"/>
    <w:rsid w:val="00705CE7"/>
    <w:rsid w:val="007137B8"/>
    <w:rsid w:val="00716913"/>
    <w:rsid w:val="00720F83"/>
    <w:rsid w:val="007476BB"/>
    <w:rsid w:val="00750405"/>
    <w:rsid w:val="00751546"/>
    <w:rsid w:val="007561C0"/>
    <w:rsid w:val="007609D0"/>
    <w:rsid w:val="0076371F"/>
    <w:rsid w:val="00765735"/>
    <w:rsid w:val="00767B27"/>
    <w:rsid w:val="00770572"/>
    <w:rsid w:val="00770FF2"/>
    <w:rsid w:val="00774DAF"/>
    <w:rsid w:val="00776E58"/>
    <w:rsid w:val="00782A5D"/>
    <w:rsid w:val="007938B5"/>
    <w:rsid w:val="007977CF"/>
    <w:rsid w:val="007A0C40"/>
    <w:rsid w:val="007B6228"/>
    <w:rsid w:val="007C1258"/>
    <w:rsid w:val="007C415E"/>
    <w:rsid w:val="007C5138"/>
    <w:rsid w:val="007D0E26"/>
    <w:rsid w:val="007D1D3A"/>
    <w:rsid w:val="007E6EE4"/>
    <w:rsid w:val="007F193C"/>
    <w:rsid w:val="007F2726"/>
    <w:rsid w:val="007F544D"/>
    <w:rsid w:val="00802A50"/>
    <w:rsid w:val="00803B95"/>
    <w:rsid w:val="0080467F"/>
    <w:rsid w:val="0081105A"/>
    <w:rsid w:val="008126D2"/>
    <w:rsid w:val="0082580E"/>
    <w:rsid w:val="00830795"/>
    <w:rsid w:val="00840202"/>
    <w:rsid w:val="00840EBC"/>
    <w:rsid w:val="008442FD"/>
    <w:rsid w:val="00847AB3"/>
    <w:rsid w:val="00853003"/>
    <w:rsid w:val="00861B34"/>
    <w:rsid w:val="00865556"/>
    <w:rsid w:val="00873926"/>
    <w:rsid w:val="00896B2D"/>
    <w:rsid w:val="008A6EFE"/>
    <w:rsid w:val="008C127E"/>
    <w:rsid w:val="008C2749"/>
    <w:rsid w:val="008C2A37"/>
    <w:rsid w:val="008C39B7"/>
    <w:rsid w:val="008C4359"/>
    <w:rsid w:val="008D41DF"/>
    <w:rsid w:val="008D6A03"/>
    <w:rsid w:val="008E727A"/>
    <w:rsid w:val="008E7408"/>
    <w:rsid w:val="008F083C"/>
    <w:rsid w:val="008F472C"/>
    <w:rsid w:val="008F74DD"/>
    <w:rsid w:val="009049B9"/>
    <w:rsid w:val="0092127C"/>
    <w:rsid w:val="00922E34"/>
    <w:rsid w:val="0093182A"/>
    <w:rsid w:val="009326E4"/>
    <w:rsid w:val="00935640"/>
    <w:rsid w:val="00940177"/>
    <w:rsid w:val="00941F3C"/>
    <w:rsid w:val="009644F4"/>
    <w:rsid w:val="00983BFA"/>
    <w:rsid w:val="00983C37"/>
    <w:rsid w:val="0098663F"/>
    <w:rsid w:val="0099053E"/>
    <w:rsid w:val="0099353A"/>
    <w:rsid w:val="00997B41"/>
    <w:rsid w:val="009A1F48"/>
    <w:rsid w:val="009A5524"/>
    <w:rsid w:val="009A750B"/>
    <w:rsid w:val="009B20C7"/>
    <w:rsid w:val="009B33CA"/>
    <w:rsid w:val="009B7294"/>
    <w:rsid w:val="009D152B"/>
    <w:rsid w:val="009D1C2E"/>
    <w:rsid w:val="009D2203"/>
    <w:rsid w:val="009D317C"/>
    <w:rsid w:val="009E4AE7"/>
    <w:rsid w:val="009E5503"/>
    <w:rsid w:val="009F05D9"/>
    <w:rsid w:val="009F0F42"/>
    <w:rsid w:val="009F2FBC"/>
    <w:rsid w:val="009F3AF9"/>
    <w:rsid w:val="009F48E7"/>
    <w:rsid w:val="00A01524"/>
    <w:rsid w:val="00A10620"/>
    <w:rsid w:val="00A10B50"/>
    <w:rsid w:val="00A1186F"/>
    <w:rsid w:val="00A22BBA"/>
    <w:rsid w:val="00A23785"/>
    <w:rsid w:val="00A24BAB"/>
    <w:rsid w:val="00A42F7C"/>
    <w:rsid w:val="00A430FF"/>
    <w:rsid w:val="00A447E5"/>
    <w:rsid w:val="00A53C5C"/>
    <w:rsid w:val="00A5422F"/>
    <w:rsid w:val="00A62DFD"/>
    <w:rsid w:val="00A66916"/>
    <w:rsid w:val="00A67E21"/>
    <w:rsid w:val="00A70A1A"/>
    <w:rsid w:val="00A73CB7"/>
    <w:rsid w:val="00A76A64"/>
    <w:rsid w:val="00A90260"/>
    <w:rsid w:val="00A93ADB"/>
    <w:rsid w:val="00A94F3F"/>
    <w:rsid w:val="00AA0D5C"/>
    <w:rsid w:val="00AA19CC"/>
    <w:rsid w:val="00AA4122"/>
    <w:rsid w:val="00AA427C"/>
    <w:rsid w:val="00AB3B74"/>
    <w:rsid w:val="00AB5EE6"/>
    <w:rsid w:val="00AB7105"/>
    <w:rsid w:val="00AB71C1"/>
    <w:rsid w:val="00AC087F"/>
    <w:rsid w:val="00AC4949"/>
    <w:rsid w:val="00AC5E76"/>
    <w:rsid w:val="00AD18D8"/>
    <w:rsid w:val="00AD5845"/>
    <w:rsid w:val="00AE013D"/>
    <w:rsid w:val="00AF3332"/>
    <w:rsid w:val="00AF5C5E"/>
    <w:rsid w:val="00B035E7"/>
    <w:rsid w:val="00B04033"/>
    <w:rsid w:val="00B142AE"/>
    <w:rsid w:val="00B26D47"/>
    <w:rsid w:val="00B32D44"/>
    <w:rsid w:val="00B42C5C"/>
    <w:rsid w:val="00B432F8"/>
    <w:rsid w:val="00B444EB"/>
    <w:rsid w:val="00B461EE"/>
    <w:rsid w:val="00B50B5C"/>
    <w:rsid w:val="00B5111A"/>
    <w:rsid w:val="00B60A50"/>
    <w:rsid w:val="00B62BA3"/>
    <w:rsid w:val="00B80EC3"/>
    <w:rsid w:val="00B81EC4"/>
    <w:rsid w:val="00B843F7"/>
    <w:rsid w:val="00B915C7"/>
    <w:rsid w:val="00B93FB4"/>
    <w:rsid w:val="00BA049F"/>
    <w:rsid w:val="00BA5B78"/>
    <w:rsid w:val="00BA6516"/>
    <w:rsid w:val="00BB2258"/>
    <w:rsid w:val="00BB2BE0"/>
    <w:rsid w:val="00BB32E0"/>
    <w:rsid w:val="00BB5206"/>
    <w:rsid w:val="00BC6058"/>
    <w:rsid w:val="00BE3A67"/>
    <w:rsid w:val="00BE5BB1"/>
    <w:rsid w:val="00BE68C2"/>
    <w:rsid w:val="00BE7223"/>
    <w:rsid w:val="00BF2854"/>
    <w:rsid w:val="00BF349D"/>
    <w:rsid w:val="00BF5947"/>
    <w:rsid w:val="00BF5AFD"/>
    <w:rsid w:val="00BF7710"/>
    <w:rsid w:val="00C06343"/>
    <w:rsid w:val="00C07EB6"/>
    <w:rsid w:val="00C10685"/>
    <w:rsid w:val="00C16309"/>
    <w:rsid w:val="00C20E49"/>
    <w:rsid w:val="00C2212F"/>
    <w:rsid w:val="00C31043"/>
    <w:rsid w:val="00C32981"/>
    <w:rsid w:val="00C32A77"/>
    <w:rsid w:val="00C34B14"/>
    <w:rsid w:val="00C35F0F"/>
    <w:rsid w:val="00C40951"/>
    <w:rsid w:val="00C41051"/>
    <w:rsid w:val="00C4173A"/>
    <w:rsid w:val="00C41EE0"/>
    <w:rsid w:val="00C506C8"/>
    <w:rsid w:val="00C509E1"/>
    <w:rsid w:val="00C51508"/>
    <w:rsid w:val="00C52566"/>
    <w:rsid w:val="00C60AFC"/>
    <w:rsid w:val="00C647A4"/>
    <w:rsid w:val="00C6601F"/>
    <w:rsid w:val="00C70CA8"/>
    <w:rsid w:val="00C743A0"/>
    <w:rsid w:val="00C750E6"/>
    <w:rsid w:val="00C8008D"/>
    <w:rsid w:val="00C80480"/>
    <w:rsid w:val="00C95C90"/>
    <w:rsid w:val="00CA09B2"/>
    <w:rsid w:val="00CB69A6"/>
    <w:rsid w:val="00CB734F"/>
    <w:rsid w:val="00CB783B"/>
    <w:rsid w:val="00CC1D26"/>
    <w:rsid w:val="00CC3244"/>
    <w:rsid w:val="00CC75FD"/>
    <w:rsid w:val="00CD19B9"/>
    <w:rsid w:val="00CF0F86"/>
    <w:rsid w:val="00CF16BC"/>
    <w:rsid w:val="00CF5C48"/>
    <w:rsid w:val="00D15B2F"/>
    <w:rsid w:val="00D2584D"/>
    <w:rsid w:val="00D34422"/>
    <w:rsid w:val="00D423AC"/>
    <w:rsid w:val="00D52E77"/>
    <w:rsid w:val="00D6260E"/>
    <w:rsid w:val="00D63940"/>
    <w:rsid w:val="00D63E75"/>
    <w:rsid w:val="00D64B2E"/>
    <w:rsid w:val="00D67BDA"/>
    <w:rsid w:val="00D726EF"/>
    <w:rsid w:val="00D72A6B"/>
    <w:rsid w:val="00D757E5"/>
    <w:rsid w:val="00D771A2"/>
    <w:rsid w:val="00D9680C"/>
    <w:rsid w:val="00D968FD"/>
    <w:rsid w:val="00D9796F"/>
    <w:rsid w:val="00DB0721"/>
    <w:rsid w:val="00DB113D"/>
    <w:rsid w:val="00DB59AC"/>
    <w:rsid w:val="00DC2878"/>
    <w:rsid w:val="00DC5A7B"/>
    <w:rsid w:val="00DD74EE"/>
    <w:rsid w:val="00DE3AE2"/>
    <w:rsid w:val="00DE40F3"/>
    <w:rsid w:val="00DF0062"/>
    <w:rsid w:val="00DF0504"/>
    <w:rsid w:val="00DF26CC"/>
    <w:rsid w:val="00DF4263"/>
    <w:rsid w:val="00DF71E4"/>
    <w:rsid w:val="00E26945"/>
    <w:rsid w:val="00E2788D"/>
    <w:rsid w:val="00E344FF"/>
    <w:rsid w:val="00E37614"/>
    <w:rsid w:val="00E37DE3"/>
    <w:rsid w:val="00E42566"/>
    <w:rsid w:val="00E46CBB"/>
    <w:rsid w:val="00E5208F"/>
    <w:rsid w:val="00E5334D"/>
    <w:rsid w:val="00E54985"/>
    <w:rsid w:val="00E6140E"/>
    <w:rsid w:val="00E63B32"/>
    <w:rsid w:val="00E6489A"/>
    <w:rsid w:val="00E64F0C"/>
    <w:rsid w:val="00E6524C"/>
    <w:rsid w:val="00E863CF"/>
    <w:rsid w:val="00E86EBD"/>
    <w:rsid w:val="00E91996"/>
    <w:rsid w:val="00EA17A7"/>
    <w:rsid w:val="00EA1F4E"/>
    <w:rsid w:val="00EB12EB"/>
    <w:rsid w:val="00EB2943"/>
    <w:rsid w:val="00EB3E99"/>
    <w:rsid w:val="00EC42AA"/>
    <w:rsid w:val="00EC5005"/>
    <w:rsid w:val="00EC6E33"/>
    <w:rsid w:val="00ED16B6"/>
    <w:rsid w:val="00ED3E39"/>
    <w:rsid w:val="00ED7308"/>
    <w:rsid w:val="00EF038B"/>
    <w:rsid w:val="00EF0BD5"/>
    <w:rsid w:val="00F00ADB"/>
    <w:rsid w:val="00F07E07"/>
    <w:rsid w:val="00F117E0"/>
    <w:rsid w:val="00F20923"/>
    <w:rsid w:val="00F21236"/>
    <w:rsid w:val="00F22F7F"/>
    <w:rsid w:val="00F30CAA"/>
    <w:rsid w:val="00F321AE"/>
    <w:rsid w:val="00F34B9B"/>
    <w:rsid w:val="00F427A6"/>
    <w:rsid w:val="00F50D4A"/>
    <w:rsid w:val="00F65403"/>
    <w:rsid w:val="00F74E47"/>
    <w:rsid w:val="00F83713"/>
    <w:rsid w:val="00F856AE"/>
    <w:rsid w:val="00F85E28"/>
    <w:rsid w:val="00F906F6"/>
    <w:rsid w:val="00F9473C"/>
    <w:rsid w:val="00F94A1F"/>
    <w:rsid w:val="00FA1003"/>
    <w:rsid w:val="00FA30EA"/>
    <w:rsid w:val="00FA4B67"/>
    <w:rsid w:val="00FA5B6D"/>
    <w:rsid w:val="00FC0C90"/>
    <w:rsid w:val="00FC1025"/>
    <w:rsid w:val="00FC1CA6"/>
    <w:rsid w:val="00FD5C38"/>
    <w:rsid w:val="00FD6935"/>
    <w:rsid w:val="00FD6AF7"/>
    <w:rsid w:val="00FE52D0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58DF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1F48"/>
    <w:rPr>
      <w:rFonts w:ascii="Arial" w:hAnsi="Arial"/>
      <w:b/>
      <w:sz w:val="24"/>
      <w:lang w:val="en-GB" w:eastAsia="en-US"/>
    </w:rPr>
  </w:style>
  <w:style w:type="character" w:styleId="LineNumber">
    <w:name w:val="line number"/>
    <w:basedOn w:val="DefaultParagraphFont"/>
    <w:rsid w:val="00D9796F"/>
  </w:style>
  <w:style w:type="character" w:styleId="UnresolvedMention">
    <w:name w:val="Unresolved Mention"/>
    <w:basedOn w:val="DefaultParagraphFont"/>
    <w:uiPriority w:val="99"/>
    <w:semiHidden/>
    <w:unhideWhenUsed/>
    <w:rsid w:val="0046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50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s.weszely@purelif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stafa.afgani@purelif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.berner@purelif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2C6528-0628-3D4F-920B-4FA7135A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2021-02-01T17:46:00Z</dcterms:created>
  <dcterms:modified xsi:type="dcterms:W3CDTF">2021-05-10T15:43:00Z</dcterms:modified>
</cp:coreProperties>
</file>