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F25A" w14:textId="70F75E65" w:rsidR="00CA09B2" w:rsidRDefault="00CA09B2">
      <w:pPr>
        <w:pStyle w:val="T1"/>
        <w:pBdr>
          <w:bottom w:val="single" w:sz="6" w:space="0" w:color="auto"/>
        </w:pBdr>
        <w:spacing w:after="240"/>
      </w:pPr>
      <w:r>
        <w:t>IEEE P802.11</w:t>
      </w:r>
      <w:r w:rsidR="00BF5947">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ED06CC9" w14:textId="363F4D0C" w:rsidR="00CA09B2" w:rsidRDefault="00716913" w:rsidP="00063C8A">
            <w:pPr>
              <w:pStyle w:val="T2"/>
            </w:pPr>
            <w:r>
              <w:t xml:space="preserve">Proposed text for </w:t>
            </w:r>
            <w:r w:rsidR="002F5FDB">
              <w:t xml:space="preserve">MAC </w:t>
            </w:r>
            <w:r w:rsidR="006D04FF">
              <w:t>supporting common mode PHY</w:t>
            </w:r>
            <w:r w:rsidR="0015137E">
              <w:t xml:space="preserve"> </w:t>
            </w:r>
          </w:p>
        </w:tc>
      </w:tr>
      <w:tr w:rsidR="00CA09B2" w14:paraId="1173200F" w14:textId="77777777" w:rsidTr="00EB2943">
        <w:trPr>
          <w:trHeight w:val="359"/>
          <w:jc w:val="center"/>
        </w:trPr>
        <w:tc>
          <w:tcPr>
            <w:tcW w:w="9576" w:type="dxa"/>
            <w:gridSpan w:val="5"/>
            <w:vAlign w:val="center"/>
          </w:tcPr>
          <w:p w14:paraId="0DE125C8" w14:textId="2F95E521" w:rsidR="00CA09B2" w:rsidRDefault="00CA09B2" w:rsidP="005E55B6">
            <w:pPr>
              <w:pStyle w:val="T2"/>
              <w:ind w:left="0"/>
              <w:rPr>
                <w:sz w:val="20"/>
              </w:rPr>
            </w:pPr>
            <w:r>
              <w:rPr>
                <w:sz w:val="20"/>
              </w:rPr>
              <w:t>Date:</w:t>
            </w:r>
            <w:r>
              <w:rPr>
                <w:b w:val="0"/>
                <w:sz w:val="20"/>
              </w:rPr>
              <w:t xml:space="preserve">  </w:t>
            </w:r>
            <w:r w:rsidR="00063C8A">
              <w:rPr>
                <w:b w:val="0"/>
                <w:sz w:val="20"/>
              </w:rPr>
              <w:t>20</w:t>
            </w:r>
            <w:r w:rsidR="00716913">
              <w:rPr>
                <w:b w:val="0"/>
                <w:sz w:val="20"/>
              </w:rPr>
              <w:t>2</w:t>
            </w:r>
            <w:r w:rsidR="00940177">
              <w:rPr>
                <w:b w:val="0"/>
                <w:sz w:val="20"/>
              </w:rPr>
              <w:t>1</w:t>
            </w:r>
            <w:r>
              <w:rPr>
                <w:b w:val="0"/>
                <w:sz w:val="20"/>
              </w:rPr>
              <w:t>-</w:t>
            </w:r>
            <w:r w:rsidR="00940177">
              <w:rPr>
                <w:b w:val="0"/>
                <w:sz w:val="20"/>
              </w:rPr>
              <w:t>02</w:t>
            </w:r>
            <w:r w:rsidR="003C4D2C">
              <w:rPr>
                <w:b w:val="0"/>
                <w:sz w:val="20"/>
              </w:rPr>
              <w:t>-</w:t>
            </w:r>
            <w:r w:rsidR="008354F8">
              <w:rPr>
                <w:b w:val="0"/>
                <w:sz w:val="20"/>
              </w:rPr>
              <w:t>26</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15137E" w14:paraId="2C9906EA" w14:textId="77777777" w:rsidTr="00AC5E76">
        <w:trPr>
          <w:trHeight w:val="398"/>
          <w:jc w:val="center"/>
        </w:trPr>
        <w:tc>
          <w:tcPr>
            <w:tcW w:w="1696" w:type="dxa"/>
            <w:vAlign w:val="center"/>
          </w:tcPr>
          <w:p w14:paraId="2F11E4D2" w14:textId="5C76052C"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C841318" w14:textId="5882A09F" w:rsidR="0015137E" w:rsidRPr="00B7146E" w:rsidRDefault="0015137E" w:rsidP="00EB2943">
            <w:pPr>
              <w:pStyle w:val="T2"/>
              <w:rPr>
                <w:b w:val="0"/>
                <w:sz w:val="20"/>
                <w:szCs w:val="22"/>
              </w:rPr>
            </w:pPr>
            <w:r>
              <w:rPr>
                <w:b w:val="0"/>
                <w:sz w:val="20"/>
                <w:szCs w:val="22"/>
              </w:rPr>
              <w:t>pureLiFi</w:t>
            </w:r>
          </w:p>
        </w:tc>
        <w:tc>
          <w:tcPr>
            <w:tcW w:w="992" w:type="dxa"/>
            <w:vAlign w:val="center"/>
          </w:tcPr>
          <w:p w14:paraId="51DD7282"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77EC98E"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16072EBF" w14:textId="074E1742" w:rsidR="0015137E" w:rsidRPr="00B7146E" w:rsidRDefault="0015137E" w:rsidP="00063C8A">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5137E" w14:paraId="14ADF1D1" w14:textId="77777777" w:rsidTr="00EB2943">
        <w:trPr>
          <w:trHeight w:val="489"/>
          <w:jc w:val="center"/>
        </w:trPr>
        <w:tc>
          <w:tcPr>
            <w:tcW w:w="1696" w:type="dxa"/>
            <w:vAlign w:val="center"/>
          </w:tcPr>
          <w:p w14:paraId="05AB1B53" w14:textId="6F95BEA4"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1043EA3D"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87DEAA6"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19F9688"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525EAA09" w14:textId="7865FEC4" w:rsidR="0015137E" w:rsidRPr="00B7146E" w:rsidRDefault="004940FE" w:rsidP="00063C8A">
            <w:pPr>
              <w:pStyle w:val="T2"/>
              <w:spacing w:after="0"/>
              <w:ind w:left="0" w:right="0"/>
              <w:jc w:val="both"/>
              <w:rPr>
                <w:b w:val="0"/>
                <w:sz w:val="20"/>
                <w:szCs w:val="22"/>
                <w:lang w:eastAsia="zh-CN"/>
              </w:rPr>
            </w:pPr>
            <w:hyperlink r:id="rId8" w:history="1">
              <w:r w:rsidR="001041A1" w:rsidRPr="00FC3739">
                <w:rPr>
                  <w:rStyle w:val="Hyperlink"/>
                  <w:b w:val="0"/>
                  <w:sz w:val="20"/>
                  <w:szCs w:val="22"/>
                  <w:lang w:eastAsia="zh-CN"/>
                </w:rPr>
                <w:t>nikola.serafimovski@purelifi.com</w:t>
              </w:r>
            </w:hyperlink>
          </w:p>
        </w:tc>
      </w:tr>
      <w:tr w:rsidR="0015137E" w14:paraId="04ECCDA2" w14:textId="77777777" w:rsidTr="00EB2943">
        <w:trPr>
          <w:trHeight w:val="489"/>
          <w:jc w:val="center"/>
        </w:trPr>
        <w:tc>
          <w:tcPr>
            <w:tcW w:w="1696" w:type="dxa"/>
            <w:vAlign w:val="center"/>
          </w:tcPr>
          <w:p w14:paraId="3911D34F" w14:textId="5EBF828D" w:rsidR="0015137E" w:rsidRPr="00B7146E" w:rsidRDefault="0015137E" w:rsidP="00063C8A">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E462F5"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03B5491E"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CC2BDF7"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35FEA42B" w14:textId="5C839280" w:rsidR="0015137E" w:rsidRDefault="004940FE" w:rsidP="00B444EB">
            <w:pPr>
              <w:pStyle w:val="T2"/>
              <w:spacing w:after="0"/>
              <w:ind w:left="0" w:right="0"/>
              <w:jc w:val="both"/>
              <w:rPr>
                <w:rStyle w:val="Hyperlink"/>
                <w:b w:val="0"/>
                <w:sz w:val="20"/>
                <w:szCs w:val="22"/>
                <w:lang w:eastAsia="zh-CN"/>
              </w:rPr>
            </w:pPr>
            <w:hyperlink r:id="rId9" w:history="1">
              <w:r w:rsidR="0015137E" w:rsidRPr="00A4140B">
                <w:rPr>
                  <w:rStyle w:val="Hyperlink"/>
                  <w:b w:val="0"/>
                  <w:sz w:val="20"/>
                  <w:szCs w:val="22"/>
                  <w:lang w:eastAsia="zh-CN"/>
                </w:rPr>
                <w:t>stephan.berner@purelifi.com</w:t>
              </w:r>
            </w:hyperlink>
          </w:p>
        </w:tc>
      </w:tr>
      <w:tr w:rsidR="0015137E" w14:paraId="051F6080" w14:textId="77777777" w:rsidTr="00EB2943">
        <w:trPr>
          <w:trHeight w:val="489"/>
          <w:jc w:val="center"/>
        </w:trPr>
        <w:tc>
          <w:tcPr>
            <w:tcW w:w="1696" w:type="dxa"/>
            <w:vAlign w:val="center"/>
          </w:tcPr>
          <w:p w14:paraId="1BAEDF9F" w14:textId="47DDE323" w:rsidR="0015137E" w:rsidRDefault="0015137E" w:rsidP="00063C8A">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1EC5908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C468CF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99ADE95"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2559E7D3" w14:textId="4FCFB2E4" w:rsidR="0015137E" w:rsidRPr="00716913" w:rsidRDefault="004940FE" w:rsidP="00B444EB">
            <w:pPr>
              <w:pStyle w:val="T2"/>
              <w:spacing w:after="0"/>
              <w:ind w:left="0" w:right="0"/>
              <w:jc w:val="both"/>
              <w:rPr>
                <w:rStyle w:val="Hyperlink"/>
                <w:b w:val="0"/>
                <w:sz w:val="20"/>
                <w:szCs w:val="22"/>
                <w:lang w:eastAsia="zh-CN"/>
              </w:rPr>
            </w:pPr>
            <w:hyperlink r:id="rId10" w:history="1">
              <w:r w:rsidR="0015137E" w:rsidRPr="00A13D26">
                <w:rPr>
                  <w:rStyle w:val="Hyperlink"/>
                  <w:b w:val="0"/>
                  <w:sz w:val="20"/>
                  <w:szCs w:val="22"/>
                  <w:lang w:eastAsia="zh-CN"/>
                </w:rPr>
                <w:t>Mostafa.afgani@purelifi.com</w:t>
              </w:r>
            </w:hyperlink>
          </w:p>
        </w:tc>
      </w:tr>
      <w:tr w:rsidR="0015137E" w14:paraId="00CCD13E" w14:textId="77777777" w:rsidTr="00EB2943">
        <w:trPr>
          <w:trHeight w:val="489"/>
          <w:jc w:val="center"/>
        </w:trPr>
        <w:tc>
          <w:tcPr>
            <w:tcW w:w="1696" w:type="dxa"/>
            <w:vAlign w:val="center"/>
          </w:tcPr>
          <w:p w14:paraId="09F21960" w14:textId="196B63BC" w:rsidR="0015137E" w:rsidRDefault="0015137E" w:rsidP="0015137E">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27C433E5"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2D079EA0"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185D3014" w14:textId="77777777" w:rsidR="0015137E" w:rsidRPr="00B7146E" w:rsidRDefault="0015137E" w:rsidP="0015137E">
            <w:pPr>
              <w:pStyle w:val="T2"/>
              <w:spacing w:after="0"/>
              <w:ind w:left="0" w:right="0"/>
              <w:jc w:val="both"/>
              <w:rPr>
                <w:b w:val="0"/>
                <w:sz w:val="20"/>
                <w:szCs w:val="22"/>
              </w:rPr>
            </w:pPr>
          </w:p>
        </w:tc>
        <w:tc>
          <w:tcPr>
            <w:tcW w:w="3202" w:type="dxa"/>
            <w:vAlign w:val="center"/>
          </w:tcPr>
          <w:p w14:paraId="4A0A1B79" w14:textId="71E89AEA" w:rsidR="0015137E" w:rsidRPr="00716913" w:rsidRDefault="004940FE" w:rsidP="0015137E">
            <w:pPr>
              <w:pStyle w:val="T2"/>
              <w:spacing w:after="0"/>
              <w:ind w:left="0" w:right="0"/>
              <w:jc w:val="both"/>
              <w:rPr>
                <w:rStyle w:val="Hyperlink"/>
                <w:b w:val="0"/>
                <w:sz w:val="20"/>
                <w:szCs w:val="22"/>
                <w:lang w:eastAsia="zh-CN"/>
              </w:rPr>
            </w:pPr>
            <w:hyperlink r:id="rId11" w:history="1">
              <w:r w:rsidR="001041A1" w:rsidRPr="00FC3739">
                <w:rPr>
                  <w:rStyle w:val="Hyperlink"/>
                  <w:b w:val="0"/>
                  <w:sz w:val="20"/>
                  <w:szCs w:val="22"/>
                  <w:lang w:eastAsia="zh-CN"/>
                </w:rPr>
                <w:t>Tamas.weszely@purelifi.com</w:t>
              </w:r>
            </w:hyperlink>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7C96F4C3" w:rsidR="00063C8A" w:rsidRDefault="00063C8A" w:rsidP="00063C8A">
                            <w:pPr>
                              <w:jc w:val="both"/>
                            </w:pPr>
                            <w:r w:rsidRPr="00290154">
                              <w:t xml:space="preserve">This document </w:t>
                            </w:r>
                            <w:r w:rsidR="00716913">
                              <w:t>provides t</w:t>
                            </w:r>
                            <w:r w:rsidR="0015137E">
                              <w:t>ext to be incorporated in the TGbb draft for the MAC supporting the common PHY mode</w:t>
                            </w:r>
                            <w:r w:rsidR="00716913">
                              <w:t>.</w:t>
                            </w:r>
                          </w:p>
                          <w:p w14:paraId="32EA1796" w14:textId="77777777" w:rsidR="0029020B" w:rsidRDefault="0029020B"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2443FD3" w14:textId="77777777" w:rsidR="00063C8A" w:rsidRDefault="00063C8A" w:rsidP="00063C8A">
                      <w:pPr>
                        <w:pStyle w:val="T1"/>
                        <w:spacing w:after="120"/>
                      </w:pPr>
                      <w:r>
                        <w:t>Abstract</w:t>
                      </w:r>
                    </w:p>
                    <w:p w14:paraId="3F51745E" w14:textId="7C96F4C3" w:rsidR="00063C8A" w:rsidRDefault="00063C8A" w:rsidP="00063C8A">
                      <w:pPr>
                        <w:jc w:val="both"/>
                      </w:pPr>
                      <w:r w:rsidRPr="00290154">
                        <w:t xml:space="preserve">This document </w:t>
                      </w:r>
                      <w:r w:rsidR="00716913">
                        <w:t>provides t</w:t>
                      </w:r>
                      <w:r w:rsidR="0015137E">
                        <w:t>ext to be incorporated in the TGbb draft for the MAC supporting the common PHY mode</w:t>
                      </w:r>
                      <w:r w:rsidR="00716913">
                        <w:t>.</w:t>
                      </w:r>
                    </w:p>
                    <w:p w14:paraId="32EA1796" w14:textId="77777777" w:rsidR="0029020B" w:rsidRDefault="0029020B" w:rsidP="009049B9">
                      <w:pPr>
                        <w:jc w:val="both"/>
                      </w:pPr>
                    </w:p>
                  </w:txbxContent>
                </v:textbox>
              </v:shape>
            </w:pict>
          </mc:Fallback>
        </mc:AlternateContent>
      </w:r>
    </w:p>
    <w:p w14:paraId="70100626" w14:textId="77777777" w:rsidR="003069E5" w:rsidRDefault="00CA09B2">
      <w:r>
        <w:br w:type="page"/>
      </w:r>
    </w:p>
    <w:p w14:paraId="5FCFFE23" w14:textId="7E21D7FE" w:rsidR="00716913" w:rsidRDefault="00A01524" w:rsidP="00716913">
      <w:pPr>
        <w:pStyle w:val="Heading1"/>
      </w:pPr>
      <w:bookmarkStart w:id="0" w:name="__UnoMark__1347_874577194"/>
      <w:bookmarkStart w:id="1" w:name="_Toc63097287"/>
      <w:bookmarkEnd w:id="0"/>
      <w:r>
        <w:lastRenderedPageBreak/>
        <w:t>3</w:t>
      </w:r>
      <w:r w:rsidR="00716913">
        <w:t xml:space="preserve">1 </w:t>
      </w:r>
      <w:r w:rsidR="005C6735">
        <w:t xml:space="preserve">LC </w:t>
      </w:r>
      <w:r w:rsidR="00D63E75">
        <w:t xml:space="preserve">MAC </w:t>
      </w:r>
      <w:bookmarkEnd w:id="1"/>
      <w:r>
        <w:t>specification</w:t>
      </w:r>
    </w:p>
    <w:p w14:paraId="49557602" w14:textId="4460310B" w:rsidR="00716913" w:rsidRDefault="00A01524" w:rsidP="00716913">
      <w:pPr>
        <w:pStyle w:val="Heading2"/>
      </w:pPr>
      <w:bookmarkStart w:id="2" w:name="_1.1_Introduction"/>
      <w:bookmarkStart w:id="3" w:name="_Toc63097288"/>
      <w:bookmarkEnd w:id="2"/>
      <w:r>
        <w:t>3</w:t>
      </w:r>
      <w:r w:rsidR="00716913">
        <w:t xml:space="preserve">1.1 </w:t>
      </w:r>
      <w:r w:rsidR="005C6735">
        <w:t xml:space="preserve">LC MAC </w:t>
      </w:r>
      <w:r w:rsidR="00716913">
        <w:t>Introduction</w:t>
      </w:r>
      <w:bookmarkEnd w:id="3"/>
    </w:p>
    <w:p w14:paraId="394658C0" w14:textId="77777777" w:rsidR="00C80480" w:rsidRPr="00C80480" w:rsidRDefault="00C80480" w:rsidP="00C80480"/>
    <w:p w14:paraId="49978B82" w14:textId="77777777" w:rsidR="007903CB" w:rsidRDefault="00716913" w:rsidP="007903CB">
      <w:pPr>
        <w:rPr>
          <w:moveTo w:id="4" w:author="Author"/>
        </w:rPr>
      </w:pPr>
      <w:r>
        <w:t xml:space="preserve">This clause defines the light communications (LC) </w:t>
      </w:r>
      <w:r w:rsidR="00D63E75">
        <w:t>MAC</w:t>
      </w:r>
      <w:r>
        <w:t xml:space="preserve">. </w:t>
      </w:r>
      <w:del w:id="5" w:author="Author">
        <w:r w:rsidR="008C39B7" w:rsidDel="00F57B46">
          <w:delText>The subclause (</w:delText>
        </w:r>
        <w:r w:rsidR="008C39B7" w:rsidDel="00F57B46">
          <w:fldChar w:fldCharType="begin"/>
        </w:r>
        <w:r w:rsidR="008C39B7" w:rsidDel="00F57B46">
          <w:delInstrText xml:space="preserve"> REF _Ref50112625 \h </w:delInstrText>
        </w:r>
        <w:r w:rsidR="008C39B7" w:rsidDel="00F57B46">
          <w:fldChar w:fldCharType="separate"/>
        </w:r>
        <w:r w:rsidR="00C80480" w:rsidDel="00F57B46">
          <w:delText xml:space="preserve">31.2 LC MAC specification </w:delText>
        </w:r>
        <w:r w:rsidR="008C39B7" w:rsidDel="00F57B46">
          <w:fldChar w:fldCharType="end"/>
        </w:r>
        <w:r w:rsidR="008C39B7" w:rsidDel="00F57B46">
          <w:delText>) describes the minimum requirements of the MAC that supports the common mode PHY</w:delText>
        </w:r>
        <w:r w:rsidR="002B721B" w:rsidDel="00F57B46">
          <w:delText xml:space="preserve"> in 32 LC PHY specification</w:delText>
        </w:r>
        <w:r w:rsidR="008C39B7" w:rsidDel="00F57B46">
          <w:delText xml:space="preserve">. </w:delText>
        </w:r>
      </w:del>
      <w:moveToRangeStart w:id="6" w:author="Author" w:name="move65839578"/>
      <w:moveTo w:id="7" w:author="Author">
        <w:r w:rsidR="007903CB" w:rsidRPr="005803EB">
          <w:t>An LC STA supports the MAC and MLME functions defined in Clause 31 (Light Communication (LC) MAC specification) in addition to the MAC functions defined in Clause 10 (MAC sublayer functional description), the MLME functions defined in Clause 11 (MLME), and the security functions defined in Clause 12 except when the functions in Clause 31 (Light Communication (LC) MAC specification) supersede the functions in Clause 10 (MAC sublayer functional description) or Clause 11 (MLME).</w:t>
        </w:r>
      </w:moveTo>
    </w:p>
    <w:moveToRangeEnd w:id="6"/>
    <w:p w14:paraId="6E9CF6C7" w14:textId="55CFD616" w:rsidR="00716913" w:rsidRDefault="00716913" w:rsidP="00A60DCA"/>
    <w:p w14:paraId="16B41825" w14:textId="4A6D4648" w:rsidR="00716913" w:rsidRDefault="002B1B0E" w:rsidP="00A1186F">
      <w:pPr>
        <w:pStyle w:val="Heading2"/>
      </w:pPr>
      <w:bookmarkStart w:id="8" w:name="_1.2_Light_Communication"/>
      <w:bookmarkStart w:id="9" w:name="_Toc63097289"/>
      <w:bookmarkStart w:id="10" w:name="_Ref50112625"/>
      <w:bookmarkEnd w:id="8"/>
      <w:r>
        <w:t>3</w:t>
      </w:r>
      <w:r w:rsidR="00716913">
        <w:t xml:space="preserve">1.2 </w:t>
      </w:r>
      <w:r w:rsidR="00C80480">
        <w:t>LC</w:t>
      </w:r>
      <w:r w:rsidR="005803EB">
        <w:t xml:space="preserve"> </w:t>
      </w:r>
      <w:r w:rsidR="008C39B7">
        <w:t>MAC</w:t>
      </w:r>
      <w:r w:rsidR="005803EB">
        <w:t xml:space="preserve"> specification</w:t>
      </w:r>
      <w:bookmarkEnd w:id="9"/>
      <w:r w:rsidR="008C39B7">
        <w:t xml:space="preserve"> </w:t>
      </w:r>
      <w:bookmarkEnd w:id="10"/>
    </w:p>
    <w:p w14:paraId="5DFF46AB" w14:textId="77777777" w:rsidR="00C80480" w:rsidRDefault="00C80480" w:rsidP="00716913"/>
    <w:p w14:paraId="5B315092" w14:textId="1E01C20E" w:rsidR="005803EB" w:rsidDel="007903CB" w:rsidRDefault="005803EB" w:rsidP="00716913">
      <w:pPr>
        <w:rPr>
          <w:moveFrom w:id="11" w:author="Author"/>
        </w:rPr>
      </w:pPr>
      <w:moveFromRangeStart w:id="12" w:author="Author" w:name="move65839578"/>
      <w:moveFrom w:id="13" w:author="Author">
        <w:r w:rsidRPr="005803EB" w:rsidDel="007903CB">
          <w:t>An LC STA supports the MAC and MLME functions defined in Clause 31 (Light Communication (LC) MAC specification) in addition to the MAC functions defined in Clause 10 (MAC sublayer functional description), the MLME functions defined in Clause 11 (MLME), and the security functions defined in Clause 12 except when the functions in Clause 31 (Light Communication (LC) MAC specification) supersede the functions in Clause 10 (MAC sublayer functional description) or Clause 11 (MLME).</w:t>
        </w:r>
      </w:moveFrom>
    </w:p>
    <w:moveFromRangeEnd w:id="12"/>
    <w:p w14:paraId="3E7A2E61" w14:textId="7412F893" w:rsidR="00F56EA4" w:rsidRDefault="00F56EA4" w:rsidP="00716913"/>
    <w:p w14:paraId="26C486D3" w14:textId="58FAE2A8" w:rsidR="00F56EA4" w:rsidRDefault="00F56EA4" w:rsidP="00F56EA4">
      <w:pPr>
        <w:rPr>
          <w:ins w:id="14" w:author="Author"/>
        </w:rPr>
      </w:pPr>
      <w:r>
        <w:t xml:space="preserve">The LC MAC that supports the LC common mode PHY may consist of a subset of functionalities in the IEEE 802.11a. </w:t>
      </w:r>
      <w:ins w:id="15" w:author="Author">
        <w:r w:rsidR="003251FD">
          <w:t>10.3 (DCF), 10.4 (</w:t>
        </w:r>
        <w:r w:rsidR="003251FD" w:rsidRPr="003251FD">
          <w:t>MSDU, A-MSDU, and MMPDU fragmentation</w:t>
        </w:r>
        <w:r w:rsidR="003251FD">
          <w:t>)</w:t>
        </w:r>
      </w:ins>
      <w:del w:id="16" w:author="Author">
        <w:r w:rsidDel="003251FD">
          <w:delText>DCF,</w:delText>
        </w:r>
        <w:r w:rsidR="003251FD" w:rsidDel="003251FD">
          <w:delText xml:space="preserve"> </w:delText>
        </w:r>
        <w:r w:rsidDel="003251FD">
          <w:delText>Fragmentation</w:delText>
        </w:r>
      </w:del>
      <w:r>
        <w:t xml:space="preserve">, </w:t>
      </w:r>
      <w:ins w:id="17" w:author="Author">
        <w:r w:rsidR="003251FD">
          <w:t>10.5 (</w:t>
        </w:r>
        <w:r w:rsidR="003251FD" w:rsidRPr="003251FD">
          <w:t>MSDU, A-MSDU, and MMPDU defragmentation</w:t>
        </w:r>
        <w:r w:rsidR="003251FD">
          <w:t>)</w:t>
        </w:r>
      </w:ins>
      <w:del w:id="18" w:author="Author">
        <w:r w:rsidDel="003251FD">
          <w:delText>Defragmentation</w:delText>
        </w:r>
      </w:del>
      <w:r>
        <w:t xml:space="preserve">, and </w:t>
      </w:r>
      <w:ins w:id="19" w:author="Author">
        <w:r w:rsidR="003251FD">
          <w:t>10.6 (</w:t>
        </w:r>
      </w:ins>
      <w:r>
        <w:t>Multirate support</w:t>
      </w:r>
      <w:ins w:id="20" w:author="Author">
        <w:r w:rsidR="003251FD">
          <w:t>)</w:t>
        </w:r>
      </w:ins>
      <w:del w:id="21" w:author="Author">
        <w:r w:rsidDel="003251FD">
          <w:delText xml:space="preserve"> in Clause 10 (MAC sublayer functional description)</w:delText>
        </w:r>
      </w:del>
      <w:r>
        <w:t xml:space="preserve"> are required. </w:t>
      </w:r>
    </w:p>
    <w:p w14:paraId="2BD62A3D" w14:textId="68753C8F" w:rsidR="003251FD" w:rsidRDefault="003251FD" w:rsidP="00F56EA4">
      <w:pPr>
        <w:rPr>
          <w:ins w:id="22" w:author="Author"/>
        </w:rPr>
      </w:pPr>
    </w:p>
    <w:p w14:paraId="5A48509A" w14:textId="5ABF821C" w:rsidR="003251FD" w:rsidRPr="00335BFA" w:rsidRDefault="003251FD" w:rsidP="003251FD">
      <w:pPr>
        <w:pStyle w:val="Heading3"/>
        <w:rPr>
          <w:ins w:id="23" w:author="Author"/>
          <w:b w:val="0"/>
          <w:bCs/>
          <w:i/>
          <w:iCs/>
          <w:color w:val="002060"/>
        </w:rPr>
      </w:pPr>
      <w:ins w:id="24" w:author="Author">
        <w:r w:rsidRPr="00335BFA">
          <w:rPr>
            <w:b w:val="0"/>
            <w:bCs/>
            <w:i/>
            <w:iCs/>
            <w:color w:val="002060"/>
          </w:rPr>
          <w:t xml:space="preserve">Editor’s note: </w:t>
        </w:r>
        <w:r>
          <w:rPr>
            <w:b w:val="0"/>
            <w:bCs/>
            <w:i/>
            <w:iCs/>
            <w:color w:val="002060"/>
          </w:rPr>
          <w:t xml:space="preserve">TBD. </w:t>
        </w:r>
        <w:r w:rsidRPr="00335BFA">
          <w:rPr>
            <w:b w:val="0"/>
            <w:bCs/>
            <w:i/>
            <w:iCs/>
            <w:color w:val="002060"/>
          </w:rPr>
          <w:t>MAC supports other PHY modes is to be added</w:t>
        </w:r>
        <w:r>
          <w:rPr>
            <w:b w:val="0"/>
            <w:bCs/>
            <w:i/>
            <w:iCs/>
            <w:color w:val="002060"/>
          </w:rPr>
          <w:t xml:space="preserve"> here</w:t>
        </w:r>
        <w:r w:rsidRPr="00335BFA">
          <w:rPr>
            <w:b w:val="0"/>
            <w:bCs/>
            <w:i/>
            <w:iCs/>
            <w:color w:val="002060"/>
          </w:rPr>
          <w:t xml:space="preserve">. </w:t>
        </w:r>
      </w:ins>
    </w:p>
    <w:p w14:paraId="74A1374D" w14:textId="77777777" w:rsidR="003251FD" w:rsidRDefault="003251FD" w:rsidP="00F56EA4"/>
    <w:p w14:paraId="16D708E7" w14:textId="77777777" w:rsidR="00F56EA4" w:rsidRDefault="00F56EA4" w:rsidP="00716913"/>
    <w:p w14:paraId="5B8F909F" w14:textId="589F929B" w:rsidR="00346135" w:rsidRDefault="00346135" w:rsidP="003830A9">
      <w:pPr>
        <w:pStyle w:val="Heading3"/>
      </w:pPr>
      <w:bookmarkStart w:id="25" w:name="_1.2.7_Security"/>
      <w:bookmarkStart w:id="26" w:name="_4.4_Logical_service"/>
      <w:bookmarkEnd w:id="25"/>
      <w:bookmarkEnd w:id="26"/>
    </w:p>
    <w:sectPr w:rsidR="00346135" w:rsidSect="00D9796F">
      <w:headerReference w:type="default" r:id="rId12"/>
      <w:footerReference w:type="default" r:id="rId1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B0859" w14:textId="77777777" w:rsidR="004940FE" w:rsidRDefault="004940FE">
      <w:r>
        <w:separator/>
      </w:r>
    </w:p>
  </w:endnote>
  <w:endnote w:type="continuationSeparator" w:id="0">
    <w:p w14:paraId="35BABB10" w14:textId="77777777" w:rsidR="004940FE" w:rsidRDefault="0049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1D4A" w14:textId="6E5DF899" w:rsidR="0029020B" w:rsidRPr="00B32D44" w:rsidRDefault="00AC5E76">
    <w:pPr>
      <w:pStyle w:val="Footer"/>
      <w:tabs>
        <w:tab w:val="clear" w:pos="6480"/>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00444C93" w:rsidRPr="00B32D44">
      <w:rPr>
        <w:sz w:val="22"/>
        <w:szCs w:val="18"/>
      </w:rPr>
      <w:t>Submission</w:t>
    </w:r>
    <w:r w:rsidRPr="00716913">
      <w:rPr>
        <w:sz w:val="22"/>
        <w:szCs w:val="18"/>
      </w:rPr>
      <w:fldChar w:fldCharType="end"/>
    </w:r>
    <w:r w:rsidR="0029020B" w:rsidRPr="00B32D44">
      <w:rPr>
        <w:sz w:val="22"/>
        <w:szCs w:val="18"/>
      </w:rPr>
      <w:tab/>
      <w:t xml:space="preserve">page </w:t>
    </w:r>
    <w:r w:rsidR="0029020B" w:rsidRPr="00716913">
      <w:rPr>
        <w:sz w:val="22"/>
        <w:szCs w:val="18"/>
      </w:rPr>
      <w:fldChar w:fldCharType="begin"/>
    </w:r>
    <w:r w:rsidR="0029020B" w:rsidRPr="00B32D44">
      <w:rPr>
        <w:sz w:val="22"/>
        <w:szCs w:val="18"/>
      </w:rPr>
      <w:instrText xml:space="preserve">page </w:instrText>
    </w:r>
    <w:r w:rsidR="0029020B" w:rsidRPr="00716913">
      <w:rPr>
        <w:sz w:val="22"/>
        <w:szCs w:val="18"/>
      </w:rPr>
      <w:fldChar w:fldCharType="separate"/>
    </w:r>
    <w:r w:rsidR="00B26D47">
      <w:rPr>
        <w:noProof/>
        <w:sz w:val="22"/>
        <w:szCs w:val="18"/>
      </w:rPr>
      <w:t>1</w:t>
    </w:r>
    <w:r w:rsidR="0029020B" w:rsidRPr="00716913">
      <w:rPr>
        <w:sz w:val="22"/>
        <w:szCs w:val="18"/>
      </w:rPr>
      <w:fldChar w:fldCharType="end"/>
    </w:r>
    <w:r w:rsidR="0029020B" w:rsidRPr="00B32D44">
      <w:rPr>
        <w:sz w:val="22"/>
        <w:szCs w:val="18"/>
      </w:rPr>
      <w:tab/>
    </w:r>
    <w:r w:rsidR="0015137E">
      <w:rPr>
        <w:sz w:val="22"/>
        <w:szCs w:val="18"/>
      </w:rPr>
      <w:t xml:space="preserve">Chong Han </w:t>
    </w:r>
    <w:r w:rsidR="00716913" w:rsidRPr="00B32D44">
      <w:rPr>
        <w:sz w:val="22"/>
        <w:szCs w:val="18"/>
      </w:rPr>
      <w:t>(pureLiFi)</w:t>
    </w:r>
  </w:p>
  <w:p w14:paraId="7BF98FBF" w14:textId="77777777" w:rsidR="0029020B" w:rsidRPr="00B32D44"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09633" w14:textId="77777777" w:rsidR="004940FE" w:rsidRDefault="004940FE">
      <w:r>
        <w:separator/>
      </w:r>
    </w:p>
  </w:footnote>
  <w:footnote w:type="continuationSeparator" w:id="0">
    <w:p w14:paraId="29D9BD56" w14:textId="77777777" w:rsidR="004940FE" w:rsidRDefault="0049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8903" w14:textId="18F34C7A" w:rsidR="0029020B" w:rsidRDefault="009479DC">
    <w:pPr>
      <w:pStyle w:val="Header"/>
      <w:tabs>
        <w:tab w:val="clear" w:pos="6480"/>
        <w:tab w:val="center" w:pos="4680"/>
        <w:tab w:val="right" w:pos="9360"/>
      </w:tabs>
    </w:pPr>
    <w:ins w:id="27" w:author="Author">
      <w:r>
        <w:t xml:space="preserve">March </w:t>
      </w:r>
    </w:ins>
    <w:del w:id="28" w:author="Author">
      <w:r w:rsidR="00940177" w:rsidDel="009479DC">
        <w:delText>February</w:delText>
      </w:r>
      <w:r w:rsidR="008354F8" w:rsidDel="009479DC">
        <w:delText xml:space="preserve"> </w:delText>
      </w:r>
    </w:del>
    <w:r w:rsidR="008354F8">
      <w:t>2021</w:t>
    </w:r>
    <w:r w:rsidR="00940177">
      <w:t xml:space="preserve"> </w:t>
    </w:r>
    <w:r w:rsidR="0029020B">
      <w:tab/>
    </w:r>
    <w:r w:rsidR="0029020B">
      <w:tab/>
    </w:r>
    <w:r w:rsidR="004940FE">
      <w:fldChar w:fldCharType="begin"/>
    </w:r>
    <w:r w:rsidR="004940FE">
      <w:instrText xml:space="preserve"> TITLE  \* MERGEFORMAT </w:instrText>
    </w:r>
    <w:r w:rsidR="004940FE">
      <w:fldChar w:fldCharType="separate"/>
    </w:r>
    <w:r w:rsidR="001D190D">
      <w:t xml:space="preserve">doc.: </w:t>
    </w:r>
    <w:r w:rsidR="001D190D" w:rsidRPr="00E45206">
      <w:t>IEEE 802.11-</w:t>
    </w:r>
    <w:r w:rsidR="001D190D">
      <w:t>2</w:t>
    </w:r>
    <w:r w:rsidR="008354F8">
      <w:t>1</w:t>
    </w:r>
    <w:r w:rsidR="001D190D" w:rsidRPr="00E45206">
      <w:t>/</w:t>
    </w:r>
    <w:r w:rsidR="006D04FF">
      <w:t>0279</w:t>
    </w:r>
    <w:r w:rsidR="001D190D" w:rsidRPr="00E45206">
      <w:t>r</w:t>
    </w:r>
    <w:r w:rsidR="004940FE">
      <w:fldChar w:fldCharType="end"/>
    </w:r>
    <w:r w:rsidR="003251F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BF1814"/>
    <w:multiLevelType w:val="multilevel"/>
    <w:tmpl w:val="DE2E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617F09"/>
    <w:multiLevelType w:val="hybridMultilevel"/>
    <w:tmpl w:val="44562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9" w15:restartNumberingAfterBreak="0">
    <w:nsid w:val="52B83201"/>
    <w:multiLevelType w:val="hybridMultilevel"/>
    <w:tmpl w:val="D54E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653E60"/>
    <w:multiLevelType w:val="hybridMultilevel"/>
    <w:tmpl w:val="6700DBA2"/>
    <w:lvl w:ilvl="0" w:tplc="ECFE72B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2"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7"/>
  </w:num>
  <w:num w:numId="2">
    <w:abstractNumId w:val="13"/>
  </w:num>
  <w:num w:numId="3">
    <w:abstractNumId w:val="4"/>
  </w:num>
  <w:num w:numId="4">
    <w:abstractNumId w:val="11"/>
  </w:num>
  <w:num w:numId="5">
    <w:abstractNumId w:val="2"/>
  </w:num>
  <w:num w:numId="6">
    <w:abstractNumId w:val="12"/>
  </w:num>
  <w:num w:numId="7">
    <w:abstractNumId w:val="6"/>
  </w:num>
  <w:num w:numId="8">
    <w:abstractNumId w:val="8"/>
  </w:num>
  <w:num w:numId="9">
    <w:abstractNumId w:val="3"/>
  </w:num>
  <w:num w:numId="10">
    <w:abstractNumId w:val="0"/>
  </w:num>
  <w:num w:numId="11">
    <w:abstractNumId w:val="1"/>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2658"/>
    <w:rsid w:val="000028FA"/>
    <w:rsid w:val="00003119"/>
    <w:rsid w:val="00003EC6"/>
    <w:rsid w:val="0000486F"/>
    <w:rsid w:val="00007FAE"/>
    <w:rsid w:val="0001601A"/>
    <w:rsid w:val="000173CA"/>
    <w:rsid w:val="000334CB"/>
    <w:rsid w:val="00037316"/>
    <w:rsid w:val="0004024D"/>
    <w:rsid w:val="000436FF"/>
    <w:rsid w:val="00053D6B"/>
    <w:rsid w:val="00061148"/>
    <w:rsid w:val="00063C8A"/>
    <w:rsid w:val="00073F3D"/>
    <w:rsid w:val="00083CBE"/>
    <w:rsid w:val="000926EA"/>
    <w:rsid w:val="00093D54"/>
    <w:rsid w:val="000A2157"/>
    <w:rsid w:val="000B5D4E"/>
    <w:rsid w:val="000C2D47"/>
    <w:rsid w:val="000C6D11"/>
    <w:rsid w:val="000C70C0"/>
    <w:rsid w:val="000E4A16"/>
    <w:rsid w:val="000F078C"/>
    <w:rsid w:val="001041A1"/>
    <w:rsid w:val="001044C9"/>
    <w:rsid w:val="001047CF"/>
    <w:rsid w:val="001211E8"/>
    <w:rsid w:val="00133134"/>
    <w:rsid w:val="00133B98"/>
    <w:rsid w:val="001432BA"/>
    <w:rsid w:val="00150BC5"/>
    <w:rsid w:val="0015137E"/>
    <w:rsid w:val="00154A5D"/>
    <w:rsid w:val="001651BD"/>
    <w:rsid w:val="00176AFD"/>
    <w:rsid w:val="001773B7"/>
    <w:rsid w:val="00184798"/>
    <w:rsid w:val="00186D68"/>
    <w:rsid w:val="001918D6"/>
    <w:rsid w:val="001B07B9"/>
    <w:rsid w:val="001B16B3"/>
    <w:rsid w:val="001D190D"/>
    <w:rsid w:val="001D1A53"/>
    <w:rsid w:val="001D4481"/>
    <w:rsid w:val="001D723B"/>
    <w:rsid w:val="001E711B"/>
    <w:rsid w:val="001F2A47"/>
    <w:rsid w:val="001F2ADC"/>
    <w:rsid w:val="001F4DCE"/>
    <w:rsid w:val="002040C2"/>
    <w:rsid w:val="00206E1A"/>
    <w:rsid w:val="00211AC7"/>
    <w:rsid w:val="00214B31"/>
    <w:rsid w:val="00226E1C"/>
    <w:rsid w:val="00232478"/>
    <w:rsid w:val="002367CE"/>
    <w:rsid w:val="00243E77"/>
    <w:rsid w:val="00250772"/>
    <w:rsid w:val="00254747"/>
    <w:rsid w:val="0026288A"/>
    <w:rsid w:val="002778DF"/>
    <w:rsid w:val="0029020B"/>
    <w:rsid w:val="00290E62"/>
    <w:rsid w:val="0029261C"/>
    <w:rsid w:val="00293BD7"/>
    <w:rsid w:val="002B1620"/>
    <w:rsid w:val="002B1B0E"/>
    <w:rsid w:val="002B1FAB"/>
    <w:rsid w:val="002B721B"/>
    <w:rsid w:val="002B75BE"/>
    <w:rsid w:val="002C5816"/>
    <w:rsid w:val="002D3B25"/>
    <w:rsid w:val="002D44BE"/>
    <w:rsid w:val="002E125B"/>
    <w:rsid w:val="002E27F3"/>
    <w:rsid w:val="002F0027"/>
    <w:rsid w:val="002F0028"/>
    <w:rsid w:val="002F1277"/>
    <w:rsid w:val="002F5FDB"/>
    <w:rsid w:val="003069E5"/>
    <w:rsid w:val="00316A52"/>
    <w:rsid w:val="00321369"/>
    <w:rsid w:val="003248AC"/>
    <w:rsid w:val="003251FD"/>
    <w:rsid w:val="0032745B"/>
    <w:rsid w:val="003426A1"/>
    <w:rsid w:val="003433EC"/>
    <w:rsid w:val="00346135"/>
    <w:rsid w:val="00351692"/>
    <w:rsid w:val="00356CFD"/>
    <w:rsid w:val="003576B5"/>
    <w:rsid w:val="003618C4"/>
    <w:rsid w:val="00364705"/>
    <w:rsid w:val="00367BFB"/>
    <w:rsid w:val="0037555D"/>
    <w:rsid w:val="003830A9"/>
    <w:rsid w:val="00387628"/>
    <w:rsid w:val="00390EB8"/>
    <w:rsid w:val="003A27AB"/>
    <w:rsid w:val="003B1629"/>
    <w:rsid w:val="003B6E9F"/>
    <w:rsid w:val="003C3666"/>
    <w:rsid w:val="003C41BA"/>
    <w:rsid w:val="003C4D2C"/>
    <w:rsid w:val="003C5FA3"/>
    <w:rsid w:val="003C7E55"/>
    <w:rsid w:val="003F71A8"/>
    <w:rsid w:val="00401A83"/>
    <w:rsid w:val="004253FF"/>
    <w:rsid w:val="00425C7C"/>
    <w:rsid w:val="00434C5B"/>
    <w:rsid w:val="00442037"/>
    <w:rsid w:val="00443BEB"/>
    <w:rsid w:val="00444C93"/>
    <w:rsid w:val="00446114"/>
    <w:rsid w:val="00446B72"/>
    <w:rsid w:val="00450C46"/>
    <w:rsid w:val="00452049"/>
    <w:rsid w:val="00454D81"/>
    <w:rsid w:val="0046315F"/>
    <w:rsid w:val="00463621"/>
    <w:rsid w:val="00467857"/>
    <w:rsid w:val="004831B8"/>
    <w:rsid w:val="00485C8B"/>
    <w:rsid w:val="00486E76"/>
    <w:rsid w:val="004940FE"/>
    <w:rsid w:val="004A0018"/>
    <w:rsid w:val="004A2FE1"/>
    <w:rsid w:val="004B064B"/>
    <w:rsid w:val="004B0816"/>
    <w:rsid w:val="004B0FE6"/>
    <w:rsid w:val="004B703F"/>
    <w:rsid w:val="004C27CA"/>
    <w:rsid w:val="004C351E"/>
    <w:rsid w:val="004C4948"/>
    <w:rsid w:val="004C6E01"/>
    <w:rsid w:val="004D059B"/>
    <w:rsid w:val="0050345C"/>
    <w:rsid w:val="00507D08"/>
    <w:rsid w:val="005124AF"/>
    <w:rsid w:val="005172FF"/>
    <w:rsid w:val="00517A2E"/>
    <w:rsid w:val="00521170"/>
    <w:rsid w:val="00525CBC"/>
    <w:rsid w:val="00541FA0"/>
    <w:rsid w:val="00551049"/>
    <w:rsid w:val="0055269B"/>
    <w:rsid w:val="005528A2"/>
    <w:rsid w:val="005565CD"/>
    <w:rsid w:val="00556D77"/>
    <w:rsid w:val="005615D0"/>
    <w:rsid w:val="00564328"/>
    <w:rsid w:val="00572416"/>
    <w:rsid w:val="00577105"/>
    <w:rsid w:val="0057729C"/>
    <w:rsid w:val="005803EB"/>
    <w:rsid w:val="00582B81"/>
    <w:rsid w:val="005833DC"/>
    <w:rsid w:val="0058586F"/>
    <w:rsid w:val="00587680"/>
    <w:rsid w:val="005934E8"/>
    <w:rsid w:val="0059677A"/>
    <w:rsid w:val="00597350"/>
    <w:rsid w:val="005A3A9D"/>
    <w:rsid w:val="005A7399"/>
    <w:rsid w:val="005B3149"/>
    <w:rsid w:val="005B49A6"/>
    <w:rsid w:val="005C208B"/>
    <w:rsid w:val="005C6735"/>
    <w:rsid w:val="005D0A10"/>
    <w:rsid w:val="005E55B6"/>
    <w:rsid w:val="005F55A9"/>
    <w:rsid w:val="0061232B"/>
    <w:rsid w:val="00613373"/>
    <w:rsid w:val="006137B9"/>
    <w:rsid w:val="0061484D"/>
    <w:rsid w:val="0061674D"/>
    <w:rsid w:val="00620AE2"/>
    <w:rsid w:val="0062440B"/>
    <w:rsid w:val="00635474"/>
    <w:rsid w:val="00642CD6"/>
    <w:rsid w:val="006735BB"/>
    <w:rsid w:val="00677796"/>
    <w:rsid w:val="0068385D"/>
    <w:rsid w:val="0069359E"/>
    <w:rsid w:val="0069644D"/>
    <w:rsid w:val="006C0727"/>
    <w:rsid w:val="006C42A6"/>
    <w:rsid w:val="006D04FF"/>
    <w:rsid w:val="006E145F"/>
    <w:rsid w:val="006F611A"/>
    <w:rsid w:val="00705CE7"/>
    <w:rsid w:val="007137B8"/>
    <w:rsid w:val="00716913"/>
    <w:rsid w:val="00720F83"/>
    <w:rsid w:val="00750405"/>
    <w:rsid w:val="00751546"/>
    <w:rsid w:val="007561C0"/>
    <w:rsid w:val="0076371F"/>
    <w:rsid w:val="00765735"/>
    <w:rsid w:val="00767B27"/>
    <w:rsid w:val="00767F49"/>
    <w:rsid w:val="00770572"/>
    <w:rsid w:val="00770FF2"/>
    <w:rsid w:val="00774DAF"/>
    <w:rsid w:val="00776E58"/>
    <w:rsid w:val="00782A5D"/>
    <w:rsid w:val="007903CB"/>
    <w:rsid w:val="007938B5"/>
    <w:rsid w:val="007977CF"/>
    <w:rsid w:val="007A0C40"/>
    <w:rsid w:val="007B6228"/>
    <w:rsid w:val="007C1258"/>
    <w:rsid w:val="007C415E"/>
    <w:rsid w:val="007C5138"/>
    <w:rsid w:val="007D0E26"/>
    <w:rsid w:val="007E6EE4"/>
    <w:rsid w:val="007F193C"/>
    <w:rsid w:val="007F2726"/>
    <w:rsid w:val="00802A50"/>
    <w:rsid w:val="00803B95"/>
    <w:rsid w:val="0080467F"/>
    <w:rsid w:val="0081105A"/>
    <w:rsid w:val="008126D2"/>
    <w:rsid w:val="0082580E"/>
    <w:rsid w:val="00830795"/>
    <w:rsid w:val="008354F8"/>
    <w:rsid w:val="008442FD"/>
    <w:rsid w:val="00847AB3"/>
    <w:rsid w:val="00853003"/>
    <w:rsid w:val="00861B34"/>
    <w:rsid w:val="00865556"/>
    <w:rsid w:val="00873926"/>
    <w:rsid w:val="008A6EFE"/>
    <w:rsid w:val="008C127E"/>
    <w:rsid w:val="008C2749"/>
    <w:rsid w:val="008C2A37"/>
    <w:rsid w:val="008C39B7"/>
    <w:rsid w:val="008C4359"/>
    <w:rsid w:val="008D41DF"/>
    <w:rsid w:val="008D6A03"/>
    <w:rsid w:val="008E727A"/>
    <w:rsid w:val="008E7408"/>
    <w:rsid w:val="008F74DD"/>
    <w:rsid w:val="009049B9"/>
    <w:rsid w:val="0092127C"/>
    <w:rsid w:val="00922E34"/>
    <w:rsid w:val="0093182A"/>
    <w:rsid w:val="009326E4"/>
    <w:rsid w:val="00940177"/>
    <w:rsid w:val="009479DC"/>
    <w:rsid w:val="009644F4"/>
    <w:rsid w:val="00983BFA"/>
    <w:rsid w:val="0098663F"/>
    <w:rsid w:val="0099353A"/>
    <w:rsid w:val="00997B41"/>
    <w:rsid w:val="009A1F48"/>
    <w:rsid w:val="009A5524"/>
    <w:rsid w:val="009A750B"/>
    <w:rsid w:val="009B20C7"/>
    <w:rsid w:val="009B33CA"/>
    <w:rsid w:val="009B7294"/>
    <w:rsid w:val="009D152B"/>
    <w:rsid w:val="009D1C2E"/>
    <w:rsid w:val="009D2203"/>
    <w:rsid w:val="009D317C"/>
    <w:rsid w:val="009E4AE7"/>
    <w:rsid w:val="009E5503"/>
    <w:rsid w:val="009F05D9"/>
    <w:rsid w:val="009F0F42"/>
    <w:rsid w:val="009F2FBC"/>
    <w:rsid w:val="009F3AF9"/>
    <w:rsid w:val="009F48E7"/>
    <w:rsid w:val="00A01524"/>
    <w:rsid w:val="00A10620"/>
    <w:rsid w:val="00A10B50"/>
    <w:rsid w:val="00A1186F"/>
    <w:rsid w:val="00A22BBA"/>
    <w:rsid w:val="00A24BAB"/>
    <w:rsid w:val="00A42F7C"/>
    <w:rsid w:val="00A430FF"/>
    <w:rsid w:val="00A447E5"/>
    <w:rsid w:val="00A53C5C"/>
    <w:rsid w:val="00A60DCA"/>
    <w:rsid w:val="00A62DFD"/>
    <w:rsid w:val="00A66916"/>
    <w:rsid w:val="00A70A1A"/>
    <w:rsid w:val="00A73CB7"/>
    <w:rsid w:val="00A76A64"/>
    <w:rsid w:val="00A90260"/>
    <w:rsid w:val="00A93ADB"/>
    <w:rsid w:val="00A94F3F"/>
    <w:rsid w:val="00AA0D5C"/>
    <w:rsid w:val="00AA19CC"/>
    <w:rsid w:val="00AA4122"/>
    <w:rsid w:val="00AA427C"/>
    <w:rsid w:val="00AB5EE6"/>
    <w:rsid w:val="00AB7105"/>
    <w:rsid w:val="00AB71C1"/>
    <w:rsid w:val="00AC087F"/>
    <w:rsid w:val="00AC4949"/>
    <w:rsid w:val="00AC5E76"/>
    <w:rsid w:val="00AD18D8"/>
    <w:rsid w:val="00AE06EA"/>
    <w:rsid w:val="00AF3332"/>
    <w:rsid w:val="00B035E7"/>
    <w:rsid w:val="00B04033"/>
    <w:rsid w:val="00B26D47"/>
    <w:rsid w:val="00B32D44"/>
    <w:rsid w:val="00B432F8"/>
    <w:rsid w:val="00B444EB"/>
    <w:rsid w:val="00B461EE"/>
    <w:rsid w:val="00B50B5C"/>
    <w:rsid w:val="00B60A50"/>
    <w:rsid w:val="00B62BA3"/>
    <w:rsid w:val="00B80EC3"/>
    <w:rsid w:val="00B915C7"/>
    <w:rsid w:val="00B93FB4"/>
    <w:rsid w:val="00BA049F"/>
    <w:rsid w:val="00BA6516"/>
    <w:rsid w:val="00BB2258"/>
    <w:rsid w:val="00BB2BE0"/>
    <w:rsid w:val="00BB32E0"/>
    <w:rsid w:val="00BB5206"/>
    <w:rsid w:val="00BC6058"/>
    <w:rsid w:val="00BE5BB1"/>
    <w:rsid w:val="00BE68C2"/>
    <w:rsid w:val="00BE7223"/>
    <w:rsid w:val="00BF2854"/>
    <w:rsid w:val="00BF349D"/>
    <w:rsid w:val="00BF5947"/>
    <w:rsid w:val="00BF7710"/>
    <w:rsid w:val="00C07EB6"/>
    <w:rsid w:val="00C10685"/>
    <w:rsid w:val="00C16309"/>
    <w:rsid w:val="00C21BEE"/>
    <w:rsid w:val="00C2212F"/>
    <w:rsid w:val="00C31043"/>
    <w:rsid w:val="00C32981"/>
    <w:rsid w:val="00C32A77"/>
    <w:rsid w:val="00C34B14"/>
    <w:rsid w:val="00C41051"/>
    <w:rsid w:val="00C41EE0"/>
    <w:rsid w:val="00C506C8"/>
    <w:rsid w:val="00C52566"/>
    <w:rsid w:val="00C60AFC"/>
    <w:rsid w:val="00C647A4"/>
    <w:rsid w:val="00C6601F"/>
    <w:rsid w:val="00C70CA8"/>
    <w:rsid w:val="00C743A0"/>
    <w:rsid w:val="00C750E6"/>
    <w:rsid w:val="00C8008D"/>
    <w:rsid w:val="00C80480"/>
    <w:rsid w:val="00CA09B2"/>
    <w:rsid w:val="00CB69A6"/>
    <w:rsid w:val="00CB734F"/>
    <w:rsid w:val="00CB783B"/>
    <w:rsid w:val="00CC3244"/>
    <w:rsid w:val="00CC75FD"/>
    <w:rsid w:val="00CD19B9"/>
    <w:rsid w:val="00CF0F86"/>
    <w:rsid w:val="00CF16BC"/>
    <w:rsid w:val="00CF5C48"/>
    <w:rsid w:val="00D15B2F"/>
    <w:rsid w:val="00D34422"/>
    <w:rsid w:val="00D423AC"/>
    <w:rsid w:val="00D52E77"/>
    <w:rsid w:val="00D6260E"/>
    <w:rsid w:val="00D63940"/>
    <w:rsid w:val="00D63E75"/>
    <w:rsid w:val="00D64B2E"/>
    <w:rsid w:val="00D67BDA"/>
    <w:rsid w:val="00D726EF"/>
    <w:rsid w:val="00D72A6B"/>
    <w:rsid w:val="00D757E5"/>
    <w:rsid w:val="00D771A2"/>
    <w:rsid w:val="00D968FD"/>
    <w:rsid w:val="00D9796F"/>
    <w:rsid w:val="00DB113D"/>
    <w:rsid w:val="00DB59AC"/>
    <w:rsid w:val="00DC5A7B"/>
    <w:rsid w:val="00DD74EE"/>
    <w:rsid w:val="00DE3AE2"/>
    <w:rsid w:val="00DE40F3"/>
    <w:rsid w:val="00DF0062"/>
    <w:rsid w:val="00DF0504"/>
    <w:rsid w:val="00DF4263"/>
    <w:rsid w:val="00DF71E4"/>
    <w:rsid w:val="00E2788D"/>
    <w:rsid w:val="00E344FF"/>
    <w:rsid w:val="00E37614"/>
    <w:rsid w:val="00E37DE3"/>
    <w:rsid w:val="00E46CBB"/>
    <w:rsid w:val="00E5208F"/>
    <w:rsid w:val="00E5334D"/>
    <w:rsid w:val="00E6140E"/>
    <w:rsid w:val="00E63B32"/>
    <w:rsid w:val="00E6489A"/>
    <w:rsid w:val="00E863CF"/>
    <w:rsid w:val="00E86EBD"/>
    <w:rsid w:val="00EA17A7"/>
    <w:rsid w:val="00EB12EB"/>
    <w:rsid w:val="00EB2943"/>
    <w:rsid w:val="00EB3E99"/>
    <w:rsid w:val="00EC42AA"/>
    <w:rsid w:val="00EC5005"/>
    <w:rsid w:val="00EC6E33"/>
    <w:rsid w:val="00ED16B6"/>
    <w:rsid w:val="00EF038B"/>
    <w:rsid w:val="00EF0BD5"/>
    <w:rsid w:val="00F07E07"/>
    <w:rsid w:val="00F117E0"/>
    <w:rsid w:val="00F1440A"/>
    <w:rsid w:val="00F20923"/>
    <w:rsid w:val="00F21236"/>
    <w:rsid w:val="00F22F7F"/>
    <w:rsid w:val="00F30CAA"/>
    <w:rsid w:val="00F321AE"/>
    <w:rsid w:val="00F34B9B"/>
    <w:rsid w:val="00F427A6"/>
    <w:rsid w:val="00F50D4A"/>
    <w:rsid w:val="00F56EA4"/>
    <w:rsid w:val="00F57B46"/>
    <w:rsid w:val="00F65403"/>
    <w:rsid w:val="00F74E47"/>
    <w:rsid w:val="00F856AE"/>
    <w:rsid w:val="00F85E28"/>
    <w:rsid w:val="00F906F6"/>
    <w:rsid w:val="00FA1003"/>
    <w:rsid w:val="00FA30EA"/>
    <w:rsid w:val="00FA4B67"/>
    <w:rsid w:val="00FA5B6D"/>
    <w:rsid w:val="00FC0C90"/>
    <w:rsid w:val="00FC1025"/>
    <w:rsid w:val="00FD5C38"/>
    <w:rsid w:val="00FD6935"/>
    <w:rsid w:val="00FE52D0"/>
    <w:rsid w:val="00FF2177"/>
    <w:rsid w:val="00FF2BBC"/>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F4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913"/>
    <w:pPr>
      <w:keepNext/>
      <w:keepLines/>
      <w:suppressAutoHyphen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character" w:styleId="PlaceholderText">
    <w:name w:val="Placeholder Text"/>
    <w:basedOn w:val="DefaultParagraphFont"/>
    <w:uiPriority w:val="99"/>
    <w:semiHidden/>
    <w:rsid w:val="00F65403"/>
    <w:rPr>
      <w:color w:val="808080"/>
    </w:rPr>
  </w:style>
  <w:style w:type="character" w:customStyle="1" w:styleId="UnresolvedMention1">
    <w:name w:val="Unresolved Mention1"/>
    <w:basedOn w:val="DefaultParagraphFont"/>
    <w:uiPriority w:val="99"/>
    <w:semiHidden/>
    <w:unhideWhenUsed/>
    <w:rsid w:val="00716913"/>
    <w:rPr>
      <w:color w:val="605E5C"/>
      <w:shd w:val="clear" w:color="auto" w:fill="E1DFDD"/>
    </w:rPr>
  </w:style>
  <w:style w:type="character" w:customStyle="1" w:styleId="Heading4Char">
    <w:name w:val="Heading 4 Char"/>
    <w:basedOn w:val="DefaultParagraphFont"/>
    <w:link w:val="Heading4"/>
    <w:rsid w:val="00716913"/>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uiPriority w:val="9"/>
    <w:rsid w:val="00716913"/>
    <w:rPr>
      <w:rFonts w:asciiTheme="majorHAnsi" w:eastAsiaTheme="majorEastAsia" w:hAnsiTheme="majorHAnsi" w:cstheme="majorBidi"/>
      <w:color w:val="2E74B5" w:themeColor="accent1" w:themeShade="BF"/>
      <w:sz w:val="22"/>
      <w:szCs w:val="22"/>
      <w:lang w:val="en-GB" w:eastAsia="en-US"/>
    </w:rPr>
  </w:style>
  <w:style w:type="paragraph" w:styleId="Caption">
    <w:name w:val="caption"/>
    <w:basedOn w:val="Normal"/>
    <w:next w:val="Normal"/>
    <w:uiPriority w:val="35"/>
    <w:unhideWhenUsed/>
    <w:qFormat/>
    <w:rsid w:val="00716913"/>
    <w:pPr>
      <w:suppressAutoHyphens/>
      <w:spacing w:after="200"/>
    </w:pPr>
    <w:rPr>
      <w:rFonts w:asciiTheme="minorHAnsi" w:eastAsiaTheme="minorHAnsi" w:hAnsiTheme="minorHAnsi" w:cstheme="minorBidi"/>
      <w:i/>
      <w:iCs/>
      <w:color w:val="44546A" w:themeColor="text2"/>
      <w:sz w:val="18"/>
      <w:szCs w:val="18"/>
    </w:rPr>
  </w:style>
  <w:style w:type="paragraph" w:customStyle="1" w:styleId="ContentsHeading">
    <w:name w:val="Contents Heading"/>
    <w:basedOn w:val="Heading1"/>
    <w:next w:val="Normal"/>
    <w:uiPriority w:val="39"/>
    <w:unhideWhenUsed/>
    <w:qFormat/>
    <w:rsid w:val="00716913"/>
    <w:pPr>
      <w:suppressAutoHyphens/>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table" w:styleId="TableGrid">
    <w:name w:val="Table Grid"/>
    <w:basedOn w:val="TableNormal"/>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6913"/>
    <w:pPr>
      <w:suppressAutoHyphens/>
      <w:spacing w:after="100" w:line="252" w:lineRule="auto"/>
    </w:pPr>
    <w:rPr>
      <w:rFonts w:asciiTheme="minorHAnsi" w:eastAsiaTheme="minorHAnsi" w:hAnsiTheme="minorHAnsi" w:cstheme="minorBidi"/>
      <w:color w:val="00000A"/>
      <w:szCs w:val="22"/>
    </w:rPr>
  </w:style>
  <w:style w:type="paragraph" w:styleId="TOC2">
    <w:name w:val="toc 2"/>
    <w:basedOn w:val="Normal"/>
    <w:next w:val="Normal"/>
    <w:autoRedefine/>
    <w:uiPriority w:val="39"/>
    <w:unhideWhenUsed/>
    <w:rsid w:val="00716913"/>
    <w:pPr>
      <w:suppressAutoHyphens/>
      <w:spacing w:after="100" w:line="252" w:lineRule="auto"/>
      <w:ind w:left="220"/>
    </w:pPr>
    <w:rPr>
      <w:rFonts w:asciiTheme="minorHAnsi" w:eastAsiaTheme="minorHAnsi" w:hAnsiTheme="minorHAnsi" w:cstheme="minorBidi"/>
      <w:color w:val="00000A"/>
      <w:szCs w:val="22"/>
    </w:rPr>
  </w:style>
  <w:style w:type="paragraph" w:styleId="TOC3">
    <w:name w:val="toc 3"/>
    <w:basedOn w:val="Normal"/>
    <w:next w:val="Normal"/>
    <w:autoRedefine/>
    <w:uiPriority w:val="39"/>
    <w:unhideWhenUsed/>
    <w:rsid w:val="00716913"/>
    <w:pPr>
      <w:suppressAutoHyphens/>
      <w:spacing w:after="100" w:line="252" w:lineRule="auto"/>
      <w:ind w:left="440"/>
    </w:pPr>
    <w:rPr>
      <w:rFonts w:asciiTheme="minorHAnsi" w:eastAsiaTheme="minorHAnsi" w:hAnsiTheme="minorHAnsi" w:cstheme="minorBidi"/>
      <w:color w:val="00000A"/>
      <w:szCs w:val="22"/>
    </w:rPr>
  </w:style>
  <w:style w:type="character" w:customStyle="1" w:styleId="UnresolvedMention2">
    <w:name w:val="Unresolved Mention2"/>
    <w:basedOn w:val="DefaultParagraphFont"/>
    <w:uiPriority w:val="99"/>
    <w:semiHidden/>
    <w:unhideWhenUsed/>
    <w:rsid w:val="0015137E"/>
    <w:rPr>
      <w:color w:val="808080"/>
      <w:shd w:val="clear" w:color="auto" w:fill="E6E6E6"/>
    </w:rPr>
  </w:style>
  <w:style w:type="character" w:customStyle="1" w:styleId="Heading3Char">
    <w:name w:val="Heading 3 Char"/>
    <w:basedOn w:val="DefaultParagraphFont"/>
    <w:link w:val="Heading3"/>
    <w:rsid w:val="009A1F48"/>
    <w:rPr>
      <w:rFonts w:ascii="Arial" w:hAnsi="Arial"/>
      <w:b/>
      <w:sz w:val="24"/>
      <w:lang w:val="en-GB" w:eastAsia="en-US"/>
    </w:rPr>
  </w:style>
  <w:style w:type="character" w:styleId="LineNumber">
    <w:name w:val="line number"/>
    <w:basedOn w:val="DefaultParagraphFont"/>
    <w:rsid w:val="00D9796F"/>
  </w:style>
  <w:style w:type="character" w:styleId="UnresolvedMention">
    <w:name w:val="Unresolved Mention"/>
    <w:basedOn w:val="DefaultParagraphFont"/>
    <w:uiPriority w:val="99"/>
    <w:semiHidden/>
    <w:unhideWhenUsed/>
    <w:rsid w:val="00463621"/>
    <w:rPr>
      <w:color w:val="605E5C"/>
      <w:shd w:val="clear" w:color="auto" w:fill="E1DFDD"/>
    </w:rPr>
  </w:style>
  <w:style w:type="character" w:styleId="FollowedHyperlink">
    <w:name w:val="FollowedHyperlink"/>
    <w:basedOn w:val="DefaultParagraphFont"/>
    <w:rsid w:val="00450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58080">
      <w:bodyDiv w:val="1"/>
      <w:marLeft w:val="0"/>
      <w:marRight w:val="0"/>
      <w:marTop w:val="0"/>
      <w:marBottom w:val="0"/>
      <w:divBdr>
        <w:top w:val="none" w:sz="0" w:space="0" w:color="auto"/>
        <w:left w:val="none" w:sz="0" w:space="0" w:color="auto"/>
        <w:bottom w:val="none" w:sz="0" w:space="0" w:color="auto"/>
        <w:right w:val="none" w:sz="0" w:space="0" w:color="auto"/>
      </w:divBdr>
      <w:divsChild>
        <w:div w:id="289633458">
          <w:marLeft w:val="1166"/>
          <w:marRight w:val="0"/>
          <w:marTop w:val="96"/>
          <w:marBottom w:val="0"/>
          <w:divBdr>
            <w:top w:val="none" w:sz="0" w:space="0" w:color="auto"/>
            <w:left w:val="none" w:sz="0" w:space="0" w:color="auto"/>
            <w:bottom w:val="none" w:sz="0" w:space="0" w:color="auto"/>
            <w:right w:val="none" w:sz="0" w:space="0" w:color="auto"/>
          </w:divBdr>
        </w:div>
        <w:div w:id="1342506728">
          <w:marLeft w:val="1166"/>
          <w:marRight w:val="0"/>
          <w:marTop w:val="96"/>
          <w:marBottom w:val="0"/>
          <w:divBdr>
            <w:top w:val="none" w:sz="0" w:space="0" w:color="auto"/>
            <w:left w:val="none" w:sz="0" w:space="0" w:color="auto"/>
            <w:bottom w:val="none" w:sz="0" w:space="0" w:color="auto"/>
            <w:right w:val="none" w:sz="0" w:space="0" w:color="auto"/>
          </w:divBdr>
        </w:div>
        <w:div w:id="968899675">
          <w:marLeft w:val="1166"/>
          <w:marRight w:val="0"/>
          <w:marTop w:val="96"/>
          <w:marBottom w:val="0"/>
          <w:divBdr>
            <w:top w:val="none" w:sz="0" w:space="0" w:color="auto"/>
            <w:left w:val="none" w:sz="0" w:space="0" w:color="auto"/>
            <w:bottom w:val="none" w:sz="0" w:space="0" w:color="auto"/>
            <w:right w:val="none" w:sz="0" w:space="0" w:color="auto"/>
          </w:divBdr>
        </w:div>
      </w:divsChild>
    </w:div>
    <w:div w:id="386808164">
      <w:bodyDiv w:val="1"/>
      <w:marLeft w:val="0"/>
      <w:marRight w:val="0"/>
      <w:marTop w:val="0"/>
      <w:marBottom w:val="0"/>
      <w:divBdr>
        <w:top w:val="none" w:sz="0" w:space="0" w:color="auto"/>
        <w:left w:val="none" w:sz="0" w:space="0" w:color="auto"/>
        <w:bottom w:val="none" w:sz="0" w:space="0" w:color="auto"/>
        <w:right w:val="none" w:sz="0" w:space="0" w:color="auto"/>
      </w:divBdr>
      <w:divsChild>
        <w:div w:id="1513029672">
          <w:marLeft w:val="1166"/>
          <w:marRight w:val="0"/>
          <w:marTop w:val="96"/>
          <w:marBottom w:val="0"/>
          <w:divBdr>
            <w:top w:val="none" w:sz="0" w:space="0" w:color="auto"/>
            <w:left w:val="none" w:sz="0" w:space="0" w:color="auto"/>
            <w:bottom w:val="none" w:sz="0" w:space="0" w:color="auto"/>
            <w:right w:val="none" w:sz="0" w:space="0" w:color="auto"/>
          </w:divBdr>
        </w:div>
      </w:divsChild>
    </w:div>
    <w:div w:id="501513680">
      <w:bodyDiv w:val="1"/>
      <w:marLeft w:val="0"/>
      <w:marRight w:val="0"/>
      <w:marTop w:val="0"/>
      <w:marBottom w:val="0"/>
      <w:divBdr>
        <w:top w:val="none" w:sz="0" w:space="0" w:color="auto"/>
        <w:left w:val="none" w:sz="0" w:space="0" w:color="auto"/>
        <w:bottom w:val="none" w:sz="0" w:space="0" w:color="auto"/>
        <w:right w:val="none" w:sz="0" w:space="0" w:color="auto"/>
      </w:divBdr>
    </w:div>
    <w:div w:id="544029089">
      <w:bodyDiv w:val="1"/>
      <w:marLeft w:val="0"/>
      <w:marRight w:val="0"/>
      <w:marTop w:val="0"/>
      <w:marBottom w:val="0"/>
      <w:divBdr>
        <w:top w:val="none" w:sz="0" w:space="0" w:color="auto"/>
        <w:left w:val="none" w:sz="0" w:space="0" w:color="auto"/>
        <w:bottom w:val="none" w:sz="0" w:space="0" w:color="auto"/>
        <w:right w:val="none" w:sz="0" w:space="0" w:color="auto"/>
      </w:divBdr>
    </w:div>
    <w:div w:id="872041612">
      <w:bodyDiv w:val="1"/>
      <w:marLeft w:val="0"/>
      <w:marRight w:val="0"/>
      <w:marTop w:val="0"/>
      <w:marBottom w:val="0"/>
      <w:divBdr>
        <w:top w:val="none" w:sz="0" w:space="0" w:color="auto"/>
        <w:left w:val="none" w:sz="0" w:space="0" w:color="auto"/>
        <w:bottom w:val="none" w:sz="0" w:space="0" w:color="auto"/>
        <w:right w:val="none" w:sz="0" w:space="0" w:color="auto"/>
      </w:divBdr>
      <w:divsChild>
        <w:div w:id="1634091811">
          <w:marLeft w:val="0"/>
          <w:marRight w:val="0"/>
          <w:marTop w:val="0"/>
          <w:marBottom w:val="0"/>
          <w:divBdr>
            <w:top w:val="none" w:sz="0" w:space="0" w:color="auto"/>
            <w:left w:val="none" w:sz="0" w:space="0" w:color="auto"/>
            <w:bottom w:val="none" w:sz="0" w:space="0" w:color="auto"/>
            <w:right w:val="none" w:sz="0" w:space="0" w:color="auto"/>
          </w:divBdr>
          <w:divsChild>
            <w:div w:id="35393243">
              <w:marLeft w:val="0"/>
              <w:marRight w:val="0"/>
              <w:marTop w:val="0"/>
              <w:marBottom w:val="0"/>
              <w:divBdr>
                <w:top w:val="none" w:sz="0" w:space="0" w:color="auto"/>
                <w:left w:val="none" w:sz="0" w:space="0" w:color="auto"/>
                <w:bottom w:val="none" w:sz="0" w:space="0" w:color="auto"/>
                <w:right w:val="none" w:sz="0" w:space="0" w:color="auto"/>
              </w:divBdr>
              <w:divsChild>
                <w:div w:id="2104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4547">
      <w:bodyDiv w:val="1"/>
      <w:marLeft w:val="0"/>
      <w:marRight w:val="0"/>
      <w:marTop w:val="0"/>
      <w:marBottom w:val="0"/>
      <w:divBdr>
        <w:top w:val="none" w:sz="0" w:space="0" w:color="auto"/>
        <w:left w:val="none" w:sz="0" w:space="0" w:color="auto"/>
        <w:bottom w:val="none" w:sz="0" w:space="0" w:color="auto"/>
        <w:right w:val="none" w:sz="0" w:space="0" w:color="auto"/>
      </w:divBdr>
    </w:div>
    <w:div w:id="14020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s.weszely@purelif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stafa.afgani@purelifi.com" TargetMode="External"/><Relationship Id="rId4" Type="http://schemas.openxmlformats.org/officeDocument/2006/relationships/settings" Target="settings.xml"/><Relationship Id="rId9" Type="http://schemas.openxmlformats.org/officeDocument/2006/relationships/hyperlink" Target="mailto:stephan.berner@purelif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6528-0628-3D4F-920B-4FA7135A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2021-02-01T17:46:00Z</dcterms:created>
  <dcterms:modified xsi:type="dcterms:W3CDTF">2021-03-05T12:26:00Z</dcterms:modified>
</cp:coreProperties>
</file>