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49EF4C5E" w:rsidR="00CA09B2" w:rsidRDefault="00716913" w:rsidP="00063C8A">
            <w:pPr>
              <w:pStyle w:val="T2"/>
            </w:pPr>
            <w:r>
              <w:t xml:space="preserve">Proposed text for </w:t>
            </w:r>
            <w:r w:rsidR="00136BCE">
              <w:t xml:space="preserve">security </w:t>
            </w:r>
            <w:r w:rsidR="00DB2356">
              <w:t>c</w:t>
            </w:r>
            <w:r w:rsidR="00136BCE">
              <w:t>lause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125F39B0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AC24A0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592ED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592ED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592ED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592ED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EF7E685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A24433">
                              <w:t xml:space="preserve">security </w:t>
                            </w:r>
                            <w:r w:rsidR="00DB4B1B">
                              <w:t>c</w:t>
                            </w:r>
                            <w:r w:rsidR="00A24433">
                              <w:t>lause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EF7E685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A24433">
                        <w:t xml:space="preserve">security </w:t>
                      </w:r>
                      <w:r w:rsidR="00DB4B1B">
                        <w:t>c</w:t>
                      </w:r>
                      <w:r w:rsidR="00A24433">
                        <w:t>lause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428CD07D" w14:textId="3BE7F70E" w:rsidR="00CB734F" w:rsidRDefault="00CB734F" w:rsidP="00CB734F">
      <w:pPr>
        <w:pStyle w:val="Heading3"/>
      </w:pPr>
      <w:bookmarkStart w:id="0" w:name="__UnoMark__1347_874577194"/>
      <w:bookmarkStart w:id="1" w:name="_1.1_Introduction"/>
      <w:bookmarkStart w:id="2" w:name="_1.2_Light_Communication"/>
      <w:bookmarkStart w:id="3" w:name="_1.2.7_Security"/>
      <w:bookmarkStart w:id="4" w:name="_Toc63097292"/>
      <w:bookmarkEnd w:id="0"/>
      <w:bookmarkEnd w:id="1"/>
      <w:bookmarkEnd w:id="2"/>
      <w:bookmarkEnd w:id="3"/>
      <w:r>
        <w:lastRenderedPageBreak/>
        <w:t>1</w:t>
      </w:r>
      <w:r w:rsidR="00805871">
        <w:t>2</w:t>
      </w:r>
      <w:r>
        <w:t xml:space="preserve"> Security</w:t>
      </w:r>
      <w:bookmarkEnd w:id="4"/>
    </w:p>
    <w:p w14:paraId="647950DC" w14:textId="0E51C7E3" w:rsidR="0092127C" w:rsidRDefault="00A818B3" w:rsidP="00B51304">
      <w:pPr>
        <w:pStyle w:val="Heading3"/>
      </w:pPr>
      <w:r>
        <w:t>12.2.2</w:t>
      </w:r>
      <w:r w:rsidR="0092127C">
        <w:t xml:space="preserve"> Security methods</w:t>
      </w:r>
    </w:p>
    <w:p w14:paraId="20FDD74A" w14:textId="77777777" w:rsidR="00B51304" w:rsidRDefault="00B51304" w:rsidP="0092127C"/>
    <w:p w14:paraId="406800B5" w14:textId="3461E2EB" w:rsidR="007C1258" w:rsidRDefault="000028FA" w:rsidP="0092127C">
      <w:r>
        <w:t xml:space="preserve">When using LC, </w:t>
      </w:r>
      <w:ins w:id="5" w:author="Author">
        <w:r w:rsidR="00DA7EC2">
          <w:t xml:space="preserve">at least one of </w:t>
        </w:r>
      </w:ins>
      <w:r>
        <w:t>t</w:t>
      </w:r>
      <w:r w:rsidR="007C1258">
        <w:t xml:space="preserve">he following security protocols </w:t>
      </w:r>
      <w:del w:id="6" w:author="Author">
        <w:r w:rsidR="007C1258" w:rsidDel="00DA7EC2">
          <w:delText>are</w:delText>
        </w:r>
      </w:del>
      <w:ins w:id="7" w:author="Author">
        <w:r w:rsidR="00856419">
          <w:t>shall be</w:t>
        </w:r>
        <w:r w:rsidR="00DA7EC2">
          <w:t xml:space="preserve"> </w:t>
        </w:r>
      </w:ins>
      <w:r w:rsidR="007C1258">
        <w:t>adopted</w:t>
      </w:r>
      <w:ins w:id="8" w:author="Author">
        <w:r w:rsidR="007A4242">
          <w:t xml:space="preserve"> unless there are other security methods available other than these</w:t>
        </w:r>
      </w:ins>
      <w:r w:rsidR="007C1258">
        <w:t>:</w:t>
      </w:r>
      <w:r w:rsidR="0092127C">
        <w:t xml:space="preserve"> </w:t>
      </w:r>
    </w:p>
    <w:p w14:paraId="0040C86C" w14:textId="240A245E" w:rsidR="007C1258" w:rsidRDefault="0092127C" w:rsidP="00A24433">
      <w:pPr>
        <w:pStyle w:val="ListParagraph"/>
        <w:numPr>
          <w:ilvl w:val="0"/>
          <w:numId w:val="13"/>
        </w:numPr>
        <w:ind w:firstLineChars="0"/>
      </w:pPr>
      <w:r w:rsidRPr="0092127C">
        <w:t>CCMP</w:t>
      </w:r>
      <w:r>
        <w:t xml:space="preserve"> </w:t>
      </w:r>
      <w:r w:rsidR="007C1258">
        <w:t xml:space="preserve">as described in 12.5.3. </w:t>
      </w:r>
    </w:p>
    <w:p w14:paraId="70A3B1A8" w14:textId="03F574FC" w:rsidR="007C1258" w:rsidRDefault="0092127C" w:rsidP="00A24433">
      <w:pPr>
        <w:pStyle w:val="ListParagraph"/>
        <w:numPr>
          <w:ilvl w:val="0"/>
          <w:numId w:val="13"/>
        </w:numPr>
        <w:ind w:firstLineChars="0"/>
      </w:pPr>
      <w:r>
        <w:t>GCMP</w:t>
      </w:r>
      <w:r w:rsidR="007C1258">
        <w:t xml:space="preserve"> as described in 12.5.5.</w:t>
      </w:r>
    </w:p>
    <w:p w14:paraId="7C8EE12B" w14:textId="266DB7E7" w:rsidR="0092127C" w:rsidRDefault="007C1258" w:rsidP="00A24433">
      <w:pPr>
        <w:pStyle w:val="ListParagraph"/>
        <w:numPr>
          <w:ilvl w:val="0"/>
          <w:numId w:val="13"/>
        </w:numPr>
        <w:ind w:firstLineChars="0"/>
      </w:pPr>
      <w:r>
        <w:t>O</w:t>
      </w:r>
      <w:r w:rsidR="00E344FF">
        <w:t>pen authentication</w:t>
      </w:r>
      <w:ins w:id="9" w:author="Author">
        <w:r w:rsidR="00F95E99">
          <w:t xml:space="preserve"> in 4.5.4.2</w:t>
        </w:r>
      </w:ins>
      <w:r w:rsidR="00E344FF">
        <w:t>.</w:t>
      </w:r>
    </w:p>
    <w:p w14:paraId="5310C3E2" w14:textId="77777777" w:rsidR="00CB783B" w:rsidRPr="009A1F48" w:rsidRDefault="00CB783B" w:rsidP="00CB783B"/>
    <w:p w14:paraId="5B8F909F" w14:textId="1C6CCB88" w:rsidR="00346135" w:rsidRDefault="00507D08" w:rsidP="00A24433">
      <w:pPr>
        <w:pStyle w:val="Heading3"/>
      </w:pPr>
      <w:r>
        <w:br w:type="page"/>
      </w:r>
      <w:bookmarkStart w:id="10" w:name="_4.4_Logical_service"/>
      <w:bookmarkEnd w:id="10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71490" w14:textId="77777777" w:rsidR="00592EDE" w:rsidRDefault="00592EDE">
      <w:r>
        <w:separator/>
      </w:r>
    </w:p>
  </w:endnote>
  <w:endnote w:type="continuationSeparator" w:id="0">
    <w:p w14:paraId="07B3561F" w14:textId="77777777" w:rsidR="00592EDE" w:rsidRDefault="0059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C7E45" w14:textId="77777777" w:rsidR="00592EDE" w:rsidRDefault="00592EDE">
      <w:r>
        <w:separator/>
      </w:r>
    </w:p>
  </w:footnote>
  <w:footnote w:type="continuationSeparator" w:id="0">
    <w:p w14:paraId="55D3AE77" w14:textId="77777777" w:rsidR="00592EDE" w:rsidRDefault="0059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06366DBC" w:rsidR="0029020B" w:rsidRDefault="001F20DB">
    <w:pPr>
      <w:pStyle w:val="Header"/>
      <w:tabs>
        <w:tab w:val="clear" w:pos="6480"/>
        <w:tab w:val="center" w:pos="4680"/>
        <w:tab w:val="right" w:pos="9360"/>
      </w:tabs>
    </w:pPr>
    <w:ins w:id="11" w:author="Author">
      <w:r>
        <w:t xml:space="preserve">March </w:t>
      </w:r>
    </w:ins>
    <w:del w:id="12" w:author="Author">
      <w:r w:rsidR="00940177" w:rsidDel="001F20DB">
        <w:delText xml:space="preserve">February </w:delText>
      </w:r>
    </w:del>
    <w:r w:rsidR="00AC24A0">
      <w:t>2021</w:t>
    </w:r>
    <w:r w:rsidR="00940177"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</w:t>
      </w:r>
      <w:r w:rsidR="00D129D6">
        <w:t>1</w:t>
      </w:r>
      <w:r w:rsidR="001D190D" w:rsidRPr="00E45206">
        <w:t>/</w:t>
      </w:r>
      <w:r w:rsidR="00AA29E3">
        <w:t>0278</w:t>
      </w:r>
      <w:r w:rsidR="001D190D" w:rsidRPr="00E45206">
        <w:t>r</w:t>
      </w:r>
    </w:fldSimple>
    <w:r w:rsidR="00AD322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3CBE"/>
    <w:rsid w:val="000926EA"/>
    <w:rsid w:val="00093D54"/>
    <w:rsid w:val="000A2157"/>
    <w:rsid w:val="000B1C36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36BCE"/>
    <w:rsid w:val="001432BA"/>
    <w:rsid w:val="00150BC5"/>
    <w:rsid w:val="0015137E"/>
    <w:rsid w:val="00154A5D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0D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FAB"/>
    <w:rsid w:val="002B75BE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30073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87E84"/>
    <w:rsid w:val="00592EDE"/>
    <w:rsid w:val="005934E8"/>
    <w:rsid w:val="0059677A"/>
    <w:rsid w:val="00597350"/>
    <w:rsid w:val="005A3A9D"/>
    <w:rsid w:val="005A7399"/>
    <w:rsid w:val="005B3149"/>
    <w:rsid w:val="005B49A6"/>
    <w:rsid w:val="005D0A10"/>
    <w:rsid w:val="005D4B5B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C0727"/>
    <w:rsid w:val="006C42A6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A4242"/>
    <w:rsid w:val="007B6228"/>
    <w:rsid w:val="007C1258"/>
    <w:rsid w:val="007C415E"/>
    <w:rsid w:val="007C5138"/>
    <w:rsid w:val="007D0E26"/>
    <w:rsid w:val="007E6EE4"/>
    <w:rsid w:val="007F193C"/>
    <w:rsid w:val="007F2726"/>
    <w:rsid w:val="007F4B01"/>
    <w:rsid w:val="00802A50"/>
    <w:rsid w:val="00803B95"/>
    <w:rsid w:val="0080467F"/>
    <w:rsid w:val="00805871"/>
    <w:rsid w:val="0081105A"/>
    <w:rsid w:val="008126D2"/>
    <w:rsid w:val="0082580E"/>
    <w:rsid w:val="00830795"/>
    <w:rsid w:val="008442FD"/>
    <w:rsid w:val="00847AB3"/>
    <w:rsid w:val="00853003"/>
    <w:rsid w:val="00856419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C35EC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22BBA"/>
    <w:rsid w:val="00A24433"/>
    <w:rsid w:val="00A24BAB"/>
    <w:rsid w:val="00A2662C"/>
    <w:rsid w:val="00A42F7C"/>
    <w:rsid w:val="00A430FF"/>
    <w:rsid w:val="00A447E5"/>
    <w:rsid w:val="00A53C5C"/>
    <w:rsid w:val="00A62DFD"/>
    <w:rsid w:val="00A66916"/>
    <w:rsid w:val="00A70A1A"/>
    <w:rsid w:val="00A73CB7"/>
    <w:rsid w:val="00A7600E"/>
    <w:rsid w:val="00A76A64"/>
    <w:rsid w:val="00A818B3"/>
    <w:rsid w:val="00A90260"/>
    <w:rsid w:val="00A93ADB"/>
    <w:rsid w:val="00A94F3F"/>
    <w:rsid w:val="00AA0D5C"/>
    <w:rsid w:val="00AA19CC"/>
    <w:rsid w:val="00AA29E3"/>
    <w:rsid w:val="00AA4122"/>
    <w:rsid w:val="00AA427C"/>
    <w:rsid w:val="00AB5EE6"/>
    <w:rsid w:val="00AB7105"/>
    <w:rsid w:val="00AB71C1"/>
    <w:rsid w:val="00AC087F"/>
    <w:rsid w:val="00AC24A0"/>
    <w:rsid w:val="00AC4949"/>
    <w:rsid w:val="00AC5E76"/>
    <w:rsid w:val="00AD18D8"/>
    <w:rsid w:val="00AD3225"/>
    <w:rsid w:val="00AF3332"/>
    <w:rsid w:val="00B035E7"/>
    <w:rsid w:val="00B04033"/>
    <w:rsid w:val="00B26D47"/>
    <w:rsid w:val="00B32D44"/>
    <w:rsid w:val="00B432F8"/>
    <w:rsid w:val="00B4418B"/>
    <w:rsid w:val="00B444EB"/>
    <w:rsid w:val="00B461EE"/>
    <w:rsid w:val="00B50B5C"/>
    <w:rsid w:val="00B51304"/>
    <w:rsid w:val="00B60A50"/>
    <w:rsid w:val="00B62BA3"/>
    <w:rsid w:val="00B80EC3"/>
    <w:rsid w:val="00B915C7"/>
    <w:rsid w:val="00B93FB4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3A4A"/>
    <w:rsid w:val="00C16309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29D6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A7EC2"/>
    <w:rsid w:val="00DB113D"/>
    <w:rsid w:val="00DB2356"/>
    <w:rsid w:val="00DB4B1B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56AE"/>
    <w:rsid w:val="00F85E28"/>
    <w:rsid w:val="00F906F6"/>
    <w:rsid w:val="00F95E99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2021-03-05T12:19:00Z</dcterms:modified>
</cp:coreProperties>
</file>