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13EF8C82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</w:t>
            </w:r>
            <w:r w:rsidR="004C5D9C">
              <w:t>3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4754DDF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325624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45455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45455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45455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454553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61B9F21E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</w:t>
                            </w:r>
                            <w:r w:rsidR="004C5D9C">
                              <w:t>4.3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61B9F21E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</w:t>
                      </w:r>
                      <w:r w:rsidR="004C5D9C">
                        <w:t>4.3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DFC35A5" w14:textId="03F9E2B5" w:rsidR="002A50F9" w:rsidRDefault="002A50F9" w:rsidP="00AD3F7C">
      <w:pPr>
        <w:pStyle w:val="Heading3"/>
      </w:pPr>
      <w:bookmarkStart w:id="0" w:name="__UnoMark__1347_874577194"/>
      <w:bookmarkStart w:id="1" w:name="_1.1_Introduction"/>
      <w:bookmarkEnd w:id="0"/>
      <w:bookmarkEnd w:id="1"/>
      <w:r>
        <w:lastRenderedPageBreak/>
        <w:t>4.3.</w:t>
      </w:r>
      <w:r w:rsidR="007D68EF">
        <w:t>30</w:t>
      </w:r>
      <w:r>
        <w:t xml:space="preserve"> </w:t>
      </w:r>
      <w:r w:rsidR="00AD3F7C">
        <w:t>Light Communication</w:t>
      </w:r>
      <w:r w:rsidR="00B82F3F">
        <w:t xml:space="preserve"> </w:t>
      </w:r>
      <w:r>
        <w:t>(</w:t>
      </w:r>
      <w:r w:rsidR="00B82F3F">
        <w:t>LC</w:t>
      </w:r>
      <w:r>
        <w:t>) STA</w:t>
      </w:r>
    </w:p>
    <w:p w14:paraId="70FED024" w14:textId="35AC9A8B" w:rsidR="002A50F9" w:rsidRDefault="002A50F9" w:rsidP="00004542">
      <w:r>
        <w:t xml:space="preserve">A </w:t>
      </w:r>
      <w:r w:rsidR="00B82F3F">
        <w:t>LC</w:t>
      </w:r>
      <w:r>
        <w:t xml:space="preserve"> STA supports </w:t>
      </w:r>
      <w:r w:rsidR="006738E7">
        <w:t>LC</w:t>
      </w:r>
      <w:r w:rsidR="00004542">
        <w:t xml:space="preserve"> features identified in Clause 10 (MAC sublayer</w:t>
      </w:r>
      <w:r>
        <w:t xml:space="preserve"> functional description),</w:t>
      </w:r>
      <w:r w:rsidR="00B84D29">
        <w:t xml:space="preserve"> </w:t>
      </w:r>
      <w:r w:rsidR="00B84D29" w:rsidRPr="005803EB">
        <w:t>Clause 11 (MLME),</w:t>
      </w:r>
      <w:r w:rsidR="00B84D29">
        <w:t xml:space="preserve"> </w:t>
      </w:r>
      <w:r>
        <w:t>Clause 1</w:t>
      </w:r>
      <w:r w:rsidR="00C8121E">
        <w:t>2</w:t>
      </w:r>
      <w:r>
        <w:t xml:space="preserve"> (</w:t>
      </w:r>
      <w:r w:rsidR="00C8121E">
        <w:t>Security</w:t>
      </w:r>
      <w:r>
        <w:t xml:space="preserve">), </w:t>
      </w:r>
      <w:r w:rsidR="00986061" w:rsidRPr="005803EB">
        <w:t>Clause 31 (Light Communication (LC) MAC specification)</w:t>
      </w:r>
      <w:r w:rsidR="00986061">
        <w:t>,</w:t>
      </w:r>
      <w:r w:rsidR="00986061" w:rsidRPr="005803EB">
        <w:t xml:space="preserve"> </w:t>
      </w:r>
      <w:r w:rsidR="00986061">
        <w:t xml:space="preserve">and </w:t>
      </w:r>
      <w:r>
        <w:t xml:space="preserve">Clause </w:t>
      </w:r>
      <w:r w:rsidR="00BC5DBC">
        <w:t>32</w:t>
      </w:r>
      <w:r>
        <w:t xml:space="preserve"> (</w:t>
      </w:r>
      <w:r w:rsidR="00BC5DBC">
        <w:t>Light Communication</w:t>
      </w:r>
      <w:r w:rsidR="00BC5DBC" w:rsidRPr="00BC5DBC">
        <w:t xml:space="preserve"> </w:t>
      </w:r>
      <w:r w:rsidR="00BC5DBC">
        <w:t>(</w:t>
      </w:r>
      <w:r w:rsidR="00BC5DBC" w:rsidRPr="00BC5DBC">
        <w:t>LC</w:t>
      </w:r>
      <w:r w:rsidR="00BC5DBC">
        <w:t>)</w:t>
      </w:r>
      <w:r w:rsidR="00BC5DBC" w:rsidRPr="00BC5DBC">
        <w:t xml:space="preserve"> PHY specification</w:t>
      </w:r>
      <w:r>
        <w:t>)</w:t>
      </w:r>
      <w:r w:rsidR="009A77DE">
        <w:t xml:space="preserve">. </w:t>
      </w:r>
    </w:p>
    <w:p w14:paraId="1ACD0AA7" w14:textId="77777777" w:rsidR="009A77DE" w:rsidRDefault="009A77DE" w:rsidP="002A50F9"/>
    <w:p w14:paraId="31EFEDB7" w14:textId="19C0875A" w:rsidR="002A50F9" w:rsidRDefault="002A50F9" w:rsidP="002A50F9">
      <w:r>
        <w:t xml:space="preserve">The main PHY features in a </w:t>
      </w:r>
      <w:r w:rsidR="009A77DE">
        <w:t>LC</w:t>
      </w:r>
      <w:r>
        <w:t xml:space="preserve"> STA that are not present in an H</w:t>
      </w:r>
      <w:r w:rsidR="00FD5C52">
        <w:t>E</w:t>
      </w:r>
      <w:r>
        <w:t xml:space="preserve"> STA are the following:</w:t>
      </w:r>
    </w:p>
    <w:p w14:paraId="24386B5D" w14:textId="1BED89B2" w:rsidR="00FD5C52" w:rsidRDefault="009850FD" w:rsidP="00385A39">
      <w:pPr>
        <w:pStyle w:val="ListParagraph"/>
        <w:numPr>
          <w:ilvl w:val="0"/>
          <w:numId w:val="16"/>
        </w:numPr>
        <w:ind w:firstLineChars="0"/>
      </w:pPr>
      <w:r>
        <w:t>Optical front end</w:t>
      </w:r>
    </w:p>
    <w:p w14:paraId="18BE2E6F" w14:textId="04184278" w:rsidR="009850FD" w:rsidRDefault="00452DBB" w:rsidP="00385A39">
      <w:pPr>
        <w:pStyle w:val="ListParagraph"/>
        <w:numPr>
          <w:ilvl w:val="0"/>
          <w:numId w:val="16"/>
        </w:numPr>
        <w:ind w:firstLineChars="0"/>
      </w:pPr>
      <w:r>
        <w:t>O</w:t>
      </w:r>
      <w:r w:rsidR="009850FD">
        <w:t>ption</w:t>
      </w:r>
      <w:r>
        <w:t>al use of LC Optimised PHY</w:t>
      </w:r>
    </w:p>
    <w:p w14:paraId="0C79D7CE" w14:textId="77777777" w:rsidR="00FD5C52" w:rsidRDefault="00FD5C52" w:rsidP="00FD5C52"/>
    <w:p w14:paraId="2FB1A479" w14:textId="77777777" w:rsidR="00FD5C52" w:rsidRDefault="00FD5C52" w:rsidP="00FD5C52"/>
    <w:p w14:paraId="4FC07621" w14:textId="77777777" w:rsidR="00FD5C52" w:rsidRDefault="00FD5C52" w:rsidP="00FD5C52"/>
    <w:p w14:paraId="3A8BCD9B" w14:textId="77777777" w:rsidR="00FD5C52" w:rsidRDefault="00FD5C52" w:rsidP="00FD5C52"/>
    <w:p w14:paraId="36FF6203" w14:textId="70DF53CF" w:rsidR="002A50F9" w:rsidRDefault="002A50F9" w:rsidP="00FD5C52">
      <w:r>
        <w:t xml:space="preserve">The main MAC features in a </w:t>
      </w:r>
      <w:r w:rsidR="00FD5C52">
        <w:t>LC</w:t>
      </w:r>
      <w:r>
        <w:t xml:space="preserve"> STA that are not present in an H</w:t>
      </w:r>
      <w:r w:rsidR="00160365">
        <w:t>E</w:t>
      </w:r>
      <w:r>
        <w:t xml:space="preserve"> STA are the following:</w:t>
      </w:r>
    </w:p>
    <w:p w14:paraId="589167DD" w14:textId="21360DE3" w:rsidR="009A181F" w:rsidRDefault="009A181F" w:rsidP="00385A39">
      <w:pPr>
        <w:pStyle w:val="ListParagraph"/>
        <w:numPr>
          <w:ilvl w:val="0"/>
          <w:numId w:val="15"/>
        </w:numPr>
        <w:ind w:firstLineChars="0"/>
      </w:pPr>
      <w:r w:rsidRPr="009A181F">
        <w:t>Optional support for fast session transfer (FST) in the multi-band capable devices supporting light and other sub-300 GHz RF bands</w:t>
      </w:r>
    </w:p>
    <w:p w14:paraId="31BF7E81" w14:textId="349C63DD" w:rsidR="009850FD" w:rsidRDefault="009850FD" w:rsidP="00385A39">
      <w:pPr>
        <w:pStyle w:val="ListParagraph"/>
        <w:numPr>
          <w:ilvl w:val="0"/>
          <w:numId w:val="15"/>
        </w:numPr>
        <w:ind w:firstLineChars="0"/>
      </w:pPr>
    </w:p>
    <w:p w14:paraId="611EA9E1" w14:textId="77777777" w:rsidR="00385A39" w:rsidRDefault="00385A39" w:rsidP="002A50F9"/>
    <w:p w14:paraId="35791ADE" w14:textId="03E8015F" w:rsidR="00561B14" w:rsidRDefault="00561B14" w:rsidP="00561B14">
      <w:r>
        <w:t xml:space="preserve">The </w:t>
      </w:r>
      <w:r w:rsidR="00025BC5">
        <w:t xml:space="preserve">LC </w:t>
      </w:r>
      <w:r>
        <w:t xml:space="preserve">MAC </w:t>
      </w:r>
      <w:r w:rsidR="00025BC5">
        <w:t>that</w:t>
      </w:r>
      <w:r>
        <w:t xml:space="preserve"> support</w:t>
      </w:r>
      <w:r w:rsidR="00025BC5">
        <w:t>s</w:t>
      </w:r>
      <w:r>
        <w:t xml:space="preserve"> the </w:t>
      </w:r>
      <w:r w:rsidR="00025BC5">
        <w:t xml:space="preserve">LC </w:t>
      </w:r>
      <w:r>
        <w:t>common mode PHY</w:t>
      </w:r>
      <w:r w:rsidR="00025BC5">
        <w:t xml:space="preserve"> </w:t>
      </w:r>
      <w:r w:rsidR="00122289">
        <w:t xml:space="preserve">may consist of </w:t>
      </w:r>
      <w:r w:rsidR="000C3F1C">
        <w:t>a subset of</w:t>
      </w:r>
      <w:r w:rsidR="00861C2C">
        <w:t xml:space="preserve"> functionalities </w:t>
      </w:r>
      <w:r w:rsidR="000C3F1C">
        <w:t>in</w:t>
      </w:r>
      <w:r w:rsidR="00861C2C">
        <w:t xml:space="preserve"> the</w:t>
      </w:r>
      <w:r>
        <w:t xml:space="preserve"> </w:t>
      </w:r>
      <w:r w:rsidR="000D64CF">
        <w:t>17</w:t>
      </w:r>
      <w:r w:rsidR="00AB7F86">
        <w:t xml:space="preserve"> (</w:t>
      </w:r>
      <w:r w:rsidR="00BF218E" w:rsidRPr="00BF218E">
        <w:t>Orthogonal frequency division multiplexing (OFDM) PHY specification</w:t>
      </w:r>
      <w:r w:rsidR="00AB7F86">
        <w:t>)</w:t>
      </w:r>
      <w:r w:rsidR="00582CA4">
        <w:t xml:space="preserve">. </w:t>
      </w:r>
      <w:r w:rsidR="002A52BF">
        <w:t>10.3 (DCF), 10.4 (MSDU, A-MSDU, and MMPDU fragmentation), 10.5 (MSDU, A-MSDU, and MMPDU defragmentation), and 10.6 (</w:t>
      </w:r>
      <w:proofErr w:type="spellStart"/>
      <w:r w:rsidR="002A52BF">
        <w:t>Multirate</w:t>
      </w:r>
      <w:proofErr w:type="spellEnd"/>
      <w:r w:rsidR="002A52BF">
        <w:t xml:space="preserve"> support)</w:t>
      </w:r>
      <w:ins w:id="2" w:author="Author">
        <w:r w:rsidR="00394C97">
          <w:t xml:space="preserve"> </w:t>
        </w:r>
      </w:ins>
      <w:r w:rsidR="004B1CA7">
        <w:t xml:space="preserve">are required. </w:t>
      </w:r>
    </w:p>
    <w:p w14:paraId="033DBB52" w14:textId="77777777" w:rsidR="00582CA4" w:rsidRDefault="00582CA4" w:rsidP="00561B14"/>
    <w:p w14:paraId="3ED71219" w14:textId="1E1FCEF7" w:rsidR="002A50F9" w:rsidRDefault="002A50F9" w:rsidP="00561B14"/>
    <w:sectPr w:rsidR="002A50F9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BDD2" w14:textId="77777777" w:rsidR="006963CB" w:rsidRDefault="006963CB">
      <w:r>
        <w:separator/>
      </w:r>
    </w:p>
  </w:endnote>
  <w:endnote w:type="continuationSeparator" w:id="0">
    <w:p w14:paraId="2BA8DBE6" w14:textId="77777777" w:rsidR="006963CB" w:rsidRDefault="0069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E75D" w14:textId="77777777" w:rsidR="006963CB" w:rsidRDefault="006963CB">
      <w:r>
        <w:separator/>
      </w:r>
    </w:p>
  </w:footnote>
  <w:footnote w:type="continuationSeparator" w:id="0">
    <w:p w14:paraId="4BA10755" w14:textId="77777777" w:rsidR="006963CB" w:rsidRDefault="0069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1937116E" w:rsidR="0029020B" w:rsidRDefault="00403D77">
    <w:pPr>
      <w:pStyle w:val="Header"/>
      <w:tabs>
        <w:tab w:val="clear" w:pos="6480"/>
        <w:tab w:val="center" w:pos="4680"/>
        <w:tab w:val="right" w:pos="9360"/>
      </w:tabs>
    </w:pPr>
    <w:r>
      <w:t xml:space="preserve">March </w:t>
    </w:r>
    <w:r w:rsidR="00325624">
      <w:t>2021</w:t>
    </w:r>
    <w:r w:rsidR="00940177">
      <w:t xml:space="preserve"> </w:t>
    </w:r>
    <w:r w:rsidR="0029020B">
      <w:tab/>
    </w:r>
    <w:r w:rsidR="0029020B">
      <w:tab/>
    </w:r>
    <w:r w:rsidR="00454553">
      <w:fldChar w:fldCharType="begin"/>
    </w:r>
    <w:r w:rsidR="00454553">
      <w:instrText xml:space="preserve"> TITLE  \* MERGEFORMAT </w:instrText>
    </w:r>
    <w:r w:rsidR="00454553">
      <w:fldChar w:fldCharType="separate"/>
    </w:r>
    <w:r w:rsidR="00227250">
      <w:t xml:space="preserve">doc.: </w:t>
    </w:r>
    <w:r w:rsidR="00227250" w:rsidRPr="00E45206">
      <w:t>IEEE 802.11-</w:t>
    </w:r>
    <w:r w:rsidR="00227250">
      <w:t>21</w:t>
    </w:r>
    <w:r w:rsidR="00227250" w:rsidRPr="00E45206">
      <w:t>/</w:t>
    </w:r>
    <w:r w:rsidR="00227250">
      <w:t>0277</w:t>
    </w:r>
    <w:r w:rsidR="00227250" w:rsidRPr="00E45206">
      <w:t>r</w:t>
    </w:r>
    <w:r w:rsidR="00454553">
      <w:fldChar w:fldCharType="end"/>
    </w:r>
    <w:ins w:id="3" w:author="Author">
      <w:r w:rsidR="003459A2">
        <w:t>4</w:t>
      </w:r>
    </w:ins>
    <w:del w:id="4" w:author="Author">
      <w:r w:rsidR="00227250" w:rsidDel="003459A2">
        <w:delText>3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5C4D1B"/>
    <w:multiLevelType w:val="hybridMultilevel"/>
    <w:tmpl w:val="9F8AE62E"/>
    <w:lvl w:ilvl="0" w:tplc="8B2A563C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728A5BF8"/>
    <w:multiLevelType w:val="hybridMultilevel"/>
    <w:tmpl w:val="D02CC97C"/>
    <w:lvl w:ilvl="0" w:tplc="90545A4E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542"/>
    <w:rsid w:val="0000486F"/>
    <w:rsid w:val="00007FAE"/>
    <w:rsid w:val="00011749"/>
    <w:rsid w:val="0001601A"/>
    <w:rsid w:val="000173CA"/>
    <w:rsid w:val="00025BC5"/>
    <w:rsid w:val="000334CB"/>
    <w:rsid w:val="00037316"/>
    <w:rsid w:val="0004024D"/>
    <w:rsid w:val="00042381"/>
    <w:rsid w:val="00053D6B"/>
    <w:rsid w:val="00061148"/>
    <w:rsid w:val="00063C8A"/>
    <w:rsid w:val="00073F3D"/>
    <w:rsid w:val="00083CBE"/>
    <w:rsid w:val="000926EA"/>
    <w:rsid w:val="00093D54"/>
    <w:rsid w:val="000A2157"/>
    <w:rsid w:val="000A33E5"/>
    <w:rsid w:val="000A403F"/>
    <w:rsid w:val="000B5D4E"/>
    <w:rsid w:val="000C2D47"/>
    <w:rsid w:val="000C3F1C"/>
    <w:rsid w:val="000C6D11"/>
    <w:rsid w:val="000C70C0"/>
    <w:rsid w:val="000D64CF"/>
    <w:rsid w:val="000E4A16"/>
    <w:rsid w:val="000F078C"/>
    <w:rsid w:val="001041A1"/>
    <w:rsid w:val="001044C9"/>
    <w:rsid w:val="001047CF"/>
    <w:rsid w:val="001211E8"/>
    <w:rsid w:val="00122289"/>
    <w:rsid w:val="00133134"/>
    <w:rsid w:val="00133B98"/>
    <w:rsid w:val="001432BA"/>
    <w:rsid w:val="00150BC5"/>
    <w:rsid w:val="0015137E"/>
    <w:rsid w:val="00154A5D"/>
    <w:rsid w:val="00160365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0026"/>
    <w:rsid w:val="00211AC7"/>
    <w:rsid w:val="00214B31"/>
    <w:rsid w:val="00226E1C"/>
    <w:rsid w:val="00227250"/>
    <w:rsid w:val="00232478"/>
    <w:rsid w:val="002367CE"/>
    <w:rsid w:val="00243E77"/>
    <w:rsid w:val="00250772"/>
    <w:rsid w:val="00254747"/>
    <w:rsid w:val="0025592A"/>
    <w:rsid w:val="0026288A"/>
    <w:rsid w:val="002778DF"/>
    <w:rsid w:val="0029020B"/>
    <w:rsid w:val="00290E62"/>
    <w:rsid w:val="0029261C"/>
    <w:rsid w:val="00293BD7"/>
    <w:rsid w:val="002A50F9"/>
    <w:rsid w:val="002A52BF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5624"/>
    <w:rsid w:val="0032745B"/>
    <w:rsid w:val="003426A1"/>
    <w:rsid w:val="003433EC"/>
    <w:rsid w:val="003459A2"/>
    <w:rsid w:val="00346135"/>
    <w:rsid w:val="00347CAE"/>
    <w:rsid w:val="00351692"/>
    <w:rsid w:val="00356CFD"/>
    <w:rsid w:val="003576B5"/>
    <w:rsid w:val="003618C4"/>
    <w:rsid w:val="00364705"/>
    <w:rsid w:val="00367BFB"/>
    <w:rsid w:val="0037555D"/>
    <w:rsid w:val="00376CE2"/>
    <w:rsid w:val="00385A39"/>
    <w:rsid w:val="00387628"/>
    <w:rsid w:val="00390EB8"/>
    <w:rsid w:val="00394C97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03D77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2DBB"/>
    <w:rsid w:val="00454553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1CA7"/>
    <w:rsid w:val="004B703F"/>
    <w:rsid w:val="004C27CA"/>
    <w:rsid w:val="004C351E"/>
    <w:rsid w:val="004C4948"/>
    <w:rsid w:val="004C5D9C"/>
    <w:rsid w:val="004C6E01"/>
    <w:rsid w:val="004D059B"/>
    <w:rsid w:val="004F4AC2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1B14"/>
    <w:rsid w:val="00564328"/>
    <w:rsid w:val="00572416"/>
    <w:rsid w:val="00577105"/>
    <w:rsid w:val="0057729C"/>
    <w:rsid w:val="005803EB"/>
    <w:rsid w:val="00582B81"/>
    <w:rsid w:val="00582CA4"/>
    <w:rsid w:val="005833DC"/>
    <w:rsid w:val="00584136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38E7"/>
    <w:rsid w:val="00677796"/>
    <w:rsid w:val="0068385D"/>
    <w:rsid w:val="0069359E"/>
    <w:rsid w:val="006963CB"/>
    <w:rsid w:val="0069644D"/>
    <w:rsid w:val="006C0727"/>
    <w:rsid w:val="006C42A6"/>
    <w:rsid w:val="006E145F"/>
    <w:rsid w:val="006F611A"/>
    <w:rsid w:val="0070521E"/>
    <w:rsid w:val="00705CE7"/>
    <w:rsid w:val="007137B8"/>
    <w:rsid w:val="007146E2"/>
    <w:rsid w:val="00716913"/>
    <w:rsid w:val="00720F83"/>
    <w:rsid w:val="0073296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01A0"/>
    <w:rsid w:val="007C1258"/>
    <w:rsid w:val="007C415E"/>
    <w:rsid w:val="007C4C6F"/>
    <w:rsid w:val="007C5138"/>
    <w:rsid w:val="007D0E26"/>
    <w:rsid w:val="007D68EF"/>
    <w:rsid w:val="007E1900"/>
    <w:rsid w:val="007E6EE4"/>
    <w:rsid w:val="007F02FB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1C2C"/>
    <w:rsid w:val="00865556"/>
    <w:rsid w:val="0087102D"/>
    <w:rsid w:val="00873926"/>
    <w:rsid w:val="0088488A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529E4"/>
    <w:rsid w:val="009644F4"/>
    <w:rsid w:val="00983BFA"/>
    <w:rsid w:val="009850FD"/>
    <w:rsid w:val="00986061"/>
    <w:rsid w:val="0098663F"/>
    <w:rsid w:val="0099353A"/>
    <w:rsid w:val="00997B41"/>
    <w:rsid w:val="009A181F"/>
    <w:rsid w:val="009A1F48"/>
    <w:rsid w:val="009A5524"/>
    <w:rsid w:val="009A750B"/>
    <w:rsid w:val="009A77DE"/>
    <w:rsid w:val="009B20C7"/>
    <w:rsid w:val="009B33CA"/>
    <w:rsid w:val="009B37C9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78C8"/>
    <w:rsid w:val="00A10620"/>
    <w:rsid w:val="00A10B50"/>
    <w:rsid w:val="00A1186F"/>
    <w:rsid w:val="00A22BBA"/>
    <w:rsid w:val="00A24BAB"/>
    <w:rsid w:val="00A32076"/>
    <w:rsid w:val="00A42F7C"/>
    <w:rsid w:val="00A430FF"/>
    <w:rsid w:val="00A447E5"/>
    <w:rsid w:val="00A53C5C"/>
    <w:rsid w:val="00A53E3B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B7F86"/>
    <w:rsid w:val="00AC087F"/>
    <w:rsid w:val="00AC4949"/>
    <w:rsid w:val="00AC5E76"/>
    <w:rsid w:val="00AD18D8"/>
    <w:rsid w:val="00AD3F7C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2F3F"/>
    <w:rsid w:val="00B84D29"/>
    <w:rsid w:val="00B915C7"/>
    <w:rsid w:val="00B93FB4"/>
    <w:rsid w:val="00BA049F"/>
    <w:rsid w:val="00BA5AD1"/>
    <w:rsid w:val="00BA6516"/>
    <w:rsid w:val="00BB2258"/>
    <w:rsid w:val="00BB2BE0"/>
    <w:rsid w:val="00BB32E0"/>
    <w:rsid w:val="00BB5206"/>
    <w:rsid w:val="00BC5DBC"/>
    <w:rsid w:val="00BC6058"/>
    <w:rsid w:val="00BD15E4"/>
    <w:rsid w:val="00BE5BB1"/>
    <w:rsid w:val="00BE68C2"/>
    <w:rsid w:val="00BE7223"/>
    <w:rsid w:val="00BF218E"/>
    <w:rsid w:val="00BF2854"/>
    <w:rsid w:val="00BF349D"/>
    <w:rsid w:val="00BF5947"/>
    <w:rsid w:val="00BF7710"/>
    <w:rsid w:val="00C07EB6"/>
    <w:rsid w:val="00C10685"/>
    <w:rsid w:val="00C16309"/>
    <w:rsid w:val="00C163B6"/>
    <w:rsid w:val="00C205C3"/>
    <w:rsid w:val="00C2212F"/>
    <w:rsid w:val="00C31043"/>
    <w:rsid w:val="00C32981"/>
    <w:rsid w:val="00C32A77"/>
    <w:rsid w:val="00C34B14"/>
    <w:rsid w:val="00C41051"/>
    <w:rsid w:val="00C41EE0"/>
    <w:rsid w:val="00C434AD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8121E"/>
    <w:rsid w:val="00CA09B2"/>
    <w:rsid w:val="00CB69A6"/>
    <w:rsid w:val="00CB734F"/>
    <w:rsid w:val="00CB783B"/>
    <w:rsid w:val="00CC3244"/>
    <w:rsid w:val="00CC75FD"/>
    <w:rsid w:val="00CD0F1A"/>
    <w:rsid w:val="00CD19B9"/>
    <w:rsid w:val="00CF0953"/>
    <w:rsid w:val="00CF0F86"/>
    <w:rsid w:val="00CF16BC"/>
    <w:rsid w:val="00CF5C48"/>
    <w:rsid w:val="00D15B2F"/>
    <w:rsid w:val="00D34422"/>
    <w:rsid w:val="00D423AC"/>
    <w:rsid w:val="00D52DC5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59AC"/>
    <w:rsid w:val="00DB62C6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48BE"/>
    <w:rsid w:val="00E46CBB"/>
    <w:rsid w:val="00E5208F"/>
    <w:rsid w:val="00E5334D"/>
    <w:rsid w:val="00E6140E"/>
    <w:rsid w:val="00E63B32"/>
    <w:rsid w:val="00E6489A"/>
    <w:rsid w:val="00E858B7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3338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5C52"/>
    <w:rsid w:val="00FD6935"/>
    <w:rsid w:val="00FE52D0"/>
    <w:rsid w:val="00FE5BA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2021-03-08T17:09:00Z</dcterms:modified>
</cp:coreProperties>
</file>