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FF25A" w14:textId="70F75E65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 w:rsidR="00BF5947">
        <w:t xml:space="preserve"> </w:t>
      </w:r>
      <w:r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2694"/>
        <w:gridCol w:w="992"/>
        <w:gridCol w:w="992"/>
        <w:gridCol w:w="3202"/>
      </w:tblGrid>
      <w:tr w:rsidR="00CA09B2" w14:paraId="0CEA26DA" w14:textId="77777777" w:rsidTr="00EB294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ED06CC9" w14:textId="13EF8C82" w:rsidR="00CA09B2" w:rsidRDefault="00716913" w:rsidP="00063C8A">
            <w:pPr>
              <w:pStyle w:val="T2"/>
            </w:pPr>
            <w:r>
              <w:t xml:space="preserve">Proposed text for </w:t>
            </w:r>
            <w:r w:rsidR="001D190D">
              <w:t>4.</w:t>
            </w:r>
            <w:r w:rsidR="004C5D9C">
              <w:t>3</w:t>
            </w:r>
            <w:r w:rsidR="0015137E">
              <w:t xml:space="preserve"> </w:t>
            </w:r>
          </w:p>
        </w:tc>
      </w:tr>
      <w:tr w:rsidR="00CA09B2" w14:paraId="1173200F" w14:textId="77777777" w:rsidTr="00EB294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DE125C8" w14:textId="4754DDF6" w:rsidR="00CA09B2" w:rsidRDefault="00CA09B2" w:rsidP="005E55B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63C8A">
              <w:rPr>
                <w:b w:val="0"/>
                <w:sz w:val="20"/>
              </w:rPr>
              <w:t>20</w:t>
            </w:r>
            <w:r w:rsidR="00716913">
              <w:rPr>
                <w:b w:val="0"/>
                <w:sz w:val="20"/>
              </w:rPr>
              <w:t>2</w:t>
            </w:r>
            <w:r w:rsidR="00940177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-</w:t>
            </w:r>
            <w:r w:rsidR="00940177">
              <w:rPr>
                <w:b w:val="0"/>
                <w:sz w:val="20"/>
              </w:rPr>
              <w:t>02</w:t>
            </w:r>
            <w:r w:rsidR="003C4D2C">
              <w:rPr>
                <w:b w:val="0"/>
                <w:sz w:val="20"/>
              </w:rPr>
              <w:t>-</w:t>
            </w:r>
            <w:r w:rsidR="00325624">
              <w:rPr>
                <w:b w:val="0"/>
                <w:sz w:val="20"/>
              </w:rPr>
              <w:t>26</w:t>
            </w:r>
          </w:p>
        </w:tc>
      </w:tr>
      <w:tr w:rsidR="00CA09B2" w14:paraId="38D0A84E" w14:textId="77777777" w:rsidTr="00EB294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A18DF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CFDC8EB" w14:textId="77777777" w:rsidTr="00EB2943">
        <w:trPr>
          <w:jc w:val="center"/>
        </w:trPr>
        <w:tc>
          <w:tcPr>
            <w:tcW w:w="1696" w:type="dxa"/>
            <w:vAlign w:val="center"/>
          </w:tcPr>
          <w:p w14:paraId="37D5952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694" w:type="dxa"/>
            <w:vAlign w:val="center"/>
          </w:tcPr>
          <w:p w14:paraId="17C894D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992" w:type="dxa"/>
            <w:vAlign w:val="center"/>
          </w:tcPr>
          <w:p w14:paraId="050316D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92" w:type="dxa"/>
            <w:vAlign w:val="center"/>
          </w:tcPr>
          <w:p w14:paraId="628FC69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202" w:type="dxa"/>
            <w:vAlign w:val="center"/>
          </w:tcPr>
          <w:p w14:paraId="40C26732" w14:textId="34C4FA72" w:rsidR="00CA09B2" w:rsidRDefault="004C27C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15137E" w14:paraId="2C9906EA" w14:textId="77777777" w:rsidTr="00AC5E76">
        <w:trPr>
          <w:trHeight w:val="398"/>
          <w:jc w:val="center"/>
        </w:trPr>
        <w:tc>
          <w:tcPr>
            <w:tcW w:w="1696" w:type="dxa"/>
            <w:vAlign w:val="center"/>
          </w:tcPr>
          <w:p w14:paraId="2F11E4D2" w14:textId="5C76052C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 xml:space="preserve">Chong Han </w:t>
            </w:r>
          </w:p>
        </w:tc>
        <w:tc>
          <w:tcPr>
            <w:tcW w:w="2694" w:type="dxa"/>
            <w:vMerge w:val="restart"/>
            <w:vAlign w:val="center"/>
          </w:tcPr>
          <w:p w14:paraId="5C841318" w14:textId="5882A09F" w:rsidR="0015137E" w:rsidRPr="00B7146E" w:rsidRDefault="0015137E" w:rsidP="00EB2943">
            <w:pPr>
              <w:pStyle w:val="T2"/>
              <w:rPr>
                <w:b w:val="0"/>
                <w:sz w:val="20"/>
                <w:szCs w:val="22"/>
              </w:rPr>
            </w:pPr>
            <w:proofErr w:type="spellStart"/>
            <w:r>
              <w:rPr>
                <w:b w:val="0"/>
                <w:sz w:val="20"/>
                <w:szCs w:val="22"/>
              </w:rPr>
              <w:t>pureLiFi</w:t>
            </w:r>
            <w:proofErr w:type="spellEnd"/>
          </w:p>
        </w:tc>
        <w:tc>
          <w:tcPr>
            <w:tcW w:w="992" w:type="dxa"/>
            <w:vAlign w:val="center"/>
          </w:tcPr>
          <w:p w14:paraId="51DD7282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77EC98E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16072EBF" w14:textId="074E1742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 w:rsidRPr="00716913">
              <w:rPr>
                <w:rStyle w:val="Hyperlink"/>
                <w:b w:val="0"/>
                <w:sz w:val="20"/>
                <w:szCs w:val="22"/>
                <w:lang w:eastAsia="zh-CN"/>
              </w:rPr>
              <w:t>chong.han@purelifi.com</w:t>
            </w:r>
            <w:r>
              <w:rPr>
                <w:rStyle w:val="Hyperlink"/>
                <w:b w:val="0"/>
                <w:sz w:val="20"/>
                <w:szCs w:val="22"/>
                <w:lang w:eastAsia="zh-CN"/>
              </w:rPr>
              <w:t xml:space="preserve"> </w:t>
            </w:r>
          </w:p>
        </w:tc>
      </w:tr>
      <w:tr w:rsidR="0015137E" w14:paraId="14ADF1D1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05AB1B53" w14:textId="6F95BEA4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 xml:space="preserve">Nikola Serafimovski </w:t>
            </w:r>
          </w:p>
        </w:tc>
        <w:tc>
          <w:tcPr>
            <w:tcW w:w="2694" w:type="dxa"/>
            <w:vMerge/>
            <w:vAlign w:val="center"/>
          </w:tcPr>
          <w:p w14:paraId="1043EA3D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87DEAA6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19F9688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525EAA09" w14:textId="7865FEC4" w:rsidR="0015137E" w:rsidRPr="00B7146E" w:rsidRDefault="006963CB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hyperlink r:id="rId8" w:history="1">
              <w:r w:rsidR="001041A1" w:rsidRPr="00FC3739">
                <w:rPr>
                  <w:rStyle w:val="Hyperlink"/>
                  <w:b w:val="0"/>
                  <w:sz w:val="20"/>
                  <w:szCs w:val="22"/>
                  <w:lang w:eastAsia="zh-CN"/>
                </w:rPr>
                <w:t>nikola.serafimovski@purelifi.com</w:t>
              </w:r>
            </w:hyperlink>
          </w:p>
        </w:tc>
      </w:tr>
      <w:tr w:rsidR="0015137E" w14:paraId="04ECCDA2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3911D34F" w14:textId="5EBF828D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Stephan Berner</w:t>
            </w:r>
          </w:p>
        </w:tc>
        <w:tc>
          <w:tcPr>
            <w:tcW w:w="2694" w:type="dxa"/>
            <w:vMerge/>
            <w:vAlign w:val="center"/>
          </w:tcPr>
          <w:p w14:paraId="7BE462F5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3B5491E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CC2BDF7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35FEA42B" w14:textId="5C839280" w:rsidR="0015137E" w:rsidRDefault="006963CB" w:rsidP="00B444EB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9" w:history="1">
              <w:r w:rsidR="0015137E" w:rsidRPr="00A4140B">
                <w:rPr>
                  <w:rStyle w:val="Hyperlink"/>
                  <w:b w:val="0"/>
                  <w:sz w:val="20"/>
                  <w:szCs w:val="22"/>
                  <w:lang w:eastAsia="zh-CN"/>
                </w:rPr>
                <w:t>stephan.berner@purelifi.com</w:t>
              </w:r>
            </w:hyperlink>
          </w:p>
        </w:tc>
      </w:tr>
      <w:tr w:rsidR="0015137E" w14:paraId="051F6080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1BAEDF9F" w14:textId="47DDE323" w:rsidR="0015137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Mostafa Afgani</w:t>
            </w:r>
          </w:p>
        </w:tc>
        <w:tc>
          <w:tcPr>
            <w:tcW w:w="2694" w:type="dxa"/>
            <w:vMerge/>
            <w:vAlign w:val="center"/>
          </w:tcPr>
          <w:p w14:paraId="1EC59089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C468CF9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99ADE95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2559E7D3" w14:textId="4FCFB2E4" w:rsidR="0015137E" w:rsidRPr="00716913" w:rsidRDefault="006963CB" w:rsidP="00B444EB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10" w:history="1">
              <w:r w:rsidR="0015137E" w:rsidRPr="00A13D26">
                <w:rPr>
                  <w:rStyle w:val="Hyperlink"/>
                  <w:b w:val="0"/>
                  <w:sz w:val="20"/>
                  <w:szCs w:val="22"/>
                  <w:lang w:eastAsia="zh-CN"/>
                </w:rPr>
                <w:t>Mostafa.afgani@purelifi.com</w:t>
              </w:r>
            </w:hyperlink>
          </w:p>
        </w:tc>
      </w:tr>
      <w:tr w:rsidR="0015137E" w14:paraId="00CCD13E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09F21960" w14:textId="196B63BC" w:rsidR="0015137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Tamas Weszely</w:t>
            </w:r>
          </w:p>
        </w:tc>
        <w:tc>
          <w:tcPr>
            <w:tcW w:w="2694" w:type="dxa"/>
            <w:vMerge/>
            <w:vAlign w:val="center"/>
          </w:tcPr>
          <w:p w14:paraId="27C433E5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D079EA0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85D3014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4A0A1B79" w14:textId="71E89AEA" w:rsidR="0015137E" w:rsidRPr="00716913" w:rsidRDefault="006963CB" w:rsidP="0015137E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11" w:history="1">
              <w:r w:rsidR="001041A1" w:rsidRPr="00FC3739">
                <w:rPr>
                  <w:rStyle w:val="Hyperlink"/>
                  <w:b w:val="0"/>
                  <w:sz w:val="20"/>
                  <w:szCs w:val="22"/>
                  <w:lang w:eastAsia="zh-CN"/>
                </w:rPr>
                <w:t>Tamas.weszely@purelifi.com</w:t>
              </w:r>
            </w:hyperlink>
          </w:p>
        </w:tc>
      </w:tr>
    </w:tbl>
    <w:p w14:paraId="68145BBB" w14:textId="77777777" w:rsidR="00CA09B2" w:rsidRDefault="00444C93">
      <w:pPr>
        <w:pStyle w:val="T1"/>
        <w:spacing w:after="120"/>
        <w:rPr>
          <w:sz w:val="2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1B8E3F0" wp14:editId="1D0D4AB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43FD3" w14:textId="77777777" w:rsidR="00063C8A" w:rsidRDefault="00063C8A" w:rsidP="00063C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F51745E" w14:textId="61B9F21E" w:rsidR="00063C8A" w:rsidRDefault="00063C8A" w:rsidP="00063C8A">
                            <w:pPr>
                              <w:jc w:val="both"/>
                            </w:pPr>
                            <w:r w:rsidRPr="00290154">
                              <w:t xml:space="preserve">This document </w:t>
                            </w:r>
                            <w:r w:rsidR="00716913">
                              <w:t>provides t</w:t>
                            </w:r>
                            <w:r w:rsidR="0015137E">
                              <w:t xml:space="preserve">ext to be incorporated in the </w:t>
                            </w:r>
                            <w:proofErr w:type="spellStart"/>
                            <w:r w:rsidR="0015137E">
                              <w:t>TGbb</w:t>
                            </w:r>
                            <w:proofErr w:type="spellEnd"/>
                            <w:r w:rsidR="0015137E">
                              <w:t xml:space="preserve"> draft </w:t>
                            </w:r>
                            <w:r w:rsidR="004C5D9C">
                              <w:t>4.3</w:t>
                            </w:r>
                            <w:r w:rsidR="00716913">
                              <w:t>.</w:t>
                            </w:r>
                          </w:p>
                          <w:p w14:paraId="32EA1796" w14:textId="77777777" w:rsidR="0029020B" w:rsidRDefault="0029020B" w:rsidP="009049B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8E3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72443FD3" w14:textId="77777777" w:rsidR="00063C8A" w:rsidRDefault="00063C8A" w:rsidP="00063C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F51745E" w14:textId="61B9F21E" w:rsidR="00063C8A" w:rsidRDefault="00063C8A" w:rsidP="00063C8A">
                      <w:pPr>
                        <w:jc w:val="both"/>
                      </w:pPr>
                      <w:r w:rsidRPr="00290154">
                        <w:t xml:space="preserve">This document </w:t>
                      </w:r>
                      <w:r w:rsidR="00716913">
                        <w:t>provides t</w:t>
                      </w:r>
                      <w:r w:rsidR="0015137E">
                        <w:t xml:space="preserve">ext to be incorporated in the </w:t>
                      </w:r>
                      <w:proofErr w:type="spellStart"/>
                      <w:r w:rsidR="0015137E">
                        <w:t>TGbb</w:t>
                      </w:r>
                      <w:proofErr w:type="spellEnd"/>
                      <w:r w:rsidR="0015137E">
                        <w:t xml:space="preserve"> draft </w:t>
                      </w:r>
                      <w:r w:rsidR="004C5D9C">
                        <w:t>4.3</w:t>
                      </w:r>
                      <w:r w:rsidR="00716913">
                        <w:t>.</w:t>
                      </w:r>
                    </w:p>
                    <w:p w14:paraId="32EA1796" w14:textId="77777777" w:rsidR="0029020B" w:rsidRDefault="0029020B" w:rsidP="009049B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0100626" w14:textId="77777777" w:rsidR="003069E5" w:rsidRDefault="00CA09B2">
      <w:r>
        <w:br w:type="page"/>
      </w:r>
    </w:p>
    <w:p w14:paraId="6DFC35A5" w14:textId="03F9E2B5" w:rsidR="002A50F9" w:rsidRDefault="002A50F9" w:rsidP="00AD3F7C">
      <w:pPr>
        <w:pStyle w:val="Heading3"/>
      </w:pPr>
      <w:bookmarkStart w:id="0" w:name="__UnoMark__1347_874577194"/>
      <w:bookmarkStart w:id="1" w:name="_1.1_Introduction"/>
      <w:bookmarkEnd w:id="0"/>
      <w:bookmarkEnd w:id="1"/>
      <w:r>
        <w:lastRenderedPageBreak/>
        <w:t>4.3.</w:t>
      </w:r>
      <w:r w:rsidR="007D68EF">
        <w:t>30</w:t>
      </w:r>
      <w:r>
        <w:t xml:space="preserve"> </w:t>
      </w:r>
      <w:r w:rsidR="00AD3F7C">
        <w:t>Light Communication</w:t>
      </w:r>
      <w:r w:rsidR="00B82F3F">
        <w:t xml:space="preserve"> </w:t>
      </w:r>
      <w:r>
        <w:t>(</w:t>
      </w:r>
      <w:r w:rsidR="00B82F3F">
        <w:t>LC</w:t>
      </w:r>
      <w:r>
        <w:t>) STA</w:t>
      </w:r>
    </w:p>
    <w:p w14:paraId="70FED024" w14:textId="35AC9A8B" w:rsidR="002A50F9" w:rsidRDefault="002A50F9" w:rsidP="00004542">
      <w:r>
        <w:t xml:space="preserve">A </w:t>
      </w:r>
      <w:r w:rsidR="00B82F3F">
        <w:t>LC</w:t>
      </w:r>
      <w:r>
        <w:t xml:space="preserve"> STA supports </w:t>
      </w:r>
      <w:r w:rsidR="006738E7">
        <w:t>LC</w:t>
      </w:r>
      <w:r w:rsidR="00004542">
        <w:t xml:space="preserve"> features identified in Clause 10 (MAC sublayer</w:t>
      </w:r>
      <w:r>
        <w:t xml:space="preserve"> functional description),</w:t>
      </w:r>
      <w:r w:rsidR="00B84D29">
        <w:t xml:space="preserve"> </w:t>
      </w:r>
      <w:r w:rsidR="00B84D29" w:rsidRPr="005803EB">
        <w:t>Clause 11 (MLME),</w:t>
      </w:r>
      <w:r w:rsidR="00B84D29">
        <w:t xml:space="preserve"> </w:t>
      </w:r>
      <w:r>
        <w:t>Clause 1</w:t>
      </w:r>
      <w:r w:rsidR="00C8121E">
        <w:t>2</w:t>
      </w:r>
      <w:r>
        <w:t xml:space="preserve"> (</w:t>
      </w:r>
      <w:r w:rsidR="00C8121E">
        <w:t>Security</w:t>
      </w:r>
      <w:r>
        <w:t xml:space="preserve">), </w:t>
      </w:r>
      <w:r w:rsidR="00986061" w:rsidRPr="005803EB">
        <w:t>Clause 31 (Light Communication (LC) MAC specification)</w:t>
      </w:r>
      <w:r w:rsidR="00986061">
        <w:t>,</w:t>
      </w:r>
      <w:r w:rsidR="00986061" w:rsidRPr="005803EB">
        <w:t xml:space="preserve"> </w:t>
      </w:r>
      <w:r w:rsidR="00986061">
        <w:t xml:space="preserve">and </w:t>
      </w:r>
      <w:r>
        <w:t xml:space="preserve">Clause </w:t>
      </w:r>
      <w:r w:rsidR="00BC5DBC">
        <w:t>32</w:t>
      </w:r>
      <w:r>
        <w:t xml:space="preserve"> (</w:t>
      </w:r>
      <w:r w:rsidR="00BC5DBC">
        <w:t>Light Communication</w:t>
      </w:r>
      <w:r w:rsidR="00BC5DBC" w:rsidRPr="00BC5DBC">
        <w:t xml:space="preserve"> </w:t>
      </w:r>
      <w:r w:rsidR="00BC5DBC">
        <w:t>(</w:t>
      </w:r>
      <w:r w:rsidR="00BC5DBC" w:rsidRPr="00BC5DBC">
        <w:t>LC</w:t>
      </w:r>
      <w:r w:rsidR="00BC5DBC">
        <w:t>)</w:t>
      </w:r>
      <w:r w:rsidR="00BC5DBC" w:rsidRPr="00BC5DBC">
        <w:t xml:space="preserve"> PHY specification</w:t>
      </w:r>
      <w:r>
        <w:t>)</w:t>
      </w:r>
      <w:r w:rsidR="009A77DE">
        <w:t xml:space="preserve">. </w:t>
      </w:r>
    </w:p>
    <w:p w14:paraId="1ACD0AA7" w14:textId="77777777" w:rsidR="009A77DE" w:rsidRDefault="009A77DE" w:rsidP="002A50F9"/>
    <w:p w14:paraId="31EFEDB7" w14:textId="19C0875A" w:rsidR="002A50F9" w:rsidRDefault="002A50F9" w:rsidP="002A50F9">
      <w:r>
        <w:t xml:space="preserve">The main PHY features in a </w:t>
      </w:r>
      <w:r w:rsidR="009A77DE">
        <w:t>LC</w:t>
      </w:r>
      <w:r>
        <w:t xml:space="preserve"> STA that are not present in an H</w:t>
      </w:r>
      <w:r w:rsidR="00FD5C52">
        <w:t>E</w:t>
      </w:r>
      <w:r>
        <w:t xml:space="preserve"> STA are the following:</w:t>
      </w:r>
    </w:p>
    <w:p w14:paraId="24386B5D" w14:textId="6C3619DC" w:rsidR="00FD5C52" w:rsidRDefault="002A50F9" w:rsidP="00385A39">
      <w:pPr>
        <w:pStyle w:val="ListParagraph"/>
        <w:numPr>
          <w:ilvl w:val="0"/>
          <w:numId w:val="16"/>
        </w:numPr>
        <w:ind w:firstLineChars="0"/>
      </w:pPr>
      <w:r>
        <w:t xml:space="preserve"> </w:t>
      </w:r>
    </w:p>
    <w:p w14:paraId="0C79D7CE" w14:textId="77777777" w:rsidR="00FD5C52" w:rsidRDefault="00FD5C52" w:rsidP="00FD5C52"/>
    <w:p w14:paraId="2FB1A479" w14:textId="77777777" w:rsidR="00FD5C52" w:rsidRDefault="00FD5C52" w:rsidP="00FD5C52"/>
    <w:p w14:paraId="4FC07621" w14:textId="77777777" w:rsidR="00FD5C52" w:rsidRDefault="00FD5C52" w:rsidP="00FD5C52"/>
    <w:p w14:paraId="3A8BCD9B" w14:textId="77777777" w:rsidR="00FD5C52" w:rsidRDefault="00FD5C52" w:rsidP="00FD5C52"/>
    <w:p w14:paraId="36FF6203" w14:textId="70DF53CF" w:rsidR="002A50F9" w:rsidRDefault="002A50F9" w:rsidP="00FD5C52">
      <w:r>
        <w:t xml:space="preserve">The main MAC features in a </w:t>
      </w:r>
      <w:r w:rsidR="00FD5C52">
        <w:t>LC</w:t>
      </w:r>
      <w:r>
        <w:t xml:space="preserve"> STA that are not present in an H</w:t>
      </w:r>
      <w:r w:rsidR="00160365">
        <w:t>E</w:t>
      </w:r>
      <w:r>
        <w:t xml:space="preserve"> STA are the following:</w:t>
      </w:r>
    </w:p>
    <w:p w14:paraId="589167DD" w14:textId="43E3B470" w:rsidR="009A181F" w:rsidRDefault="009A181F" w:rsidP="00385A39">
      <w:pPr>
        <w:pStyle w:val="ListParagraph"/>
        <w:numPr>
          <w:ilvl w:val="0"/>
          <w:numId w:val="15"/>
        </w:numPr>
        <w:ind w:firstLineChars="0"/>
      </w:pPr>
      <w:r w:rsidRPr="009A181F">
        <w:t>Optional support for fast session transfer (FST) in the multi-band capable devices supporting light and other sub-300 GHz RF bands</w:t>
      </w:r>
    </w:p>
    <w:p w14:paraId="611EA9E1" w14:textId="77777777" w:rsidR="00385A39" w:rsidRDefault="00385A39" w:rsidP="002A50F9"/>
    <w:p w14:paraId="35791ADE" w14:textId="526EF75D" w:rsidR="00561B14" w:rsidRDefault="00561B14" w:rsidP="00561B14">
      <w:commentRangeStart w:id="2"/>
      <w:r>
        <w:t xml:space="preserve">The </w:t>
      </w:r>
      <w:r w:rsidR="00025BC5">
        <w:t xml:space="preserve">LC </w:t>
      </w:r>
      <w:r>
        <w:t xml:space="preserve">MAC </w:t>
      </w:r>
      <w:r w:rsidR="00025BC5">
        <w:t>that</w:t>
      </w:r>
      <w:r>
        <w:t xml:space="preserve"> support</w:t>
      </w:r>
      <w:r w:rsidR="00025BC5">
        <w:t>s</w:t>
      </w:r>
      <w:r>
        <w:t xml:space="preserve"> the </w:t>
      </w:r>
      <w:r w:rsidR="00025BC5">
        <w:t xml:space="preserve">LC </w:t>
      </w:r>
      <w:r>
        <w:t>common mode PHY</w:t>
      </w:r>
      <w:r w:rsidR="00025BC5">
        <w:t xml:space="preserve"> </w:t>
      </w:r>
      <w:r w:rsidR="00122289">
        <w:t xml:space="preserve">may consist of </w:t>
      </w:r>
      <w:r w:rsidR="000C3F1C">
        <w:t>a subset of</w:t>
      </w:r>
      <w:r w:rsidR="00861C2C">
        <w:t xml:space="preserve"> functionalities </w:t>
      </w:r>
      <w:r w:rsidR="000C3F1C">
        <w:t>in</w:t>
      </w:r>
      <w:r w:rsidR="00861C2C">
        <w:t xml:space="preserve"> the</w:t>
      </w:r>
      <w:r>
        <w:t xml:space="preserve"> IEEE 802.11a</w:t>
      </w:r>
      <w:r w:rsidR="00582CA4">
        <w:t xml:space="preserve">. </w:t>
      </w:r>
      <w:ins w:id="3" w:author="Author">
        <w:r w:rsidR="002A52BF">
          <w:t>10.3 (DCF), 10.4 (MSDU, A-MSDU, and MMPDU fragmentation), 10.5 (MSDU, A-MSDU, and MMPDU defragmentation), and 10.6 (</w:t>
        </w:r>
        <w:proofErr w:type="spellStart"/>
        <w:r w:rsidR="002A52BF">
          <w:t>Multirate</w:t>
        </w:r>
        <w:proofErr w:type="spellEnd"/>
        <w:r w:rsidR="002A52BF">
          <w:t xml:space="preserve"> support)</w:t>
        </w:r>
      </w:ins>
      <w:del w:id="4" w:author="Author">
        <w:r w:rsidR="00582CA4" w:rsidDel="002A52BF">
          <w:delText>DCF</w:delText>
        </w:r>
        <w:r w:rsidR="00210026" w:rsidDel="002A52BF">
          <w:delText xml:space="preserve">, Fragmentation, Defragmentation, </w:delText>
        </w:r>
        <w:r w:rsidR="004B1CA7" w:rsidDel="002A52BF">
          <w:delText>and Multirate support</w:delText>
        </w:r>
        <w:r w:rsidR="00582CA4" w:rsidDel="002A52BF">
          <w:delText xml:space="preserve"> in </w:delText>
        </w:r>
        <w:r w:rsidR="00011749" w:rsidDel="002A52BF">
          <w:delText>Clause 10 (</w:delText>
        </w:r>
        <w:r w:rsidR="0087102D" w:rsidDel="002A52BF">
          <w:delText>MAC sublayer functional description</w:delText>
        </w:r>
        <w:r w:rsidR="00011749" w:rsidDel="002A52BF">
          <w:delText>)</w:delText>
        </w:r>
        <w:r w:rsidR="00582CA4" w:rsidDel="002A52BF">
          <w:delText xml:space="preserve"> </w:delText>
        </w:r>
      </w:del>
      <w:r w:rsidR="004B1CA7">
        <w:t xml:space="preserve">are required. </w:t>
      </w:r>
      <w:commentRangeEnd w:id="2"/>
      <w:r w:rsidR="009529E4">
        <w:rPr>
          <w:rStyle w:val="CommentReference"/>
        </w:rPr>
        <w:commentReference w:id="2"/>
      </w:r>
      <w:r w:rsidR="00582CA4">
        <w:t>In addition, it</w:t>
      </w:r>
      <w:r>
        <w:t xml:space="preserve"> enhances the security by adopting more secure encryption protocol CCMP</w:t>
      </w:r>
      <w:r w:rsidR="009529E4">
        <w:t>,</w:t>
      </w:r>
      <w:r>
        <w:t xml:space="preserve"> GCMP </w:t>
      </w:r>
      <w:r w:rsidR="009529E4">
        <w:t>and Open authentication</w:t>
      </w:r>
      <w:r>
        <w:t xml:space="preserve">. </w:t>
      </w:r>
    </w:p>
    <w:p w14:paraId="033DBB52" w14:textId="77777777" w:rsidR="00582CA4" w:rsidRDefault="00582CA4" w:rsidP="00561B14"/>
    <w:p w14:paraId="6A15F9AA" w14:textId="5716A9CB" w:rsidR="00561B14" w:rsidDel="00A53E3B" w:rsidRDefault="004B1CA7" w:rsidP="00561B14">
      <w:pPr>
        <w:rPr>
          <w:del w:id="5" w:author="Author"/>
        </w:rPr>
      </w:pPr>
      <w:del w:id="6" w:author="Author">
        <w:r w:rsidDel="00A53E3B">
          <w:delText>For the</w:delText>
        </w:r>
        <w:r w:rsidR="00561B14" w:rsidDel="00A53E3B">
          <w:delText xml:space="preserve"> Logical service interfaces</w:delText>
        </w:r>
        <w:r w:rsidR="007C01A0" w:rsidDel="00A53E3B">
          <w:delText xml:space="preserve">, </w:delText>
        </w:r>
        <w:r w:rsidR="00561B14" w:rsidDel="00A53E3B">
          <w:delText>PCPS (4.4.3</w:delText>
        </w:r>
        <w:r w:rsidR="00C163B6" w:rsidDel="00A53E3B">
          <w:delText xml:space="preserve"> (</w:delText>
        </w:r>
        <w:r w:rsidR="00C163B6" w:rsidRPr="00C163B6" w:rsidDel="00A53E3B">
          <w:delText>PBSS control point service (PCPS)</w:delText>
        </w:r>
        <w:r w:rsidR="00C163B6" w:rsidDel="00A53E3B">
          <w:delText>)</w:delText>
        </w:r>
        <w:r w:rsidR="00561B14" w:rsidDel="00A53E3B">
          <w:delText xml:space="preserve">) </w:delText>
        </w:r>
        <w:r w:rsidR="0025592A" w:rsidDel="00A53E3B">
          <w:delText>does</w:delText>
        </w:r>
        <w:r w:rsidR="00561B14" w:rsidDel="00A53E3B">
          <w:delText xml:space="preserve"> not </w:delText>
        </w:r>
        <w:r w:rsidR="000A33E5" w:rsidDel="00A53E3B">
          <w:delText>apply</w:delText>
        </w:r>
        <w:r w:rsidR="00561B14" w:rsidDel="00A53E3B">
          <w:delText xml:space="preserve"> to </w:delText>
        </w:r>
        <w:r w:rsidR="00C163B6" w:rsidDel="00A53E3B">
          <w:delText>LC MAC</w:delText>
        </w:r>
        <w:r w:rsidR="00561B14" w:rsidDel="00A53E3B">
          <w:delText>.</w:delText>
        </w:r>
        <w:r w:rsidR="007146E2" w:rsidDel="00A53E3B">
          <w:delText xml:space="preserve"> T</w:delText>
        </w:r>
        <w:r w:rsidR="00561B14" w:rsidDel="00A53E3B">
          <w:delText xml:space="preserve">he services of DFS, TPC, Radio measurement and DSE </w:delText>
        </w:r>
        <w:r w:rsidR="007146E2" w:rsidDel="00A53E3B">
          <w:delText>do not apply to the LC MAC</w:delText>
        </w:r>
        <w:r w:rsidR="00561B14" w:rsidDel="00A53E3B">
          <w:delText xml:space="preserve">. </w:delText>
        </w:r>
      </w:del>
    </w:p>
    <w:p w14:paraId="3ED71219" w14:textId="1E1FCEF7" w:rsidR="002A50F9" w:rsidRDefault="002A50F9" w:rsidP="00561B14"/>
    <w:sectPr w:rsidR="002A50F9" w:rsidSect="00D9796F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2" w:author="Author" w:initials="A">
    <w:p w14:paraId="779C5128" w14:textId="715D5230" w:rsidR="009529E4" w:rsidRDefault="009529E4">
      <w:pPr>
        <w:pStyle w:val="CommentText"/>
      </w:pPr>
      <w:r>
        <w:rPr>
          <w:rStyle w:val="CommentReference"/>
        </w:rPr>
        <w:annotationRef/>
      </w:r>
      <w:r>
        <w:t xml:space="preserve">Can be kept as is. See ref: 4.3.26 802.11aj STA.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79C512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79C5128" w16cid:durableId="23E9EC0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ABDD2" w14:textId="77777777" w:rsidR="006963CB" w:rsidRDefault="006963CB">
      <w:r>
        <w:separator/>
      </w:r>
    </w:p>
  </w:endnote>
  <w:endnote w:type="continuationSeparator" w:id="0">
    <w:p w14:paraId="2BA8DBE6" w14:textId="77777777" w:rsidR="006963CB" w:rsidRDefault="0069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D1D4A" w14:textId="6E5DF899" w:rsidR="0029020B" w:rsidRPr="00B32D44" w:rsidRDefault="00AC5E76">
    <w:pPr>
      <w:pStyle w:val="Footer"/>
      <w:tabs>
        <w:tab w:val="clear" w:pos="6480"/>
        <w:tab w:val="center" w:pos="4680"/>
        <w:tab w:val="right" w:pos="9360"/>
      </w:tabs>
      <w:rPr>
        <w:sz w:val="22"/>
        <w:szCs w:val="18"/>
      </w:rPr>
    </w:pPr>
    <w:r w:rsidRPr="00716913">
      <w:rPr>
        <w:sz w:val="22"/>
        <w:szCs w:val="18"/>
      </w:rPr>
      <w:fldChar w:fldCharType="begin"/>
    </w:r>
    <w:r w:rsidRPr="00B32D44">
      <w:rPr>
        <w:sz w:val="22"/>
        <w:szCs w:val="18"/>
      </w:rPr>
      <w:instrText xml:space="preserve"> SUBJECT  \* MERGEFORMAT </w:instrText>
    </w:r>
    <w:r w:rsidRPr="00716913">
      <w:rPr>
        <w:sz w:val="22"/>
        <w:szCs w:val="18"/>
      </w:rPr>
      <w:fldChar w:fldCharType="separate"/>
    </w:r>
    <w:r w:rsidR="00444C93" w:rsidRPr="00B32D44">
      <w:rPr>
        <w:sz w:val="22"/>
        <w:szCs w:val="18"/>
      </w:rPr>
      <w:t>Submission</w:t>
    </w:r>
    <w:r w:rsidRPr="00716913">
      <w:rPr>
        <w:sz w:val="22"/>
        <w:szCs w:val="18"/>
      </w:rPr>
      <w:fldChar w:fldCharType="end"/>
    </w:r>
    <w:r w:rsidR="0029020B" w:rsidRPr="00B32D44">
      <w:rPr>
        <w:sz w:val="22"/>
        <w:szCs w:val="18"/>
      </w:rPr>
      <w:tab/>
      <w:t xml:space="preserve">page </w:t>
    </w:r>
    <w:r w:rsidR="0029020B" w:rsidRPr="00716913">
      <w:rPr>
        <w:sz w:val="22"/>
        <w:szCs w:val="18"/>
      </w:rPr>
      <w:fldChar w:fldCharType="begin"/>
    </w:r>
    <w:r w:rsidR="0029020B" w:rsidRPr="00B32D44">
      <w:rPr>
        <w:sz w:val="22"/>
        <w:szCs w:val="18"/>
      </w:rPr>
      <w:instrText xml:space="preserve">page </w:instrText>
    </w:r>
    <w:r w:rsidR="0029020B" w:rsidRPr="00716913">
      <w:rPr>
        <w:sz w:val="22"/>
        <w:szCs w:val="18"/>
      </w:rPr>
      <w:fldChar w:fldCharType="separate"/>
    </w:r>
    <w:r w:rsidR="00B26D47">
      <w:rPr>
        <w:noProof/>
        <w:sz w:val="22"/>
        <w:szCs w:val="18"/>
      </w:rPr>
      <w:t>1</w:t>
    </w:r>
    <w:r w:rsidR="0029020B" w:rsidRPr="00716913">
      <w:rPr>
        <w:sz w:val="22"/>
        <w:szCs w:val="18"/>
      </w:rPr>
      <w:fldChar w:fldCharType="end"/>
    </w:r>
    <w:r w:rsidR="0029020B" w:rsidRPr="00B32D44">
      <w:rPr>
        <w:sz w:val="22"/>
        <w:szCs w:val="18"/>
      </w:rPr>
      <w:tab/>
    </w:r>
    <w:r w:rsidR="0015137E">
      <w:rPr>
        <w:sz w:val="22"/>
        <w:szCs w:val="18"/>
      </w:rPr>
      <w:t xml:space="preserve">Chong Han </w:t>
    </w:r>
    <w:r w:rsidR="00716913" w:rsidRPr="00B32D44">
      <w:rPr>
        <w:sz w:val="22"/>
        <w:szCs w:val="18"/>
      </w:rPr>
      <w:t>(</w:t>
    </w:r>
    <w:proofErr w:type="spellStart"/>
    <w:r w:rsidR="00716913" w:rsidRPr="00B32D44">
      <w:rPr>
        <w:sz w:val="22"/>
        <w:szCs w:val="18"/>
      </w:rPr>
      <w:t>pureLiFi</w:t>
    </w:r>
    <w:proofErr w:type="spellEnd"/>
    <w:r w:rsidR="00716913" w:rsidRPr="00B32D44">
      <w:rPr>
        <w:sz w:val="22"/>
        <w:szCs w:val="18"/>
      </w:rPr>
      <w:t>)</w:t>
    </w:r>
  </w:p>
  <w:p w14:paraId="7BF98FBF" w14:textId="77777777" w:rsidR="0029020B" w:rsidRPr="00B32D44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6E75D" w14:textId="77777777" w:rsidR="006963CB" w:rsidRDefault="006963CB">
      <w:r>
        <w:separator/>
      </w:r>
    </w:p>
  </w:footnote>
  <w:footnote w:type="continuationSeparator" w:id="0">
    <w:p w14:paraId="4BA10755" w14:textId="77777777" w:rsidR="006963CB" w:rsidRDefault="00696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98903" w14:textId="0EEEFC29" w:rsidR="0029020B" w:rsidRDefault="00403D77">
    <w:pPr>
      <w:pStyle w:val="Header"/>
      <w:tabs>
        <w:tab w:val="clear" w:pos="6480"/>
        <w:tab w:val="center" w:pos="4680"/>
        <w:tab w:val="right" w:pos="9360"/>
      </w:tabs>
    </w:pPr>
    <w:ins w:id="7" w:author="Author">
      <w:r>
        <w:t xml:space="preserve">March </w:t>
      </w:r>
    </w:ins>
    <w:del w:id="8" w:author="Author">
      <w:r w:rsidR="00940177" w:rsidDel="00403D77">
        <w:delText xml:space="preserve">February </w:delText>
      </w:r>
    </w:del>
    <w:r w:rsidR="00325624">
      <w:t>2021</w:t>
    </w:r>
    <w:r w:rsidR="00940177">
      <w:t xml:space="preserve"> </w:t>
    </w:r>
    <w:r w:rsidR="0029020B">
      <w:tab/>
    </w:r>
    <w:r w:rsidR="0029020B">
      <w:tab/>
    </w:r>
    <w:del w:id="9" w:author="Author">
      <w:r w:rsidR="007C4C6F" w:rsidDel="00227250">
        <w:fldChar w:fldCharType="begin"/>
      </w:r>
      <w:r w:rsidR="007C4C6F" w:rsidDel="00227250">
        <w:delInstrText xml:space="preserve"> TITLE  \* MERGEFORMAT </w:delInstrText>
      </w:r>
      <w:r w:rsidR="007C4C6F" w:rsidDel="00227250">
        <w:fldChar w:fldCharType="separate"/>
      </w:r>
      <w:r w:rsidR="001D190D" w:rsidDel="00227250">
        <w:delText xml:space="preserve">doc.: </w:delText>
      </w:r>
      <w:r w:rsidR="001D190D" w:rsidRPr="00E45206" w:rsidDel="00227250">
        <w:delText>IEEE 802.11-</w:delText>
      </w:r>
      <w:r w:rsidR="001D190D" w:rsidDel="00227250">
        <w:delText>2</w:delText>
      </w:r>
      <w:r w:rsidR="00325624" w:rsidDel="00227250">
        <w:delText>1</w:delText>
      </w:r>
      <w:r w:rsidR="001D190D" w:rsidRPr="00E45206" w:rsidDel="00227250">
        <w:delText>/</w:delText>
      </w:r>
      <w:r w:rsidR="0070521E" w:rsidDel="00227250">
        <w:delText>0277</w:delText>
      </w:r>
      <w:r w:rsidR="001D190D" w:rsidRPr="00E45206" w:rsidDel="00227250">
        <w:delText>r</w:delText>
      </w:r>
      <w:r w:rsidR="007C4C6F" w:rsidDel="00227250">
        <w:fldChar w:fldCharType="end"/>
      </w:r>
      <w:r w:rsidR="009B37C9" w:rsidDel="00227250">
        <w:delText>2</w:delText>
      </w:r>
    </w:del>
    <w:ins w:id="10" w:author="Author">
      <w:r w:rsidR="00227250">
        <w:fldChar w:fldCharType="begin"/>
      </w:r>
      <w:r w:rsidR="00227250">
        <w:instrText xml:space="preserve"> TITLE  \* MERGEFORMAT </w:instrText>
      </w:r>
      <w:r w:rsidR="00227250">
        <w:fldChar w:fldCharType="separate"/>
      </w:r>
      <w:r w:rsidR="00227250">
        <w:t xml:space="preserve">doc.: </w:t>
      </w:r>
      <w:r w:rsidR="00227250" w:rsidRPr="00E45206">
        <w:t>IEEE 802.11-</w:t>
      </w:r>
      <w:r w:rsidR="00227250">
        <w:t>21</w:t>
      </w:r>
      <w:r w:rsidR="00227250" w:rsidRPr="00E45206">
        <w:t>/</w:t>
      </w:r>
      <w:r w:rsidR="00227250">
        <w:t>0277</w:t>
      </w:r>
      <w:r w:rsidR="00227250" w:rsidRPr="00E45206">
        <w:t>r</w:t>
      </w:r>
      <w:r w:rsidR="00227250">
        <w:fldChar w:fldCharType="end"/>
      </w:r>
      <w:r w:rsidR="00227250">
        <w:t>3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5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5253CF"/>
    <w:multiLevelType w:val="hybridMultilevel"/>
    <w:tmpl w:val="8DDEE6A4"/>
    <w:lvl w:ilvl="0" w:tplc="2C18FDC8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5BF1814"/>
    <w:multiLevelType w:val="multilevel"/>
    <w:tmpl w:val="DE2E16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74433"/>
    <w:multiLevelType w:val="hybridMultilevel"/>
    <w:tmpl w:val="55121296"/>
    <w:lvl w:ilvl="0" w:tplc="A2260356">
      <w:start w:val="1"/>
      <w:numFmt w:val="decimal"/>
      <w:lvlText w:val="TGbb R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B5C4D1B"/>
    <w:multiLevelType w:val="hybridMultilevel"/>
    <w:tmpl w:val="9F8AE62E"/>
    <w:lvl w:ilvl="0" w:tplc="8B2A563C">
      <w:start w:val="12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17F09"/>
    <w:multiLevelType w:val="hybridMultilevel"/>
    <w:tmpl w:val="4456260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03C23"/>
    <w:multiLevelType w:val="hybridMultilevel"/>
    <w:tmpl w:val="43A4398E"/>
    <w:lvl w:ilvl="0" w:tplc="94D4327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835BE"/>
    <w:multiLevelType w:val="multilevel"/>
    <w:tmpl w:val="C840E460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9" w15:restartNumberingAfterBreak="0">
    <w:nsid w:val="4D8F35BE"/>
    <w:multiLevelType w:val="multilevel"/>
    <w:tmpl w:val="F85A3116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10" w15:restartNumberingAfterBreak="0">
    <w:nsid w:val="52B83201"/>
    <w:multiLevelType w:val="hybridMultilevel"/>
    <w:tmpl w:val="D54EA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53E60"/>
    <w:multiLevelType w:val="hybridMultilevel"/>
    <w:tmpl w:val="6700DBA2"/>
    <w:lvl w:ilvl="0" w:tplc="ECFE72B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237B4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13" w15:restartNumberingAfterBreak="0">
    <w:nsid w:val="647B0C74"/>
    <w:multiLevelType w:val="hybridMultilevel"/>
    <w:tmpl w:val="BDDAEA4C"/>
    <w:lvl w:ilvl="0" w:tplc="2DA0BF06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92C8F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15" w15:restartNumberingAfterBreak="0">
    <w:nsid w:val="728A5BF8"/>
    <w:multiLevelType w:val="hybridMultilevel"/>
    <w:tmpl w:val="D02CC97C"/>
    <w:lvl w:ilvl="0" w:tplc="90545A4E">
      <w:start w:val="12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2"/>
  </w:num>
  <w:num w:numId="5">
    <w:abstractNumId w:val="2"/>
  </w:num>
  <w:num w:numId="6">
    <w:abstractNumId w:val="13"/>
  </w:num>
  <w:num w:numId="7">
    <w:abstractNumId w:val="7"/>
  </w:num>
  <w:num w:numId="8">
    <w:abstractNumId w:val="9"/>
  </w:num>
  <w:num w:numId="9">
    <w:abstractNumId w:val="3"/>
  </w:num>
  <w:num w:numId="10">
    <w:abstractNumId w:val="0"/>
  </w:num>
  <w:num w:numId="11">
    <w:abstractNumId w:val="1"/>
  </w:num>
  <w:num w:numId="12">
    <w:abstractNumId w:val="11"/>
  </w:num>
  <w:num w:numId="13">
    <w:abstractNumId w:val="6"/>
  </w:num>
  <w:num w:numId="14">
    <w:abstractNumId w:val="10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intFractionalCharacterWidth/>
  <w:mirrorMargins/>
  <w:bordersDoNotSurroundHeader/>
  <w:bordersDoNotSurroundFooter/>
  <w:hideSpelling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C93"/>
    <w:rsid w:val="00002658"/>
    <w:rsid w:val="000028FA"/>
    <w:rsid w:val="00003119"/>
    <w:rsid w:val="00003EC6"/>
    <w:rsid w:val="00004542"/>
    <w:rsid w:val="0000486F"/>
    <w:rsid w:val="00007FAE"/>
    <w:rsid w:val="00011749"/>
    <w:rsid w:val="0001601A"/>
    <w:rsid w:val="000173CA"/>
    <w:rsid w:val="00025BC5"/>
    <w:rsid w:val="000334CB"/>
    <w:rsid w:val="00037316"/>
    <w:rsid w:val="0004024D"/>
    <w:rsid w:val="00042381"/>
    <w:rsid w:val="00053D6B"/>
    <w:rsid w:val="00061148"/>
    <w:rsid w:val="00063C8A"/>
    <w:rsid w:val="00073F3D"/>
    <w:rsid w:val="00083CBE"/>
    <w:rsid w:val="000926EA"/>
    <w:rsid w:val="00093D54"/>
    <w:rsid w:val="000A2157"/>
    <w:rsid w:val="000A33E5"/>
    <w:rsid w:val="000A403F"/>
    <w:rsid w:val="000B5D4E"/>
    <w:rsid w:val="000C2D47"/>
    <w:rsid w:val="000C3F1C"/>
    <w:rsid w:val="000C6D11"/>
    <w:rsid w:val="000C70C0"/>
    <w:rsid w:val="000E4A16"/>
    <w:rsid w:val="000F078C"/>
    <w:rsid w:val="001041A1"/>
    <w:rsid w:val="001044C9"/>
    <w:rsid w:val="001047CF"/>
    <w:rsid w:val="001211E8"/>
    <w:rsid w:val="00122289"/>
    <w:rsid w:val="00133134"/>
    <w:rsid w:val="00133B98"/>
    <w:rsid w:val="001432BA"/>
    <w:rsid w:val="00150BC5"/>
    <w:rsid w:val="0015137E"/>
    <w:rsid w:val="00154A5D"/>
    <w:rsid w:val="00160365"/>
    <w:rsid w:val="001651BD"/>
    <w:rsid w:val="00176AFD"/>
    <w:rsid w:val="001773B7"/>
    <w:rsid w:val="00184798"/>
    <w:rsid w:val="00186D68"/>
    <w:rsid w:val="001918D6"/>
    <w:rsid w:val="001B07B9"/>
    <w:rsid w:val="001B16B3"/>
    <w:rsid w:val="001D190D"/>
    <w:rsid w:val="001D1A53"/>
    <w:rsid w:val="001D4481"/>
    <w:rsid w:val="001D723B"/>
    <w:rsid w:val="001E711B"/>
    <w:rsid w:val="001F2A47"/>
    <w:rsid w:val="001F2ADC"/>
    <w:rsid w:val="001F4DCE"/>
    <w:rsid w:val="002040C2"/>
    <w:rsid w:val="00206E1A"/>
    <w:rsid w:val="00210026"/>
    <w:rsid w:val="00211AC7"/>
    <w:rsid w:val="00214B31"/>
    <w:rsid w:val="00226E1C"/>
    <w:rsid w:val="00227250"/>
    <w:rsid w:val="00232478"/>
    <w:rsid w:val="002367CE"/>
    <w:rsid w:val="00243E77"/>
    <w:rsid w:val="00250772"/>
    <w:rsid w:val="00254747"/>
    <w:rsid w:val="0025592A"/>
    <w:rsid w:val="0026288A"/>
    <w:rsid w:val="002778DF"/>
    <w:rsid w:val="0029020B"/>
    <w:rsid w:val="00290E62"/>
    <w:rsid w:val="0029261C"/>
    <w:rsid w:val="00293BD7"/>
    <w:rsid w:val="002A50F9"/>
    <w:rsid w:val="002A52BF"/>
    <w:rsid w:val="002B1620"/>
    <w:rsid w:val="002B1FAB"/>
    <w:rsid w:val="002B75BE"/>
    <w:rsid w:val="002C5816"/>
    <w:rsid w:val="002D3B25"/>
    <w:rsid w:val="002D44BE"/>
    <w:rsid w:val="002E125B"/>
    <w:rsid w:val="002F0027"/>
    <w:rsid w:val="002F0028"/>
    <w:rsid w:val="002F1277"/>
    <w:rsid w:val="003069E5"/>
    <w:rsid w:val="00316A52"/>
    <w:rsid w:val="00321369"/>
    <w:rsid w:val="003248AC"/>
    <w:rsid w:val="00325624"/>
    <w:rsid w:val="0032745B"/>
    <w:rsid w:val="003426A1"/>
    <w:rsid w:val="003433EC"/>
    <w:rsid w:val="00346135"/>
    <w:rsid w:val="00347CAE"/>
    <w:rsid w:val="00351692"/>
    <w:rsid w:val="00356CFD"/>
    <w:rsid w:val="003576B5"/>
    <w:rsid w:val="003618C4"/>
    <w:rsid w:val="00364705"/>
    <w:rsid w:val="00367BFB"/>
    <w:rsid w:val="0037555D"/>
    <w:rsid w:val="00376CE2"/>
    <w:rsid w:val="00385A39"/>
    <w:rsid w:val="00387628"/>
    <w:rsid w:val="00390EB8"/>
    <w:rsid w:val="003A27AB"/>
    <w:rsid w:val="003B1629"/>
    <w:rsid w:val="003B6E9F"/>
    <w:rsid w:val="003C3666"/>
    <w:rsid w:val="003C41BA"/>
    <w:rsid w:val="003C4D2C"/>
    <w:rsid w:val="003C5FA3"/>
    <w:rsid w:val="003C7E55"/>
    <w:rsid w:val="003F71A8"/>
    <w:rsid w:val="00401A83"/>
    <w:rsid w:val="00403D77"/>
    <w:rsid w:val="004253FF"/>
    <w:rsid w:val="00425C7C"/>
    <w:rsid w:val="00434C5B"/>
    <w:rsid w:val="00442037"/>
    <w:rsid w:val="00443BEB"/>
    <w:rsid w:val="00444C93"/>
    <w:rsid w:val="00446114"/>
    <w:rsid w:val="00446B72"/>
    <w:rsid w:val="00450C46"/>
    <w:rsid w:val="00452049"/>
    <w:rsid w:val="00454D81"/>
    <w:rsid w:val="0046315F"/>
    <w:rsid w:val="00463621"/>
    <w:rsid w:val="00467857"/>
    <w:rsid w:val="004831B8"/>
    <w:rsid w:val="00485C8B"/>
    <w:rsid w:val="00486E76"/>
    <w:rsid w:val="004A0018"/>
    <w:rsid w:val="004A2FE1"/>
    <w:rsid w:val="004B064B"/>
    <w:rsid w:val="004B0816"/>
    <w:rsid w:val="004B1CA7"/>
    <w:rsid w:val="004B703F"/>
    <w:rsid w:val="004C27CA"/>
    <w:rsid w:val="004C351E"/>
    <w:rsid w:val="004C4948"/>
    <w:rsid w:val="004C5D9C"/>
    <w:rsid w:val="004C6E01"/>
    <w:rsid w:val="004D059B"/>
    <w:rsid w:val="004F4AC2"/>
    <w:rsid w:val="0050345C"/>
    <w:rsid w:val="00507D08"/>
    <w:rsid w:val="005124AF"/>
    <w:rsid w:val="005172FF"/>
    <w:rsid w:val="00517A2E"/>
    <w:rsid w:val="00521170"/>
    <w:rsid w:val="00525CBC"/>
    <w:rsid w:val="00541FA0"/>
    <w:rsid w:val="00551049"/>
    <w:rsid w:val="0055269B"/>
    <w:rsid w:val="005528A2"/>
    <w:rsid w:val="005565CD"/>
    <w:rsid w:val="00556D77"/>
    <w:rsid w:val="005615D0"/>
    <w:rsid w:val="00561B14"/>
    <w:rsid w:val="00564328"/>
    <w:rsid w:val="00572416"/>
    <w:rsid w:val="00577105"/>
    <w:rsid w:val="0057729C"/>
    <w:rsid w:val="005803EB"/>
    <w:rsid w:val="00582B81"/>
    <w:rsid w:val="00582CA4"/>
    <w:rsid w:val="005833DC"/>
    <w:rsid w:val="00584136"/>
    <w:rsid w:val="0058586F"/>
    <w:rsid w:val="00587680"/>
    <w:rsid w:val="005934E8"/>
    <w:rsid w:val="0059677A"/>
    <w:rsid w:val="00597350"/>
    <w:rsid w:val="005A3A9D"/>
    <w:rsid w:val="005A7399"/>
    <w:rsid w:val="005B3149"/>
    <w:rsid w:val="005B49A6"/>
    <w:rsid w:val="005D0A10"/>
    <w:rsid w:val="005E55B6"/>
    <w:rsid w:val="005F55A9"/>
    <w:rsid w:val="0061232B"/>
    <w:rsid w:val="00613373"/>
    <w:rsid w:val="006137B9"/>
    <w:rsid w:val="0061484D"/>
    <w:rsid w:val="0061674D"/>
    <w:rsid w:val="00620AE2"/>
    <w:rsid w:val="0062440B"/>
    <w:rsid w:val="00635474"/>
    <w:rsid w:val="00642CD6"/>
    <w:rsid w:val="006735BB"/>
    <w:rsid w:val="006738E7"/>
    <w:rsid w:val="00677796"/>
    <w:rsid w:val="0068385D"/>
    <w:rsid w:val="0069359E"/>
    <w:rsid w:val="006963CB"/>
    <w:rsid w:val="0069644D"/>
    <w:rsid w:val="006C0727"/>
    <w:rsid w:val="006C42A6"/>
    <w:rsid w:val="006E145F"/>
    <w:rsid w:val="006F611A"/>
    <w:rsid w:val="0070521E"/>
    <w:rsid w:val="00705CE7"/>
    <w:rsid w:val="007137B8"/>
    <w:rsid w:val="007146E2"/>
    <w:rsid w:val="00716913"/>
    <w:rsid w:val="00720F83"/>
    <w:rsid w:val="00732963"/>
    <w:rsid w:val="00750405"/>
    <w:rsid w:val="00751546"/>
    <w:rsid w:val="007561C0"/>
    <w:rsid w:val="0076371F"/>
    <w:rsid w:val="00765735"/>
    <w:rsid w:val="00767B27"/>
    <w:rsid w:val="00770572"/>
    <w:rsid w:val="00770FF2"/>
    <w:rsid w:val="00774DAF"/>
    <w:rsid w:val="00776E58"/>
    <w:rsid w:val="00782A5D"/>
    <w:rsid w:val="007938B5"/>
    <w:rsid w:val="007977CF"/>
    <w:rsid w:val="007A0C40"/>
    <w:rsid w:val="007B6228"/>
    <w:rsid w:val="007C01A0"/>
    <w:rsid w:val="007C1258"/>
    <w:rsid w:val="007C415E"/>
    <w:rsid w:val="007C4C6F"/>
    <w:rsid w:val="007C5138"/>
    <w:rsid w:val="007D0E26"/>
    <w:rsid w:val="007D68EF"/>
    <w:rsid w:val="007E1900"/>
    <w:rsid w:val="007E6EE4"/>
    <w:rsid w:val="007F02FB"/>
    <w:rsid w:val="007F193C"/>
    <w:rsid w:val="007F2726"/>
    <w:rsid w:val="00802A50"/>
    <w:rsid w:val="00803B95"/>
    <w:rsid w:val="0080467F"/>
    <w:rsid w:val="0081105A"/>
    <w:rsid w:val="008126D2"/>
    <w:rsid w:val="0082580E"/>
    <w:rsid w:val="00830795"/>
    <w:rsid w:val="008442FD"/>
    <w:rsid w:val="00847AB3"/>
    <w:rsid w:val="00853003"/>
    <w:rsid w:val="00861B34"/>
    <w:rsid w:val="00861C2C"/>
    <w:rsid w:val="00865556"/>
    <w:rsid w:val="0087102D"/>
    <w:rsid w:val="00873926"/>
    <w:rsid w:val="0088488A"/>
    <w:rsid w:val="008A6EFE"/>
    <w:rsid w:val="008C127E"/>
    <w:rsid w:val="008C2749"/>
    <w:rsid w:val="008C2A37"/>
    <w:rsid w:val="008C39B7"/>
    <w:rsid w:val="008C4359"/>
    <w:rsid w:val="008D41DF"/>
    <w:rsid w:val="008D6A03"/>
    <w:rsid w:val="008E727A"/>
    <w:rsid w:val="008E7408"/>
    <w:rsid w:val="008F74DD"/>
    <w:rsid w:val="009049B9"/>
    <w:rsid w:val="0092127C"/>
    <w:rsid w:val="00922E34"/>
    <w:rsid w:val="0093182A"/>
    <w:rsid w:val="009326E4"/>
    <w:rsid w:val="00940177"/>
    <w:rsid w:val="009529E4"/>
    <w:rsid w:val="009644F4"/>
    <w:rsid w:val="00983BFA"/>
    <w:rsid w:val="00986061"/>
    <w:rsid w:val="0098663F"/>
    <w:rsid w:val="0099353A"/>
    <w:rsid w:val="00997B41"/>
    <w:rsid w:val="009A181F"/>
    <w:rsid w:val="009A1F48"/>
    <w:rsid w:val="009A5524"/>
    <w:rsid w:val="009A750B"/>
    <w:rsid w:val="009A77DE"/>
    <w:rsid w:val="009B20C7"/>
    <w:rsid w:val="009B33CA"/>
    <w:rsid w:val="009B37C9"/>
    <w:rsid w:val="009B7294"/>
    <w:rsid w:val="009D152B"/>
    <w:rsid w:val="009D1C2E"/>
    <w:rsid w:val="009D2203"/>
    <w:rsid w:val="009D317C"/>
    <w:rsid w:val="009E4AE7"/>
    <w:rsid w:val="009E5503"/>
    <w:rsid w:val="009F05D9"/>
    <w:rsid w:val="009F0F42"/>
    <w:rsid w:val="009F2FBC"/>
    <w:rsid w:val="009F3AF9"/>
    <w:rsid w:val="009F48E7"/>
    <w:rsid w:val="00A078C8"/>
    <w:rsid w:val="00A10620"/>
    <w:rsid w:val="00A10B50"/>
    <w:rsid w:val="00A1186F"/>
    <w:rsid w:val="00A22BBA"/>
    <w:rsid w:val="00A24BAB"/>
    <w:rsid w:val="00A32076"/>
    <w:rsid w:val="00A42F7C"/>
    <w:rsid w:val="00A430FF"/>
    <w:rsid w:val="00A447E5"/>
    <w:rsid w:val="00A53C5C"/>
    <w:rsid w:val="00A53E3B"/>
    <w:rsid w:val="00A62DFD"/>
    <w:rsid w:val="00A66916"/>
    <w:rsid w:val="00A70A1A"/>
    <w:rsid w:val="00A73CB7"/>
    <w:rsid w:val="00A76A64"/>
    <w:rsid w:val="00A90260"/>
    <w:rsid w:val="00A93ADB"/>
    <w:rsid w:val="00A94F3F"/>
    <w:rsid w:val="00AA0D5C"/>
    <w:rsid w:val="00AA19CC"/>
    <w:rsid w:val="00AA4122"/>
    <w:rsid w:val="00AA427C"/>
    <w:rsid w:val="00AB5EE6"/>
    <w:rsid w:val="00AB7105"/>
    <w:rsid w:val="00AB71C1"/>
    <w:rsid w:val="00AC087F"/>
    <w:rsid w:val="00AC4949"/>
    <w:rsid w:val="00AC5E76"/>
    <w:rsid w:val="00AD18D8"/>
    <w:rsid w:val="00AD3F7C"/>
    <w:rsid w:val="00AF3332"/>
    <w:rsid w:val="00B035E7"/>
    <w:rsid w:val="00B04033"/>
    <w:rsid w:val="00B26D47"/>
    <w:rsid w:val="00B32D44"/>
    <w:rsid w:val="00B432F8"/>
    <w:rsid w:val="00B444EB"/>
    <w:rsid w:val="00B461EE"/>
    <w:rsid w:val="00B50B5C"/>
    <w:rsid w:val="00B60A50"/>
    <w:rsid w:val="00B62BA3"/>
    <w:rsid w:val="00B80EC3"/>
    <w:rsid w:val="00B82F3F"/>
    <w:rsid w:val="00B84D29"/>
    <w:rsid w:val="00B915C7"/>
    <w:rsid w:val="00B93FB4"/>
    <w:rsid w:val="00BA049F"/>
    <w:rsid w:val="00BA5AD1"/>
    <w:rsid w:val="00BA6516"/>
    <w:rsid w:val="00BB2258"/>
    <w:rsid w:val="00BB2BE0"/>
    <w:rsid w:val="00BB32E0"/>
    <w:rsid w:val="00BB5206"/>
    <w:rsid w:val="00BC5DBC"/>
    <w:rsid w:val="00BC6058"/>
    <w:rsid w:val="00BD15E4"/>
    <w:rsid w:val="00BE5BB1"/>
    <w:rsid w:val="00BE68C2"/>
    <w:rsid w:val="00BE7223"/>
    <w:rsid w:val="00BF2854"/>
    <w:rsid w:val="00BF349D"/>
    <w:rsid w:val="00BF5947"/>
    <w:rsid w:val="00BF7710"/>
    <w:rsid w:val="00C07EB6"/>
    <w:rsid w:val="00C10685"/>
    <w:rsid w:val="00C16309"/>
    <w:rsid w:val="00C163B6"/>
    <w:rsid w:val="00C205C3"/>
    <w:rsid w:val="00C2212F"/>
    <w:rsid w:val="00C31043"/>
    <w:rsid w:val="00C32981"/>
    <w:rsid w:val="00C32A77"/>
    <w:rsid w:val="00C34B14"/>
    <w:rsid w:val="00C41051"/>
    <w:rsid w:val="00C41EE0"/>
    <w:rsid w:val="00C434AD"/>
    <w:rsid w:val="00C506C8"/>
    <w:rsid w:val="00C52566"/>
    <w:rsid w:val="00C60AFC"/>
    <w:rsid w:val="00C647A4"/>
    <w:rsid w:val="00C6601F"/>
    <w:rsid w:val="00C70CA8"/>
    <w:rsid w:val="00C743A0"/>
    <w:rsid w:val="00C750E6"/>
    <w:rsid w:val="00C8008D"/>
    <w:rsid w:val="00C8121E"/>
    <w:rsid w:val="00CA09B2"/>
    <w:rsid w:val="00CB69A6"/>
    <w:rsid w:val="00CB734F"/>
    <w:rsid w:val="00CB783B"/>
    <w:rsid w:val="00CC3244"/>
    <w:rsid w:val="00CC75FD"/>
    <w:rsid w:val="00CD0F1A"/>
    <w:rsid w:val="00CD19B9"/>
    <w:rsid w:val="00CF0953"/>
    <w:rsid w:val="00CF0F86"/>
    <w:rsid w:val="00CF16BC"/>
    <w:rsid w:val="00CF5C48"/>
    <w:rsid w:val="00D15B2F"/>
    <w:rsid w:val="00D34422"/>
    <w:rsid w:val="00D423AC"/>
    <w:rsid w:val="00D52DC5"/>
    <w:rsid w:val="00D52E77"/>
    <w:rsid w:val="00D6260E"/>
    <w:rsid w:val="00D63940"/>
    <w:rsid w:val="00D63E75"/>
    <w:rsid w:val="00D64B2E"/>
    <w:rsid w:val="00D67BDA"/>
    <w:rsid w:val="00D726EF"/>
    <w:rsid w:val="00D72A6B"/>
    <w:rsid w:val="00D757E5"/>
    <w:rsid w:val="00D771A2"/>
    <w:rsid w:val="00D968FD"/>
    <w:rsid w:val="00D9796F"/>
    <w:rsid w:val="00DB113D"/>
    <w:rsid w:val="00DB59AC"/>
    <w:rsid w:val="00DB62C6"/>
    <w:rsid w:val="00DC5A7B"/>
    <w:rsid w:val="00DD74EE"/>
    <w:rsid w:val="00DE3AE2"/>
    <w:rsid w:val="00DE40F3"/>
    <w:rsid w:val="00DF0062"/>
    <w:rsid w:val="00DF0504"/>
    <w:rsid w:val="00DF4263"/>
    <w:rsid w:val="00DF71E4"/>
    <w:rsid w:val="00E2788D"/>
    <w:rsid w:val="00E344FF"/>
    <w:rsid w:val="00E37614"/>
    <w:rsid w:val="00E37DE3"/>
    <w:rsid w:val="00E448BE"/>
    <w:rsid w:val="00E46CBB"/>
    <w:rsid w:val="00E5208F"/>
    <w:rsid w:val="00E5334D"/>
    <w:rsid w:val="00E6140E"/>
    <w:rsid w:val="00E63B32"/>
    <w:rsid w:val="00E6489A"/>
    <w:rsid w:val="00E863CF"/>
    <w:rsid w:val="00E86EBD"/>
    <w:rsid w:val="00EA17A7"/>
    <w:rsid w:val="00EB12EB"/>
    <w:rsid w:val="00EB2943"/>
    <w:rsid w:val="00EB3E99"/>
    <w:rsid w:val="00EC42AA"/>
    <w:rsid w:val="00EC5005"/>
    <w:rsid w:val="00EC6E33"/>
    <w:rsid w:val="00ED16B6"/>
    <w:rsid w:val="00EF038B"/>
    <w:rsid w:val="00EF0BD5"/>
    <w:rsid w:val="00F07E07"/>
    <w:rsid w:val="00F20923"/>
    <w:rsid w:val="00F21236"/>
    <w:rsid w:val="00F22F7F"/>
    <w:rsid w:val="00F30CAA"/>
    <w:rsid w:val="00F321AE"/>
    <w:rsid w:val="00F34B9B"/>
    <w:rsid w:val="00F427A6"/>
    <w:rsid w:val="00F50D4A"/>
    <w:rsid w:val="00F65403"/>
    <w:rsid w:val="00F74E47"/>
    <w:rsid w:val="00F83338"/>
    <w:rsid w:val="00F856AE"/>
    <w:rsid w:val="00F85E28"/>
    <w:rsid w:val="00F906F6"/>
    <w:rsid w:val="00FA1003"/>
    <w:rsid w:val="00FA30EA"/>
    <w:rsid w:val="00FA4B67"/>
    <w:rsid w:val="00FA5B6D"/>
    <w:rsid w:val="00FC0C90"/>
    <w:rsid w:val="00FC1025"/>
    <w:rsid w:val="00FD5C38"/>
    <w:rsid w:val="00FD5C52"/>
    <w:rsid w:val="00FD6935"/>
    <w:rsid w:val="00FE52D0"/>
    <w:rsid w:val="00FE5BA0"/>
    <w:rsid w:val="00FF2177"/>
    <w:rsid w:val="00FF2BBC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C1CC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qFormat="1"/>
    <w:lsdException w:name="caption" w:semiHidden="1" w:uiPriority="35" w:unhideWhenUsed="1" w:qFormat="1"/>
    <w:lsdException w:name="annotation reference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1F48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7169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16913"/>
    <w:pPr>
      <w:keepNext/>
      <w:keepLines/>
      <w:suppressAutoHyphens/>
      <w:spacing w:before="40" w:line="252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D74E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D74EE"/>
    <w:rPr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F0BD5"/>
    <w:pPr>
      <w:ind w:firstLineChars="200" w:firstLine="420"/>
    </w:pPr>
  </w:style>
  <w:style w:type="character" w:styleId="Strong">
    <w:name w:val="Strong"/>
    <w:uiPriority w:val="99"/>
    <w:qFormat/>
    <w:rsid w:val="001E711B"/>
    <w:rPr>
      <w:b/>
    </w:rPr>
  </w:style>
  <w:style w:type="character" w:customStyle="1" w:styleId="CommentSubjectChar">
    <w:name w:val="Comment Subject Char"/>
    <w:link w:val="CommentSubject"/>
    <w:qFormat/>
    <w:rsid w:val="00063C8A"/>
    <w:rPr>
      <w:b/>
      <w:bCs/>
      <w:sz w:val="22"/>
      <w:lang w:eastAsia="en-US"/>
    </w:rPr>
  </w:style>
  <w:style w:type="paragraph" w:styleId="CommentText">
    <w:name w:val="annotation text"/>
    <w:basedOn w:val="Normal"/>
    <w:link w:val="CommentTextChar"/>
    <w:qFormat/>
    <w:rsid w:val="00063C8A"/>
    <w:rPr>
      <w:sz w:val="20"/>
    </w:rPr>
  </w:style>
  <w:style w:type="character" w:customStyle="1" w:styleId="CommentTextChar">
    <w:name w:val="Comment Text Char"/>
    <w:basedOn w:val="DefaultParagraphFont"/>
    <w:link w:val="CommentText"/>
    <w:qFormat/>
    <w:rsid w:val="00063C8A"/>
    <w:rPr>
      <w:lang w:val="en-GB" w:eastAsia="en-US"/>
    </w:rPr>
  </w:style>
  <w:style w:type="paragraph" w:styleId="CommentSubject">
    <w:name w:val="annotation subject"/>
    <w:basedOn w:val="CommentText"/>
    <w:link w:val="CommentSubjectChar"/>
    <w:qFormat/>
    <w:rsid w:val="00063C8A"/>
    <w:pPr>
      <w:suppressAutoHyphens/>
    </w:pPr>
    <w:rPr>
      <w:b/>
      <w:bCs/>
      <w:sz w:val="22"/>
      <w:lang w:val="en-US"/>
    </w:rPr>
  </w:style>
  <w:style w:type="character" w:customStyle="1" w:styleId="KommentarthemaZchn1">
    <w:name w:val="Kommentarthema Zchn1"/>
    <w:basedOn w:val="CommentTextChar"/>
    <w:rsid w:val="00063C8A"/>
    <w:rPr>
      <w:b/>
      <w:bCs/>
      <w:lang w:val="en-GB" w:eastAsia="en-US"/>
    </w:rPr>
  </w:style>
  <w:style w:type="character" w:styleId="CommentReference">
    <w:name w:val="annotation reference"/>
    <w:basedOn w:val="DefaultParagraphFont"/>
    <w:qFormat/>
    <w:rsid w:val="00D67BDA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6540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6913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716913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716913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GB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716913"/>
    <w:pPr>
      <w:suppressAutoHyphens/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customStyle="1" w:styleId="ContentsHeading">
    <w:name w:val="Contents Heading"/>
    <w:basedOn w:val="Heading1"/>
    <w:next w:val="Normal"/>
    <w:uiPriority w:val="39"/>
    <w:unhideWhenUsed/>
    <w:qFormat/>
    <w:rsid w:val="00716913"/>
    <w:pPr>
      <w:suppressAutoHyphens/>
      <w:spacing w:before="240" w:line="252" w:lineRule="auto"/>
    </w:pPr>
    <w:rPr>
      <w:rFonts w:asciiTheme="majorHAnsi" w:eastAsiaTheme="majorEastAsia" w:hAnsiTheme="majorHAnsi" w:cstheme="majorBidi"/>
      <w:b w:val="0"/>
      <w:color w:val="2E74B5" w:themeColor="accent1" w:themeShade="BF"/>
      <w:sz w:val="40"/>
      <w:szCs w:val="32"/>
      <w:u w:val="none"/>
      <w:lang w:val="en-US"/>
    </w:rPr>
  </w:style>
  <w:style w:type="table" w:styleId="TableGrid">
    <w:name w:val="Table Grid"/>
    <w:basedOn w:val="TableNormal"/>
    <w:uiPriority w:val="39"/>
    <w:rsid w:val="00716913"/>
    <w:rPr>
      <w:rFonts w:asciiTheme="minorHAnsi" w:eastAsiaTheme="minorHAnsi" w:hAnsiTheme="minorHAnsi" w:cstheme="minorBidi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</w:pPr>
    <w:rPr>
      <w:rFonts w:asciiTheme="minorHAnsi" w:eastAsiaTheme="minorHAnsi" w:hAnsiTheme="minorHAnsi" w:cstheme="minorBidi"/>
      <w:color w:val="00000A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  <w:ind w:left="220"/>
    </w:pPr>
    <w:rPr>
      <w:rFonts w:asciiTheme="minorHAnsi" w:eastAsiaTheme="minorHAnsi" w:hAnsiTheme="minorHAnsi" w:cstheme="minorBidi"/>
      <w:color w:val="00000A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  <w:ind w:left="440"/>
    </w:pPr>
    <w:rPr>
      <w:rFonts w:asciiTheme="minorHAnsi" w:eastAsiaTheme="minorHAnsi" w:hAnsiTheme="minorHAnsi" w:cstheme="minorBidi"/>
      <w:color w:val="00000A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5137E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rsid w:val="009A1F48"/>
    <w:rPr>
      <w:rFonts w:ascii="Arial" w:hAnsi="Arial"/>
      <w:b/>
      <w:sz w:val="24"/>
      <w:lang w:val="en-GB" w:eastAsia="en-US"/>
    </w:rPr>
  </w:style>
  <w:style w:type="character" w:styleId="LineNumber">
    <w:name w:val="line number"/>
    <w:basedOn w:val="DefaultParagraphFont"/>
    <w:rsid w:val="00D9796F"/>
  </w:style>
  <w:style w:type="character" w:styleId="UnresolvedMention">
    <w:name w:val="Unresolved Mention"/>
    <w:basedOn w:val="DefaultParagraphFont"/>
    <w:uiPriority w:val="99"/>
    <w:semiHidden/>
    <w:unhideWhenUsed/>
    <w:rsid w:val="004636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450C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34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7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6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29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6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.serafimovski@purelifi.com" TargetMode="Externa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mas.weszely@purelifi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ostafa.afgani@purelif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phan.berner@purelifi.com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2C6528-0628-3D4F-920B-4FA7135A3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2021-02-01T17:46:00Z</dcterms:created>
  <dcterms:modified xsi:type="dcterms:W3CDTF">2021-03-05T12:11:00Z</dcterms:modified>
</cp:coreProperties>
</file>