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7D9EE21D" w:rsidR="00CA09B2" w:rsidRDefault="00716913" w:rsidP="00063C8A">
            <w:pPr>
              <w:pStyle w:val="T2"/>
            </w:pPr>
            <w:r>
              <w:t xml:space="preserve">Proposed text for </w:t>
            </w:r>
            <w:r w:rsidR="001D190D">
              <w:t>4.4</w:t>
            </w:r>
            <w:r w:rsidR="0015137E">
              <w:t xml:space="preserve">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1A80B407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186005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802991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802991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802991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802991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2BD5D652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</w:t>
                            </w:r>
                            <w:r w:rsidR="00B1576B">
                              <w:t xml:space="preserve">sub-clause </w:t>
                            </w:r>
                            <w:r w:rsidR="00B419C0">
                              <w:t>4.4</w:t>
                            </w:r>
                            <w:r w:rsidR="00716913">
                              <w:t>.</w:t>
                            </w:r>
                          </w:p>
                          <w:p w14:paraId="32EA1796" w14:textId="71089B8A" w:rsidR="0029020B" w:rsidRDefault="0029020B" w:rsidP="009049B9">
                            <w:pPr>
                              <w:jc w:val="both"/>
                              <w:rPr>
                                <w:ins w:id="0" w:author="Author"/>
                              </w:rPr>
                            </w:pPr>
                          </w:p>
                          <w:p w14:paraId="7243F70A" w14:textId="5E8D5702" w:rsidR="002D79E3" w:rsidRDefault="002D79E3" w:rsidP="009049B9">
                            <w:pPr>
                              <w:jc w:val="both"/>
                              <w:rPr>
                                <w:ins w:id="1" w:author="Author"/>
                              </w:rPr>
                            </w:pPr>
                          </w:p>
                          <w:p w14:paraId="4807C4FB" w14:textId="11D86F32" w:rsidR="002D79E3" w:rsidRDefault="002D79E3" w:rsidP="002D79E3">
                            <w:pPr>
                              <w:pStyle w:val="T1"/>
                              <w:spacing w:after="120"/>
                              <w:rPr>
                                <w:ins w:id="2" w:author="Author"/>
                              </w:rPr>
                            </w:pPr>
                            <w:ins w:id="3" w:author="Author">
                              <w:r>
                                <w:t>History</w:t>
                              </w:r>
                            </w:ins>
                          </w:p>
                          <w:p w14:paraId="6F4FCB01" w14:textId="1A0B5F22" w:rsidR="002D79E3" w:rsidRDefault="00603B19" w:rsidP="009049B9">
                            <w:pPr>
                              <w:jc w:val="both"/>
                            </w:pPr>
                            <w:ins w:id="4" w:author="Author">
                              <w:r>
                                <w:t xml:space="preserve">r2-r3: </w:t>
                              </w:r>
                              <w:r w:rsidR="0065293B">
                                <w:t xml:space="preserve">follow the IEEE 802.11 style making changes on existing text. </w:t>
                              </w:r>
                              <w:r w:rsidR="008C42C3">
                                <w:t>Texts that require changes are mentioned and listed in the standard</w:t>
                              </w:r>
                              <w:r w:rsidR="00746627">
                                <w:t xml:space="preserve">. The changes are marked with underline.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2BD5D652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</w:t>
                      </w:r>
                      <w:r w:rsidR="00B1576B">
                        <w:t xml:space="preserve">sub-clause </w:t>
                      </w:r>
                      <w:r w:rsidR="00B419C0">
                        <w:t>4.4</w:t>
                      </w:r>
                      <w:r w:rsidR="00716913">
                        <w:t>.</w:t>
                      </w:r>
                    </w:p>
                    <w:p w14:paraId="32EA1796" w14:textId="71089B8A" w:rsidR="0029020B" w:rsidRDefault="0029020B" w:rsidP="009049B9">
                      <w:pPr>
                        <w:jc w:val="both"/>
                        <w:rPr>
                          <w:ins w:id="5" w:author="Author"/>
                        </w:rPr>
                      </w:pPr>
                    </w:p>
                    <w:p w14:paraId="7243F70A" w14:textId="5E8D5702" w:rsidR="002D79E3" w:rsidRDefault="002D79E3" w:rsidP="009049B9">
                      <w:pPr>
                        <w:jc w:val="both"/>
                        <w:rPr>
                          <w:ins w:id="6" w:author="Author"/>
                        </w:rPr>
                      </w:pPr>
                    </w:p>
                    <w:p w14:paraId="4807C4FB" w14:textId="11D86F32" w:rsidR="002D79E3" w:rsidRDefault="002D79E3" w:rsidP="002D79E3">
                      <w:pPr>
                        <w:pStyle w:val="T1"/>
                        <w:spacing w:after="120"/>
                        <w:rPr>
                          <w:ins w:id="7" w:author="Author"/>
                        </w:rPr>
                      </w:pPr>
                      <w:ins w:id="8" w:author="Author">
                        <w:r>
                          <w:t>History</w:t>
                        </w:r>
                      </w:ins>
                    </w:p>
                    <w:p w14:paraId="6F4FCB01" w14:textId="1A0B5F22" w:rsidR="002D79E3" w:rsidRDefault="00603B19" w:rsidP="009049B9">
                      <w:pPr>
                        <w:jc w:val="both"/>
                      </w:pPr>
                      <w:ins w:id="9" w:author="Author">
                        <w:r>
                          <w:t xml:space="preserve">r2-r3: </w:t>
                        </w:r>
                        <w:r w:rsidR="0065293B">
                          <w:t xml:space="preserve">follow the IEEE 802.11 style making changes on existing text. </w:t>
                        </w:r>
                        <w:r w:rsidR="008C42C3">
                          <w:t>Texts that require changes are mentioned and listed in the standard</w:t>
                        </w:r>
                        <w:r w:rsidR="00746627">
                          <w:t xml:space="preserve">. The changes are marked with underline.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47A8BCE9" w14:textId="77777777" w:rsidR="00E37DE3" w:rsidRDefault="00E37DE3" w:rsidP="00E37DE3">
      <w:pPr>
        <w:pStyle w:val="Heading3"/>
      </w:pPr>
      <w:bookmarkStart w:id="10" w:name="__UnoMark__1347_874577194"/>
      <w:bookmarkStart w:id="11" w:name="_1.1_Introduction"/>
      <w:bookmarkStart w:id="12" w:name="_1.2_Light_Communication"/>
      <w:bookmarkStart w:id="13" w:name="_1.2.7_Security"/>
      <w:bookmarkStart w:id="14" w:name="_4.4_Logical_service"/>
      <w:bookmarkEnd w:id="10"/>
      <w:bookmarkEnd w:id="11"/>
      <w:bookmarkEnd w:id="12"/>
      <w:bookmarkEnd w:id="13"/>
      <w:bookmarkEnd w:id="14"/>
      <w:r>
        <w:lastRenderedPageBreak/>
        <w:t xml:space="preserve">4.4 Logical service interfaces </w:t>
      </w:r>
    </w:p>
    <w:p w14:paraId="504A142E" w14:textId="77777777" w:rsidR="00EB0C3A" w:rsidRPr="007325CE" w:rsidRDefault="00EB0C3A" w:rsidP="00E606CB">
      <w:pPr>
        <w:pStyle w:val="Heading3"/>
        <w:rPr>
          <w:szCs w:val="18"/>
        </w:rPr>
      </w:pPr>
      <w:r w:rsidRPr="00E606CB">
        <w:rPr>
          <w:sz w:val="22"/>
          <w:szCs w:val="18"/>
        </w:rPr>
        <w:t xml:space="preserve">4.4.1 General </w:t>
      </w:r>
    </w:p>
    <w:p w14:paraId="6D17BB57" w14:textId="77777777" w:rsidR="00EB0C3A" w:rsidRDefault="00EB0C3A" w:rsidP="00E37DE3"/>
    <w:p w14:paraId="3F0EB7B4" w14:textId="7A6289F2" w:rsidR="00EB0C3A" w:rsidRPr="00E606CB" w:rsidRDefault="00EB0C3A" w:rsidP="00E37DE3">
      <w:pPr>
        <w:rPr>
          <w:i/>
          <w:iCs/>
        </w:rPr>
      </w:pPr>
      <w:r w:rsidRPr="00E606CB">
        <w:rPr>
          <w:i/>
          <w:iCs/>
        </w:rPr>
        <w:t>Change the 2</w:t>
      </w:r>
      <w:r w:rsidRPr="00E606CB">
        <w:rPr>
          <w:i/>
          <w:iCs/>
          <w:vertAlign w:val="superscript"/>
        </w:rPr>
        <w:t>nd</w:t>
      </w:r>
      <w:r w:rsidRPr="00E606CB">
        <w:rPr>
          <w:i/>
          <w:iCs/>
        </w:rPr>
        <w:t xml:space="preserve"> paragraph as follows: </w:t>
      </w:r>
    </w:p>
    <w:p w14:paraId="61770C11" w14:textId="77777777" w:rsidR="00EB0C3A" w:rsidRDefault="00EB0C3A" w:rsidP="00EB0C3A"/>
    <w:p w14:paraId="2E80D5CC" w14:textId="446B3FB0" w:rsidR="00EB0C3A" w:rsidRDefault="00EB0C3A" w:rsidP="00EB0C3A">
      <w:r>
        <w:t>The complete set of IEEE 802.11 architectural services are as follows:</w:t>
      </w:r>
    </w:p>
    <w:p w14:paraId="1F96BB0B" w14:textId="77777777" w:rsidR="00EB0C3A" w:rsidRDefault="00EB0C3A" w:rsidP="00EB0C3A">
      <w:r>
        <w:t>a) Authentication</w:t>
      </w:r>
    </w:p>
    <w:p w14:paraId="749256DB" w14:textId="77777777" w:rsidR="00EB0C3A" w:rsidRDefault="00EB0C3A" w:rsidP="00EB0C3A">
      <w:r>
        <w:t>b) Association</w:t>
      </w:r>
    </w:p>
    <w:p w14:paraId="2D1B02CD" w14:textId="77777777" w:rsidR="00EB0C3A" w:rsidRDefault="00EB0C3A" w:rsidP="00EB0C3A">
      <w:r>
        <w:t xml:space="preserve">c) </w:t>
      </w:r>
      <w:proofErr w:type="spellStart"/>
      <w:r>
        <w:t>Deauthentication</w:t>
      </w:r>
      <w:proofErr w:type="spellEnd"/>
    </w:p>
    <w:p w14:paraId="0047340A" w14:textId="77777777" w:rsidR="00EB0C3A" w:rsidRDefault="00EB0C3A" w:rsidP="00EB0C3A">
      <w:r>
        <w:t>d) Disassociation</w:t>
      </w:r>
    </w:p>
    <w:p w14:paraId="46A414A3" w14:textId="77777777" w:rsidR="00EB0C3A" w:rsidRDefault="00EB0C3A" w:rsidP="00EB0C3A">
      <w:r>
        <w:t>e) Distribution</w:t>
      </w:r>
    </w:p>
    <w:p w14:paraId="1FB8831D" w14:textId="77777777" w:rsidR="00EB0C3A" w:rsidRDefault="00EB0C3A" w:rsidP="00EB0C3A">
      <w:r>
        <w:t>f) Integration</w:t>
      </w:r>
    </w:p>
    <w:p w14:paraId="048AC5DB" w14:textId="77777777" w:rsidR="00EB0C3A" w:rsidRDefault="00EB0C3A" w:rsidP="00EB0C3A">
      <w:r>
        <w:t>g) Data confidentiality</w:t>
      </w:r>
    </w:p>
    <w:p w14:paraId="5AD51FA0" w14:textId="77777777" w:rsidR="00EB0C3A" w:rsidRDefault="00EB0C3A" w:rsidP="00EB0C3A">
      <w:r>
        <w:t>h) Reassociation</w:t>
      </w:r>
    </w:p>
    <w:p w14:paraId="3D2B1863" w14:textId="77777777" w:rsidR="00EB0C3A" w:rsidRDefault="00EB0C3A" w:rsidP="00EB0C3A">
      <w:proofErr w:type="spellStart"/>
      <w:r>
        <w:t>i</w:t>
      </w:r>
      <w:proofErr w:type="spellEnd"/>
      <w:r>
        <w:t>) MSDU delivery</w:t>
      </w:r>
    </w:p>
    <w:p w14:paraId="395370F2" w14:textId="6A312C49" w:rsidR="00EB0C3A" w:rsidRPr="00E606CB" w:rsidRDefault="00EB0C3A" w:rsidP="00EB0C3A">
      <w:pPr>
        <w:rPr>
          <w:u w:val="single"/>
        </w:rPr>
      </w:pPr>
      <w:r w:rsidRPr="00E606CB">
        <w:rPr>
          <w:u w:val="single"/>
        </w:rPr>
        <w:t>j) DFS (not LC</w:t>
      </w:r>
      <w:r w:rsidR="00802991">
        <w:rPr>
          <w:u w:val="single"/>
        </w:rPr>
        <w:t xml:space="preserve"> facility</w:t>
      </w:r>
      <w:r w:rsidRPr="00E606CB">
        <w:rPr>
          <w:u w:val="single"/>
        </w:rPr>
        <w:t>)</w:t>
      </w:r>
    </w:p>
    <w:p w14:paraId="5120CBBB" w14:textId="36860EA2" w:rsidR="00EB0C3A" w:rsidRPr="00E606CB" w:rsidRDefault="00EB0C3A" w:rsidP="00EB0C3A">
      <w:pPr>
        <w:rPr>
          <w:u w:val="single"/>
        </w:rPr>
      </w:pPr>
      <w:r w:rsidRPr="00E606CB">
        <w:rPr>
          <w:u w:val="single"/>
        </w:rPr>
        <w:t xml:space="preserve">k) TPC </w:t>
      </w:r>
      <w:r w:rsidR="00802991" w:rsidRPr="00E606CB">
        <w:rPr>
          <w:u w:val="single"/>
        </w:rPr>
        <w:t>(not LC</w:t>
      </w:r>
      <w:r w:rsidR="00802991">
        <w:rPr>
          <w:u w:val="single"/>
        </w:rPr>
        <w:t xml:space="preserve"> facility</w:t>
      </w:r>
      <w:r w:rsidR="00802991" w:rsidRPr="00E606CB">
        <w:rPr>
          <w:u w:val="single"/>
        </w:rPr>
        <w:t>)</w:t>
      </w:r>
    </w:p>
    <w:p w14:paraId="72349A46" w14:textId="77777777" w:rsidR="00EB0C3A" w:rsidRDefault="00EB0C3A" w:rsidP="00EB0C3A">
      <w:r>
        <w:t>l) Higher layer timer synchronization (QoS facility only)</w:t>
      </w:r>
    </w:p>
    <w:p w14:paraId="670F6B5C" w14:textId="77777777" w:rsidR="00EB0C3A" w:rsidRDefault="00EB0C3A" w:rsidP="00EB0C3A">
      <w:r>
        <w:t>m) QoS traffic scheduling (QoS facility only)</w:t>
      </w:r>
    </w:p>
    <w:p w14:paraId="5596930B" w14:textId="1D1BAEA4" w:rsidR="00EB0C3A" w:rsidRPr="00E606CB" w:rsidRDefault="00EB0C3A" w:rsidP="00EB0C3A">
      <w:pPr>
        <w:rPr>
          <w:u w:val="single"/>
        </w:rPr>
      </w:pPr>
      <w:r w:rsidRPr="00E606CB">
        <w:rPr>
          <w:u w:val="single"/>
        </w:rPr>
        <w:t xml:space="preserve">n) Radio measurement </w:t>
      </w:r>
      <w:r w:rsidR="00802991" w:rsidRPr="00E606CB">
        <w:rPr>
          <w:u w:val="single"/>
        </w:rPr>
        <w:t>(not LC</w:t>
      </w:r>
      <w:r w:rsidR="00802991">
        <w:rPr>
          <w:u w:val="single"/>
        </w:rPr>
        <w:t xml:space="preserve"> facility</w:t>
      </w:r>
      <w:r w:rsidR="00802991" w:rsidRPr="00E606CB">
        <w:rPr>
          <w:u w:val="single"/>
        </w:rPr>
        <w:t>)</w:t>
      </w:r>
    </w:p>
    <w:p w14:paraId="3152F171" w14:textId="74EDAA60" w:rsidR="00EB0C3A" w:rsidRPr="00E606CB" w:rsidRDefault="00EB0C3A" w:rsidP="00EB0C3A">
      <w:pPr>
        <w:rPr>
          <w:u w:val="single"/>
        </w:rPr>
      </w:pPr>
      <w:r w:rsidRPr="00E606CB">
        <w:rPr>
          <w:u w:val="single"/>
        </w:rPr>
        <w:t xml:space="preserve">o) DSE </w:t>
      </w:r>
      <w:r w:rsidR="00802991" w:rsidRPr="00E606CB">
        <w:rPr>
          <w:u w:val="single"/>
        </w:rPr>
        <w:t>(not LC</w:t>
      </w:r>
      <w:r w:rsidR="00802991">
        <w:rPr>
          <w:u w:val="single"/>
        </w:rPr>
        <w:t xml:space="preserve"> facility</w:t>
      </w:r>
      <w:r w:rsidR="00802991" w:rsidRPr="00E606CB">
        <w:rPr>
          <w:u w:val="single"/>
        </w:rPr>
        <w:t>)</w:t>
      </w:r>
    </w:p>
    <w:p w14:paraId="50129702" w14:textId="1947F949" w:rsidR="00EB0C3A" w:rsidRDefault="00EB0C3A" w:rsidP="00EB0C3A"/>
    <w:p w14:paraId="1BF16363" w14:textId="04B6AFA5" w:rsidR="00E606CB" w:rsidRDefault="00E606CB" w:rsidP="00411DDA">
      <w:pPr>
        <w:pStyle w:val="Heading3"/>
        <w:rPr>
          <w:ins w:id="15" w:author="Author"/>
          <w:sz w:val="22"/>
          <w:szCs w:val="18"/>
        </w:rPr>
      </w:pPr>
    </w:p>
    <w:p w14:paraId="44C4701B" w14:textId="2362AF72" w:rsidR="00EB0C3A" w:rsidRDefault="00411DDA" w:rsidP="00411DDA">
      <w:pPr>
        <w:pStyle w:val="Heading3"/>
        <w:rPr>
          <w:sz w:val="22"/>
          <w:szCs w:val="18"/>
        </w:rPr>
      </w:pPr>
      <w:r w:rsidRPr="00E606CB">
        <w:rPr>
          <w:sz w:val="22"/>
          <w:szCs w:val="18"/>
        </w:rPr>
        <w:t>4.4.2 SS</w:t>
      </w:r>
    </w:p>
    <w:p w14:paraId="0352A71C" w14:textId="49433338" w:rsidR="00411DDA" w:rsidRPr="00D92433" w:rsidRDefault="00411DDA" w:rsidP="00411DDA">
      <w:pPr>
        <w:rPr>
          <w:i/>
          <w:iCs/>
        </w:rPr>
      </w:pPr>
      <w:r w:rsidRPr="00D92433">
        <w:rPr>
          <w:i/>
          <w:iCs/>
        </w:rPr>
        <w:t xml:space="preserve">Change the </w:t>
      </w:r>
      <w:r>
        <w:rPr>
          <w:i/>
          <w:iCs/>
        </w:rPr>
        <w:t>3</w:t>
      </w:r>
      <w:r w:rsidRPr="00E606CB">
        <w:rPr>
          <w:i/>
          <w:iCs/>
          <w:vertAlign w:val="superscript"/>
        </w:rPr>
        <w:t>rd</w:t>
      </w:r>
      <w:r>
        <w:rPr>
          <w:i/>
          <w:iCs/>
        </w:rPr>
        <w:t xml:space="preserve"> </w:t>
      </w:r>
      <w:r w:rsidRPr="00D92433">
        <w:rPr>
          <w:i/>
          <w:iCs/>
        </w:rPr>
        <w:t xml:space="preserve">paragraph as follows: </w:t>
      </w:r>
    </w:p>
    <w:p w14:paraId="3980D062" w14:textId="0BD9F61B" w:rsidR="00411DDA" w:rsidRDefault="00411DDA" w:rsidP="00411DDA"/>
    <w:p w14:paraId="43C32467" w14:textId="77777777" w:rsidR="00411DDA" w:rsidRPr="00411DDA" w:rsidRDefault="00411DDA" w:rsidP="00E606CB"/>
    <w:p w14:paraId="1F8B983F" w14:textId="77777777" w:rsidR="00411DDA" w:rsidRDefault="00411DDA" w:rsidP="00E606CB">
      <w:r>
        <w:t>The SS is as follows:</w:t>
      </w:r>
    </w:p>
    <w:p w14:paraId="495C71A4" w14:textId="77777777" w:rsidR="00411DDA" w:rsidRDefault="00411DDA" w:rsidP="00E606CB">
      <w:r>
        <w:t>a) Authentication (not used when dot11OCBActivated is true)</w:t>
      </w:r>
    </w:p>
    <w:p w14:paraId="7A8088BA" w14:textId="77777777" w:rsidR="00411DDA" w:rsidRDefault="00411DDA" w:rsidP="00E606CB">
      <w:r>
        <w:t xml:space="preserve">b) </w:t>
      </w:r>
      <w:proofErr w:type="spellStart"/>
      <w:r>
        <w:t>Deauthentication</w:t>
      </w:r>
      <w:proofErr w:type="spellEnd"/>
      <w:r>
        <w:t xml:space="preserve"> (not used when dot11OCBActivated is true)</w:t>
      </w:r>
    </w:p>
    <w:p w14:paraId="300A33D8" w14:textId="77777777" w:rsidR="00411DDA" w:rsidRDefault="00411DDA" w:rsidP="00E606CB">
      <w:r>
        <w:t>c) Data confidentiality (not used when dot11OCBActivated is true)</w:t>
      </w:r>
    </w:p>
    <w:p w14:paraId="1273AB15" w14:textId="77777777" w:rsidR="00411DDA" w:rsidRDefault="00411DDA" w:rsidP="00E606CB">
      <w:r>
        <w:t>d) MSDU delivery</w:t>
      </w:r>
    </w:p>
    <w:p w14:paraId="7A76EE49" w14:textId="44D0F516" w:rsidR="00411DDA" w:rsidRPr="00E606CB" w:rsidRDefault="00411DDA" w:rsidP="00E606CB">
      <w:pPr>
        <w:rPr>
          <w:u w:val="single"/>
        </w:rPr>
      </w:pPr>
      <w:r w:rsidRPr="00E606CB">
        <w:rPr>
          <w:u w:val="single"/>
        </w:rPr>
        <w:t xml:space="preserve">e) DFS </w:t>
      </w:r>
      <w:r w:rsidR="00802991" w:rsidRPr="00E606CB">
        <w:rPr>
          <w:u w:val="single"/>
        </w:rPr>
        <w:t>(not LC</w:t>
      </w:r>
      <w:r w:rsidR="00802991">
        <w:rPr>
          <w:u w:val="single"/>
        </w:rPr>
        <w:t xml:space="preserve"> facility</w:t>
      </w:r>
      <w:r w:rsidR="00802991" w:rsidRPr="00E606CB">
        <w:rPr>
          <w:u w:val="single"/>
        </w:rPr>
        <w:t>)</w:t>
      </w:r>
    </w:p>
    <w:p w14:paraId="3FA0666C" w14:textId="39C43566" w:rsidR="00411DDA" w:rsidRPr="00E606CB" w:rsidRDefault="00411DDA" w:rsidP="00E606CB">
      <w:pPr>
        <w:rPr>
          <w:u w:val="single"/>
        </w:rPr>
      </w:pPr>
      <w:r w:rsidRPr="00E606CB">
        <w:rPr>
          <w:u w:val="single"/>
        </w:rPr>
        <w:t xml:space="preserve">f) TPC </w:t>
      </w:r>
      <w:r w:rsidR="00802991" w:rsidRPr="00E606CB">
        <w:rPr>
          <w:u w:val="single"/>
        </w:rPr>
        <w:t>(not LC</w:t>
      </w:r>
      <w:r w:rsidR="00802991">
        <w:rPr>
          <w:u w:val="single"/>
        </w:rPr>
        <w:t xml:space="preserve"> facility</w:t>
      </w:r>
      <w:r w:rsidR="00802991" w:rsidRPr="00E606CB">
        <w:rPr>
          <w:u w:val="single"/>
        </w:rPr>
        <w:t>)</w:t>
      </w:r>
    </w:p>
    <w:p w14:paraId="0786197A" w14:textId="77777777" w:rsidR="00411DDA" w:rsidRDefault="00411DDA" w:rsidP="00E606CB">
      <w:r>
        <w:t>g) Higher layer timer synchronization (QoS facility only)</w:t>
      </w:r>
    </w:p>
    <w:p w14:paraId="3E8C0170" w14:textId="77777777" w:rsidR="00411DDA" w:rsidRDefault="00411DDA" w:rsidP="00E606CB">
      <w:r>
        <w:t>h) QoS traffic scheduling (QoS facility only)</w:t>
      </w:r>
    </w:p>
    <w:p w14:paraId="1C1FEE4C" w14:textId="0D16B1BE" w:rsidR="00411DDA" w:rsidRPr="00E606CB" w:rsidRDefault="00411DDA" w:rsidP="00E606CB">
      <w:pPr>
        <w:rPr>
          <w:u w:val="single"/>
        </w:rPr>
      </w:pPr>
      <w:proofErr w:type="spellStart"/>
      <w:r w:rsidRPr="00E606CB">
        <w:rPr>
          <w:u w:val="single"/>
        </w:rPr>
        <w:t>i</w:t>
      </w:r>
      <w:proofErr w:type="spellEnd"/>
      <w:r w:rsidRPr="00E606CB">
        <w:rPr>
          <w:u w:val="single"/>
        </w:rPr>
        <w:t xml:space="preserve">) Radio measurement </w:t>
      </w:r>
      <w:r w:rsidR="00802991" w:rsidRPr="00E606CB">
        <w:rPr>
          <w:u w:val="single"/>
        </w:rPr>
        <w:t>(not LC</w:t>
      </w:r>
      <w:r w:rsidR="00802991">
        <w:rPr>
          <w:u w:val="single"/>
        </w:rPr>
        <w:t xml:space="preserve"> facility</w:t>
      </w:r>
      <w:r w:rsidR="00802991" w:rsidRPr="00E606CB">
        <w:rPr>
          <w:u w:val="single"/>
        </w:rPr>
        <w:t>)</w:t>
      </w:r>
    </w:p>
    <w:p w14:paraId="360CB0DA" w14:textId="0953ADBF" w:rsidR="00411DDA" w:rsidRDefault="00411DDA" w:rsidP="00411DDA">
      <w:pPr>
        <w:rPr>
          <w:u w:val="single"/>
        </w:rPr>
      </w:pPr>
      <w:r w:rsidRPr="00E606CB">
        <w:rPr>
          <w:u w:val="single"/>
        </w:rPr>
        <w:t xml:space="preserve">j) DSE </w:t>
      </w:r>
      <w:r w:rsidR="00802991" w:rsidRPr="00E606CB">
        <w:rPr>
          <w:u w:val="single"/>
        </w:rPr>
        <w:t>(not LC</w:t>
      </w:r>
      <w:r w:rsidR="00802991">
        <w:rPr>
          <w:u w:val="single"/>
        </w:rPr>
        <w:t xml:space="preserve"> facility</w:t>
      </w:r>
      <w:r w:rsidR="00802991" w:rsidRPr="00E606CB">
        <w:rPr>
          <w:u w:val="single"/>
        </w:rPr>
        <w:t>)</w:t>
      </w:r>
    </w:p>
    <w:p w14:paraId="22747C95" w14:textId="3ECCAE19" w:rsidR="00411DDA" w:rsidRDefault="00411DDA" w:rsidP="00411DDA">
      <w:pPr>
        <w:rPr>
          <w:u w:val="single"/>
        </w:rPr>
      </w:pPr>
    </w:p>
    <w:p w14:paraId="4D3FDC7C" w14:textId="19382C57" w:rsidR="00411DDA" w:rsidRDefault="00411DDA" w:rsidP="00411DDA">
      <w:pPr>
        <w:rPr>
          <w:u w:val="single"/>
        </w:rPr>
      </w:pPr>
    </w:p>
    <w:p w14:paraId="1B09C320" w14:textId="5480DA47" w:rsidR="00411DDA" w:rsidRDefault="00411DDA" w:rsidP="00411DDA">
      <w:pPr>
        <w:rPr>
          <w:u w:val="single"/>
        </w:rPr>
      </w:pPr>
    </w:p>
    <w:p w14:paraId="03A61122" w14:textId="2C73AD2F" w:rsidR="00411DDA" w:rsidRDefault="00411DDA" w:rsidP="00411DDA">
      <w:pPr>
        <w:pStyle w:val="Heading3"/>
        <w:rPr>
          <w:sz w:val="22"/>
          <w:szCs w:val="18"/>
        </w:rPr>
      </w:pPr>
      <w:r w:rsidRPr="00D92433">
        <w:rPr>
          <w:sz w:val="22"/>
          <w:szCs w:val="18"/>
        </w:rPr>
        <w:t>4.4.</w:t>
      </w:r>
      <w:r>
        <w:rPr>
          <w:sz w:val="22"/>
          <w:szCs w:val="18"/>
        </w:rPr>
        <w:t>4</w:t>
      </w:r>
      <w:r w:rsidRPr="00D92433">
        <w:rPr>
          <w:sz w:val="22"/>
          <w:szCs w:val="18"/>
        </w:rPr>
        <w:t xml:space="preserve"> </w:t>
      </w:r>
      <w:r w:rsidR="007325CE">
        <w:rPr>
          <w:sz w:val="22"/>
          <w:szCs w:val="18"/>
        </w:rPr>
        <w:t>D</w:t>
      </w:r>
      <w:r w:rsidRPr="00D92433">
        <w:rPr>
          <w:sz w:val="22"/>
          <w:szCs w:val="18"/>
        </w:rPr>
        <w:t>SS</w:t>
      </w:r>
    </w:p>
    <w:p w14:paraId="14EBEB58" w14:textId="77777777" w:rsidR="00411DDA" w:rsidRPr="00D92433" w:rsidRDefault="00411DDA" w:rsidP="00411DDA">
      <w:pPr>
        <w:rPr>
          <w:i/>
          <w:iCs/>
        </w:rPr>
      </w:pPr>
      <w:r w:rsidRPr="00D92433">
        <w:rPr>
          <w:i/>
          <w:iCs/>
        </w:rPr>
        <w:t xml:space="preserve">Change the </w:t>
      </w:r>
      <w:r>
        <w:rPr>
          <w:i/>
          <w:iCs/>
        </w:rPr>
        <w:t>3</w:t>
      </w:r>
      <w:r w:rsidRPr="00D92433">
        <w:rPr>
          <w:i/>
          <w:iCs/>
          <w:vertAlign w:val="superscript"/>
        </w:rPr>
        <w:t>rd</w:t>
      </w:r>
      <w:r>
        <w:rPr>
          <w:i/>
          <w:iCs/>
        </w:rPr>
        <w:t xml:space="preserve"> </w:t>
      </w:r>
      <w:r w:rsidRPr="00D92433">
        <w:rPr>
          <w:i/>
          <w:iCs/>
        </w:rPr>
        <w:t xml:space="preserve">paragraph as follows: </w:t>
      </w:r>
    </w:p>
    <w:p w14:paraId="39B045F8" w14:textId="77777777" w:rsidR="00411DDA" w:rsidRDefault="00411DDA" w:rsidP="00411DDA"/>
    <w:p w14:paraId="3A78FB02" w14:textId="77777777" w:rsidR="00411DDA" w:rsidRPr="00D92433" w:rsidRDefault="00411DDA" w:rsidP="00411DDA"/>
    <w:p w14:paraId="29DC10EC" w14:textId="77777777" w:rsidR="00411DDA" w:rsidRDefault="00411DDA" w:rsidP="00411DDA">
      <w:r>
        <w:t>The services that comprise the DSS are as follows:</w:t>
      </w:r>
    </w:p>
    <w:p w14:paraId="7A81E4F4" w14:textId="77777777" w:rsidR="00411DDA" w:rsidRDefault="00411DDA" w:rsidP="00411DDA">
      <w:r>
        <w:t>a) Association (not mesh facility)</w:t>
      </w:r>
    </w:p>
    <w:p w14:paraId="64395FD2" w14:textId="77777777" w:rsidR="00411DDA" w:rsidRDefault="00411DDA" w:rsidP="00411DDA">
      <w:r>
        <w:t>b) Disassociation (not mesh facility)</w:t>
      </w:r>
    </w:p>
    <w:p w14:paraId="081DECCF" w14:textId="77777777" w:rsidR="00411DDA" w:rsidRDefault="00411DDA" w:rsidP="00411DDA">
      <w:r>
        <w:t>c) Distribution</w:t>
      </w:r>
    </w:p>
    <w:p w14:paraId="7F127BCA" w14:textId="77777777" w:rsidR="00411DDA" w:rsidRDefault="00411DDA" w:rsidP="00411DDA">
      <w:r>
        <w:t>d) Integration</w:t>
      </w:r>
    </w:p>
    <w:p w14:paraId="0323F63D" w14:textId="77777777" w:rsidR="00411DDA" w:rsidRDefault="00411DDA" w:rsidP="00411DDA">
      <w:r>
        <w:t>e) Reassociation (not mesh facility)</w:t>
      </w:r>
    </w:p>
    <w:p w14:paraId="15AA2D66" w14:textId="77777777" w:rsidR="00411DDA" w:rsidRDefault="00411DDA" w:rsidP="00411DDA">
      <w:r>
        <w:lastRenderedPageBreak/>
        <w:t>f) QoS traffic scheduling (QoS facility only)</w:t>
      </w:r>
    </w:p>
    <w:p w14:paraId="3C9C4E1E" w14:textId="376B4467" w:rsidR="00411DDA" w:rsidRPr="00E606CB" w:rsidRDefault="00411DDA" w:rsidP="00411DDA">
      <w:pPr>
        <w:rPr>
          <w:u w:val="single"/>
        </w:rPr>
      </w:pPr>
      <w:r>
        <w:t>g</w:t>
      </w:r>
      <w:r w:rsidRPr="00D92433">
        <w:rPr>
          <w:u w:val="single"/>
        </w:rPr>
        <w:t>) DS</w:t>
      </w:r>
      <w:r>
        <w:rPr>
          <w:u w:val="single"/>
        </w:rPr>
        <w:t>E</w:t>
      </w:r>
      <w:r w:rsidRPr="00D92433">
        <w:rPr>
          <w:u w:val="single"/>
        </w:rPr>
        <w:t xml:space="preserve"> </w:t>
      </w:r>
      <w:r w:rsidR="00802991" w:rsidRPr="00E606CB">
        <w:rPr>
          <w:u w:val="single"/>
        </w:rPr>
        <w:t>(not LC</w:t>
      </w:r>
      <w:r w:rsidR="00802991">
        <w:rPr>
          <w:u w:val="single"/>
        </w:rPr>
        <w:t xml:space="preserve"> facility</w:t>
      </w:r>
      <w:r w:rsidR="00802991" w:rsidRPr="00E606CB">
        <w:rPr>
          <w:u w:val="single"/>
        </w:rPr>
        <w:t>)</w:t>
      </w:r>
    </w:p>
    <w:p w14:paraId="141B7FE7" w14:textId="536D97E2" w:rsidR="00411DDA" w:rsidRDefault="00411DDA" w:rsidP="00411DDA">
      <w:r>
        <w:t>h) Interworking with the DS (mesh facility only)</w:t>
      </w:r>
    </w:p>
    <w:p w14:paraId="6E42B972" w14:textId="77777777" w:rsidR="00411DDA" w:rsidRPr="00E606CB" w:rsidRDefault="00411DDA" w:rsidP="00E606CB">
      <w:pPr>
        <w:rPr>
          <w:u w:val="single"/>
        </w:rPr>
      </w:pPr>
    </w:p>
    <w:p w14:paraId="0D3EAF29" w14:textId="62ED254E" w:rsidR="00EB0C3A" w:rsidRDefault="00EB0C3A" w:rsidP="00E008A6">
      <w:pPr>
        <w:ind w:left="720"/>
      </w:pPr>
    </w:p>
    <w:p w14:paraId="429A5FF5" w14:textId="2958FE8C" w:rsidR="00EB0C3A" w:rsidRPr="00030C22" w:rsidRDefault="00EB0C3A" w:rsidP="00EB0C3A">
      <w:pPr>
        <w:rPr>
          <w:i/>
          <w:iCs/>
          <w:color w:val="002060"/>
        </w:rPr>
      </w:pPr>
      <w:r w:rsidRPr="00030C22">
        <w:rPr>
          <w:i/>
          <w:iCs/>
          <w:color w:val="002060"/>
        </w:rPr>
        <w:t>Editor’s note:</w:t>
      </w:r>
      <w:r w:rsidR="007C48B7">
        <w:rPr>
          <w:i/>
          <w:iCs/>
          <w:color w:val="002060"/>
        </w:rPr>
        <w:t xml:space="preserve"> TBD.</w:t>
      </w:r>
      <w:r w:rsidRPr="00030C22">
        <w:rPr>
          <w:i/>
          <w:iCs/>
          <w:color w:val="002060"/>
        </w:rPr>
        <w:t xml:space="preserve"> </w:t>
      </w:r>
      <w:r w:rsidR="00411DDA">
        <w:rPr>
          <w:i/>
          <w:iCs/>
          <w:color w:val="002060"/>
        </w:rPr>
        <w:t xml:space="preserve">do we have to </w:t>
      </w:r>
      <w:r>
        <w:rPr>
          <w:i/>
          <w:iCs/>
          <w:color w:val="002060"/>
        </w:rPr>
        <w:t xml:space="preserve">use </w:t>
      </w:r>
      <w:r w:rsidR="00411DDA">
        <w:rPr>
          <w:i/>
          <w:iCs/>
          <w:color w:val="002060"/>
        </w:rPr>
        <w:t xml:space="preserve">‘not </w:t>
      </w:r>
      <w:r>
        <w:rPr>
          <w:i/>
          <w:iCs/>
          <w:color w:val="002060"/>
        </w:rPr>
        <w:t>LC facility</w:t>
      </w:r>
      <w:r w:rsidR="00411DDA">
        <w:rPr>
          <w:i/>
          <w:iCs/>
          <w:color w:val="002060"/>
        </w:rPr>
        <w:t>’</w:t>
      </w:r>
      <w:r>
        <w:rPr>
          <w:i/>
          <w:iCs/>
          <w:color w:val="002060"/>
        </w:rPr>
        <w:t xml:space="preserve"> for consistency? </w:t>
      </w:r>
      <w:r w:rsidR="00411DDA">
        <w:rPr>
          <w:i/>
          <w:iCs/>
          <w:color w:val="002060"/>
        </w:rPr>
        <w:t>If so,</w:t>
      </w:r>
      <w:r>
        <w:rPr>
          <w:i/>
          <w:iCs/>
          <w:color w:val="002060"/>
        </w:rPr>
        <w:t xml:space="preserve"> need to define it in acr</w:t>
      </w:r>
      <w:r w:rsidR="004756CF">
        <w:rPr>
          <w:i/>
          <w:iCs/>
          <w:color w:val="002060"/>
        </w:rPr>
        <w:t>o</w:t>
      </w:r>
      <w:r>
        <w:rPr>
          <w:i/>
          <w:iCs/>
          <w:color w:val="002060"/>
        </w:rPr>
        <w:t>n</w:t>
      </w:r>
      <w:r w:rsidR="004756CF">
        <w:rPr>
          <w:i/>
          <w:iCs/>
          <w:color w:val="002060"/>
        </w:rPr>
        <w:t>y</w:t>
      </w:r>
      <w:r>
        <w:rPr>
          <w:i/>
          <w:iCs/>
          <w:color w:val="002060"/>
        </w:rPr>
        <w:t xml:space="preserve">m.  </w:t>
      </w:r>
    </w:p>
    <w:p w14:paraId="3EBD0943" w14:textId="77777777" w:rsidR="00EB0C3A" w:rsidRPr="00B1576B" w:rsidRDefault="00EB0C3A" w:rsidP="00E008A6">
      <w:pPr>
        <w:ind w:left="720"/>
      </w:pPr>
    </w:p>
    <w:sectPr w:rsidR="00EB0C3A" w:rsidRPr="00B1576B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68C4E" w14:textId="77777777" w:rsidR="004D3C85" w:rsidRDefault="004D3C85">
      <w:r>
        <w:separator/>
      </w:r>
    </w:p>
  </w:endnote>
  <w:endnote w:type="continuationSeparator" w:id="0">
    <w:p w14:paraId="7C18E152" w14:textId="77777777" w:rsidR="004D3C85" w:rsidRDefault="004D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01F2" w14:textId="77777777" w:rsidR="004D3C85" w:rsidRDefault="004D3C85">
      <w:r>
        <w:separator/>
      </w:r>
    </w:p>
  </w:footnote>
  <w:footnote w:type="continuationSeparator" w:id="0">
    <w:p w14:paraId="7A400C9F" w14:textId="77777777" w:rsidR="004D3C85" w:rsidRDefault="004D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214A8C71" w:rsidR="0029020B" w:rsidRDefault="00940177">
    <w:pPr>
      <w:pStyle w:val="Header"/>
      <w:tabs>
        <w:tab w:val="clear" w:pos="6480"/>
        <w:tab w:val="center" w:pos="4680"/>
        <w:tab w:val="right" w:pos="9360"/>
      </w:tabs>
    </w:pPr>
    <w:del w:id="16" w:author="Author">
      <w:r w:rsidDel="00DD43FB">
        <w:delText xml:space="preserve">February </w:delText>
      </w:r>
    </w:del>
    <w:ins w:id="17" w:author="Author">
      <w:r w:rsidR="00DD43FB">
        <w:t xml:space="preserve">March </w:t>
      </w:r>
    </w:ins>
    <w:r w:rsidR="00186005">
      <w:t>2021</w:t>
    </w:r>
    <w:r>
      <w:t xml:space="preserve"> </w:t>
    </w:r>
    <w:r w:rsidR="0029020B">
      <w:tab/>
    </w:r>
    <w:r w:rsidR="0029020B">
      <w:tab/>
    </w:r>
    <w:r w:rsidR="00802991">
      <w:fldChar w:fldCharType="begin"/>
    </w:r>
    <w:r w:rsidR="00802991">
      <w:instrText xml:space="preserve"> TITLE  \* MERGEFORMAT </w:instrText>
    </w:r>
    <w:r w:rsidR="00802991">
      <w:fldChar w:fldCharType="separate"/>
    </w:r>
    <w:r w:rsidR="001D190D">
      <w:t xml:space="preserve">doc.: </w:t>
    </w:r>
    <w:r w:rsidR="001D190D" w:rsidRPr="00E45206">
      <w:t>IEEE 802.11-</w:t>
    </w:r>
    <w:r w:rsidR="001D190D">
      <w:t>2</w:t>
    </w:r>
    <w:r w:rsidR="00186005">
      <w:t>1</w:t>
    </w:r>
    <w:r w:rsidR="001D190D" w:rsidRPr="00E45206">
      <w:t>/</w:t>
    </w:r>
    <w:r w:rsidR="00784B4D">
      <w:t>0276</w:t>
    </w:r>
    <w:r w:rsidR="001D190D" w:rsidRPr="00E45206">
      <w:t>r</w:t>
    </w:r>
    <w:r w:rsidR="00802991">
      <w:fldChar w:fldCharType="end"/>
    </w:r>
    <w:r w:rsidR="00EB0C3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134D2"/>
    <w:multiLevelType w:val="hybridMultilevel"/>
    <w:tmpl w:val="5B9A74E4"/>
    <w:lvl w:ilvl="0" w:tplc="FA6EE90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5D4A"/>
    <w:rsid w:val="00007FAE"/>
    <w:rsid w:val="0001601A"/>
    <w:rsid w:val="000173CA"/>
    <w:rsid w:val="000334CB"/>
    <w:rsid w:val="00037316"/>
    <w:rsid w:val="0004024D"/>
    <w:rsid w:val="00053D6B"/>
    <w:rsid w:val="00061148"/>
    <w:rsid w:val="00063C8A"/>
    <w:rsid w:val="00073F3D"/>
    <w:rsid w:val="00081F5E"/>
    <w:rsid w:val="00083CBE"/>
    <w:rsid w:val="000926EA"/>
    <w:rsid w:val="00093D54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3134"/>
    <w:rsid w:val="00133B98"/>
    <w:rsid w:val="001432BA"/>
    <w:rsid w:val="00150BC5"/>
    <w:rsid w:val="0015137E"/>
    <w:rsid w:val="00154A5D"/>
    <w:rsid w:val="001651BD"/>
    <w:rsid w:val="00176AFD"/>
    <w:rsid w:val="001773B7"/>
    <w:rsid w:val="00184798"/>
    <w:rsid w:val="00186005"/>
    <w:rsid w:val="00186D68"/>
    <w:rsid w:val="001918D6"/>
    <w:rsid w:val="001B07B9"/>
    <w:rsid w:val="001B16B3"/>
    <w:rsid w:val="001B2DB4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4747"/>
    <w:rsid w:val="0026288A"/>
    <w:rsid w:val="002778DF"/>
    <w:rsid w:val="0029020B"/>
    <w:rsid w:val="00290E62"/>
    <w:rsid w:val="0029261C"/>
    <w:rsid w:val="00293BD7"/>
    <w:rsid w:val="002B1620"/>
    <w:rsid w:val="002B1FAB"/>
    <w:rsid w:val="002B75BE"/>
    <w:rsid w:val="002C02CD"/>
    <w:rsid w:val="002C5816"/>
    <w:rsid w:val="002D3B25"/>
    <w:rsid w:val="002D44BE"/>
    <w:rsid w:val="002D79E3"/>
    <w:rsid w:val="002E125B"/>
    <w:rsid w:val="002F0027"/>
    <w:rsid w:val="002F0028"/>
    <w:rsid w:val="002F1277"/>
    <w:rsid w:val="003069E5"/>
    <w:rsid w:val="00316A52"/>
    <w:rsid w:val="00321369"/>
    <w:rsid w:val="003248AC"/>
    <w:rsid w:val="0032745B"/>
    <w:rsid w:val="003426A1"/>
    <w:rsid w:val="003433EC"/>
    <w:rsid w:val="00346135"/>
    <w:rsid w:val="00351692"/>
    <w:rsid w:val="0035343A"/>
    <w:rsid w:val="00356CFD"/>
    <w:rsid w:val="003576B5"/>
    <w:rsid w:val="003618C4"/>
    <w:rsid w:val="00364705"/>
    <w:rsid w:val="00367BFB"/>
    <w:rsid w:val="0037555D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07683"/>
    <w:rsid w:val="00411DDA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756CF"/>
    <w:rsid w:val="004831B8"/>
    <w:rsid w:val="00485C8B"/>
    <w:rsid w:val="00486E76"/>
    <w:rsid w:val="004A0018"/>
    <w:rsid w:val="004A2FE1"/>
    <w:rsid w:val="004B064B"/>
    <w:rsid w:val="004B0816"/>
    <w:rsid w:val="004B703F"/>
    <w:rsid w:val="004C27CA"/>
    <w:rsid w:val="004C28C6"/>
    <w:rsid w:val="004C351E"/>
    <w:rsid w:val="004C4948"/>
    <w:rsid w:val="004C6E01"/>
    <w:rsid w:val="004D059B"/>
    <w:rsid w:val="004D1CAB"/>
    <w:rsid w:val="004D3C85"/>
    <w:rsid w:val="004F25D3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934E8"/>
    <w:rsid w:val="0059677A"/>
    <w:rsid w:val="00597264"/>
    <w:rsid w:val="00597350"/>
    <w:rsid w:val="005A3A9D"/>
    <w:rsid w:val="005A3D77"/>
    <w:rsid w:val="005A7399"/>
    <w:rsid w:val="005B3149"/>
    <w:rsid w:val="005B49A6"/>
    <w:rsid w:val="005D0A10"/>
    <w:rsid w:val="005E55B6"/>
    <w:rsid w:val="005F55A9"/>
    <w:rsid w:val="00603B1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5293B"/>
    <w:rsid w:val="006735BB"/>
    <w:rsid w:val="00677796"/>
    <w:rsid w:val="0068385D"/>
    <w:rsid w:val="0069359E"/>
    <w:rsid w:val="0069644D"/>
    <w:rsid w:val="00696B2E"/>
    <w:rsid w:val="006C0727"/>
    <w:rsid w:val="006C42A6"/>
    <w:rsid w:val="006E145F"/>
    <w:rsid w:val="006F611A"/>
    <w:rsid w:val="00705CE7"/>
    <w:rsid w:val="007137B8"/>
    <w:rsid w:val="00715140"/>
    <w:rsid w:val="00716913"/>
    <w:rsid w:val="00720F83"/>
    <w:rsid w:val="007325CE"/>
    <w:rsid w:val="00746627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84B4D"/>
    <w:rsid w:val="007938B5"/>
    <w:rsid w:val="007977CF"/>
    <w:rsid w:val="007A0C40"/>
    <w:rsid w:val="007B6228"/>
    <w:rsid w:val="007C1258"/>
    <w:rsid w:val="007C415E"/>
    <w:rsid w:val="007C48B7"/>
    <w:rsid w:val="007C5138"/>
    <w:rsid w:val="007D0E26"/>
    <w:rsid w:val="007E6EE4"/>
    <w:rsid w:val="007F193C"/>
    <w:rsid w:val="007F26E6"/>
    <w:rsid w:val="007F2726"/>
    <w:rsid w:val="00802991"/>
    <w:rsid w:val="00802A50"/>
    <w:rsid w:val="00803B95"/>
    <w:rsid w:val="0080467F"/>
    <w:rsid w:val="0081105A"/>
    <w:rsid w:val="008126D2"/>
    <w:rsid w:val="0082580E"/>
    <w:rsid w:val="00830795"/>
    <w:rsid w:val="008442FD"/>
    <w:rsid w:val="00847AB3"/>
    <w:rsid w:val="00853003"/>
    <w:rsid w:val="00861B34"/>
    <w:rsid w:val="00865556"/>
    <w:rsid w:val="00873926"/>
    <w:rsid w:val="008857CE"/>
    <w:rsid w:val="008A6EFE"/>
    <w:rsid w:val="008C127E"/>
    <w:rsid w:val="008C2749"/>
    <w:rsid w:val="008C2A37"/>
    <w:rsid w:val="008C39B7"/>
    <w:rsid w:val="008C42C3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644F4"/>
    <w:rsid w:val="00976306"/>
    <w:rsid w:val="00981DEB"/>
    <w:rsid w:val="00983BFA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15398"/>
    <w:rsid w:val="00A22BBA"/>
    <w:rsid w:val="00A24BAB"/>
    <w:rsid w:val="00A42F7C"/>
    <w:rsid w:val="00A430FF"/>
    <w:rsid w:val="00A447E5"/>
    <w:rsid w:val="00A53C5C"/>
    <w:rsid w:val="00A62DFD"/>
    <w:rsid w:val="00A66916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F3332"/>
    <w:rsid w:val="00B035E7"/>
    <w:rsid w:val="00B04033"/>
    <w:rsid w:val="00B04ABE"/>
    <w:rsid w:val="00B1576B"/>
    <w:rsid w:val="00B2238C"/>
    <w:rsid w:val="00B26D47"/>
    <w:rsid w:val="00B32D44"/>
    <w:rsid w:val="00B419C0"/>
    <w:rsid w:val="00B432F8"/>
    <w:rsid w:val="00B444EB"/>
    <w:rsid w:val="00B461EE"/>
    <w:rsid w:val="00B50B5C"/>
    <w:rsid w:val="00B60A50"/>
    <w:rsid w:val="00B62BA3"/>
    <w:rsid w:val="00B80EC3"/>
    <w:rsid w:val="00B915C7"/>
    <w:rsid w:val="00B93FB4"/>
    <w:rsid w:val="00BA049F"/>
    <w:rsid w:val="00BA6516"/>
    <w:rsid w:val="00BB2258"/>
    <w:rsid w:val="00BB2BE0"/>
    <w:rsid w:val="00BB32E0"/>
    <w:rsid w:val="00BB5206"/>
    <w:rsid w:val="00BC6058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2212F"/>
    <w:rsid w:val="00C31043"/>
    <w:rsid w:val="00C32981"/>
    <w:rsid w:val="00C32A77"/>
    <w:rsid w:val="00C34B14"/>
    <w:rsid w:val="00C41051"/>
    <w:rsid w:val="00C41EE0"/>
    <w:rsid w:val="00C4712E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A2F21"/>
    <w:rsid w:val="00DB113D"/>
    <w:rsid w:val="00DB59AC"/>
    <w:rsid w:val="00DC5A7B"/>
    <w:rsid w:val="00DD43FB"/>
    <w:rsid w:val="00DD74EE"/>
    <w:rsid w:val="00DE3AE2"/>
    <w:rsid w:val="00DE40F3"/>
    <w:rsid w:val="00DF0062"/>
    <w:rsid w:val="00DF0504"/>
    <w:rsid w:val="00DF4263"/>
    <w:rsid w:val="00DF71E4"/>
    <w:rsid w:val="00E008A6"/>
    <w:rsid w:val="00E2788D"/>
    <w:rsid w:val="00E344FF"/>
    <w:rsid w:val="00E37614"/>
    <w:rsid w:val="00E37DE3"/>
    <w:rsid w:val="00E43CEC"/>
    <w:rsid w:val="00E46CBB"/>
    <w:rsid w:val="00E5208F"/>
    <w:rsid w:val="00E5334D"/>
    <w:rsid w:val="00E606CB"/>
    <w:rsid w:val="00E6140E"/>
    <w:rsid w:val="00E63B32"/>
    <w:rsid w:val="00E6489A"/>
    <w:rsid w:val="00E664B1"/>
    <w:rsid w:val="00E863CF"/>
    <w:rsid w:val="00E86EBD"/>
    <w:rsid w:val="00EA17A7"/>
    <w:rsid w:val="00EB0C3A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75969"/>
    <w:rsid w:val="00F856AE"/>
    <w:rsid w:val="00F85E28"/>
    <w:rsid w:val="00F906F6"/>
    <w:rsid w:val="00F929A3"/>
    <w:rsid w:val="00FA1003"/>
    <w:rsid w:val="00FA30EA"/>
    <w:rsid w:val="00FA4B67"/>
    <w:rsid w:val="00FA5B6D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9E3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5A3D7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A3D77"/>
    <w:rPr>
      <w:lang w:val="en-GB" w:eastAsia="en-US"/>
    </w:rPr>
  </w:style>
  <w:style w:type="character" w:styleId="FootnoteReference">
    <w:name w:val="footnote reference"/>
    <w:basedOn w:val="DefaultParagraphFont"/>
    <w:rsid w:val="005A3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2021-03-05T12:09:00Z</dcterms:modified>
</cp:coreProperties>
</file>