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7D287F0" w:rsidR="00BD6FB0" w:rsidRPr="004B1506" w:rsidRDefault="00486768" w:rsidP="0070031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700311">
              <w:rPr>
                <w:b/>
                <w:sz w:val="28"/>
                <w:szCs w:val="28"/>
                <w:lang w:val="en-US"/>
              </w:rPr>
              <w:t>0.3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36.3.11.9 </w:t>
            </w:r>
            <w:r w:rsidR="001E5538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A8EA424" w:rsidR="00BD6FB0" w:rsidRPr="00BD6FB0" w:rsidRDefault="00BD6FB0" w:rsidP="0054633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700311">
              <w:t>2</w:t>
            </w:r>
            <w:r w:rsidR="00361A7D">
              <w:t>-</w:t>
            </w:r>
            <w:r w:rsidR="00451767">
              <w:t>22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28F1D365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</w:t>
      </w:r>
      <w:r w:rsidR="00D73E3A">
        <w:rPr>
          <w:lang w:eastAsia="ko-KR"/>
        </w:rPr>
        <w:t xml:space="preserve">f </w:t>
      </w:r>
      <w:proofErr w:type="spellStart"/>
      <w:r w:rsidR="00D73E3A">
        <w:rPr>
          <w:lang w:eastAsia="ko-KR"/>
        </w:rPr>
        <w:t>TGbe</w:t>
      </w:r>
      <w:proofErr w:type="spellEnd"/>
      <w:r w:rsidR="00D73E3A">
        <w:rPr>
          <w:lang w:eastAsia="ko-KR"/>
        </w:rPr>
        <w:t xml:space="preserve"> D0.3 with the following 7</w:t>
      </w:r>
      <w:r>
        <w:rPr>
          <w:lang w:eastAsia="ko-KR"/>
        </w:rPr>
        <w:t xml:space="preserve"> CIDs:</w:t>
      </w:r>
    </w:p>
    <w:p w14:paraId="5347F084" w14:textId="4CA1E992" w:rsidR="00DF3C0B" w:rsidRDefault="00DF3C0B" w:rsidP="00DF3C0B">
      <w:pPr>
        <w:jc w:val="both"/>
        <w:rPr>
          <w:lang w:eastAsia="ko-KR"/>
        </w:rPr>
      </w:pPr>
      <w:r>
        <w:rPr>
          <w:lang w:eastAsia="ko-KR"/>
        </w:rPr>
        <w:t xml:space="preserve">2662, 2815, </w:t>
      </w:r>
      <w:r w:rsidR="00D73E3A">
        <w:rPr>
          <w:lang w:eastAsia="ko-KR"/>
        </w:rPr>
        <w:t xml:space="preserve">3076, </w:t>
      </w:r>
      <w:r>
        <w:rPr>
          <w:lang w:eastAsia="ko-KR"/>
        </w:rPr>
        <w:t>3110, 3113, 3114, 3312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58A525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0.</w:t>
      </w:r>
      <w:r w:rsidR="008A4A5E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0A15345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0.</w:t>
      </w:r>
      <w:r w:rsidR="008A4A5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3EC58DC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1E5538" w:rsidRPr="001E5538">
        <w:rPr>
          <w:i/>
          <w:sz w:val="22"/>
          <w:szCs w:val="22"/>
          <w:lang w:eastAsia="ko-KR"/>
        </w:rPr>
        <w:t xml:space="preserve">2662, 2815, </w:t>
      </w:r>
      <w:r w:rsidR="00D73E3A">
        <w:rPr>
          <w:i/>
          <w:sz w:val="22"/>
          <w:szCs w:val="22"/>
          <w:lang w:eastAsia="ko-KR"/>
        </w:rPr>
        <w:t xml:space="preserve">3076, </w:t>
      </w:r>
      <w:r w:rsidR="001E5538" w:rsidRPr="001E5538">
        <w:rPr>
          <w:i/>
          <w:sz w:val="22"/>
          <w:szCs w:val="22"/>
          <w:lang w:eastAsia="ko-KR"/>
        </w:rPr>
        <w:t>3110, 3113, 3114, 3312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4EFEE8CC" w:rsidR="008A4A5E" w:rsidRPr="009217A9" w:rsidRDefault="001E5538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2662</w:t>
            </w:r>
          </w:p>
        </w:tc>
        <w:tc>
          <w:tcPr>
            <w:tcW w:w="1133" w:type="dxa"/>
            <w:shd w:val="clear" w:color="auto" w:fill="auto"/>
          </w:tcPr>
          <w:p w14:paraId="522C2A34" w14:textId="2435ABB5" w:rsidR="008A4A5E" w:rsidRPr="009217A9" w:rsidRDefault="001E5538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035BF904" w14:textId="3256727F" w:rsidR="008A4A5E" w:rsidRPr="009217A9" w:rsidRDefault="001E5538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281.54</w:t>
            </w:r>
          </w:p>
        </w:tc>
        <w:tc>
          <w:tcPr>
            <w:tcW w:w="2410" w:type="dxa"/>
            <w:shd w:val="clear" w:color="auto" w:fill="auto"/>
          </w:tcPr>
          <w:p w14:paraId="7A6CC60C" w14:textId="159B79FD" w:rsidR="008A4A5E" w:rsidRPr="009217A9" w:rsidRDefault="001E5538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>Missing paragraph</w:t>
            </w:r>
          </w:p>
        </w:tc>
        <w:tc>
          <w:tcPr>
            <w:tcW w:w="2215" w:type="dxa"/>
            <w:shd w:val="clear" w:color="auto" w:fill="auto"/>
          </w:tcPr>
          <w:p w14:paraId="2DD9E285" w14:textId="77777777" w:rsidR="001E5538" w:rsidRPr="001E5538" w:rsidRDefault="001E5538" w:rsidP="001E5538">
            <w:pPr>
              <w:rPr>
                <w:rFonts w:ascii="Arial" w:hAnsi="Arial" w:cs="Arial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 xml:space="preserve">Similar to 11ax spec it is suggested that following </w:t>
            </w:r>
            <w:proofErr w:type="spellStart"/>
            <w:r w:rsidRPr="001E5538">
              <w:rPr>
                <w:rFonts w:ascii="Arial" w:hAnsi="Arial" w:cs="Arial"/>
                <w:sz w:val="20"/>
              </w:rPr>
              <w:t>pargraph</w:t>
            </w:r>
            <w:proofErr w:type="spellEnd"/>
            <w:r w:rsidRPr="001E5538">
              <w:rPr>
                <w:rFonts w:ascii="Arial" w:hAnsi="Arial" w:cs="Arial"/>
                <w:sz w:val="20"/>
              </w:rPr>
              <w:t xml:space="preserve"> be also added at the end:</w:t>
            </w:r>
          </w:p>
          <w:p w14:paraId="1AD3DD23" w14:textId="77777777" w:rsidR="001E5538" w:rsidRPr="001E5538" w:rsidRDefault="001E5538" w:rsidP="001E5538">
            <w:pPr>
              <w:rPr>
                <w:rFonts w:ascii="Arial" w:hAnsi="Arial" w:cs="Arial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>"It is recommended that the spatial mapping matrix applied to EHT-STF and beyond is chosen such that it preserves</w:t>
            </w:r>
          </w:p>
          <w:p w14:paraId="4CD752DE" w14:textId="77777777" w:rsidR="001E5538" w:rsidRPr="001E5538" w:rsidRDefault="001E5538" w:rsidP="001E5538">
            <w:pPr>
              <w:rPr>
                <w:rFonts w:ascii="Arial" w:hAnsi="Arial" w:cs="Arial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>the smoothness of the physical channel, achieved by limiting the variation of each element's real and</w:t>
            </w:r>
          </w:p>
          <w:p w14:paraId="39F6B205" w14:textId="08363A7E" w:rsidR="008A4A5E" w:rsidRPr="009217A9" w:rsidRDefault="001E5538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1E5538">
              <w:rPr>
                <w:rFonts w:ascii="Arial" w:hAnsi="Arial" w:cs="Arial"/>
                <w:sz w:val="20"/>
              </w:rPr>
              <w:t>imaginary</w:t>
            </w:r>
            <w:proofErr w:type="gramEnd"/>
            <w:r w:rsidRPr="001E5538">
              <w:rPr>
                <w:rFonts w:ascii="Arial" w:hAnsi="Arial" w:cs="Arial"/>
                <w:sz w:val="20"/>
              </w:rPr>
              <w:t xml:space="preserve"> values in the spatial mapping matrix across successive tones within one RU."</w:t>
            </w:r>
          </w:p>
        </w:tc>
        <w:tc>
          <w:tcPr>
            <w:tcW w:w="2693" w:type="dxa"/>
            <w:shd w:val="clear" w:color="auto" w:fill="auto"/>
          </w:tcPr>
          <w:p w14:paraId="5EBF785A" w14:textId="425A5831" w:rsidR="00C328F2" w:rsidRPr="009217A9" w:rsidRDefault="00B5650E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E64CC" w:rsidRPr="00A85DEC" w14:paraId="23C54EBC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1380A595" w:rsidR="008A4A5E" w:rsidRPr="009217A9" w:rsidRDefault="001E5538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2815</w:t>
            </w:r>
          </w:p>
        </w:tc>
        <w:tc>
          <w:tcPr>
            <w:tcW w:w="1133" w:type="dxa"/>
            <w:shd w:val="clear" w:color="auto" w:fill="auto"/>
          </w:tcPr>
          <w:p w14:paraId="3906A935" w14:textId="495CFE26" w:rsidR="008A4A5E" w:rsidRPr="009217A9" w:rsidRDefault="001E5538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4F96326A" w14:textId="409FE3B2" w:rsidR="008A4A5E" w:rsidRPr="009217A9" w:rsidRDefault="001E5538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280.56</w:t>
            </w:r>
          </w:p>
        </w:tc>
        <w:tc>
          <w:tcPr>
            <w:tcW w:w="2410" w:type="dxa"/>
            <w:shd w:val="clear" w:color="auto" w:fill="auto"/>
          </w:tcPr>
          <w:p w14:paraId="5018F661" w14:textId="50EF0751" w:rsidR="008A4A5E" w:rsidRPr="009217A9" w:rsidRDefault="001E5538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 xml:space="preserve">"EHT MU PPDU on frequency segment </w:t>
            </w:r>
            <w:proofErr w:type="spellStart"/>
            <w:r w:rsidRPr="001E5538">
              <w:rPr>
                <w:rFonts w:ascii="Arial" w:hAnsi="Arial" w:cs="Arial"/>
                <w:sz w:val="20"/>
              </w:rPr>
              <w:t>i_seg</w:t>
            </w:r>
            <w:proofErr w:type="spellEnd"/>
            <w:r w:rsidRPr="001E5538">
              <w:rPr>
                <w:rFonts w:ascii="Arial" w:hAnsi="Arial" w:cs="Arial"/>
                <w:sz w:val="20"/>
              </w:rPr>
              <w:t xml:space="preserve"> and transmit chain </w:t>
            </w:r>
            <w:proofErr w:type="spellStart"/>
            <w:r w:rsidRPr="001E5538">
              <w:rPr>
                <w:rFonts w:ascii="Arial" w:hAnsi="Arial" w:cs="Arial"/>
                <w:sz w:val="20"/>
              </w:rPr>
              <w:t>i_rx</w:t>
            </w:r>
            <w:proofErr w:type="spellEnd"/>
            <w:r w:rsidRPr="001E5538">
              <w:rPr>
                <w:rFonts w:ascii="Arial" w:hAnsi="Arial" w:cs="Arial"/>
                <w:sz w:val="20"/>
              </w:rPr>
              <w:t xml:space="preserve">". The use of "frequency segment" here is a carry-over from </w:t>
            </w:r>
            <w:proofErr w:type="gramStart"/>
            <w:r w:rsidRPr="001E5538">
              <w:rPr>
                <w:rFonts w:ascii="Arial" w:hAnsi="Arial" w:cs="Arial"/>
                <w:sz w:val="20"/>
              </w:rPr>
              <w:t>HE</w:t>
            </w:r>
            <w:proofErr w:type="gramEnd"/>
            <w:r w:rsidRPr="001E5538">
              <w:rPr>
                <w:rFonts w:ascii="Arial" w:hAnsi="Arial" w:cs="Arial"/>
                <w:sz w:val="20"/>
              </w:rPr>
              <w:t xml:space="preserve">, where it was used for non-contiguous spectrum. Since we don't have non-contiguous spectrum in EHT, there is no need for </w:t>
            </w:r>
            <w:proofErr w:type="gramStart"/>
            <w:r w:rsidRPr="001E5538">
              <w:rPr>
                <w:rFonts w:ascii="Arial" w:hAnsi="Arial" w:cs="Arial"/>
                <w:sz w:val="20"/>
              </w:rPr>
              <w:t xml:space="preserve">an </w:t>
            </w:r>
            <w:proofErr w:type="spellStart"/>
            <w:r w:rsidRPr="001E5538">
              <w:rPr>
                <w:rFonts w:ascii="Arial" w:hAnsi="Arial" w:cs="Arial"/>
                <w:sz w:val="20"/>
              </w:rPr>
              <w:t>i</w:t>
            </w:r>
            <w:proofErr w:type="gramEnd"/>
            <w:r w:rsidRPr="001E5538">
              <w:rPr>
                <w:rFonts w:ascii="Arial" w:hAnsi="Arial" w:cs="Arial"/>
                <w:sz w:val="20"/>
              </w:rPr>
              <w:t>-seg</w:t>
            </w:r>
            <w:proofErr w:type="spellEnd"/>
            <w:r w:rsidRPr="001E5538">
              <w:rPr>
                <w:rFonts w:ascii="Arial" w:hAnsi="Arial" w:cs="Arial"/>
                <w:sz w:val="20"/>
              </w:rPr>
              <w:t xml:space="preserve"> index.</w:t>
            </w:r>
          </w:p>
        </w:tc>
        <w:tc>
          <w:tcPr>
            <w:tcW w:w="2215" w:type="dxa"/>
            <w:shd w:val="clear" w:color="auto" w:fill="auto"/>
          </w:tcPr>
          <w:p w14:paraId="68B0DA53" w14:textId="7CF89E97" w:rsidR="008A4A5E" w:rsidRPr="009217A9" w:rsidRDefault="001E5538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5538">
              <w:rPr>
                <w:rFonts w:ascii="Arial" w:hAnsi="Arial" w:cs="Arial"/>
                <w:sz w:val="20"/>
              </w:rPr>
              <w:t>Remove use of frequency segment for EHT-modulated fields.</w:t>
            </w:r>
          </w:p>
        </w:tc>
        <w:tc>
          <w:tcPr>
            <w:tcW w:w="2693" w:type="dxa"/>
            <w:shd w:val="clear" w:color="auto" w:fill="auto"/>
          </w:tcPr>
          <w:p w14:paraId="361833DB" w14:textId="1EF62C6A" w:rsidR="00C328F2" w:rsidRDefault="00C328F2" w:rsidP="00C328F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Revisied</w:t>
            </w:r>
            <w:proofErr w:type="spellEnd"/>
          </w:p>
          <w:p w14:paraId="598A1A6B" w14:textId="77777777" w:rsidR="00C328F2" w:rsidRDefault="00C328F2" w:rsidP="00C328F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2246E1D" w14:textId="423CBEDE" w:rsidR="00C328F2" w:rsidRDefault="00C328F2" w:rsidP="00C328F2">
            <w:pPr>
              <w:rPr>
                <w:rFonts w:ascii="Arial" w:hAnsi="Arial" w:cs="Arial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372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Remove </w:t>
            </w:r>
            <w:proofErr w:type="spellStart"/>
            <w:r w:rsidR="00E372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i_seg</w:t>
            </w:r>
            <w:proofErr w:type="spellEnd"/>
            <w:r w:rsidR="00E372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6AA10FF2" w14:textId="77777777" w:rsidR="00C328F2" w:rsidRDefault="00C328F2" w:rsidP="00C328F2">
            <w:pPr>
              <w:rPr>
                <w:rFonts w:ascii="Arial" w:hAnsi="Arial" w:cs="Arial"/>
                <w:sz w:val="20"/>
              </w:rPr>
            </w:pPr>
          </w:p>
          <w:p w14:paraId="63B4A25A" w14:textId="4F790A96" w:rsidR="008A4A5E" w:rsidRPr="009217A9" w:rsidRDefault="00E3727D" w:rsidP="0045176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C328F2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="00C328F2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45176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0274</w:t>
            </w:r>
            <w:r w:rsidR="00C168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</w:t>
            </w:r>
            <w:r w:rsidR="00C328F2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D73E3A" w:rsidRPr="00A85DEC" w14:paraId="3DDCCA47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309A4FB8" w14:textId="5A48EB2B" w:rsidR="00D73E3A" w:rsidRDefault="00D73E3A" w:rsidP="008A4A5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3076</w:t>
            </w:r>
          </w:p>
        </w:tc>
        <w:tc>
          <w:tcPr>
            <w:tcW w:w="1133" w:type="dxa"/>
            <w:shd w:val="clear" w:color="auto" w:fill="auto"/>
          </w:tcPr>
          <w:p w14:paraId="2AF105C2" w14:textId="3A72C79C" w:rsidR="00D73E3A" w:rsidRDefault="00D73E3A" w:rsidP="008A4A5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7B76BAFD" w14:textId="6060703B" w:rsidR="00D73E3A" w:rsidRDefault="00D73E3A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278.57</w:t>
            </w:r>
          </w:p>
        </w:tc>
        <w:tc>
          <w:tcPr>
            <w:tcW w:w="2410" w:type="dxa"/>
            <w:shd w:val="clear" w:color="auto" w:fill="auto"/>
          </w:tcPr>
          <w:p w14:paraId="14F0821C" w14:textId="044CF6BA" w:rsidR="00D73E3A" w:rsidRPr="001E5538" w:rsidRDefault="00D73E3A" w:rsidP="008A4A5E">
            <w:pPr>
              <w:rPr>
                <w:rFonts w:ascii="Arial" w:hAnsi="Arial" w:cs="Arial"/>
                <w:sz w:val="20"/>
              </w:rPr>
            </w:pPr>
            <w:r w:rsidRPr="00D73E3A">
              <w:rPr>
                <w:rFonts w:ascii="Arial" w:hAnsi="Arial" w:cs="Arial"/>
                <w:sz w:val="20"/>
              </w:rPr>
              <w:t>missed NDP feedback support that already in 11ax</w:t>
            </w:r>
          </w:p>
        </w:tc>
        <w:tc>
          <w:tcPr>
            <w:tcW w:w="2215" w:type="dxa"/>
            <w:shd w:val="clear" w:color="auto" w:fill="auto"/>
          </w:tcPr>
          <w:p w14:paraId="69BC2BEF" w14:textId="08CB8F5D" w:rsidR="00D73E3A" w:rsidRPr="001E5538" w:rsidRDefault="00D73E3A" w:rsidP="008A4A5E">
            <w:pPr>
              <w:rPr>
                <w:rFonts w:ascii="Arial" w:hAnsi="Arial" w:cs="Arial"/>
                <w:sz w:val="20"/>
              </w:rPr>
            </w:pPr>
            <w:r w:rsidRPr="00D73E3A">
              <w:rPr>
                <w:rFonts w:ascii="Arial" w:hAnsi="Arial" w:cs="Arial"/>
                <w:sz w:val="20"/>
              </w:rPr>
              <w:t>add it back</w:t>
            </w:r>
          </w:p>
        </w:tc>
        <w:tc>
          <w:tcPr>
            <w:tcW w:w="2693" w:type="dxa"/>
            <w:shd w:val="clear" w:color="auto" w:fill="auto"/>
          </w:tcPr>
          <w:p w14:paraId="6DF90E2C" w14:textId="77777777" w:rsidR="00D73E3A" w:rsidRDefault="00D73E3A" w:rsidP="00C328F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6B8D39A2" w14:textId="77777777" w:rsidR="000E1F2A" w:rsidRDefault="000E1F2A" w:rsidP="000E1F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2EE5FC4" w14:textId="482F1FC6" w:rsidR="00D73E3A" w:rsidRDefault="000E1F2A" w:rsidP="0098132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has not agreed</w:t>
            </w:r>
            <w:r w:rsidR="004B6AB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4B6AB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support of</w:t>
            </w:r>
            <w:r w:rsidR="00D847B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NDP feedback yet.</w:t>
            </w:r>
          </w:p>
        </w:tc>
      </w:tr>
      <w:tr w:rsidR="00E3727D" w:rsidRPr="00A85DEC" w14:paraId="70349775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06A18CFF" w:rsidR="00E3727D" w:rsidRDefault="00E3727D" w:rsidP="00E37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3110</w:t>
            </w:r>
          </w:p>
        </w:tc>
        <w:tc>
          <w:tcPr>
            <w:tcW w:w="1133" w:type="dxa"/>
            <w:shd w:val="clear" w:color="auto" w:fill="auto"/>
          </w:tcPr>
          <w:p w14:paraId="6B203D6E" w14:textId="4E4501AE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4EE19966" w14:textId="67C99E2C" w:rsidR="00E3727D" w:rsidRPr="009217A9" w:rsidRDefault="00E3727D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280.56</w:t>
            </w:r>
          </w:p>
        </w:tc>
        <w:tc>
          <w:tcPr>
            <w:tcW w:w="2410" w:type="dxa"/>
            <w:shd w:val="clear" w:color="auto" w:fill="auto"/>
          </w:tcPr>
          <w:p w14:paraId="3FC6C262" w14:textId="104B44EB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"The time domain representation of the signal for EHT MU PPDU on frequency segment and transmit chain shall be as specified in Equation (36-31).</w:t>
            </w:r>
            <w:proofErr w:type="gramStart"/>
            <w:r w:rsidRPr="00CE64CC">
              <w:rPr>
                <w:rFonts w:ascii="Arial" w:hAnsi="Arial" w:cs="Arial"/>
                <w:sz w:val="20"/>
              </w:rPr>
              <w:t>",</w:t>
            </w:r>
            <w:proofErr w:type="gramEnd"/>
            <w:r w:rsidRPr="00CE64CC">
              <w:rPr>
                <w:rFonts w:ascii="Arial" w:hAnsi="Arial" w:cs="Arial"/>
                <w:sz w:val="20"/>
              </w:rPr>
              <w:t xml:space="preserve"> frequency segment should be removed since 11be only has contiguous transmission. In equation (36-31),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iseg</w:t>
            </w:r>
            <w:proofErr w:type="spellEnd"/>
            <w:r w:rsidRPr="00CE64CC">
              <w:rPr>
                <w:rFonts w:ascii="Arial" w:hAnsi="Arial" w:cs="Arial"/>
                <w:sz w:val="20"/>
              </w:rPr>
              <w:t xml:space="preserve"> should be removed to be consistent with transmit signal equations in other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subclauses</w:t>
            </w:r>
            <w:proofErr w:type="spellEnd"/>
            <w:r w:rsidRPr="00CE64C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14:paraId="471C0BC2" w14:textId="329FA212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75DD1CBA" w14:textId="6512A577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Revisied</w:t>
            </w:r>
            <w:proofErr w:type="spellEnd"/>
          </w:p>
          <w:p w14:paraId="3EA407CD" w14:textId="77777777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5CC239B" w14:textId="2F732A8F" w:rsidR="00E3727D" w:rsidRDefault="00E3727D" w:rsidP="00E3727D">
            <w:pPr>
              <w:rPr>
                <w:rFonts w:ascii="Arial" w:hAnsi="Arial" w:cs="Arial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Remove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i_seg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737ECCDE" w14:textId="77777777" w:rsidR="00E3727D" w:rsidRDefault="00E3727D" w:rsidP="00E3727D">
            <w:pPr>
              <w:rPr>
                <w:rFonts w:ascii="Arial" w:hAnsi="Arial" w:cs="Arial"/>
                <w:sz w:val="20"/>
              </w:rPr>
            </w:pPr>
          </w:p>
          <w:p w14:paraId="19FBE95F" w14:textId="173F16F9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45176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0274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E3727D" w:rsidRPr="00A85DEC" w14:paraId="5ED80F57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108879E6" w14:textId="311956F2" w:rsidR="00E3727D" w:rsidRDefault="00E3727D" w:rsidP="00E37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3113</w:t>
            </w:r>
          </w:p>
        </w:tc>
        <w:tc>
          <w:tcPr>
            <w:tcW w:w="1133" w:type="dxa"/>
            <w:shd w:val="clear" w:color="auto" w:fill="auto"/>
          </w:tcPr>
          <w:p w14:paraId="5EB91730" w14:textId="19D29C97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7DBB73D6" w14:textId="3FCE14DD" w:rsidR="00E3727D" w:rsidRPr="009217A9" w:rsidRDefault="00E3727D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281.37</w:t>
            </w:r>
          </w:p>
        </w:tc>
        <w:tc>
          <w:tcPr>
            <w:tcW w:w="2410" w:type="dxa"/>
            <w:shd w:val="clear" w:color="auto" w:fill="auto"/>
          </w:tcPr>
          <w:p w14:paraId="1B57CC0F" w14:textId="3429438D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 xml:space="preserve">The time domain representation of the signal for EHT TB PPDU ... on frequency segment and transmit chain shall be as specified in Equation (36-32). </w:t>
            </w:r>
            <w:proofErr w:type="gramStart"/>
            <w:r w:rsidRPr="00CE64CC">
              <w:rPr>
                <w:rFonts w:ascii="Arial" w:hAnsi="Arial" w:cs="Arial"/>
                <w:sz w:val="20"/>
              </w:rPr>
              <w:t>frequency</w:t>
            </w:r>
            <w:proofErr w:type="gramEnd"/>
            <w:r w:rsidRPr="00CE64CC">
              <w:rPr>
                <w:rFonts w:ascii="Arial" w:hAnsi="Arial" w:cs="Arial"/>
                <w:sz w:val="20"/>
              </w:rPr>
              <w:t xml:space="preserve"> segment should be removed since 11be only has contiguous transmission. In equation (36-32),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iseg</w:t>
            </w:r>
            <w:proofErr w:type="spellEnd"/>
            <w:r w:rsidRPr="00CE64CC">
              <w:rPr>
                <w:rFonts w:ascii="Arial" w:hAnsi="Arial" w:cs="Arial"/>
                <w:sz w:val="20"/>
              </w:rPr>
              <w:t xml:space="preserve"> should be removed to be consistent with transmit signal equations in other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subclauses</w:t>
            </w:r>
            <w:proofErr w:type="spellEnd"/>
            <w:r w:rsidRPr="00CE64C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14:paraId="123C23E8" w14:textId="34CF0CA3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0C0E5043" w14:textId="1762A099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Revisied</w:t>
            </w:r>
            <w:proofErr w:type="spellEnd"/>
          </w:p>
          <w:p w14:paraId="1C29CDE5" w14:textId="77777777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ACC7C79" w14:textId="70348D9B" w:rsidR="00E3727D" w:rsidRDefault="00E3727D" w:rsidP="00E3727D">
            <w:pPr>
              <w:rPr>
                <w:rFonts w:ascii="Arial" w:hAnsi="Arial" w:cs="Arial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Remove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i_seg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61CFDCDC" w14:textId="77777777" w:rsidR="00E3727D" w:rsidRDefault="00E3727D" w:rsidP="00E3727D">
            <w:pPr>
              <w:rPr>
                <w:rFonts w:ascii="Arial" w:hAnsi="Arial" w:cs="Arial"/>
                <w:sz w:val="20"/>
              </w:rPr>
            </w:pPr>
          </w:p>
          <w:p w14:paraId="283A478F" w14:textId="278574A2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45176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0274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E3727D" w:rsidRPr="00A85DEC" w14:paraId="523E2C85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2E767E10" w14:textId="06248A42" w:rsidR="00E3727D" w:rsidRDefault="00E3727D" w:rsidP="00E37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3114</w:t>
            </w:r>
          </w:p>
        </w:tc>
        <w:tc>
          <w:tcPr>
            <w:tcW w:w="1133" w:type="dxa"/>
            <w:shd w:val="clear" w:color="auto" w:fill="auto"/>
          </w:tcPr>
          <w:p w14:paraId="12CEF000" w14:textId="3D93BE4B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27D9EEB7" w14:textId="60032B1D" w:rsidR="00E3727D" w:rsidRPr="009217A9" w:rsidRDefault="00E3727D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281.54</w:t>
            </w:r>
          </w:p>
        </w:tc>
        <w:tc>
          <w:tcPr>
            <w:tcW w:w="2410" w:type="dxa"/>
            <w:shd w:val="clear" w:color="auto" w:fill="auto"/>
          </w:tcPr>
          <w:p w14:paraId="6EA7BD97" w14:textId="42D8AC91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 xml:space="preserve">remove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iseg</w:t>
            </w:r>
            <w:proofErr w:type="spellEnd"/>
            <w:r w:rsidRPr="00CE64CC">
              <w:rPr>
                <w:rFonts w:ascii="Arial" w:hAnsi="Arial" w:cs="Arial"/>
                <w:sz w:val="20"/>
              </w:rPr>
              <w:t xml:space="preserve"> from </w:t>
            </w:r>
            <w:proofErr w:type="spellStart"/>
            <w:r w:rsidRPr="00CE64CC">
              <w:rPr>
                <w:rFonts w:ascii="Arial" w:hAnsi="Arial" w:cs="Arial"/>
                <w:sz w:val="20"/>
              </w:rPr>
              <w:t>Qk,u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34214543" w14:textId="31F0AA82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340CFEF2" w14:textId="3DB7C34E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Revisied</w:t>
            </w:r>
            <w:proofErr w:type="spellEnd"/>
          </w:p>
          <w:p w14:paraId="719D6446" w14:textId="77777777" w:rsidR="00E3727D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1CD3E1" w14:textId="2B297576" w:rsidR="00E3727D" w:rsidRDefault="00E3727D" w:rsidP="00E3727D">
            <w:pPr>
              <w:rPr>
                <w:rFonts w:ascii="Arial" w:hAnsi="Arial" w:cs="Arial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Remove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i_seg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72F941B7" w14:textId="77777777" w:rsidR="00E3727D" w:rsidRDefault="00E3727D" w:rsidP="00E3727D">
            <w:pPr>
              <w:rPr>
                <w:rFonts w:ascii="Arial" w:hAnsi="Arial" w:cs="Arial"/>
                <w:sz w:val="20"/>
              </w:rPr>
            </w:pPr>
          </w:p>
          <w:p w14:paraId="7B6AFB78" w14:textId="149C4E4E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45176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0274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E3727D" w:rsidRPr="00A85DEC" w14:paraId="1AE6B109" w14:textId="77777777" w:rsidTr="00E3727D">
        <w:trPr>
          <w:trHeight w:val="1405"/>
        </w:trPr>
        <w:tc>
          <w:tcPr>
            <w:tcW w:w="735" w:type="dxa"/>
            <w:shd w:val="clear" w:color="auto" w:fill="auto"/>
          </w:tcPr>
          <w:p w14:paraId="2B8D2225" w14:textId="78CA1A49" w:rsidR="00E3727D" w:rsidRDefault="00E3727D" w:rsidP="00E37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3312</w:t>
            </w:r>
          </w:p>
        </w:tc>
        <w:tc>
          <w:tcPr>
            <w:tcW w:w="1133" w:type="dxa"/>
            <w:shd w:val="clear" w:color="auto" w:fill="auto"/>
          </w:tcPr>
          <w:p w14:paraId="6063A85A" w14:textId="67F80DB9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36.3.11.9</w:t>
            </w:r>
          </w:p>
        </w:tc>
        <w:tc>
          <w:tcPr>
            <w:tcW w:w="850" w:type="dxa"/>
            <w:shd w:val="clear" w:color="auto" w:fill="auto"/>
          </w:tcPr>
          <w:p w14:paraId="6A3E6666" w14:textId="62B5AAF2" w:rsidR="00E3727D" w:rsidRPr="009217A9" w:rsidRDefault="00E3727D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279.54</w:t>
            </w:r>
          </w:p>
        </w:tc>
        <w:tc>
          <w:tcPr>
            <w:tcW w:w="2410" w:type="dxa"/>
            <w:shd w:val="clear" w:color="auto" w:fill="auto"/>
          </w:tcPr>
          <w:p w14:paraId="76EB51DC" w14:textId="7C5F5349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add the definition or reference of M in Equation (36-25)</w:t>
            </w:r>
          </w:p>
        </w:tc>
        <w:tc>
          <w:tcPr>
            <w:tcW w:w="2215" w:type="dxa"/>
            <w:shd w:val="clear" w:color="auto" w:fill="auto"/>
          </w:tcPr>
          <w:p w14:paraId="3CB059F6" w14:textId="510B6CDB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64C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7E62508" w14:textId="09BAAFB6" w:rsidR="00E3727D" w:rsidRDefault="001036B0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3EA0DB11" w14:textId="77777777" w:rsidR="001036B0" w:rsidRDefault="001036B0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9D32281" w14:textId="52CB9F6D" w:rsidR="001036B0" w:rsidRDefault="001036B0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279.2 of D0.3, </w:t>
            </w:r>
            <w:r w:rsidRPr="001036B0">
              <w:rPr>
                <w:rFonts w:ascii="Arial" w:hAnsi="Arial" w:cs="Arial"/>
                <w:i/>
                <w:color w:val="000000" w:themeColor="text1"/>
                <w:sz w:val="20"/>
                <w:lang w:eastAsia="ko-KR"/>
              </w:rPr>
              <w:t>M</w:t>
            </w:r>
            <w:r w:rsidRPr="001036B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defined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547801B7" w14:textId="3D43786F" w:rsidR="00E3727D" w:rsidRPr="009217A9" w:rsidRDefault="00E3727D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20AE0DD1" w:rsidR="00446222" w:rsidRDefault="00446222" w:rsidP="00446222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</w:t>
      </w:r>
      <w:r w:rsidR="00961EF9">
        <w:rPr>
          <w:i/>
          <w:szCs w:val="22"/>
          <w:highlight w:val="yellow"/>
        </w:rPr>
        <w:t xml:space="preserve"> the following changes </w:t>
      </w:r>
      <w:r>
        <w:rPr>
          <w:i/>
          <w:szCs w:val="22"/>
          <w:highlight w:val="yellow"/>
        </w:rPr>
        <w:t xml:space="preserve">in </w:t>
      </w:r>
      <w:r w:rsidR="00E3727D">
        <w:rPr>
          <w:i/>
          <w:szCs w:val="22"/>
          <w:highlight w:val="yellow"/>
        </w:rPr>
        <w:t>280.56</w:t>
      </w:r>
      <w:r w:rsidR="00DF3C0B">
        <w:rPr>
          <w:i/>
          <w:szCs w:val="22"/>
          <w:highlight w:val="yellow"/>
        </w:rPr>
        <w:t xml:space="preserve"> and Equation 36-31</w:t>
      </w:r>
      <w:r w:rsidR="00E3727D">
        <w:rPr>
          <w:i/>
          <w:szCs w:val="22"/>
          <w:highlight w:val="yellow"/>
        </w:rPr>
        <w:t xml:space="preserve"> of </w:t>
      </w:r>
      <w:r>
        <w:rPr>
          <w:i/>
          <w:szCs w:val="22"/>
          <w:highlight w:val="yellow"/>
        </w:rPr>
        <w:t>D</w:t>
      </w:r>
      <w:r w:rsidR="00700311">
        <w:rPr>
          <w:i/>
          <w:szCs w:val="22"/>
          <w:highlight w:val="yellow"/>
        </w:rPr>
        <w:t>0.</w:t>
      </w:r>
      <w:r w:rsidR="00C328F2">
        <w:rPr>
          <w:i/>
          <w:szCs w:val="22"/>
          <w:highlight w:val="yellow"/>
        </w:rPr>
        <w:t>3</w:t>
      </w:r>
      <w:r w:rsidRPr="00DC2DF7">
        <w:rPr>
          <w:i/>
          <w:szCs w:val="22"/>
          <w:highlight w:val="yellow"/>
        </w:rPr>
        <w:t>:</w:t>
      </w:r>
    </w:p>
    <w:p w14:paraId="02573554" w14:textId="2C0407F2" w:rsidR="00446222" w:rsidRDefault="00DF3C0B" w:rsidP="00DF3C0B">
      <w:pPr>
        <w:autoSpaceDE w:val="0"/>
        <w:autoSpaceDN w:val="0"/>
        <w:adjustRightInd w:val="0"/>
        <w:jc w:val="both"/>
        <w:rPr>
          <w:rStyle w:val="SC16323600"/>
        </w:rPr>
      </w:pPr>
      <w:r>
        <w:rPr>
          <w:rStyle w:val="SC16323600"/>
        </w:rPr>
        <w:t xml:space="preserve">The time domain representation of the signal for EHT MU PPDU on </w:t>
      </w:r>
      <w:del w:id="0" w:author="박은성/책임연구원/차세대표준(연)ICS팀(esung.park@lge.com)" w:date="2021-02-09T09:21:00Z">
        <w:r w:rsidDel="00AF04F7">
          <w:rPr>
            <w:rStyle w:val="SC16323600"/>
          </w:rPr>
          <w:delText xml:space="preserve">frequency segment </w:delText>
        </w:r>
        <w:r w:rsidRPr="00DF3C0B" w:rsidDel="00AF04F7">
          <w:rPr>
            <w:rStyle w:val="SC16323600"/>
            <w:i/>
          </w:rPr>
          <w:delText>i</w:delText>
        </w:r>
        <w:r w:rsidRPr="00DF3C0B" w:rsidDel="00AF04F7">
          <w:rPr>
            <w:rStyle w:val="SC16323600"/>
            <w:i/>
            <w:vertAlign w:val="subscript"/>
          </w:rPr>
          <w:delText>Seg</w:delText>
        </w:r>
        <w:r w:rsidDel="00AF04F7">
          <w:rPr>
            <w:rStyle w:val="SC16323600"/>
          </w:rPr>
          <w:delText xml:space="preserve"> and </w:delText>
        </w:r>
      </w:del>
      <w:r>
        <w:rPr>
          <w:rStyle w:val="SC16323600"/>
        </w:rPr>
        <w:t xml:space="preserve">transmit chain </w:t>
      </w:r>
      <w:proofErr w:type="spellStart"/>
      <w:r w:rsidRPr="00DF3C0B">
        <w:rPr>
          <w:rStyle w:val="SC16323600"/>
          <w:i/>
        </w:rPr>
        <w:t>i</w:t>
      </w:r>
      <w:r w:rsidRPr="00DF3C0B">
        <w:rPr>
          <w:rStyle w:val="SC16323600"/>
          <w:i/>
          <w:vertAlign w:val="subscript"/>
        </w:rPr>
        <w:t>TX</w:t>
      </w:r>
      <w:proofErr w:type="spellEnd"/>
      <w:r>
        <w:rPr>
          <w:rStyle w:val="SC16323600"/>
        </w:rPr>
        <w:t xml:space="preserve"> shall be as specified in Equation (36-31).</w:t>
      </w:r>
    </w:p>
    <w:p w14:paraId="133BBB96" w14:textId="77777777" w:rsidR="00184047" w:rsidRDefault="00184047" w:rsidP="00DF3C0B">
      <w:pPr>
        <w:autoSpaceDE w:val="0"/>
        <w:autoSpaceDN w:val="0"/>
        <w:adjustRightInd w:val="0"/>
        <w:jc w:val="both"/>
        <w:rPr>
          <w:ins w:id="1" w:author="박은성/책임연구원/차세대표준(연)ICS팀(esung.park@lge.com)" w:date="2021-02-09T09:10:00Z"/>
          <w:rStyle w:val="SC16323600"/>
        </w:rPr>
      </w:pPr>
    </w:p>
    <w:p w14:paraId="6A465FBE" w14:textId="23646411" w:rsidR="00DF3C0B" w:rsidRDefault="005E38B5" w:rsidP="00DF3C0B">
      <w:pPr>
        <w:autoSpaceDE w:val="0"/>
        <w:autoSpaceDN w:val="0"/>
        <w:adjustRightInd w:val="0"/>
        <w:jc w:val="both"/>
        <w:rPr>
          <w:ins w:id="2" w:author="박은성/책임연구원/차세대표준(연)ICS팀(esung.park@lge.com)" w:date="2021-02-09T09:10:00Z"/>
          <w:rStyle w:val="SC1632360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del w:id="3" w:author="박은성/책임연구원/차세대표준(연)ICS팀(esung.park@lge.com)" w:date="2021-02-09T09:19:00Z">
                          <w:rPr>
                            <w:rFonts w:ascii="Cambria Math" w:eastAsiaTheme="minorEastAsia" w:hAnsi="Cambria Math"/>
                            <w:i/>
                            <w:lang w:eastAsia="ko-KR"/>
                          </w:rPr>
                        </w:del>
                      </m:ctrlPr>
                    </m:sSubPr>
                    <m:e>
                      <m:r>
                        <w:del w:id="4" w:author="박은성/책임연구원/차세대표준(연)ICS팀(esung.park@lge.com)" w:date="2021-02-09T09:19:00Z">
                          <w:rPr>
                            <w:rFonts w:ascii="Cambria Math" w:eastAsiaTheme="minorEastAsia" w:hAnsi="Cambria Math"/>
                            <w:lang w:eastAsia="ko-KR"/>
                          </w:rPr>
                          <m:t>i</m:t>
                        </w:del>
                      </m:r>
                    </m:e>
                    <m:sub>
                      <m:r>
                        <w:del w:id="5" w:author="박은성/책임연구원/차세대표준(연)ICS팀(esung.park@lge.com)" w:date="2021-02-09T09:19:00Z">
                          <w:rPr>
                            <w:rFonts w:ascii="Cambria Math" w:eastAsiaTheme="minorEastAsia" w:hAnsi="Cambria Math"/>
                            <w:lang w:eastAsia="ko-KR"/>
                          </w:rPr>
                          <m:t>seg</m:t>
                        </w:del>
                      </m:r>
                    </m:sub>
                  </m:sSub>
                  <m:r>
                    <w:del w:id="6" w:author="박은성/책임연구원/차세대표준(연)ICS팀(esung.park@lge.com)" w:date="2021-02-09T09:19:00Z">
                      <w:rPr>
                        <w:rFonts w:ascii="Cambria Math" w:eastAsiaTheme="minorEastAsia" w:hAnsi="Cambria Math"/>
                        <w:lang w:eastAsia="ko-KR"/>
                      </w:rPr>
                      <m:t>,</m:t>
                    </w:del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     (36</m:t>
          </m:r>
          <m:r>
            <m:rPr>
              <m:nor/>
            </m:rPr>
            <w:rPr>
              <w:rFonts w:ascii="Cambria Math" w:hAnsi="Cambria Math"/>
            </w:rPr>
            <m:t>-31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28D3E24D" w14:textId="2BBF001A" w:rsidR="00DF3C0B" w:rsidRDefault="00AF04F7" w:rsidP="00DF3C0B">
      <w:pPr>
        <w:autoSpaceDE w:val="0"/>
        <w:autoSpaceDN w:val="0"/>
        <w:adjustRightInd w:val="0"/>
        <w:jc w:val="both"/>
        <w:rPr>
          <w:ins w:id="7" w:author="박은성/책임연구원/차세대표준(연)ICS팀(esung.park@lge.com)" w:date="2021-02-09T09:19:00Z"/>
          <w:rStyle w:val="SC16323600"/>
          <w:lang w:eastAsia="ko-KR"/>
        </w:rPr>
      </w:pPr>
      <w:ins w:id="8" w:author="박은성/책임연구원/차세대표준(연)ICS팀(esung.park@lge.com)" w:date="2021-02-09T09:19:00Z">
        <w:r>
          <w:rPr>
            <w:rStyle w:val="SC16323600"/>
            <w:rFonts w:hint="eastAsia"/>
            <w:lang w:eastAsia="ko-KR"/>
          </w:rPr>
          <w:t>(#</w:t>
        </w:r>
        <w:r>
          <w:rPr>
            <w:rStyle w:val="SC16323600"/>
            <w:lang w:eastAsia="ko-KR"/>
          </w:rPr>
          <w:t>2815)(#3110)</w:t>
        </w:r>
      </w:ins>
    </w:p>
    <w:p w14:paraId="5D5FAAE1" w14:textId="77777777" w:rsidR="00AF04F7" w:rsidRPr="00AF04F7" w:rsidRDefault="00AF04F7" w:rsidP="00DF3C0B">
      <w:pPr>
        <w:autoSpaceDE w:val="0"/>
        <w:autoSpaceDN w:val="0"/>
        <w:adjustRightInd w:val="0"/>
        <w:jc w:val="both"/>
        <w:rPr>
          <w:ins w:id="9" w:author="박은성/책임연구원/차세대표준(연)ICS팀(esung.park@lge.com)" w:date="2021-02-09T09:11:00Z"/>
          <w:rStyle w:val="SC16323600"/>
        </w:rPr>
      </w:pPr>
    </w:p>
    <w:p w14:paraId="2B974A3F" w14:textId="110A8081" w:rsidR="00DF3C0B" w:rsidRDefault="00DF3C0B" w:rsidP="00DF3C0B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281.37 and Equation 36-32 of D0.3</w:t>
      </w:r>
      <w:r w:rsidRPr="00DC2DF7">
        <w:rPr>
          <w:i/>
          <w:szCs w:val="22"/>
          <w:highlight w:val="yellow"/>
        </w:rPr>
        <w:t>:</w:t>
      </w:r>
    </w:p>
    <w:p w14:paraId="66081293" w14:textId="6FE41BA0" w:rsidR="00DF3C0B" w:rsidRPr="00F05A57" w:rsidRDefault="00DF3C0B" w:rsidP="00DF3C0B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6323600"/>
        </w:rPr>
        <w:t xml:space="preserve">The time domain representation of the signal for an EHT TB PPDU transmitted by user </w:t>
      </w:r>
      <w:r>
        <w:rPr>
          <w:rStyle w:val="SC16323600"/>
          <w:i/>
          <w:iCs/>
        </w:rPr>
        <w:t xml:space="preserve">u </w:t>
      </w:r>
      <w:r>
        <w:rPr>
          <w:rStyle w:val="SC16323600"/>
        </w:rPr>
        <w:t xml:space="preserve">in the </w:t>
      </w:r>
      <w:r>
        <w:rPr>
          <w:rStyle w:val="SC16323600"/>
          <w:i/>
          <w:iCs/>
        </w:rPr>
        <w:t>r-</w:t>
      </w:r>
      <w:proofErr w:type="spellStart"/>
      <w:r>
        <w:rPr>
          <w:rStyle w:val="SC16323600"/>
        </w:rPr>
        <w:t>th</w:t>
      </w:r>
      <w:proofErr w:type="spellEnd"/>
      <w:r>
        <w:rPr>
          <w:rStyle w:val="SC16323600"/>
        </w:rPr>
        <w:t xml:space="preserve"> RU </w:t>
      </w:r>
      <w:r w:rsidR="00D010CD">
        <w:rPr>
          <w:rStyle w:val="SC16323600"/>
        </w:rPr>
        <w:t xml:space="preserve">on </w:t>
      </w:r>
      <w:bookmarkStart w:id="10" w:name="_GoBack"/>
      <w:bookmarkEnd w:id="10"/>
      <w:del w:id="11" w:author="박은성/책임연구원/차세대표준(연)ICS팀(esung.park@lge.com)" w:date="2021-02-09T09:21:00Z">
        <w:r w:rsidDel="00AF04F7">
          <w:rPr>
            <w:rStyle w:val="SC16323600"/>
          </w:rPr>
          <w:delText xml:space="preserve">frequency segment </w:delText>
        </w:r>
        <w:r w:rsidRPr="00DF3C0B" w:rsidDel="00AF04F7">
          <w:rPr>
            <w:rStyle w:val="SC16323600"/>
            <w:i/>
          </w:rPr>
          <w:delText>i</w:delText>
        </w:r>
        <w:r w:rsidRPr="00DF3C0B" w:rsidDel="00AF04F7">
          <w:rPr>
            <w:rStyle w:val="SC16323600"/>
            <w:i/>
            <w:vertAlign w:val="subscript"/>
          </w:rPr>
          <w:delText>Seg</w:delText>
        </w:r>
        <w:r w:rsidDel="00AF04F7">
          <w:rPr>
            <w:rStyle w:val="SC16323600"/>
          </w:rPr>
          <w:delText xml:space="preserve"> and </w:delText>
        </w:r>
      </w:del>
      <w:r>
        <w:rPr>
          <w:rStyle w:val="SC16323600"/>
        </w:rPr>
        <w:t xml:space="preserve">transmit chain </w:t>
      </w:r>
      <w:proofErr w:type="spellStart"/>
      <w:r w:rsidRPr="00DF3C0B">
        <w:rPr>
          <w:rStyle w:val="SC16323600"/>
          <w:i/>
        </w:rPr>
        <w:t>i</w:t>
      </w:r>
      <w:r w:rsidRPr="00DF3C0B">
        <w:rPr>
          <w:rStyle w:val="SC16323600"/>
          <w:i/>
          <w:vertAlign w:val="subscript"/>
        </w:rPr>
        <w:t>TX</w:t>
      </w:r>
      <w:proofErr w:type="spellEnd"/>
      <w:r>
        <w:rPr>
          <w:rStyle w:val="SC16323600"/>
        </w:rPr>
        <w:t xml:space="preserve"> shall be as specified in Equation (36-32</w:t>
      </w:r>
      <w:r w:rsidR="00AF04F7">
        <w:rPr>
          <w:rStyle w:val="SC16323600"/>
        </w:rPr>
        <w:t>).</w:t>
      </w:r>
    </w:p>
    <w:p w14:paraId="24519AA3" w14:textId="23D00A4D" w:rsidR="00AF04F7" w:rsidRPr="00151F98" w:rsidRDefault="005E38B5" w:rsidP="00AF04F7">
      <w:pPr>
        <w:pStyle w:val="T"/>
        <w:ind w:firstLineChars="100" w:firstLine="200"/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EHT-STF</m:t>
              </m:r>
              <m:r>
                <w:rPr>
                  <w:rFonts w:ascii="Cambria Math" w:hAnsi="Cambria Math"/>
                  <w:lang w:eastAsia="ko-KR"/>
                </w:rPr>
                <m:t>,r,u</m:t>
              </m:r>
              <m:ctrlPr>
                <w:rPr>
                  <w:rFonts w:ascii="Cambria Math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del w:id="12" w:author="박은성/책임연구원/차세대표준(연)ICS팀(esung.park@lge.com)" w:date="2021-02-09T09:23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del>
                      </m:ctrlPr>
                    </m:sSubPr>
                    <m:e>
                      <m:r>
                        <w:del w:id="13" w:author="박은성/책임연구원/차세대표준(연)ICS팀(esung.park@lge.com)" w:date="2021-02-09T09:23:00Z">
                          <w:rPr>
                            <w:rFonts w:ascii="Cambria Math" w:hAnsi="Cambria Math"/>
                            <w:lang w:eastAsia="ko-KR"/>
                          </w:rPr>
                          <m:t>i</m:t>
                        </w:del>
                      </m:r>
                    </m:e>
                    <m:sub>
                      <m:r>
                        <w:del w:id="14" w:author="박은성/책임연구원/차세대표준(연)ICS팀(esung.park@lge.com)" w:date="2021-02-09T09:23:00Z">
                          <w:rPr>
                            <w:rFonts w:ascii="Cambria Math" w:hAnsi="Cambria Math"/>
                            <w:lang w:eastAsia="ko-KR"/>
                          </w:rPr>
                          <m:t>seg</m:t>
                        </w:del>
                      </m:r>
                    </m:sub>
                  </m:sSub>
                  <m:r>
                    <w:del w:id="15" w:author="박은성/책임연구원/차세대표준(연)ICS팀(esung.park@lge.com)" w:date="2021-02-09T09:23:00Z">
                      <w:rPr>
                        <w:rFonts w:ascii="Cambria Math" w:hAnsi="Cambria Math"/>
                        <w:lang w:eastAsia="ko-KR"/>
                      </w:rPr>
                      <m:t>,</m:t>
                    </w:del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EHT-STF-T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w:rPr>
              <w:rFonts w:ascii="Cambria Math" w:hAnsi="Cambria Math"/>
              <w:lang w:eastAsia="ko-KR"/>
            </w:rPr>
            <m:t xml:space="preserve">                                                                                                  </m:t>
          </m:r>
          <m:r>
            <m:rPr>
              <m:nor/>
            </m:rPr>
            <w:rPr>
              <w:rFonts w:ascii="Cambria Math" w:hAnsi="Cambria Math"/>
              <w:lang w:eastAsia="ko-KR"/>
            </w:rPr>
            <m:t>(36-32)</m:t>
          </m:r>
        </m:oMath>
      </m:oMathPara>
    </w:p>
    <w:p w14:paraId="69A6372E" w14:textId="6378D150" w:rsidR="00AF04F7" w:rsidRPr="00787E22" w:rsidRDefault="005E38B5" w:rsidP="00AF04F7">
      <w:pPr>
        <w:pStyle w:val="T"/>
        <w:rPr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del w:id="16" w:author="박은성/책임연구원/차세대표준(연)ICS팀(esung.park@lge.com)" w:date="2021-02-09T09:23:00Z"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w:del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del w:id="17" w:author="박은성/책임연구원/차세대표준(연)ICS팀(esung.park@lge.com)" w:date="2021-02-09T09:23:00Z"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ko-KR"/>
                                              </w:rPr>
                                            </w:del>
                                          </m:ctrlPr>
                                        </m:sSubPr>
                                        <m:e>
                                          <m:r>
                                            <w:del w:id="18" w:author="박은성/책임연구원/차세대표준(연)ICS팀(esung.park@lge.com)" w:date="2021-02-09T09:23:00Z">
                                              <w:rPr>
                                                <w:rFonts w:ascii="Cambria Math" w:hAnsi="Cambria Math"/>
                                                <w:lang w:eastAsia="ko-KR"/>
                                              </w:rPr>
                                              <m:t>i</m:t>
                                            </w:del>
                                          </m:r>
                                        </m:e>
                                        <m:sub>
                                          <m:r>
                                            <w:del w:id="19" w:author="박은성/책임연구원/차세대표준(연)ICS팀(esung.park@lge.com)" w:date="2021-02-09T09:23:00Z">
                                              <w:rPr>
                                                <w:rFonts w:ascii="Cambria Math" w:hAnsi="Cambria Math"/>
                                                <w:lang w:eastAsia="ko-KR"/>
                                              </w:rPr>
                                              <m:t>seg</m:t>
                                            </w:del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89FC2FE" w14:textId="77777777" w:rsidR="00AF04F7" w:rsidRPr="00247F01" w:rsidRDefault="00AF04F7" w:rsidP="00AF04F7">
      <w:pPr>
        <w:pStyle w:val="T"/>
        <w:rPr>
          <w:lang w:eastAsia="ko-KR"/>
        </w:rPr>
      </w:pPr>
      <w:proofErr w:type="gramStart"/>
      <w:r>
        <w:rPr>
          <w:rFonts w:hint="eastAsia"/>
          <w:lang w:eastAsia="ko-KR"/>
        </w:rPr>
        <w:t>where</w:t>
      </w:r>
      <w:proofErr w:type="gramEnd"/>
    </w:p>
    <w:p w14:paraId="1408579A" w14:textId="163616E0" w:rsidR="00AF04F7" w:rsidRDefault="005E38B5" w:rsidP="00AF04F7">
      <w:pPr>
        <w:pStyle w:val="T"/>
        <w:ind w:firstLineChars="50" w:firstLine="100"/>
        <w:rPr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EHT-STF-T</m:t>
            </m:r>
          </m:sub>
        </m:sSub>
      </m:oMath>
      <w:r w:rsidR="00AF04F7">
        <w:rPr>
          <w:rFonts w:hint="eastAsia"/>
          <w:lang w:eastAsia="ko-KR"/>
        </w:rPr>
        <w:t xml:space="preserve"> </w:t>
      </w:r>
      <w:proofErr w:type="gramStart"/>
      <w:r w:rsidR="00AF04F7">
        <w:rPr>
          <w:rFonts w:hint="eastAsia"/>
          <w:lang w:eastAsia="ko-KR"/>
        </w:rPr>
        <w:t>is</w:t>
      </w:r>
      <w:proofErr w:type="gramEnd"/>
      <w:r w:rsidR="00AF04F7">
        <w:rPr>
          <w:lang w:eastAsia="ko-KR"/>
        </w:rPr>
        <w:t xml:space="preserve"> the windowing function for EHT-STF field in the EHT TB PPDU</w:t>
      </w:r>
    </w:p>
    <w:p w14:paraId="1F1573CF" w14:textId="3F4868E5" w:rsidR="00AF04F7" w:rsidRPr="001454C0" w:rsidRDefault="005E38B5" w:rsidP="00AF04F7">
      <w:pPr>
        <w:pStyle w:val="T"/>
        <w:ind w:firstLineChars="50" w:firstLine="100"/>
      </w:pPr>
      <m:oMath>
        <m:sSubSup>
          <m:sSubSupPr>
            <m:ctrlPr>
              <w:rPr>
                <w:rFonts w:ascii="Cambria Math" w:hAnsi="Cambria Math"/>
                <w:i/>
                <w:lang w:eastAsia="ko-KR"/>
              </w:rPr>
            </m:ctrlPr>
          </m:sSubSupPr>
          <m:e>
            <m:r>
              <w:rPr>
                <w:rFonts w:ascii="Cambria Math" w:hAnsi="Cambria Math"/>
                <w:lang w:eastAsia="ko-KR"/>
              </w:rPr>
              <m:t>Q</m:t>
            </m:r>
          </m:e>
          <m:sub>
            <m:r>
              <w:rPr>
                <w:rFonts w:ascii="Cambria Math" w:hAnsi="Cambria Math"/>
                <w:lang w:eastAsia="ko-KR"/>
              </w:rPr>
              <m:t>k,u</m:t>
            </m:r>
          </m:sub>
          <m:sup>
            <m:d>
              <m:dPr>
                <m:ctrlPr>
                  <w:del w:id="20" w:author="박은성/책임연구원/차세대표준(연)ICS팀(esung.park@lge.com)" w:date="2021-02-09T09:31:00Z">
                    <w:rPr>
                      <w:rFonts w:ascii="Cambria Math" w:hAnsi="Cambria Math"/>
                      <w:i/>
                      <w:lang w:eastAsia="ko-KR"/>
                    </w:rPr>
                  </w:del>
                </m:ctrlPr>
              </m:dPr>
              <m:e>
                <m:sSub>
                  <m:sSubPr>
                    <m:ctrlPr>
                      <w:del w:id="21" w:author="박은성/책임연구원/차세대표준(연)ICS팀(esung.park@lge.com)" w:date="2021-02-09T09:31:00Z">
                        <w:rPr>
                          <w:rFonts w:ascii="Cambria Math" w:hAnsi="Cambria Math"/>
                          <w:i/>
                          <w:lang w:eastAsia="ko-KR"/>
                        </w:rPr>
                      </w:del>
                    </m:ctrlPr>
                  </m:sSubPr>
                  <m:e>
                    <m:r>
                      <w:del w:id="22" w:author="박은성/책임연구원/차세대표준(연)ICS팀(esung.park@lge.com)" w:date="2021-02-09T09:31:00Z">
                        <w:rPr>
                          <w:rFonts w:ascii="Cambria Math" w:hAnsi="Cambria Math"/>
                          <w:lang w:eastAsia="ko-KR"/>
                        </w:rPr>
                        <m:t>i</m:t>
                      </w:del>
                    </m:r>
                  </m:e>
                  <m:sub>
                    <m:r>
                      <w:del w:id="23" w:author="박은성/책임연구원/차세대표준(연)ICS팀(esung.park@lge.com)" w:date="2021-02-09T09:31:00Z">
                        <w:rPr>
                          <w:rFonts w:ascii="Cambria Math" w:hAnsi="Cambria Math"/>
                          <w:lang w:eastAsia="ko-KR"/>
                        </w:rPr>
                        <m:t>seg</m:t>
                      </w:del>
                    </m:r>
                  </m:sub>
                </m:sSub>
              </m:e>
            </m:d>
          </m:sup>
        </m:sSubSup>
      </m:oMath>
      <w:r w:rsidR="00AF04F7">
        <w:rPr>
          <w:rFonts w:hint="eastAsia"/>
          <w:lang w:eastAsia="ko-KR"/>
        </w:rPr>
        <w:t xml:space="preserve"> </w:t>
      </w:r>
      <w:proofErr w:type="gramStart"/>
      <w:r w:rsidR="00AF04F7">
        <w:rPr>
          <w:lang w:eastAsia="ko-KR"/>
        </w:rPr>
        <w:t>is</w:t>
      </w:r>
      <w:proofErr w:type="gramEnd"/>
      <w:r w:rsidR="00AF04F7">
        <w:rPr>
          <w:lang w:eastAsia="ko-KR"/>
        </w:rPr>
        <w:t xml:space="preserve"> defined in 3</w:t>
      </w:r>
      <w:r w:rsidR="00486718">
        <w:rPr>
          <w:lang w:eastAsia="ko-KR"/>
        </w:rPr>
        <w:t>6</w:t>
      </w:r>
      <w:r w:rsidR="00AF04F7">
        <w:rPr>
          <w:lang w:eastAsia="ko-KR"/>
        </w:rPr>
        <w:t>.3.10 (Mathematical description of signals).</w:t>
      </w:r>
    </w:p>
    <w:p w14:paraId="66A58C30" w14:textId="347B7942" w:rsidR="00446222" w:rsidRPr="001036B0" w:rsidRDefault="001036B0" w:rsidP="00446222">
      <w:pPr>
        <w:autoSpaceDE w:val="0"/>
        <w:autoSpaceDN w:val="0"/>
        <w:adjustRightInd w:val="0"/>
        <w:jc w:val="both"/>
        <w:rPr>
          <w:sz w:val="20"/>
          <w:lang w:eastAsia="ko-KR"/>
        </w:rPr>
      </w:pPr>
      <w:ins w:id="24" w:author="박은성/책임연구원/차세대표준(연)ICS팀(esung.park@lge.com)" w:date="2021-02-09T09:34:00Z">
        <w:r w:rsidRPr="001036B0">
          <w:rPr>
            <w:rFonts w:hint="eastAsia"/>
            <w:sz w:val="20"/>
            <w:lang w:eastAsia="ko-KR"/>
          </w:rPr>
          <w:t>(#3113)(#3114)</w:t>
        </w:r>
      </w:ins>
    </w:p>
    <w:p w14:paraId="089D1F8F" w14:textId="710537CF" w:rsidR="0079367F" w:rsidRPr="001036B0" w:rsidRDefault="0079367F" w:rsidP="00446222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6FBB4CF0" w14:textId="428F3EC3" w:rsidR="009223CF" w:rsidRDefault="009223CF" w:rsidP="009223CF">
      <w:pPr>
        <w:pStyle w:val="BodyText"/>
        <w:rPr>
          <w:rStyle w:val="SC13204878"/>
        </w:rPr>
      </w:pPr>
    </w:p>
    <w:sectPr w:rsidR="009223CF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E173" w14:textId="77777777" w:rsidR="005E38B5" w:rsidRDefault="005E38B5">
      <w:r>
        <w:separator/>
      </w:r>
    </w:p>
  </w:endnote>
  <w:endnote w:type="continuationSeparator" w:id="0">
    <w:p w14:paraId="3E9E7A84" w14:textId="77777777" w:rsidR="005E38B5" w:rsidRDefault="005E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010CD">
      <w:rPr>
        <w:noProof/>
      </w:rPr>
      <w:t>4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EC8A" w14:textId="77777777" w:rsidR="005E38B5" w:rsidRDefault="005E38B5">
      <w:r>
        <w:separator/>
      </w:r>
    </w:p>
  </w:footnote>
  <w:footnote w:type="continuationSeparator" w:id="0">
    <w:p w14:paraId="12CD1CE2" w14:textId="77777777" w:rsidR="005E38B5" w:rsidRDefault="005E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8AC8D43" w:rsidR="00D45587" w:rsidRDefault="0070031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</w:t>
    </w:r>
    <w:r>
      <w:rPr>
        <w:lang w:eastAsia="ko-KR"/>
      </w:rPr>
      <w:t xml:space="preserve"> 20</w:t>
    </w:r>
    <w:r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>
        <w:t>21</w:t>
      </w:r>
      <w:r w:rsidR="00D45587">
        <w:t>/</w:t>
      </w:r>
    </w:fldSimple>
    <w:r w:rsidR="00451767">
      <w:t>0274</w:t>
    </w:r>
    <w:r w:rsidR="00446222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8C805B4-DB90-4029-9DC3-479B9EE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18</cp:revision>
  <cp:lastPrinted>2016-01-08T21:12:00Z</cp:lastPrinted>
  <dcterms:created xsi:type="dcterms:W3CDTF">2019-07-16T14:40:00Z</dcterms:created>
  <dcterms:modified xsi:type="dcterms:W3CDTF">2021-02-21T12:10:00Z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