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7398508" w14:textId="77777777" w:rsidR="00CD5F56" w:rsidRDefault="00486768" w:rsidP="00CD5F56">
            <w:pPr>
              <w:jc w:val="center"/>
              <w:rPr>
                <w:b/>
                <w:sz w:val="28"/>
                <w:szCs w:val="28"/>
                <w:lang w:val="en-US" w:eastAsia="ko-KR"/>
              </w:rPr>
            </w:pPr>
            <w:proofErr w:type="spellStart"/>
            <w:r>
              <w:rPr>
                <w:b/>
                <w:sz w:val="28"/>
                <w:szCs w:val="28"/>
                <w:lang w:val="en-US"/>
              </w:rPr>
              <w:t>TG</w:t>
            </w:r>
            <w:r w:rsidR="00C01846">
              <w:rPr>
                <w:b/>
                <w:sz w:val="28"/>
                <w:szCs w:val="28"/>
                <w:lang w:val="en-US"/>
              </w:rPr>
              <w:t>b</w:t>
            </w:r>
            <w:r w:rsidR="00700311">
              <w:rPr>
                <w:b/>
                <w:sz w:val="28"/>
                <w:szCs w:val="28"/>
                <w:lang w:val="en-US"/>
              </w:rPr>
              <w:t>e</w:t>
            </w:r>
            <w:proofErr w:type="spellEnd"/>
            <w:r>
              <w:rPr>
                <w:b/>
                <w:sz w:val="28"/>
                <w:szCs w:val="28"/>
                <w:lang w:val="en-US"/>
              </w:rPr>
              <w:t xml:space="preserve"> D</w:t>
            </w:r>
            <w:r w:rsidR="00700311">
              <w:rPr>
                <w:b/>
                <w:sz w:val="28"/>
                <w:szCs w:val="28"/>
                <w:lang w:val="en-US"/>
              </w:rPr>
              <w:t>0.3</w:t>
            </w:r>
            <w:r w:rsidR="008F5022">
              <w:rPr>
                <w:rFonts w:hint="eastAsia"/>
                <w:b/>
                <w:sz w:val="28"/>
                <w:szCs w:val="28"/>
                <w:lang w:val="en-US" w:eastAsia="ko-KR"/>
              </w:rPr>
              <w:t xml:space="preserve"> </w:t>
            </w:r>
            <w:r w:rsidR="004B1506" w:rsidRPr="004B1506">
              <w:rPr>
                <w:b/>
                <w:sz w:val="28"/>
                <w:szCs w:val="28"/>
                <w:lang w:val="en-US"/>
              </w:rPr>
              <w:t>Comment Resolutions</w:t>
            </w:r>
          </w:p>
          <w:p w14:paraId="3A8EE7E2" w14:textId="5F0DCC1B" w:rsidR="00BD6FB0" w:rsidRPr="00CD5F56" w:rsidRDefault="00AE3368" w:rsidP="00CD5F56">
            <w:pPr>
              <w:jc w:val="center"/>
              <w:rPr>
                <w:b/>
                <w:bCs/>
                <w:color w:val="000000"/>
                <w:sz w:val="28"/>
                <w:szCs w:val="28"/>
                <w:lang w:val="en-US" w:eastAsia="ko-KR"/>
              </w:rPr>
            </w:pPr>
            <w:r>
              <w:rPr>
                <w:b/>
                <w:sz w:val="28"/>
                <w:szCs w:val="28"/>
                <w:lang w:val="en-US" w:eastAsia="ko-KR"/>
              </w:rPr>
              <w:t>for</w:t>
            </w:r>
            <w:r w:rsidR="00A412EA">
              <w:rPr>
                <w:b/>
                <w:sz w:val="28"/>
                <w:szCs w:val="28"/>
                <w:lang w:val="en-US" w:eastAsia="ko-KR"/>
              </w:rPr>
              <w:t xml:space="preserve"> </w:t>
            </w:r>
            <w:r w:rsidR="001E5538">
              <w:rPr>
                <w:b/>
                <w:sz w:val="28"/>
                <w:szCs w:val="28"/>
                <w:lang w:val="en-US" w:eastAsia="ko-KR"/>
              </w:rPr>
              <w:t>36.3.</w:t>
            </w:r>
            <w:r w:rsidR="00CD5F56">
              <w:rPr>
                <w:b/>
                <w:sz w:val="28"/>
                <w:szCs w:val="28"/>
                <w:lang w:val="en-US" w:eastAsia="ko-KR"/>
              </w:rPr>
              <w:t>2</w:t>
            </w:r>
            <w:r w:rsidR="001E5538">
              <w:rPr>
                <w:b/>
                <w:sz w:val="28"/>
                <w:szCs w:val="28"/>
                <w:lang w:val="en-US" w:eastAsia="ko-KR"/>
              </w:rPr>
              <w:t>.</w:t>
            </w:r>
            <w:r w:rsidR="00CD5F56">
              <w:rPr>
                <w:b/>
                <w:sz w:val="28"/>
                <w:szCs w:val="28"/>
                <w:lang w:val="en-US" w:eastAsia="ko-KR"/>
              </w:rPr>
              <w:t>5</w:t>
            </w:r>
            <w:r w:rsidR="001E5538">
              <w:rPr>
                <w:b/>
                <w:sz w:val="28"/>
                <w:szCs w:val="28"/>
                <w:lang w:val="en-US" w:eastAsia="ko-KR"/>
              </w:rPr>
              <w:t xml:space="preserve"> </w:t>
            </w:r>
            <w:r w:rsidR="00CD5F56">
              <w:rPr>
                <w:rFonts w:hint="eastAsia"/>
                <w:b/>
                <w:sz w:val="28"/>
                <w:szCs w:val="28"/>
                <w:lang w:val="en-US" w:eastAsia="ko-KR"/>
              </w:rPr>
              <w:t>RU/MRU restrictions for 20</w:t>
            </w:r>
            <w:r w:rsidR="00CD5F56">
              <w:rPr>
                <w:b/>
                <w:sz w:val="28"/>
                <w:szCs w:val="28"/>
                <w:lang w:val="en-US" w:eastAsia="ko-KR"/>
              </w:rPr>
              <w:t xml:space="preserve"> </w:t>
            </w:r>
            <w:r w:rsidR="00CD5F56">
              <w:rPr>
                <w:rFonts w:hint="eastAsia"/>
                <w:b/>
                <w:sz w:val="28"/>
                <w:szCs w:val="28"/>
                <w:lang w:val="en-US" w:eastAsia="ko-KR"/>
              </w:rPr>
              <w:t>MHz operation</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B55591D" w:rsidR="00BD6FB0" w:rsidRPr="00BD6FB0" w:rsidRDefault="00BD6FB0" w:rsidP="00546339">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700311">
              <w:t>2</w:t>
            </w:r>
            <w:r w:rsidR="00361A7D">
              <w:t>-</w:t>
            </w:r>
            <w:r w:rsidR="00A426E5">
              <w:t>22</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301D5CBE"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lang w:eastAsia="ko-KR"/>
        </w:rPr>
        <w:t>TGbe</w:t>
      </w:r>
      <w:proofErr w:type="spellEnd"/>
      <w:r>
        <w:rPr>
          <w:lang w:eastAsia="ko-KR"/>
        </w:rPr>
        <w:t xml:space="preserve"> D0.3 with the following </w:t>
      </w:r>
      <w:r w:rsidR="00CD5F56">
        <w:rPr>
          <w:lang w:eastAsia="ko-KR"/>
        </w:rPr>
        <w:t>1</w:t>
      </w:r>
      <w:r w:rsidR="00270694">
        <w:rPr>
          <w:lang w:eastAsia="ko-KR"/>
        </w:rPr>
        <w:t>0</w:t>
      </w:r>
      <w:r w:rsidR="00CD5F56">
        <w:rPr>
          <w:lang w:eastAsia="ko-KR"/>
        </w:rPr>
        <w:t xml:space="preserve"> </w:t>
      </w:r>
      <w:r>
        <w:rPr>
          <w:lang w:eastAsia="ko-KR"/>
        </w:rPr>
        <w:t>CIDs:</w:t>
      </w:r>
    </w:p>
    <w:p w14:paraId="5347F084" w14:textId="426CBAB9" w:rsidR="00DF3C0B" w:rsidRDefault="00CD5F56" w:rsidP="00DF3C0B">
      <w:pPr>
        <w:jc w:val="both"/>
        <w:rPr>
          <w:lang w:eastAsia="ko-KR"/>
        </w:rPr>
      </w:pPr>
      <w:r>
        <w:rPr>
          <w:lang w:eastAsia="ko-KR"/>
        </w:rPr>
        <w:t>1252, 1302, 1304, 1305, 1553, 2698, 2992, 3276, 3277, 3278</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58A525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E5538">
        <w:rPr>
          <w:lang w:eastAsia="ko-KR"/>
        </w:rPr>
        <w:t>0.</w:t>
      </w:r>
      <w:r w:rsidR="008A4A5E">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30A15345"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700311">
        <w:rPr>
          <w:b/>
          <w:bCs/>
          <w:i/>
          <w:iCs/>
          <w:lang w:eastAsia="ko-KR"/>
        </w:rPr>
        <w:t>0.</w:t>
      </w:r>
      <w:r w:rsidR="008A4A5E">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296A280C"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CID</w:t>
      </w:r>
      <w:r w:rsidR="00DF2A52">
        <w:rPr>
          <w:i/>
          <w:sz w:val="22"/>
          <w:szCs w:val="22"/>
          <w:lang w:eastAsia="ko-KR"/>
        </w:rPr>
        <w:t>s</w:t>
      </w:r>
      <w:r w:rsidRPr="004B1506">
        <w:rPr>
          <w:rFonts w:hint="eastAsia"/>
          <w:i/>
          <w:sz w:val="22"/>
          <w:szCs w:val="22"/>
          <w:lang w:eastAsia="ko-KR"/>
        </w:rPr>
        <w:t xml:space="preserve"> </w:t>
      </w:r>
      <w:r w:rsidR="00CD5F56" w:rsidRPr="00CD5F56">
        <w:rPr>
          <w:i/>
          <w:sz w:val="22"/>
          <w:szCs w:val="22"/>
          <w:lang w:eastAsia="ko-KR"/>
        </w:rPr>
        <w:t>1252, 1302, 1304, 1305, 1553, 2698, 2992, 3276, 3277, 3278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E3727D">
        <w:trPr>
          <w:trHeight w:val="734"/>
        </w:trPr>
        <w:tc>
          <w:tcPr>
            <w:tcW w:w="735" w:type="dxa"/>
            <w:shd w:val="clear" w:color="auto" w:fill="auto"/>
          </w:tcPr>
          <w:p w14:paraId="6BC07A99" w14:textId="46B51895" w:rsidR="008A4A5E"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1252</w:t>
            </w:r>
          </w:p>
        </w:tc>
        <w:tc>
          <w:tcPr>
            <w:tcW w:w="1133" w:type="dxa"/>
            <w:shd w:val="clear" w:color="auto" w:fill="auto"/>
          </w:tcPr>
          <w:p w14:paraId="522C2A34" w14:textId="616FF532" w:rsidR="008A4A5E" w:rsidRPr="00CD5F56" w:rsidRDefault="00CD5F56" w:rsidP="00CD5F56">
            <w:pPr>
              <w:rPr>
                <w:rFonts w:ascii="Arial" w:hAnsi="Arial" w:cs="Arial"/>
                <w:color w:val="000000" w:themeColor="text1"/>
                <w:sz w:val="20"/>
                <w:lang w:eastAsia="ko-KR"/>
              </w:rPr>
            </w:pPr>
            <w:r w:rsidRPr="00CD5F56">
              <w:rPr>
                <w:rFonts w:ascii="Arial" w:hAnsi="Arial" w:cs="Arial"/>
                <w:sz w:val="20"/>
              </w:rPr>
              <w:t>36.3.2</w:t>
            </w:r>
            <w:r w:rsidR="001E5538" w:rsidRPr="00CD5F56">
              <w:rPr>
                <w:rFonts w:ascii="Arial" w:hAnsi="Arial" w:cs="Arial"/>
                <w:sz w:val="20"/>
              </w:rPr>
              <w:t>.</w:t>
            </w:r>
            <w:r w:rsidRPr="00CD5F56">
              <w:rPr>
                <w:rFonts w:ascii="Arial" w:hAnsi="Arial" w:cs="Arial"/>
                <w:sz w:val="20"/>
              </w:rPr>
              <w:t>5</w:t>
            </w:r>
          </w:p>
        </w:tc>
        <w:tc>
          <w:tcPr>
            <w:tcW w:w="850" w:type="dxa"/>
            <w:shd w:val="clear" w:color="auto" w:fill="auto"/>
          </w:tcPr>
          <w:p w14:paraId="035BF904" w14:textId="1895F3ED" w:rsidR="008A4A5E" w:rsidRPr="009217A9" w:rsidRDefault="00CD5F56" w:rsidP="001E5538">
            <w:pPr>
              <w:jc w:val="right"/>
              <w:rPr>
                <w:rFonts w:ascii="Arial" w:hAnsi="Arial" w:cs="Arial"/>
                <w:color w:val="000000" w:themeColor="text1"/>
                <w:sz w:val="20"/>
                <w:lang w:eastAsia="ko-KR"/>
              </w:rPr>
            </w:pPr>
            <w:r>
              <w:rPr>
                <w:rFonts w:ascii="Arial" w:hAnsi="Arial" w:cs="Arial"/>
                <w:color w:val="000000" w:themeColor="text1"/>
                <w:sz w:val="20"/>
                <w:lang w:eastAsia="ko-KR"/>
              </w:rPr>
              <w:t>195.46</w:t>
            </w:r>
          </w:p>
        </w:tc>
        <w:tc>
          <w:tcPr>
            <w:tcW w:w="2410" w:type="dxa"/>
            <w:shd w:val="clear" w:color="auto" w:fill="auto"/>
          </w:tcPr>
          <w:p w14:paraId="7A6CC60C" w14:textId="1EE87AEC" w:rsidR="008A4A5E" w:rsidRPr="009217A9" w:rsidRDefault="00CD5F56" w:rsidP="008A4A5E">
            <w:pPr>
              <w:rPr>
                <w:rFonts w:ascii="Arial" w:hAnsi="Arial" w:cs="Arial"/>
                <w:color w:val="000000" w:themeColor="text1"/>
                <w:sz w:val="20"/>
              </w:rPr>
            </w:pPr>
            <w:r w:rsidRPr="00CD5F56">
              <w:rPr>
                <w:rFonts w:ascii="Arial" w:hAnsi="Arial" w:cs="Arial"/>
                <w:sz w:val="20"/>
              </w:rPr>
              <w:t>"An AP shall not assign all 242-tone RUs to a 20 MHz operating non-AP EHT STA for 40 MHz, 80 MHz, 160 MHz, and 320 MHz EHT TB PPDU.</w:t>
            </w:r>
            <w:proofErr w:type="gramStart"/>
            <w:r w:rsidRPr="00CD5F56">
              <w:rPr>
                <w:rFonts w:ascii="Arial" w:hAnsi="Arial" w:cs="Arial"/>
                <w:sz w:val="20"/>
              </w:rPr>
              <w:t>".</w:t>
            </w:r>
            <w:proofErr w:type="gramEnd"/>
            <w:r w:rsidRPr="00CD5F56">
              <w:rPr>
                <w:rFonts w:ascii="Arial" w:hAnsi="Arial" w:cs="Arial"/>
                <w:sz w:val="20"/>
              </w:rPr>
              <w:t xml:space="preserve"> Change "all" to "any" 242-tone RU</w:t>
            </w:r>
          </w:p>
        </w:tc>
        <w:tc>
          <w:tcPr>
            <w:tcW w:w="2215" w:type="dxa"/>
            <w:shd w:val="clear" w:color="auto" w:fill="auto"/>
          </w:tcPr>
          <w:p w14:paraId="39F6B205" w14:textId="65B00CAC" w:rsidR="008A4A5E" w:rsidRPr="009217A9" w:rsidRDefault="00CD5F56" w:rsidP="001E5538">
            <w:pPr>
              <w:rPr>
                <w:rFonts w:ascii="Arial" w:hAnsi="Arial" w:cs="Arial"/>
                <w:color w:val="000000" w:themeColor="text1"/>
                <w:sz w:val="20"/>
                <w:lang w:val="en-US"/>
              </w:rPr>
            </w:pPr>
            <w:r w:rsidRPr="00CD5F56">
              <w:rPr>
                <w:rFonts w:ascii="Arial" w:hAnsi="Arial" w:cs="Arial"/>
                <w:sz w:val="20"/>
              </w:rPr>
              <w:t>as in comment</w:t>
            </w:r>
          </w:p>
        </w:tc>
        <w:tc>
          <w:tcPr>
            <w:tcW w:w="2693" w:type="dxa"/>
            <w:shd w:val="clear" w:color="auto" w:fill="auto"/>
          </w:tcPr>
          <w:p w14:paraId="5EBF785A" w14:textId="425A5831" w:rsidR="00C328F2" w:rsidRPr="009217A9" w:rsidRDefault="00B5650E" w:rsidP="00E3727D">
            <w:pPr>
              <w:rPr>
                <w:rFonts w:ascii="Arial" w:hAnsi="Arial" w:cs="Arial"/>
                <w:color w:val="000000" w:themeColor="text1"/>
                <w:sz w:val="20"/>
                <w:lang w:eastAsia="ko-KR"/>
              </w:rPr>
            </w:pPr>
            <w:r>
              <w:rPr>
                <w:rFonts w:ascii="Arial" w:hAnsi="Arial" w:cs="Arial"/>
                <w:color w:val="000000" w:themeColor="text1"/>
                <w:sz w:val="20"/>
                <w:lang w:eastAsia="ko-KR"/>
              </w:rPr>
              <w:t>Accepted</w:t>
            </w:r>
          </w:p>
        </w:tc>
      </w:tr>
      <w:tr w:rsidR="00CD5F56" w:rsidRPr="00821890" w14:paraId="2EBDF644" w14:textId="77777777" w:rsidTr="00E3727D">
        <w:trPr>
          <w:trHeight w:val="734"/>
        </w:trPr>
        <w:tc>
          <w:tcPr>
            <w:tcW w:w="735" w:type="dxa"/>
            <w:shd w:val="clear" w:color="auto" w:fill="auto"/>
          </w:tcPr>
          <w:p w14:paraId="1784F857" w14:textId="6740959C"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1302</w:t>
            </w:r>
          </w:p>
        </w:tc>
        <w:tc>
          <w:tcPr>
            <w:tcW w:w="1133" w:type="dxa"/>
            <w:shd w:val="clear" w:color="auto" w:fill="auto"/>
          </w:tcPr>
          <w:p w14:paraId="6337D6A7" w14:textId="4987BB09"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7032B595" w14:textId="4F9B4900"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194.50</w:t>
            </w:r>
          </w:p>
        </w:tc>
        <w:tc>
          <w:tcPr>
            <w:tcW w:w="2410" w:type="dxa"/>
            <w:shd w:val="clear" w:color="auto" w:fill="auto"/>
          </w:tcPr>
          <w:p w14:paraId="646D0B10" w14:textId="31B064B9" w:rsidR="00CD5F56" w:rsidRPr="00CD5F56" w:rsidRDefault="00CD5F56" w:rsidP="008A4A5E">
            <w:pPr>
              <w:rPr>
                <w:rFonts w:ascii="Arial" w:hAnsi="Arial" w:cs="Arial"/>
                <w:sz w:val="20"/>
              </w:rPr>
            </w:pPr>
            <w:r w:rsidRPr="00CD5F56">
              <w:rPr>
                <w:rFonts w:ascii="Arial" w:hAnsi="Arial" w:cs="Arial"/>
                <w:sz w:val="20"/>
              </w:rPr>
              <w:t>Awkward English at P194L50-54, since this is just informative</w:t>
            </w:r>
          </w:p>
        </w:tc>
        <w:tc>
          <w:tcPr>
            <w:tcW w:w="2215" w:type="dxa"/>
            <w:shd w:val="clear" w:color="auto" w:fill="auto"/>
          </w:tcPr>
          <w:p w14:paraId="57FE48DC" w14:textId="77777777" w:rsidR="00CD5F56" w:rsidRPr="00CD5F56" w:rsidRDefault="00CD5F56" w:rsidP="00CD5F56">
            <w:pPr>
              <w:rPr>
                <w:rFonts w:ascii="Arial" w:hAnsi="Arial" w:cs="Arial"/>
                <w:sz w:val="20"/>
                <w:lang w:eastAsia="ko-KR"/>
              </w:rPr>
            </w:pPr>
            <w:r w:rsidRPr="00CD5F56">
              <w:rPr>
                <w:rFonts w:ascii="Arial" w:hAnsi="Arial" w:cs="Arial"/>
                <w:sz w:val="20"/>
                <w:lang w:eastAsia="ko-KR"/>
              </w:rPr>
              <w:t xml:space="preserve">Try "For a 20 MHz operating non-AP EHT STA receiving a 40 MHz, 80 MHz, 160 MHz, or 320 MHz EHT MU PPDU, or </w:t>
            </w:r>
            <w:proofErr w:type="spellStart"/>
            <w:r w:rsidRPr="00CD5F56">
              <w:rPr>
                <w:rFonts w:ascii="Arial" w:hAnsi="Arial" w:cs="Arial"/>
                <w:sz w:val="20"/>
                <w:lang w:eastAsia="ko-KR"/>
              </w:rPr>
              <w:t>transitting</w:t>
            </w:r>
            <w:proofErr w:type="spellEnd"/>
            <w:r w:rsidRPr="00CD5F56">
              <w:rPr>
                <w:rFonts w:ascii="Arial" w:hAnsi="Arial" w:cs="Arial"/>
                <w:sz w:val="20"/>
                <w:lang w:eastAsia="ko-KR"/>
              </w:rPr>
              <w:t xml:space="preserve"> a 40 MHz, 80 MHz, 160 MHz, or 320 MHz EHT TB PPDU, it is noteworthy that the 20MHz RU/MRU tone mapping is not aligned with the 40 MHz, 80 MHz, 160 MHz, or 320 MHz RU</w:t>
            </w:r>
          </w:p>
          <w:p w14:paraId="464E616B" w14:textId="513E0E97" w:rsidR="00CD5F56" w:rsidRPr="00CD5F56" w:rsidRDefault="00CD5F56" w:rsidP="00CD5F56">
            <w:pPr>
              <w:rPr>
                <w:rFonts w:ascii="Arial" w:hAnsi="Arial" w:cs="Arial"/>
                <w:sz w:val="20"/>
                <w:lang w:eastAsia="ko-KR"/>
              </w:rPr>
            </w:pPr>
            <w:proofErr w:type="gramStart"/>
            <w:r w:rsidRPr="00CD5F56">
              <w:rPr>
                <w:rFonts w:ascii="Arial" w:hAnsi="Arial" w:cs="Arial"/>
                <w:sz w:val="20"/>
                <w:lang w:eastAsia="ko-KR"/>
              </w:rPr>
              <w:t>tone</w:t>
            </w:r>
            <w:proofErr w:type="gramEnd"/>
            <w:r w:rsidRPr="00CD5F56">
              <w:rPr>
                <w:rFonts w:ascii="Arial" w:hAnsi="Arial" w:cs="Arial"/>
                <w:sz w:val="20"/>
                <w:lang w:eastAsia="ko-KR"/>
              </w:rPr>
              <w:t xml:space="preserve"> mapping (see 36.3.2.1 (Subcarriers and resource allocation for wideband))."</w:t>
            </w:r>
          </w:p>
        </w:tc>
        <w:tc>
          <w:tcPr>
            <w:tcW w:w="2693" w:type="dxa"/>
            <w:shd w:val="clear" w:color="auto" w:fill="auto"/>
          </w:tcPr>
          <w:p w14:paraId="36B3FCDE" w14:textId="77777777" w:rsidR="00EC58BF" w:rsidRDefault="00EC58BF" w:rsidP="00EC58B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1F88ED7" w14:textId="77777777" w:rsidR="00EC58BF" w:rsidRDefault="00EC58BF" w:rsidP="00EC58BF">
            <w:pPr>
              <w:rPr>
                <w:rFonts w:ascii="Arial" w:hAnsi="Arial" w:cs="Arial"/>
                <w:color w:val="000000" w:themeColor="text1"/>
                <w:sz w:val="20"/>
                <w:lang w:eastAsia="ko-KR"/>
              </w:rPr>
            </w:pPr>
          </w:p>
          <w:p w14:paraId="278C9ECE" w14:textId="75D54806" w:rsidR="00EC58BF" w:rsidRDefault="00EC58BF" w:rsidP="00EC58BF">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Revise the sentence.</w:t>
            </w:r>
          </w:p>
          <w:p w14:paraId="58B5105D" w14:textId="77777777" w:rsidR="00EC58BF" w:rsidRPr="002F74BD" w:rsidRDefault="00EC58BF" w:rsidP="00EC58BF">
            <w:pPr>
              <w:rPr>
                <w:rFonts w:ascii="Arial" w:hAnsi="Arial" w:cs="Arial"/>
                <w:sz w:val="20"/>
              </w:rPr>
            </w:pPr>
          </w:p>
          <w:p w14:paraId="47FC2255" w14:textId="0CB5089A" w:rsidR="00CD5F56" w:rsidRPr="00CD5F56" w:rsidRDefault="00EC58BF" w:rsidP="00EC58BF">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CD5F56" w:rsidRPr="00821890" w14:paraId="1D8DA0D8" w14:textId="77777777" w:rsidTr="00E3727D">
        <w:trPr>
          <w:trHeight w:val="734"/>
        </w:trPr>
        <w:tc>
          <w:tcPr>
            <w:tcW w:w="735" w:type="dxa"/>
            <w:shd w:val="clear" w:color="auto" w:fill="auto"/>
          </w:tcPr>
          <w:p w14:paraId="51205E03" w14:textId="6FC05BAD"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1304</w:t>
            </w:r>
          </w:p>
        </w:tc>
        <w:tc>
          <w:tcPr>
            <w:tcW w:w="1133" w:type="dxa"/>
            <w:shd w:val="clear" w:color="auto" w:fill="auto"/>
          </w:tcPr>
          <w:p w14:paraId="61C36750" w14:textId="771F1FEF"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205F5A2E" w14:textId="134C59E6"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195.42</w:t>
            </w:r>
          </w:p>
        </w:tc>
        <w:tc>
          <w:tcPr>
            <w:tcW w:w="2410" w:type="dxa"/>
            <w:shd w:val="clear" w:color="auto" w:fill="auto"/>
          </w:tcPr>
          <w:p w14:paraId="051362B1" w14:textId="6C1B8CC7" w:rsidR="00CD5F56" w:rsidRPr="00CD5F56" w:rsidRDefault="00CD5F56" w:rsidP="008A4A5E">
            <w:pPr>
              <w:rPr>
                <w:rFonts w:ascii="Arial" w:hAnsi="Arial" w:cs="Arial"/>
                <w:sz w:val="20"/>
              </w:rPr>
            </w:pPr>
            <w:r w:rsidRPr="00CD5F56">
              <w:rPr>
                <w:rFonts w:ascii="Arial" w:hAnsi="Arial" w:cs="Arial"/>
                <w:sz w:val="20"/>
              </w:rPr>
              <w:t>I don't understand this "An AP shall not assign all 26+106-tone MRUs" since the non-AP STA should only be assigned one of these MRUs anyway!?</w:t>
            </w:r>
          </w:p>
        </w:tc>
        <w:tc>
          <w:tcPr>
            <w:tcW w:w="2215" w:type="dxa"/>
            <w:shd w:val="clear" w:color="auto" w:fill="auto"/>
          </w:tcPr>
          <w:p w14:paraId="53BDDAD2" w14:textId="44A9672C" w:rsidR="00CD5F56" w:rsidRPr="00CD5F56" w:rsidRDefault="00CD5F56" w:rsidP="001E5538">
            <w:pPr>
              <w:rPr>
                <w:rFonts w:ascii="Arial" w:hAnsi="Arial" w:cs="Arial"/>
                <w:sz w:val="20"/>
                <w:lang w:eastAsia="ko-KR"/>
              </w:rPr>
            </w:pPr>
            <w:r w:rsidRPr="00CD5F56">
              <w:rPr>
                <w:rFonts w:ascii="Arial" w:hAnsi="Arial" w:cs="Arial"/>
                <w:sz w:val="20"/>
                <w:lang w:eastAsia="ko-KR"/>
              </w:rPr>
              <w:t xml:space="preserve">Figure out </w:t>
            </w:r>
            <w:proofErr w:type="spellStart"/>
            <w:r w:rsidRPr="00CD5F56">
              <w:rPr>
                <w:rFonts w:ascii="Arial" w:hAnsi="Arial" w:cs="Arial"/>
                <w:sz w:val="20"/>
                <w:lang w:eastAsia="ko-KR"/>
              </w:rPr>
              <w:t>wehat</w:t>
            </w:r>
            <w:proofErr w:type="spellEnd"/>
            <w:r w:rsidRPr="00CD5F56">
              <w:rPr>
                <w:rFonts w:ascii="Arial" w:hAnsi="Arial" w:cs="Arial"/>
                <w:sz w:val="20"/>
                <w:lang w:eastAsia="ko-KR"/>
              </w:rPr>
              <w:t xml:space="preserve"> is meant and say it more clearly. Ditto P195L46</w:t>
            </w:r>
          </w:p>
        </w:tc>
        <w:tc>
          <w:tcPr>
            <w:tcW w:w="2693" w:type="dxa"/>
            <w:shd w:val="clear" w:color="auto" w:fill="auto"/>
          </w:tcPr>
          <w:p w14:paraId="51D62D2C" w14:textId="77777777" w:rsidR="00CD5F56" w:rsidRDefault="002F74BD"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08FD517" w14:textId="77777777" w:rsidR="002F74BD" w:rsidRDefault="002F74BD" w:rsidP="00E3727D">
            <w:pPr>
              <w:rPr>
                <w:rFonts w:ascii="Arial" w:hAnsi="Arial" w:cs="Arial"/>
                <w:color w:val="000000" w:themeColor="text1"/>
                <w:sz w:val="20"/>
                <w:lang w:eastAsia="ko-KR"/>
              </w:rPr>
            </w:pPr>
          </w:p>
          <w:p w14:paraId="48EEA09B" w14:textId="64404F00" w:rsidR="002F74BD" w:rsidRDefault="002F74BD" w:rsidP="002F74BD">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w:t>
            </w:r>
            <w:r w:rsidR="00FB140B">
              <w:rPr>
                <w:rFonts w:ascii="Arial" w:hAnsi="Arial" w:cs="Arial"/>
                <w:color w:val="000000" w:themeColor="text1"/>
                <w:sz w:val="20"/>
                <w:lang w:eastAsia="ko-KR"/>
              </w:rPr>
              <w:t xml:space="preserve">This sentence intends that any 26+106 MRUs cannot be allocated. </w:t>
            </w:r>
            <w:r>
              <w:rPr>
                <w:rFonts w:ascii="Arial" w:hAnsi="Arial" w:cs="Arial"/>
                <w:color w:val="000000" w:themeColor="text1"/>
                <w:sz w:val="20"/>
                <w:lang w:eastAsia="ko-KR"/>
              </w:rPr>
              <w:t>Change “all” to “any”</w:t>
            </w:r>
            <w:r w:rsidR="00DA2B04">
              <w:rPr>
                <w:rFonts w:ascii="Arial" w:hAnsi="Arial" w:cs="Arial"/>
                <w:color w:val="000000" w:themeColor="text1"/>
                <w:sz w:val="20"/>
                <w:lang w:eastAsia="ko-KR"/>
              </w:rPr>
              <w:t xml:space="preserve"> for clarification</w:t>
            </w:r>
            <w:r>
              <w:rPr>
                <w:rFonts w:ascii="Arial" w:hAnsi="Arial" w:cs="Arial"/>
                <w:color w:val="000000" w:themeColor="text1"/>
                <w:sz w:val="20"/>
                <w:lang w:eastAsia="ko-KR"/>
              </w:rPr>
              <w:t>.</w:t>
            </w:r>
          </w:p>
          <w:p w14:paraId="05943E91" w14:textId="77777777" w:rsidR="002F74BD" w:rsidRPr="002F74BD" w:rsidRDefault="002F74BD" w:rsidP="002F74BD">
            <w:pPr>
              <w:rPr>
                <w:rFonts w:ascii="Arial" w:hAnsi="Arial" w:cs="Arial"/>
                <w:sz w:val="20"/>
              </w:rPr>
            </w:pPr>
          </w:p>
          <w:p w14:paraId="35807ECF" w14:textId="5219B5CF" w:rsidR="002F74BD" w:rsidRPr="00CD5F56" w:rsidRDefault="002F74BD" w:rsidP="002F74B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CD5F56" w:rsidRPr="00821890" w14:paraId="460A8F97" w14:textId="77777777" w:rsidTr="00E3727D">
        <w:trPr>
          <w:trHeight w:val="734"/>
        </w:trPr>
        <w:tc>
          <w:tcPr>
            <w:tcW w:w="735" w:type="dxa"/>
            <w:shd w:val="clear" w:color="auto" w:fill="auto"/>
          </w:tcPr>
          <w:p w14:paraId="00AA5326" w14:textId="4189E187"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lastRenderedPageBreak/>
              <w:t>1305</w:t>
            </w:r>
          </w:p>
        </w:tc>
        <w:tc>
          <w:tcPr>
            <w:tcW w:w="1133" w:type="dxa"/>
            <w:shd w:val="clear" w:color="auto" w:fill="auto"/>
          </w:tcPr>
          <w:p w14:paraId="21449400" w14:textId="00190199"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5EEE8A82" w14:textId="7321784F"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195.50</w:t>
            </w:r>
          </w:p>
        </w:tc>
        <w:tc>
          <w:tcPr>
            <w:tcW w:w="2410" w:type="dxa"/>
            <w:shd w:val="clear" w:color="auto" w:fill="auto"/>
          </w:tcPr>
          <w:p w14:paraId="00447FA6" w14:textId="0731AE85" w:rsidR="00CD5F56" w:rsidRPr="00CD5F56" w:rsidRDefault="00CD5F56" w:rsidP="008A4A5E">
            <w:pPr>
              <w:rPr>
                <w:rFonts w:ascii="Arial" w:hAnsi="Arial" w:cs="Arial"/>
                <w:sz w:val="20"/>
              </w:rPr>
            </w:pPr>
            <w:r w:rsidRPr="00CD5F56">
              <w:rPr>
                <w:rFonts w:ascii="Arial" w:hAnsi="Arial" w:cs="Arial"/>
                <w:sz w:val="20"/>
              </w:rPr>
              <w:t>I don't understand this "A 20 MHz operating non-AP EHT STA may support tone mapping of 242-tone RU"</w:t>
            </w:r>
          </w:p>
        </w:tc>
        <w:tc>
          <w:tcPr>
            <w:tcW w:w="2215" w:type="dxa"/>
            <w:shd w:val="clear" w:color="auto" w:fill="auto"/>
          </w:tcPr>
          <w:p w14:paraId="5EE1BA00" w14:textId="56E22157" w:rsidR="00CD5F56" w:rsidRPr="00CD5F56" w:rsidRDefault="002F74BD" w:rsidP="001E5538">
            <w:pPr>
              <w:rPr>
                <w:rFonts w:ascii="Arial" w:hAnsi="Arial" w:cs="Arial"/>
                <w:sz w:val="20"/>
                <w:lang w:eastAsia="ko-KR"/>
              </w:rPr>
            </w:pPr>
            <w:r w:rsidRPr="002F74BD">
              <w:rPr>
                <w:rFonts w:ascii="Arial" w:hAnsi="Arial" w:cs="Arial"/>
                <w:sz w:val="20"/>
                <w:lang w:eastAsia="ko-KR"/>
              </w:rPr>
              <w:t>Should it be interpreted as  "A 20 MHz operating non-AP EHT STA may support reception of a 242-tone RU in a 40 MHz ..." If so, please write it as such</w:t>
            </w:r>
          </w:p>
        </w:tc>
        <w:tc>
          <w:tcPr>
            <w:tcW w:w="2693" w:type="dxa"/>
            <w:shd w:val="clear" w:color="auto" w:fill="auto"/>
          </w:tcPr>
          <w:p w14:paraId="70B81E9A" w14:textId="77777777" w:rsidR="00E925E0" w:rsidRDefault="00E925E0" w:rsidP="00E925E0">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27AE7CA" w14:textId="77777777" w:rsidR="00E925E0" w:rsidRDefault="00E925E0" w:rsidP="00E925E0">
            <w:pPr>
              <w:rPr>
                <w:rFonts w:ascii="Arial" w:hAnsi="Arial" w:cs="Arial"/>
                <w:color w:val="000000" w:themeColor="text1"/>
                <w:sz w:val="20"/>
                <w:lang w:eastAsia="ko-KR"/>
              </w:rPr>
            </w:pPr>
          </w:p>
          <w:p w14:paraId="201B1550" w14:textId="38C2F5EE" w:rsidR="00E925E0" w:rsidRDefault="00E925E0" w:rsidP="00E925E0">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Revise the paragraph.</w:t>
            </w:r>
          </w:p>
          <w:p w14:paraId="4A0D6B3D" w14:textId="77777777" w:rsidR="00E925E0" w:rsidRPr="002366A9" w:rsidRDefault="00E925E0" w:rsidP="00E925E0">
            <w:pPr>
              <w:rPr>
                <w:rFonts w:ascii="Arial" w:hAnsi="Arial" w:cs="Arial"/>
                <w:sz w:val="20"/>
              </w:rPr>
            </w:pPr>
          </w:p>
          <w:p w14:paraId="14A982C6" w14:textId="78DA11F3" w:rsidR="00CD5F56" w:rsidRPr="00CD5F56" w:rsidRDefault="00E925E0" w:rsidP="00E925E0">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CD5F56" w:rsidRPr="00821890" w14:paraId="34ECC848" w14:textId="77777777" w:rsidTr="00E3727D">
        <w:trPr>
          <w:trHeight w:val="734"/>
        </w:trPr>
        <w:tc>
          <w:tcPr>
            <w:tcW w:w="735" w:type="dxa"/>
            <w:shd w:val="clear" w:color="auto" w:fill="auto"/>
          </w:tcPr>
          <w:p w14:paraId="4657EEC1" w14:textId="35000FAA"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1553</w:t>
            </w:r>
          </w:p>
        </w:tc>
        <w:tc>
          <w:tcPr>
            <w:tcW w:w="1133" w:type="dxa"/>
            <w:shd w:val="clear" w:color="auto" w:fill="auto"/>
          </w:tcPr>
          <w:p w14:paraId="366F4937" w14:textId="09E09024"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66589A6B" w14:textId="464B607E"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194.60</w:t>
            </w:r>
          </w:p>
        </w:tc>
        <w:tc>
          <w:tcPr>
            <w:tcW w:w="2410" w:type="dxa"/>
            <w:shd w:val="clear" w:color="auto" w:fill="auto"/>
          </w:tcPr>
          <w:p w14:paraId="7028FA19" w14:textId="74D7FAFD" w:rsidR="00CD5F56" w:rsidRPr="00CD5F56" w:rsidRDefault="002F74BD" w:rsidP="008A4A5E">
            <w:pPr>
              <w:rPr>
                <w:rFonts w:ascii="Arial" w:hAnsi="Arial" w:cs="Arial"/>
                <w:sz w:val="20"/>
              </w:rPr>
            </w:pPr>
            <w:r w:rsidRPr="002F74BD">
              <w:rPr>
                <w:rFonts w:ascii="Arial" w:hAnsi="Arial" w:cs="Arial"/>
                <w:sz w:val="20"/>
              </w:rPr>
              <w:t>delete the TBD in clause 36.3.2.5 and update the table which is used for referring</w:t>
            </w:r>
          </w:p>
        </w:tc>
        <w:tc>
          <w:tcPr>
            <w:tcW w:w="2215" w:type="dxa"/>
            <w:shd w:val="clear" w:color="auto" w:fill="auto"/>
          </w:tcPr>
          <w:p w14:paraId="6F0F7B41" w14:textId="41427C2E" w:rsidR="00CD5F56" w:rsidRPr="00CD5F56" w:rsidRDefault="002F74BD" w:rsidP="001E5538">
            <w:pPr>
              <w:rPr>
                <w:rFonts w:ascii="Arial" w:hAnsi="Arial" w:cs="Arial"/>
                <w:sz w:val="20"/>
                <w:lang w:eastAsia="ko-KR"/>
              </w:rPr>
            </w:pPr>
            <w:proofErr w:type="gramStart"/>
            <w:r w:rsidRPr="002F74BD">
              <w:rPr>
                <w:rFonts w:ascii="Arial" w:hAnsi="Arial" w:cs="Arial"/>
                <w:sz w:val="20"/>
                <w:lang w:eastAsia="ko-KR"/>
              </w:rPr>
              <w:t>as</w:t>
            </w:r>
            <w:proofErr w:type="gramEnd"/>
            <w:r w:rsidRPr="002F74BD">
              <w:rPr>
                <w:rFonts w:ascii="Arial" w:hAnsi="Arial" w:cs="Arial"/>
                <w:sz w:val="20"/>
                <w:lang w:eastAsia="ko-KR"/>
              </w:rPr>
              <w:t xml:space="preserve"> in comment.</w:t>
            </w:r>
          </w:p>
        </w:tc>
        <w:tc>
          <w:tcPr>
            <w:tcW w:w="2693" w:type="dxa"/>
            <w:shd w:val="clear" w:color="auto" w:fill="auto"/>
          </w:tcPr>
          <w:p w14:paraId="0A3BC703" w14:textId="77777777" w:rsidR="002366A9" w:rsidRDefault="002366A9" w:rsidP="002366A9">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24E759D" w14:textId="77777777" w:rsidR="002366A9" w:rsidRDefault="002366A9" w:rsidP="002366A9">
            <w:pPr>
              <w:rPr>
                <w:rFonts w:ascii="Arial" w:hAnsi="Arial" w:cs="Arial"/>
                <w:color w:val="000000" w:themeColor="text1"/>
                <w:sz w:val="20"/>
                <w:lang w:eastAsia="ko-KR"/>
              </w:rPr>
            </w:pPr>
          </w:p>
          <w:p w14:paraId="0702D25E" w14:textId="1B1E9301" w:rsidR="002366A9" w:rsidRDefault="002366A9" w:rsidP="002366A9">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The tables </w:t>
            </w:r>
            <w:r w:rsidR="00AF386C">
              <w:rPr>
                <w:rFonts w:ascii="Arial" w:hAnsi="Arial" w:cs="Arial" w:hint="eastAsia"/>
                <w:color w:val="000000" w:themeColor="text1"/>
                <w:sz w:val="20"/>
                <w:lang w:eastAsia="ko-KR"/>
              </w:rPr>
              <w:t xml:space="preserve">have </w:t>
            </w:r>
            <w:r w:rsidR="00AF386C">
              <w:rPr>
                <w:rFonts w:ascii="Arial" w:hAnsi="Arial" w:cs="Arial"/>
                <w:color w:val="000000" w:themeColor="text1"/>
                <w:sz w:val="20"/>
                <w:lang w:eastAsia="ko-KR"/>
              </w:rPr>
              <w:t>been</w:t>
            </w:r>
            <w:r>
              <w:rPr>
                <w:rFonts w:ascii="Arial" w:hAnsi="Arial" w:cs="Arial"/>
                <w:color w:val="000000" w:themeColor="text1"/>
                <w:sz w:val="20"/>
                <w:lang w:eastAsia="ko-KR"/>
              </w:rPr>
              <w:t xml:space="preserve"> </w:t>
            </w:r>
            <w:proofErr w:type="spellStart"/>
            <w:r>
              <w:rPr>
                <w:rFonts w:ascii="Arial" w:hAnsi="Arial" w:cs="Arial"/>
                <w:color w:val="000000" w:themeColor="text1"/>
                <w:sz w:val="20"/>
                <w:lang w:eastAsia="ko-KR"/>
              </w:rPr>
              <w:t>defiend</w:t>
            </w:r>
            <w:proofErr w:type="spellEnd"/>
            <w:r>
              <w:rPr>
                <w:rFonts w:ascii="Arial" w:hAnsi="Arial" w:cs="Arial"/>
                <w:color w:val="000000" w:themeColor="text1"/>
                <w:sz w:val="20"/>
                <w:lang w:eastAsia="ko-KR"/>
              </w:rPr>
              <w:t xml:space="preserve"> in 11-21/104r3 which will be reflected in the next draft.</w:t>
            </w:r>
          </w:p>
          <w:p w14:paraId="124D1AD2" w14:textId="77777777" w:rsidR="002366A9" w:rsidRPr="002366A9" w:rsidRDefault="002366A9" w:rsidP="002366A9">
            <w:pPr>
              <w:rPr>
                <w:rFonts w:ascii="Arial" w:hAnsi="Arial" w:cs="Arial"/>
                <w:sz w:val="20"/>
              </w:rPr>
            </w:pPr>
          </w:p>
          <w:p w14:paraId="3FF8554A" w14:textId="662427BA" w:rsidR="00CD5F56" w:rsidRPr="00CD5F56" w:rsidRDefault="002366A9" w:rsidP="002366A9">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CD5F56" w:rsidRPr="00821890" w14:paraId="0EA62135" w14:textId="77777777" w:rsidTr="00E3727D">
        <w:trPr>
          <w:trHeight w:val="734"/>
        </w:trPr>
        <w:tc>
          <w:tcPr>
            <w:tcW w:w="735" w:type="dxa"/>
            <w:shd w:val="clear" w:color="auto" w:fill="auto"/>
          </w:tcPr>
          <w:p w14:paraId="63EF04C6" w14:textId="243FD1F8"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2698</w:t>
            </w:r>
          </w:p>
        </w:tc>
        <w:tc>
          <w:tcPr>
            <w:tcW w:w="1133" w:type="dxa"/>
            <w:shd w:val="clear" w:color="auto" w:fill="auto"/>
          </w:tcPr>
          <w:p w14:paraId="639715F1" w14:textId="07067D63"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36319B9D" w14:textId="54C196BE"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194.48</w:t>
            </w:r>
          </w:p>
        </w:tc>
        <w:tc>
          <w:tcPr>
            <w:tcW w:w="2410" w:type="dxa"/>
            <w:shd w:val="clear" w:color="auto" w:fill="auto"/>
          </w:tcPr>
          <w:p w14:paraId="282BA071" w14:textId="426F3C8D" w:rsidR="00CD5F56" w:rsidRPr="00CD5F56" w:rsidRDefault="002F74BD" w:rsidP="008A4A5E">
            <w:pPr>
              <w:rPr>
                <w:rFonts w:ascii="Arial" w:hAnsi="Arial" w:cs="Arial"/>
                <w:sz w:val="20"/>
              </w:rPr>
            </w:pPr>
            <w:r w:rsidRPr="002F74BD">
              <w:rPr>
                <w:rFonts w:ascii="Arial" w:hAnsi="Arial" w:cs="Arial"/>
                <w:sz w:val="20"/>
              </w:rPr>
              <w:t>It would be easier to provide a list of RUs/MRUs that an AP can assign to a 20MHz operating non-AP EHT STA, rather a list of those which can't not.</w:t>
            </w:r>
          </w:p>
        </w:tc>
        <w:tc>
          <w:tcPr>
            <w:tcW w:w="2215" w:type="dxa"/>
            <w:shd w:val="clear" w:color="auto" w:fill="auto"/>
          </w:tcPr>
          <w:p w14:paraId="2CB6D0B1" w14:textId="78765139" w:rsidR="00CD5F56" w:rsidRPr="00CD5F56" w:rsidRDefault="002F74BD" w:rsidP="001E5538">
            <w:pPr>
              <w:rPr>
                <w:rFonts w:ascii="Arial" w:hAnsi="Arial" w:cs="Arial"/>
                <w:sz w:val="20"/>
                <w:lang w:eastAsia="ko-KR"/>
              </w:rPr>
            </w:pPr>
            <w:r w:rsidRPr="002F74BD">
              <w:rPr>
                <w:rFonts w:ascii="Arial" w:hAnsi="Arial" w:cs="Arial"/>
                <w:sz w:val="20"/>
                <w:lang w:eastAsia="ko-KR"/>
              </w:rPr>
              <w:t>see comment</w:t>
            </w:r>
          </w:p>
        </w:tc>
        <w:tc>
          <w:tcPr>
            <w:tcW w:w="2693" w:type="dxa"/>
            <w:shd w:val="clear" w:color="auto" w:fill="auto"/>
          </w:tcPr>
          <w:p w14:paraId="7CFCC13F" w14:textId="77777777" w:rsidR="00CD5F56" w:rsidRDefault="00A471DD"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0349D5F8" w14:textId="77777777" w:rsidR="00A471DD" w:rsidRDefault="00A471DD" w:rsidP="00E3727D">
            <w:pPr>
              <w:rPr>
                <w:rFonts w:ascii="Arial" w:hAnsi="Arial" w:cs="Arial"/>
                <w:color w:val="000000" w:themeColor="text1"/>
                <w:sz w:val="20"/>
                <w:lang w:eastAsia="ko-KR"/>
              </w:rPr>
            </w:pPr>
          </w:p>
          <w:p w14:paraId="7C70CE45" w14:textId="5F9EC0F7" w:rsidR="00A471DD" w:rsidRPr="00CD5F56" w:rsidRDefault="00A471DD" w:rsidP="00A40987">
            <w:pPr>
              <w:rPr>
                <w:rFonts w:ascii="Arial" w:hAnsi="Arial" w:cs="Arial"/>
                <w:color w:val="000000" w:themeColor="text1"/>
                <w:sz w:val="20"/>
                <w:lang w:eastAsia="ko-KR"/>
              </w:rPr>
            </w:pPr>
            <w:r>
              <w:rPr>
                <w:rFonts w:ascii="Arial" w:hAnsi="Arial" w:cs="Arial"/>
                <w:color w:val="000000" w:themeColor="text1"/>
                <w:sz w:val="20"/>
                <w:lang w:eastAsia="ko-KR"/>
              </w:rPr>
              <w:t xml:space="preserve">Basically, most of RUs/MRUs within 20MHz are allowed for 20MHz operating STAs and only some of them are restricted. </w:t>
            </w:r>
            <w:r w:rsidR="00A40987">
              <w:rPr>
                <w:rFonts w:ascii="Arial" w:hAnsi="Arial" w:cs="Arial"/>
                <w:color w:val="000000" w:themeColor="text1"/>
                <w:sz w:val="20"/>
                <w:lang w:eastAsia="ko-KR"/>
              </w:rPr>
              <w:t>It would be better to provide a list of those which are disallowed for</w:t>
            </w:r>
            <w:r w:rsidR="00EB641C">
              <w:rPr>
                <w:rFonts w:ascii="Arial" w:hAnsi="Arial" w:cs="Arial"/>
                <w:color w:val="000000" w:themeColor="text1"/>
                <w:sz w:val="20"/>
                <w:lang w:eastAsia="ko-KR"/>
              </w:rPr>
              <w:t xml:space="preserve"> a</w:t>
            </w:r>
            <w:r w:rsidR="00A40987">
              <w:rPr>
                <w:rFonts w:ascii="Arial" w:hAnsi="Arial" w:cs="Arial"/>
                <w:color w:val="000000" w:themeColor="text1"/>
                <w:sz w:val="20"/>
                <w:lang w:eastAsia="ko-KR"/>
              </w:rPr>
              <w:t xml:space="preserve"> compact description.</w:t>
            </w:r>
          </w:p>
        </w:tc>
      </w:tr>
      <w:tr w:rsidR="00CD5F56" w:rsidRPr="00821890" w14:paraId="0C9F645A" w14:textId="77777777" w:rsidTr="00E3727D">
        <w:trPr>
          <w:trHeight w:val="734"/>
        </w:trPr>
        <w:tc>
          <w:tcPr>
            <w:tcW w:w="735" w:type="dxa"/>
            <w:shd w:val="clear" w:color="auto" w:fill="auto"/>
          </w:tcPr>
          <w:p w14:paraId="0A63A377" w14:textId="078E907E"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2992</w:t>
            </w:r>
          </w:p>
        </w:tc>
        <w:tc>
          <w:tcPr>
            <w:tcW w:w="1133" w:type="dxa"/>
            <w:shd w:val="clear" w:color="auto" w:fill="auto"/>
          </w:tcPr>
          <w:p w14:paraId="2B82BE49" w14:textId="1F04FD4F"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51CAB6E2" w14:textId="21C0D01E" w:rsidR="00CD5F56" w:rsidRPr="00CD5F56" w:rsidRDefault="00A471DD"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194.63</w:t>
            </w:r>
          </w:p>
        </w:tc>
        <w:tc>
          <w:tcPr>
            <w:tcW w:w="2410" w:type="dxa"/>
            <w:shd w:val="clear" w:color="auto" w:fill="auto"/>
          </w:tcPr>
          <w:p w14:paraId="68D6D710" w14:textId="64D2D6AF" w:rsidR="00CD5F56" w:rsidRPr="00CD5F56" w:rsidRDefault="002F74BD" w:rsidP="008A4A5E">
            <w:pPr>
              <w:rPr>
                <w:rFonts w:ascii="Arial" w:hAnsi="Arial" w:cs="Arial"/>
                <w:sz w:val="20"/>
              </w:rPr>
            </w:pPr>
            <w:r w:rsidRPr="002F74BD">
              <w:rPr>
                <w:rFonts w:ascii="Arial" w:hAnsi="Arial" w:cs="Arial"/>
                <w:sz w:val="20"/>
              </w:rPr>
              <w:t>How to compose MRU is described in section 36.3.2.3. No need to state in here.</w:t>
            </w:r>
          </w:p>
        </w:tc>
        <w:tc>
          <w:tcPr>
            <w:tcW w:w="2215" w:type="dxa"/>
            <w:shd w:val="clear" w:color="auto" w:fill="auto"/>
          </w:tcPr>
          <w:p w14:paraId="15056E49" w14:textId="3703C17E" w:rsidR="00CD5F56" w:rsidRPr="00CD5F56" w:rsidRDefault="002F74BD" w:rsidP="001E5538">
            <w:pPr>
              <w:rPr>
                <w:rFonts w:ascii="Arial" w:hAnsi="Arial" w:cs="Arial"/>
                <w:sz w:val="20"/>
                <w:lang w:eastAsia="ko-KR"/>
              </w:rPr>
            </w:pPr>
            <w:r w:rsidRPr="002F74BD">
              <w:rPr>
                <w:rFonts w:ascii="Arial" w:hAnsi="Arial" w:cs="Arial"/>
                <w:sz w:val="20"/>
                <w:lang w:eastAsia="ko-KR"/>
              </w:rPr>
              <w:t>Delete details of how to compose small MRUs. For example, P194L63, modify "26+52-tone MRU 2 and 5 (26-tone RU 5 + 52-tone RU 2 and 26-tone RU 14 + 52-tone RU 6) of a 40 MHz EHT MU PPDU and EHT TB PPDU" as follow, "52+26-tone MRU 2 and 5 of a 40 MHz EHT MU PPDU and EHT TB PPDU"</w:t>
            </w:r>
          </w:p>
        </w:tc>
        <w:tc>
          <w:tcPr>
            <w:tcW w:w="2693" w:type="dxa"/>
            <w:shd w:val="clear" w:color="auto" w:fill="auto"/>
          </w:tcPr>
          <w:p w14:paraId="6D2CA05D" w14:textId="77777777" w:rsidR="00CD5F56" w:rsidRDefault="00CF22FD"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7BD90316" w14:textId="77777777" w:rsidR="00CF22FD" w:rsidRDefault="00CF22FD" w:rsidP="00E3727D">
            <w:pPr>
              <w:rPr>
                <w:rFonts w:ascii="Arial" w:hAnsi="Arial" w:cs="Arial"/>
                <w:color w:val="000000" w:themeColor="text1"/>
                <w:sz w:val="20"/>
                <w:lang w:eastAsia="ko-KR"/>
              </w:rPr>
            </w:pPr>
          </w:p>
          <w:p w14:paraId="0A83D275" w14:textId="7E9B794B" w:rsidR="00CF22FD" w:rsidRDefault="00CF22FD" w:rsidP="00CF22FD">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Delete the details </w:t>
            </w:r>
            <w:r w:rsidR="003709FE">
              <w:rPr>
                <w:rFonts w:ascii="Arial" w:hAnsi="Arial" w:cs="Arial"/>
                <w:color w:val="000000" w:themeColor="text1"/>
                <w:sz w:val="20"/>
                <w:lang w:eastAsia="ko-KR"/>
              </w:rPr>
              <w:t xml:space="preserve">described </w:t>
            </w:r>
            <w:r>
              <w:rPr>
                <w:rFonts w:ascii="Arial" w:hAnsi="Arial" w:cs="Arial"/>
                <w:color w:val="000000" w:themeColor="text1"/>
                <w:sz w:val="20"/>
                <w:lang w:eastAsia="ko-KR"/>
              </w:rPr>
              <w:t>in brackets</w:t>
            </w:r>
          </w:p>
          <w:p w14:paraId="7E2D9676" w14:textId="77777777" w:rsidR="00CF22FD" w:rsidRPr="002F74BD" w:rsidRDefault="00CF22FD" w:rsidP="00CF22FD">
            <w:pPr>
              <w:rPr>
                <w:rFonts w:ascii="Arial" w:hAnsi="Arial" w:cs="Arial"/>
                <w:sz w:val="20"/>
              </w:rPr>
            </w:pPr>
          </w:p>
          <w:p w14:paraId="0C64A876" w14:textId="05F2039D" w:rsidR="00CF22FD" w:rsidRPr="00CD5F56" w:rsidRDefault="00CF22FD" w:rsidP="00CF22F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CD5F56" w:rsidRPr="00821890" w14:paraId="31BAE02F" w14:textId="77777777" w:rsidTr="00E3727D">
        <w:trPr>
          <w:trHeight w:val="734"/>
        </w:trPr>
        <w:tc>
          <w:tcPr>
            <w:tcW w:w="735" w:type="dxa"/>
            <w:shd w:val="clear" w:color="auto" w:fill="auto"/>
          </w:tcPr>
          <w:p w14:paraId="024DB94D" w14:textId="64110426" w:rsidR="00CD5F56" w:rsidRPr="00CD5F56" w:rsidRDefault="00CD5F56" w:rsidP="008A4A5E">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3276</w:t>
            </w:r>
          </w:p>
        </w:tc>
        <w:tc>
          <w:tcPr>
            <w:tcW w:w="1133" w:type="dxa"/>
            <w:shd w:val="clear" w:color="auto" w:fill="auto"/>
          </w:tcPr>
          <w:p w14:paraId="7ACA6FAC" w14:textId="1D7677F9" w:rsidR="00CD5F56" w:rsidRPr="00CD5F56" w:rsidRDefault="00CD5F56" w:rsidP="008A4A5E">
            <w:pPr>
              <w:rPr>
                <w:rFonts w:ascii="Arial" w:hAnsi="Arial" w:cs="Arial"/>
                <w:sz w:val="20"/>
              </w:rPr>
            </w:pPr>
            <w:r w:rsidRPr="00CD5F56">
              <w:rPr>
                <w:rFonts w:ascii="Arial" w:hAnsi="Arial" w:cs="Arial"/>
                <w:sz w:val="20"/>
              </w:rPr>
              <w:t>36.3.2.5</w:t>
            </w:r>
          </w:p>
        </w:tc>
        <w:tc>
          <w:tcPr>
            <w:tcW w:w="850" w:type="dxa"/>
            <w:shd w:val="clear" w:color="auto" w:fill="auto"/>
          </w:tcPr>
          <w:p w14:paraId="432B1C3D" w14:textId="50C5F1B3" w:rsidR="00CD5F56" w:rsidRPr="00CD5F56" w:rsidRDefault="00114FF6" w:rsidP="001E5538">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194.48</w:t>
            </w:r>
          </w:p>
        </w:tc>
        <w:tc>
          <w:tcPr>
            <w:tcW w:w="2410" w:type="dxa"/>
            <w:shd w:val="clear" w:color="auto" w:fill="auto"/>
          </w:tcPr>
          <w:p w14:paraId="67E71937" w14:textId="0A23B314" w:rsidR="00CD5F56" w:rsidRPr="00CD5F56" w:rsidRDefault="002F74BD" w:rsidP="008A4A5E">
            <w:pPr>
              <w:rPr>
                <w:rFonts w:ascii="Arial" w:hAnsi="Arial" w:cs="Arial"/>
                <w:sz w:val="20"/>
              </w:rPr>
            </w:pPr>
            <w:r w:rsidRPr="002F74BD">
              <w:rPr>
                <w:rFonts w:ascii="Arial" w:hAnsi="Arial" w:cs="Arial"/>
                <w:sz w:val="20"/>
              </w:rPr>
              <w:t>remove "/" and make it clear from "or" or "and" or add the meaning of the symbol /</w:t>
            </w:r>
          </w:p>
        </w:tc>
        <w:tc>
          <w:tcPr>
            <w:tcW w:w="2215" w:type="dxa"/>
            <w:shd w:val="clear" w:color="auto" w:fill="auto"/>
          </w:tcPr>
          <w:p w14:paraId="27BF30A5" w14:textId="78E4EDB1" w:rsidR="00CD5F56" w:rsidRPr="00CD5F56" w:rsidRDefault="002F74BD" w:rsidP="001E5538">
            <w:pPr>
              <w:rPr>
                <w:rFonts w:ascii="Arial" w:hAnsi="Arial" w:cs="Arial"/>
                <w:sz w:val="20"/>
                <w:lang w:eastAsia="ko-KR"/>
              </w:rPr>
            </w:pPr>
            <w:r w:rsidRPr="002F74BD">
              <w:rPr>
                <w:rFonts w:ascii="Arial" w:hAnsi="Arial" w:cs="Arial"/>
                <w:sz w:val="20"/>
                <w:lang w:eastAsia="ko-KR"/>
              </w:rPr>
              <w:t>as in comment</w:t>
            </w:r>
          </w:p>
        </w:tc>
        <w:tc>
          <w:tcPr>
            <w:tcW w:w="2693" w:type="dxa"/>
            <w:shd w:val="clear" w:color="auto" w:fill="auto"/>
          </w:tcPr>
          <w:p w14:paraId="14D27E57" w14:textId="77777777" w:rsidR="00CD5F56" w:rsidRDefault="00F643CA"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A458D45" w14:textId="77777777" w:rsidR="00F643CA" w:rsidRDefault="00F643CA" w:rsidP="00E3727D">
            <w:pPr>
              <w:rPr>
                <w:rFonts w:ascii="Arial" w:hAnsi="Arial" w:cs="Arial"/>
                <w:color w:val="000000" w:themeColor="text1"/>
                <w:sz w:val="20"/>
                <w:lang w:eastAsia="ko-KR"/>
              </w:rPr>
            </w:pPr>
          </w:p>
          <w:p w14:paraId="09497CB7" w14:textId="2934623B" w:rsidR="00F643CA" w:rsidRDefault="00F643CA" w:rsidP="00F643CA">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Change “/” to “or”.</w:t>
            </w:r>
          </w:p>
          <w:p w14:paraId="63423A7E" w14:textId="77777777" w:rsidR="00F643CA" w:rsidRPr="00F643CA" w:rsidRDefault="00F643CA" w:rsidP="00F643CA">
            <w:pPr>
              <w:rPr>
                <w:rFonts w:ascii="Arial" w:hAnsi="Arial" w:cs="Arial"/>
                <w:sz w:val="20"/>
              </w:rPr>
            </w:pPr>
          </w:p>
          <w:p w14:paraId="6CB9DF5D" w14:textId="6DF56B2E" w:rsidR="00F643CA" w:rsidRPr="00CD5F56" w:rsidRDefault="00F643CA" w:rsidP="00F643CA">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114FF6" w:rsidRPr="00821890" w14:paraId="459A6D62" w14:textId="77777777" w:rsidTr="00E3727D">
        <w:trPr>
          <w:trHeight w:val="734"/>
        </w:trPr>
        <w:tc>
          <w:tcPr>
            <w:tcW w:w="735" w:type="dxa"/>
            <w:shd w:val="clear" w:color="auto" w:fill="auto"/>
          </w:tcPr>
          <w:p w14:paraId="0A3C6181" w14:textId="01D32BA3" w:rsidR="00114FF6" w:rsidRPr="00CD5F56" w:rsidRDefault="00114FF6" w:rsidP="00114FF6">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t>3277</w:t>
            </w:r>
          </w:p>
        </w:tc>
        <w:tc>
          <w:tcPr>
            <w:tcW w:w="1133" w:type="dxa"/>
            <w:shd w:val="clear" w:color="auto" w:fill="auto"/>
          </w:tcPr>
          <w:p w14:paraId="497543C4" w14:textId="64E54EBE" w:rsidR="00114FF6" w:rsidRPr="00CD5F56" w:rsidRDefault="00114FF6" w:rsidP="00114FF6">
            <w:pPr>
              <w:rPr>
                <w:rFonts w:ascii="Arial" w:hAnsi="Arial" w:cs="Arial"/>
                <w:sz w:val="20"/>
              </w:rPr>
            </w:pPr>
            <w:r w:rsidRPr="00CD5F56">
              <w:rPr>
                <w:rFonts w:ascii="Arial" w:hAnsi="Arial" w:cs="Arial"/>
                <w:sz w:val="20"/>
              </w:rPr>
              <w:t>36.3.2.5</w:t>
            </w:r>
          </w:p>
        </w:tc>
        <w:tc>
          <w:tcPr>
            <w:tcW w:w="850" w:type="dxa"/>
            <w:shd w:val="clear" w:color="auto" w:fill="auto"/>
          </w:tcPr>
          <w:p w14:paraId="32B58EFF" w14:textId="54D64568" w:rsidR="00114FF6" w:rsidRPr="00CD5F56" w:rsidRDefault="00114FF6" w:rsidP="00114FF6">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194.48</w:t>
            </w:r>
          </w:p>
        </w:tc>
        <w:tc>
          <w:tcPr>
            <w:tcW w:w="2410" w:type="dxa"/>
            <w:shd w:val="clear" w:color="auto" w:fill="auto"/>
          </w:tcPr>
          <w:p w14:paraId="7A3B897A" w14:textId="1CE8B671" w:rsidR="00114FF6" w:rsidRPr="00CD5F56" w:rsidRDefault="00114FF6" w:rsidP="00114FF6">
            <w:pPr>
              <w:rPr>
                <w:rFonts w:ascii="Arial" w:hAnsi="Arial" w:cs="Arial"/>
                <w:sz w:val="20"/>
              </w:rPr>
            </w:pPr>
            <w:r w:rsidRPr="002F74BD">
              <w:rPr>
                <w:rFonts w:ascii="Arial" w:hAnsi="Arial" w:cs="Arial"/>
                <w:sz w:val="20"/>
              </w:rPr>
              <w:t xml:space="preserve">26+52-tone MRU and 26+106-tone MRU should be 52+26-tone MRU and 106+26-tone </w:t>
            </w:r>
            <w:r w:rsidRPr="002F74BD">
              <w:rPr>
                <w:rFonts w:ascii="Arial" w:hAnsi="Arial" w:cs="Arial"/>
                <w:sz w:val="20"/>
              </w:rPr>
              <w:lastRenderedPageBreak/>
              <w:t xml:space="preserve">MRU to be consistent </w:t>
            </w:r>
            <w:proofErr w:type="spellStart"/>
            <w:r w:rsidRPr="002F74BD">
              <w:rPr>
                <w:rFonts w:ascii="Arial" w:hAnsi="Arial" w:cs="Arial"/>
                <w:sz w:val="20"/>
              </w:rPr>
              <w:t>throught</w:t>
            </w:r>
            <w:proofErr w:type="spellEnd"/>
            <w:r w:rsidRPr="002F74BD">
              <w:rPr>
                <w:rFonts w:ascii="Arial" w:hAnsi="Arial" w:cs="Arial"/>
                <w:sz w:val="20"/>
              </w:rPr>
              <w:t xml:space="preserve"> the spec</w:t>
            </w:r>
          </w:p>
        </w:tc>
        <w:tc>
          <w:tcPr>
            <w:tcW w:w="2215" w:type="dxa"/>
            <w:shd w:val="clear" w:color="auto" w:fill="auto"/>
          </w:tcPr>
          <w:p w14:paraId="5915FA0A" w14:textId="06CE2032" w:rsidR="00114FF6" w:rsidRPr="00CD5F56" w:rsidRDefault="00114FF6" w:rsidP="00114FF6">
            <w:pPr>
              <w:rPr>
                <w:rFonts w:ascii="Arial" w:hAnsi="Arial" w:cs="Arial"/>
                <w:sz w:val="20"/>
                <w:lang w:eastAsia="ko-KR"/>
              </w:rPr>
            </w:pPr>
            <w:r w:rsidRPr="002F74BD">
              <w:rPr>
                <w:rFonts w:ascii="Arial" w:hAnsi="Arial" w:cs="Arial"/>
                <w:sz w:val="20"/>
                <w:lang w:eastAsia="ko-KR"/>
              </w:rPr>
              <w:lastRenderedPageBreak/>
              <w:t>as in comment</w:t>
            </w:r>
          </w:p>
        </w:tc>
        <w:tc>
          <w:tcPr>
            <w:tcW w:w="2693" w:type="dxa"/>
            <w:shd w:val="clear" w:color="auto" w:fill="auto"/>
          </w:tcPr>
          <w:p w14:paraId="2A1DDD95" w14:textId="77777777" w:rsidR="00114FF6" w:rsidRDefault="00114FF6" w:rsidP="00114FF6">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6CA6E20" w14:textId="77777777" w:rsidR="00114FF6" w:rsidRDefault="00114FF6" w:rsidP="00114FF6">
            <w:pPr>
              <w:rPr>
                <w:rFonts w:ascii="Arial" w:hAnsi="Arial" w:cs="Arial"/>
                <w:color w:val="000000" w:themeColor="text1"/>
                <w:sz w:val="20"/>
                <w:lang w:eastAsia="ko-KR"/>
              </w:rPr>
            </w:pPr>
          </w:p>
          <w:p w14:paraId="2EEFA907" w14:textId="4CF56BAC" w:rsidR="00114FF6" w:rsidRDefault="00114FF6" w:rsidP="00114FF6">
            <w:pPr>
              <w:rPr>
                <w:rFonts w:ascii="Arial" w:hAnsi="Arial" w:cs="Arial"/>
                <w:sz w:val="20"/>
              </w:rPr>
            </w:pPr>
            <w:r w:rsidRPr="009217A9">
              <w:rPr>
                <w:rFonts w:ascii="Arial" w:hAnsi="Arial" w:cs="Arial"/>
                <w:color w:val="000000" w:themeColor="text1"/>
                <w:sz w:val="20"/>
                <w:lang w:eastAsia="ko-KR"/>
              </w:rPr>
              <w:lastRenderedPageBreak/>
              <w:t>Agree in principle with the commenter.</w:t>
            </w:r>
            <w:r>
              <w:rPr>
                <w:rFonts w:ascii="Arial" w:hAnsi="Arial" w:cs="Arial"/>
                <w:color w:val="000000" w:themeColor="text1"/>
                <w:sz w:val="20"/>
                <w:lang w:eastAsia="ko-KR"/>
              </w:rPr>
              <w:t xml:space="preserve"> Make the MRU names consistent.</w:t>
            </w:r>
          </w:p>
          <w:p w14:paraId="3B343E7F" w14:textId="77777777" w:rsidR="00114FF6" w:rsidRPr="00F643CA" w:rsidRDefault="00114FF6" w:rsidP="00114FF6">
            <w:pPr>
              <w:rPr>
                <w:rFonts w:ascii="Arial" w:hAnsi="Arial" w:cs="Arial"/>
                <w:sz w:val="20"/>
              </w:rPr>
            </w:pPr>
          </w:p>
          <w:p w14:paraId="3B26410D" w14:textId="3CF23C36" w:rsidR="00114FF6" w:rsidRPr="00CD5F56" w:rsidRDefault="00114FF6" w:rsidP="00114FF6">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426E5">
              <w:rPr>
                <w:rFonts w:ascii="Arial" w:hAnsi="Arial" w:cs="Arial"/>
                <w:color w:val="000000" w:themeColor="text1"/>
                <w:sz w:val="20"/>
                <w:lang w:eastAsia="ko-KR"/>
              </w:rPr>
              <w:t>0273</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114FF6" w:rsidRPr="00A40987" w14:paraId="30F6D17C" w14:textId="77777777" w:rsidTr="00E3727D">
        <w:trPr>
          <w:trHeight w:val="734"/>
        </w:trPr>
        <w:tc>
          <w:tcPr>
            <w:tcW w:w="735" w:type="dxa"/>
            <w:shd w:val="clear" w:color="auto" w:fill="auto"/>
          </w:tcPr>
          <w:p w14:paraId="5355B0CF" w14:textId="1D3DCF0E" w:rsidR="00114FF6" w:rsidRPr="00CD5F56" w:rsidRDefault="00114FF6" w:rsidP="00114FF6">
            <w:pPr>
              <w:jc w:val="right"/>
              <w:rPr>
                <w:rFonts w:ascii="Arial" w:hAnsi="Arial" w:cs="Arial"/>
                <w:color w:val="000000" w:themeColor="text1"/>
                <w:sz w:val="20"/>
                <w:lang w:eastAsia="ko-KR"/>
              </w:rPr>
            </w:pPr>
            <w:r w:rsidRPr="00CD5F56">
              <w:rPr>
                <w:rFonts w:ascii="Arial" w:hAnsi="Arial" w:cs="Arial" w:hint="eastAsia"/>
                <w:color w:val="000000" w:themeColor="text1"/>
                <w:sz w:val="20"/>
                <w:lang w:eastAsia="ko-KR"/>
              </w:rPr>
              <w:lastRenderedPageBreak/>
              <w:t>3278</w:t>
            </w:r>
          </w:p>
        </w:tc>
        <w:tc>
          <w:tcPr>
            <w:tcW w:w="1133" w:type="dxa"/>
            <w:shd w:val="clear" w:color="auto" w:fill="auto"/>
          </w:tcPr>
          <w:p w14:paraId="196CD52F" w14:textId="4C0AAD35" w:rsidR="00114FF6" w:rsidRPr="00CD5F56" w:rsidRDefault="00114FF6" w:rsidP="00114FF6">
            <w:pPr>
              <w:rPr>
                <w:rFonts w:ascii="Arial" w:hAnsi="Arial" w:cs="Arial"/>
                <w:sz w:val="20"/>
              </w:rPr>
            </w:pPr>
            <w:r w:rsidRPr="00CD5F56">
              <w:rPr>
                <w:rFonts w:ascii="Arial" w:hAnsi="Arial" w:cs="Arial"/>
                <w:sz w:val="20"/>
              </w:rPr>
              <w:t>36.3.2.5</w:t>
            </w:r>
          </w:p>
        </w:tc>
        <w:tc>
          <w:tcPr>
            <w:tcW w:w="850" w:type="dxa"/>
            <w:shd w:val="clear" w:color="auto" w:fill="auto"/>
          </w:tcPr>
          <w:p w14:paraId="7F3B39B2" w14:textId="3B317768" w:rsidR="00114FF6" w:rsidRPr="00CD5F56" w:rsidRDefault="00114FF6" w:rsidP="00114FF6">
            <w:pPr>
              <w:jc w:val="right"/>
              <w:rPr>
                <w:rFonts w:ascii="Arial" w:hAnsi="Arial" w:cs="Arial"/>
                <w:color w:val="000000" w:themeColor="text1"/>
                <w:sz w:val="20"/>
                <w:lang w:eastAsia="ko-KR"/>
              </w:rPr>
            </w:pPr>
            <w:r>
              <w:rPr>
                <w:rFonts w:ascii="Arial" w:hAnsi="Arial" w:cs="Arial" w:hint="eastAsia"/>
                <w:color w:val="000000" w:themeColor="text1"/>
                <w:sz w:val="20"/>
                <w:lang w:eastAsia="ko-KR"/>
              </w:rPr>
              <w:t>195.52</w:t>
            </w:r>
          </w:p>
        </w:tc>
        <w:tc>
          <w:tcPr>
            <w:tcW w:w="2410" w:type="dxa"/>
            <w:shd w:val="clear" w:color="auto" w:fill="auto"/>
          </w:tcPr>
          <w:p w14:paraId="1E2168C3" w14:textId="13C90F2E" w:rsidR="00114FF6" w:rsidRPr="00CD5F56" w:rsidRDefault="00114FF6" w:rsidP="00114FF6">
            <w:pPr>
              <w:rPr>
                <w:rFonts w:ascii="Arial" w:hAnsi="Arial" w:cs="Arial"/>
                <w:sz w:val="20"/>
              </w:rPr>
            </w:pPr>
            <w:r w:rsidRPr="002F74BD">
              <w:rPr>
                <w:rFonts w:ascii="Arial" w:hAnsi="Arial" w:cs="Arial"/>
                <w:sz w:val="20"/>
              </w:rPr>
              <w:t>802.11be defines 20 MHz-only client in 2.4/5 GHz band only in Motion 124. There seems to be conflict between the description and Motion 124. For example, 6 GHz band is not agreed for 20MHz-only client.</w:t>
            </w:r>
          </w:p>
        </w:tc>
        <w:tc>
          <w:tcPr>
            <w:tcW w:w="2215" w:type="dxa"/>
            <w:shd w:val="clear" w:color="auto" w:fill="auto"/>
          </w:tcPr>
          <w:p w14:paraId="02BCC780" w14:textId="3E203699" w:rsidR="00114FF6" w:rsidRPr="00CD5F56" w:rsidRDefault="00114FF6" w:rsidP="00114FF6">
            <w:pPr>
              <w:rPr>
                <w:rFonts w:ascii="Arial" w:hAnsi="Arial" w:cs="Arial"/>
                <w:sz w:val="20"/>
                <w:lang w:eastAsia="ko-KR"/>
              </w:rPr>
            </w:pPr>
            <w:r w:rsidRPr="002F74BD">
              <w:rPr>
                <w:rFonts w:ascii="Arial" w:hAnsi="Arial" w:cs="Arial"/>
                <w:sz w:val="20"/>
                <w:lang w:eastAsia="ko-KR"/>
              </w:rPr>
              <w:t>as in comment</w:t>
            </w:r>
          </w:p>
        </w:tc>
        <w:tc>
          <w:tcPr>
            <w:tcW w:w="2693" w:type="dxa"/>
            <w:shd w:val="clear" w:color="auto" w:fill="auto"/>
          </w:tcPr>
          <w:p w14:paraId="6BA4D328" w14:textId="77777777" w:rsidR="00114FF6" w:rsidRDefault="00114FF6" w:rsidP="00114FF6">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60C0B3FA" w14:textId="77777777" w:rsidR="00114FF6" w:rsidRDefault="00114FF6" w:rsidP="00114FF6">
            <w:pPr>
              <w:rPr>
                <w:rFonts w:ascii="Arial" w:hAnsi="Arial" w:cs="Arial"/>
                <w:color w:val="000000" w:themeColor="text1"/>
                <w:sz w:val="20"/>
                <w:lang w:eastAsia="ko-KR"/>
              </w:rPr>
            </w:pPr>
          </w:p>
          <w:p w14:paraId="1F3E37FE" w14:textId="57A2AA9C" w:rsidR="00114FF6" w:rsidRPr="00CD5F56" w:rsidRDefault="00114FF6" w:rsidP="00235A03">
            <w:pPr>
              <w:rPr>
                <w:rFonts w:ascii="Arial" w:hAnsi="Arial" w:cs="Arial"/>
                <w:color w:val="000000" w:themeColor="text1"/>
                <w:sz w:val="20"/>
                <w:lang w:eastAsia="ko-KR"/>
              </w:rPr>
            </w:pPr>
            <w:r>
              <w:rPr>
                <w:rFonts w:ascii="Arial" w:hAnsi="Arial" w:cs="Arial"/>
                <w:color w:val="000000" w:themeColor="text1"/>
                <w:sz w:val="20"/>
                <w:lang w:eastAsia="ko-KR"/>
              </w:rPr>
              <w:t xml:space="preserve">This restriction rule applies to 20MHz </w:t>
            </w:r>
            <w:r w:rsidR="009D2ACF">
              <w:rPr>
                <w:rFonts w:ascii="Arial" w:hAnsi="Arial" w:cs="Arial"/>
                <w:color w:val="000000" w:themeColor="text1"/>
                <w:sz w:val="20"/>
                <w:lang w:eastAsia="ko-KR"/>
              </w:rPr>
              <w:t>operating STAs as well as 20MHz-</w:t>
            </w:r>
            <w:r>
              <w:rPr>
                <w:rFonts w:ascii="Arial" w:hAnsi="Arial" w:cs="Arial"/>
                <w:color w:val="000000" w:themeColor="text1"/>
                <w:sz w:val="20"/>
                <w:lang w:eastAsia="ko-KR"/>
              </w:rPr>
              <w:t xml:space="preserve">only STAs. Operating bandwidth of some STAs which have wider bandwidth capability can be </w:t>
            </w:r>
            <w:r w:rsidR="00235A03">
              <w:rPr>
                <w:rFonts w:ascii="Arial" w:hAnsi="Arial" w:cs="Arial"/>
                <w:color w:val="000000" w:themeColor="text1"/>
                <w:sz w:val="20"/>
                <w:lang w:eastAsia="ko-KR"/>
              </w:rPr>
              <w:t>set</w:t>
            </w:r>
            <w:r>
              <w:rPr>
                <w:rFonts w:ascii="Arial" w:hAnsi="Arial" w:cs="Arial"/>
                <w:color w:val="000000" w:themeColor="text1"/>
                <w:sz w:val="20"/>
                <w:lang w:eastAsia="ko-KR"/>
              </w:rPr>
              <w:t xml:space="preserve"> to 20MHz for a certain purpose and these 20MHz operating STAs can operate in 6GHz.</w:t>
            </w:r>
          </w:p>
        </w:tc>
      </w:tr>
    </w:tbl>
    <w:p w14:paraId="1B38EB94" w14:textId="3C00E80E" w:rsidR="00F05A57" w:rsidRDefault="00F05A57" w:rsidP="00485746">
      <w:pPr>
        <w:autoSpaceDE w:val="0"/>
        <w:autoSpaceDN w:val="0"/>
        <w:adjustRightInd w:val="0"/>
        <w:jc w:val="both"/>
        <w:rPr>
          <w:b/>
          <w:sz w:val="24"/>
          <w:szCs w:val="24"/>
          <w:lang w:eastAsia="ko-KR"/>
        </w:rPr>
      </w:pPr>
    </w:p>
    <w:p w14:paraId="13869AE8" w14:textId="115C46F8" w:rsidR="002F74BD" w:rsidRDefault="00446222" w:rsidP="002F74BD">
      <w:pPr>
        <w:autoSpaceDE w:val="0"/>
        <w:autoSpaceDN w:val="0"/>
        <w:adjustRightInd w:val="0"/>
        <w:jc w:val="both"/>
        <w:rPr>
          <w:i/>
          <w:szCs w:val="22"/>
        </w:rPr>
      </w:pPr>
      <w:proofErr w:type="spellStart"/>
      <w:r w:rsidRPr="00DC2DF7">
        <w:rPr>
          <w:i/>
          <w:szCs w:val="22"/>
          <w:highlight w:val="yellow"/>
        </w:rPr>
        <w:t>TG</w:t>
      </w:r>
      <w:r>
        <w:rPr>
          <w:i/>
          <w:szCs w:val="22"/>
          <w:highlight w:val="yellow"/>
        </w:rPr>
        <w:t>b</w:t>
      </w:r>
      <w:r w:rsidR="00700311">
        <w:rPr>
          <w:i/>
          <w:szCs w:val="22"/>
          <w:highlight w:val="yellow"/>
        </w:rPr>
        <w:t>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w:t>
      </w:r>
      <w:r w:rsidR="00961EF9">
        <w:rPr>
          <w:i/>
          <w:szCs w:val="22"/>
          <w:highlight w:val="yellow"/>
        </w:rPr>
        <w:t xml:space="preserve"> the following changes </w:t>
      </w:r>
      <w:r w:rsidR="00A06234">
        <w:rPr>
          <w:rFonts w:hint="eastAsia"/>
          <w:i/>
          <w:szCs w:val="22"/>
          <w:highlight w:val="yellow"/>
          <w:lang w:eastAsia="ko-KR"/>
        </w:rPr>
        <w:t xml:space="preserve">in </w:t>
      </w:r>
      <w:r w:rsidR="00A06234">
        <w:rPr>
          <w:i/>
          <w:szCs w:val="22"/>
          <w:highlight w:val="yellow"/>
          <w:lang w:eastAsia="ko-KR"/>
        </w:rPr>
        <w:t xml:space="preserve">Section </w:t>
      </w:r>
      <w:r w:rsidR="00A06234">
        <w:rPr>
          <w:rFonts w:hint="eastAsia"/>
          <w:i/>
          <w:szCs w:val="22"/>
          <w:highlight w:val="yellow"/>
          <w:lang w:eastAsia="ko-KR"/>
        </w:rPr>
        <w:t xml:space="preserve">36.3.2.5 </w:t>
      </w:r>
      <w:r w:rsidR="00E3727D">
        <w:rPr>
          <w:i/>
          <w:szCs w:val="22"/>
          <w:highlight w:val="yellow"/>
        </w:rPr>
        <w:t xml:space="preserve">of </w:t>
      </w:r>
      <w:r>
        <w:rPr>
          <w:i/>
          <w:szCs w:val="22"/>
          <w:highlight w:val="yellow"/>
        </w:rPr>
        <w:t>D</w:t>
      </w:r>
      <w:r w:rsidR="00700311">
        <w:rPr>
          <w:i/>
          <w:szCs w:val="22"/>
          <w:highlight w:val="yellow"/>
        </w:rPr>
        <w:t>0.</w:t>
      </w:r>
      <w:r w:rsidR="00C328F2">
        <w:rPr>
          <w:i/>
          <w:szCs w:val="22"/>
          <w:highlight w:val="yellow"/>
        </w:rPr>
        <w:t>3</w:t>
      </w:r>
      <w:r w:rsidRPr="00DC2DF7">
        <w:rPr>
          <w:i/>
          <w:szCs w:val="22"/>
          <w:highlight w:val="yellow"/>
        </w:rPr>
        <w:t>:</w:t>
      </w:r>
    </w:p>
    <w:p w14:paraId="6E9A8DA3" w14:textId="77777777" w:rsidR="00A471DD" w:rsidRDefault="00A471DD" w:rsidP="002F74BD">
      <w:pPr>
        <w:autoSpaceDE w:val="0"/>
        <w:autoSpaceDN w:val="0"/>
        <w:adjustRightInd w:val="0"/>
        <w:jc w:val="both"/>
        <w:rPr>
          <w:rFonts w:ascii="Arial" w:hAnsi="Arial" w:cs="Arial"/>
          <w:b/>
          <w:bCs/>
          <w:color w:val="000000"/>
          <w:sz w:val="20"/>
          <w:lang w:val="en-US"/>
        </w:rPr>
      </w:pPr>
    </w:p>
    <w:p w14:paraId="6C34F240" w14:textId="0705722D" w:rsidR="002F74BD" w:rsidRDefault="002F74BD" w:rsidP="002F74BD">
      <w:pPr>
        <w:autoSpaceDE w:val="0"/>
        <w:autoSpaceDN w:val="0"/>
        <w:adjustRightInd w:val="0"/>
        <w:jc w:val="both"/>
        <w:rPr>
          <w:rStyle w:val="SC16323600"/>
        </w:rPr>
      </w:pPr>
      <w:r w:rsidRPr="002F74BD">
        <w:rPr>
          <w:rFonts w:ascii="Arial" w:hAnsi="Arial" w:cs="Arial"/>
          <w:b/>
          <w:bCs/>
          <w:color w:val="000000"/>
          <w:sz w:val="20"/>
          <w:lang w:val="en-US"/>
        </w:rPr>
        <w:t>36.3.2.5 RU</w:t>
      </w:r>
      <w:del w:id="0" w:author="박은성/책임연구원/차세대표준(연)ICS팀(esung.park@lge.com)" w:date="2021-02-09T11:07:00Z">
        <w:r w:rsidRPr="002F74BD" w:rsidDel="00EC58BF">
          <w:rPr>
            <w:rFonts w:ascii="Arial" w:hAnsi="Arial" w:cs="Arial"/>
            <w:b/>
            <w:bCs/>
            <w:color w:val="000000"/>
            <w:sz w:val="20"/>
            <w:lang w:val="en-US"/>
          </w:rPr>
          <w:delText>/</w:delText>
        </w:r>
      </w:del>
      <w:ins w:id="1" w:author="박은성/책임연구원/차세대표준(연)ICS팀(esung.park@lge.com)" w:date="2021-02-09T11:07:00Z">
        <w:r w:rsidR="00EC58BF">
          <w:rPr>
            <w:rFonts w:ascii="Arial" w:hAnsi="Arial" w:cs="Arial"/>
            <w:b/>
            <w:bCs/>
            <w:color w:val="000000"/>
            <w:sz w:val="20"/>
            <w:lang w:val="en-US"/>
          </w:rPr>
          <w:t xml:space="preserve"> or </w:t>
        </w:r>
      </w:ins>
      <w:r w:rsidRPr="002F74BD">
        <w:rPr>
          <w:rFonts w:ascii="Arial" w:hAnsi="Arial" w:cs="Arial"/>
          <w:b/>
          <w:bCs/>
          <w:color w:val="000000"/>
          <w:sz w:val="20"/>
          <w:lang w:val="en-US"/>
        </w:rPr>
        <w:t xml:space="preserve">MRU restrictions for 20 MHz </w:t>
      </w:r>
      <w:proofErr w:type="gramStart"/>
      <w:r w:rsidRPr="002F74BD">
        <w:rPr>
          <w:rFonts w:ascii="Arial" w:hAnsi="Arial" w:cs="Arial"/>
          <w:b/>
          <w:bCs/>
          <w:color w:val="000000"/>
          <w:sz w:val="20"/>
          <w:lang w:val="en-US"/>
        </w:rPr>
        <w:t>operation</w:t>
      </w:r>
      <w:ins w:id="2" w:author="박은성/책임연구원/차세대표준(연)ICS팀(esung.park@lge.com)" w:date="2021-02-09T11:11:00Z">
        <w:r w:rsidR="00EC58BF">
          <w:rPr>
            <w:rFonts w:ascii="Arial" w:hAnsi="Arial" w:cs="Arial"/>
            <w:b/>
            <w:bCs/>
            <w:color w:val="000000"/>
            <w:sz w:val="20"/>
            <w:lang w:val="en-US"/>
          </w:rPr>
          <w:t>(</w:t>
        </w:r>
        <w:proofErr w:type="gramEnd"/>
        <w:r w:rsidR="00EC58BF">
          <w:rPr>
            <w:rFonts w:ascii="Arial" w:hAnsi="Arial" w:cs="Arial"/>
            <w:b/>
            <w:bCs/>
            <w:color w:val="000000"/>
            <w:sz w:val="20"/>
            <w:lang w:val="en-US"/>
          </w:rPr>
          <w:t>#3276)</w:t>
        </w:r>
      </w:ins>
    </w:p>
    <w:p w14:paraId="05BD30BC" w14:textId="77777777" w:rsidR="002F74BD" w:rsidRPr="00EC58BF" w:rsidRDefault="002F74BD" w:rsidP="002F74BD">
      <w:pPr>
        <w:autoSpaceDE w:val="0"/>
        <w:autoSpaceDN w:val="0"/>
        <w:adjustRightInd w:val="0"/>
        <w:jc w:val="both"/>
        <w:rPr>
          <w:color w:val="000000"/>
          <w:sz w:val="20"/>
        </w:rPr>
      </w:pPr>
    </w:p>
    <w:p w14:paraId="1C21076B" w14:textId="439B4A4C" w:rsidR="002F74BD" w:rsidRPr="002F74BD" w:rsidRDefault="00114FF6" w:rsidP="002F74BD">
      <w:pPr>
        <w:autoSpaceDE w:val="0"/>
        <w:autoSpaceDN w:val="0"/>
        <w:adjustRightInd w:val="0"/>
        <w:jc w:val="both"/>
        <w:rPr>
          <w:i/>
          <w:szCs w:val="22"/>
        </w:rPr>
      </w:pPr>
      <w:ins w:id="3" w:author="박은성/책임연구원/차세대표준(연)ICS팀(esung.park@lge.com)" w:date="2021-02-09T11:15:00Z">
        <w:r w:rsidRPr="00114FF6">
          <w:rPr>
            <w:rStyle w:val="SC16323600"/>
          </w:rPr>
          <w:t>For a 20 MHz operating non-AP EHT STA receiving a 40 MHz, 80 MHz, 160 MHz, or 320 MHz EHT MU PPDU, or trans</w:t>
        </w:r>
        <w:r>
          <w:rPr>
            <w:rStyle w:val="SC16323600"/>
          </w:rPr>
          <w:t>m</w:t>
        </w:r>
        <w:r w:rsidRPr="00114FF6">
          <w:rPr>
            <w:rStyle w:val="SC16323600"/>
          </w:rPr>
          <w:t>itting a 40 MHz, 80 MHz, 160 MHz, or 320 MHz EHT TB PPDU, it is noteworthy that the 20MHz RU</w:t>
        </w:r>
      </w:ins>
      <w:ins w:id="4" w:author="박은성/책임연구원/차세대표준(연)ICS팀(esung.park@lge.com)" w:date="2021-02-09T11:16:00Z">
        <w:r>
          <w:rPr>
            <w:rStyle w:val="SC16323600"/>
          </w:rPr>
          <w:t xml:space="preserve"> or </w:t>
        </w:r>
      </w:ins>
      <w:ins w:id="5" w:author="박은성/책임연구원/차세대표준(연)ICS팀(esung.park@lge.com)" w:date="2021-02-09T11:15:00Z">
        <w:r w:rsidRPr="00114FF6">
          <w:rPr>
            <w:rStyle w:val="SC16323600"/>
          </w:rPr>
          <w:t>MRU tone mapping is not aligned with the 40 MHz, 80 MHz, 160 MHz, or 320 MHz RU</w:t>
        </w:r>
      </w:ins>
      <w:ins w:id="6" w:author="박은성/책임연구원/차세대표준(연)ICS팀(esung.park@lge.com)" w:date="2021-02-10T09:57:00Z">
        <w:r w:rsidR="00947DC5">
          <w:rPr>
            <w:rStyle w:val="SC16323600"/>
          </w:rPr>
          <w:t xml:space="preserve"> or MRU</w:t>
        </w:r>
      </w:ins>
      <w:ins w:id="7" w:author="박은성/책임연구원/차세대표준(연)ICS팀(esung.park@lge.com)" w:date="2021-02-09T11:15:00Z">
        <w:r w:rsidRPr="00114FF6">
          <w:rPr>
            <w:rStyle w:val="SC16323600"/>
          </w:rPr>
          <w:t xml:space="preserve"> tone mapping (see 36.3.2.1 (Subcarriers and resource allocation for wideband)).</w:t>
        </w:r>
      </w:ins>
      <w:del w:id="8" w:author="박은성/책임연구원/차세대표준(연)ICS팀(esung.park@lge.com)" w:date="2021-02-09T11:15:00Z">
        <w:r w:rsidR="002F74BD" w:rsidDel="00114FF6">
          <w:rPr>
            <w:rStyle w:val="SC16323600"/>
          </w:rPr>
          <w:delText>If a 20 MHz operating non-AP EHT STA is the receiver of a 40 MHz, 80 MHz, 160 MHz, or 320 MHz EHT MU PPDU, or the transmitter of a 40 MHz, 80 MHz, 160 MHz, or 320 MHz EHT TB PPDU, then the‌</w:delText>
        </w:r>
        <w:r w:rsidR="002F74BD" w:rsidDel="00114FF6">
          <w:rPr>
            <w:rStyle w:val="SC16323600"/>
            <w:rFonts w:ascii="Microsoft JhengHei" w:eastAsia="Microsoft JhengHei" w:hAnsi="Microsoft JhengHei" w:cs="Microsoft JhengHei" w:hint="eastAsia"/>
          </w:rPr>
          <w:delText>ﾠ</w:delText>
        </w:r>
        <w:r w:rsidR="002F74BD" w:rsidDel="00114FF6">
          <w:rPr>
            <w:rStyle w:val="SC16323600"/>
          </w:rPr>
          <w:delText>RU</w:delText>
        </w:r>
        <w:r w:rsidDel="00114FF6">
          <w:rPr>
            <w:rStyle w:val="SC16323600"/>
          </w:rPr>
          <w:delText>/</w:delText>
        </w:r>
        <w:r w:rsidR="002F74BD" w:rsidDel="00114FF6">
          <w:rPr>
            <w:rStyle w:val="SC16323600"/>
          </w:rPr>
          <w:delText>MRU tone mapping in 20 MHz is not aligned with the 40 MHz, 80 MHz, 160 MHz, or 320 MHz RU tone mapping (see 36.3.2.1 (Subcarriers and resource allocation for wideband))</w:delText>
        </w:r>
      </w:del>
      <w:del w:id="9" w:author="박은성/책임연구원/차세대표준(연)ICS팀(esung.park@lge.com)" w:date="2021-02-09T11:17:00Z">
        <w:r w:rsidR="002F74BD" w:rsidDel="00114FF6">
          <w:rPr>
            <w:rStyle w:val="SC16323600"/>
          </w:rPr>
          <w:delText>.</w:delText>
        </w:r>
      </w:del>
      <w:ins w:id="10" w:author="박은성/책임연구원/차세대표준(연)ICS팀(esung.park@lge.com)" w:date="2021-02-09T11:17:00Z">
        <w:r>
          <w:rPr>
            <w:rStyle w:val="SC16323600"/>
          </w:rPr>
          <w:t>(#1302)</w:t>
        </w:r>
      </w:ins>
      <w:ins w:id="11" w:author="박은성/책임연구원/차세대표준(연)ICS팀(esung.park@lge.com)" w:date="2021-02-09T11:11:00Z">
        <w:r w:rsidR="00EC58BF">
          <w:rPr>
            <w:rStyle w:val="SC16323600"/>
          </w:rPr>
          <w:t>(#3276)</w:t>
        </w:r>
      </w:ins>
    </w:p>
    <w:p w14:paraId="3A264CAB" w14:textId="6939AD6B" w:rsidR="002F74BD" w:rsidRDefault="002F74BD" w:rsidP="002F74BD">
      <w:pPr>
        <w:pStyle w:val="SP1690473"/>
        <w:spacing w:before="240"/>
        <w:jc w:val="both"/>
        <w:rPr>
          <w:color w:val="000000"/>
          <w:sz w:val="20"/>
          <w:szCs w:val="20"/>
        </w:rPr>
      </w:pPr>
      <w:r>
        <w:rPr>
          <w:rStyle w:val="SC16323600"/>
        </w:rPr>
        <w:t>An AP shall not assign the following RUs</w:t>
      </w:r>
      <w:del w:id="12" w:author="박은성/책임연구원/차세대표준(연)ICS팀(esung.park@lge.com)" w:date="2021-02-09T11:08:00Z">
        <w:r w:rsidDel="00EC58BF">
          <w:rPr>
            <w:rStyle w:val="SC16323600"/>
          </w:rPr>
          <w:delText>/</w:delText>
        </w:r>
      </w:del>
      <w:ins w:id="13" w:author="박은성/책임연구원/차세대표준(연)ICS팀(esung.park@lge.com)" w:date="2021-02-09T11:08:00Z">
        <w:r w:rsidR="00EC58BF">
          <w:rPr>
            <w:rStyle w:val="SC16323600"/>
          </w:rPr>
          <w:t xml:space="preserve"> or </w:t>
        </w:r>
      </w:ins>
      <w:r>
        <w:rPr>
          <w:rStyle w:val="SC16323600"/>
        </w:rPr>
        <w:t>MRUs to a 20 MHz operating non-AP EHT STA where the RU index is defined in Table 27-8 (Data and pilot subcarrier indices for RUs in a 40 MHz HE PPDU and in a non-OFDMA 40 MHz HE PPDU) and the MRU index is defined in Table 36-x (Indices for small-size MRUs in an OFDMA 40 MHz EHT PPDU</w:t>
      </w:r>
      <w:proofErr w:type="gramStart"/>
      <w:r>
        <w:rPr>
          <w:rStyle w:val="SC16323600"/>
        </w:rPr>
        <w:t>)</w:t>
      </w:r>
      <w:proofErr w:type="gramEnd"/>
      <w:del w:id="14" w:author="박은성/책임연구원/차세대표준(연)ICS팀(esung.park@lge.com)" w:date="2021-02-09T11:03:00Z">
        <w:r w:rsidDel="002366A9">
          <w:rPr>
            <w:rStyle w:val="SC16323600"/>
          </w:rPr>
          <w:delText xml:space="preserve"> (TBD)</w:delText>
        </w:r>
      </w:del>
      <w:r>
        <w:rPr>
          <w:rStyle w:val="SC16323600"/>
        </w:rPr>
        <w:t>:</w:t>
      </w:r>
      <w:ins w:id="15" w:author="박은성/책임연구원/차세대표준(연)ICS팀(esung.park@lge.com)" w:date="2021-02-09T11:03:00Z">
        <w:r w:rsidR="002366A9">
          <w:rPr>
            <w:rStyle w:val="SC16323600"/>
          </w:rPr>
          <w:t>(</w:t>
        </w:r>
        <w:r w:rsidR="00354BC4">
          <w:rPr>
            <w:rStyle w:val="SC16323600"/>
          </w:rPr>
          <w:t>#1553)</w:t>
        </w:r>
      </w:ins>
      <w:ins w:id="16" w:author="박은성/책임연구원/차세대표준(연)ICS팀(esung.park@lge.com)" w:date="2021-02-09T11:11:00Z">
        <w:r w:rsidR="00EC58BF">
          <w:rPr>
            <w:rStyle w:val="SC16323600"/>
          </w:rPr>
          <w:t>(#3276)</w:t>
        </w:r>
      </w:ins>
    </w:p>
    <w:p w14:paraId="1347E945" w14:textId="070B7B6D" w:rsidR="002F74BD" w:rsidRDefault="002F74BD" w:rsidP="002F74BD">
      <w:pPr>
        <w:pStyle w:val="SP1690484"/>
        <w:numPr>
          <w:ilvl w:val="0"/>
          <w:numId w:val="8"/>
        </w:numPr>
        <w:spacing w:before="60" w:after="60"/>
        <w:jc w:val="both"/>
        <w:rPr>
          <w:rStyle w:val="SC16323600"/>
        </w:rPr>
      </w:pPr>
      <w:r>
        <w:rPr>
          <w:rStyle w:val="SC16323600"/>
        </w:rPr>
        <w:t>26-tone RU 5 and 14 of a 40 MHz EHT MU PPDU and EHT TB PPDU</w:t>
      </w:r>
    </w:p>
    <w:p w14:paraId="235822DE" w14:textId="440C3B43" w:rsidR="002F74BD" w:rsidRDefault="002F74BD" w:rsidP="002F74BD">
      <w:pPr>
        <w:pStyle w:val="SP1690484"/>
        <w:numPr>
          <w:ilvl w:val="0"/>
          <w:numId w:val="8"/>
        </w:numPr>
        <w:spacing w:before="60" w:after="60"/>
        <w:jc w:val="both"/>
        <w:rPr>
          <w:rStyle w:val="SC16323600"/>
        </w:rPr>
      </w:pPr>
      <w:del w:id="17" w:author="박은성/책임연구원/차세대표준(연)ICS팀(esung.park@lge.com)" w:date="2021-02-09T11:19:00Z">
        <w:r w:rsidDel="00114FF6">
          <w:rPr>
            <w:rStyle w:val="SC16323600"/>
          </w:rPr>
          <w:delText>26+</w:delText>
        </w:r>
      </w:del>
      <w:r>
        <w:rPr>
          <w:rStyle w:val="SC16323600"/>
        </w:rPr>
        <w:t>52</w:t>
      </w:r>
      <w:ins w:id="18" w:author="박은성/책임연구원/차세대표준(연)ICS팀(esung.park@lge.com)" w:date="2021-02-09T11:19:00Z">
        <w:r w:rsidR="00114FF6">
          <w:rPr>
            <w:rStyle w:val="SC16323600"/>
          </w:rPr>
          <w:t>+26</w:t>
        </w:r>
      </w:ins>
      <w:r>
        <w:rPr>
          <w:rStyle w:val="SC16323600"/>
        </w:rPr>
        <w:t xml:space="preserve">-tone MRU 2 and 5 </w:t>
      </w:r>
      <w:del w:id="19" w:author="박은성/책임연구원/차세대표준(연)ICS팀(esung.park@lge.com)" w:date="2021-02-09T10:56:00Z">
        <w:r w:rsidDel="00DB0C97">
          <w:rPr>
            <w:rStyle w:val="SC16323600"/>
          </w:rPr>
          <w:delText xml:space="preserve">(26-tone RU 5 + 52-tone RU 2 and 26-tone RU 14 + 52-tone RU 6) </w:delText>
        </w:r>
      </w:del>
      <w:r>
        <w:rPr>
          <w:rStyle w:val="SC16323600"/>
        </w:rPr>
        <w:t>of a 40 MHz EHT MU PPDU and EHT TB PPDU</w:t>
      </w:r>
      <w:ins w:id="20" w:author="박은성/책임연구원/차세대표준(연)ICS팀(esung.park@lge.com)" w:date="2021-02-09T10:57:00Z">
        <w:r w:rsidR="00DB0C97">
          <w:rPr>
            <w:rStyle w:val="SC16323600"/>
          </w:rPr>
          <w:t>(#2992)</w:t>
        </w:r>
      </w:ins>
      <w:ins w:id="21" w:author="박은성/책임연구원/차세대표준(연)ICS팀(esung.park@lge.com)" w:date="2021-02-09T11:19:00Z">
        <w:r w:rsidR="00114FF6">
          <w:rPr>
            <w:rStyle w:val="SC16323600"/>
          </w:rPr>
          <w:t>(#3277)</w:t>
        </w:r>
      </w:ins>
    </w:p>
    <w:p w14:paraId="413AEC0E" w14:textId="443EF662" w:rsidR="002F74BD" w:rsidRDefault="002F74BD" w:rsidP="002F74BD">
      <w:pPr>
        <w:pStyle w:val="SP1690473"/>
        <w:spacing w:before="240"/>
        <w:jc w:val="both"/>
        <w:rPr>
          <w:color w:val="000000"/>
          <w:sz w:val="20"/>
          <w:szCs w:val="20"/>
        </w:rPr>
      </w:pPr>
      <w:r>
        <w:rPr>
          <w:rStyle w:val="SC16323600"/>
        </w:rPr>
        <w:t>An AP shall not assign the following RUs</w:t>
      </w:r>
      <w:del w:id="22" w:author="박은성/책임연구원/차세대표준(연)ICS팀(esung.park@lge.com)" w:date="2021-02-09T11:08:00Z">
        <w:r w:rsidDel="00EC58BF">
          <w:rPr>
            <w:rStyle w:val="SC16323600"/>
          </w:rPr>
          <w:delText>/</w:delText>
        </w:r>
      </w:del>
      <w:ins w:id="23" w:author="박은성/책임연구원/차세대표준(연)ICS팀(esung.park@lge.com)" w:date="2021-02-09T11:08:00Z">
        <w:r w:rsidR="00EC58BF">
          <w:rPr>
            <w:rStyle w:val="SC16323600"/>
          </w:rPr>
          <w:t xml:space="preserve"> or </w:t>
        </w:r>
      </w:ins>
      <w:r>
        <w:rPr>
          <w:rStyle w:val="SC16323600"/>
        </w:rPr>
        <w:t>MRUs to a 20 MHz operating non-AP EHT STA where the RU index is defined in Table 36-5 (Data and pilot subcarrier indices for RUs in an 80 MHz EHT PPDU) and the MRU index is defined in Table 36-x (Indices for small-size MRUs in an OFDMA 80 MHz EHT PPDU</w:t>
      </w:r>
      <w:proofErr w:type="gramStart"/>
      <w:r>
        <w:rPr>
          <w:rStyle w:val="SC16323600"/>
        </w:rPr>
        <w:t>)</w:t>
      </w:r>
      <w:proofErr w:type="gramEnd"/>
      <w:del w:id="24" w:author="박은성/책임연구원/차세대표준(연)ICS팀(esung.park@lge.com)" w:date="2021-02-09T11:04:00Z">
        <w:r w:rsidDel="00354BC4">
          <w:rPr>
            <w:rStyle w:val="SC16323600"/>
          </w:rPr>
          <w:delText xml:space="preserve"> (TBD)</w:delText>
        </w:r>
      </w:del>
      <w:r>
        <w:rPr>
          <w:rStyle w:val="SC16323600"/>
        </w:rPr>
        <w:t>:</w:t>
      </w:r>
      <w:ins w:id="25" w:author="박은성/책임연구원/차세대표준(연)ICS팀(esung.park@lge.com)" w:date="2021-02-09T11:03:00Z">
        <w:r w:rsidR="00354BC4">
          <w:rPr>
            <w:rStyle w:val="SC16323600"/>
          </w:rPr>
          <w:t>(#1553)</w:t>
        </w:r>
      </w:ins>
      <w:ins w:id="26" w:author="박은성/책임연구원/차세대표준(연)ICS팀(esung.park@lge.com)" w:date="2021-02-09T11:11:00Z">
        <w:r w:rsidR="00EC58BF">
          <w:rPr>
            <w:rStyle w:val="SC16323600"/>
          </w:rPr>
          <w:t>(#3276)</w:t>
        </w:r>
      </w:ins>
    </w:p>
    <w:p w14:paraId="0C7EB3F3" w14:textId="0A7CA5D0" w:rsidR="002F74BD" w:rsidRDefault="002F74BD" w:rsidP="002F74BD">
      <w:pPr>
        <w:pStyle w:val="SP1690484"/>
        <w:numPr>
          <w:ilvl w:val="0"/>
          <w:numId w:val="8"/>
        </w:numPr>
        <w:spacing w:before="60" w:after="60"/>
        <w:jc w:val="both"/>
        <w:rPr>
          <w:color w:val="000000"/>
          <w:sz w:val="20"/>
          <w:szCs w:val="20"/>
        </w:rPr>
      </w:pPr>
      <w:r>
        <w:rPr>
          <w:rStyle w:val="SC16323600"/>
        </w:rPr>
        <w:t>26-tone RU 5, 14, 24, and 33 of an 80 MHz EHT MU PPDU and EHT TB PPDU</w:t>
      </w:r>
    </w:p>
    <w:p w14:paraId="73CA231A" w14:textId="32B06E09" w:rsidR="002F74BD" w:rsidRDefault="002F74BD" w:rsidP="002F74BD">
      <w:pPr>
        <w:pStyle w:val="SP1690484"/>
        <w:numPr>
          <w:ilvl w:val="0"/>
          <w:numId w:val="8"/>
        </w:numPr>
        <w:spacing w:before="60" w:after="60"/>
        <w:jc w:val="both"/>
        <w:rPr>
          <w:color w:val="000000"/>
          <w:sz w:val="20"/>
          <w:szCs w:val="20"/>
        </w:rPr>
      </w:pPr>
      <w:del w:id="27" w:author="박은성/책임연구원/차세대표준(연)ICS팀(esung.park@lge.com)" w:date="2021-02-09T11:19:00Z">
        <w:r w:rsidDel="00114FF6">
          <w:rPr>
            <w:rStyle w:val="SC16323600"/>
          </w:rPr>
          <w:delText>26+</w:delText>
        </w:r>
      </w:del>
      <w:r>
        <w:rPr>
          <w:rStyle w:val="SC16323600"/>
        </w:rPr>
        <w:t>52</w:t>
      </w:r>
      <w:ins w:id="28" w:author="박은성/책임연구원/차세대표준(연)ICS팀(esung.park@lge.com)" w:date="2021-02-09T11:19:00Z">
        <w:r w:rsidR="00114FF6">
          <w:rPr>
            <w:rStyle w:val="SC16323600"/>
          </w:rPr>
          <w:t>+26</w:t>
        </w:r>
      </w:ins>
      <w:r>
        <w:rPr>
          <w:rStyle w:val="SC16323600"/>
        </w:rPr>
        <w:t xml:space="preserve">-tone MRU 2, 5, 8, and 11 </w:t>
      </w:r>
      <w:del w:id="29" w:author="박은성/책임연구원/차세대표준(연)ICS팀(esung.park@lge.com)" w:date="2021-02-09T10:57:00Z">
        <w:r w:rsidDel="00DB0C97">
          <w:rPr>
            <w:rStyle w:val="SC16323600"/>
          </w:rPr>
          <w:delText xml:space="preserve">(26-tone RU 5 + 52-tone RU 2, 26-tone RU 14 + 52-tone RU 6, 26-tone RU 24 + 52-tone RU 10, and 26-tone RU 33 + 52-tone RU 14) </w:delText>
        </w:r>
      </w:del>
      <w:r>
        <w:rPr>
          <w:rStyle w:val="SC16323600"/>
        </w:rPr>
        <w:t>of an 80 MHz EHT MU PPDU and EHT TB PPDU</w:t>
      </w:r>
      <w:ins w:id="30" w:author="박은성/책임연구원/차세대표준(연)ICS팀(esung.park@lge.com)" w:date="2021-02-09T10:57:00Z">
        <w:r w:rsidR="00DB0C97">
          <w:rPr>
            <w:rStyle w:val="SC16323600"/>
          </w:rPr>
          <w:t>(#2992)</w:t>
        </w:r>
      </w:ins>
      <w:ins w:id="31" w:author="박은성/책임연구원/차세대표준(연)ICS팀(esung.park@lge.com)" w:date="2021-02-09T11:19:00Z">
        <w:r w:rsidR="00114FF6">
          <w:rPr>
            <w:rStyle w:val="SC16323600"/>
          </w:rPr>
          <w:t>(#3277)</w:t>
        </w:r>
      </w:ins>
    </w:p>
    <w:p w14:paraId="2CB194A2" w14:textId="726E8FCE" w:rsidR="002F74BD" w:rsidRDefault="002F74BD" w:rsidP="002F74BD">
      <w:pPr>
        <w:pStyle w:val="SP1690473"/>
        <w:spacing w:before="240"/>
        <w:jc w:val="both"/>
        <w:rPr>
          <w:color w:val="000000"/>
          <w:sz w:val="20"/>
          <w:szCs w:val="20"/>
        </w:rPr>
      </w:pPr>
      <w:r>
        <w:rPr>
          <w:rStyle w:val="SC16323600"/>
        </w:rPr>
        <w:t>An AP shall not assign the following RUs</w:t>
      </w:r>
      <w:del w:id="32" w:author="박은성/책임연구원/차세대표준(연)ICS팀(esung.park@lge.com)" w:date="2021-02-09T11:08:00Z">
        <w:r w:rsidDel="00EC58BF">
          <w:rPr>
            <w:rStyle w:val="SC16323600"/>
          </w:rPr>
          <w:delText>/</w:delText>
        </w:r>
      </w:del>
      <w:ins w:id="33" w:author="박은성/책임연구원/차세대표준(연)ICS팀(esung.park@lge.com)" w:date="2021-02-09T11:08:00Z">
        <w:r w:rsidR="00EC58BF">
          <w:rPr>
            <w:rStyle w:val="SC16323600"/>
          </w:rPr>
          <w:t xml:space="preserve"> or </w:t>
        </w:r>
      </w:ins>
      <w:r>
        <w:rPr>
          <w:rStyle w:val="SC16323600"/>
        </w:rPr>
        <w:t>MRUs to a 20 MHz operating non-AP EHT STA where the RU index is defined in Table 36-6 (Data and pilot subcarrier indices for RUs in a 160 MHz EHT PPDU) and the MRU index is defined in Table 36-x (Indices for small-size MRUs in an OFDMA 160 MHz EHT PPDU</w:t>
      </w:r>
      <w:proofErr w:type="gramStart"/>
      <w:r>
        <w:rPr>
          <w:rStyle w:val="SC16323600"/>
        </w:rPr>
        <w:t>)</w:t>
      </w:r>
      <w:proofErr w:type="gramEnd"/>
      <w:del w:id="34" w:author="박은성/책임연구원/차세대표준(연)ICS팀(esung.park@lge.com)" w:date="2021-02-09T11:04:00Z">
        <w:r w:rsidDel="00354BC4">
          <w:rPr>
            <w:rStyle w:val="SC16323600"/>
          </w:rPr>
          <w:delText xml:space="preserve"> (TBD)</w:delText>
        </w:r>
      </w:del>
      <w:r>
        <w:rPr>
          <w:rStyle w:val="SC16323600"/>
        </w:rPr>
        <w:t>:</w:t>
      </w:r>
      <w:ins w:id="35" w:author="박은성/책임연구원/차세대표준(연)ICS팀(esung.park@lge.com)" w:date="2021-02-09T11:04:00Z">
        <w:r w:rsidR="00354BC4">
          <w:rPr>
            <w:rStyle w:val="SC16323600"/>
          </w:rPr>
          <w:t>(#1553)</w:t>
        </w:r>
      </w:ins>
      <w:ins w:id="36" w:author="박은성/책임연구원/차세대표준(연)ICS팀(esung.park@lge.com)" w:date="2021-02-09T11:11:00Z">
        <w:r w:rsidR="00EC58BF">
          <w:rPr>
            <w:rStyle w:val="SC16323600"/>
          </w:rPr>
          <w:t>(#3276)</w:t>
        </w:r>
      </w:ins>
    </w:p>
    <w:p w14:paraId="339FCBD1" w14:textId="20E6A9CE" w:rsidR="002F74BD" w:rsidRDefault="002F74BD" w:rsidP="002F74BD">
      <w:pPr>
        <w:pStyle w:val="SP1690484"/>
        <w:numPr>
          <w:ilvl w:val="0"/>
          <w:numId w:val="8"/>
        </w:numPr>
        <w:spacing w:before="60" w:after="60"/>
        <w:jc w:val="both"/>
        <w:rPr>
          <w:color w:val="000000"/>
          <w:sz w:val="20"/>
          <w:szCs w:val="20"/>
        </w:rPr>
      </w:pPr>
      <w:r>
        <w:rPr>
          <w:rStyle w:val="SC16323600"/>
        </w:rPr>
        <w:t>26-tone RU 5, 14, 24, 33, 42, 51, 61, and 70 of a 160 MHz EHT MU PPDU and EHT TB PPDU</w:t>
      </w:r>
    </w:p>
    <w:p w14:paraId="145AD6E9" w14:textId="7A090DD3" w:rsidR="002F74BD" w:rsidRDefault="002F74BD" w:rsidP="002F74BD">
      <w:pPr>
        <w:pStyle w:val="SP1690484"/>
        <w:numPr>
          <w:ilvl w:val="0"/>
          <w:numId w:val="8"/>
        </w:numPr>
        <w:spacing w:before="60" w:after="60"/>
        <w:jc w:val="both"/>
        <w:rPr>
          <w:color w:val="000000"/>
          <w:sz w:val="20"/>
          <w:szCs w:val="20"/>
        </w:rPr>
      </w:pPr>
      <w:del w:id="37" w:author="박은성/책임연구원/차세대표준(연)ICS팀(esung.park@lge.com)" w:date="2021-02-09T11:20:00Z">
        <w:r w:rsidDel="00114FF6">
          <w:rPr>
            <w:rStyle w:val="SC16323600"/>
          </w:rPr>
          <w:delText>26+</w:delText>
        </w:r>
      </w:del>
      <w:r>
        <w:rPr>
          <w:rStyle w:val="SC16323600"/>
        </w:rPr>
        <w:t>52</w:t>
      </w:r>
      <w:ins w:id="38" w:author="박은성/책임연구원/차세대표준(연)ICS팀(esung.park@lge.com)" w:date="2021-02-09T11:20:00Z">
        <w:r w:rsidR="00114FF6">
          <w:rPr>
            <w:rStyle w:val="SC16323600"/>
          </w:rPr>
          <w:t>+26</w:t>
        </w:r>
      </w:ins>
      <w:r>
        <w:rPr>
          <w:rStyle w:val="SC16323600"/>
        </w:rPr>
        <w:t xml:space="preserve">-tone MRU 2, 5, 8, 11, 14, 17, 20, and 23 </w:t>
      </w:r>
      <w:del w:id="39" w:author="박은성/책임연구원/차세대표준(연)ICS팀(esung.park@lge.com)" w:date="2021-02-09T10:57:00Z">
        <w:r w:rsidDel="00DB0C97">
          <w:rPr>
            <w:rStyle w:val="SC16323600"/>
          </w:rPr>
          <w:delText xml:space="preserve">(26-tone RU 5 + 52-tone RU 2, 26-tone RU 14 + 52-tone RU 6, 26-tone RU 24 + 52-tone RU 10, 26-tone RU 33 + 52-tone RU 14, 26-tone RU 42 + 52-tone RU 18, 26-tone RU 51 + 52-tone RU 22, 26-tone RU 61 + 52-tone RU 26, and 26-tone RU 70 + </w:delText>
        </w:r>
        <w:r w:rsidDel="00DB0C97">
          <w:rPr>
            <w:rStyle w:val="SC16323600"/>
          </w:rPr>
          <w:lastRenderedPageBreak/>
          <w:delText xml:space="preserve">52-tone RU 30) </w:delText>
        </w:r>
      </w:del>
      <w:r>
        <w:rPr>
          <w:rStyle w:val="SC16323600"/>
        </w:rPr>
        <w:t>of a 160 MHz EHT MU PPDU and EHT TB PPDU</w:t>
      </w:r>
      <w:ins w:id="40" w:author="박은성/책임연구원/차세대표준(연)ICS팀(esung.park@lge.com)" w:date="2021-02-09T10:58:00Z">
        <w:r w:rsidR="00DB0C97">
          <w:rPr>
            <w:rStyle w:val="SC16323600"/>
          </w:rPr>
          <w:t>(#2992)</w:t>
        </w:r>
      </w:ins>
      <w:ins w:id="41" w:author="박은성/책임연구원/차세대표준(연)ICS팀(esung.park@lge.com)" w:date="2021-02-09T11:20:00Z">
        <w:r w:rsidR="00114FF6">
          <w:rPr>
            <w:rStyle w:val="SC16323600"/>
          </w:rPr>
          <w:t>(#3277)</w:t>
        </w:r>
      </w:ins>
    </w:p>
    <w:p w14:paraId="7BF37525" w14:textId="1AED628F" w:rsidR="002F74BD" w:rsidRDefault="002F74BD" w:rsidP="002F74BD">
      <w:pPr>
        <w:pStyle w:val="SP1690473"/>
        <w:spacing w:before="240"/>
        <w:jc w:val="both"/>
        <w:rPr>
          <w:color w:val="000000"/>
          <w:sz w:val="20"/>
          <w:szCs w:val="20"/>
        </w:rPr>
      </w:pPr>
      <w:r>
        <w:rPr>
          <w:rStyle w:val="SC16323600"/>
        </w:rPr>
        <w:t>An AP shall not assign the following RUs</w:t>
      </w:r>
      <w:del w:id="42" w:author="박은성/책임연구원/차세대표준(연)ICS팀(esung.park@lge.com)" w:date="2021-02-09T11:09:00Z">
        <w:r w:rsidDel="00EC58BF">
          <w:rPr>
            <w:rStyle w:val="SC16323600"/>
          </w:rPr>
          <w:delText>/</w:delText>
        </w:r>
      </w:del>
      <w:ins w:id="43" w:author="박은성/책임연구원/차세대표준(연)ICS팀(esung.park@lge.com)" w:date="2021-02-09T11:09:00Z">
        <w:r w:rsidR="00EC58BF">
          <w:rPr>
            <w:rStyle w:val="SC16323600"/>
          </w:rPr>
          <w:t xml:space="preserve"> or </w:t>
        </w:r>
      </w:ins>
      <w:r>
        <w:rPr>
          <w:rStyle w:val="SC16323600"/>
        </w:rPr>
        <w:t>MRUs to a 20 MHz operating non-AP EHT STA where the RU index is defined in Table 36-7 (Data and pilot subcarrier indices for RUs in a 320 MHz EHT PPDU) and the MRU index is defined in Table 36-x (Indices for small-size MRUs in an OFDMA 320 MHz EHT PPDU</w:t>
      </w:r>
      <w:proofErr w:type="gramStart"/>
      <w:r>
        <w:rPr>
          <w:rStyle w:val="SC16323600"/>
        </w:rPr>
        <w:t>)</w:t>
      </w:r>
      <w:proofErr w:type="gramEnd"/>
      <w:del w:id="44" w:author="박은성/책임연구원/차세대표준(연)ICS팀(esung.park@lge.com)" w:date="2021-02-09T11:04:00Z">
        <w:r w:rsidDel="00354BC4">
          <w:rPr>
            <w:rStyle w:val="SC16323600"/>
          </w:rPr>
          <w:delText xml:space="preserve"> (TBD)</w:delText>
        </w:r>
      </w:del>
      <w:r>
        <w:rPr>
          <w:rStyle w:val="SC16323600"/>
        </w:rPr>
        <w:t>:</w:t>
      </w:r>
      <w:ins w:id="45" w:author="박은성/책임연구원/차세대표준(연)ICS팀(esung.park@lge.com)" w:date="2021-02-09T11:03:00Z">
        <w:r w:rsidR="00354BC4">
          <w:rPr>
            <w:rStyle w:val="SC16323600"/>
          </w:rPr>
          <w:t>(#1553)</w:t>
        </w:r>
      </w:ins>
      <w:ins w:id="46" w:author="박은성/책임연구원/차세대표준(연)ICS팀(esung.park@lge.com)" w:date="2021-02-09T11:11:00Z">
        <w:r w:rsidR="00EC58BF">
          <w:rPr>
            <w:rStyle w:val="SC16323600"/>
          </w:rPr>
          <w:t>(#3276)</w:t>
        </w:r>
      </w:ins>
    </w:p>
    <w:p w14:paraId="45E1F7BD" w14:textId="2F25C8FA" w:rsidR="002F74BD" w:rsidRDefault="002F74BD" w:rsidP="002F74BD">
      <w:pPr>
        <w:pStyle w:val="SP1690484"/>
        <w:numPr>
          <w:ilvl w:val="0"/>
          <w:numId w:val="8"/>
        </w:numPr>
        <w:spacing w:before="60" w:after="60"/>
        <w:jc w:val="both"/>
        <w:rPr>
          <w:color w:val="000000"/>
          <w:sz w:val="20"/>
          <w:szCs w:val="20"/>
        </w:rPr>
      </w:pPr>
      <w:r>
        <w:rPr>
          <w:rStyle w:val="SC16323600"/>
        </w:rPr>
        <w:t>26-tone RU 5, 14, 24, 33, 42, 51, 61, 70, 79, 88, 98, 107, 116, 125, 135, and 144 of a 320 MHz EHT MU PPDU and EHT TB PPDU</w:t>
      </w:r>
    </w:p>
    <w:p w14:paraId="08E9EBB3" w14:textId="06CB1CFC" w:rsidR="002F74BD" w:rsidRDefault="002F74BD" w:rsidP="002F74BD">
      <w:pPr>
        <w:pStyle w:val="SP1690484"/>
        <w:numPr>
          <w:ilvl w:val="0"/>
          <w:numId w:val="8"/>
        </w:numPr>
        <w:spacing w:before="60" w:after="60"/>
        <w:jc w:val="both"/>
        <w:rPr>
          <w:color w:val="000000"/>
          <w:sz w:val="20"/>
          <w:szCs w:val="20"/>
        </w:rPr>
      </w:pPr>
      <w:del w:id="47" w:author="박은성/책임연구원/차세대표준(연)ICS팀(esung.park@lge.com)" w:date="2021-02-09T11:20:00Z">
        <w:r w:rsidDel="00114FF6">
          <w:rPr>
            <w:rStyle w:val="SC16323600"/>
          </w:rPr>
          <w:delText>26+</w:delText>
        </w:r>
      </w:del>
      <w:r>
        <w:rPr>
          <w:rStyle w:val="SC16323600"/>
        </w:rPr>
        <w:t>52</w:t>
      </w:r>
      <w:ins w:id="48" w:author="박은성/책임연구원/차세대표준(연)ICS팀(esung.park@lge.com)" w:date="2021-02-09T11:20:00Z">
        <w:r w:rsidR="00114FF6">
          <w:rPr>
            <w:rStyle w:val="SC16323600"/>
          </w:rPr>
          <w:t>+26</w:t>
        </w:r>
      </w:ins>
      <w:r>
        <w:rPr>
          <w:rStyle w:val="SC16323600"/>
        </w:rPr>
        <w:t xml:space="preserve">-tone MRU 2, 5, 8, 11, 14, 17, 20, 23, 26, 29, 32, 35, 38, 41, 44, and 47 </w:t>
      </w:r>
      <w:del w:id="49" w:author="박은성/책임연구원/차세대표준(연)ICS팀(esung.park@lge.com)" w:date="2021-02-09T10:57:00Z">
        <w:r w:rsidDel="00DB0C97">
          <w:rPr>
            <w:rStyle w:val="SC16323600"/>
          </w:rPr>
          <w:delText xml:space="preserve">(26-tone RU 5 + 52-tone RU 2, 26-tone RU 14 + 52-tone RU 6, 26-tone RU 24 + 52-tone RU 10, 26-tone RU 33 + 52-tone RU 14, 26-tone RU 42 + 52-tone RU 18, 26-tone RU 51 + 52-tone RU 22, 26-tone RU 61 + 52-tone RU 26, 26-tone RU 70 + 52-tone RU 30, 26-tone RU 79 + 52-tone RU 34, 26-tone RU 88 + 52-tone RU 38, 26-tone RU 98 + 52-tone RU 42, 26-tone RU 107 + 52-tone RU 46, 26-tone RU 116 + 52-tone RU 50, 26-tone RU 125 + 52-tone RU 54, 26-tone RU 135 + 52-tone RU 58, and 26-tone RU 144 + 52-tone RU 62) </w:delText>
        </w:r>
      </w:del>
      <w:r>
        <w:rPr>
          <w:rStyle w:val="SC16323600"/>
        </w:rPr>
        <w:t>of a 320 MHz EHT MU PPDU and EHT TB PPDU</w:t>
      </w:r>
      <w:ins w:id="50" w:author="박은성/책임연구원/차세대표준(연)ICS팀(esung.park@lge.com)" w:date="2021-02-09T10:58:00Z">
        <w:r w:rsidR="00DB0C97">
          <w:rPr>
            <w:rStyle w:val="SC16323600"/>
          </w:rPr>
          <w:t>(#2992)</w:t>
        </w:r>
      </w:ins>
      <w:ins w:id="51" w:author="박은성/책임연구원/차세대표준(연)ICS팀(esung.park@lge.com)" w:date="2021-02-09T11:20:00Z">
        <w:r w:rsidR="00114FF6">
          <w:rPr>
            <w:rStyle w:val="SC16323600"/>
          </w:rPr>
          <w:t>(#3277)</w:t>
        </w:r>
      </w:ins>
    </w:p>
    <w:p w14:paraId="1103E3EF" w14:textId="1DBA4A09" w:rsidR="002F74BD" w:rsidRDefault="002F74BD" w:rsidP="002F74BD">
      <w:pPr>
        <w:pStyle w:val="SP1690473"/>
        <w:spacing w:before="240"/>
        <w:jc w:val="both"/>
        <w:rPr>
          <w:color w:val="000000"/>
          <w:sz w:val="20"/>
          <w:szCs w:val="20"/>
        </w:rPr>
      </w:pPr>
      <w:r>
        <w:rPr>
          <w:rStyle w:val="SC16323600"/>
        </w:rPr>
        <w:t xml:space="preserve">An AP shall not assign </w:t>
      </w:r>
      <w:del w:id="52" w:author="박은성/책임연구원/차세대표준(연)ICS팀(esung.park@lge.com)" w:date="2021-02-09T10:49:00Z">
        <w:r w:rsidDel="00620CCD">
          <w:rPr>
            <w:rStyle w:val="SC16323600"/>
          </w:rPr>
          <w:delText xml:space="preserve">all </w:delText>
        </w:r>
      </w:del>
      <w:ins w:id="53" w:author="박은성/책임연구원/차세대표준(연)ICS팀(esung.park@lge.com)" w:date="2021-02-09T10:49:00Z">
        <w:r w:rsidR="00620CCD">
          <w:rPr>
            <w:rStyle w:val="SC16323600"/>
          </w:rPr>
          <w:t xml:space="preserve">any </w:t>
        </w:r>
      </w:ins>
      <w:del w:id="54" w:author="박은성/책임연구원/차세대표준(연)ICS팀(esung.park@lge.com)" w:date="2021-02-10T10:09:00Z">
        <w:r w:rsidDel="00627330">
          <w:rPr>
            <w:rStyle w:val="SC16323600"/>
          </w:rPr>
          <w:delText>26+</w:delText>
        </w:r>
      </w:del>
      <w:r>
        <w:rPr>
          <w:rStyle w:val="SC16323600"/>
        </w:rPr>
        <w:t>106</w:t>
      </w:r>
      <w:ins w:id="55" w:author="박은성/책임연구원/차세대표준(연)ICS팀(esung.park@lge.com)" w:date="2021-02-10T10:09:00Z">
        <w:r w:rsidR="00627330">
          <w:rPr>
            <w:rStyle w:val="SC16323600"/>
          </w:rPr>
          <w:t>+26</w:t>
        </w:r>
      </w:ins>
      <w:r>
        <w:rPr>
          <w:rStyle w:val="SC16323600"/>
        </w:rPr>
        <w:t>-tone MRUs to a 20 MHz operating non-AP EHT STA for 40 MHz, 80 MHz, 160 MHz, and 320 MHz EHT MU PPDU and EHT TB PPDU.</w:t>
      </w:r>
      <w:ins w:id="56" w:author="박은성/책임연구원/차세대표준(연)ICS팀(esung.park@lge.com)" w:date="2021-02-09T10:50:00Z">
        <w:r w:rsidR="00620CCD">
          <w:rPr>
            <w:rStyle w:val="SC16323600"/>
          </w:rPr>
          <w:t>(#1304)</w:t>
        </w:r>
      </w:ins>
      <w:ins w:id="57" w:author="박은성/책임연구원/차세대표준(연)ICS팀(esung.park@lge.com)" w:date="2021-02-10T10:10:00Z">
        <w:r w:rsidR="00627330">
          <w:rPr>
            <w:rStyle w:val="SC16323600"/>
          </w:rPr>
          <w:t>(#3277)</w:t>
        </w:r>
      </w:ins>
    </w:p>
    <w:p w14:paraId="5E73CF9D" w14:textId="77777777" w:rsidR="003136A5" w:rsidRDefault="001639A2" w:rsidP="003136A5">
      <w:pPr>
        <w:pStyle w:val="SP1690473"/>
        <w:spacing w:before="240"/>
        <w:jc w:val="both"/>
        <w:rPr>
          <w:rStyle w:val="SC16323600"/>
        </w:rPr>
      </w:pPr>
      <w:r>
        <w:rPr>
          <w:rStyle w:val="SC16323600"/>
        </w:rPr>
        <w:t xml:space="preserve">An AP shall not assign </w:t>
      </w:r>
      <w:del w:id="58" w:author="박은성/책임연구원/차세대표준(연)ICS팀(esung.park@lge.com)" w:date="2021-02-09T10:49:00Z">
        <w:r w:rsidDel="00620CCD">
          <w:rPr>
            <w:rStyle w:val="SC16323600"/>
          </w:rPr>
          <w:delText xml:space="preserve">all </w:delText>
        </w:r>
      </w:del>
      <w:ins w:id="59" w:author="박은성/책임연구원/차세대표준(연)ICS팀(esung.park@lge.com)" w:date="2021-02-09T10:49:00Z">
        <w:r w:rsidR="00620CCD">
          <w:rPr>
            <w:rStyle w:val="SC16323600"/>
          </w:rPr>
          <w:t xml:space="preserve">any </w:t>
        </w:r>
      </w:ins>
      <w:r>
        <w:rPr>
          <w:rStyle w:val="SC16323600"/>
        </w:rPr>
        <w:t>242-tone RUs to a 20 MHz operating non-AP EHT STA for 40 MHz, 80 MHz, 160 MHz, and 320 MHz EHT TB PPDU.</w:t>
      </w:r>
      <w:ins w:id="60" w:author="박은성/책임연구원/차세대표준(연)ICS팀(esung.park@lge.com)" w:date="2021-02-09T10:50:00Z">
        <w:r w:rsidR="00620CCD">
          <w:rPr>
            <w:rStyle w:val="SC16323600"/>
          </w:rPr>
          <w:t>(#1252)(#1304)</w:t>
        </w:r>
      </w:ins>
    </w:p>
    <w:p w14:paraId="60890D1D" w14:textId="2098F50D" w:rsidR="001639A2" w:rsidRDefault="001639A2" w:rsidP="003136A5">
      <w:pPr>
        <w:pStyle w:val="SP1690473"/>
        <w:spacing w:before="240"/>
        <w:jc w:val="both"/>
        <w:rPr>
          <w:color w:val="000000"/>
        </w:rPr>
      </w:pPr>
      <w:r>
        <w:rPr>
          <w:rStyle w:val="SC16323600"/>
        </w:rPr>
        <w:t xml:space="preserve">A 20 MHz operating non-AP EHT STA may support </w:t>
      </w:r>
      <w:ins w:id="61" w:author="박은성/책임연구원/차세대표준(연)ICS팀(esung.park@lge.com)" w:date="2021-02-09T12:53:00Z">
        <w:r w:rsidR="00E925E0">
          <w:rPr>
            <w:rStyle w:val="SC16323600"/>
          </w:rPr>
          <w:t>reception</w:t>
        </w:r>
      </w:ins>
      <w:del w:id="62" w:author="박은성/책임연구원/차세대표준(연)ICS팀(esung.park@lge.com)" w:date="2021-02-09T12:53:00Z">
        <w:r w:rsidDel="00E925E0">
          <w:rPr>
            <w:rStyle w:val="SC16323600"/>
          </w:rPr>
          <w:delText>tone mapping</w:delText>
        </w:r>
      </w:del>
      <w:r>
        <w:rPr>
          <w:rStyle w:val="SC16323600"/>
        </w:rPr>
        <w:t xml:space="preserve"> of </w:t>
      </w:r>
      <w:ins w:id="63" w:author="박은성/책임연구원/차세대표준(연)ICS팀(esung.park@lge.com)" w:date="2021-02-09T12:55:00Z">
        <w:r w:rsidR="00E925E0">
          <w:rPr>
            <w:rStyle w:val="SC16323600"/>
          </w:rPr>
          <w:t xml:space="preserve">a </w:t>
        </w:r>
      </w:ins>
      <w:r>
        <w:rPr>
          <w:rStyle w:val="SC16323600"/>
        </w:rPr>
        <w:t xml:space="preserve">242-tone RU for </w:t>
      </w:r>
      <w:del w:id="64" w:author="박은성/책임연구원/차세대표준(연)ICS팀(esung.park@lge.com)" w:date="2021-02-09T12:55:00Z">
        <w:r w:rsidDel="00E925E0">
          <w:rPr>
            <w:rStyle w:val="SC16323600"/>
          </w:rPr>
          <w:delText xml:space="preserve">the reception of </w:delText>
        </w:r>
      </w:del>
      <w:r>
        <w:rPr>
          <w:rStyle w:val="SC16323600"/>
        </w:rPr>
        <w:t>40 MHz EHT MU PPDU (see Table 27-8 (Data and pilot subcarrier indices for RUs in a 40 MHz HE PPDU and in a non-OFDMA 40 MHz HE PPDU)) in the 2.4 GHz, 5 GHz, and 6 GHz bands, 80 MHz and 160 MHz EHT MU PPDU (see Table 36-5 (Data and pilot subcarrier indices for RUs in an 80 MHz EHT PPDU) and Table 36-6 (Data and pilot subcarrier indices for RUs in a 160 MHz EHT PPDU)) in the 5 GHz and 6 GHz bands, and 320 MHz EHT MU PPDU (see Table 36-7 (Data and pilot subcarrier indices for RUs in a 320 MHz EHT PPDU)) in the 6 GHz band.</w:t>
      </w:r>
      <w:ins w:id="65" w:author="박은성/책임연구원/차세대표준(연)ICS팀(esung.park@lge.com)" w:date="2021-02-09T14:44:00Z">
        <w:r w:rsidR="00994272">
          <w:rPr>
            <w:rStyle w:val="SC16323600"/>
          </w:rPr>
          <w:t>(#1305)</w:t>
        </w:r>
      </w:ins>
      <w:r>
        <w:rPr>
          <w:rStyle w:val="SC16323600"/>
        </w:rPr>
        <w:t xml:space="preserve"> This support is indicated in the Supported Channel Width Set subfield in the EHT PHY Capabilities Information field in the EHT Capabilities element (see 9.4.2.295c.1 (EHT PHY Capabilities Information field</w:t>
      </w:r>
      <w:r w:rsidR="0066272C">
        <w:rPr>
          <w:rStyle w:val="SC16323600"/>
        </w:rPr>
        <w:t>))</w:t>
      </w:r>
      <w:r>
        <w:rPr>
          <w:rStyle w:val="SC16323600"/>
        </w:rPr>
        <w:t>.</w:t>
      </w:r>
    </w:p>
    <w:p w14:paraId="7DF27B02" w14:textId="77777777" w:rsidR="002F74BD" w:rsidRDefault="002F74BD" w:rsidP="00DF3C0B">
      <w:pPr>
        <w:autoSpaceDE w:val="0"/>
        <w:autoSpaceDN w:val="0"/>
        <w:adjustRightInd w:val="0"/>
        <w:jc w:val="both"/>
        <w:rPr>
          <w:rStyle w:val="SC16323600"/>
        </w:rPr>
      </w:pPr>
      <w:bookmarkStart w:id="66" w:name="_GoBack"/>
      <w:bookmarkEnd w:id="66"/>
    </w:p>
    <w:sectPr w:rsidR="002F74BD"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6DB00" w14:textId="77777777" w:rsidR="00932653" w:rsidRDefault="00932653">
      <w:r>
        <w:separator/>
      </w:r>
    </w:p>
  </w:endnote>
  <w:endnote w:type="continuationSeparator" w:id="0">
    <w:p w14:paraId="610C8F64" w14:textId="77777777" w:rsidR="00932653" w:rsidRDefault="0093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6272C">
      <w:rPr>
        <w:noProof/>
      </w:rPr>
      <w:t>4</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FDD3" w14:textId="77777777" w:rsidR="00932653" w:rsidRDefault="00932653">
      <w:r>
        <w:separator/>
      </w:r>
    </w:p>
  </w:footnote>
  <w:footnote w:type="continuationSeparator" w:id="0">
    <w:p w14:paraId="1EC588F3" w14:textId="77777777" w:rsidR="00932653" w:rsidRDefault="0093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5BE1643" w:rsidR="00D45587" w:rsidRDefault="00700311" w:rsidP="00732A32">
    <w:pPr>
      <w:pStyle w:val="a4"/>
      <w:tabs>
        <w:tab w:val="clear" w:pos="6480"/>
        <w:tab w:val="center" w:pos="4680"/>
        <w:tab w:val="right" w:pos="9360"/>
      </w:tabs>
    </w:pPr>
    <w:r>
      <w:rPr>
        <w:rFonts w:hint="eastAsia"/>
        <w:lang w:eastAsia="ko-KR"/>
      </w:rPr>
      <w:t>February</w:t>
    </w:r>
    <w:r>
      <w:rPr>
        <w:lang w:eastAsia="ko-KR"/>
      </w:rPr>
      <w:t xml:space="preserve"> 20</w:t>
    </w:r>
    <w:r>
      <w:t>21</w:t>
    </w:r>
    <w:r w:rsidR="00D45587">
      <w:tab/>
    </w:r>
    <w:r w:rsidR="00D45587">
      <w:tab/>
    </w:r>
    <w:fldSimple w:instr=" TITLE  \* MERGEFORMAT ">
      <w:r w:rsidR="00D45587">
        <w:t>doc.: IEEE 802.11-</w:t>
      </w:r>
      <w:r>
        <w:t>21</w:t>
      </w:r>
      <w:r w:rsidR="00D45587">
        <w:t>/</w:t>
      </w:r>
    </w:fldSimple>
    <w:r w:rsidR="00A426E5">
      <w:t>0273</w:t>
    </w:r>
    <w:r w:rsidR="00446222">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F35374"/>
    <w:multiLevelType w:val="hybridMultilevel"/>
    <w:tmpl w:val="4B8CAF48"/>
    <w:lvl w:ilvl="0" w:tplc="BE9E5B62">
      <w:start w:val="802"/>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5"/>
  </w:num>
  <w:num w:numId="8">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0E39"/>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14FF6"/>
    <w:rsid w:val="00120580"/>
    <w:rsid w:val="00121364"/>
    <w:rsid w:val="00123361"/>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9A2"/>
    <w:rsid w:val="00163F16"/>
    <w:rsid w:val="001705DD"/>
    <w:rsid w:val="00172460"/>
    <w:rsid w:val="001727B9"/>
    <w:rsid w:val="001738A3"/>
    <w:rsid w:val="0017449E"/>
    <w:rsid w:val="00174970"/>
    <w:rsid w:val="00175B26"/>
    <w:rsid w:val="00181978"/>
    <w:rsid w:val="0018245B"/>
    <w:rsid w:val="00183394"/>
    <w:rsid w:val="001850ED"/>
    <w:rsid w:val="00185A63"/>
    <w:rsid w:val="00186A90"/>
    <w:rsid w:val="00191504"/>
    <w:rsid w:val="00193996"/>
    <w:rsid w:val="0019712F"/>
    <w:rsid w:val="00197E4A"/>
    <w:rsid w:val="001A0132"/>
    <w:rsid w:val="001A2B00"/>
    <w:rsid w:val="001A5226"/>
    <w:rsid w:val="001A5C01"/>
    <w:rsid w:val="001A5C04"/>
    <w:rsid w:val="001B02FA"/>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1D3E"/>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5A03"/>
    <w:rsid w:val="002360E0"/>
    <w:rsid w:val="002366A9"/>
    <w:rsid w:val="002404FA"/>
    <w:rsid w:val="00242968"/>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0694"/>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6FE1"/>
    <w:rsid w:val="002B1ACA"/>
    <w:rsid w:val="002B3A59"/>
    <w:rsid w:val="002B58CB"/>
    <w:rsid w:val="002B7B14"/>
    <w:rsid w:val="002C1AFC"/>
    <w:rsid w:val="002C446A"/>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2F74BD"/>
    <w:rsid w:val="00300768"/>
    <w:rsid w:val="00300F9E"/>
    <w:rsid w:val="003044AC"/>
    <w:rsid w:val="00305B68"/>
    <w:rsid w:val="00307F85"/>
    <w:rsid w:val="00312897"/>
    <w:rsid w:val="003136A5"/>
    <w:rsid w:val="00317E81"/>
    <w:rsid w:val="0032121D"/>
    <w:rsid w:val="00326D9A"/>
    <w:rsid w:val="00327E24"/>
    <w:rsid w:val="0033024A"/>
    <w:rsid w:val="003346B8"/>
    <w:rsid w:val="003361D2"/>
    <w:rsid w:val="003411FC"/>
    <w:rsid w:val="00341C2E"/>
    <w:rsid w:val="003425B6"/>
    <w:rsid w:val="00345E07"/>
    <w:rsid w:val="0034620C"/>
    <w:rsid w:val="003467AC"/>
    <w:rsid w:val="003471C4"/>
    <w:rsid w:val="003478AD"/>
    <w:rsid w:val="00353C0B"/>
    <w:rsid w:val="00354BC4"/>
    <w:rsid w:val="00354C0C"/>
    <w:rsid w:val="0035529B"/>
    <w:rsid w:val="00360C64"/>
    <w:rsid w:val="00361221"/>
    <w:rsid w:val="0036165C"/>
    <w:rsid w:val="00361A7D"/>
    <w:rsid w:val="003636A5"/>
    <w:rsid w:val="00363B8D"/>
    <w:rsid w:val="003674FB"/>
    <w:rsid w:val="00367830"/>
    <w:rsid w:val="003709FE"/>
    <w:rsid w:val="00370D13"/>
    <w:rsid w:val="00373CC1"/>
    <w:rsid w:val="00375604"/>
    <w:rsid w:val="00375F40"/>
    <w:rsid w:val="0037683B"/>
    <w:rsid w:val="00376F6A"/>
    <w:rsid w:val="00377BA5"/>
    <w:rsid w:val="003817BE"/>
    <w:rsid w:val="003839B8"/>
    <w:rsid w:val="00383B86"/>
    <w:rsid w:val="00383D31"/>
    <w:rsid w:val="0038640A"/>
    <w:rsid w:val="0039035D"/>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E7FE8"/>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40"/>
    <w:rsid w:val="00426089"/>
    <w:rsid w:val="00431DA6"/>
    <w:rsid w:val="0043535E"/>
    <w:rsid w:val="00436FED"/>
    <w:rsid w:val="004402D2"/>
    <w:rsid w:val="00441C1C"/>
    <w:rsid w:val="00441E7C"/>
    <w:rsid w:val="00441EEC"/>
    <w:rsid w:val="00442037"/>
    <w:rsid w:val="004427B8"/>
    <w:rsid w:val="00442866"/>
    <w:rsid w:val="00442A1F"/>
    <w:rsid w:val="00442AB9"/>
    <w:rsid w:val="00446222"/>
    <w:rsid w:val="004465F3"/>
    <w:rsid w:val="00446628"/>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A769B"/>
    <w:rsid w:val="004B08C7"/>
    <w:rsid w:val="004B1506"/>
    <w:rsid w:val="004B21DF"/>
    <w:rsid w:val="004B2B82"/>
    <w:rsid w:val="004B46B6"/>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43E6"/>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F4"/>
    <w:rsid w:val="006179ED"/>
    <w:rsid w:val="00620CCD"/>
    <w:rsid w:val="0062440B"/>
    <w:rsid w:val="0062640B"/>
    <w:rsid w:val="00627330"/>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272C"/>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4BB1"/>
    <w:rsid w:val="006B6584"/>
    <w:rsid w:val="006B6F80"/>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36B3"/>
    <w:rsid w:val="00704203"/>
    <w:rsid w:val="00704746"/>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2339"/>
    <w:rsid w:val="00754210"/>
    <w:rsid w:val="0075579D"/>
    <w:rsid w:val="007563A4"/>
    <w:rsid w:val="00757566"/>
    <w:rsid w:val="00760889"/>
    <w:rsid w:val="007614B6"/>
    <w:rsid w:val="00762A7D"/>
    <w:rsid w:val="0076498C"/>
    <w:rsid w:val="00770572"/>
    <w:rsid w:val="0077130A"/>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37C"/>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0A2E"/>
    <w:rsid w:val="008C145B"/>
    <w:rsid w:val="008C15B5"/>
    <w:rsid w:val="008C3766"/>
    <w:rsid w:val="008C3EBD"/>
    <w:rsid w:val="008C422F"/>
    <w:rsid w:val="008C557D"/>
    <w:rsid w:val="008C6206"/>
    <w:rsid w:val="008C63DE"/>
    <w:rsid w:val="008C6B1F"/>
    <w:rsid w:val="008E0D6B"/>
    <w:rsid w:val="008E2142"/>
    <w:rsid w:val="008E4F09"/>
    <w:rsid w:val="008F1369"/>
    <w:rsid w:val="008F417C"/>
    <w:rsid w:val="008F5022"/>
    <w:rsid w:val="008F52D4"/>
    <w:rsid w:val="0090044D"/>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2653"/>
    <w:rsid w:val="00935DBA"/>
    <w:rsid w:val="00935F56"/>
    <w:rsid w:val="009378B9"/>
    <w:rsid w:val="009418D1"/>
    <w:rsid w:val="00943214"/>
    <w:rsid w:val="0094395A"/>
    <w:rsid w:val="00943B9A"/>
    <w:rsid w:val="00944135"/>
    <w:rsid w:val="00944811"/>
    <w:rsid w:val="00945919"/>
    <w:rsid w:val="00945E34"/>
    <w:rsid w:val="00947217"/>
    <w:rsid w:val="009473AA"/>
    <w:rsid w:val="00947DC5"/>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4272"/>
    <w:rsid w:val="0099506E"/>
    <w:rsid w:val="00995250"/>
    <w:rsid w:val="009A1CAE"/>
    <w:rsid w:val="009A235C"/>
    <w:rsid w:val="009A7F20"/>
    <w:rsid w:val="009B0CBB"/>
    <w:rsid w:val="009B5811"/>
    <w:rsid w:val="009B7B8C"/>
    <w:rsid w:val="009C20E2"/>
    <w:rsid w:val="009C404A"/>
    <w:rsid w:val="009C42B5"/>
    <w:rsid w:val="009C77EB"/>
    <w:rsid w:val="009C7A5B"/>
    <w:rsid w:val="009D280D"/>
    <w:rsid w:val="009D2ACF"/>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6234"/>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987"/>
    <w:rsid w:val="00A40F72"/>
    <w:rsid w:val="00A412EA"/>
    <w:rsid w:val="00A41F70"/>
    <w:rsid w:val="00A422E3"/>
    <w:rsid w:val="00A426E5"/>
    <w:rsid w:val="00A45F0D"/>
    <w:rsid w:val="00A471DD"/>
    <w:rsid w:val="00A47DE6"/>
    <w:rsid w:val="00A53B95"/>
    <w:rsid w:val="00A540C0"/>
    <w:rsid w:val="00A57A64"/>
    <w:rsid w:val="00A640BF"/>
    <w:rsid w:val="00A64D7D"/>
    <w:rsid w:val="00A6582C"/>
    <w:rsid w:val="00A65B24"/>
    <w:rsid w:val="00A66AF8"/>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7D1B"/>
    <w:rsid w:val="00AC0BF3"/>
    <w:rsid w:val="00AC32D5"/>
    <w:rsid w:val="00AC3EDC"/>
    <w:rsid w:val="00AC4556"/>
    <w:rsid w:val="00AC6387"/>
    <w:rsid w:val="00AD38C4"/>
    <w:rsid w:val="00AE3368"/>
    <w:rsid w:val="00AE3516"/>
    <w:rsid w:val="00AE56C0"/>
    <w:rsid w:val="00AF04F7"/>
    <w:rsid w:val="00AF2C8F"/>
    <w:rsid w:val="00AF386C"/>
    <w:rsid w:val="00AF5C62"/>
    <w:rsid w:val="00AF717C"/>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764"/>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77E6D"/>
    <w:rsid w:val="00C808DA"/>
    <w:rsid w:val="00C818D7"/>
    <w:rsid w:val="00C81A4C"/>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5F56"/>
    <w:rsid w:val="00CD7F3F"/>
    <w:rsid w:val="00CE046E"/>
    <w:rsid w:val="00CE29CD"/>
    <w:rsid w:val="00CE3D20"/>
    <w:rsid w:val="00CE5F8F"/>
    <w:rsid w:val="00CE64CC"/>
    <w:rsid w:val="00CE713E"/>
    <w:rsid w:val="00CF08B1"/>
    <w:rsid w:val="00CF22FD"/>
    <w:rsid w:val="00CF52EB"/>
    <w:rsid w:val="00CF5327"/>
    <w:rsid w:val="00CF7646"/>
    <w:rsid w:val="00D02143"/>
    <w:rsid w:val="00D029E5"/>
    <w:rsid w:val="00D05211"/>
    <w:rsid w:val="00D07186"/>
    <w:rsid w:val="00D07B5C"/>
    <w:rsid w:val="00D103DF"/>
    <w:rsid w:val="00D13E54"/>
    <w:rsid w:val="00D14B33"/>
    <w:rsid w:val="00D15873"/>
    <w:rsid w:val="00D16470"/>
    <w:rsid w:val="00D16A8A"/>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297"/>
    <w:rsid w:val="00D56ED1"/>
    <w:rsid w:val="00D571BE"/>
    <w:rsid w:val="00D60664"/>
    <w:rsid w:val="00D62906"/>
    <w:rsid w:val="00D629B9"/>
    <w:rsid w:val="00D631DB"/>
    <w:rsid w:val="00D632C2"/>
    <w:rsid w:val="00D67AA1"/>
    <w:rsid w:val="00D708EF"/>
    <w:rsid w:val="00D71969"/>
    <w:rsid w:val="00D748F9"/>
    <w:rsid w:val="00D74F15"/>
    <w:rsid w:val="00D83D46"/>
    <w:rsid w:val="00D91C05"/>
    <w:rsid w:val="00D91FE3"/>
    <w:rsid w:val="00D9244C"/>
    <w:rsid w:val="00D9374D"/>
    <w:rsid w:val="00D93F28"/>
    <w:rsid w:val="00D96012"/>
    <w:rsid w:val="00D971DE"/>
    <w:rsid w:val="00DA1B53"/>
    <w:rsid w:val="00DA1D1B"/>
    <w:rsid w:val="00DA2B04"/>
    <w:rsid w:val="00DA2C24"/>
    <w:rsid w:val="00DA34CF"/>
    <w:rsid w:val="00DA3B95"/>
    <w:rsid w:val="00DA7075"/>
    <w:rsid w:val="00DB0C97"/>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1AA6"/>
    <w:rsid w:val="00DE3071"/>
    <w:rsid w:val="00DE5A0B"/>
    <w:rsid w:val="00DE6303"/>
    <w:rsid w:val="00DE70A5"/>
    <w:rsid w:val="00DF0AD4"/>
    <w:rsid w:val="00DF2A52"/>
    <w:rsid w:val="00DF3C0B"/>
    <w:rsid w:val="00DF7EED"/>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36FD"/>
    <w:rsid w:val="00E7565D"/>
    <w:rsid w:val="00E80AE0"/>
    <w:rsid w:val="00E817DF"/>
    <w:rsid w:val="00E845EF"/>
    <w:rsid w:val="00E85024"/>
    <w:rsid w:val="00E925E0"/>
    <w:rsid w:val="00E92CE6"/>
    <w:rsid w:val="00E931C3"/>
    <w:rsid w:val="00E93AB2"/>
    <w:rsid w:val="00EA1146"/>
    <w:rsid w:val="00EA1B76"/>
    <w:rsid w:val="00EA23D6"/>
    <w:rsid w:val="00EA6B47"/>
    <w:rsid w:val="00EA79FF"/>
    <w:rsid w:val="00EB2CD0"/>
    <w:rsid w:val="00EB30F6"/>
    <w:rsid w:val="00EB641C"/>
    <w:rsid w:val="00EB6EFD"/>
    <w:rsid w:val="00EB7D49"/>
    <w:rsid w:val="00EC1DCD"/>
    <w:rsid w:val="00EC1E9D"/>
    <w:rsid w:val="00EC2941"/>
    <w:rsid w:val="00EC58BF"/>
    <w:rsid w:val="00EC625F"/>
    <w:rsid w:val="00EC6845"/>
    <w:rsid w:val="00EC77D7"/>
    <w:rsid w:val="00ED0EC8"/>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5645"/>
    <w:rsid w:val="00EF741A"/>
    <w:rsid w:val="00F013B2"/>
    <w:rsid w:val="00F04210"/>
    <w:rsid w:val="00F05298"/>
    <w:rsid w:val="00F055D1"/>
    <w:rsid w:val="00F05A57"/>
    <w:rsid w:val="00F106FA"/>
    <w:rsid w:val="00F1357E"/>
    <w:rsid w:val="00F155EB"/>
    <w:rsid w:val="00F2343F"/>
    <w:rsid w:val="00F237F2"/>
    <w:rsid w:val="00F24613"/>
    <w:rsid w:val="00F248D7"/>
    <w:rsid w:val="00F275D9"/>
    <w:rsid w:val="00F27ADA"/>
    <w:rsid w:val="00F30F0A"/>
    <w:rsid w:val="00F311F5"/>
    <w:rsid w:val="00F323D0"/>
    <w:rsid w:val="00F33072"/>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43C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5B61"/>
    <w:rsid w:val="00F9626C"/>
    <w:rsid w:val="00FA1DA8"/>
    <w:rsid w:val="00FA68E3"/>
    <w:rsid w:val="00FA7959"/>
    <w:rsid w:val="00FB087A"/>
    <w:rsid w:val="00FB140B"/>
    <w:rsid w:val="00FB1C8F"/>
    <w:rsid w:val="00FB1D8C"/>
    <w:rsid w:val="00FB4319"/>
    <w:rsid w:val="00FB68CA"/>
    <w:rsid w:val="00FB7E34"/>
    <w:rsid w:val="00FC2464"/>
    <w:rsid w:val="00FC65B0"/>
    <w:rsid w:val="00FD2CE9"/>
    <w:rsid w:val="00FD2E64"/>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690517">
    <w:name w:val="SP.16.90517"/>
    <w:basedOn w:val="a"/>
    <w:next w:val="a"/>
    <w:uiPriority w:val="99"/>
    <w:rsid w:val="002F74BD"/>
    <w:pPr>
      <w:widowControl w:val="0"/>
      <w:autoSpaceDE w:val="0"/>
      <w:autoSpaceDN w:val="0"/>
      <w:adjustRightInd w:val="0"/>
    </w:pPr>
    <w:rPr>
      <w:sz w:val="24"/>
      <w:szCs w:val="24"/>
      <w:lang w:val="en-US"/>
    </w:rPr>
  </w:style>
  <w:style w:type="paragraph" w:customStyle="1" w:styleId="SP1690473">
    <w:name w:val="SP.16.90473"/>
    <w:basedOn w:val="a"/>
    <w:next w:val="a"/>
    <w:uiPriority w:val="99"/>
    <w:rsid w:val="002F74BD"/>
    <w:pPr>
      <w:widowControl w:val="0"/>
      <w:autoSpaceDE w:val="0"/>
      <w:autoSpaceDN w:val="0"/>
      <w:adjustRightInd w:val="0"/>
    </w:pPr>
    <w:rPr>
      <w:sz w:val="24"/>
      <w:szCs w:val="24"/>
      <w:lang w:val="en-US"/>
    </w:rPr>
  </w:style>
  <w:style w:type="paragraph" w:customStyle="1" w:styleId="SP1690484">
    <w:name w:val="SP.16.90484"/>
    <w:basedOn w:val="a"/>
    <w:next w:val="a"/>
    <w:uiPriority w:val="99"/>
    <w:rsid w:val="002F74BD"/>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272263">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BD864AF-D731-4399-BFB3-8B54105C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445</TotalTime>
  <Pages>5</Pages>
  <Words>1548</Words>
  <Characters>8829</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56</cp:revision>
  <cp:lastPrinted>2016-01-08T21:12:00Z</cp:lastPrinted>
  <dcterms:created xsi:type="dcterms:W3CDTF">2019-07-16T14:40:00Z</dcterms:created>
  <dcterms:modified xsi:type="dcterms:W3CDTF">2021-02-21T12:02:00Z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