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BE33C68" w:rsidR="00CA09B2" w:rsidRPr="00FA777D" w:rsidRDefault="00264B58" w:rsidP="00435BB2">
            <w:pPr>
              <w:pStyle w:val="T2"/>
            </w:pPr>
            <w:r>
              <w:t>D</w:t>
            </w:r>
            <w:r w:rsidR="00435BB2">
              <w:t>0.</w:t>
            </w:r>
            <w:r>
              <w:t xml:space="preserve">3 </w:t>
            </w:r>
            <w:r w:rsidR="00ED0142">
              <w:t xml:space="preserve">CR for </w:t>
            </w:r>
            <w:r w:rsidR="00435BB2">
              <w:t>Spatial Stream And MIMO Enhancement</w:t>
            </w:r>
          </w:p>
        </w:tc>
      </w:tr>
      <w:tr w:rsidR="00CA09B2" w:rsidRPr="00D61EDD" w14:paraId="55A9AC90" w14:textId="77777777" w:rsidTr="00794260">
        <w:trPr>
          <w:trHeight w:val="359"/>
          <w:jc w:val="center"/>
        </w:trPr>
        <w:tc>
          <w:tcPr>
            <w:tcW w:w="10023" w:type="dxa"/>
            <w:gridSpan w:val="5"/>
            <w:vAlign w:val="center"/>
          </w:tcPr>
          <w:p w14:paraId="3A687DAA" w14:textId="363D2083" w:rsidR="00CA09B2" w:rsidRPr="00D61EDD" w:rsidRDefault="00CA09B2" w:rsidP="00435BB2">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443D50">
              <w:rPr>
                <w:b w:val="0"/>
                <w:sz w:val="24"/>
              </w:rPr>
              <w:t>1</w:t>
            </w:r>
            <w:r w:rsidR="00435BB2">
              <w:rPr>
                <w:b w:val="0"/>
                <w:sz w:val="24"/>
              </w:rPr>
              <w:t>8</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212702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spatial stream and MIMO enhancement </w:t>
      </w:r>
      <w:r>
        <w:rPr>
          <w:lang w:eastAsia="ko-KR"/>
        </w:rPr>
        <w:t>of TG</w:t>
      </w:r>
      <w:r w:rsidR="00435BB2">
        <w:rPr>
          <w:lang w:eastAsia="ko-KR"/>
        </w:rPr>
        <w:t>be</w:t>
      </w:r>
      <w:r>
        <w:rPr>
          <w:lang w:eastAsia="ko-KR"/>
        </w:rPr>
        <w:t xml:space="preserve"> D</w:t>
      </w:r>
      <w:r w:rsidR="00435BB2">
        <w:rPr>
          <w:lang w:eastAsia="ko-KR"/>
        </w:rPr>
        <w:t>0.</w:t>
      </w:r>
      <w:r w:rsidR="00264B58">
        <w:rPr>
          <w:lang w:eastAsia="ko-KR"/>
        </w:rPr>
        <w:t>3</w:t>
      </w:r>
      <w:r>
        <w:rPr>
          <w:lang w:eastAsia="ko-KR"/>
        </w:rPr>
        <w:t>:</w:t>
      </w:r>
    </w:p>
    <w:p w14:paraId="16EB16D3" w14:textId="702DFD0C" w:rsidR="00CE2745" w:rsidRDefault="00916176" w:rsidP="00102A7D">
      <w:pPr>
        <w:pStyle w:val="ListParagraph"/>
        <w:numPr>
          <w:ilvl w:val="0"/>
          <w:numId w:val="2"/>
        </w:numPr>
      </w:pPr>
      <w:r>
        <w:t xml:space="preserve">1094, </w:t>
      </w:r>
      <w:r w:rsidR="00DB1E2E">
        <w:t xml:space="preserve">1103, </w:t>
      </w:r>
      <w:r>
        <w:t>1115, 1120, 1487, 1493, 1639, 1641, 1939, 2221, 2222, 2223, 2224, 2225, 2226, 2227, 2228, 2229, 2941, 3124, 3125, 3242</w:t>
      </w:r>
    </w:p>
    <w:p w14:paraId="64C52646" w14:textId="77777777" w:rsidR="00EF262A" w:rsidRDefault="00EF262A" w:rsidP="00EF262A"/>
    <w:p w14:paraId="293C0D54" w14:textId="67E7ADA8" w:rsidR="00EF262A" w:rsidRDefault="00EF262A" w:rsidP="00EF262A">
      <w:r>
        <w:t>Baseline documents: TGbe D0.</w:t>
      </w:r>
      <w:r w:rsidR="004065C2">
        <w:t>4</w:t>
      </w:r>
      <w:r>
        <w:t>,</w:t>
      </w:r>
      <w:r w:rsidR="004065C2">
        <w:t xml:space="preserve"> and</w:t>
      </w:r>
      <w:r>
        <w:t xml:space="preserve"> TGax D8.0.</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1914C5CC"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w:t>
      </w:r>
      <w:r w:rsidR="00232975">
        <w:rPr>
          <w:sz w:val="22"/>
          <w:szCs w:val="20"/>
          <w:lang w:val="en-GB"/>
        </w:rPr>
        <w:t xml:space="preserve"> All text without (#CID) are accepted PDT in 11-21/0011r9 and 11-21/0137r4. </w:t>
      </w:r>
      <w:r w:rsidR="0019062F">
        <w:rPr>
          <w:sz w:val="22"/>
          <w:szCs w:val="20"/>
          <w:lang w:val="en-GB"/>
        </w:rPr>
        <w:t xml:space="preserve"> </w:t>
      </w:r>
    </w:p>
    <w:p w14:paraId="727784FD" w14:textId="6E35D4D2" w:rsidR="00903245" w:rsidRDefault="00903245" w:rsidP="00E87DF1">
      <w:pPr>
        <w:pStyle w:val="ListParagraph"/>
        <w:numPr>
          <w:ilvl w:val="0"/>
          <w:numId w:val="1"/>
        </w:numPr>
        <w:contextualSpacing w:val="0"/>
        <w:jc w:val="both"/>
        <w:rPr>
          <w:sz w:val="22"/>
          <w:szCs w:val="20"/>
          <w:lang w:val="en-GB"/>
        </w:rPr>
      </w:pPr>
      <w:r>
        <w:rPr>
          <w:sz w:val="22"/>
          <w:szCs w:val="20"/>
          <w:lang w:val="en-GB"/>
        </w:rPr>
        <w:t>Rev 1: limit Nc to 0-7 in NDP-A.</w:t>
      </w:r>
    </w:p>
    <w:p w14:paraId="1CCC4F84" w14:textId="528D3CA3" w:rsidR="00B25BAC" w:rsidRDefault="00B25BAC" w:rsidP="00E87DF1">
      <w:pPr>
        <w:pStyle w:val="ListParagraph"/>
        <w:numPr>
          <w:ilvl w:val="0"/>
          <w:numId w:val="1"/>
        </w:numPr>
        <w:contextualSpacing w:val="0"/>
        <w:jc w:val="both"/>
        <w:rPr>
          <w:sz w:val="22"/>
          <w:szCs w:val="20"/>
          <w:lang w:val="en-GB"/>
        </w:rPr>
      </w:pPr>
      <w:r>
        <w:rPr>
          <w:sz w:val="22"/>
          <w:szCs w:val="20"/>
          <w:lang w:val="en-GB"/>
        </w:rPr>
        <w:t>Rev 2: Updated based on Capabilities PDT.</w:t>
      </w:r>
      <w:r w:rsidR="004065C2">
        <w:rPr>
          <w:sz w:val="22"/>
          <w:szCs w:val="20"/>
          <w:lang w:val="en-GB"/>
        </w:rPr>
        <w:t xml:space="preserve"> Baseline document update.</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82666" w:rsidRPr="00FA777D" w14:paraId="5BE13374" w14:textId="77777777" w:rsidTr="007926F3">
        <w:tc>
          <w:tcPr>
            <w:tcW w:w="738" w:type="dxa"/>
          </w:tcPr>
          <w:p w14:paraId="46974BA9" w14:textId="24D43599" w:rsidR="00882666" w:rsidRPr="00E20FC2" w:rsidRDefault="00882666" w:rsidP="00882666">
            <w:pPr>
              <w:rPr>
                <w:rFonts w:ascii="Arial" w:hAnsi="Arial" w:cs="Arial"/>
                <w:sz w:val="20"/>
                <w:szCs w:val="20"/>
              </w:rPr>
            </w:pPr>
            <w:r>
              <w:rPr>
                <w:rFonts w:ascii="Arial" w:hAnsi="Arial" w:cs="Arial"/>
                <w:sz w:val="20"/>
                <w:szCs w:val="20"/>
              </w:rPr>
              <w:t>1115</w:t>
            </w:r>
          </w:p>
        </w:tc>
        <w:tc>
          <w:tcPr>
            <w:tcW w:w="1134" w:type="dxa"/>
          </w:tcPr>
          <w:p w14:paraId="353E7CA5" w14:textId="7C18F277" w:rsidR="00882666" w:rsidRPr="00E20FC2" w:rsidRDefault="00882666" w:rsidP="00882666">
            <w:pPr>
              <w:rPr>
                <w:rFonts w:ascii="Arial" w:hAnsi="Arial" w:cs="Arial"/>
                <w:sz w:val="20"/>
                <w:szCs w:val="20"/>
              </w:rPr>
            </w:pPr>
            <w:r>
              <w:rPr>
                <w:rFonts w:ascii="Arial" w:hAnsi="Arial" w:cs="Arial"/>
                <w:sz w:val="20"/>
                <w:szCs w:val="20"/>
              </w:rPr>
              <w:t>9.3.1.19</w:t>
            </w:r>
          </w:p>
        </w:tc>
        <w:tc>
          <w:tcPr>
            <w:tcW w:w="845" w:type="dxa"/>
          </w:tcPr>
          <w:p w14:paraId="39408F26" w14:textId="641AAECC" w:rsidR="00882666" w:rsidRPr="00E20FC2" w:rsidRDefault="00882666" w:rsidP="00882666">
            <w:pPr>
              <w:rPr>
                <w:rFonts w:ascii="Arial" w:hAnsi="Arial" w:cs="Arial"/>
                <w:sz w:val="20"/>
                <w:szCs w:val="20"/>
              </w:rPr>
            </w:pPr>
            <w:r>
              <w:rPr>
                <w:rFonts w:ascii="Arial" w:hAnsi="Arial" w:cs="Arial"/>
                <w:sz w:val="20"/>
                <w:szCs w:val="20"/>
              </w:rPr>
              <w:t>54</w:t>
            </w:r>
          </w:p>
        </w:tc>
        <w:tc>
          <w:tcPr>
            <w:tcW w:w="2071" w:type="dxa"/>
          </w:tcPr>
          <w:p w14:paraId="7CB0D52D" w14:textId="6EB0B3C7" w:rsidR="00882666" w:rsidRPr="00E20FC2" w:rsidRDefault="00882666" w:rsidP="00882666">
            <w:pPr>
              <w:rPr>
                <w:rFonts w:ascii="Arial" w:hAnsi="Arial" w:cs="Arial"/>
                <w:sz w:val="20"/>
                <w:szCs w:val="20"/>
              </w:rPr>
            </w:pPr>
            <w:r>
              <w:rPr>
                <w:rFonts w:ascii="Arial" w:hAnsi="Arial" w:cs="Arial"/>
                <w:sz w:val="20"/>
                <w:szCs w:val="20"/>
              </w:rPr>
              <w:t>NDPA announcement frame will change based on ongoing PDT, so there may be some unforeseen inconsistencies that need to be fixed after that inclusion. Please make sure there is no inconsistency (reminder comment).</w:t>
            </w:r>
          </w:p>
        </w:tc>
        <w:tc>
          <w:tcPr>
            <w:tcW w:w="2924" w:type="dxa"/>
          </w:tcPr>
          <w:p w14:paraId="26EF0D92" w14:textId="0BEDDA2C" w:rsidR="00882666" w:rsidRPr="00E20FC2" w:rsidRDefault="00882666" w:rsidP="00882666">
            <w:pPr>
              <w:rPr>
                <w:rFonts w:ascii="Arial" w:hAnsi="Arial" w:cs="Arial"/>
                <w:sz w:val="20"/>
                <w:szCs w:val="20"/>
              </w:rPr>
            </w:pPr>
            <w:r>
              <w:rPr>
                <w:rFonts w:ascii="Arial" w:hAnsi="Arial" w:cs="Arial"/>
                <w:sz w:val="20"/>
                <w:szCs w:val="20"/>
              </w:rPr>
              <w:t>As in comment.</w:t>
            </w:r>
          </w:p>
        </w:tc>
        <w:tc>
          <w:tcPr>
            <w:tcW w:w="2430" w:type="dxa"/>
          </w:tcPr>
          <w:p w14:paraId="3BE85502" w14:textId="77777777" w:rsidR="00882666" w:rsidRDefault="00882666" w:rsidP="00882666">
            <w:pPr>
              <w:rPr>
                <w:b/>
                <w:sz w:val="20"/>
                <w:szCs w:val="20"/>
              </w:rPr>
            </w:pPr>
            <w:r>
              <w:rPr>
                <w:b/>
                <w:sz w:val="20"/>
                <w:szCs w:val="20"/>
              </w:rPr>
              <w:t>Revised</w:t>
            </w:r>
            <w:r w:rsidRPr="00396FB6">
              <w:rPr>
                <w:b/>
                <w:sz w:val="20"/>
                <w:szCs w:val="20"/>
              </w:rPr>
              <w:t>.</w:t>
            </w:r>
          </w:p>
          <w:p w14:paraId="525897E7" w14:textId="77777777" w:rsidR="00C870DC" w:rsidRDefault="00C870DC" w:rsidP="00882666">
            <w:pPr>
              <w:rPr>
                <w:b/>
                <w:sz w:val="20"/>
                <w:szCs w:val="20"/>
              </w:rPr>
            </w:pPr>
          </w:p>
          <w:p w14:paraId="4B7E78FD" w14:textId="728C1658" w:rsidR="00C870DC" w:rsidRPr="00876372" w:rsidRDefault="00AD3061" w:rsidP="00C870DC">
            <w:pPr>
              <w:rPr>
                <w:sz w:val="20"/>
                <w:szCs w:val="20"/>
              </w:rPr>
            </w:pPr>
            <w:r>
              <w:rPr>
                <w:sz w:val="20"/>
                <w:szCs w:val="20"/>
              </w:rPr>
              <w:t>Draft 0.4 contains all PDT for section 9.3.1.19.</w:t>
            </w:r>
            <w:r w:rsidR="00BA6A75">
              <w:rPr>
                <w:sz w:val="20"/>
                <w:szCs w:val="20"/>
              </w:rPr>
              <w:t xml:space="preserve"> The proposed resolution in this document ensures that there is no inconsistencies left.</w:t>
            </w:r>
          </w:p>
          <w:p w14:paraId="416F5C76" w14:textId="77777777" w:rsidR="00F46FE2" w:rsidRDefault="00F46FE2" w:rsidP="00882666">
            <w:pPr>
              <w:rPr>
                <w:i/>
                <w:sz w:val="20"/>
                <w:szCs w:val="20"/>
              </w:rPr>
            </w:pPr>
          </w:p>
          <w:p w14:paraId="4465B37E" w14:textId="6565ACFD" w:rsidR="00C870DC" w:rsidRPr="00C870DC" w:rsidRDefault="00F46FE2" w:rsidP="00882666">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p>
          <w:p w14:paraId="5D713A94" w14:textId="177CC1BA" w:rsidR="00882666" w:rsidRPr="00E20FC2" w:rsidRDefault="00882666" w:rsidP="00AD3061"/>
        </w:tc>
      </w:tr>
      <w:tr w:rsidR="00882666" w:rsidRPr="00FA777D" w14:paraId="565B6D60" w14:textId="77777777" w:rsidTr="007926F3">
        <w:trPr>
          <w:trHeight w:val="1059"/>
        </w:trPr>
        <w:tc>
          <w:tcPr>
            <w:tcW w:w="738" w:type="dxa"/>
          </w:tcPr>
          <w:p w14:paraId="697FD45C" w14:textId="3ED78DA5" w:rsidR="00882666" w:rsidRDefault="00882666" w:rsidP="00882666">
            <w:pPr>
              <w:jc w:val="right"/>
              <w:rPr>
                <w:rFonts w:ascii="Arial" w:hAnsi="Arial" w:cs="Arial"/>
                <w:sz w:val="20"/>
                <w:szCs w:val="20"/>
              </w:rPr>
            </w:pPr>
            <w:r>
              <w:rPr>
                <w:rFonts w:ascii="Arial" w:hAnsi="Arial" w:cs="Arial"/>
                <w:sz w:val="20"/>
                <w:szCs w:val="20"/>
              </w:rPr>
              <w:t>1493</w:t>
            </w:r>
          </w:p>
        </w:tc>
        <w:tc>
          <w:tcPr>
            <w:tcW w:w="1134" w:type="dxa"/>
          </w:tcPr>
          <w:p w14:paraId="6802CADA" w14:textId="6E61CD9A"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4E2CE995" w14:textId="391984E8" w:rsidR="00882666" w:rsidRDefault="00882666" w:rsidP="00882666">
            <w:pPr>
              <w:rPr>
                <w:rFonts w:ascii="Arial" w:hAnsi="Arial" w:cs="Arial"/>
                <w:sz w:val="20"/>
                <w:szCs w:val="20"/>
              </w:rPr>
            </w:pPr>
            <w:r>
              <w:rPr>
                <w:rFonts w:ascii="Arial" w:hAnsi="Arial" w:cs="Arial"/>
                <w:sz w:val="20"/>
                <w:szCs w:val="20"/>
              </w:rPr>
              <w:t>54</w:t>
            </w:r>
          </w:p>
        </w:tc>
        <w:tc>
          <w:tcPr>
            <w:tcW w:w="2071" w:type="dxa"/>
          </w:tcPr>
          <w:p w14:paraId="2C09D18C" w14:textId="230C8AC8" w:rsidR="00882666" w:rsidRDefault="00882666" w:rsidP="00882666">
            <w:pPr>
              <w:rPr>
                <w:rFonts w:ascii="Arial" w:hAnsi="Arial" w:cs="Arial"/>
                <w:sz w:val="20"/>
                <w:szCs w:val="20"/>
              </w:rPr>
            </w:pPr>
            <w:r>
              <w:rPr>
                <w:rFonts w:ascii="Arial" w:hAnsi="Arial" w:cs="Arial"/>
                <w:sz w:val="20"/>
                <w:szCs w:val="20"/>
              </w:rPr>
              <w:t xml:space="preserve">Since the HE and Ranging combinations are exhausted, in order to extend usage of the EHT NDP-A frame in next releases, there needs to be a way to prevent EHT STAs from inadvertently decoding </w:t>
            </w:r>
            <w:proofErr w:type="gramStart"/>
            <w:r>
              <w:rPr>
                <w:rFonts w:ascii="Arial" w:hAnsi="Arial" w:cs="Arial"/>
                <w:sz w:val="20"/>
                <w:szCs w:val="20"/>
              </w:rPr>
              <w:t>an</w:t>
            </w:r>
            <w:proofErr w:type="gramEnd"/>
            <w:r>
              <w:rPr>
                <w:rFonts w:ascii="Arial" w:hAnsi="Arial" w:cs="Arial"/>
                <w:sz w:val="20"/>
                <w:szCs w:val="20"/>
              </w:rPr>
              <w:t xml:space="preserve"> User Info field in a future EHT NDP-A that is not meant for them.</w:t>
            </w:r>
          </w:p>
        </w:tc>
        <w:tc>
          <w:tcPr>
            <w:tcW w:w="2924" w:type="dxa"/>
          </w:tcPr>
          <w:p w14:paraId="0FB8A83A" w14:textId="3334CD9C" w:rsidR="00882666" w:rsidRDefault="00882666" w:rsidP="00882666">
            <w:pPr>
              <w:rPr>
                <w:rFonts w:ascii="Arial" w:hAnsi="Arial" w:cs="Arial"/>
                <w:sz w:val="20"/>
                <w:szCs w:val="20"/>
              </w:rPr>
            </w:pPr>
            <w:r>
              <w:rPr>
                <w:rFonts w:ascii="Arial" w:hAnsi="Arial" w:cs="Arial"/>
                <w:sz w:val="20"/>
                <w:szCs w:val="20"/>
              </w:rPr>
              <w:t xml:space="preserve">Specify a special AID value (e.g., 2048) such that an EHT STA ignores an NDP-A that contains </w:t>
            </w:r>
            <w:proofErr w:type="gramStart"/>
            <w:r>
              <w:rPr>
                <w:rFonts w:ascii="Arial" w:hAnsi="Arial" w:cs="Arial"/>
                <w:sz w:val="20"/>
                <w:szCs w:val="20"/>
              </w:rPr>
              <w:t>an</w:t>
            </w:r>
            <w:proofErr w:type="gramEnd"/>
            <w:r>
              <w:rPr>
                <w:rFonts w:ascii="Arial" w:hAnsi="Arial" w:cs="Arial"/>
                <w:sz w:val="20"/>
                <w:szCs w:val="20"/>
              </w:rPr>
              <w:t xml:space="preserve"> User Info field with that AID value. Alternately, require that EHT APs never send NDP-A with some of the reserved AIDs.</w:t>
            </w:r>
          </w:p>
        </w:tc>
        <w:tc>
          <w:tcPr>
            <w:tcW w:w="2430" w:type="dxa"/>
          </w:tcPr>
          <w:p w14:paraId="3A1A6DAC" w14:textId="7B0B156D" w:rsidR="00882666" w:rsidRDefault="00DD273E" w:rsidP="00882666">
            <w:pPr>
              <w:rPr>
                <w:b/>
                <w:sz w:val="20"/>
                <w:szCs w:val="20"/>
              </w:rPr>
            </w:pPr>
            <w:r>
              <w:rPr>
                <w:b/>
                <w:sz w:val="20"/>
                <w:szCs w:val="20"/>
              </w:rPr>
              <w:t>Rejected</w:t>
            </w:r>
            <w:r w:rsidR="00882666" w:rsidRPr="00396FB6">
              <w:rPr>
                <w:b/>
                <w:sz w:val="20"/>
                <w:szCs w:val="20"/>
              </w:rPr>
              <w:t>.</w:t>
            </w:r>
          </w:p>
          <w:p w14:paraId="435ECCA6" w14:textId="77777777" w:rsidR="008A23C8" w:rsidRDefault="008A23C8" w:rsidP="00882666">
            <w:pPr>
              <w:rPr>
                <w:sz w:val="20"/>
                <w:szCs w:val="20"/>
              </w:rPr>
            </w:pPr>
          </w:p>
          <w:p w14:paraId="44027CBE" w14:textId="7ACDF234" w:rsidR="002448B3" w:rsidRPr="004B13F5" w:rsidRDefault="002448B3" w:rsidP="002448B3">
            <w:pPr>
              <w:pStyle w:val="NormalWeb"/>
              <w:spacing w:before="0" w:beforeAutospacing="0" w:after="0" w:afterAutospacing="0"/>
              <w:rPr>
                <w:color w:val="0E101A"/>
                <w:sz w:val="20"/>
                <w:szCs w:val="20"/>
              </w:rPr>
            </w:pPr>
            <w:r w:rsidRPr="004B13F5">
              <w:rPr>
                <w:color w:val="0E101A"/>
                <w:sz w:val="20"/>
                <w:szCs w:val="20"/>
              </w:rPr>
              <w:t>EHT and EHT+ can be multiplexed together in a single NDP announcement frame. Thus, EHT STA also needs to decode the NDP announcement frame even if there is special AID</w:t>
            </w:r>
            <w:r>
              <w:rPr>
                <w:color w:val="0E101A"/>
                <w:sz w:val="20"/>
                <w:szCs w:val="20"/>
              </w:rPr>
              <w:t xml:space="preserve"> for future release</w:t>
            </w:r>
            <w:r w:rsidRPr="004B13F5">
              <w:rPr>
                <w:color w:val="0E101A"/>
                <w:sz w:val="20"/>
                <w:szCs w:val="20"/>
              </w:rPr>
              <w:t xml:space="preserve">. </w:t>
            </w:r>
          </w:p>
          <w:p w14:paraId="0248F598" w14:textId="77777777" w:rsidR="002448B3" w:rsidRPr="00DD273E" w:rsidRDefault="002448B3" w:rsidP="00882666">
            <w:pPr>
              <w:rPr>
                <w:sz w:val="20"/>
                <w:szCs w:val="20"/>
              </w:rPr>
            </w:pPr>
          </w:p>
          <w:p w14:paraId="276AFD1E" w14:textId="0EBDF8A4" w:rsidR="007926F3" w:rsidRPr="00F60E39" w:rsidRDefault="00F60E39" w:rsidP="00F60E39">
            <w:pPr>
              <w:rPr>
                <w:sz w:val="20"/>
                <w:szCs w:val="20"/>
              </w:rPr>
            </w:pPr>
            <w:r>
              <w:rPr>
                <w:sz w:val="20"/>
                <w:szCs w:val="20"/>
              </w:rPr>
              <w:t>See discussion below</w:t>
            </w:r>
            <w:r w:rsidR="002448B3">
              <w:rPr>
                <w:sz w:val="20"/>
                <w:szCs w:val="20"/>
              </w:rPr>
              <w:t xml:space="preserve"> for further discussion</w:t>
            </w:r>
            <w:r>
              <w:rPr>
                <w:sz w:val="20"/>
                <w:szCs w:val="20"/>
              </w:rPr>
              <w:t>.</w:t>
            </w:r>
            <w:r w:rsidR="007926F3" w:rsidRPr="00F60E39">
              <w:rPr>
                <w:sz w:val="20"/>
                <w:szCs w:val="20"/>
              </w:rPr>
              <w:t xml:space="preserve"> </w:t>
            </w:r>
          </w:p>
          <w:p w14:paraId="254B5728" w14:textId="7341E8EF" w:rsidR="00882666" w:rsidRPr="00396FB6" w:rsidRDefault="00882666" w:rsidP="00882666">
            <w:pPr>
              <w:rPr>
                <w:b/>
                <w:sz w:val="20"/>
                <w:szCs w:val="20"/>
              </w:rPr>
            </w:pPr>
          </w:p>
        </w:tc>
      </w:tr>
      <w:tr w:rsidR="00882666" w:rsidRPr="00FA777D" w14:paraId="6A2E409B" w14:textId="77777777" w:rsidTr="007926F3">
        <w:trPr>
          <w:trHeight w:val="159"/>
        </w:trPr>
        <w:tc>
          <w:tcPr>
            <w:tcW w:w="738" w:type="dxa"/>
          </w:tcPr>
          <w:p w14:paraId="5C28E6EA" w14:textId="20407820" w:rsidR="00882666" w:rsidRDefault="00882666" w:rsidP="00882666">
            <w:pPr>
              <w:jc w:val="right"/>
              <w:rPr>
                <w:rFonts w:ascii="Arial" w:hAnsi="Arial" w:cs="Arial"/>
                <w:sz w:val="20"/>
                <w:szCs w:val="20"/>
              </w:rPr>
            </w:pPr>
            <w:r>
              <w:rPr>
                <w:rFonts w:ascii="Arial" w:hAnsi="Arial" w:cs="Arial"/>
                <w:sz w:val="20"/>
                <w:szCs w:val="20"/>
              </w:rPr>
              <w:t>3124</w:t>
            </w:r>
          </w:p>
        </w:tc>
        <w:tc>
          <w:tcPr>
            <w:tcW w:w="1134" w:type="dxa"/>
          </w:tcPr>
          <w:p w14:paraId="282F7447" w14:textId="644D1A52"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8C9665" w14:textId="7CF7AC8E"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0F7268ED" w14:textId="44A3AB96" w:rsidR="00882666" w:rsidRDefault="00882666" w:rsidP="00882666">
            <w:pPr>
              <w:rPr>
                <w:rFonts w:ascii="Arial" w:hAnsi="Arial" w:cs="Arial"/>
                <w:sz w:val="20"/>
                <w:szCs w:val="20"/>
              </w:rPr>
            </w:pPr>
            <w:r>
              <w:rPr>
                <w:rFonts w:ascii="Arial" w:hAnsi="Arial" w:cs="Arial"/>
                <w:sz w:val="20"/>
                <w:szCs w:val="20"/>
              </w:rPr>
              <w:t>Spec text can be simplified</w:t>
            </w:r>
          </w:p>
        </w:tc>
        <w:tc>
          <w:tcPr>
            <w:tcW w:w="2924" w:type="dxa"/>
          </w:tcPr>
          <w:p w14:paraId="33300379" w14:textId="55FA77D3" w:rsidR="00882666" w:rsidRDefault="00882666" w:rsidP="00882666">
            <w:pPr>
              <w:rPr>
                <w:rFonts w:ascii="Arial" w:hAnsi="Arial" w:cs="Arial"/>
                <w:sz w:val="20"/>
                <w:szCs w:val="20"/>
              </w:rPr>
            </w:pPr>
            <w:r>
              <w:rPr>
                <w:rFonts w:ascii="Arial" w:hAnsi="Arial" w:cs="Arial"/>
                <w:sz w:val="20"/>
                <w:szCs w:val="20"/>
              </w:rPr>
              <w:t>AID of 2047 is not needed any more in EHT as partial bandwidth field can indicate disallowed subchannels already.</w:t>
            </w:r>
            <w:r>
              <w:rPr>
                <w:rFonts w:ascii="Arial" w:hAnsi="Arial" w:cs="Arial"/>
                <w:sz w:val="20"/>
                <w:szCs w:val="20"/>
              </w:rPr>
              <w:br/>
              <w:t>Suggested change: delete " if the AID11 subfield is not set to 2047 (TBD) "</w:t>
            </w:r>
          </w:p>
        </w:tc>
        <w:tc>
          <w:tcPr>
            <w:tcW w:w="2430" w:type="dxa"/>
          </w:tcPr>
          <w:p w14:paraId="34A0306E" w14:textId="77777777" w:rsidR="00791FDA" w:rsidRDefault="00791FDA" w:rsidP="00791FDA">
            <w:pPr>
              <w:rPr>
                <w:b/>
                <w:sz w:val="20"/>
                <w:szCs w:val="20"/>
              </w:rPr>
            </w:pPr>
            <w:r>
              <w:rPr>
                <w:b/>
                <w:sz w:val="20"/>
                <w:szCs w:val="20"/>
              </w:rPr>
              <w:t>Revised</w:t>
            </w:r>
            <w:r w:rsidRPr="00396FB6">
              <w:rPr>
                <w:b/>
                <w:sz w:val="20"/>
                <w:szCs w:val="20"/>
              </w:rPr>
              <w:t>.</w:t>
            </w:r>
          </w:p>
          <w:p w14:paraId="2D96529F" w14:textId="77777777" w:rsidR="00C870DC" w:rsidRDefault="00C870DC" w:rsidP="00791FDA">
            <w:pPr>
              <w:rPr>
                <w:b/>
                <w:sz w:val="20"/>
                <w:szCs w:val="20"/>
              </w:rPr>
            </w:pPr>
          </w:p>
          <w:p w14:paraId="006EBEFC" w14:textId="43548F8A" w:rsidR="00791FDA" w:rsidRDefault="00791FDA" w:rsidP="00791FDA">
            <w:pPr>
              <w:rPr>
                <w:sz w:val="20"/>
                <w:szCs w:val="20"/>
              </w:rPr>
            </w:pPr>
            <w:r>
              <w:rPr>
                <w:sz w:val="20"/>
                <w:szCs w:val="20"/>
              </w:rPr>
              <w:t xml:space="preserve">Instead of deleting, it is better not to use AID11 = 2047. </w:t>
            </w:r>
          </w:p>
          <w:p w14:paraId="496B96C5" w14:textId="3387785E"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It is also included in </w:t>
            </w:r>
            <w:r w:rsidR="00DF06F7">
              <w:rPr>
                <w:sz w:val="20"/>
                <w:szCs w:val="20"/>
              </w:rPr>
              <w:t>D0.4.</w:t>
            </w:r>
          </w:p>
          <w:p w14:paraId="33A186EA" w14:textId="77777777" w:rsidR="00791FDA" w:rsidRPr="00791FDA" w:rsidRDefault="00791FDA" w:rsidP="00791FDA">
            <w:pPr>
              <w:rPr>
                <w:sz w:val="20"/>
                <w:szCs w:val="20"/>
              </w:rPr>
            </w:pPr>
            <w:r w:rsidRPr="00791FDA">
              <w:rPr>
                <w:sz w:val="20"/>
                <w:szCs w:val="20"/>
              </w:rPr>
              <w:t xml:space="preserve"> </w:t>
            </w:r>
          </w:p>
          <w:p w14:paraId="5401F559" w14:textId="1A929CD9" w:rsidR="00882666" w:rsidRDefault="00791FDA"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sidR="00DF06F7">
              <w:rPr>
                <w:i/>
                <w:sz w:val="20"/>
                <w:szCs w:val="20"/>
              </w:rPr>
              <w:t>No further action is required.</w:t>
            </w:r>
          </w:p>
        </w:tc>
      </w:tr>
      <w:tr w:rsidR="00882666" w:rsidRPr="00FA777D" w14:paraId="7AF4BB5E" w14:textId="77777777" w:rsidTr="007926F3">
        <w:trPr>
          <w:trHeight w:val="159"/>
        </w:trPr>
        <w:tc>
          <w:tcPr>
            <w:tcW w:w="738" w:type="dxa"/>
          </w:tcPr>
          <w:p w14:paraId="5983F040" w14:textId="04D3CDCC" w:rsidR="00882666" w:rsidRDefault="00882666" w:rsidP="00882666">
            <w:pPr>
              <w:jc w:val="right"/>
              <w:rPr>
                <w:rFonts w:ascii="Arial" w:hAnsi="Arial" w:cs="Arial"/>
                <w:sz w:val="20"/>
                <w:szCs w:val="20"/>
              </w:rPr>
            </w:pPr>
            <w:r>
              <w:rPr>
                <w:rFonts w:ascii="Arial" w:hAnsi="Arial" w:cs="Arial"/>
                <w:sz w:val="20"/>
                <w:szCs w:val="20"/>
              </w:rPr>
              <w:t>1487</w:t>
            </w:r>
          </w:p>
        </w:tc>
        <w:tc>
          <w:tcPr>
            <w:tcW w:w="1134" w:type="dxa"/>
          </w:tcPr>
          <w:p w14:paraId="35A49B52" w14:textId="4C8AAD0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E76AFD" w14:textId="7F1DB06C"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77002959" w14:textId="3106243C" w:rsidR="00882666" w:rsidRDefault="00882666" w:rsidP="00882666">
            <w:pPr>
              <w:rPr>
                <w:rFonts w:ascii="Arial" w:hAnsi="Arial" w:cs="Arial"/>
                <w:sz w:val="20"/>
                <w:szCs w:val="20"/>
              </w:rPr>
            </w:pPr>
            <w:r>
              <w:rPr>
                <w:rFonts w:ascii="Arial" w:hAnsi="Arial" w:cs="Arial"/>
                <w:sz w:val="20"/>
                <w:szCs w:val="20"/>
              </w:rPr>
              <w:t xml:space="preserve">Are there plans to assign AIDs 2008-2044 to associated STAs in EHT ? If not, change the line "if the AID11 subfield is not set to </w:t>
            </w:r>
            <w:r>
              <w:rPr>
                <w:rFonts w:ascii="Arial" w:hAnsi="Arial" w:cs="Arial"/>
                <w:sz w:val="20"/>
                <w:szCs w:val="20"/>
              </w:rPr>
              <w:lastRenderedPageBreak/>
              <w:t>2047" to "if the AID11 subfield is less than 2008". This would allow possibility to reuse those values between 2008-2044 for other purposes</w:t>
            </w:r>
          </w:p>
        </w:tc>
        <w:tc>
          <w:tcPr>
            <w:tcW w:w="2924" w:type="dxa"/>
          </w:tcPr>
          <w:p w14:paraId="5C3F396F" w14:textId="53A8D528" w:rsidR="00882666" w:rsidRDefault="00882666" w:rsidP="00882666">
            <w:pPr>
              <w:rPr>
                <w:rFonts w:ascii="Arial" w:hAnsi="Arial" w:cs="Arial"/>
                <w:sz w:val="20"/>
                <w:szCs w:val="20"/>
              </w:rPr>
            </w:pPr>
            <w:r>
              <w:rPr>
                <w:rFonts w:ascii="Arial" w:hAnsi="Arial" w:cs="Arial"/>
                <w:sz w:val="20"/>
                <w:szCs w:val="20"/>
              </w:rPr>
              <w:lastRenderedPageBreak/>
              <w:t>as in comment.</w:t>
            </w:r>
          </w:p>
        </w:tc>
        <w:tc>
          <w:tcPr>
            <w:tcW w:w="2430" w:type="dxa"/>
          </w:tcPr>
          <w:p w14:paraId="61A90F18" w14:textId="77777777" w:rsidR="00791FDA" w:rsidRDefault="00791FDA" w:rsidP="00791FDA">
            <w:pPr>
              <w:rPr>
                <w:b/>
                <w:sz w:val="20"/>
                <w:szCs w:val="20"/>
              </w:rPr>
            </w:pPr>
            <w:r>
              <w:rPr>
                <w:b/>
                <w:sz w:val="20"/>
                <w:szCs w:val="20"/>
              </w:rPr>
              <w:t>Revised</w:t>
            </w:r>
            <w:r w:rsidRPr="00396FB6">
              <w:rPr>
                <w:b/>
                <w:sz w:val="20"/>
                <w:szCs w:val="20"/>
              </w:rPr>
              <w:t>.</w:t>
            </w:r>
          </w:p>
          <w:p w14:paraId="7AEC70B4" w14:textId="77777777" w:rsidR="00C870DC" w:rsidRDefault="00C870DC" w:rsidP="00791FDA">
            <w:pPr>
              <w:rPr>
                <w:b/>
                <w:sz w:val="20"/>
                <w:szCs w:val="20"/>
              </w:rPr>
            </w:pPr>
          </w:p>
          <w:p w14:paraId="2DB4F12C" w14:textId="3286010A" w:rsidR="00791FDA" w:rsidRDefault="00791FDA" w:rsidP="00791FDA">
            <w:pPr>
              <w:rPr>
                <w:ins w:id="0" w:author="Wook Bong Lee" w:date="2021-02-23T10:27:00Z"/>
                <w:sz w:val="20"/>
                <w:szCs w:val="20"/>
              </w:rPr>
            </w:pPr>
            <w:r>
              <w:rPr>
                <w:sz w:val="20"/>
                <w:szCs w:val="20"/>
              </w:rPr>
              <w:t>For better clarification, AID table is added.</w:t>
            </w:r>
          </w:p>
          <w:p w14:paraId="503D1E54" w14:textId="234D2214" w:rsidR="00CC29DF" w:rsidRDefault="00CC29DF" w:rsidP="00791FDA">
            <w:pPr>
              <w:rPr>
                <w:sz w:val="20"/>
                <w:szCs w:val="20"/>
              </w:rPr>
            </w:pPr>
            <w:r>
              <w:rPr>
                <w:sz w:val="20"/>
                <w:szCs w:val="20"/>
              </w:rPr>
              <w:t>In addition, “</w:t>
            </w:r>
            <w:r w:rsidRPr="00CC29DF">
              <w:rPr>
                <w:sz w:val="20"/>
                <w:szCs w:val="20"/>
              </w:rPr>
              <w:t xml:space="preserve">The EHT NDP Announcement frame does not contain a STA </w:t>
            </w:r>
            <w:r w:rsidRPr="00CC29DF">
              <w:rPr>
                <w:sz w:val="20"/>
                <w:szCs w:val="20"/>
              </w:rPr>
              <w:lastRenderedPageBreak/>
              <w:t>Info field with the AID 11 subfield larger than 2007.</w:t>
            </w:r>
            <w:r>
              <w:rPr>
                <w:sz w:val="20"/>
                <w:szCs w:val="20"/>
              </w:rPr>
              <w:t xml:space="preserve">” </w:t>
            </w:r>
            <w:r w:rsidR="0007770C">
              <w:rPr>
                <w:sz w:val="20"/>
                <w:szCs w:val="20"/>
              </w:rPr>
              <w:t>is now</w:t>
            </w:r>
            <w:r>
              <w:rPr>
                <w:sz w:val="20"/>
                <w:szCs w:val="20"/>
              </w:rPr>
              <w:t xml:space="preserve"> added</w:t>
            </w:r>
          </w:p>
          <w:p w14:paraId="1194FC94" w14:textId="77777777" w:rsidR="00791FDA" w:rsidRPr="00791FDA" w:rsidRDefault="00791FDA" w:rsidP="00791FDA">
            <w:pPr>
              <w:rPr>
                <w:sz w:val="20"/>
                <w:szCs w:val="20"/>
              </w:rPr>
            </w:pPr>
            <w:r w:rsidRPr="00791FDA">
              <w:rPr>
                <w:sz w:val="20"/>
                <w:szCs w:val="20"/>
              </w:rPr>
              <w:t xml:space="preserve"> </w:t>
            </w:r>
          </w:p>
          <w:p w14:paraId="008B4C24" w14:textId="54A3AB7F" w:rsidR="00882666" w:rsidRDefault="00791FDA" w:rsidP="00DF06F7">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242B0">
              <w:rPr>
                <w:i/>
                <w:sz w:val="20"/>
                <w:szCs w:val="20"/>
              </w:rPr>
              <w:t>0272</w:t>
            </w:r>
            <w:r w:rsidR="006242B0" w:rsidRPr="00C76B29">
              <w:rPr>
                <w:i/>
                <w:sz w:val="20"/>
                <w:szCs w:val="20"/>
              </w:rPr>
              <w:t>r</w:t>
            </w:r>
            <w:r w:rsidR="00DF06F7">
              <w:rPr>
                <w:i/>
                <w:sz w:val="20"/>
                <w:szCs w:val="20"/>
              </w:rPr>
              <w:t>3</w:t>
            </w:r>
          </w:p>
        </w:tc>
      </w:tr>
      <w:tr w:rsidR="00882666" w:rsidRPr="00FA777D" w14:paraId="532052AB" w14:textId="77777777" w:rsidTr="007926F3">
        <w:trPr>
          <w:trHeight w:val="159"/>
        </w:trPr>
        <w:tc>
          <w:tcPr>
            <w:tcW w:w="738" w:type="dxa"/>
          </w:tcPr>
          <w:p w14:paraId="68D07553" w14:textId="0F0644B0" w:rsidR="00882666" w:rsidRDefault="00882666" w:rsidP="00882666">
            <w:pPr>
              <w:jc w:val="right"/>
              <w:rPr>
                <w:rFonts w:ascii="Arial" w:hAnsi="Arial" w:cs="Arial"/>
                <w:sz w:val="20"/>
                <w:szCs w:val="20"/>
              </w:rPr>
            </w:pPr>
            <w:r>
              <w:rPr>
                <w:rFonts w:ascii="Arial" w:hAnsi="Arial" w:cs="Arial"/>
                <w:sz w:val="20"/>
                <w:szCs w:val="20"/>
              </w:rPr>
              <w:lastRenderedPageBreak/>
              <w:t>3125</w:t>
            </w:r>
          </w:p>
        </w:tc>
        <w:tc>
          <w:tcPr>
            <w:tcW w:w="1134" w:type="dxa"/>
          </w:tcPr>
          <w:p w14:paraId="2031D0FD" w14:textId="7E85CFA7"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22B399A" w14:textId="6E7C30F4"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3F4D8B8F" w14:textId="2D6EE113" w:rsidR="00882666" w:rsidRDefault="00882666" w:rsidP="00882666">
            <w:pPr>
              <w:rPr>
                <w:rFonts w:ascii="Arial" w:hAnsi="Arial" w:cs="Arial"/>
                <w:sz w:val="20"/>
                <w:szCs w:val="20"/>
              </w:rPr>
            </w:pPr>
            <w:r>
              <w:rPr>
                <w:rFonts w:ascii="Arial" w:hAnsi="Arial" w:cs="Arial"/>
                <w:sz w:val="20"/>
                <w:szCs w:val="20"/>
              </w:rPr>
              <w:t>Spec text needs to be updated to reflect the latest motion</w:t>
            </w:r>
          </w:p>
        </w:tc>
        <w:tc>
          <w:tcPr>
            <w:tcW w:w="2924" w:type="dxa"/>
          </w:tcPr>
          <w:p w14:paraId="1CEFB2C9" w14:textId="11BD670E" w:rsidR="00882666" w:rsidRDefault="00882666" w:rsidP="00882666">
            <w:pPr>
              <w:rPr>
                <w:rFonts w:ascii="Arial" w:hAnsi="Arial" w:cs="Arial"/>
                <w:sz w:val="20"/>
                <w:szCs w:val="20"/>
              </w:rPr>
            </w:pPr>
            <w:r>
              <w:rPr>
                <w:rFonts w:ascii="Arial" w:hAnsi="Arial" w:cs="Arial"/>
                <w:sz w:val="20"/>
                <w:szCs w:val="20"/>
              </w:rPr>
              <w:t>Suggested change: replace "7-9 bits" with "9 bits"</w:t>
            </w:r>
          </w:p>
        </w:tc>
        <w:tc>
          <w:tcPr>
            <w:tcW w:w="2430" w:type="dxa"/>
          </w:tcPr>
          <w:p w14:paraId="7940BD09" w14:textId="4345318B" w:rsidR="00882666" w:rsidRDefault="006242B0" w:rsidP="00882666">
            <w:pPr>
              <w:rPr>
                <w:b/>
                <w:sz w:val="20"/>
                <w:szCs w:val="20"/>
              </w:rPr>
            </w:pPr>
            <w:r>
              <w:rPr>
                <w:b/>
                <w:sz w:val="20"/>
                <w:szCs w:val="20"/>
              </w:rPr>
              <w:t>Revised</w:t>
            </w:r>
          </w:p>
          <w:p w14:paraId="5BACAC84" w14:textId="77777777" w:rsidR="00C870DC" w:rsidRDefault="00C870DC" w:rsidP="00882666">
            <w:pPr>
              <w:rPr>
                <w:b/>
                <w:sz w:val="20"/>
                <w:szCs w:val="20"/>
              </w:rPr>
            </w:pPr>
          </w:p>
          <w:p w14:paraId="0FEA68A0"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2EBC7946" w14:textId="77777777" w:rsidR="00DF06F7" w:rsidRPr="00791FDA" w:rsidRDefault="00DF06F7" w:rsidP="00DF06F7">
            <w:pPr>
              <w:rPr>
                <w:sz w:val="20"/>
                <w:szCs w:val="20"/>
              </w:rPr>
            </w:pPr>
            <w:r w:rsidRPr="00791FDA">
              <w:rPr>
                <w:sz w:val="20"/>
                <w:szCs w:val="20"/>
              </w:rPr>
              <w:t xml:space="preserve"> </w:t>
            </w:r>
          </w:p>
          <w:p w14:paraId="32AA8796" w14:textId="0F854049" w:rsidR="00791FDA"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119B65F8" w14:textId="77777777" w:rsidTr="007926F3">
        <w:trPr>
          <w:trHeight w:val="159"/>
        </w:trPr>
        <w:tc>
          <w:tcPr>
            <w:tcW w:w="738" w:type="dxa"/>
          </w:tcPr>
          <w:p w14:paraId="66766293" w14:textId="2A272CB3" w:rsidR="00882666" w:rsidRDefault="00882666" w:rsidP="00882666">
            <w:pPr>
              <w:jc w:val="right"/>
              <w:rPr>
                <w:rFonts w:ascii="Arial" w:hAnsi="Arial" w:cs="Arial"/>
                <w:sz w:val="20"/>
                <w:szCs w:val="20"/>
              </w:rPr>
            </w:pPr>
            <w:r>
              <w:rPr>
                <w:rFonts w:ascii="Arial" w:hAnsi="Arial" w:cs="Arial"/>
                <w:sz w:val="20"/>
                <w:szCs w:val="20"/>
              </w:rPr>
              <w:t>3242</w:t>
            </w:r>
          </w:p>
        </w:tc>
        <w:tc>
          <w:tcPr>
            <w:tcW w:w="1134" w:type="dxa"/>
          </w:tcPr>
          <w:p w14:paraId="66B0946A" w14:textId="3BEA93B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1F3A9FBE" w14:textId="313282CB"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270F11D1" w14:textId="79D06402" w:rsidR="00882666" w:rsidRDefault="00882666" w:rsidP="00882666">
            <w:pPr>
              <w:rPr>
                <w:rFonts w:ascii="Arial" w:hAnsi="Arial" w:cs="Arial"/>
                <w:sz w:val="20"/>
                <w:szCs w:val="20"/>
              </w:rPr>
            </w:pPr>
            <w:r>
              <w:rPr>
                <w:rFonts w:ascii="Arial" w:hAnsi="Arial" w:cs="Arial"/>
                <w:sz w:val="20"/>
                <w:szCs w:val="20"/>
              </w:rPr>
              <w:t>No normative behavior to be described in Clause 9. Delete this paragraph or move it to an appropriate sub-clause.</w:t>
            </w:r>
          </w:p>
        </w:tc>
        <w:tc>
          <w:tcPr>
            <w:tcW w:w="2924" w:type="dxa"/>
          </w:tcPr>
          <w:p w14:paraId="082B57F2" w14:textId="4A999EC1" w:rsidR="00882666" w:rsidRDefault="00882666" w:rsidP="00882666">
            <w:pPr>
              <w:rPr>
                <w:rFonts w:ascii="Arial" w:hAnsi="Arial" w:cs="Arial"/>
                <w:sz w:val="20"/>
                <w:szCs w:val="20"/>
              </w:rPr>
            </w:pPr>
            <w:r>
              <w:rPr>
                <w:rFonts w:ascii="Arial" w:hAnsi="Arial" w:cs="Arial"/>
                <w:sz w:val="20"/>
                <w:szCs w:val="20"/>
              </w:rPr>
              <w:t>As shown in the comment.</w:t>
            </w:r>
          </w:p>
        </w:tc>
        <w:tc>
          <w:tcPr>
            <w:tcW w:w="2430" w:type="dxa"/>
          </w:tcPr>
          <w:p w14:paraId="0A7ACFEE" w14:textId="2AB427F3" w:rsidR="00791FDA" w:rsidRDefault="006242B0" w:rsidP="00791FDA">
            <w:pPr>
              <w:rPr>
                <w:b/>
                <w:sz w:val="20"/>
                <w:szCs w:val="20"/>
              </w:rPr>
            </w:pPr>
            <w:r>
              <w:rPr>
                <w:b/>
                <w:sz w:val="20"/>
                <w:szCs w:val="20"/>
              </w:rPr>
              <w:t>Revised</w:t>
            </w:r>
          </w:p>
          <w:p w14:paraId="0A631900" w14:textId="77777777" w:rsidR="00C870DC" w:rsidRPr="00263340" w:rsidRDefault="00C870DC" w:rsidP="00791FDA">
            <w:pPr>
              <w:rPr>
                <w:sz w:val="20"/>
                <w:szCs w:val="20"/>
              </w:rPr>
            </w:pPr>
          </w:p>
          <w:p w14:paraId="6C70BAFD" w14:textId="77777777" w:rsidR="00DF06F7" w:rsidRPr="00876372" w:rsidRDefault="00263340" w:rsidP="00DF06F7">
            <w:pPr>
              <w:rPr>
                <w:sz w:val="20"/>
                <w:szCs w:val="20"/>
              </w:rPr>
            </w:pPr>
            <w:r w:rsidRPr="00263340">
              <w:rPr>
                <w:sz w:val="20"/>
                <w:szCs w:val="20"/>
              </w:rPr>
              <w:t xml:space="preserve">The </w:t>
            </w:r>
            <w:r>
              <w:rPr>
                <w:sz w:val="20"/>
                <w:szCs w:val="20"/>
              </w:rPr>
              <w:t xml:space="preserve">paragraph is deleted. </w:t>
            </w: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BC26BDB" w14:textId="77777777" w:rsidR="00DF06F7" w:rsidRPr="00791FDA" w:rsidRDefault="00DF06F7" w:rsidP="00DF06F7">
            <w:pPr>
              <w:rPr>
                <w:sz w:val="20"/>
                <w:szCs w:val="20"/>
              </w:rPr>
            </w:pPr>
            <w:r w:rsidRPr="00791FDA">
              <w:rPr>
                <w:sz w:val="20"/>
                <w:szCs w:val="20"/>
              </w:rPr>
              <w:t xml:space="preserve"> </w:t>
            </w:r>
          </w:p>
          <w:p w14:paraId="01D98A4D" w14:textId="2CB0726C" w:rsidR="00791FDA" w:rsidRPr="00791FDA" w:rsidRDefault="00DF06F7" w:rsidP="00DF06F7">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35462905" w14:textId="77777777" w:rsidTr="007926F3">
        <w:trPr>
          <w:trHeight w:val="159"/>
        </w:trPr>
        <w:tc>
          <w:tcPr>
            <w:tcW w:w="738" w:type="dxa"/>
          </w:tcPr>
          <w:p w14:paraId="37997F6D" w14:textId="026C400A" w:rsidR="00882666" w:rsidRDefault="00882666" w:rsidP="00882666">
            <w:pPr>
              <w:jc w:val="right"/>
              <w:rPr>
                <w:rFonts w:ascii="Arial" w:hAnsi="Arial" w:cs="Arial"/>
                <w:sz w:val="20"/>
                <w:szCs w:val="20"/>
              </w:rPr>
            </w:pPr>
            <w:r>
              <w:rPr>
                <w:rFonts w:ascii="Arial" w:hAnsi="Arial" w:cs="Arial"/>
                <w:sz w:val="20"/>
                <w:szCs w:val="20"/>
              </w:rPr>
              <w:t>2227</w:t>
            </w:r>
          </w:p>
        </w:tc>
        <w:tc>
          <w:tcPr>
            <w:tcW w:w="1134" w:type="dxa"/>
          </w:tcPr>
          <w:p w14:paraId="16BA5B95" w14:textId="0DE15EA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581496" w14:textId="19F90E28"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7C1A6D78" w14:textId="02A0C4B7"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1CE69087" w14:textId="6CA74C1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70EE6F3" w14:textId="5DBB730C" w:rsidR="00882666" w:rsidRDefault="00893D2F" w:rsidP="00882666">
            <w:pPr>
              <w:rPr>
                <w:b/>
                <w:sz w:val="20"/>
                <w:szCs w:val="20"/>
              </w:rPr>
            </w:pPr>
            <w:r>
              <w:rPr>
                <w:b/>
                <w:sz w:val="20"/>
                <w:szCs w:val="20"/>
              </w:rPr>
              <w:t>Revised</w:t>
            </w:r>
          </w:p>
          <w:p w14:paraId="16C2CEB3" w14:textId="77777777" w:rsidR="00C870DC" w:rsidRDefault="00C870DC" w:rsidP="00882666">
            <w:pPr>
              <w:rPr>
                <w:b/>
                <w:sz w:val="20"/>
                <w:szCs w:val="20"/>
              </w:rPr>
            </w:pPr>
          </w:p>
          <w:p w14:paraId="6AD71FE4"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59EF5B5F" w14:textId="77777777" w:rsidR="00DF06F7" w:rsidRPr="00791FDA" w:rsidRDefault="00DF06F7" w:rsidP="00DF06F7">
            <w:pPr>
              <w:rPr>
                <w:sz w:val="20"/>
                <w:szCs w:val="20"/>
              </w:rPr>
            </w:pPr>
            <w:r w:rsidRPr="00791FDA">
              <w:rPr>
                <w:sz w:val="20"/>
                <w:szCs w:val="20"/>
              </w:rPr>
              <w:t xml:space="preserve"> </w:t>
            </w:r>
          </w:p>
          <w:p w14:paraId="54434F4D" w14:textId="4E913AEE" w:rsidR="00791FDA"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33FEFB14" w14:textId="77777777" w:rsidTr="007926F3">
        <w:trPr>
          <w:trHeight w:val="159"/>
        </w:trPr>
        <w:tc>
          <w:tcPr>
            <w:tcW w:w="738" w:type="dxa"/>
          </w:tcPr>
          <w:p w14:paraId="519B60C8" w14:textId="691EDD41" w:rsidR="00882666" w:rsidRDefault="00882666" w:rsidP="00882666">
            <w:pPr>
              <w:jc w:val="right"/>
              <w:rPr>
                <w:rFonts w:ascii="Arial" w:hAnsi="Arial" w:cs="Arial"/>
                <w:sz w:val="20"/>
                <w:szCs w:val="20"/>
              </w:rPr>
            </w:pPr>
            <w:r>
              <w:rPr>
                <w:rFonts w:ascii="Arial" w:hAnsi="Arial" w:cs="Arial"/>
                <w:sz w:val="20"/>
                <w:szCs w:val="20"/>
              </w:rPr>
              <w:t>1939</w:t>
            </w:r>
          </w:p>
        </w:tc>
        <w:tc>
          <w:tcPr>
            <w:tcW w:w="1134" w:type="dxa"/>
          </w:tcPr>
          <w:p w14:paraId="50DCBE1C" w14:textId="601B01B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760FC3" w14:textId="071DDA65" w:rsidR="00882666" w:rsidRDefault="00882666" w:rsidP="00882666">
            <w:pPr>
              <w:rPr>
                <w:rFonts w:ascii="Arial" w:hAnsi="Arial" w:cs="Arial"/>
                <w:sz w:val="20"/>
                <w:szCs w:val="20"/>
              </w:rPr>
            </w:pPr>
            <w:r>
              <w:rPr>
                <w:rFonts w:ascii="Arial" w:hAnsi="Arial" w:cs="Arial"/>
                <w:sz w:val="20"/>
                <w:szCs w:val="20"/>
              </w:rPr>
              <w:t>57</w:t>
            </w:r>
          </w:p>
        </w:tc>
        <w:tc>
          <w:tcPr>
            <w:tcW w:w="2071" w:type="dxa"/>
          </w:tcPr>
          <w:p w14:paraId="2F4792A5" w14:textId="1F501369" w:rsidR="00882666" w:rsidRDefault="00882666" w:rsidP="00882666">
            <w:pPr>
              <w:rPr>
                <w:rFonts w:ascii="Arial" w:hAnsi="Arial" w:cs="Arial"/>
                <w:sz w:val="20"/>
                <w:szCs w:val="20"/>
              </w:rPr>
            </w:pPr>
            <w:r>
              <w:rPr>
                <w:rFonts w:ascii="Arial" w:hAnsi="Arial" w:cs="Arial"/>
                <w:sz w:val="20"/>
                <w:szCs w:val="20"/>
              </w:rPr>
              <w:t>Remove the description for special user info when AID = 2047 if it is not needed for R1</w:t>
            </w:r>
          </w:p>
        </w:tc>
        <w:tc>
          <w:tcPr>
            <w:tcW w:w="2924" w:type="dxa"/>
          </w:tcPr>
          <w:p w14:paraId="67D17F82" w14:textId="5E0557E4"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62B377C0" w14:textId="1CF00801" w:rsidR="00791FDA" w:rsidRDefault="00893D2F" w:rsidP="00791FDA">
            <w:pPr>
              <w:rPr>
                <w:b/>
                <w:sz w:val="20"/>
                <w:szCs w:val="20"/>
              </w:rPr>
            </w:pPr>
            <w:r>
              <w:rPr>
                <w:b/>
                <w:sz w:val="20"/>
                <w:szCs w:val="20"/>
              </w:rPr>
              <w:t>Revised</w:t>
            </w:r>
            <w:r w:rsidR="00791FDA" w:rsidRPr="00396FB6">
              <w:rPr>
                <w:b/>
                <w:sz w:val="20"/>
                <w:szCs w:val="20"/>
              </w:rPr>
              <w:t>.</w:t>
            </w:r>
          </w:p>
          <w:p w14:paraId="4A805742" w14:textId="77777777" w:rsidR="00C870DC" w:rsidRDefault="00C870DC" w:rsidP="00791FDA">
            <w:pPr>
              <w:rPr>
                <w:b/>
                <w:sz w:val="20"/>
                <w:szCs w:val="20"/>
              </w:rPr>
            </w:pPr>
          </w:p>
          <w:p w14:paraId="680D4D71" w14:textId="0D47F789" w:rsidR="00DF06F7" w:rsidRPr="00876372" w:rsidRDefault="006424AD"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w:t>
            </w:r>
            <w:r w:rsidR="00DF06F7" w:rsidRPr="00876372">
              <w:rPr>
                <w:sz w:val="20"/>
                <w:szCs w:val="20"/>
              </w:rPr>
              <w:t xml:space="preserve"> It is also included in </w:t>
            </w:r>
            <w:r w:rsidR="00DF06F7">
              <w:rPr>
                <w:sz w:val="20"/>
                <w:szCs w:val="20"/>
              </w:rPr>
              <w:t>D0.4.</w:t>
            </w:r>
          </w:p>
          <w:p w14:paraId="6160E674" w14:textId="77777777" w:rsidR="00DF06F7" w:rsidRPr="00791FDA" w:rsidRDefault="00DF06F7" w:rsidP="00DF06F7">
            <w:pPr>
              <w:rPr>
                <w:sz w:val="20"/>
                <w:szCs w:val="20"/>
              </w:rPr>
            </w:pPr>
            <w:r w:rsidRPr="00791FDA">
              <w:rPr>
                <w:sz w:val="20"/>
                <w:szCs w:val="20"/>
              </w:rPr>
              <w:t xml:space="preserve"> </w:t>
            </w:r>
          </w:p>
          <w:p w14:paraId="6B158793" w14:textId="5D75DA63"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173AC1AC" w14:textId="77777777" w:rsidTr="00DF06F7">
        <w:trPr>
          <w:trHeight w:val="3770"/>
        </w:trPr>
        <w:tc>
          <w:tcPr>
            <w:tcW w:w="738" w:type="dxa"/>
          </w:tcPr>
          <w:p w14:paraId="5EF52F6B" w14:textId="0E09C13D" w:rsidR="00882666" w:rsidRDefault="00882666" w:rsidP="00882666">
            <w:pPr>
              <w:jc w:val="right"/>
              <w:rPr>
                <w:rFonts w:ascii="Arial" w:hAnsi="Arial" w:cs="Arial"/>
                <w:sz w:val="20"/>
                <w:szCs w:val="20"/>
              </w:rPr>
            </w:pPr>
            <w:r>
              <w:rPr>
                <w:rFonts w:ascii="Arial" w:hAnsi="Arial" w:cs="Arial"/>
                <w:sz w:val="20"/>
                <w:szCs w:val="20"/>
              </w:rPr>
              <w:lastRenderedPageBreak/>
              <w:t>1120</w:t>
            </w:r>
          </w:p>
        </w:tc>
        <w:tc>
          <w:tcPr>
            <w:tcW w:w="1134" w:type="dxa"/>
          </w:tcPr>
          <w:p w14:paraId="7F291062" w14:textId="2746FADB"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5666ABF" w14:textId="69127827"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51A1800" w14:textId="04984CC9" w:rsidR="00882666" w:rsidRDefault="00882666" w:rsidP="00882666">
            <w:pPr>
              <w:rPr>
                <w:rFonts w:ascii="Arial" w:hAnsi="Arial" w:cs="Arial"/>
                <w:sz w:val="20"/>
                <w:szCs w:val="20"/>
              </w:rPr>
            </w:pPr>
            <w:r>
              <w:rPr>
                <w:rFonts w:ascii="Arial" w:hAnsi="Arial" w:cs="Arial"/>
                <w:sz w:val="20"/>
                <w:szCs w:val="20"/>
              </w:rPr>
              <w:t>EHT MIMO will change based on ongoing PDT, so there may be some unforeseen inconsistencies that need to be fixed after that inclusion. Please make sure there is no inconsistency (reminder comment). Same for the other EHT  beamforming/</w:t>
            </w:r>
            <w:proofErr w:type="spellStart"/>
            <w:r>
              <w:rPr>
                <w:rFonts w:ascii="Arial" w:hAnsi="Arial" w:cs="Arial"/>
                <w:sz w:val="20"/>
                <w:szCs w:val="20"/>
              </w:rPr>
              <w:t>cqi</w:t>
            </w:r>
            <w:proofErr w:type="spellEnd"/>
            <w:r>
              <w:rPr>
                <w:rFonts w:ascii="Arial" w:hAnsi="Arial" w:cs="Arial"/>
                <w:sz w:val="20"/>
                <w:szCs w:val="20"/>
              </w:rPr>
              <w:t xml:space="preserve"> report fields.</w:t>
            </w:r>
          </w:p>
        </w:tc>
        <w:tc>
          <w:tcPr>
            <w:tcW w:w="2924" w:type="dxa"/>
          </w:tcPr>
          <w:p w14:paraId="75178014" w14:textId="61C65B9D"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099D33FB" w14:textId="77777777" w:rsidR="006A3B99" w:rsidRDefault="006A3B99" w:rsidP="006A3B99">
            <w:pPr>
              <w:rPr>
                <w:b/>
                <w:sz w:val="20"/>
                <w:szCs w:val="20"/>
              </w:rPr>
            </w:pPr>
            <w:r>
              <w:rPr>
                <w:b/>
                <w:sz w:val="20"/>
                <w:szCs w:val="20"/>
              </w:rPr>
              <w:t>Revised</w:t>
            </w:r>
            <w:r w:rsidRPr="00396FB6">
              <w:rPr>
                <w:b/>
                <w:sz w:val="20"/>
                <w:szCs w:val="20"/>
              </w:rPr>
              <w:t>.</w:t>
            </w:r>
          </w:p>
          <w:p w14:paraId="6EDFCAD8" w14:textId="77777777" w:rsidR="006A3B99" w:rsidRDefault="006A3B99" w:rsidP="006A3B99">
            <w:pPr>
              <w:rPr>
                <w:b/>
                <w:sz w:val="20"/>
                <w:szCs w:val="20"/>
              </w:rPr>
            </w:pPr>
          </w:p>
          <w:p w14:paraId="1A75B62F" w14:textId="77777777" w:rsidR="006A3B99" w:rsidRPr="00876372" w:rsidRDefault="006A3B99" w:rsidP="006A3B99">
            <w:pPr>
              <w:rPr>
                <w:sz w:val="20"/>
                <w:szCs w:val="20"/>
              </w:rPr>
            </w:pPr>
            <w:r>
              <w:rPr>
                <w:sz w:val="20"/>
                <w:szCs w:val="20"/>
              </w:rPr>
              <w:t>Included all accepted changes in PDT (</w:t>
            </w:r>
            <w:r w:rsidRPr="00876372">
              <w:rPr>
                <w:sz w:val="20"/>
                <w:szCs w:val="20"/>
              </w:rPr>
              <w:t>11-21/0137r4</w:t>
            </w:r>
            <w:r>
              <w:rPr>
                <w:sz w:val="20"/>
                <w:szCs w:val="20"/>
              </w:rPr>
              <w:t xml:space="preserve">) in </w:t>
            </w:r>
            <w:r w:rsidRPr="00876372">
              <w:rPr>
                <w:sz w:val="20"/>
                <w:szCs w:val="20"/>
              </w:rPr>
              <w:t>11-21/0272r0</w:t>
            </w:r>
            <w:r>
              <w:rPr>
                <w:sz w:val="20"/>
                <w:szCs w:val="20"/>
              </w:rPr>
              <w:t xml:space="preserve"> as well so that there is no inconsistency</w:t>
            </w:r>
            <w:r w:rsidRPr="00876372">
              <w:rPr>
                <w:sz w:val="20"/>
                <w:szCs w:val="20"/>
              </w:rPr>
              <w:t>.</w:t>
            </w:r>
          </w:p>
          <w:p w14:paraId="30DAEA57" w14:textId="77777777" w:rsidR="006A3B99" w:rsidRPr="00C870DC" w:rsidRDefault="006A3B99" w:rsidP="006A3B99">
            <w:pPr>
              <w:rPr>
                <w:sz w:val="20"/>
                <w:szCs w:val="20"/>
              </w:rPr>
            </w:pPr>
          </w:p>
          <w:p w14:paraId="2199756E" w14:textId="3E971395" w:rsidR="00882666" w:rsidRDefault="006A3B99" w:rsidP="00DF06F7">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893D2F">
              <w:rPr>
                <w:i/>
                <w:sz w:val="20"/>
                <w:szCs w:val="20"/>
              </w:rPr>
              <w:t>0272</w:t>
            </w:r>
            <w:r w:rsidR="00893D2F" w:rsidRPr="00C76B29">
              <w:rPr>
                <w:i/>
                <w:sz w:val="20"/>
                <w:szCs w:val="20"/>
              </w:rPr>
              <w:t>r</w:t>
            </w:r>
            <w:r w:rsidR="00DF06F7">
              <w:rPr>
                <w:i/>
                <w:sz w:val="20"/>
                <w:szCs w:val="20"/>
              </w:rPr>
              <w:t>3</w:t>
            </w:r>
          </w:p>
        </w:tc>
      </w:tr>
      <w:tr w:rsidR="00882666" w:rsidRPr="00FA777D" w14:paraId="58E9F4C8" w14:textId="77777777" w:rsidTr="007926F3">
        <w:trPr>
          <w:trHeight w:val="159"/>
        </w:trPr>
        <w:tc>
          <w:tcPr>
            <w:tcW w:w="738" w:type="dxa"/>
          </w:tcPr>
          <w:p w14:paraId="764892E7" w14:textId="11B57067" w:rsidR="00882666" w:rsidRDefault="00882666" w:rsidP="00882666">
            <w:pPr>
              <w:jc w:val="right"/>
              <w:rPr>
                <w:rFonts w:ascii="Arial" w:hAnsi="Arial" w:cs="Arial"/>
                <w:sz w:val="20"/>
                <w:szCs w:val="20"/>
              </w:rPr>
            </w:pPr>
            <w:r>
              <w:rPr>
                <w:rFonts w:ascii="Arial" w:hAnsi="Arial" w:cs="Arial"/>
                <w:sz w:val="20"/>
                <w:szCs w:val="20"/>
              </w:rPr>
              <w:t>2222</w:t>
            </w:r>
          </w:p>
        </w:tc>
        <w:tc>
          <w:tcPr>
            <w:tcW w:w="1134" w:type="dxa"/>
          </w:tcPr>
          <w:p w14:paraId="5938B05C" w14:textId="78A5D523"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ED2B0C8" w14:textId="0CEEA8FD"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3D4D00F" w14:textId="3AD59C65" w:rsidR="00882666" w:rsidRDefault="00882666" w:rsidP="00882666">
            <w:pPr>
              <w:rPr>
                <w:rFonts w:ascii="Arial" w:hAnsi="Arial" w:cs="Arial"/>
                <w:sz w:val="20"/>
                <w:szCs w:val="20"/>
              </w:rPr>
            </w:pPr>
            <w:r>
              <w:rPr>
                <w:rFonts w:ascii="Arial" w:hAnsi="Arial" w:cs="Arial"/>
                <w:sz w:val="20"/>
                <w:szCs w:val="20"/>
              </w:rPr>
              <w:t>The number of bits of the Sounding Dialog Token Number subfield in Figure 9-144b is not correct.</w:t>
            </w:r>
          </w:p>
        </w:tc>
        <w:tc>
          <w:tcPr>
            <w:tcW w:w="2924" w:type="dxa"/>
          </w:tcPr>
          <w:p w14:paraId="363E9C67" w14:textId="2FDDA828" w:rsidR="00882666" w:rsidRDefault="00882666" w:rsidP="00882666">
            <w:pPr>
              <w:rPr>
                <w:rFonts w:ascii="Arial" w:hAnsi="Arial" w:cs="Arial"/>
                <w:sz w:val="20"/>
                <w:szCs w:val="20"/>
              </w:rPr>
            </w:pPr>
            <w:r>
              <w:rPr>
                <w:rFonts w:ascii="Arial" w:hAnsi="Arial" w:cs="Arial"/>
                <w:sz w:val="20"/>
                <w:szCs w:val="20"/>
              </w:rPr>
              <w:t>change the number of bits from 3 to 6</w:t>
            </w:r>
          </w:p>
        </w:tc>
        <w:tc>
          <w:tcPr>
            <w:tcW w:w="2430" w:type="dxa"/>
          </w:tcPr>
          <w:p w14:paraId="56148727" w14:textId="0ABE7E23" w:rsidR="006A3B99" w:rsidRDefault="00893D2F" w:rsidP="006A3B99">
            <w:pPr>
              <w:rPr>
                <w:b/>
                <w:sz w:val="20"/>
                <w:szCs w:val="20"/>
              </w:rPr>
            </w:pPr>
            <w:r>
              <w:rPr>
                <w:b/>
                <w:sz w:val="20"/>
                <w:szCs w:val="20"/>
              </w:rPr>
              <w:t>Revised</w:t>
            </w:r>
          </w:p>
          <w:p w14:paraId="6C91BB35" w14:textId="77777777" w:rsidR="006A3B99" w:rsidRDefault="006A3B99" w:rsidP="006A3B99">
            <w:pPr>
              <w:rPr>
                <w:b/>
                <w:sz w:val="20"/>
                <w:szCs w:val="20"/>
              </w:rPr>
            </w:pPr>
          </w:p>
          <w:p w14:paraId="0C462902"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7A9FE859" w14:textId="77777777" w:rsidR="00DF06F7" w:rsidRPr="00791FDA" w:rsidRDefault="00DF06F7" w:rsidP="00DF06F7">
            <w:pPr>
              <w:rPr>
                <w:sz w:val="20"/>
                <w:szCs w:val="20"/>
              </w:rPr>
            </w:pPr>
            <w:r w:rsidRPr="00791FDA">
              <w:rPr>
                <w:sz w:val="20"/>
                <w:szCs w:val="20"/>
              </w:rPr>
              <w:t xml:space="preserve"> </w:t>
            </w:r>
          </w:p>
          <w:p w14:paraId="1B02E3CD" w14:textId="63A18821"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06A91875" w14:textId="77777777" w:rsidTr="007926F3">
        <w:trPr>
          <w:trHeight w:val="159"/>
        </w:trPr>
        <w:tc>
          <w:tcPr>
            <w:tcW w:w="738" w:type="dxa"/>
          </w:tcPr>
          <w:p w14:paraId="7F3B8C09" w14:textId="6588DBB9" w:rsidR="00882666" w:rsidRDefault="00882666" w:rsidP="00882666">
            <w:pPr>
              <w:jc w:val="right"/>
              <w:rPr>
                <w:rFonts w:ascii="Arial" w:hAnsi="Arial" w:cs="Arial"/>
                <w:sz w:val="20"/>
                <w:szCs w:val="20"/>
              </w:rPr>
            </w:pPr>
            <w:r>
              <w:rPr>
                <w:rFonts w:ascii="Arial" w:hAnsi="Arial" w:cs="Arial"/>
                <w:sz w:val="20"/>
                <w:szCs w:val="20"/>
              </w:rPr>
              <w:t>2223</w:t>
            </w:r>
          </w:p>
        </w:tc>
        <w:tc>
          <w:tcPr>
            <w:tcW w:w="1134" w:type="dxa"/>
          </w:tcPr>
          <w:p w14:paraId="2A782B22" w14:textId="4E623634"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5F1B868D" w14:textId="28C6353F"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3E05A8D6" w14:textId="56F568E2"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A2AFCDE" w14:textId="1FC58C62"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5140E41" w14:textId="3493AB1C" w:rsidR="006A3B99" w:rsidRDefault="00893D2F" w:rsidP="006A3B99">
            <w:pPr>
              <w:rPr>
                <w:b/>
                <w:sz w:val="20"/>
                <w:szCs w:val="20"/>
              </w:rPr>
            </w:pPr>
            <w:r>
              <w:rPr>
                <w:b/>
                <w:sz w:val="20"/>
                <w:szCs w:val="20"/>
              </w:rPr>
              <w:t>Revised</w:t>
            </w:r>
          </w:p>
          <w:p w14:paraId="1D73C282" w14:textId="77777777" w:rsidR="006A3B99" w:rsidRDefault="006A3B99" w:rsidP="006A3B99">
            <w:pPr>
              <w:rPr>
                <w:b/>
                <w:sz w:val="20"/>
                <w:szCs w:val="20"/>
              </w:rPr>
            </w:pPr>
          </w:p>
          <w:p w14:paraId="2DD45038"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51630D0" w14:textId="77777777" w:rsidR="00DF06F7" w:rsidRPr="00791FDA" w:rsidRDefault="00DF06F7" w:rsidP="00DF06F7">
            <w:pPr>
              <w:rPr>
                <w:sz w:val="20"/>
                <w:szCs w:val="20"/>
              </w:rPr>
            </w:pPr>
            <w:r w:rsidRPr="00791FDA">
              <w:rPr>
                <w:sz w:val="20"/>
                <w:szCs w:val="20"/>
              </w:rPr>
              <w:t xml:space="preserve"> </w:t>
            </w:r>
          </w:p>
          <w:p w14:paraId="5E33DCC3" w14:textId="7F5B6570"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54BFC455" w14:textId="77777777" w:rsidTr="007926F3">
        <w:trPr>
          <w:trHeight w:val="159"/>
        </w:trPr>
        <w:tc>
          <w:tcPr>
            <w:tcW w:w="738" w:type="dxa"/>
          </w:tcPr>
          <w:p w14:paraId="0CBE6AFE" w14:textId="78A73CC0" w:rsidR="00882666" w:rsidRDefault="00882666" w:rsidP="00882666">
            <w:pPr>
              <w:jc w:val="right"/>
              <w:rPr>
                <w:rFonts w:ascii="Arial" w:hAnsi="Arial" w:cs="Arial"/>
                <w:sz w:val="20"/>
                <w:szCs w:val="20"/>
              </w:rPr>
            </w:pPr>
            <w:r>
              <w:rPr>
                <w:rFonts w:ascii="Arial" w:hAnsi="Arial" w:cs="Arial"/>
                <w:sz w:val="20"/>
                <w:szCs w:val="20"/>
              </w:rPr>
              <w:t>2221</w:t>
            </w:r>
          </w:p>
        </w:tc>
        <w:tc>
          <w:tcPr>
            <w:tcW w:w="1134" w:type="dxa"/>
          </w:tcPr>
          <w:p w14:paraId="001B448E" w14:textId="42D297F2"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3121AA7E" w14:textId="241C050B" w:rsidR="00882666" w:rsidRDefault="00882666" w:rsidP="00882666">
            <w:pPr>
              <w:rPr>
                <w:rFonts w:ascii="Arial" w:hAnsi="Arial" w:cs="Arial"/>
                <w:sz w:val="20"/>
                <w:szCs w:val="20"/>
              </w:rPr>
            </w:pPr>
            <w:r>
              <w:rPr>
                <w:rFonts w:ascii="Arial" w:hAnsi="Arial" w:cs="Arial"/>
                <w:sz w:val="20"/>
                <w:szCs w:val="20"/>
              </w:rPr>
              <w:t>63</w:t>
            </w:r>
          </w:p>
        </w:tc>
        <w:tc>
          <w:tcPr>
            <w:tcW w:w="2071" w:type="dxa"/>
          </w:tcPr>
          <w:p w14:paraId="7396725F" w14:textId="61FA4093" w:rsidR="00882666" w:rsidRDefault="00882666" w:rsidP="00882666">
            <w:pPr>
              <w:rPr>
                <w:rFonts w:ascii="Arial" w:hAnsi="Arial" w:cs="Arial"/>
                <w:sz w:val="20"/>
                <w:szCs w:val="20"/>
              </w:rPr>
            </w:pPr>
            <w:r>
              <w:rPr>
                <w:rFonts w:ascii="Arial" w:hAnsi="Arial" w:cs="Arial"/>
                <w:sz w:val="20"/>
                <w:szCs w:val="20"/>
              </w:rPr>
              <w:t>Missing a variant of the bandwidth</w:t>
            </w:r>
          </w:p>
        </w:tc>
        <w:tc>
          <w:tcPr>
            <w:tcW w:w="2924" w:type="dxa"/>
          </w:tcPr>
          <w:p w14:paraId="6DAEA37D" w14:textId="588C2F7A" w:rsidR="00882666" w:rsidRDefault="00882666" w:rsidP="00882666">
            <w:pPr>
              <w:rPr>
                <w:rFonts w:ascii="Arial" w:hAnsi="Arial" w:cs="Arial"/>
                <w:sz w:val="20"/>
                <w:szCs w:val="20"/>
              </w:rPr>
            </w:pPr>
            <w:r>
              <w:rPr>
                <w:rFonts w:ascii="Arial" w:hAnsi="Arial" w:cs="Arial"/>
                <w:sz w:val="20"/>
                <w:szCs w:val="20"/>
              </w:rPr>
              <w:t>Set 4 to 320_1 MHz ,  Set 5 to 320_2 MHz</w:t>
            </w:r>
          </w:p>
        </w:tc>
        <w:tc>
          <w:tcPr>
            <w:tcW w:w="2430" w:type="dxa"/>
          </w:tcPr>
          <w:p w14:paraId="4278FDE3" w14:textId="77777777" w:rsidR="00882666" w:rsidRDefault="006A3B99" w:rsidP="00882666">
            <w:pPr>
              <w:rPr>
                <w:b/>
                <w:sz w:val="20"/>
                <w:szCs w:val="20"/>
              </w:rPr>
            </w:pPr>
            <w:r>
              <w:rPr>
                <w:b/>
                <w:sz w:val="20"/>
                <w:szCs w:val="20"/>
              </w:rPr>
              <w:t>Rejected.</w:t>
            </w:r>
          </w:p>
          <w:p w14:paraId="36B0C462" w14:textId="77777777" w:rsidR="006A3B99" w:rsidRDefault="006A3B99" w:rsidP="00882666">
            <w:pPr>
              <w:rPr>
                <w:sz w:val="20"/>
                <w:szCs w:val="20"/>
              </w:rPr>
            </w:pPr>
          </w:p>
          <w:p w14:paraId="6CBF90FE" w14:textId="166743F8" w:rsidR="006A3B99" w:rsidRDefault="006A3B99" w:rsidP="00882666">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06F0553" w14:textId="77777777" w:rsidR="007D4274" w:rsidRDefault="007D4274" w:rsidP="00882666">
            <w:pPr>
              <w:rPr>
                <w:sz w:val="20"/>
                <w:szCs w:val="20"/>
              </w:rPr>
            </w:pPr>
          </w:p>
          <w:p w14:paraId="08FBD6E0" w14:textId="77777777" w:rsidR="007D4274" w:rsidRPr="00F60E39" w:rsidRDefault="007D4274" w:rsidP="007D4274">
            <w:pPr>
              <w:rPr>
                <w:sz w:val="20"/>
                <w:szCs w:val="20"/>
              </w:rPr>
            </w:pPr>
            <w:r>
              <w:rPr>
                <w:sz w:val="20"/>
                <w:szCs w:val="20"/>
              </w:rPr>
              <w:t>See discussion below for further discussion.</w:t>
            </w:r>
            <w:r w:rsidRPr="00F60E39">
              <w:rPr>
                <w:sz w:val="20"/>
                <w:szCs w:val="20"/>
              </w:rPr>
              <w:t xml:space="preserve"> </w:t>
            </w:r>
          </w:p>
          <w:p w14:paraId="5FC2F1B6" w14:textId="4D6A8DB3" w:rsidR="006A3B99" w:rsidRDefault="006A3B99" w:rsidP="006A3B99">
            <w:pPr>
              <w:rPr>
                <w:b/>
                <w:sz w:val="20"/>
                <w:szCs w:val="20"/>
              </w:rPr>
            </w:pPr>
          </w:p>
        </w:tc>
      </w:tr>
      <w:tr w:rsidR="00882666" w:rsidRPr="00FA777D" w14:paraId="11EC9A40" w14:textId="77777777" w:rsidTr="007926F3">
        <w:trPr>
          <w:trHeight w:val="159"/>
        </w:trPr>
        <w:tc>
          <w:tcPr>
            <w:tcW w:w="738" w:type="dxa"/>
          </w:tcPr>
          <w:p w14:paraId="26A3B883" w14:textId="0C2A5ADC" w:rsidR="00882666" w:rsidRDefault="00882666" w:rsidP="00882666">
            <w:pPr>
              <w:jc w:val="right"/>
              <w:rPr>
                <w:rFonts w:ascii="Arial" w:hAnsi="Arial" w:cs="Arial"/>
                <w:sz w:val="20"/>
                <w:szCs w:val="20"/>
              </w:rPr>
            </w:pPr>
            <w:r>
              <w:rPr>
                <w:rFonts w:ascii="Arial" w:hAnsi="Arial" w:cs="Arial"/>
                <w:sz w:val="20"/>
                <w:szCs w:val="20"/>
              </w:rPr>
              <w:t>1639</w:t>
            </w:r>
          </w:p>
        </w:tc>
        <w:tc>
          <w:tcPr>
            <w:tcW w:w="1134" w:type="dxa"/>
          </w:tcPr>
          <w:p w14:paraId="71EA536D" w14:textId="2BEA03C8"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458F74A2" w14:textId="4B9FD85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2B7A4464" w14:textId="4E3B3C6C" w:rsidR="00882666" w:rsidRDefault="00882666" w:rsidP="00882666">
            <w:pPr>
              <w:rPr>
                <w:rFonts w:ascii="Arial" w:hAnsi="Arial" w:cs="Arial"/>
                <w:sz w:val="20"/>
                <w:szCs w:val="20"/>
              </w:rPr>
            </w:pPr>
            <w:r>
              <w:rPr>
                <w:rFonts w:ascii="Arial" w:hAnsi="Arial" w:cs="Arial"/>
                <w:sz w:val="20"/>
                <w:szCs w:val="20"/>
              </w:rPr>
              <w:t xml:space="preserve">Nc and Nr size is already extended to 4 bits, supporting 16 spatial streams. Moreover, </w:t>
            </w:r>
            <w:proofErr w:type="spellStart"/>
            <w:r>
              <w:rPr>
                <w:rFonts w:ascii="Arial" w:hAnsi="Arial" w:cs="Arial"/>
                <w:sz w:val="20"/>
                <w:szCs w:val="20"/>
              </w:rPr>
              <w:t>Nss</w:t>
            </w:r>
            <w:proofErr w:type="spellEnd"/>
            <w:r>
              <w:rPr>
                <w:rFonts w:ascii="Arial" w:hAnsi="Arial" w:cs="Arial"/>
                <w:sz w:val="20"/>
                <w:szCs w:val="20"/>
              </w:rPr>
              <w:t xml:space="preserve"> in </w:t>
            </w:r>
            <w:proofErr w:type="spellStart"/>
            <w:r>
              <w:rPr>
                <w:rFonts w:ascii="Arial" w:hAnsi="Arial" w:cs="Arial"/>
                <w:sz w:val="20"/>
                <w:szCs w:val="20"/>
              </w:rPr>
              <w:t>subclause</w:t>
            </w:r>
            <w:proofErr w:type="spellEnd"/>
            <w:r>
              <w:rPr>
                <w:rFonts w:ascii="Arial" w:hAnsi="Arial" w:cs="Arial"/>
                <w:sz w:val="20"/>
                <w:szCs w:val="20"/>
              </w:rPr>
              <w:t xml:space="preserve"> 9.4.1.67b is 2-16. However reference Table 9-73 contains Na and angles order only for </w:t>
            </w:r>
            <w:proofErr w:type="spellStart"/>
            <w:r>
              <w:rPr>
                <w:rFonts w:ascii="Arial" w:hAnsi="Arial" w:cs="Arial"/>
                <w:sz w:val="20"/>
                <w:szCs w:val="20"/>
              </w:rPr>
              <w:lastRenderedPageBreak/>
              <w:t>NcxNr</w:t>
            </w:r>
            <w:proofErr w:type="spellEnd"/>
            <w:r>
              <w:rPr>
                <w:rFonts w:ascii="Arial" w:hAnsi="Arial" w:cs="Arial"/>
                <w:sz w:val="20"/>
                <w:szCs w:val="20"/>
              </w:rPr>
              <w:t xml:space="preserve"> matrices up to 8x8.</w:t>
            </w:r>
          </w:p>
        </w:tc>
        <w:tc>
          <w:tcPr>
            <w:tcW w:w="2924" w:type="dxa"/>
          </w:tcPr>
          <w:p w14:paraId="0C9E8C7E" w14:textId="5189EBA0" w:rsidR="00882666" w:rsidRDefault="00882666" w:rsidP="00882666">
            <w:pPr>
              <w:rPr>
                <w:rFonts w:ascii="Arial" w:hAnsi="Arial" w:cs="Arial"/>
                <w:sz w:val="20"/>
                <w:szCs w:val="20"/>
              </w:rPr>
            </w:pPr>
            <w:r>
              <w:rPr>
                <w:rFonts w:ascii="Arial" w:hAnsi="Arial" w:cs="Arial"/>
                <w:sz w:val="20"/>
                <w:szCs w:val="20"/>
              </w:rPr>
              <w:lastRenderedPageBreak/>
              <w:t xml:space="preserve">Add new additional table should be defined for Nc, Nr &gt; 8. Alternatively add a note, that Table 9-73 has to be updated to support </w:t>
            </w:r>
            <w:proofErr w:type="spellStart"/>
            <w:r>
              <w:rPr>
                <w:rFonts w:ascii="Arial" w:hAnsi="Arial" w:cs="Arial"/>
                <w:sz w:val="20"/>
                <w:szCs w:val="20"/>
              </w:rPr>
              <w:t>Nc,Nr</w:t>
            </w:r>
            <w:proofErr w:type="spellEnd"/>
            <w:r>
              <w:rPr>
                <w:rFonts w:ascii="Arial" w:hAnsi="Arial" w:cs="Arial"/>
                <w:sz w:val="20"/>
                <w:szCs w:val="20"/>
              </w:rPr>
              <w:t xml:space="preserve"> up to 16.</w:t>
            </w:r>
          </w:p>
        </w:tc>
        <w:tc>
          <w:tcPr>
            <w:tcW w:w="2430" w:type="dxa"/>
          </w:tcPr>
          <w:p w14:paraId="469EC441" w14:textId="77777777" w:rsidR="00882666" w:rsidRDefault="00A05F13" w:rsidP="00882666">
            <w:pPr>
              <w:rPr>
                <w:b/>
                <w:sz w:val="20"/>
                <w:szCs w:val="20"/>
              </w:rPr>
            </w:pPr>
            <w:r>
              <w:rPr>
                <w:b/>
                <w:sz w:val="20"/>
                <w:szCs w:val="20"/>
              </w:rPr>
              <w:t>Revised.</w:t>
            </w:r>
          </w:p>
          <w:p w14:paraId="32B70BB3" w14:textId="77777777" w:rsidR="00A05F13" w:rsidRDefault="00A05F13" w:rsidP="00882666">
            <w:pPr>
              <w:rPr>
                <w:b/>
                <w:sz w:val="20"/>
                <w:szCs w:val="20"/>
              </w:rPr>
            </w:pPr>
          </w:p>
          <w:p w14:paraId="06516F26" w14:textId="26747878" w:rsidR="00A05F13" w:rsidRDefault="00A05F13" w:rsidP="00882666">
            <w:pPr>
              <w:rPr>
                <w:sz w:val="20"/>
                <w:szCs w:val="20"/>
              </w:rPr>
            </w:pPr>
            <w:r>
              <w:rPr>
                <w:sz w:val="20"/>
                <w:szCs w:val="20"/>
              </w:rPr>
              <w:t xml:space="preserve">16 </w:t>
            </w:r>
            <w:r w:rsidR="00847354">
              <w:rPr>
                <w:sz w:val="20"/>
                <w:szCs w:val="20"/>
              </w:rPr>
              <w:t xml:space="preserve">antennas </w:t>
            </w:r>
            <w:r>
              <w:rPr>
                <w:sz w:val="20"/>
                <w:szCs w:val="20"/>
              </w:rPr>
              <w:t>will be supported in 11be release 2. The size of Nc and Nr in 11be release 1 is just for reserving space for future extension.</w:t>
            </w:r>
          </w:p>
          <w:p w14:paraId="319DE845" w14:textId="54BBF56C" w:rsidR="00A05F13" w:rsidRDefault="00A05F13" w:rsidP="00562CEA">
            <w:pPr>
              <w:rPr>
                <w:sz w:val="20"/>
                <w:szCs w:val="20"/>
              </w:rPr>
            </w:pPr>
            <w:r>
              <w:rPr>
                <w:sz w:val="20"/>
                <w:szCs w:val="20"/>
              </w:rPr>
              <w:t xml:space="preserve">Rather than defining </w:t>
            </w:r>
            <w:r w:rsidR="00562CEA">
              <w:rPr>
                <w:sz w:val="20"/>
                <w:szCs w:val="20"/>
              </w:rPr>
              <w:t xml:space="preserve">“Order of angels in the compressed beamforming </w:t>
            </w:r>
            <w:r w:rsidR="00562CEA">
              <w:rPr>
                <w:sz w:val="20"/>
                <w:szCs w:val="20"/>
              </w:rPr>
              <w:lastRenderedPageBreak/>
              <w:t xml:space="preserve">feedback matrix” for 16 </w:t>
            </w:r>
            <w:r w:rsidR="00847354">
              <w:rPr>
                <w:sz w:val="20"/>
                <w:szCs w:val="20"/>
              </w:rPr>
              <w:t>antennas</w:t>
            </w:r>
            <w:r w:rsidR="00562CEA">
              <w:rPr>
                <w:sz w:val="20"/>
                <w:szCs w:val="20"/>
              </w:rPr>
              <w:t>, we can limit Nr and Nc index up to 7.</w:t>
            </w:r>
          </w:p>
          <w:p w14:paraId="177CEE03" w14:textId="77777777" w:rsidR="00EB5527" w:rsidRDefault="00EB5527" w:rsidP="00562CEA">
            <w:pPr>
              <w:rPr>
                <w:sz w:val="20"/>
                <w:szCs w:val="20"/>
              </w:rPr>
            </w:pPr>
          </w:p>
          <w:p w14:paraId="1BDB958B" w14:textId="7A55D22B" w:rsidR="00EB5527" w:rsidRDefault="00EB5527" w:rsidP="00562CEA">
            <w:pPr>
              <w:rPr>
                <w:sz w:val="20"/>
                <w:szCs w:val="20"/>
              </w:rPr>
            </w:pPr>
            <w:r>
              <w:rPr>
                <w:sz w:val="20"/>
                <w:szCs w:val="20"/>
              </w:rPr>
              <w:t xml:space="preserve">In addition, we can modify Nc subfield in NDP-A to Nc </w:t>
            </w:r>
            <w:r w:rsidR="00700A2A">
              <w:rPr>
                <w:sz w:val="20"/>
                <w:szCs w:val="20"/>
              </w:rPr>
              <w:t>I</w:t>
            </w:r>
            <w:r>
              <w:rPr>
                <w:sz w:val="20"/>
                <w:szCs w:val="20"/>
              </w:rPr>
              <w:t xml:space="preserve">ndex </w:t>
            </w:r>
            <w:r w:rsidR="00700A2A">
              <w:rPr>
                <w:sz w:val="20"/>
                <w:szCs w:val="20"/>
              </w:rPr>
              <w:t xml:space="preserve">subfield </w:t>
            </w:r>
            <w:r>
              <w:rPr>
                <w:sz w:val="20"/>
                <w:szCs w:val="20"/>
              </w:rPr>
              <w:t>which cause some confusion.</w:t>
            </w:r>
            <w:r w:rsidR="00664DB9">
              <w:rPr>
                <w:sz w:val="20"/>
                <w:szCs w:val="20"/>
              </w:rPr>
              <w:t xml:space="preserve"> Note that in VHT NDP announcement frame, it is Nc index.</w:t>
            </w:r>
          </w:p>
          <w:p w14:paraId="00E03D6B" w14:textId="77777777" w:rsidR="00562CEA" w:rsidRDefault="00562CEA" w:rsidP="00562CEA">
            <w:pPr>
              <w:rPr>
                <w:sz w:val="20"/>
                <w:szCs w:val="20"/>
              </w:rPr>
            </w:pPr>
          </w:p>
          <w:p w14:paraId="39808149" w14:textId="236C1BC9" w:rsidR="00562CEA" w:rsidRPr="00A05F13" w:rsidRDefault="00562CEA" w:rsidP="00DF06F7">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7956CB">
              <w:rPr>
                <w:i/>
                <w:sz w:val="20"/>
                <w:szCs w:val="20"/>
              </w:rPr>
              <w:t>0272</w:t>
            </w:r>
            <w:r w:rsidR="007956CB" w:rsidRPr="00C76B29">
              <w:rPr>
                <w:i/>
                <w:sz w:val="20"/>
                <w:szCs w:val="20"/>
              </w:rPr>
              <w:t>r</w:t>
            </w:r>
            <w:r w:rsidR="00DF06F7">
              <w:rPr>
                <w:i/>
                <w:sz w:val="20"/>
                <w:szCs w:val="20"/>
              </w:rPr>
              <w:t>3</w:t>
            </w:r>
          </w:p>
        </w:tc>
      </w:tr>
      <w:tr w:rsidR="00882666" w:rsidRPr="00FA777D" w14:paraId="28CD76F2" w14:textId="77777777" w:rsidTr="007926F3">
        <w:trPr>
          <w:trHeight w:val="159"/>
        </w:trPr>
        <w:tc>
          <w:tcPr>
            <w:tcW w:w="738" w:type="dxa"/>
          </w:tcPr>
          <w:p w14:paraId="74481668" w14:textId="11E45D69" w:rsidR="00882666" w:rsidRDefault="00882666" w:rsidP="00882666">
            <w:pPr>
              <w:jc w:val="right"/>
              <w:rPr>
                <w:rFonts w:ascii="Arial" w:hAnsi="Arial" w:cs="Arial"/>
                <w:sz w:val="20"/>
                <w:szCs w:val="20"/>
              </w:rPr>
            </w:pPr>
            <w:r>
              <w:rPr>
                <w:rFonts w:ascii="Arial" w:hAnsi="Arial" w:cs="Arial"/>
                <w:sz w:val="20"/>
                <w:szCs w:val="20"/>
              </w:rPr>
              <w:lastRenderedPageBreak/>
              <w:t>2224</w:t>
            </w:r>
          </w:p>
        </w:tc>
        <w:tc>
          <w:tcPr>
            <w:tcW w:w="1134" w:type="dxa"/>
          </w:tcPr>
          <w:p w14:paraId="0C908EAB" w14:textId="1E5360E2"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0BDE567" w14:textId="7FB88A00"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30166B7F" w14:textId="65932246"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6726C120" w14:textId="5896D66F"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097151B8" w14:textId="0569AF06" w:rsidR="00A05F13" w:rsidRDefault="007956CB" w:rsidP="00A05F13">
            <w:pPr>
              <w:rPr>
                <w:b/>
                <w:sz w:val="20"/>
                <w:szCs w:val="20"/>
              </w:rPr>
            </w:pPr>
            <w:r>
              <w:rPr>
                <w:b/>
                <w:sz w:val="20"/>
                <w:szCs w:val="20"/>
              </w:rPr>
              <w:t>Revised</w:t>
            </w:r>
          </w:p>
          <w:p w14:paraId="5B58AFCC" w14:textId="77777777" w:rsidR="00A05F13" w:rsidRDefault="00A05F13" w:rsidP="00A05F13">
            <w:pPr>
              <w:rPr>
                <w:b/>
                <w:sz w:val="20"/>
                <w:szCs w:val="20"/>
              </w:rPr>
            </w:pPr>
          </w:p>
          <w:p w14:paraId="1D92A9CE" w14:textId="77777777" w:rsidR="00DF06F7" w:rsidRPr="00876372" w:rsidRDefault="00A05F13"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1E890E8B" w14:textId="77777777" w:rsidR="00DF06F7" w:rsidRPr="00791FDA" w:rsidRDefault="00DF06F7" w:rsidP="00DF06F7">
            <w:pPr>
              <w:rPr>
                <w:sz w:val="20"/>
                <w:szCs w:val="20"/>
              </w:rPr>
            </w:pPr>
            <w:r w:rsidRPr="00791FDA">
              <w:rPr>
                <w:sz w:val="20"/>
                <w:szCs w:val="20"/>
              </w:rPr>
              <w:t xml:space="preserve"> </w:t>
            </w:r>
          </w:p>
          <w:p w14:paraId="54CBC83C" w14:textId="0AFFA1A6"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2280967A" w14:textId="77777777" w:rsidTr="007926F3">
        <w:trPr>
          <w:trHeight w:val="159"/>
        </w:trPr>
        <w:tc>
          <w:tcPr>
            <w:tcW w:w="738" w:type="dxa"/>
          </w:tcPr>
          <w:p w14:paraId="0D356F12" w14:textId="2DAD3598" w:rsidR="00882666" w:rsidRDefault="00882666" w:rsidP="00882666">
            <w:pPr>
              <w:jc w:val="right"/>
              <w:rPr>
                <w:rFonts w:ascii="Arial" w:hAnsi="Arial" w:cs="Arial"/>
                <w:sz w:val="20"/>
                <w:szCs w:val="20"/>
              </w:rPr>
            </w:pPr>
            <w:r>
              <w:rPr>
                <w:rFonts w:ascii="Arial" w:hAnsi="Arial" w:cs="Arial"/>
                <w:sz w:val="20"/>
                <w:szCs w:val="20"/>
              </w:rPr>
              <w:t>2228</w:t>
            </w:r>
          </w:p>
        </w:tc>
        <w:tc>
          <w:tcPr>
            <w:tcW w:w="1134" w:type="dxa"/>
          </w:tcPr>
          <w:p w14:paraId="55F2B44B" w14:textId="68EDD6D1"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5AFB8845" w14:textId="0756FE8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7EA7B5E6" w14:textId="2F6F120E" w:rsidR="00882666" w:rsidRDefault="00882666" w:rsidP="00882666">
            <w:pPr>
              <w:rPr>
                <w:rFonts w:ascii="Arial" w:hAnsi="Arial" w:cs="Arial"/>
                <w:sz w:val="20"/>
                <w:szCs w:val="20"/>
              </w:rPr>
            </w:pPr>
            <w:r>
              <w:rPr>
                <w:rFonts w:ascii="Arial" w:hAnsi="Arial" w:cs="Arial"/>
                <w:sz w:val="20"/>
                <w:szCs w:val="20"/>
              </w:rPr>
              <w:t xml:space="preserve">The range of values indicated for </w:t>
            </w:r>
            <w:proofErr w:type="spellStart"/>
            <w:r>
              <w:rPr>
                <w:rFonts w:ascii="Arial" w:hAnsi="Arial" w:cs="Arial"/>
                <w:sz w:val="20"/>
                <w:szCs w:val="20"/>
              </w:rPr>
              <w:t>Nss,NDP</w:t>
            </w:r>
            <w:proofErr w:type="spellEnd"/>
            <w:r>
              <w:rPr>
                <w:rFonts w:ascii="Arial" w:hAnsi="Arial" w:cs="Arial"/>
                <w:sz w:val="20"/>
                <w:szCs w:val="20"/>
              </w:rPr>
              <w:t xml:space="preserve"> parameter is not correct for R1</w:t>
            </w:r>
          </w:p>
        </w:tc>
        <w:tc>
          <w:tcPr>
            <w:tcW w:w="2924" w:type="dxa"/>
          </w:tcPr>
          <w:p w14:paraId="02FA3BE8" w14:textId="53145F7A" w:rsidR="00882666" w:rsidRDefault="00882666" w:rsidP="00882666">
            <w:pPr>
              <w:rPr>
                <w:rFonts w:ascii="Arial" w:hAnsi="Arial" w:cs="Arial"/>
                <w:sz w:val="20"/>
                <w:szCs w:val="20"/>
              </w:rPr>
            </w:pPr>
            <w:r>
              <w:rPr>
                <w:rFonts w:ascii="Arial" w:hAnsi="Arial" w:cs="Arial"/>
                <w:sz w:val="20"/>
                <w:szCs w:val="20"/>
              </w:rPr>
              <w:t xml:space="preserve">change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16" to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8"</w:t>
            </w:r>
          </w:p>
        </w:tc>
        <w:tc>
          <w:tcPr>
            <w:tcW w:w="2430" w:type="dxa"/>
          </w:tcPr>
          <w:p w14:paraId="54D8F6CA" w14:textId="180AC0DB" w:rsidR="00882666" w:rsidRDefault="00A05F13" w:rsidP="00882666">
            <w:pPr>
              <w:rPr>
                <w:b/>
                <w:sz w:val="20"/>
                <w:szCs w:val="20"/>
              </w:rPr>
            </w:pPr>
            <w:r>
              <w:rPr>
                <w:b/>
                <w:sz w:val="20"/>
                <w:szCs w:val="20"/>
              </w:rPr>
              <w:t>Accepted</w:t>
            </w:r>
            <w:r w:rsidR="00106C0D">
              <w:rPr>
                <w:b/>
                <w:sz w:val="20"/>
                <w:szCs w:val="20"/>
              </w:rPr>
              <w:t>.</w:t>
            </w:r>
          </w:p>
        </w:tc>
      </w:tr>
      <w:tr w:rsidR="00882666" w:rsidRPr="00FA777D" w14:paraId="0AFB7A90" w14:textId="77777777" w:rsidTr="007926F3">
        <w:trPr>
          <w:trHeight w:val="159"/>
        </w:trPr>
        <w:tc>
          <w:tcPr>
            <w:tcW w:w="738" w:type="dxa"/>
          </w:tcPr>
          <w:p w14:paraId="3A951905" w14:textId="4F9FB498" w:rsidR="00882666" w:rsidRDefault="00882666" w:rsidP="00882666">
            <w:pPr>
              <w:jc w:val="right"/>
              <w:rPr>
                <w:rFonts w:ascii="Arial" w:hAnsi="Arial" w:cs="Arial"/>
                <w:sz w:val="20"/>
                <w:szCs w:val="20"/>
              </w:rPr>
            </w:pPr>
            <w:r>
              <w:rPr>
                <w:rFonts w:ascii="Arial" w:hAnsi="Arial" w:cs="Arial"/>
                <w:sz w:val="20"/>
                <w:szCs w:val="20"/>
              </w:rPr>
              <w:t>2229</w:t>
            </w:r>
          </w:p>
        </w:tc>
        <w:tc>
          <w:tcPr>
            <w:tcW w:w="1134" w:type="dxa"/>
          </w:tcPr>
          <w:p w14:paraId="04EDB840" w14:textId="3CE00CED"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EC22427" w14:textId="7A5CB48A"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68F1A8C8" w14:textId="5187072C" w:rsidR="00882666" w:rsidRDefault="00882666" w:rsidP="00882666">
            <w:pPr>
              <w:rPr>
                <w:rFonts w:ascii="Arial" w:hAnsi="Arial" w:cs="Arial"/>
                <w:sz w:val="20"/>
                <w:szCs w:val="20"/>
              </w:rPr>
            </w:pPr>
            <w:r>
              <w:rPr>
                <w:rFonts w:ascii="Arial" w:hAnsi="Arial" w:cs="Arial"/>
                <w:sz w:val="20"/>
                <w:szCs w:val="20"/>
              </w:rPr>
              <w:t>The quantization bits b_\phi for the angle \phi is missing</w:t>
            </w:r>
          </w:p>
        </w:tc>
        <w:tc>
          <w:tcPr>
            <w:tcW w:w="2924" w:type="dxa"/>
          </w:tcPr>
          <w:p w14:paraId="19E4FED7" w14:textId="442AF255" w:rsidR="00882666" w:rsidRDefault="00882666" w:rsidP="00882666">
            <w:pPr>
              <w:rPr>
                <w:rFonts w:ascii="Arial" w:hAnsi="Arial" w:cs="Arial"/>
                <w:sz w:val="20"/>
                <w:szCs w:val="20"/>
              </w:rPr>
            </w:pPr>
            <w:r>
              <w:rPr>
                <w:rFonts w:ascii="Arial" w:hAnsi="Arial" w:cs="Arial"/>
                <w:sz w:val="20"/>
                <w:szCs w:val="20"/>
              </w:rPr>
              <w:t>change the text to "with b_\phi and b_\psi defined by the Codebook Information field of the EHT MIMO Control field ... "</w:t>
            </w:r>
          </w:p>
        </w:tc>
        <w:tc>
          <w:tcPr>
            <w:tcW w:w="2430" w:type="dxa"/>
          </w:tcPr>
          <w:p w14:paraId="01112D17" w14:textId="563706BF" w:rsidR="00882666" w:rsidRDefault="00562CEA" w:rsidP="00882666">
            <w:pPr>
              <w:rPr>
                <w:b/>
                <w:sz w:val="20"/>
                <w:szCs w:val="20"/>
              </w:rPr>
            </w:pPr>
            <w:r>
              <w:rPr>
                <w:b/>
                <w:sz w:val="20"/>
                <w:szCs w:val="20"/>
              </w:rPr>
              <w:t>Accepted</w:t>
            </w:r>
            <w:r w:rsidR="00106C0D">
              <w:rPr>
                <w:b/>
                <w:sz w:val="20"/>
                <w:szCs w:val="20"/>
              </w:rPr>
              <w:t>.</w:t>
            </w:r>
          </w:p>
        </w:tc>
      </w:tr>
      <w:tr w:rsidR="00882666" w:rsidRPr="00FA777D" w14:paraId="177C6017" w14:textId="77777777" w:rsidTr="007926F3">
        <w:trPr>
          <w:trHeight w:val="159"/>
        </w:trPr>
        <w:tc>
          <w:tcPr>
            <w:tcW w:w="738" w:type="dxa"/>
          </w:tcPr>
          <w:p w14:paraId="1A595916" w14:textId="3E9F8E6E" w:rsidR="00882666" w:rsidRDefault="00882666" w:rsidP="00882666">
            <w:pPr>
              <w:jc w:val="right"/>
              <w:rPr>
                <w:rFonts w:ascii="Arial" w:hAnsi="Arial" w:cs="Arial"/>
                <w:sz w:val="20"/>
                <w:szCs w:val="20"/>
              </w:rPr>
            </w:pPr>
            <w:r>
              <w:rPr>
                <w:rFonts w:ascii="Arial" w:hAnsi="Arial" w:cs="Arial"/>
                <w:sz w:val="20"/>
                <w:szCs w:val="20"/>
              </w:rPr>
              <w:t>2225</w:t>
            </w:r>
          </w:p>
        </w:tc>
        <w:tc>
          <w:tcPr>
            <w:tcW w:w="1134" w:type="dxa"/>
          </w:tcPr>
          <w:p w14:paraId="70BB6F11" w14:textId="0A27ECDA" w:rsidR="00882666" w:rsidRDefault="00882666" w:rsidP="00882666">
            <w:pPr>
              <w:rPr>
                <w:rFonts w:ascii="Arial" w:hAnsi="Arial" w:cs="Arial"/>
                <w:sz w:val="20"/>
                <w:szCs w:val="20"/>
              </w:rPr>
            </w:pPr>
            <w:r>
              <w:rPr>
                <w:rFonts w:ascii="Arial" w:hAnsi="Arial" w:cs="Arial"/>
                <w:sz w:val="20"/>
                <w:szCs w:val="20"/>
              </w:rPr>
              <w:t>9.4.1.67c</w:t>
            </w:r>
          </w:p>
        </w:tc>
        <w:tc>
          <w:tcPr>
            <w:tcW w:w="845" w:type="dxa"/>
          </w:tcPr>
          <w:p w14:paraId="61A0C35A" w14:textId="38B62756" w:rsidR="00882666" w:rsidRDefault="00882666" w:rsidP="00882666">
            <w:pPr>
              <w:rPr>
                <w:rFonts w:ascii="Arial" w:hAnsi="Arial" w:cs="Arial"/>
                <w:sz w:val="20"/>
                <w:szCs w:val="20"/>
              </w:rPr>
            </w:pPr>
            <w:r>
              <w:rPr>
                <w:rFonts w:ascii="Arial" w:hAnsi="Arial" w:cs="Arial"/>
                <w:sz w:val="20"/>
                <w:szCs w:val="20"/>
              </w:rPr>
              <w:t>67</w:t>
            </w:r>
          </w:p>
        </w:tc>
        <w:tc>
          <w:tcPr>
            <w:tcW w:w="2071" w:type="dxa"/>
          </w:tcPr>
          <w:p w14:paraId="6F734E5A" w14:textId="3F0FD4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3591B9CC" w14:textId="5D506171"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69CEDEC5" w14:textId="42703231" w:rsidR="00562CEA" w:rsidRDefault="006B33BC" w:rsidP="00562CEA">
            <w:pPr>
              <w:rPr>
                <w:b/>
                <w:sz w:val="20"/>
                <w:szCs w:val="20"/>
              </w:rPr>
            </w:pPr>
            <w:r>
              <w:rPr>
                <w:b/>
                <w:sz w:val="20"/>
                <w:szCs w:val="20"/>
              </w:rPr>
              <w:t>Revised</w:t>
            </w:r>
          </w:p>
          <w:p w14:paraId="40451D4F" w14:textId="77777777" w:rsidR="00562CEA" w:rsidRDefault="00562CEA" w:rsidP="00562CEA">
            <w:pPr>
              <w:rPr>
                <w:b/>
                <w:sz w:val="20"/>
                <w:szCs w:val="20"/>
              </w:rPr>
            </w:pPr>
          </w:p>
          <w:p w14:paraId="4BFCAF10"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7D4DEF1" w14:textId="77777777" w:rsidR="00DF06F7" w:rsidRPr="00791FDA" w:rsidRDefault="00DF06F7" w:rsidP="00DF06F7">
            <w:pPr>
              <w:rPr>
                <w:sz w:val="20"/>
                <w:szCs w:val="20"/>
              </w:rPr>
            </w:pPr>
            <w:r w:rsidRPr="00791FDA">
              <w:rPr>
                <w:sz w:val="20"/>
                <w:szCs w:val="20"/>
              </w:rPr>
              <w:t xml:space="preserve"> </w:t>
            </w:r>
          </w:p>
          <w:p w14:paraId="32919E8D" w14:textId="7C798D21"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429D1EBE" w14:textId="77777777" w:rsidTr="007926F3">
        <w:trPr>
          <w:trHeight w:val="159"/>
        </w:trPr>
        <w:tc>
          <w:tcPr>
            <w:tcW w:w="738" w:type="dxa"/>
          </w:tcPr>
          <w:p w14:paraId="714C4BB7" w14:textId="6FB71339" w:rsidR="00882666" w:rsidRDefault="00882666" w:rsidP="00882666">
            <w:pPr>
              <w:jc w:val="right"/>
              <w:rPr>
                <w:rFonts w:ascii="Arial" w:hAnsi="Arial" w:cs="Arial"/>
                <w:sz w:val="20"/>
                <w:szCs w:val="20"/>
              </w:rPr>
            </w:pPr>
            <w:r>
              <w:rPr>
                <w:rFonts w:ascii="Arial" w:hAnsi="Arial" w:cs="Arial"/>
                <w:sz w:val="20"/>
                <w:szCs w:val="20"/>
              </w:rPr>
              <w:t>2941</w:t>
            </w:r>
          </w:p>
        </w:tc>
        <w:tc>
          <w:tcPr>
            <w:tcW w:w="1134" w:type="dxa"/>
          </w:tcPr>
          <w:p w14:paraId="1701A431" w14:textId="5D69767A"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3504B741" w14:textId="31F3216E"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10F70F15" w14:textId="57563D25" w:rsidR="00882666" w:rsidRDefault="00882666" w:rsidP="00882666">
            <w:pPr>
              <w:rPr>
                <w:rFonts w:ascii="Arial" w:hAnsi="Arial" w:cs="Arial"/>
                <w:sz w:val="20"/>
                <w:szCs w:val="20"/>
              </w:rPr>
            </w:pPr>
            <w:r>
              <w:rPr>
                <w:rFonts w:ascii="Arial" w:hAnsi="Arial" w:cs="Arial"/>
                <w:sz w:val="20"/>
                <w:szCs w:val="20"/>
              </w:rPr>
              <w:t xml:space="preserve">EHT CQI report information shall not include feedback for RU19 which is not defined. Will the EHT CQI report field skip </w:t>
            </w:r>
            <w:proofErr w:type="spellStart"/>
            <w:r>
              <w:rPr>
                <w:rFonts w:ascii="Arial" w:hAnsi="Arial" w:cs="Arial"/>
                <w:sz w:val="20"/>
                <w:szCs w:val="20"/>
              </w:rPr>
              <w:t>ruidx</w:t>
            </w:r>
            <w:proofErr w:type="spellEnd"/>
            <w:r>
              <w:rPr>
                <w:rFonts w:ascii="Arial" w:hAnsi="Arial" w:cs="Arial"/>
                <w:sz w:val="20"/>
                <w:szCs w:val="20"/>
              </w:rPr>
              <w:t xml:space="preserve"> 19 or define a dummy value for </w:t>
            </w:r>
            <w:proofErr w:type="spellStart"/>
            <w:r>
              <w:rPr>
                <w:rFonts w:ascii="Arial" w:hAnsi="Arial" w:cs="Arial"/>
                <w:sz w:val="20"/>
                <w:szCs w:val="20"/>
              </w:rPr>
              <w:t>ruidx</w:t>
            </w:r>
            <w:proofErr w:type="spellEnd"/>
            <w:r>
              <w:rPr>
                <w:rFonts w:ascii="Arial" w:hAnsi="Arial" w:cs="Arial"/>
                <w:sz w:val="20"/>
                <w:szCs w:val="20"/>
              </w:rPr>
              <w:t xml:space="preserve"> 19? Please clarify.</w:t>
            </w:r>
          </w:p>
        </w:tc>
        <w:tc>
          <w:tcPr>
            <w:tcW w:w="2924" w:type="dxa"/>
          </w:tcPr>
          <w:p w14:paraId="710A63A1" w14:textId="22749986" w:rsidR="00882666" w:rsidRDefault="00882666" w:rsidP="00882666">
            <w:pPr>
              <w:rPr>
                <w:rFonts w:ascii="Arial" w:hAnsi="Arial" w:cs="Arial"/>
                <w:sz w:val="20"/>
                <w:szCs w:val="20"/>
              </w:rPr>
            </w:pPr>
            <w:r>
              <w:rPr>
                <w:rFonts w:ascii="Arial" w:hAnsi="Arial" w:cs="Arial"/>
                <w:sz w:val="20"/>
                <w:szCs w:val="20"/>
              </w:rPr>
              <w:t>Clarify the EHT CQI report field.</w:t>
            </w:r>
          </w:p>
        </w:tc>
        <w:tc>
          <w:tcPr>
            <w:tcW w:w="2430" w:type="dxa"/>
          </w:tcPr>
          <w:p w14:paraId="4363945D" w14:textId="77777777" w:rsidR="00A469DA" w:rsidRDefault="00A469DA" w:rsidP="00A469DA">
            <w:pPr>
              <w:rPr>
                <w:b/>
                <w:sz w:val="20"/>
                <w:szCs w:val="20"/>
              </w:rPr>
            </w:pPr>
            <w:r>
              <w:rPr>
                <w:b/>
                <w:sz w:val="20"/>
                <w:szCs w:val="20"/>
              </w:rPr>
              <w:t>Revised.</w:t>
            </w:r>
          </w:p>
          <w:p w14:paraId="5E3F8289" w14:textId="77777777" w:rsidR="00A469DA" w:rsidRDefault="00A469DA" w:rsidP="00A469DA">
            <w:pPr>
              <w:rPr>
                <w:sz w:val="20"/>
                <w:szCs w:val="20"/>
              </w:rPr>
            </w:pPr>
          </w:p>
          <w:p w14:paraId="457FA653" w14:textId="46EA4B95" w:rsidR="00A469DA" w:rsidRDefault="00A469DA" w:rsidP="00A469DA">
            <w:pPr>
              <w:rPr>
                <w:sz w:val="20"/>
                <w:szCs w:val="20"/>
              </w:rPr>
            </w:pPr>
            <w:r>
              <w:rPr>
                <w:sz w:val="20"/>
                <w:szCs w:val="20"/>
              </w:rPr>
              <w:t xml:space="preserve">A beamformee shall omit RUs which </w:t>
            </w:r>
            <w:r w:rsidR="00E930A4">
              <w:rPr>
                <w:sz w:val="20"/>
                <w:szCs w:val="20"/>
              </w:rPr>
              <w:t>are</w:t>
            </w:r>
            <w:r>
              <w:rPr>
                <w:sz w:val="20"/>
                <w:szCs w:val="20"/>
              </w:rPr>
              <w:t xml:space="preserve"> not defined.</w:t>
            </w:r>
          </w:p>
          <w:p w14:paraId="4D1C8EDA" w14:textId="77777777" w:rsidR="00A469DA" w:rsidRDefault="00A469DA" w:rsidP="00A469DA">
            <w:pPr>
              <w:rPr>
                <w:sz w:val="20"/>
                <w:szCs w:val="20"/>
              </w:rPr>
            </w:pPr>
          </w:p>
          <w:p w14:paraId="369D10DF" w14:textId="7598A146" w:rsidR="00882666" w:rsidRDefault="00A469DA" w:rsidP="00DF06F7">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p>
        </w:tc>
      </w:tr>
      <w:tr w:rsidR="00882666" w:rsidRPr="00FA777D" w14:paraId="277A5891" w14:textId="77777777" w:rsidTr="007926F3">
        <w:trPr>
          <w:trHeight w:val="159"/>
        </w:trPr>
        <w:tc>
          <w:tcPr>
            <w:tcW w:w="738" w:type="dxa"/>
          </w:tcPr>
          <w:p w14:paraId="439DBD07" w14:textId="6E325E6D" w:rsidR="00882666" w:rsidRDefault="00882666" w:rsidP="00882666">
            <w:pPr>
              <w:jc w:val="right"/>
              <w:rPr>
                <w:rFonts w:ascii="Arial" w:hAnsi="Arial" w:cs="Arial"/>
                <w:sz w:val="20"/>
                <w:szCs w:val="20"/>
              </w:rPr>
            </w:pPr>
            <w:r>
              <w:rPr>
                <w:rFonts w:ascii="Arial" w:hAnsi="Arial" w:cs="Arial"/>
                <w:sz w:val="20"/>
                <w:szCs w:val="20"/>
              </w:rPr>
              <w:t>1641</w:t>
            </w:r>
          </w:p>
        </w:tc>
        <w:tc>
          <w:tcPr>
            <w:tcW w:w="1134" w:type="dxa"/>
          </w:tcPr>
          <w:p w14:paraId="15699F0C" w14:textId="1D5D7702"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007393F" w14:textId="25AB4180"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002BEDF9" w14:textId="35FC80B3" w:rsidR="00882666" w:rsidRDefault="00882666" w:rsidP="00882666">
            <w:pPr>
              <w:rPr>
                <w:rFonts w:ascii="Arial" w:hAnsi="Arial" w:cs="Arial"/>
                <w:sz w:val="20"/>
                <w:szCs w:val="20"/>
              </w:rPr>
            </w:pPr>
            <w:proofErr w:type="spellStart"/>
            <w:r>
              <w:rPr>
                <w:rFonts w:ascii="Arial" w:hAnsi="Arial" w:cs="Arial"/>
                <w:sz w:val="20"/>
                <w:szCs w:val="20"/>
              </w:rPr>
              <w:t>Ncqi</w:t>
            </w:r>
            <w:proofErr w:type="spellEnd"/>
            <w:r>
              <w:rPr>
                <w:rFonts w:ascii="Arial" w:hAnsi="Arial" w:cs="Arial"/>
                <w:sz w:val="20"/>
                <w:szCs w:val="20"/>
              </w:rPr>
              <w:t xml:space="preserve"> should be based on Partial BW Info which is in resolution of 242-tone RU, while in </w:t>
            </w:r>
            <w:r>
              <w:rPr>
                <w:rFonts w:ascii="Arial" w:hAnsi="Arial" w:cs="Arial"/>
                <w:sz w:val="20"/>
                <w:szCs w:val="20"/>
              </w:rPr>
              <w:lastRenderedPageBreak/>
              <w:t>text 26-tone RU is mentioned</w:t>
            </w:r>
          </w:p>
        </w:tc>
        <w:tc>
          <w:tcPr>
            <w:tcW w:w="2924" w:type="dxa"/>
          </w:tcPr>
          <w:p w14:paraId="305512E5" w14:textId="32E22B85" w:rsidR="00882666" w:rsidRDefault="00882666" w:rsidP="00882666">
            <w:pPr>
              <w:rPr>
                <w:rFonts w:ascii="Arial" w:hAnsi="Arial" w:cs="Arial"/>
                <w:sz w:val="20"/>
                <w:szCs w:val="20"/>
              </w:rPr>
            </w:pPr>
            <w:r>
              <w:rPr>
                <w:rFonts w:ascii="Arial" w:hAnsi="Arial" w:cs="Arial"/>
                <w:sz w:val="20"/>
                <w:szCs w:val="20"/>
              </w:rPr>
              <w:lastRenderedPageBreak/>
              <w:t xml:space="preserve">Provide an </w:t>
            </w:r>
            <w:proofErr w:type="spellStart"/>
            <w:r>
              <w:rPr>
                <w:rFonts w:ascii="Arial" w:hAnsi="Arial" w:cs="Arial"/>
                <w:sz w:val="20"/>
                <w:szCs w:val="20"/>
              </w:rPr>
              <w:t>explanantion</w:t>
            </w:r>
            <w:proofErr w:type="spellEnd"/>
            <w:r>
              <w:rPr>
                <w:rFonts w:ascii="Arial" w:hAnsi="Arial" w:cs="Arial"/>
                <w:sz w:val="20"/>
                <w:szCs w:val="20"/>
              </w:rPr>
              <w:t xml:space="preserve"> how to obtain </w:t>
            </w:r>
            <w:proofErr w:type="spellStart"/>
            <w:r>
              <w:rPr>
                <w:rFonts w:ascii="Arial" w:hAnsi="Arial" w:cs="Arial"/>
                <w:sz w:val="20"/>
                <w:szCs w:val="20"/>
              </w:rPr>
              <w:t>Ncqi</w:t>
            </w:r>
            <w:proofErr w:type="spellEnd"/>
            <w:r>
              <w:rPr>
                <w:rFonts w:ascii="Arial" w:hAnsi="Arial" w:cs="Arial"/>
                <w:sz w:val="20"/>
                <w:szCs w:val="20"/>
              </w:rPr>
              <w:t xml:space="preserve"> from Partial BW Info. For example, </w:t>
            </w:r>
            <w:proofErr w:type="spellStart"/>
            <w:r>
              <w:rPr>
                <w:rFonts w:ascii="Arial" w:hAnsi="Arial" w:cs="Arial"/>
                <w:sz w:val="20"/>
                <w:szCs w:val="20"/>
              </w:rPr>
              <w:t>Ncqi</w:t>
            </w:r>
            <w:proofErr w:type="spellEnd"/>
            <w:r>
              <w:rPr>
                <w:rFonts w:ascii="Arial" w:hAnsi="Arial" w:cs="Arial"/>
                <w:sz w:val="20"/>
                <w:szCs w:val="20"/>
              </w:rPr>
              <w:t xml:space="preserve"> = 9 per bit in Feedback Bitmap if B0 is set to 0 and </w:t>
            </w:r>
            <w:proofErr w:type="spellStart"/>
            <w:r>
              <w:rPr>
                <w:rFonts w:ascii="Arial" w:hAnsi="Arial" w:cs="Arial"/>
                <w:sz w:val="20"/>
                <w:szCs w:val="20"/>
              </w:rPr>
              <w:t>Ncqi</w:t>
            </w:r>
            <w:proofErr w:type="spellEnd"/>
            <w:r>
              <w:rPr>
                <w:rFonts w:ascii="Arial" w:hAnsi="Arial" w:cs="Arial"/>
                <w:sz w:val="20"/>
                <w:szCs w:val="20"/>
              </w:rPr>
              <w:t xml:space="preserve"> =18 if B0 is set to 1</w:t>
            </w:r>
          </w:p>
        </w:tc>
        <w:tc>
          <w:tcPr>
            <w:tcW w:w="2430" w:type="dxa"/>
          </w:tcPr>
          <w:p w14:paraId="5B260F51" w14:textId="77777777" w:rsidR="00882666" w:rsidRDefault="00F77A98" w:rsidP="00882666">
            <w:pPr>
              <w:rPr>
                <w:b/>
                <w:sz w:val="20"/>
                <w:szCs w:val="20"/>
              </w:rPr>
            </w:pPr>
            <w:r>
              <w:rPr>
                <w:b/>
                <w:sz w:val="20"/>
                <w:szCs w:val="20"/>
              </w:rPr>
              <w:t>Revised.</w:t>
            </w:r>
          </w:p>
          <w:p w14:paraId="35B1E099" w14:textId="77777777" w:rsidR="008574DE" w:rsidRDefault="008574DE" w:rsidP="00882666">
            <w:pPr>
              <w:rPr>
                <w:sz w:val="20"/>
                <w:szCs w:val="20"/>
              </w:rPr>
            </w:pPr>
          </w:p>
          <w:p w14:paraId="5CAFDDC3" w14:textId="77777777" w:rsidR="00F77A98" w:rsidRDefault="008574DE" w:rsidP="008574DE">
            <w:pPr>
              <w:rPr>
                <w:sz w:val="20"/>
                <w:szCs w:val="20"/>
              </w:rPr>
            </w:pPr>
            <w:r>
              <w:rPr>
                <w:sz w:val="20"/>
                <w:szCs w:val="20"/>
              </w:rPr>
              <w:t>Agree with the commenter.</w:t>
            </w:r>
          </w:p>
          <w:p w14:paraId="61DB7A9F" w14:textId="77777777" w:rsidR="008574DE" w:rsidRDefault="008574DE" w:rsidP="008574DE">
            <w:pPr>
              <w:rPr>
                <w:sz w:val="20"/>
                <w:szCs w:val="20"/>
              </w:rPr>
            </w:pPr>
          </w:p>
          <w:p w14:paraId="4AC29FD4" w14:textId="310BE214" w:rsidR="008574DE" w:rsidRPr="008574DE" w:rsidRDefault="008574DE" w:rsidP="00DF06F7">
            <w:pPr>
              <w:rPr>
                <w:sz w:val="20"/>
                <w:szCs w:val="20"/>
              </w:rPr>
            </w:pPr>
            <w:r w:rsidRPr="00C76B29">
              <w:rPr>
                <w:i/>
                <w:sz w:val="20"/>
                <w:szCs w:val="20"/>
              </w:rPr>
              <w:lastRenderedPageBreak/>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p>
        </w:tc>
      </w:tr>
      <w:tr w:rsidR="00882666" w:rsidRPr="00FA777D" w14:paraId="310B1F8C" w14:textId="77777777" w:rsidTr="007926F3">
        <w:trPr>
          <w:trHeight w:val="159"/>
        </w:trPr>
        <w:tc>
          <w:tcPr>
            <w:tcW w:w="738" w:type="dxa"/>
          </w:tcPr>
          <w:p w14:paraId="001506E9" w14:textId="2E387314" w:rsidR="00882666" w:rsidRDefault="00882666" w:rsidP="00882666">
            <w:pPr>
              <w:jc w:val="right"/>
              <w:rPr>
                <w:rFonts w:ascii="Arial" w:hAnsi="Arial" w:cs="Arial"/>
                <w:sz w:val="20"/>
                <w:szCs w:val="20"/>
              </w:rPr>
            </w:pPr>
            <w:r>
              <w:rPr>
                <w:rFonts w:ascii="Arial" w:hAnsi="Arial" w:cs="Arial"/>
                <w:sz w:val="20"/>
                <w:szCs w:val="20"/>
              </w:rPr>
              <w:lastRenderedPageBreak/>
              <w:t>2226</w:t>
            </w:r>
          </w:p>
        </w:tc>
        <w:tc>
          <w:tcPr>
            <w:tcW w:w="1134" w:type="dxa"/>
          </w:tcPr>
          <w:p w14:paraId="41B6C839" w14:textId="53383B25"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C2C19AA" w14:textId="2F41E84A"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62E13F89" w14:textId="0E791D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64F4E1F" w14:textId="5765D23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4146EF50" w14:textId="76303FB7" w:rsidR="00562CEA" w:rsidRDefault="006B33BC" w:rsidP="00562CEA">
            <w:pPr>
              <w:rPr>
                <w:b/>
                <w:sz w:val="20"/>
                <w:szCs w:val="20"/>
              </w:rPr>
            </w:pPr>
            <w:r>
              <w:rPr>
                <w:b/>
                <w:sz w:val="20"/>
                <w:szCs w:val="20"/>
              </w:rPr>
              <w:t>Revised</w:t>
            </w:r>
          </w:p>
          <w:p w14:paraId="5957B597" w14:textId="77777777" w:rsidR="00562CEA" w:rsidRDefault="00562CEA" w:rsidP="00562CEA">
            <w:pPr>
              <w:rPr>
                <w:b/>
                <w:sz w:val="20"/>
                <w:szCs w:val="20"/>
              </w:rPr>
            </w:pPr>
          </w:p>
          <w:p w14:paraId="2C68B053"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7412323" w14:textId="77777777" w:rsidR="00DF06F7" w:rsidRPr="00791FDA" w:rsidRDefault="00DF06F7" w:rsidP="00DF06F7">
            <w:pPr>
              <w:rPr>
                <w:sz w:val="20"/>
                <w:szCs w:val="20"/>
              </w:rPr>
            </w:pPr>
            <w:r w:rsidRPr="00791FDA">
              <w:rPr>
                <w:sz w:val="20"/>
                <w:szCs w:val="20"/>
              </w:rPr>
              <w:t xml:space="preserve"> </w:t>
            </w:r>
          </w:p>
          <w:p w14:paraId="5B74F5EB" w14:textId="28EDDE64"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9263A" w:rsidRPr="00FA777D" w14:paraId="3849571E" w14:textId="77777777" w:rsidTr="007926F3">
        <w:trPr>
          <w:trHeight w:val="159"/>
        </w:trPr>
        <w:tc>
          <w:tcPr>
            <w:tcW w:w="738" w:type="dxa"/>
          </w:tcPr>
          <w:p w14:paraId="34B38C19" w14:textId="4765BC3B" w:rsidR="0089263A" w:rsidRDefault="0089263A" w:rsidP="0089263A">
            <w:pPr>
              <w:jc w:val="right"/>
              <w:rPr>
                <w:rFonts w:ascii="Arial" w:hAnsi="Arial" w:cs="Arial"/>
                <w:sz w:val="20"/>
                <w:szCs w:val="20"/>
              </w:rPr>
            </w:pPr>
            <w:r>
              <w:rPr>
                <w:rFonts w:ascii="Arial" w:hAnsi="Arial" w:cs="Arial"/>
                <w:sz w:val="20"/>
                <w:szCs w:val="20"/>
              </w:rPr>
              <w:t>1094</w:t>
            </w:r>
          </w:p>
        </w:tc>
        <w:tc>
          <w:tcPr>
            <w:tcW w:w="1134" w:type="dxa"/>
          </w:tcPr>
          <w:p w14:paraId="67127255" w14:textId="427075AE" w:rsidR="0089263A" w:rsidRDefault="0089263A" w:rsidP="0089263A">
            <w:pPr>
              <w:rPr>
                <w:rFonts w:ascii="Arial" w:hAnsi="Arial" w:cs="Arial"/>
                <w:sz w:val="20"/>
                <w:szCs w:val="20"/>
              </w:rPr>
            </w:pPr>
            <w:r>
              <w:rPr>
                <w:rFonts w:ascii="Arial" w:hAnsi="Arial" w:cs="Arial"/>
                <w:sz w:val="20"/>
                <w:szCs w:val="20"/>
              </w:rPr>
              <w:t>26.10.2.2</w:t>
            </w:r>
          </w:p>
        </w:tc>
        <w:tc>
          <w:tcPr>
            <w:tcW w:w="845" w:type="dxa"/>
          </w:tcPr>
          <w:p w14:paraId="49B927DE" w14:textId="24F308AA" w:rsidR="0089263A" w:rsidRDefault="0089263A" w:rsidP="0089263A">
            <w:pPr>
              <w:rPr>
                <w:rFonts w:ascii="Arial" w:hAnsi="Arial" w:cs="Arial"/>
                <w:sz w:val="20"/>
                <w:szCs w:val="20"/>
              </w:rPr>
            </w:pPr>
            <w:r>
              <w:rPr>
                <w:rFonts w:ascii="Arial" w:hAnsi="Arial" w:cs="Arial"/>
                <w:sz w:val="20"/>
                <w:szCs w:val="20"/>
              </w:rPr>
              <w:t>123</w:t>
            </w:r>
          </w:p>
        </w:tc>
        <w:tc>
          <w:tcPr>
            <w:tcW w:w="2071" w:type="dxa"/>
          </w:tcPr>
          <w:p w14:paraId="5F3B50E7" w14:textId="4BFAC822" w:rsidR="0089263A" w:rsidRDefault="0089263A" w:rsidP="0089263A">
            <w:pPr>
              <w:rPr>
                <w:rFonts w:ascii="Arial" w:hAnsi="Arial" w:cs="Arial"/>
                <w:sz w:val="20"/>
                <w:szCs w:val="20"/>
              </w:rPr>
            </w:pPr>
            <w:r>
              <w:rPr>
                <w:rFonts w:ascii="Arial" w:hAnsi="Arial" w:cs="Arial"/>
                <w:sz w:val="20"/>
                <w:szCs w:val="20"/>
              </w:rPr>
              <w:t>The inclusion of EHT in the HE subclause is a bit misleading. I think the most important thing here is for this frame to be an NDPA. So I would suggest just saying an NDP Announcement. Same comment in the other subclause below.</w:t>
            </w:r>
          </w:p>
        </w:tc>
        <w:tc>
          <w:tcPr>
            <w:tcW w:w="2924" w:type="dxa"/>
          </w:tcPr>
          <w:p w14:paraId="019BA548" w14:textId="6EDC8B5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49265BB5" w14:textId="77777777" w:rsidR="0089263A" w:rsidRDefault="0089263A" w:rsidP="0089263A">
            <w:pPr>
              <w:rPr>
                <w:b/>
                <w:sz w:val="20"/>
                <w:szCs w:val="20"/>
              </w:rPr>
            </w:pPr>
            <w:r>
              <w:rPr>
                <w:b/>
                <w:sz w:val="20"/>
                <w:szCs w:val="20"/>
              </w:rPr>
              <w:t>Revised.</w:t>
            </w:r>
          </w:p>
          <w:p w14:paraId="5F991A20" w14:textId="77777777" w:rsidR="0089263A" w:rsidRDefault="0089263A" w:rsidP="0089263A">
            <w:pPr>
              <w:rPr>
                <w:sz w:val="20"/>
                <w:szCs w:val="20"/>
              </w:rPr>
            </w:pPr>
          </w:p>
          <w:p w14:paraId="0F8C22A2" w14:textId="77777777" w:rsidR="0089263A" w:rsidRDefault="0089263A" w:rsidP="0089263A">
            <w:pPr>
              <w:rPr>
                <w:sz w:val="20"/>
                <w:szCs w:val="20"/>
              </w:rPr>
            </w:pPr>
            <w:r>
              <w:rPr>
                <w:sz w:val="20"/>
                <w:szCs w:val="20"/>
              </w:rPr>
              <w:t>Agree with the commenter.</w:t>
            </w:r>
          </w:p>
          <w:p w14:paraId="0E194EA3" w14:textId="77777777" w:rsidR="0089263A" w:rsidRDefault="0089263A" w:rsidP="0089263A">
            <w:pPr>
              <w:rPr>
                <w:sz w:val="20"/>
                <w:szCs w:val="20"/>
              </w:rPr>
            </w:pPr>
          </w:p>
          <w:p w14:paraId="4B207C32" w14:textId="62DE78AB" w:rsidR="0089263A" w:rsidRDefault="0089263A" w:rsidP="0089263A">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p>
        </w:tc>
      </w:tr>
      <w:tr w:rsidR="00DB1E2E" w:rsidRPr="00FA777D" w14:paraId="4480E387" w14:textId="77777777" w:rsidTr="007926F3">
        <w:trPr>
          <w:trHeight w:val="159"/>
        </w:trPr>
        <w:tc>
          <w:tcPr>
            <w:tcW w:w="738" w:type="dxa"/>
          </w:tcPr>
          <w:p w14:paraId="4767E99E" w14:textId="1FA58D9C" w:rsidR="00DB1E2E" w:rsidRDefault="00DB1E2E" w:rsidP="00DB1E2E">
            <w:pPr>
              <w:jc w:val="right"/>
              <w:rPr>
                <w:rFonts w:ascii="Arial" w:hAnsi="Arial" w:cs="Arial"/>
                <w:sz w:val="20"/>
                <w:szCs w:val="20"/>
              </w:rPr>
            </w:pPr>
            <w:r>
              <w:rPr>
                <w:rFonts w:ascii="Arial" w:hAnsi="Arial" w:cs="Arial"/>
                <w:sz w:val="20"/>
                <w:szCs w:val="20"/>
              </w:rPr>
              <w:t>1103</w:t>
            </w:r>
          </w:p>
        </w:tc>
        <w:tc>
          <w:tcPr>
            <w:tcW w:w="1134" w:type="dxa"/>
          </w:tcPr>
          <w:p w14:paraId="787A33CD" w14:textId="2D364BCD" w:rsidR="00DB1E2E" w:rsidRDefault="00DB1E2E" w:rsidP="00DB1E2E">
            <w:pPr>
              <w:rPr>
                <w:rFonts w:ascii="Arial" w:hAnsi="Arial" w:cs="Arial"/>
                <w:sz w:val="20"/>
                <w:szCs w:val="20"/>
              </w:rPr>
            </w:pPr>
            <w:r>
              <w:rPr>
                <w:rFonts w:ascii="Arial" w:hAnsi="Arial" w:cs="Arial"/>
                <w:sz w:val="20"/>
                <w:szCs w:val="20"/>
              </w:rPr>
              <w:t>10.23.2.8</w:t>
            </w:r>
          </w:p>
        </w:tc>
        <w:tc>
          <w:tcPr>
            <w:tcW w:w="845" w:type="dxa"/>
          </w:tcPr>
          <w:p w14:paraId="032244C6" w14:textId="1706BECF" w:rsidR="00DB1E2E" w:rsidRDefault="00DB1E2E" w:rsidP="00DB1E2E">
            <w:pPr>
              <w:rPr>
                <w:rFonts w:ascii="Arial" w:hAnsi="Arial" w:cs="Arial"/>
                <w:sz w:val="20"/>
                <w:szCs w:val="20"/>
              </w:rPr>
            </w:pPr>
            <w:r>
              <w:rPr>
                <w:rFonts w:ascii="Arial" w:hAnsi="Arial" w:cs="Arial"/>
                <w:sz w:val="20"/>
                <w:szCs w:val="20"/>
              </w:rPr>
              <w:t>85</w:t>
            </w:r>
          </w:p>
        </w:tc>
        <w:tc>
          <w:tcPr>
            <w:tcW w:w="2071" w:type="dxa"/>
          </w:tcPr>
          <w:p w14:paraId="54B518CD" w14:textId="404BDE9F" w:rsidR="00DB1E2E" w:rsidRDefault="00DB1E2E" w:rsidP="00DB1E2E">
            <w:pPr>
              <w:rPr>
                <w:rFonts w:ascii="Arial" w:hAnsi="Arial" w:cs="Arial"/>
                <w:sz w:val="20"/>
                <w:szCs w:val="20"/>
              </w:rPr>
            </w:pPr>
            <w:r>
              <w:rPr>
                <w:rFonts w:ascii="Arial" w:hAnsi="Arial" w:cs="Arial"/>
                <w:sz w:val="20"/>
                <w:szCs w:val="20"/>
              </w:rPr>
              <w:t>Can the BFRP Trigger frame solicit the beamforming report in an HE TB PPDU? Based on the signaling that is defined for the EHT variant Trigger frames it would be possible. Please clarify.</w:t>
            </w:r>
          </w:p>
        </w:tc>
        <w:tc>
          <w:tcPr>
            <w:tcW w:w="2924" w:type="dxa"/>
          </w:tcPr>
          <w:p w14:paraId="42854525" w14:textId="39A84298" w:rsidR="00DB1E2E" w:rsidRDefault="00DB1E2E" w:rsidP="00DB1E2E">
            <w:pPr>
              <w:rPr>
                <w:rFonts w:ascii="Arial" w:hAnsi="Arial" w:cs="Arial"/>
                <w:sz w:val="20"/>
                <w:szCs w:val="20"/>
              </w:rPr>
            </w:pPr>
            <w:r>
              <w:rPr>
                <w:rFonts w:ascii="Arial" w:hAnsi="Arial" w:cs="Arial"/>
                <w:sz w:val="20"/>
                <w:szCs w:val="20"/>
              </w:rPr>
              <w:t>As in comment.</w:t>
            </w:r>
          </w:p>
        </w:tc>
        <w:tc>
          <w:tcPr>
            <w:tcW w:w="2430" w:type="dxa"/>
          </w:tcPr>
          <w:p w14:paraId="3916537E" w14:textId="77777777" w:rsidR="00DB1E2E" w:rsidRDefault="00102A7D" w:rsidP="00DB1E2E">
            <w:pPr>
              <w:rPr>
                <w:b/>
                <w:sz w:val="20"/>
                <w:szCs w:val="20"/>
              </w:rPr>
            </w:pPr>
            <w:r>
              <w:rPr>
                <w:b/>
                <w:sz w:val="20"/>
                <w:szCs w:val="20"/>
              </w:rPr>
              <w:t>Revised.</w:t>
            </w:r>
          </w:p>
          <w:p w14:paraId="62A95BD5" w14:textId="77777777" w:rsidR="00102A7D" w:rsidRDefault="00102A7D" w:rsidP="00DB1E2E">
            <w:pPr>
              <w:rPr>
                <w:b/>
                <w:sz w:val="20"/>
                <w:szCs w:val="20"/>
              </w:rPr>
            </w:pPr>
          </w:p>
          <w:p w14:paraId="68618D9A" w14:textId="77777777" w:rsidR="00DF06F7" w:rsidRDefault="00DF06F7" w:rsidP="00DB1E2E">
            <w:pPr>
              <w:rPr>
                <w:sz w:val="20"/>
                <w:szCs w:val="20"/>
              </w:rPr>
            </w:pPr>
            <w:r>
              <w:rPr>
                <w:sz w:val="20"/>
                <w:szCs w:val="20"/>
              </w:rPr>
              <w:t>See discussion.</w:t>
            </w:r>
          </w:p>
          <w:p w14:paraId="4993E827" w14:textId="72F69E31" w:rsidR="00102A7D" w:rsidRDefault="00DF06F7" w:rsidP="00DB1E2E">
            <w:pPr>
              <w:rPr>
                <w:sz w:val="20"/>
                <w:szCs w:val="20"/>
              </w:rPr>
            </w:pPr>
            <w:r>
              <w:rPr>
                <w:sz w:val="20"/>
                <w:szCs w:val="20"/>
              </w:rPr>
              <w:t xml:space="preserve">Option 1. </w:t>
            </w:r>
            <w:r w:rsidR="00102A7D" w:rsidRPr="00102A7D">
              <w:rPr>
                <w:sz w:val="20"/>
                <w:szCs w:val="20"/>
              </w:rPr>
              <w:t>A</w:t>
            </w:r>
            <w:r w:rsidR="00102A7D">
              <w:rPr>
                <w:sz w:val="20"/>
                <w:szCs w:val="20"/>
              </w:rPr>
              <w:t>llow HE TB PPDU as a response to BFRP (part of EHT sounding procedure).</w:t>
            </w:r>
          </w:p>
          <w:p w14:paraId="7A1FAE91" w14:textId="1CA6D84C" w:rsidR="00DF06F7" w:rsidRDefault="00DF06F7" w:rsidP="00DB1E2E">
            <w:pPr>
              <w:rPr>
                <w:sz w:val="20"/>
                <w:szCs w:val="20"/>
              </w:rPr>
            </w:pPr>
            <w:r>
              <w:rPr>
                <w:sz w:val="20"/>
                <w:szCs w:val="20"/>
              </w:rPr>
              <w:t>Option 2. Not allow HE TB PPDU as a response to BFRP.</w:t>
            </w:r>
          </w:p>
          <w:p w14:paraId="4A3DEA46" w14:textId="77777777" w:rsidR="00102A7D" w:rsidRDefault="00102A7D" w:rsidP="00DB1E2E">
            <w:pPr>
              <w:rPr>
                <w:sz w:val="20"/>
                <w:szCs w:val="20"/>
              </w:rPr>
            </w:pPr>
          </w:p>
          <w:p w14:paraId="0DBA70AA" w14:textId="5BAC2569" w:rsidR="00102A7D" w:rsidRPr="00102A7D" w:rsidRDefault="00102A7D" w:rsidP="00DB1E2E">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p>
        </w:tc>
      </w:tr>
    </w:tbl>
    <w:p w14:paraId="0C7FDF88" w14:textId="01823B8B" w:rsidR="00443D50" w:rsidRDefault="00443D50" w:rsidP="00443D50">
      <w:pPr>
        <w:autoSpaceDE w:val="0"/>
        <w:autoSpaceDN w:val="0"/>
        <w:adjustRightInd w:val="0"/>
        <w:rPr>
          <w:sz w:val="20"/>
          <w:szCs w:val="20"/>
        </w:rPr>
      </w:pPr>
    </w:p>
    <w:p w14:paraId="566A3428" w14:textId="77777777" w:rsidR="00102A7D" w:rsidRDefault="00102A7D" w:rsidP="00443D50">
      <w:pPr>
        <w:autoSpaceDE w:val="0"/>
        <w:autoSpaceDN w:val="0"/>
        <w:adjustRightInd w:val="0"/>
        <w:rPr>
          <w:sz w:val="20"/>
          <w:szCs w:val="20"/>
        </w:rPr>
      </w:pPr>
    </w:p>
    <w:p w14:paraId="435FB447" w14:textId="77777777" w:rsidR="00102A7D" w:rsidRDefault="00102A7D"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4FA823B3" w14:textId="781CDBAA" w:rsidR="00C76B29" w:rsidRPr="007D4274" w:rsidRDefault="00F60E39" w:rsidP="00E42D70">
      <w:pPr>
        <w:autoSpaceDE w:val="0"/>
        <w:autoSpaceDN w:val="0"/>
        <w:adjustRightInd w:val="0"/>
        <w:rPr>
          <w:sz w:val="20"/>
          <w:szCs w:val="20"/>
          <w:u w:val="single"/>
        </w:rPr>
      </w:pPr>
      <w:r w:rsidRPr="007D4274">
        <w:rPr>
          <w:sz w:val="20"/>
          <w:szCs w:val="20"/>
          <w:u w:val="single"/>
        </w:rPr>
        <w:t>Discussion for CID 1493</w:t>
      </w:r>
      <w:r w:rsidR="007D4274">
        <w:rPr>
          <w:sz w:val="20"/>
          <w:szCs w:val="20"/>
          <w:u w:val="single"/>
        </w:rPr>
        <w:t>:</w:t>
      </w:r>
    </w:p>
    <w:p w14:paraId="6378C16C" w14:textId="77777777" w:rsidR="004B13F5" w:rsidRPr="004B13F5" w:rsidRDefault="004B13F5" w:rsidP="004B13F5">
      <w:pPr>
        <w:pStyle w:val="NormalWeb"/>
        <w:spacing w:before="0" w:beforeAutospacing="0" w:after="0" w:afterAutospacing="0"/>
        <w:rPr>
          <w:color w:val="0E101A"/>
          <w:sz w:val="20"/>
          <w:szCs w:val="20"/>
          <w:lang w:eastAsia="ko-KR"/>
        </w:rPr>
      </w:pPr>
      <w:r w:rsidRPr="004B13F5">
        <w:rPr>
          <w:color w:val="0E101A"/>
          <w:sz w:val="20"/>
          <w:szCs w:val="20"/>
        </w:rPr>
        <w:t xml:space="preserve">The comment says – “Since the HE and Ranging combinations are exhausted, in order to extend usage of the EHT NDP-A frame in next releases, there needs to be a way to prevent EHT STAs from inadvertently decoding </w:t>
      </w:r>
      <w:proofErr w:type="gramStart"/>
      <w:r w:rsidRPr="004B13F5">
        <w:rPr>
          <w:color w:val="0E101A"/>
          <w:sz w:val="20"/>
          <w:szCs w:val="20"/>
        </w:rPr>
        <w:t>an</w:t>
      </w:r>
      <w:proofErr w:type="gramEnd"/>
      <w:r w:rsidRPr="004B13F5">
        <w:rPr>
          <w:color w:val="0E101A"/>
          <w:sz w:val="20"/>
          <w:szCs w:val="20"/>
        </w:rPr>
        <w:t xml:space="preserve"> User Info field in a future EHT NDP-A that is not meant for them.”</w:t>
      </w:r>
    </w:p>
    <w:p w14:paraId="2AA135A9" w14:textId="77777777" w:rsidR="004B13F5" w:rsidRDefault="004B13F5" w:rsidP="004B13F5">
      <w:pPr>
        <w:pStyle w:val="NormalWeb"/>
        <w:spacing w:before="0" w:beforeAutospacing="0" w:after="0" w:afterAutospacing="0"/>
        <w:rPr>
          <w:color w:val="0E101A"/>
          <w:sz w:val="20"/>
          <w:szCs w:val="20"/>
        </w:rPr>
      </w:pPr>
    </w:p>
    <w:p w14:paraId="1E5ECCE5" w14:textId="49D1BFF5" w:rsidR="0029400E" w:rsidRPr="004B13F5" w:rsidRDefault="0029400E" w:rsidP="0029400E">
      <w:pPr>
        <w:pStyle w:val="NormalWeb"/>
        <w:spacing w:before="0" w:beforeAutospacing="0" w:after="0" w:afterAutospacing="0"/>
        <w:rPr>
          <w:color w:val="0E101A"/>
          <w:sz w:val="20"/>
          <w:szCs w:val="20"/>
        </w:rPr>
      </w:pPr>
      <w:r>
        <w:rPr>
          <w:color w:val="0E101A"/>
          <w:sz w:val="20"/>
          <w:szCs w:val="20"/>
        </w:rPr>
        <w:t xml:space="preserve">First of all, </w:t>
      </w:r>
      <w:r w:rsidRPr="004B13F5">
        <w:rPr>
          <w:color w:val="0E101A"/>
          <w:sz w:val="20"/>
          <w:szCs w:val="20"/>
        </w:rPr>
        <w:t>EHT and EHT+ can be multiplexed together in a single NDP announcement frame. Thus, EHT STA also needs to decode the NDP announcement frame even if there is special AID</w:t>
      </w:r>
      <w:r w:rsidR="002448B3">
        <w:rPr>
          <w:color w:val="0E101A"/>
          <w:sz w:val="20"/>
          <w:szCs w:val="20"/>
        </w:rPr>
        <w:t xml:space="preserve"> for future release</w:t>
      </w:r>
      <w:r w:rsidRPr="004B13F5">
        <w:rPr>
          <w:color w:val="0E101A"/>
          <w:sz w:val="20"/>
          <w:szCs w:val="20"/>
        </w:rPr>
        <w:t xml:space="preserve">. </w:t>
      </w:r>
    </w:p>
    <w:p w14:paraId="57096B60" w14:textId="1F691BDE" w:rsidR="0029400E" w:rsidRPr="004B13F5" w:rsidRDefault="0029400E" w:rsidP="004B13F5">
      <w:pPr>
        <w:pStyle w:val="NormalWeb"/>
        <w:spacing w:before="0" w:beforeAutospacing="0" w:after="0" w:afterAutospacing="0"/>
        <w:rPr>
          <w:color w:val="0E101A"/>
          <w:sz w:val="20"/>
          <w:szCs w:val="20"/>
        </w:rPr>
      </w:pPr>
    </w:p>
    <w:p w14:paraId="05945DAE" w14:textId="16EC3ED7" w:rsidR="004B13F5" w:rsidRPr="004B13F5" w:rsidRDefault="0029400E" w:rsidP="004B13F5">
      <w:pPr>
        <w:pStyle w:val="NormalWeb"/>
        <w:spacing w:before="0" w:beforeAutospacing="0" w:after="0" w:afterAutospacing="0"/>
        <w:rPr>
          <w:color w:val="0E101A"/>
          <w:sz w:val="20"/>
          <w:szCs w:val="20"/>
        </w:rPr>
      </w:pPr>
      <w:r>
        <w:rPr>
          <w:color w:val="0E101A"/>
          <w:sz w:val="20"/>
          <w:szCs w:val="20"/>
        </w:rPr>
        <w:t>Second, d</w:t>
      </w:r>
      <w:r w:rsidR="004B13F5" w:rsidRPr="004B13F5">
        <w:rPr>
          <w:color w:val="0E101A"/>
          <w:sz w:val="20"/>
          <w:szCs w:val="20"/>
        </w:rPr>
        <w:t>uring the NDP-A proposal discussion, adding version ID was proposed and discussed. One of an idea was using special AID to carry version information. And the other idea was adding version ID in STA Info.</w:t>
      </w:r>
    </w:p>
    <w:p w14:paraId="27DA820D" w14:textId="77777777" w:rsidR="004B13F5" w:rsidRPr="004B13F5" w:rsidRDefault="00DF06F7" w:rsidP="004B13F5">
      <w:pPr>
        <w:pStyle w:val="NormalWeb"/>
        <w:spacing w:before="0" w:beforeAutospacing="0" w:after="0" w:afterAutospacing="0"/>
        <w:rPr>
          <w:color w:val="0E101A"/>
          <w:sz w:val="20"/>
          <w:szCs w:val="20"/>
        </w:rPr>
      </w:pPr>
      <w:hyperlink r:id="rId11" w:tgtFrame="_blank" w:history="1">
        <w:r w:rsidR="004B13F5" w:rsidRPr="004B13F5">
          <w:rPr>
            <w:rStyle w:val="Hyperlink"/>
            <w:color w:val="4A6EE0"/>
            <w:sz w:val="20"/>
            <w:szCs w:val="20"/>
          </w:rPr>
          <w:t>https://mentor.ieee.org/802.11/dcn/20/11-20-0950-05-00be-partial-bandwidth-feedback-for-multi-ru.pptx</w:t>
        </w:r>
      </w:hyperlink>
    </w:p>
    <w:p w14:paraId="04BBFC27" w14:textId="77777777" w:rsidR="004B13F5" w:rsidRDefault="004B13F5" w:rsidP="004B13F5">
      <w:pPr>
        <w:pStyle w:val="NormalWeb"/>
        <w:spacing w:before="0" w:beforeAutospacing="0" w:after="0" w:afterAutospacing="0"/>
        <w:rPr>
          <w:color w:val="0E101A"/>
          <w:sz w:val="20"/>
          <w:szCs w:val="20"/>
        </w:rPr>
      </w:pPr>
    </w:p>
    <w:p w14:paraId="33828523" w14:textId="53D8046D" w:rsidR="004B13F5" w:rsidRPr="004B13F5" w:rsidRDefault="004B13F5" w:rsidP="004B13F5">
      <w:pPr>
        <w:pStyle w:val="NormalWeb"/>
        <w:spacing w:before="0" w:beforeAutospacing="0" w:after="0" w:afterAutospacing="0"/>
        <w:rPr>
          <w:color w:val="0E101A"/>
          <w:sz w:val="20"/>
          <w:szCs w:val="20"/>
        </w:rPr>
      </w:pPr>
      <w:r w:rsidRPr="004B13F5">
        <w:rPr>
          <w:color w:val="0E101A"/>
          <w:sz w:val="20"/>
          <w:szCs w:val="20"/>
        </w:rPr>
        <w:t xml:space="preserve">While both approaches will work, members commented that we don’t need </w:t>
      </w:r>
      <w:r>
        <w:rPr>
          <w:color w:val="0E101A"/>
          <w:sz w:val="20"/>
          <w:szCs w:val="20"/>
        </w:rPr>
        <w:t>to define it during release 1.</w:t>
      </w:r>
      <w:r w:rsidR="0029400E">
        <w:rPr>
          <w:color w:val="0E101A"/>
          <w:sz w:val="20"/>
          <w:szCs w:val="20"/>
        </w:rPr>
        <w:t xml:space="preserve"> </w:t>
      </w:r>
      <w:r w:rsidRPr="004B13F5">
        <w:rPr>
          <w:color w:val="0E101A"/>
          <w:sz w:val="20"/>
          <w:szCs w:val="20"/>
        </w:rPr>
        <w:t> </w:t>
      </w:r>
    </w:p>
    <w:p w14:paraId="313A503B" w14:textId="62715A8C" w:rsidR="004B13F5" w:rsidRPr="004B13F5" w:rsidRDefault="0029400E" w:rsidP="004B13F5">
      <w:pPr>
        <w:pStyle w:val="NormalWeb"/>
        <w:spacing w:before="0" w:beforeAutospacing="0" w:after="0" w:afterAutospacing="0"/>
        <w:rPr>
          <w:color w:val="0E101A"/>
          <w:sz w:val="20"/>
          <w:szCs w:val="20"/>
        </w:rPr>
      </w:pPr>
      <w:r>
        <w:rPr>
          <w:color w:val="0E101A"/>
          <w:sz w:val="20"/>
          <w:szCs w:val="20"/>
        </w:rPr>
        <w:t>1</w:t>
      </w:r>
      <w:r w:rsidR="004B13F5" w:rsidRPr="004B13F5">
        <w:rPr>
          <w:color w:val="0E101A"/>
          <w:sz w:val="20"/>
          <w:szCs w:val="20"/>
        </w:rPr>
        <w:t xml:space="preserve">) In the case of adding version </w:t>
      </w:r>
      <w:r>
        <w:rPr>
          <w:color w:val="0E101A"/>
          <w:sz w:val="20"/>
          <w:szCs w:val="20"/>
        </w:rPr>
        <w:t>ID</w:t>
      </w:r>
      <w:r w:rsidR="004B13F5" w:rsidRPr="004B13F5">
        <w:rPr>
          <w:color w:val="0E101A"/>
          <w:sz w:val="20"/>
          <w:szCs w:val="20"/>
        </w:rPr>
        <w:t xml:space="preserve"> in each STA Info, each STA Info is self-decodable.</w:t>
      </w:r>
      <w:r>
        <w:rPr>
          <w:color w:val="0E101A"/>
          <w:sz w:val="20"/>
          <w:szCs w:val="20"/>
        </w:rPr>
        <w:t xml:space="preserve"> Don’t need to define it now as long as there are reserved bits in STA Info, this approach can be used in future without defining it now.</w:t>
      </w:r>
    </w:p>
    <w:p w14:paraId="587E9A96" w14:textId="77777777" w:rsidR="0029400E" w:rsidRDefault="0029400E" w:rsidP="004B13F5">
      <w:pPr>
        <w:pStyle w:val="NormalWeb"/>
        <w:spacing w:before="0" w:beforeAutospacing="0" w:after="0" w:afterAutospacing="0"/>
        <w:rPr>
          <w:color w:val="0E101A"/>
          <w:sz w:val="20"/>
          <w:szCs w:val="20"/>
        </w:rPr>
      </w:pPr>
      <w:r>
        <w:rPr>
          <w:color w:val="0E101A"/>
          <w:sz w:val="20"/>
          <w:szCs w:val="20"/>
        </w:rPr>
        <w:t>2</w:t>
      </w:r>
      <w:r w:rsidR="004B13F5" w:rsidRPr="004B13F5">
        <w:rPr>
          <w:color w:val="0E101A"/>
          <w:sz w:val="20"/>
          <w:szCs w:val="20"/>
        </w:rPr>
        <w:t xml:space="preserve">) In the case of adding version </w:t>
      </w:r>
      <w:r>
        <w:rPr>
          <w:color w:val="0E101A"/>
          <w:sz w:val="20"/>
          <w:szCs w:val="20"/>
        </w:rPr>
        <w:t>ID</w:t>
      </w:r>
      <w:r w:rsidRPr="004B13F5">
        <w:rPr>
          <w:color w:val="0E101A"/>
          <w:sz w:val="20"/>
          <w:szCs w:val="20"/>
        </w:rPr>
        <w:t xml:space="preserve"> </w:t>
      </w:r>
      <w:r w:rsidR="004B13F5" w:rsidRPr="004B13F5">
        <w:rPr>
          <w:color w:val="0E101A"/>
          <w:sz w:val="20"/>
          <w:szCs w:val="20"/>
        </w:rPr>
        <w:t xml:space="preserve">in common info </w:t>
      </w:r>
      <w:r>
        <w:rPr>
          <w:color w:val="0E101A"/>
          <w:sz w:val="20"/>
          <w:szCs w:val="20"/>
        </w:rPr>
        <w:t>(</w:t>
      </w:r>
      <w:r w:rsidR="004B13F5" w:rsidRPr="004B13F5">
        <w:rPr>
          <w:color w:val="0E101A"/>
          <w:sz w:val="20"/>
          <w:szCs w:val="20"/>
        </w:rPr>
        <w:t>using special AID</w:t>
      </w:r>
      <w:r>
        <w:rPr>
          <w:color w:val="0E101A"/>
          <w:sz w:val="20"/>
          <w:szCs w:val="20"/>
        </w:rPr>
        <w:t>)</w:t>
      </w:r>
      <w:r w:rsidR="004B13F5" w:rsidRPr="004B13F5">
        <w:rPr>
          <w:color w:val="0E101A"/>
          <w:sz w:val="20"/>
          <w:szCs w:val="20"/>
        </w:rPr>
        <w:t xml:space="preserve"> there could be two approaches. One is an interpretation of STA Info after the common info is based on the common info. Another approach is an interpretation of</w:t>
      </w:r>
      <w:r>
        <w:rPr>
          <w:color w:val="0E101A"/>
          <w:sz w:val="20"/>
          <w:szCs w:val="20"/>
        </w:rPr>
        <w:t xml:space="preserve"> STA Info is based on the version ID as well as the STA version, e.g. STA Info is based on 11be release 2 if the STA is release 2 device and the version ID says it is release 2</w:t>
      </w:r>
      <w:r w:rsidR="004B13F5" w:rsidRPr="004B13F5">
        <w:rPr>
          <w:color w:val="0E101A"/>
          <w:sz w:val="20"/>
          <w:szCs w:val="20"/>
        </w:rPr>
        <w:t>. </w:t>
      </w:r>
    </w:p>
    <w:p w14:paraId="2524A9F9" w14:textId="0BFD412A" w:rsidR="004B13F5" w:rsidRDefault="0029400E" w:rsidP="004B13F5">
      <w:pPr>
        <w:pStyle w:val="NormalWeb"/>
        <w:spacing w:before="0" w:beforeAutospacing="0" w:after="0" w:afterAutospacing="0"/>
        <w:rPr>
          <w:color w:val="0E101A"/>
          <w:sz w:val="20"/>
          <w:szCs w:val="20"/>
        </w:rPr>
      </w:pPr>
      <w:r>
        <w:rPr>
          <w:color w:val="0E101A"/>
          <w:sz w:val="20"/>
          <w:szCs w:val="20"/>
        </w:rPr>
        <w:t>For both approaches, release 1 device does not need to know now.</w:t>
      </w:r>
    </w:p>
    <w:p w14:paraId="73457C84" w14:textId="77777777" w:rsidR="007D4274" w:rsidRDefault="007D4274" w:rsidP="004B13F5">
      <w:pPr>
        <w:pStyle w:val="NormalWeb"/>
        <w:spacing w:before="0" w:beforeAutospacing="0" w:after="0" w:afterAutospacing="0"/>
        <w:rPr>
          <w:color w:val="0E101A"/>
          <w:sz w:val="20"/>
          <w:szCs w:val="20"/>
        </w:rPr>
      </w:pPr>
    </w:p>
    <w:p w14:paraId="25CE73F8" w14:textId="7BD2626D" w:rsidR="007D4274" w:rsidRPr="007D4274" w:rsidRDefault="007D4274" w:rsidP="007D4274">
      <w:pPr>
        <w:autoSpaceDE w:val="0"/>
        <w:autoSpaceDN w:val="0"/>
        <w:adjustRightInd w:val="0"/>
        <w:rPr>
          <w:sz w:val="20"/>
          <w:szCs w:val="20"/>
          <w:u w:val="single"/>
        </w:rPr>
      </w:pPr>
      <w:r w:rsidRPr="007D4274">
        <w:rPr>
          <w:sz w:val="20"/>
          <w:szCs w:val="20"/>
          <w:u w:val="single"/>
        </w:rPr>
        <w:t>Discussion for CID 2221</w:t>
      </w:r>
      <w:r>
        <w:rPr>
          <w:sz w:val="20"/>
          <w:szCs w:val="20"/>
          <w:u w:val="single"/>
        </w:rPr>
        <w:t>:</w:t>
      </w:r>
    </w:p>
    <w:p w14:paraId="03CEEAFC" w14:textId="77777777" w:rsidR="007D4274" w:rsidRDefault="007D4274" w:rsidP="007D4274">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BC6D461" w14:textId="341965FE" w:rsidR="007D4274" w:rsidRPr="004B13F5" w:rsidRDefault="007D4274" w:rsidP="007D4274">
      <w:pPr>
        <w:pStyle w:val="NormalWeb"/>
        <w:spacing w:before="0" w:beforeAutospacing="0" w:after="0" w:afterAutospacing="0"/>
        <w:rPr>
          <w:color w:val="0E101A"/>
          <w:sz w:val="20"/>
          <w:szCs w:val="20"/>
        </w:rPr>
      </w:pPr>
      <w:r>
        <w:rPr>
          <w:sz w:val="20"/>
          <w:szCs w:val="20"/>
        </w:rPr>
        <w:t>In U-SIG, 320_1 and 320_2 are signaled to let OBSS STA know it can stop processing the PPDU which utilizes different 320 MHz channel than BSS.</w:t>
      </w:r>
    </w:p>
    <w:p w14:paraId="0592E2B0" w14:textId="77777777" w:rsidR="00DF06F7" w:rsidRDefault="00DF06F7">
      <w:pPr>
        <w:rPr>
          <w:b/>
          <w:sz w:val="44"/>
          <w:u w:val="single"/>
        </w:rPr>
      </w:pPr>
    </w:p>
    <w:p w14:paraId="6F0F1F79" w14:textId="5DDFA8F4" w:rsidR="00DF06F7" w:rsidRPr="007D4274" w:rsidRDefault="00DF06F7" w:rsidP="00DF06F7">
      <w:pPr>
        <w:autoSpaceDE w:val="0"/>
        <w:autoSpaceDN w:val="0"/>
        <w:adjustRightInd w:val="0"/>
        <w:rPr>
          <w:sz w:val="20"/>
          <w:szCs w:val="20"/>
          <w:u w:val="single"/>
        </w:rPr>
      </w:pPr>
      <w:r w:rsidRPr="007D4274">
        <w:rPr>
          <w:sz w:val="20"/>
          <w:szCs w:val="20"/>
          <w:u w:val="single"/>
        </w:rPr>
        <w:t xml:space="preserve">Discussion for CID </w:t>
      </w:r>
      <w:r>
        <w:rPr>
          <w:sz w:val="20"/>
          <w:szCs w:val="20"/>
          <w:u w:val="single"/>
        </w:rPr>
        <w:t>1103:</w:t>
      </w:r>
    </w:p>
    <w:p w14:paraId="4ACEF968" w14:textId="0A9A03CE" w:rsidR="00DF06F7" w:rsidRDefault="00DF06F7">
      <w:pPr>
        <w:rPr>
          <w:sz w:val="20"/>
          <w:szCs w:val="20"/>
        </w:rPr>
      </w:pPr>
      <w:r>
        <w:rPr>
          <w:sz w:val="20"/>
          <w:szCs w:val="20"/>
        </w:rPr>
        <w:t>Option 1</w:t>
      </w:r>
    </w:p>
    <w:p w14:paraId="332AC37B" w14:textId="13D642C7" w:rsidR="00DF06F7" w:rsidRDefault="00DF06F7">
      <w:pPr>
        <w:rPr>
          <w:sz w:val="20"/>
          <w:szCs w:val="20"/>
        </w:rPr>
      </w:pPr>
      <w:r w:rsidRPr="00102A7D">
        <w:rPr>
          <w:sz w:val="20"/>
          <w:szCs w:val="20"/>
        </w:rPr>
        <w:t>A</w:t>
      </w:r>
      <w:r>
        <w:rPr>
          <w:sz w:val="20"/>
          <w:szCs w:val="20"/>
        </w:rPr>
        <w:t>llow HE TB PPDU as a response to BFRP (part of EHT</w:t>
      </w:r>
      <w:r w:rsidRPr="00DF06F7">
        <w:rPr>
          <w:sz w:val="20"/>
          <w:szCs w:val="20"/>
        </w:rPr>
        <w:t xml:space="preserve"> </w:t>
      </w:r>
      <w:r>
        <w:rPr>
          <w:sz w:val="20"/>
          <w:szCs w:val="20"/>
        </w:rPr>
        <w:t>sounding procedure).</w:t>
      </w:r>
    </w:p>
    <w:p w14:paraId="51909934" w14:textId="33522F8A" w:rsidR="00DF06F7" w:rsidRPr="00DF06F7" w:rsidRDefault="00DF06F7">
      <w:pPr>
        <w:rPr>
          <w:sz w:val="20"/>
          <w:szCs w:val="20"/>
        </w:rPr>
      </w:pPr>
      <w:r>
        <w:rPr>
          <w:sz w:val="20"/>
          <w:szCs w:val="20"/>
        </w:rPr>
        <w:t>Option 2</w:t>
      </w:r>
    </w:p>
    <w:p w14:paraId="7C948D16" w14:textId="2AB66524" w:rsidR="00DF06F7" w:rsidRDefault="00DF06F7" w:rsidP="00DF06F7">
      <w:pPr>
        <w:pStyle w:val="CommentText"/>
      </w:pPr>
      <w:r>
        <w:rPr>
          <w:rStyle w:val="CommentReference"/>
        </w:rPr>
        <w:annotationRef/>
      </w:r>
      <w:r>
        <w:t>Not allow HE TB PPDU as a response to BFRP. If HE TB PPDU is needed for gathering CBF then simply use HE NDP sequence. Simpler.</w:t>
      </w:r>
    </w:p>
    <w:p w14:paraId="6FF1E565" w14:textId="0142D93C" w:rsidR="0029400E" w:rsidRDefault="0029400E">
      <w:pPr>
        <w:rPr>
          <w:b/>
          <w:sz w:val="44"/>
          <w:u w:val="single"/>
        </w:rPr>
      </w:pPr>
      <w:r>
        <w:rPr>
          <w:b/>
          <w:sz w:val="44"/>
          <w:u w:val="single"/>
        </w:rPr>
        <w:br w:type="page"/>
      </w: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0AF51B2" w14:textId="2499450F" w:rsidR="00C031DE"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C031DE"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9.3.1.19 </w:t>
      </w:r>
      <w:r w:rsidR="00C031DE" w:rsidRPr="00880E41">
        <w:rPr>
          <w:rFonts w:ascii="TimesNewRomanPS-BoldItalicMT" w:hAnsi="TimesNewRomanPS-BoldItalicMT" w:cs="TimesNewRomanPS-BoldItalicMT"/>
          <w:i/>
          <w:iCs/>
          <w:sz w:val="20"/>
          <w:szCs w:val="20"/>
          <w:highlight w:val="green"/>
        </w:rPr>
        <w:t xml:space="preserve">as follows. </w:t>
      </w:r>
    </w:p>
    <w:p w14:paraId="1B5BE183" w14:textId="04FCBB20" w:rsidR="00780F63" w:rsidRPr="00880E41" w:rsidRDefault="00780F63" w:rsidP="00780F63">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2EE71729" w14:textId="77777777" w:rsidR="00780F63" w:rsidRDefault="00780F63" w:rsidP="00780F63">
      <w:pPr>
        <w:pStyle w:val="H4"/>
        <w:tabs>
          <w:tab w:val="left" w:pos="0"/>
        </w:tabs>
        <w:rPr>
          <w:rFonts w:ascii="TimesNewRomanPS-BoldItalicMT" w:hAnsi="TimesNewRomanPS-BoldItalicMT" w:cs="TimesNewRomanPS-BoldItalicMT"/>
          <w:bCs w:val="0"/>
          <w:i/>
          <w:iCs/>
        </w:rPr>
      </w:pPr>
    </w:p>
    <w:p w14:paraId="72705F0D" w14:textId="77777777" w:rsidR="00780F63" w:rsidRPr="00880E41" w:rsidRDefault="00780F63" w:rsidP="00880E41">
      <w:pPr>
        <w:rPr>
          <w:rFonts w:eastAsiaTheme="minorEastAsia"/>
          <w:b/>
          <w:i/>
          <w:sz w:val="20"/>
          <w:szCs w:val="20"/>
          <w:lang w:eastAsia="ko-KR"/>
        </w:rPr>
      </w:pPr>
      <w:r w:rsidRPr="00880E41">
        <w:rPr>
          <w:rFonts w:eastAsiaTheme="minorEastAsia"/>
          <w:b/>
          <w:i/>
          <w:sz w:val="20"/>
          <w:szCs w:val="20"/>
          <w:lang w:eastAsia="ko-KR"/>
        </w:rPr>
        <w:t>Change the title of the subclause 9.3.1.19 as follows:</w:t>
      </w:r>
    </w:p>
    <w:p w14:paraId="5BFB69C9" w14:textId="722B49CF" w:rsidR="00780F63" w:rsidRPr="002446AA" w:rsidRDefault="00780F63" w:rsidP="00780F63">
      <w:pPr>
        <w:pStyle w:val="BodyText0"/>
        <w:kinsoku w:val="0"/>
        <w:overflowPunct w:val="0"/>
        <w:spacing w:line="202" w:lineRule="exact"/>
        <w:ind w:left="106"/>
        <w:rPr>
          <w:sz w:val="20"/>
          <w:szCs w:val="20"/>
        </w:rPr>
      </w:pPr>
    </w:p>
    <w:p w14:paraId="57162BCB" w14:textId="22AC86FA" w:rsidR="00780F63" w:rsidRPr="002446AA" w:rsidRDefault="00780F63" w:rsidP="008574DE">
      <w:pPr>
        <w:pStyle w:val="Heading3"/>
        <w:tabs>
          <w:tab w:val="left" w:pos="659"/>
        </w:tabs>
        <w:kinsoku w:val="0"/>
        <w:overflowPunct w:val="0"/>
        <w:spacing w:line="247" w:lineRule="exact"/>
        <w:rPr>
          <w:sz w:val="20"/>
          <w:szCs w:val="20"/>
        </w:rPr>
      </w:pPr>
      <w:bookmarkStart w:id="1" w:name="9.3.1.19_VHT/HE/EHT_NDP_Announcement_fra"/>
      <w:bookmarkEnd w:id="1"/>
      <w:r w:rsidRPr="002446AA">
        <w:rPr>
          <w:rFonts w:eastAsiaTheme="minorEastAsia" w:cs="Arial"/>
          <w:bCs/>
          <w:sz w:val="20"/>
          <w:szCs w:val="20"/>
          <w:lang w:eastAsia="ko-KR"/>
        </w:rPr>
        <w:t>9.3.1.19 VHT/HE/</w:t>
      </w:r>
      <w:r w:rsidRPr="002446AA">
        <w:rPr>
          <w:rFonts w:eastAsiaTheme="minorEastAsia" w:cs="Arial"/>
          <w:bCs/>
          <w:sz w:val="20"/>
          <w:szCs w:val="20"/>
          <w:u w:val="single"/>
          <w:lang w:eastAsia="ko-KR"/>
        </w:rPr>
        <w:t>EHT</w:t>
      </w:r>
      <w:r w:rsidRPr="002446AA">
        <w:rPr>
          <w:rFonts w:eastAsiaTheme="minorEastAsia" w:cs="Arial"/>
          <w:bCs/>
          <w:sz w:val="20"/>
          <w:szCs w:val="20"/>
          <w:lang w:eastAsia="ko-KR"/>
        </w:rPr>
        <w:t xml:space="preserve"> NDP Announcement frame format</w:t>
      </w:r>
    </w:p>
    <w:p w14:paraId="3C8A5A46" w14:textId="7E26D60B" w:rsidR="00780F63" w:rsidRPr="002446AA" w:rsidRDefault="00780F63" w:rsidP="002446AA">
      <w:pPr>
        <w:pStyle w:val="BodyText0"/>
        <w:kinsoku w:val="0"/>
        <w:overflowPunct w:val="0"/>
        <w:spacing w:line="195" w:lineRule="exact"/>
        <w:rPr>
          <w:sz w:val="20"/>
          <w:szCs w:val="20"/>
        </w:rPr>
      </w:pPr>
    </w:p>
    <w:p w14:paraId="22B5F69D" w14:textId="35D54228" w:rsidR="00780F63" w:rsidRPr="00880E41" w:rsidRDefault="00780F63" w:rsidP="00880E41">
      <w:pPr>
        <w:rPr>
          <w:rFonts w:eastAsiaTheme="minorEastAsia"/>
          <w:b/>
          <w:bCs/>
          <w:i/>
          <w:iCs/>
          <w:sz w:val="20"/>
          <w:szCs w:val="20"/>
          <w:lang w:eastAsia="ko-KR"/>
        </w:rPr>
      </w:pPr>
      <w:r w:rsidRPr="00880E41">
        <w:rPr>
          <w:rFonts w:eastAsiaTheme="minorEastAsia"/>
          <w:b/>
          <w:bCs/>
          <w:i/>
          <w:iCs/>
          <w:sz w:val="20"/>
          <w:szCs w:val="20"/>
          <w:lang w:eastAsia="ko-KR"/>
        </w:rPr>
        <w:t>Change the first paragraph as follows:</w:t>
      </w:r>
    </w:p>
    <w:p w14:paraId="39C2ADF1" w14:textId="5157D092" w:rsidR="00780F63" w:rsidRPr="002446AA" w:rsidRDefault="00780F63" w:rsidP="00780F63">
      <w:pPr>
        <w:pStyle w:val="BodyText0"/>
        <w:kinsoku w:val="0"/>
        <w:overflowPunct w:val="0"/>
        <w:spacing w:line="184" w:lineRule="exact"/>
        <w:ind w:left="106"/>
        <w:rPr>
          <w:sz w:val="20"/>
          <w:szCs w:val="20"/>
        </w:rPr>
      </w:pPr>
    </w:p>
    <w:p w14:paraId="429B2487" w14:textId="11FD8714" w:rsidR="00780F63" w:rsidRPr="002446AA" w:rsidRDefault="00780F63" w:rsidP="008574DE">
      <w:pPr>
        <w:pStyle w:val="BodyText0"/>
        <w:tabs>
          <w:tab w:val="left" w:pos="659"/>
        </w:tabs>
        <w:kinsoku w:val="0"/>
        <w:overflowPunct w:val="0"/>
        <w:spacing w:line="340" w:lineRule="exact"/>
        <w:rPr>
          <w:sz w:val="20"/>
          <w:szCs w:val="20"/>
        </w:rPr>
      </w:pPr>
      <w:r w:rsidRPr="002446AA">
        <w:rPr>
          <w:sz w:val="20"/>
          <w:szCs w:val="20"/>
        </w:rPr>
        <w:t>The VHT/HE</w:t>
      </w:r>
      <w:r w:rsidRPr="002446AA">
        <w:rPr>
          <w:sz w:val="20"/>
          <w:szCs w:val="20"/>
          <w:u w:val="single"/>
        </w:rPr>
        <w:t>/EHT</w:t>
      </w:r>
      <w:r w:rsidRPr="002446AA">
        <w:rPr>
          <w:sz w:val="20"/>
          <w:szCs w:val="20"/>
        </w:rPr>
        <w:t xml:space="preserve"> NDP Announcement frame has </w:t>
      </w:r>
      <w:proofErr w:type="spellStart"/>
      <w:r w:rsidRPr="002446AA">
        <w:rPr>
          <w:strike/>
          <w:sz w:val="20"/>
          <w:szCs w:val="20"/>
        </w:rPr>
        <w:t>two</w:t>
      </w:r>
      <w:r w:rsidRPr="002446AA">
        <w:rPr>
          <w:sz w:val="20"/>
          <w:szCs w:val="20"/>
          <w:u w:val="single"/>
        </w:rPr>
        <w:t>three</w:t>
      </w:r>
      <w:proofErr w:type="spellEnd"/>
      <w:r w:rsidRPr="002446AA">
        <w:rPr>
          <w:sz w:val="20"/>
          <w:szCs w:val="20"/>
        </w:rPr>
        <w:t xml:space="preserve"> variants, the VHT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trike/>
          <w:sz w:val="20"/>
          <w:szCs w:val="20"/>
        </w:rPr>
        <w:t>and</w:t>
      </w:r>
      <w:r w:rsidRPr="002446AA">
        <w:rPr>
          <w:sz w:val="20"/>
          <w:szCs w:val="20"/>
        </w:rPr>
        <w:t xml:space="preserve"> the</w:t>
      </w:r>
      <w:r w:rsidR="002446AA" w:rsidRPr="002446AA">
        <w:rPr>
          <w:sz w:val="20"/>
          <w:szCs w:val="20"/>
        </w:rPr>
        <w:t xml:space="preserve"> </w:t>
      </w:r>
      <w:r w:rsidRPr="002446AA">
        <w:rPr>
          <w:sz w:val="20"/>
          <w:szCs w:val="20"/>
        </w:rPr>
        <w:t>HE NDP Announcement frame</w:t>
      </w:r>
      <w:r w:rsidRPr="002446AA">
        <w:rPr>
          <w:sz w:val="20"/>
          <w:szCs w:val="20"/>
          <w:u w:val="single"/>
        </w:rPr>
        <w:t>, and the EHT NDP Announcement frame</w:t>
      </w:r>
      <w:r w:rsidRPr="002446AA">
        <w:rPr>
          <w:sz w:val="20"/>
          <w:szCs w:val="20"/>
        </w:rPr>
        <w:t xml:space="preserve">. The </w:t>
      </w:r>
      <w:proofErr w:type="spellStart"/>
      <w:r w:rsidRPr="002446AA">
        <w:rPr>
          <w:sz w:val="20"/>
          <w:szCs w:val="20"/>
          <w:u w:val="single"/>
        </w:rPr>
        <w:t>variants</w:t>
      </w:r>
      <w:r w:rsidRPr="002446AA">
        <w:rPr>
          <w:strike/>
          <w:sz w:val="20"/>
          <w:szCs w:val="20"/>
        </w:rPr>
        <w:t>two</w:t>
      </w:r>
      <w:proofErr w:type="spellEnd"/>
      <w:r w:rsidRPr="002446AA">
        <w:rPr>
          <w:strike/>
          <w:sz w:val="20"/>
          <w:szCs w:val="20"/>
        </w:rPr>
        <w:t xml:space="preserve"> formats</w:t>
      </w:r>
      <w:r w:rsidR="008574DE" w:rsidRPr="002446AA">
        <w:rPr>
          <w:strike/>
          <w:sz w:val="20"/>
          <w:szCs w:val="20"/>
        </w:rPr>
        <w:t xml:space="preserve"> </w:t>
      </w:r>
      <w:r w:rsidRPr="002446AA">
        <w:rPr>
          <w:sz w:val="20"/>
          <w:szCs w:val="20"/>
        </w:rPr>
        <w:t>are</w:t>
      </w:r>
      <w:r w:rsidRPr="002446AA">
        <w:rPr>
          <w:spacing w:val="5"/>
          <w:sz w:val="20"/>
          <w:szCs w:val="20"/>
        </w:rPr>
        <w:t xml:space="preserve"> </w:t>
      </w:r>
      <w:r w:rsidRPr="002446AA">
        <w:rPr>
          <w:sz w:val="20"/>
          <w:szCs w:val="20"/>
        </w:rPr>
        <w:t>distinguished</w:t>
      </w:r>
      <w:r w:rsidRPr="002446AA">
        <w:rPr>
          <w:spacing w:val="5"/>
          <w:sz w:val="20"/>
          <w:szCs w:val="20"/>
        </w:rPr>
        <w:t xml:space="preserve"> </w:t>
      </w:r>
      <w:r w:rsidRPr="002446AA">
        <w:rPr>
          <w:sz w:val="20"/>
          <w:szCs w:val="20"/>
        </w:rPr>
        <w:t>by</w:t>
      </w:r>
      <w:r w:rsidRPr="002446AA">
        <w:rPr>
          <w:spacing w:val="6"/>
          <w:sz w:val="20"/>
          <w:szCs w:val="20"/>
        </w:rPr>
        <w:t xml:space="preserve"> </w:t>
      </w:r>
      <w:r w:rsidRPr="002446AA">
        <w:rPr>
          <w:sz w:val="20"/>
          <w:szCs w:val="20"/>
        </w:rPr>
        <w:t>the</w:t>
      </w:r>
      <w:r w:rsidRPr="002446AA">
        <w:rPr>
          <w:spacing w:val="5"/>
          <w:sz w:val="20"/>
          <w:szCs w:val="20"/>
        </w:rPr>
        <w:t xml:space="preserve"> </w:t>
      </w:r>
      <w:r w:rsidRPr="002446AA">
        <w:rPr>
          <w:sz w:val="20"/>
          <w:szCs w:val="20"/>
        </w:rPr>
        <w:t>setting</w:t>
      </w:r>
      <w:r w:rsidRPr="002446AA">
        <w:rPr>
          <w:spacing w:val="5"/>
          <w:sz w:val="20"/>
          <w:szCs w:val="20"/>
        </w:rPr>
        <w:t xml:space="preserve"> </w:t>
      </w:r>
      <w:r w:rsidRPr="002446AA">
        <w:rPr>
          <w:sz w:val="20"/>
          <w:szCs w:val="20"/>
        </w:rPr>
        <w:t>of</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6"/>
          <w:sz w:val="20"/>
          <w:szCs w:val="20"/>
        </w:rPr>
        <w:t xml:space="preserve"> </w:t>
      </w:r>
      <w:r w:rsidRPr="002446AA">
        <w:rPr>
          <w:sz w:val="20"/>
          <w:szCs w:val="20"/>
        </w:rPr>
        <w:t>and</w:t>
      </w:r>
      <w:r w:rsidRPr="002446AA">
        <w:rPr>
          <w:spacing w:val="5"/>
          <w:sz w:val="20"/>
          <w:szCs w:val="20"/>
        </w:rPr>
        <w:t xml:space="preserve"> </w:t>
      </w:r>
      <w:r w:rsidRPr="002446AA">
        <w:rPr>
          <w:sz w:val="20"/>
          <w:szCs w:val="20"/>
        </w:rPr>
        <w:t>the</w:t>
      </w:r>
      <w:r w:rsidRPr="002446AA">
        <w:rPr>
          <w:spacing w:val="5"/>
          <w:sz w:val="20"/>
          <w:szCs w:val="20"/>
        </w:rPr>
        <w:t xml:space="preserve"> </w:t>
      </w:r>
      <w:r w:rsidRPr="002446AA">
        <w:rPr>
          <w:sz w:val="20"/>
          <w:szCs w:val="20"/>
        </w:rPr>
        <w:t>Ranging</w:t>
      </w:r>
      <w:r w:rsidRPr="002446AA">
        <w:rPr>
          <w:spacing w:val="6"/>
          <w:sz w:val="20"/>
          <w:szCs w:val="20"/>
        </w:rPr>
        <w:t xml:space="preserve"> </w:t>
      </w:r>
      <w:r w:rsidRPr="002446AA">
        <w:rPr>
          <w:sz w:val="20"/>
          <w:szCs w:val="20"/>
        </w:rPr>
        <w:t>subfield</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the</w:t>
      </w:r>
      <w:r w:rsidRPr="002446AA">
        <w:rPr>
          <w:spacing w:val="6"/>
          <w:sz w:val="20"/>
          <w:szCs w:val="20"/>
        </w:rPr>
        <w:t xml:space="preserve"> </w:t>
      </w:r>
      <w:r w:rsidRPr="002446AA">
        <w:rPr>
          <w:sz w:val="20"/>
          <w:szCs w:val="20"/>
        </w:rPr>
        <w:t>Sounding</w:t>
      </w:r>
      <w:r w:rsidRPr="002446AA">
        <w:rPr>
          <w:spacing w:val="5"/>
          <w:sz w:val="20"/>
          <w:szCs w:val="20"/>
        </w:rPr>
        <w:t xml:space="preserve"> </w:t>
      </w:r>
      <w:r w:rsidRPr="002446AA">
        <w:rPr>
          <w:sz w:val="20"/>
          <w:szCs w:val="20"/>
        </w:rPr>
        <w:t>Dialog</w:t>
      </w:r>
      <w:r w:rsidRPr="002446AA">
        <w:rPr>
          <w:spacing w:val="6"/>
          <w:sz w:val="20"/>
          <w:szCs w:val="20"/>
        </w:rPr>
        <w:t xml:space="preserve"> </w:t>
      </w:r>
      <w:r w:rsidRPr="002446AA">
        <w:rPr>
          <w:sz w:val="20"/>
          <w:szCs w:val="20"/>
        </w:rPr>
        <w:t>Token</w:t>
      </w:r>
      <w:r w:rsidR="008574DE" w:rsidRPr="002446AA">
        <w:rPr>
          <w:sz w:val="20"/>
          <w:szCs w:val="20"/>
        </w:rPr>
        <w:t xml:space="preserve"> </w:t>
      </w:r>
      <w:r w:rsidRPr="002446AA">
        <w:rPr>
          <w:sz w:val="20"/>
          <w:szCs w:val="20"/>
        </w:rPr>
        <w:t>field.</w:t>
      </w:r>
    </w:p>
    <w:p w14:paraId="3E55822E" w14:textId="77777777" w:rsidR="00880E41" w:rsidRDefault="00880E41" w:rsidP="00880E41">
      <w:pPr>
        <w:rPr>
          <w:rFonts w:eastAsiaTheme="minorEastAsia"/>
          <w:b/>
          <w:bCs/>
          <w:i/>
          <w:iCs/>
          <w:sz w:val="20"/>
          <w:szCs w:val="20"/>
          <w:lang w:eastAsia="ko-KR"/>
        </w:rPr>
      </w:pPr>
    </w:p>
    <w:p w14:paraId="54D533E5" w14:textId="04FCF288" w:rsidR="00780F63" w:rsidRPr="00880E41" w:rsidRDefault="00780F63" w:rsidP="00880E41">
      <w:pPr>
        <w:rPr>
          <w:b/>
          <w:sz w:val="20"/>
          <w:szCs w:val="20"/>
        </w:rPr>
      </w:pPr>
      <w:r w:rsidRPr="00880E41">
        <w:rPr>
          <w:rFonts w:eastAsiaTheme="minorEastAsia"/>
          <w:b/>
          <w:bCs/>
          <w:i/>
          <w:iCs/>
          <w:sz w:val="20"/>
          <w:szCs w:val="20"/>
          <w:lang w:eastAsia="ko-KR"/>
        </w:rPr>
        <w:t>Change the fourth and fifth paragraphs as follows:</w:t>
      </w:r>
    </w:p>
    <w:p w14:paraId="1234C4C4" w14:textId="76F0EBEC" w:rsidR="00780F63" w:rsidRPr="002446AA" w:rsidRDefault="00780F63" w:rsidP="008574DE">
      <w:pPr>
        <w:pStyle w:val="BodyText0"/>
        <w:kinsoku w:val="0"/>
        <w:overflowPunct w:val="0"/>
        <w:spacing w:line="199" w:lineRule="exact"/>
        <w:rPr>
          <w:sz w:val="20"/>
          <w:szCs w:val="20"/>
        </w:rPr>
      </w:pPr>
    </w:p>
    <w:p w14:paraId="540A91A4" w14:textId="62AE4FC0" w:rsidR="00780F63" w:rsidRPr="002446AA"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Pr="002446AA">
        <w:rPr>
          <w:spacing w:val="13"/>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4"/>
          <w:sz w:val="20"/>
          <w:szCs w:val="20"/>
        </w:rPr>
        <w:t xml:space="preserve"> </w:t>
      </w:r>
      <w:r w:rsidRPr="002446AA">
        <w:rPr>
          <w:sz w:val="20"/>
          <w:szCs w:val="20"/>
        </w:rPr>
        <w:t>frame</w:t>
      </w:r>
      <w:r w:rsidRPr="002446AA">
        <w:rPr>
          <w:spacing w:val="13"/>
          <w:sz w:val="20"/>
          <w:szCs w:val="20"/>
        </w:rPr>
        <w:t xml:space="preserve"> </w:t>
      </w:r>
      <w:r w:rsidRPr="002446AA">
        <w:rPr>
          <w:sz w:val="20"/>
          <w:szCs w:val="20"/>
        </w:rPr>
        <w:t>contains</w:t>
      </w:r>
      <w:r w:rsidRPr="002446AA">
        <w:rPr>
          <w:spacing w:val="13"/>
          <w:sz w:val="20"/>
          <w:szCs w:val="20"/>
        </w:rPr>
        <w:t xml:space="preserve"> </w:t>
      </w:r>
      <w:r w:rsidRPr="002446AA">
        <w:rPr>
          <w:sz w:val="20"/>
          <w:szCs w:val="20"/>
        </w:rPr>
        <w:t>at</w:t>
      </w:r>
      <w:r w:rsidRPr="002446AA">
        <w:rPr>
          <w:spacing w:val="13"/>
          <w:sz w:val="20"/>
          <w:szCs w:val="20"/>
        </w:rPr>
        <w:t xml:space="preserve"> </w:t>
      </w:r>
      <w:r w:rsidRPr="002446AA">
        <w:rPr>
          <w:sz w:val="20"/>
          <w:szCs w:val="20"/>
        </w:rPr>
        <w:t>least</w:t>
      </w:r>
      <w:r w:rsidRPr="002446AA">
        <w:rPr>
          <w:spacing w:val="15"/>
          <w:sz w:val="20"/>
          <w:szCs w:val="20"/>
        </w:rPr>
        <w:t xml:space="preserve"> </w:t>
      </w:r>
      <w:r w:rsidRPr="002446AA">
        <w:rPr>
          <w:sz w:val="20"/>
          <w:szCs w:val="20"/>
        </w:rPr>
        <w:t>one</w:t>
      </w:r>
      <w:r w:rsidRPr="002446AA">
        <w:rPr>
          <w:spacing w:val="13"/>
          <w:sz w:val="20"/>
          <w:szCs w:val="20"/>
        </w:rPr>
        <w:t xml:space="preserve"> </w:t>
      </w:r>
      <w:r w:rsidRPr="002446AA">
        <w:rPr>
          <w:sz w:val="20"/>
          <w:szCs w:val="20"/>
        </w:rPr>
        <w:t>STA</w:t>
      </w:r>
      <w:r w:rsidRPr="002446AA">
        <w:rPr>
          <w:spacing w:val="14"/>
          <w:sz w:val="20"/>
          <w:szCs w:val="20"/>
        </w:rPr>
        <w:t xml:space="preserve"> </w:t>
      </w:r>
      <w:r w:rsidRPr="002446AA">
        <w:rPr>
          <w:sz w:val="20"/>
          <w:szCs w:val="20"/>
        </w:rPr>
        <w:t>Info</w:t>
      </w:r>
      <w:r w:rsidRPr="002446AA">
        <w:rPr>
          <w:spacing w:val="14"/>
          <w:sz w:val="20"/>
          <w:szCs w:val="20"/>
        </w:rPr>
        <w:t xml:space="preserve"> </w:t>
      </w:r>
      <w:r w:rsidRPr="002446AA">
        <w:rPr>
          <w:sz w:val="20"/>
          <w:szCs w:val="20"/>
        </w:rPr>
        <w:t>field.</w:t>
      </w:r>
      <w:r w:rsidRPr="002446AA">
        <w:rPr>
          <w:spacing w:val="14"/>
          <w:sz w:val="20"/>
          <w:szCs w:val="20"/>
        </w:rPr>
        <w:t xml:space="preserve"> </w:t>
      </w:r>
      <w:r w:rsidRPr="002446AA">
        <w:rPr>
          <w:sz w:val="20"/>
          <w:szCs w:val="20"/>
        </w:rPr>
        <w:t>If</w:t>
      </w:r>
      <w:r w:rsidRPr="002446AA">
        <w:rPr>
          <w:spacing w:val="13"/>
          <w:sz w:val="20"/>
          <w:szCs w:val="20"/>
        </w:rPr>
        <w:t xml:space="preserve"> </w:t>
      </w: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008574DE" w:rsidRPr="002446AA">
        <w:rPr>
          <w:sz w:val="20"/>
          <w:szCs w:val="20"/>
          <w:u w:val="single"/>
        </w:rPr>
        <w:t xml:space="preserve"> </w:t>
      </w:r>
      <w:r w:rsidRPr="002446AA">
        <w:rPr>
          <w:sz w:val="20"/>
          <w:szCs w:val="20"/>
        </w:rPr>
        <w:t>NDP</w:t>
      </w:r>
      <w:r w:rsidR="002446AA" w:rsidRPr="002446AA">
        <w:rPr>
          <w:sz w:val="20"/>
          <w:szCs w:val="20"/>
        </w:rPr>
        <w:t xml:space="preserve"> </w:t>
      </w:r>
      <w:r w:rsidRPr="002446AA">
        <w:rPr>
          <w:sz w:val="20"/>
          <w:szCs w:val="20"/>
        </w:rPr>
        <w:t>Announcement</w:t>
      </w:r>
      <w:r w:rsidRPr="002446AA">
        <w:rPr>
          <w:spacing w:val="8"/>
          <w:sz w:val="20"/>
          <w:szCs w:val="20"/>
        </w:rPr>
        <w:t xml:space="preserve"> </w:t>
      </w:r>
      <w:r w:rsidRPr="002446AA">
        <w:rPr>
          <w:sz w:val="20"/>
          <w:szCs w:val="20"/>
        </w:rPr>
        <w:t>frame</w:t>
      </w:r>
      <w:r w:rsidRPr="002446AA">
        <w:rPr>
          <w:spacing w:val="7"/>
          <w:sz w:val="20"/>
          <w:szCs w:val="20"/>
        </w:rPr>
        <w:t xml:space="preserve"> </w:t>
      </w:r>
      <w:r w:rsidRPr="002446AA">
        <w:rPr>
          <w:sz w:val="20"/>
          <w:szCs w:val="20"/>
        </w:rPr>
        <w:t>contains</w:t>
      </w:r>
      <w:r w:rsidRPr="002446AA">
        <w:rPr>
          <w:spacing w:val="8"/>
          <w:sz w:val="20"/>
          <w:szCs w:val="20"/>
        </w:rPr>
        <w:t xml:space="preserve"> </w:t>
      </w:r>
      <w:r w:rsidRPr="002446AA">
        <w:rPr>
          <w:sz w:val="20"/>
          <w:szCs w:val="20"/>
        </w:rPr>
        <w:t>only</w:t>
      </w:r>
      <w:r w:rsidRPr="002446AA">
        <w:rPr>
          <w:spacing w:val="8"/>
          <w:sz w:val="20"/>
          <w:szCs w:val="20"/>
        </w:rPr>
        <w:t xml:space="preserve"> </w:t>
      </w:r>
      <w:r w:rsidRPr="002446AA">
        <w:rPr>
          <w:sz w:val="20"/>
          <w:szCs w:val="20"/>
        </w:rPr>
        <w:t>one</w:t>
      </w:r>
      <w:r w:rsidRPr="002446AA">
        <w:rPr>
          <w:spacing w:val="7"/>
          <w:sz w:val="20"/>
          <w:szCs w:val="20"/>
        </w:rPr>
        <w:t xml:space="preserve"> </w:t>
      </w:r>
      <w:r w:rsidRPr="002446AA">
        <w:rPr>
          <w:sz w:val="20"/>
          <w:szCs w:val="20"/>
        </w:rPr>
        <w:t>STA</w:t>
      </w:r>
      <w:r w:rsidRPr="002446AA">
        <w:rPr>
          <w:spacing w:val="7"/>
          <w:sz w:val="20"/>
          <w:szCs w:val="20"/>
        </w:rPr>
        <w:t xml:space="preserve"> </w:t>
      </w:r>
      <w:r w:rsidRPr="002446AA">
        <w:rPr>
          <w:sz w:val="20"/>
          <w:szCs w:val="20"/>
        </w:rPr>
        <w:t>Info</w:t>
      </w:r>
      <w:r w:rsidRPr="002446AA">
        <w:rPr>
          <w:spacing w:val="9"/>
          <w:sz w:val="20"/>
          <w:szCs w:val="20"/>
        </w:rPr>
        <w:t xml:space="preserve"> </w:t>
      </w:r>
      <w:r w:rsidRPr="002446AA">
        <w:rPr>
          <w:sz w:val="20"/>
          <w:szCs w:val="20"/>
        </w:rPr>
        <w:t>field,</w:t>
      </w:r>
      <w:r w:rsidRPr="002446AA">
        <w:rPr>
          <w:spacing w:val="9"/>
          <w:sz w:val="20"/>
          <w:szCs w:val="20"/>
        </w:rPr>
        <w:t xml:space="preserve"> </w:t>
      </w:r>
      <w:r w:rsidRPr="002446AA">
        <w:rPr>
          <w:sz w:val="20"/>
          <w:szCs w:val="20"/>
        </w:rPr>
        <w:t>then</w:t>
      </w:r>
      <w:r w:rsidRPr="002446AA">
        <w:rPr>
          <w:spacing w:val="7"/>
          <w:sz w:val="20"/>
          <w:szCs w:val="20"/>
        </w:rPr>
        <w:t xml:space="preserve"> </w:t>
      </w:r>
      <w:r w:rsidRPr="002446AA">
        <w:rPr>
          <w:sz w:val="20"/>
          <w:szCs w:val="20"/>
        </w:rPr>
        <w:t>the</w:t>
      </w:r>
      <w:r w:rsidRPr="002446AA">
        <w:rPr>
          <w:spacing w:val="8"/>
          <w:sz w:val="20"/>
          <w:szCs w:val="20"/>
        </w:rPr>
        <w:t xml:space="preserve"> </w:t>
      </w:r>
      <w:r w:rsidRPr="002446AA">
        <w:rPr>
          <w:sz w:val="20"/>
          <w:szCs w:val="20"/>
        </w:rPr>
        <w:t>RA</w:t>
      </w:r>
      <w:r w:rsidRPr="002446AA">
        <w:rPr>
          <w:spacing w:val="8"/>
          <w:sz w:val="20"/>
          <w:szCs w:val="20"/>
        </w:rPr>
        <w:t xml:space="preserve"> </w:t>
      </w:r>
      <w:r w:rsidRPr="002446AA">
        <w:rPr>
          <w:sz w:val="20"/>
          <w:szCs w:val="20"/>
        </w:rPr>
        <w:t>field</w:t>
      </w:r>
      <w:r w:rsidRPr="002446AA">
        <w:rPr>
          <w:spacing w:val="9"/>
          <w:sz w:val="20"/>
          <w:szCs w:val="20"/>
        </w:rPr>
        <w:t xml:space="preserve"> </w:t>
      </w:r>
      <w:r w:rsidRPr="002446AA">
        <w:rPr>
          <w:sz w:val="20"/>
          <w:szCs w:val="20"/>
        </w:rPr>
        <w:t>is</w:t>
      </w:r>
      <w:r w:rsidRPr="002446AA">
        <w:rPr>
          <w:spacing w:val="7"/>
          <w:sz w:val="20"/>
          <w:szCs w:val="20"/>
        </w:rPr>
        <w:t xml:space="preserve"> </w:t>
      </w:r>
      <w:r w:rsidRPr="002446AA">
        <w:rPr>
          <w:sz w:val="20"/>
          <w:szCs w:val="20"/>
        </w:rPr>
        <w:t>set</w:t>
      </w:r>
      <w:r w:rsidRPr="002446AA">
        <w:rPr>
          <w:spacing w:val="7"/>
          <w:sz w:val="20"/>
          <w:szCs w:val="20"/>
        </w:rPr>
        <w:t xml:space="preserve"> </w:t>
      </w:r>
      <w:r w:rsidRPr="002446AA">
        <w:rPr>
          <w:sz w:val="20"/>
          <w:szCs w:val="20"/>
        </w:rPr>
        <w:t>to</w:t>
      </w:r>
      <w:r w:rsidRPr="002446AA">
        <w:rPr>
          <w:spacing w:val="9"/>
          <w:sz w:val="20"/>
          <w:szCs w:val="20"/>
        </w:rPr>
        <w:t xml:space="preserve"> </w:t>
      </w:r>
      <w:r w:rsidRPr="002446AA">
        <w:rPr>
          <w:sz w:val="20"/>
          <w:szCs w:val="20"/>
        </w:rPr>
        <w:t>the</w:t>
      </w:r>
      <w:r w:rsidRPr="002446AA">
        <w:rPr>
          <w:spacing w:val="8"/>
          <w:sz w:val="20"/>
          <w:szCs w:val="20"/>
        </w:rPr>
        <w:t xml:space="preserve"> </w:t>
      </w:r>
      <w:r w:rsidRPr="002446AA">
        <w:rPr>
          <w:sz w:val="20"/>
          <w:szCs w:val="20"/>
        </w:rPr>
        <w:t>address</w:t>
      </w:r>
      <w:r w:rsidRPr="002446AA">
        <w:rPr>
          <w:spacing w:val="8"/>
          <w:sz w:val="20"/>
          <w:szCs w:val="20"/>
        </w:rPr>
        <w:t xml:space="preserve"> </w:t>
      </w:r>
      <w:r w:rsidRPr="002446AA">
        <w:rPr>
          <w:sz w:val="20"/>
          <w:szCs w:val="20"/>
        </w:rPr>
        <w:t>of</w:t>
      </w:r>
      <w:r w:rsidRPr="002446AA">
        <w:rPr>
          <w:spacing w:val="7"/>
          <w:sz w:val="20"/>
          <w:szCs w:val="20"/>
        </w:rPr>
        <w:t xml:space="preserve"> </w:t>
      </w:r>
      <w:r w:rsidRPr="002446AA">
        <w:rPr>
          <w:sz w:val="20"/>
          <w:szCs w:val="20"/>
        </w:rPr>
        <w:t>the</w:t>
      </w:r>
      <w:r w:rsidR="008574DE" w:rsidRPr="002446AA">
        <w:rPr>
          <w:sz w:val="20"/>
          <w:szCs w:val="20"/>
        </w:rPr>
        <w:t xml:space="preserve"> </w:t>
      </w:r>
      <w:r w:rsidRPr="002446AA">
        <w:rPr>
          <w:sz w:val="20"/>
          <w:szCs w:val="20"/>
        </w:rPr>
        <w:t>STA</w:t>
      </w:r>
      <w:r w:rsidRPr="002446AA">
        <w:rPr>
          <w:spacing w:val="8"/>
          <w:sz w:val="20"/>
          <w:szCs w:val="20"/>
        </w:rPr>
        <w:t xml:space="preserve"> </w:t>
      </w:r>
      <w:r w:rsidRPr="002446AA">
        <w:rPr>
          <w:sz w:val="20"/>
          <w:szCs w:val="20"/>
        </w:rPr>
        <w:t>that</w:t>
      </w:r>
      <w:r w:rsidRPr="002446AA">
        <w:rPr>
          <w:spacing w:val="7"/>
          <w:sz w:val="20"/>
          <w:szCs w:val="20"/>
        </w:rPr>
        <w:t xml:space="preserve"> </w:t>
      </w:r>
      <w:r w:rsidRPr="002446AA">
        <w:rPr>
          <w:sz w:val="20"/>
          <w:szCs w:val="20"/>
        </w:rPr>
        <w:t>can</w:t>
      </w:r>
      <w:r w:rsidRPr="002446AA">
        <w:rPr>
          <w:spacing w:val="8"/>
          <w:sz w:val="20"/>
          <w:szCs w:val="20"/>
        </w:rPr>
        <w:t xml:space="preserve"> </w:t>
      </w:r>
      <w:r w:rsidRPr="002446AA">
        <w:rPr>
          <w:sz w:val="20"/>
          <w:szCs w:val="20"/>
        </w:rPr>
        <w:t>provide</w:t>
      </w:r>
      <w:r w:rsidRPr="002446AA">
        <w:rPr>
          <w:spacing w:val="8"/>
          <w:sz w:val="20"/>
          <w:szCs w:val="20"/>
        </w:rPr>
        <w:t xml:space="preserve"> </w:t>
      </w:r>
      <w:r w:rsidRPr="002446AA">
        <w:rPr>
          <w:sz w:val="20"/>
          <w:szCs w:val="20"/>
        </w:rPr>
        <w:t>feedback</w:t>
      </w:r>
      <w:r w:rsidRPr="002446AA">
        <w:rPr>
          <w:spacing w:val="8"/>
          <w:sz w:val="20"/>
          <w:szCs w:val="20"/>
        </w:rPr>
        <w:t xml:space="preserve"> </w:t>
      </w:r>
      <w:r w:rsidRPr="002446AA">
        <w:rPr>
          <w:sz w:val="20"/>
          <w:szCs w:val="20"/>
        </w:rPr>
        <w:t>(see</w:t>
      </w:r>
      <w:r w:rsidRPr="002446AA">
        <w:rPr>
          <w:spacing w:val="7"/>
          <w:sz w:val="20"/>
          <w:szCs w:val="20"/>
        </w:rPr>
        <w:t xml:space="preserve"> </w:t>
      </w:r>
      <w:r w:rsidRPr="002446AA">
        <w:rPr>
          <w:sz w:val="20"/>
          <w:szCs w:val="20"/>
        </w:rPr>
        <w:t>10.37.5.2</w:t>
      </w:r>
      <w:r w:rsidRPr="002446AA">
        <w:rPr>
          <w:spacing w:val="-3"/>
          <w:sz w:val="20"/>
          <w:szCs w:val="20"/>
        </w:rPr>
        <w:t xml:space="preserve"> </w:t>
      </w:r>
      <w:r w:rsidRPr="002446AA">
        <w:rPr>
          <w:sz w:val="20"/>
          <w:szCs w:val="20"/>
        </w:rPr>
        <w:t>(Rules</w:t>
      </w:r>
      <w:r w:rsidRPr="002446AA">
        <w:rPr>
          <w:spacing w:val="8"/>
          <w:sz w:val="20"/>
          <w:szCs w:val="20"/>
        </w:rPr>
        <w:t xml:space="preserve"> </w:t>
      </w:r>
      <w:r w:rsidRPr="002446AA">
        <w:rPr>
          <w:sz w:val="20"/>
          <w:szCs w:val="20"/>
        </w:rPr>
        <w:t>for</w:t>
      </w:r>
      <w:r w:rsidRPr="002446AA">
        <w:rPr>
          <w:spacing w:val="7"/>
          <w:sz w:val="20"/>
          <w:szCs w:val="20"/>
        </w:rPr>
        <w:t xml:space="preserve"> </w:t>
      </w:r>
      <w:r w:rsidRPr="002446AA">
        <w:rPr>
          <w:sz w:val="20"/>
          <w:szCs w:val="20"/>
        </w:rPr>
        <w:t>VHT</w:t>
      </w:r>
      <w:r w:rsidRPr="002446AA">
        <w:rPr>
          <w:spacing w:val="6"/>
          <w:sz w:val="20"/>
          <w:szCs w:val="20"/>
        </w:rPr>
        <w:t xml:space="preserve"> </w:t>
      </w:r>
      <w:r w:rsidRPr="002446AA">
        <w:rPr>
          <w:sz w:val="20"/>
          <w:szCs w:val="20"/>
        </w:rPr>
        <w:t>sounding</w:t>
      </w:r>
      <w:r w:rsidRPr="002446AA">
        <w:rPr>
          <w:spacing w:val="6"/>
          <w:sz w:val="20"/>
          <w:szCs w:val="20"/>
        </w:rPr>
        <w:t xml:space="preserve"> </w:t>
      </w:r>
      <w:r w:rsidRPr="002446AA">
        <w:rPr>
          <w:sz w:val="20"/>
          <w:szCs w:val="20"/>
        </w:rPr>
        <w:t>protocol</w:t>
      </w:r>
      <w:r w:rsidRPr="002446AA">
        <w:rPr>
          <w:spacing w:val="8"/>
          <w:sz w:val="20"/>
          <w:szCs w:val="20"/>
        </w:rPr>
        <w:t xml:space="preserve"> </w:t>
      </w:r>
      <w:r w:rsidRPr="002446AA">
        <w:rPr>
          <w:sz w:val="20"/>
          <w:szCs w:val="20"/>
        </w:rPr>
        <w:t>sequences)).</w:t>
      </w:r>
      <w:r w:rsidRPr="002446AA">
        <w:rPr>
          <w:spacing w:val="7"/>
          <w:sz w:val="20"/>
          <w:szCs w:val="20"/>
        </w:rPr>
        <w:t xml:space="preserve"> </w:t>
      </w:r>
      <w:r w:rsidRPr="002446AA">
        <w:rPr>
          <w:sz w:val="20"/>
          <w:szCs w:val="20"/>
        </w:rPr>
        <w:t>If</w:t>
      </w:r>
      <w:r w:rsidRPr="002446AA">
        <w:rPr>
          <w:spacing w:val="8"/>
          <w:sz w:val="20"/>
          <w:szCs w:val="20"/>
        </w:rPr>
        <w:t xml:space="preserve"> </w:t>
      </w:r>
      <w:r w:rsidRPr="002446AA">
        <w:rPr>
          <w:sz w:val="20"/>
          <w:szCs w:val="20"/>
        </w:rPr>
        <w:t>the</w:t>
      </w:r>
      <w:r w:rsidRPr="002446AA">
        <w:rPr>
          <w:spacing w:val="7"/>
          <w:sz w:val="20"/>
          <w:szCs w:val="20"/>
        </w:rPr>
        <w:t xml:space="preserve"> </w:t>
      </w:r>
      <w:r w:rsidRPr="002446AA">
        <w:rPr>
          <w:sz w:val="20"/>
          <w:szCs w:val="20"/>
        </w:rPr>
        <w:t>VHT/HE</w:t>
      </w:r>
      <w:r w:rsidRPr="002446AA">
        <w:rPr>
          <w:sz w:val="20"/>
          <w:szCs w:val="20"/>
          <w:u w:val="single"/>
        </w:rPr>
        <w:t>/EHT</w:t>
      </w:r>
      <w:r w:rsidRPr="002446AA">
        <w:rPr>
          <w:spacing w:val="4"/>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contains</w:t>
      </w:r>
      <w:r w:rsidRPr="002446AA">
        <w:rPr>
          <w:spacing w:val="5"/>
          <w:sz w:val="20"/>
          <w:szCs w:val="20"/>
        </w:rPr>
        <w:t xml:space="preserve"> </w:t>
      </w:r>
      <w:r w:rsidRPr="002446AA">
        <w:rPr>
          <w:sz w:val="20"/>
          <w:szCs w:val="20"/>
        </w:rPr>
        <w:t>more</w:t>
      </w:r>
      <w:r w:rsidRPr="002446AA">
        <w:rPr>
          <w:spacing w:val="5"/>
          <w:sz w:val="20"/>
          <w:szCs w:val="20"/>
        </w:rPr>
        <w:t xml:space="preserve"> </w:t>
      </w:r>
      <w:r w:rsidRPr="002446AA">
        <w:rPr>
          <w:sz w:val="20"/>
          <w:szCs w:val="20"/>
        </w:rPr>
        <w:t>than</w:t>
      </w:r>
      <w:r w:rsidRPr="002446AA">
        <w:rPr>
          <w:spacing w:val="6"/>
          <w:sz w:val="20"/>
          <w:szCs w:val="20"/>
        </w:rPr>
        <w:t xml:space="preserve"> </w:t>
      </w:r>
      <w:r w:rsidRPr="002446AA">
        <w:rPr>
          <w:sz w:val="20"/>
          <w:szCs w:val="20"/>
        </w:rPr>
        <w:t>one</w:t>
      </w:r>
      <w:r w:rsidRPr="002446AA">
        <w:rPr>
          <w:spacing w:val="5"/>
          <w:sz w:val="20"/>
          <w:szCs w:val="20"/>
        </w:rPr>
        <w:t xml:space="preserve"> </w:t>
      </w:r>
      <w:r w:rsidRPr="002446AA">
        <w:rPr>
          <w:sz w:val="20"/>
          <w:szCs w:val="20"/>
        </w:rPr>
        <w:t>STA</w:t>
      </w:r>
      <w:r w:rsidRPr="002446AA">
        <w:rPr>
          <w:spacing w:val="5"/>
          <w:sz w:val="20"/>
          <w:szCs w:val="20"/>
        </w:rPr>
        <w:t xml:space="preserve"> </w:t>
      </w:r>
      <w:r w:rsidRPr="002446AA">
        <w:rPr>
          <w:sz w:val="20"/>
          <w:szCs w:val="20"/>
        </w:rPr>
        <w:t>Info</w:t>
      </w:r>
      <w:r w:rsidRPr="002446AA">
        <w:rPr>
          <w:spacing w:val="6"/>
          <w:sz w:val="20"/>
          <w:szCs w:val="20"/>
        </w:rPr>
        <w:t xml:space="preserve"> </w:t>
      </w:r>
      <w:r w:rsidRPr="002446AA">
        <w:rPr>
          <w:sz w:val="20"/>
          <w:szCs w:val="20"/>
        </w:rPr>
        <w:t>field,</w:t>
      </w:r>
      <w:r w:rsidRPr="002446AA">
        <w:rPr>
          <w:spacing w:val="5"/>
          <w:sz w:val="20"/>
          <w:szCs w:val="20"/>
        </w:rPr>
        <w:t xml:space="preserve"> </w:t>
      </w:r>
      <w:r w:rsidRPr="002446AA">
        <w:rPr>
          <w:sz w:val="20"/>
          <w:szCs w:val="20"/>
        </w:rPr>
        <w:t>then</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RA</w:t>
      </w:r>
      <w:r w:rsidRPr="002446AA">
        <w:rPr>
          <w:spacing w:val="5"/>
          <w:sz w:val="20"/>
          <w:szCs w:val="20"/>
        </w:rPr>
        <w:t xml:space="preserve"> </w:t>
      </w:r>
      <w:r w:rsidRPr="002446AA">
        <w:rPr>
          <w:sz w:val="20"/>
          <w:szCs w:val="20"/>
        </w:rPr>
        <w:t>field</w:t>
      </w:r>
      <w:r w:rsidRPr="002446AA">
        <w:rPr>
          <w:spacing w:val="5"/>
          <w:sz w:val="20"/>
          <w:szCs w:val="20"/>
        </w:rPr>
        <w:t xml:space="preserve"> </w:t>
      </w:r>
      <w:r w:rsidRPr="002446AA">
        <w:rPr>
          <w:sz w:val="20"/>
          <w:szCs w:val="20"/>
        </w:rPr>
        <w:t>is</w:t>
      </w:r>
      <w:r w:rsidRPr="002446AA">
        <w:rPr>
          <w:spacing w:val="5"/>
          <w:sz w:val="20"/>
          <w:szCs w:val="20"/>
        </w:rPr>
        <w:t xml:space="preserve"> </w:t>
      </w:r>
      <w:r w:rsidRPr="002446AA">
        <w:rPr>
          <w:sz w:val="20"/>
          <w:szCs w:val="20"/>
        </w:rPr>
        <w:t>set</w:t>
      </w:r>
      <w:r w:rsidRPr="002446AA">
        <w:rPr>
          <w:spacing w:val="6"/>
          <w:sz w:val="20"/>
          <w:szCs w:val="20"/>
        </w:rPr>
        <w:t xml:space="preserve"> </w:t>
      </w:r>
      <w:r w:rsidRPr="002446AA">
        <w:rPr>
          <w:sz w:val="20"/>
          <w:szCs w:val="20"/>
        </w:rPr>
        <w:t>to</w:t>
      </w:r>
      <w:r w:rsidRPr="002446AA">
        <w:rPr>
          <w:spacing w:val="6"/>
          <w:sz w:val="20"/>
          <w:szCs w:val="20"/>
        </w:rPr>
        <w:t xml:space="preserve"> </w:t>
      </w:r>
      <w:r w:rsidRPr="002446AA">
        <w:rPr>
          <w:sz w:val="20"/>
          <w:szCs w:val="20"/>
        </w:rPr>
        <w:t>the</w:t>
      </w:r>
      <w:r w:rsidR="008574DE" w:rsidRPr="002446AA">
        <w:rPr>
          <w:sz w:val="20"/>
          <w:szCs w:val="20"/>
        </w:rPr>
        <w:t xml:space="preserve"> </w:t>
      </w:r>
      <w:r w:rsidRPr="002446AA">
        <w:rPr>
          <w:sz w:val="20"/>
          <w:szCs w:val="20"/>
        </w:rPr>
        <w:t>broadcast</w:t>
      </w:r>
      <w:r w:rsidRPr="002446AA">
        <w:rPr>
          <w:spacing w:val="-1"/>
          <w:sz w:val="20"/>
          <w:szCs w:val="20"/>
        </w:rPr>
        <w:t xml:space="preserve"> </w:t>
      </w:r>
      <w:r w:rsidRPr="002446AA">
        <w:rPr>
          <w:sz w:val="20"/>
          <w:szCs w:val="20"/>
        </w:rPr>
        <w:t>address.</w:t>
      </w:r>
    </w:p>
    <w:p w14:paraId="7BC39FC9" w14:textId="18FC2532" w:rsidR="00780F63"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TA field is set to the address of the STA transmitting the VHT/HE</w:t>
      </w:r>
      <w:r w:rsidRPr="002446AA">
        <w:rPr>
          <w:sz w:val="20"/>
          <w:szCs w:val="20"/>
          <w:u w:val="single"/>
        </w:rPr>
        <w:t>/EHT</w:t>
      </w:r>
      <w:r w:rsidRPr="002446AA">
        <w:rPr>
          <w:sz w:val="20"/>
          <w:szCs w:val="20"/>
        </w:rPr>
        <w:t xml:space="preserve"> NDP Announcement frame</w:t>
      </w:r>
      <w:r w:rsidRPr="002446AA">
        <w:rPr>
          <w:spacing w:val="36"/>
          <w:sz w:val="20"/>
          <w:szCs w:val="20"/>
        </w:rPr>
        <w:t xml:space="preserve"> </w:t>
      </w:r>
      <w:r w:rsidRPr="002446AA">
        <w:rPr>
          <w:sz w:val="20"/>
          <w:szCs w:val="20"/>
        </w:rPr>
        <w:t>or</w:t>
      </w:r>
      <w:r w:rsidR="008574DE" w:rsidRPr="002446AA">
        <w:rPr>
          <w:sz w:val="20"/>
          <w:szCs w:val="20"/>
        </w:rPr>
        <w:t xml:space="preserve"> </w:t>
      </w:r>
      <w:r w:rsidRPr="002446AA">
        <w:rPr>
          <w:sz w:val="20"/>
          <w:szCs w:val="20"/>
        </w:rPr>
        <w:t>the</w:t>
      </w:r>
      <w:r w:rsidRPr="002446AA">
        <w:rPr>
          <w:spacing w:val="18"/>
          <w:sz w:val="20"/>
          <w:szCs w:val="20"/>
        </w:rPr>
        <w:t xml:space="preserve"> </w:t>
      </w:r>
      <w:r w:rsidRPr="002446AA">
        <w:rPr>
          <w:sz w:val="20"/>
          <w:szCs w:val="20"/>
        </w:rPr>
        <w:t>bandwidth</w:t>
      </w:r>
      <w:r w:rsidRPr="002446AA">
        <w:rPr>
          <w:spacing w:val="19"/>
          <w:sz w:val="20"/>
          <w:szCs w:val="20"/>
        </w:rPr>
        <w:t xml:space="preserve"> </w:t>
      </w:r>
      <w:r w:rsidRPr="002446AA">
        <w:rPr>
          <w:sz w:val="20"/>
          <w:szCs w:val="20"/>
        </w:rPr>
        <w:t>signaling</w:t>
      </w:r>
      <w:r w:rsidRPr="002446AA">
        <w:rPr>
          <w:spacing w:val="19"/>
          <w:sz w:val="20"/>
          <w:szCs w:val="20"/>
        </w:rPr>
        <w:t xml:space="preserve"> </w:t>
      </w:r>
      <w:r w:rsidRPr="002446AA">
        <w:rPr>
          <w:sz w:val="20"/>
          <w:szCs w:val="20"/>
        </w:rPr>
        <w:t>TA</w:t>
      </w:r>
      <w:r w:rsidRPr="002446AA">
        <w:rPr>
          <w:spacing w:val="19"/>
          <w:sz w:val="20"/>
          <w:szCs w:val="20"/>
        </w:rPr>
        <w:t xml:space="preserve"> </w:t>
      </w:r>
      <w:r w:rsidRPr="002446AA">
        <w:rPr>
          <w:sz w:val="20"/>
          <w:szCs w:val="20"/>
        </w:rPr>
        <w:t>of</w:t>
      </w:r>
      <w:r w:rsidRPr="002446AA">
        <w:rPr>
          <w:spacing w:val="18"/>
          <w:sz w:val="20"/>
          <w:szCs w:val="20"/>
        </w:rPr>
        <w:t xml:space="preserve"> </w:t>
      </w:r>
      <w:r w:rsidRPr="002446AA">
        <w:rPr>
          <w:sz w:val="20"/>
          <w:szCs w:val="20"/>
        </w:rPr>
        <w:t>the</w:t>
      </w:r>
      <w:r w:rsidRPr="002446AA">
        <w:rPr>
          <w:spacing w:val="18"/>
          <w:sz w:val="20"/>
          <w:szCs w:val="20"/>
        </w:rPr>
        <w:t xml:space="preserve"> </w:t>
      </w:r>
      <w:r w:rsidRPr="002446AA">
        <w:rPr>
          <w:sz w:val="20"/>
          <w:szCs w:val="20"/>
        </w:rPr>
        <w:t>STA</w:t>
      </w:r>
      <w:r w:rsidRPr="002446AA">
        <w:rPr>
          <w:spacing w:val="19"/>
          <w:sz w:val="20"/>
          <w:szCs w:val="20"/>
        </w:rPr>
        <w:t xml:space="preserve"> </w:t>
      </w:r>
      <w:r w:rsidRPr="002446AA">
        <w:rPr>
          <w:sz w:val="20"/>
          <w:szCs w:val="20"/>
        </w:rPr>
        <w:t>transmitting</w:t>
      </w:r>
      <w:r w:rsidRPr="002446AA">
        <w:rPr>
          <w:spacing w:val="17"/>
          <w:sz w:val="20"/>
          <w:szCs w:val="20"/>
        </w:rPr>
        <w:t xml:space="preserve"> </w:t>
      </w:r>
      <w:r w:rsidRPr="002446AA">
        <w:rPr>
          <w:sz w:val="20"/>
          <w:szCs w:val="20"/>
        </w:rPr>
        <w:t>the</w:t>
      </w:r>
      <w:r w:rsidRPr="002446AA">
        <w:rPr>
          <w:spacing w:val="19"/>
          <w:sz w:val="20"/>
          <w:szCs w:val="20"/>
        </w:rPr>
        <w:t xml:space="preserve"> </w:t>
      </w:r>
      <w:r w:rsidRPr="002446AA">
        <w:rPr>
          <w:sz w:val="20"/>
          <w:szCs w:val="20"/>
        </w:rPr>
        <w:t>VHT/HE</w:t>
      </w:r>
      <w:r w:rsidRPr="002446AA">
        <w:rPr>
          <w:sz w:val="20"/>
          <w:szCs w:val="20"/>
          <w:u w:val="single"/>
        </w:rPr>
        <w:t>/EHT</w:t>
      </w:r>
      <w:r w:rsidRPr="002446AA">
        <w:rPr>
          <w:spacing w:val="18"/>
          <w:sz w:val="20"/>
          <w:szCs w:val="20"/>
        </w:rPr>
        <w:t xml:space="preserve"> </w:t>
      </w:r>
      <w:r w:rsidRPr="002446AA">
        <w:rPr>
          <w:sz w:val="20"/>
          <w:szCs w:val="20"/>
        </w:rPr>
        <w:t>NDP</w:t>
      </w:r>
      <w:r w:rsidRPr="002446AA">
        <w:rPr>
          <w:spacing w:val="20"/>
          <w:sz w:val="20"/>
          <w:szCs w:val="20"/>
        </w:rPr>
        <w:t xml:space="preserve"> </w:t>
      </w:r>
      <w:r w:rsidRPr="002446AA">
        <w:rPr>
          <w:sz w:val="20"/>
          <w:szCs w:val="20"/>
        </w:rPr>
        <w:t>Announcement</w:t>
      </w:r>
      <w:r w:rsidRPr="002446AA">
        <w:rPr>
          <w:spacing w:val="19"/>
          <w:sz w:val="20"/>
          <w:szCs w:val="20"/>
        </w:rPr>
        <w:t xml:space="preserve"> </w:t>
      </w:r>
      <w:r w:rsidRPr="002446AA">
        <w:rPr>
          <w:sz w:val="20"/>
          <w:szCs w:val="20"/>
        </w:rPr>
        <w:t>frame.</w:t>
      </w:r>
      <w:r w:rsidRPr="002446AA">
        <w:rPr>
          <w:spacing w:val="20"/>
          <w:sz w:val="20"/>
          <w:szCs w:val="20"/>
        </w:rPr>
        <w:t xml:space="preserve"> </w:t>
      </w:r>
      <w:r w:rsidRPr="002446AA">
        <w:rPr>
          <w:sz w:val="20"/>
          <w:szCs w:val="20"/>
        </w:rPr>
        <w:t>In</w:t>
      </w:r>
      <w:r w:rsidRPr="002446AA">
        <w:rPr>
          <w:spacing w:val="19"/>
          <w:sz w:val="20"/>
          <w:szCs w:val="20"/>
        </w:rPr>
        <w:t xml:space="preserve"> </w:t>
      </w:r>
      <w:r w:rsidRPr="002446AA">
        <w:rPr>
          <w:sz w:val="20"/>
          <w:szCs w:val="20"/>
        </w:rPr>
        <w:t>a</w:t>
      </w:r>
      <w:r w:rsidR="008574DE" w:rsidRPr="002446AA">
        <w:rPr>
          <w:sz w:val="20"/>
          <w:szCs w:val="20"/>
        </w:rPr>
        <w:t xml:space="preserve"> </w:t>
      </w:r>
      <w:r w:rsidRPr="002446AA">
        <w:rPr>
          <w:sz w:val="20"/>
          <w:szCs w:val="20"/>
        </w:rPr>
        <w:t>VHT/HE</w:t>
      </w:r>
      <w:r w:rsidRPr="002446AA">
        <w:rPr>
          <w:sz w:val="20"/>
          <w:szCs w:val="20"/>
          <w:u w:val="single"/>
        </w:rPr>
        <w:t>/EHT</w:t>
      </w:r>
      <w:r w:rsidRPr="002446AA">
        <w:rPr>
          <w:spacing w:val="3"/>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transmitted</w:t>
      </w:r>
      <w:r w:rsidRPr="002446AA">
        <w:rPr>
          <w:spacing w:val="5"/>
          <w:sz w:val="20"/>
          <w:szCs w:val="20"/>
        </w:rPr>
        <w:t xml:space="preserve"> </w:t>
      </w:r>
      <w:r w:rsidRPr="002446AA">
        <w:rPr>
          <w:sz w:val="20"/>
          <w:szCs w:val="20"/>
        </w:rPr>
        <w:t>by</w:t>
      </w:r>
      <w:r w:rsidRPr="002446AA">
        <w:rPr>
          <w:spacing w:val="5"/>
          <w:sz w:val="20"/>
          <w:szCs w:val="20"/>
        </w:rPr>
        <w:t xml:space="preserve"> </w:t>
      </w:r>
      <w:r w:rsidRPr="002446AA">
        <w:rPr>
          <w:sz w:val="20"/>
          <w:szCs w:val="20"/>
        </w:rPr>
        <w:t>a</w:t>
      </w:r>
      <w:r w:rsidRPr="002446AA">
        <w:rPr>
          <w:spacing w:val="5"/>
          <w:sz w:val="20"/>
          <w:szCs w:val="20"/>
        </w:rPr>
        <w:t xml:space="preserve"> </w:t>
      </w:r>
      <w:r w:rsidRPr="002446AA">
        <w:rPr>
          <w:sz w:val="20"/>
          <w:szCs w:val="20"/>
        </w:rPr>
        <w:t>VHT,</w:t>
      </w:r>
      <w:r w:rsidRPr="002446AA">
        <w:rPr>
          <w:spacing w:val="4"/>
          <w:sz w:val="20"/>
          <w:szCs w:val="20"/>
        </w:rPr>
        <w:t xml:space="preserve"> </w:t>
      </w:r>
      <w:r w:rsidRPr="002446AA">
        <w:rPr>
          <w:strike/>
          <w:sz w:val="20"/>
          <w:szCs w:val="20"/>
        </w:rPr>
        <w:t>or</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u w:val="single"/>
        </w:rPr>
        <w:t>or</w:t>
      </w:r>
      <w:r w:rsidRPr="002446AA">
        <w:rPr>
          <w:spacing w:val="5"/>
          <w:sz w:val="20"/>
          <w:szCs w:val="20"/>
          <w:u w:val="single"/>
        </w:rPr>
        <w:t xml:space="preserve"> </w:t>
      </w:r>
      <w:r w:rsidRPr="002446AA">
        <w:rPr>
          <w:sz w:val="20"/>
          <w:szCs w:val="20"/>
          <w:u w:val="single"/>
        </w:rPr>
        <w:t>EHT</w:t>
      </w:r>
      <w:r w:rsidRPr="002446AA">
        <w:rPr>
          <w:spacing w:val="4"/>
          <w:sz w:val="20"/>
          <w:szCs w:val="20"/>
        </w:rPr>
        <w:t xml:space="preserve"> </w:t>
      </w:r>
      <w:r w:rsidRPr="002446AA">
        <w:rPr>
          <w:sz w:val="20"/>
          <w:szCs w:val="20"/>
        </w:rPr>
        <w:t>STA</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a</w:t>
      </w:r>
      <w:r w:rsidRPr="002446AA">
        <w:rPr>
          <w:spacing w:val="4"/>
          <w:sz w:val="20"/>
          <w:szCs w:val="20"/>
        </w:rPr>
        <w:t xml:space="preserve"> </w:t>
      </w:r>
      <w:r w:rsidRPr="002446AA">
        <w:rPr>
          <w:sz w:val="20"/>
          <w:szCs w:val="20"/>
        </w:rPr>
        <w:t>non-HT</w:t>
      </w:r>
      <w:r w:rsidRPr="002446AA">
        <w:rPr>
          <w:spacing w:val="4"/>
          <w:sz w:val="20"/>
          <w:szCs w:val="20"/>
        </w:rPr>
        <w:t xml:space="preserve"> </w:t>
      </w:r>
      <w:r w:rsidRPr="002446AA">
        <w:rPr>
          <w:sz w:val="20"/>
          <w:szCs w:val="20"/>
        </w:rPr>
        <w:t>or</w:t>
      </w:r>
      <w:r w:rsidRPr="002446AA">
        <w:rPr>
          <w:spacing w:val="5"/>
          <w:sz w:val="20"/>
          <w:szCs w:val="20"/>
        </w:rPr>
        <w:t xml:space="preserve"> </w:t>
      </w:r>
      <w:r w:rsidRPr="002446AA">
        <w:rPr>
          <w:sz w:val="20"/>
          <w:szCs w:val="20"/>
        </w:rPr>
        <w:t>non-HT</w:t>
      </w:r>
      <w:r w:rsidRPr="002446AA">
        <w:rPr>
          <w:spacing w:val="14"/>
          <w:sz w:val="20"/>
          <w:szCs w:val="20"/>
        </w:rPr>
        <w:t xml:space="preserve"> </w:t>
      </w:r>
      <w:r w:rsidRPr="002446AA">
        <w:rPr>
          <w:sz w:val="20"/>
          <w:szCs w:val="20"/>
        </w:rPr>
        <w:t>duplicate</w:t>
      </w:r>
      <w:r w:rsidRPr="002446AA">
        <w:rPr>
          <w:spacing w:val="15"/>
          <w:sz w:val="20"/>
          <w:szCs w:val="20"/>
        </w:rPr>
        <w:t xml:space="preserve"> </w:t>
      </w:r>
      <w:r w:rsidRPr="002446AA">
        <w:rPr>
          <w:sz w:val="20"/>
          <w:szCs w:val="20"/>
        </w:rPr>
        <w:t>format</w:t>
      </w:r>
      <w:r w:rsidRPr="002446AA">
        <w:rPr>
          <w:spacing w:val="15"/>
          <w:sz w:val="20"/>
          <w:szCs w:val="20"/>
        </w:rPr>
        <w:t xml:space="preserve"> </w:t>
      </w:r>
      <w:r w:rsidRPr="002446AA">
        <w:rPr>
          <w:sz w:val="20"/>
          <w:szCs w:val="20"/>
        </w:rPr>
        <w:t>and</w:t>
      </w:r>
      <w:r w:rsidRPr="002446AA">
        <w:rPr>
          <w:spacing w:val="15"/>
          <w:sz w:val="20"/>
          <w:szCs w:val="20"/>
        </w:rPr>
        <w:t xml:space="preserve"> </w:t>
      </w:r>
      <w:r w:rsidRPr="002446AA">
        <w:rPr>
          <w:sz w:val="20"/>
          <w:szCs w:val="20"/>
        </w:rPr>
        <w:t>where</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scrambling</w:t>
      </w:r>
      <w:r w:rsidRPr="002446AA">
        <w:rPr>
          <w:spacing w:val="14"/>
          <w:sz w:val="20"/>
          <w:szCs w:val="20"/>
        </w:rPr>
        <w:t xml:space="preserve"> </w:t>
      </w:r>
      <w:r w:rsidRPr="002446AA">
        <w:rPr>
          <w:sz w:val="20"/>
          <w:szCs w:val="20"/>
        </w:rPr>
        <w:t>sequence</w:t>
      </w:r>
      <w:r w:rsidRPr="002446AA">
        <w:rPr>
          <w:spacing w:val="15"/>
          <w:sz w:val="20"/>
          <w:szCs w:val="20"/>
        </w:rPr>
        <w:t xml:space="preserve"> </w:t>
      </w:r>
      <w:r w:rsidRPr="002446AA">
        <w:rPr>
          <w:sz w:val="20"/>
          <w:szCs w:val="20"/>
        </w:rPr>
        <w:t>carries</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TXVECTOR</w:t>
      </w:r>
      <w:r w:rsidRPr="002446AA">
        <w:rPr>
          <w:spacing w:val="16"/>
          <w:sz w:val="20"/>
          <w:szCs w:val="20"/>
        </w:rPr>
        <w:t xml:space="preserve"> </w:t>
      </w:r>
      <w:r w:rsidRPr="002446AA">
        <w:rPr>
          <w:sz w:val="20"/>
          <w:szCs w:val="20"/>
        </w:rPr>
        <w:t>parameter</w:t>
      </w:r>
      <w:r w:rsidRPr="002446AA">
        <w:rPr>
          <w:spacing w:val="15"/>
          <w:sz w:val="20"/>
          <w:szCs w:val="20"/>
        </w:rPr>
        <w:t xml:space="preserve"> </w:t>
      </w:r>
      <w:r w:rsidR="008574DE" w:rsidRPr="002446AA">
        <w:rPr>
          <w:sz w:val="20"/>
          <w:szCs w:val="20"/>
        </w:rPr>
        <w:t>CH_BAND</w:t>
      </w:r>
      <w:r w:rsidRPr="002446AA">
        <w:rPr>
          <w:sz w:val="20"/>
          <w:szCs w:val="20"/>
        </w:rPr>
        <w:t>WIDTH_IN_NON_HT,</w:t>
      </w:r>
      <w:r w:rsidRPr="002446AA">
        <w:rPr>
          <w:spacing w:val="12"/>
          <w:sz w:val="20"/>
          <w:szCs w:val="20"/>
        </w:rPr>
        <w:t xml:space="preserve"> </w:t>
      </w:r>
      <w:r w:rsidRPr="002446AA">
        <w:rPr>
          <w:sz w:val="20"/>
          <w:szCs w:val="20"/>
        </w:rPr>
        <w:t>the</w:t>
      </w:r>
      <w:r w:rsidRPr="002446AA">
        <w:rPr>
          <w:spacing w:val="13"/>
          <w:sz w:val="20"/>
          <w:szCs w:val="20"/>
        </w:rPr>
        <w:t xml:space="preserve"> </w:t>
      </w:r>
      <w:r w:rsidRPr="002446AA">
        <w:rPr>
          <w:sz w:val="20"/>
          <w:szCs w:val="20"/>
        </w:rPr>
        <w:t>TA</w:t>
      </w:r>
      <w:r w:rsidRPr="002446AA">
        <w:rPr>
          <w:spacing w:val="14"/>
          <w:sz w:val="20"/>
          <w:szCs w:val="20"/>
        </w:rPr>
        <w:t xml:space="preserve"> </w:t>
      </w:r>
      <w:r w:rsidRPr="002446AA">
        <w:rPr>
          <w:sz w:val="20"/>
          <w:szCs w:val="20"/>
        </w:rPr>
        <w:t>field</w:t>
      </w:r>
      <w:r w:rsidRPr="002446AA">
        <w:rPr>
          <w:spacing w:val="13"/>
          <w:sz w:val="20"/>
          <w:szCs w:val="20"/>
        </w:rPr>
        <w:t xml:space="preserve"> </w:t>
      </w:r>
      <w:r w:rsidRPr="002446AA">
        <w:rPr>
          <w:sz w:val="20"/>
          <w:szCs w:val="20"/>
        </w:rPr>
        <w:t>is</w:t>
      </w:r>
      <w:r w:rsidRPr="002446AA">
        <w:rPr>
          <w:spacing w:val="13"/>
          <w:sz w:val="20"/>
          <w:szCs w:val="20"/>
        </w:rPr>
        <w:t xml:space="preserve"> </w:t>
      </w:r>
      <w:r w:rsidRPr="002446AA">
        <w:rPr>
          <w:sz w:val="20"/>
          <w:szCs w:val="20"/>
        </w:rPr>
        <w:t>set</w:t>
      </w:r>
      <w:r w:rsidRPr="002446AA">
        <w:rPr>
          <w:spacing w:val="13"/>
          <w:sz w:val="20"/>
          <w:szCs w:val="20"/>
        </w:rPr>
        <w:t xml:space="preserve"> </w:t>
      </w:r>
      <w:r w:rsidRPr="002446AA">
        <w:rPr>
          <w:sz w:val="20"/>
          <w:szCs w:val="20"/>
        </w:rPr>
        <w:t>to</w:t>
      </w:r>
      <w:r w:rsidRPr="002446AA">
        <w:rPr>
          <w:spacing w:val="12"/>
          <w:sz w:val="20"/>
          <w:szCs w:val="20"/>
        </w:rPr>
        <w:t xml:space="preserve"> </w:t>
      </w:r>
      <w:r w:rsidRPr="002446AA">
        <w:rPr>
          <w:sz w:val="20"/>
          <w:szCs w:val="20"/>
        </w:rPr>
        <w:t>a</w:t>
      </w:r>
      <w:r w:rsidRPr="002446AA">
        <w:rPr>
          <w:spacing w:val="15"/>
          <w:sz w:val="20"/>
          <w:szCs w:val="20"/>
        </w:rPr>
        <w:t xml:space="preserve"> </w:t>
      </w:r>
      <w:r w:rsidRPr="002446AA">
        <w:rPr>
          <w:sz w:val="20"/>
          <w:szCs w:val="20"/>
        </w:rPr>
        <w:t>bandwidth</w:t>
      </w:r>
      <w:r w:rsidRPr="002446AA">
        <w:rPr>
          <w:spacing w:val="12"/>
          <w:sz w:val="20"/>
          <w:szCs w:val="20"/>
        </w:rPr>
        <w:t xml:space="preserve"> </w:t>
      </w:r>
      <w:r w:rsidRPr="002446AA">
        <w:rPr>
          <w:sz w:val="20"/>
          <w:szCs w:val="20"/>
        </w:rPr>
        <w:t>signaling</w:t>
      </w:r>
      <w:r w:rsidRPr="002446AA">
        <w:rPr>
          <w:spacing w:val="15"/>
          <w:sz w:val="20"/>
          <w:szCs w:val="20"/>
        </w:rPr>
        <w:t xml:space="preserve"> </w:t>
      </w:r>
      <w:r w:rsidRPr="002446AA">
        <w:rPr>
          <w:sz w:val="20"/>
          <w:szCs w:val="20"/>
        </w:rPr>
        <w:t>TA.</w:t>
      </w:r>
      <w:r w:rsidRPr="002446AA">
        <w:rPr>
          <w:spacing w:val="16"/>
          <w:sz w:val="20"/>
          <w:szCs w:val="20"/>
        </w:rPr>
        <w:t xml:space="preserve"> </w:t>
      </w:r>
      <w:r w:rsidRPr="002446AA">
        <w:rPr>
          <w:sz w:val="20"/>
          <w:szCs w:val="20"/>
          <w:u w:val="single"/>
        </w:rPr>
        <w:t>In</w:t>
      </w:r>
      <w:r w:rsidRPr="002446AA">
        <w:rPr>
          <w:spacing w:val="15"/>
          <w:sz w:val="20"/>
          <w:szCs w:val="20"/>
          <w:u w:val="single"/>
        </w:rPr>
        <w:t xml:space="preserve"> </w:t>
      </w:r>
      <w:r w:rsidRPr="002446AA">
        <w:rPr>
          <w:sz w:val="20"/>
          <w:szCs w:val="20"/>
          <w:u w:val="single"/>
        </w:rPr>
        <w:t>an</w:t>
      </w:r>
      <w:r w:rsidRPr="002446AA">
        <w:rPr>
          <w:spacing w:val="13"/>
          <w:sz w:val="20"/>
          <w:szCs w:val="20"/>
          <w:u w:val="single"/>
        </w:rPr>
        <w:t xml:space="preserve"> </w:t>
      </w:r>
      <w:r w:rsidRPr="002446AA">
        <w:rPr>
          <w:sz w:val="20"/>
          <w:szCs w:val="20"/>
          <w:u w:val="single"/>
        </w:rPr>
        <w:t>EHT</w:t>
      </w:r>
      <w:r w:rsidRPr="002446AA">
        <w:rPr>
          <w:spacing w:val="14"/>
          <w:sz w:val="20"/>
          <w:szCs w:val="20"/>
          <w:u w:val="single"/>
        </w:rPr>
        <w:t xml:space="preserve"> </w:t>
      </w:r>
      <w:r w:rsidRPr="002446AA">
        <w:rPr>
          <w:sz w:val="20"/>
          <w:szCs w:val="20"/>
          <w:u w:val="single"/>
        </w:rPr>
        <w:t>NDP</w:t>
      </w:r>
      <w:r w:rsidRPr="002446AA">
        <w:rPr>
          <w:spacing w:val="13"/>
          <w:sz w:val="20"/>
          <w:szCs w:val="20"/>
          <w:u w:val="single"/>
        </w:rPr>
        <w:t xml:space="preserve"> </w:t>
      </w:r>
      <w:r w:rsidRPr="002446AA">
        <w:rPr>
          <w:sz w:val="20"/>
          <w:szCs w:val="20"/>
          <w:u w:val="single"/>
        </w:rPr>
        <w:t>Announcement</w:t>
      </w:r>
      <w:r w:rsidR="008574DE" w:rsidRPr="002446AA">
        <w:rPr>
          <w:sz w:val="20"/>
          <w:szCs w:val="20"/>
        </w:rPr>
        <w:t xml:space="preserve"> </w:t>
      </w:r>
      <w:r w:rsidRPr="002446AA">
        <w:rPr>
          <w:sz w:val="20"/>
          <w:szCs w:val="20"/>
          <w:u w:val="single"/>
        </w:rPr>
        <w:t>frame transmitted by an EHT STA in a non-HT duplicate format with bandwidth greater than 160 MHz,</w:t>
      </w:r>
      <w:r w:rsidRPr="002446AA">
        <w:rPr>
          <w:spacing w:val="-4"/>
          <w:sz w:val="20"/>
          <w:szCs w:val="20"/>
          <w:u w:val="single"/>
        </w:rPr>
        <w:t xml:space="preserve"> </w:t>
      </w:r>
      <w:r w:rsidRPr="002446AA">
        <w:rPr>
          <w:sz w:val="20"/>
          <w:szCs w:val="20"/>
          <w:u w:val="single"/>
        </w:rPr>
        <w:t>the</w:t>
      </w:r>
      <w:r w:rsidR="008574DE" w:rsidRPr="002446AA">
        <w:rPr>
          <w:sz w:val="20"/>
          <w:szCs w:val="20"/>
        </w:rPr>
        <w:t xml:space="preserve"> </w:t>
      </w:r>
      <w:r w:rsidRPr="002446AA">
        <w:rPr>
          <w:color w:val="FF0000"/>
          <w:sz w:val="20"/>
          <w:szCs w:val="20"/>
          <w:u w:val="single"/>
        </w:rPr>
        <w:t>TBD</w:t>
      </w:r>
      <w:r w:rsidRPr="002446AA">
        <w:rPr>
          <w:color w:val="000000"/>
          <w:spacing w:val="6"/>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in</w:t>
      </w:r>
      <w:r w:rsidRPr="002446AA">
        <w:rPr>
          <w:color w:val="000000"/>
          <w:spacing w:val="7"/>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SERVICE</w:t>
      </w:r>
      <w:r w:rsidRPr="002446AA">
        <w:rPr>
          <w:color w:val="000000"/>
          <w:spacing w:val="7"/>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carries</w:t>
      </w:r>
      <w:r w:rsidRPr="002446AA">
        <w:rPr>
          <w:color w:val="000000"/>
          <w:spacing w:val="5"/>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TXVECTOR</w:t>
      </w:r>
      <w:r w:rsidRPr="002446AA">
        <w:rPr>
          <w:color w:val="000000"/>
          <w:spacing w:val="7"/>
          <w:sz w:val="20"/>
          <w:szCs w:val="20"/>
          <w:u w:val="single"/>
        </w:rPr>
        <w:t xml:space="preserve"> </w:t>
      </w:r>
      <w:r w:rsidRPr="002446AA">
        <w:rPr>
          <w:color w:val="000000"/>
          <w:sz w:val="20"/>
          <w:szCs w:val="20"/>
          <w:u w:val="single"/>
        </w:rPr>
        <w:t>parameter</w:t>
      </w:r>
      <w:r w:rsidRPr="002446AA">
        <w:rPr>
          <w:color w:val="000000"/>
          <w:spacing w:val="7"/>
          <w:sz w:val="20"/>
          <w:szCs w:val="20"/>
          <w:u w:val="single"/>
        </w:rPr>
        <w:t xml:space="preserve"> </w:t>
      </w:r>
      <w:r w:rsidRPr="002446AA">
        <w:rPr>
          <w:color w:val="000000"/>
          <w:sz w:val="20"/>
          <w:szCs w:val="20"/>
          <w:u w:val="single"/>
        </w:rPr>
        <w:t>CH_BANDWIDTH_IN_NON_HT</w:t>
      </w:r>
      <w:r w:rsidRPr="002446AA">
        <w:rPr>
          <w:color w:val="000000"/>
          <w:spacing w:val="6"/>
          <w:sz w:val="20"/>
          <w:szCs w:val="20"/>
          <w:u w:val="single"/>
        </w:rPr>
        <w:t xml:space="preserve"> </w:t>
      </w:r>
      <w:r w:rsidRPr="002446AA">
        <w:rPr>
          <w:color w:val="000000"/>
          <w:sz w:val="20"/>
          <w:szCs w:val="20"/>
          <w:u w:val="single"/>
        </w:rPr>
        <w:t>as</w:t>
      </w:r>
      <w:r w:rsidR="008574DE" w:rsidRPr="002446AA">
        <w:rPr>
          <w:sz w:val="20"/>
          <w:szCs w:val="20"/>
        </w:rPr>
        <w:t xml:space="preserve"> </w:t>
      </w:r>
      <w:r w:rsidRPr="002446AA">
        <w:rPr>
          <w:sz w:val="20"/>
          <w:szCs w:val="20"/>
          <w:u w:val="single"/>
        </w:rPr>
        <w:t>in Table 36-1 (TXVECTOR and RXVECTOR parameters) and the TA field value is a bandwidth</w:t>
      </w:r>
      <w:r w:rsidRPr="002446AA">
        <w:rPr>
          <w:spacing w:val="48"/>
          <w:sz w:val="20"/>
          <w:szCs w:val="20"/>
          <w:u w:val="single"/>
        </w:rPr>
        <w:t xml:space="preserve"> </w:t>
      </w:r>
      <w:r w:rsidRPr="002446AA">
        <w:rPr>
          <w:sz w:val="20"/>
          <w:szCs w:val="20"/>
          <w:u w:val="single"/>
        </w:rPr>
        <w:t>signaling</w:t>
      </w:r>
      <w:r w:rsidR="002446AA">
        <w:rPr>
          <w:sz w:val="20"/>
          <w:szCs w:val="20"/>
          <w:u w:val="single"/>
        </w:rPr>
        <w:t xml:space="preserve"> </w:t>
      </w:r>
      <w:r w:rsidRPr="002446AA">
        <w:rPr>
          <w:sz w:val="20"/>
          <w:szCs w:val="20"/>
          <w:u w:val="single"/>
        </w:rPr>
        <w:t>TA.</w:t>
      </w:r>
    </w:p>
    <w:p w14:paraId="1AD5E320" w14:textId="64F2476E" w:rsidR="00780F63" w:rsidRDefault="00780F63" w:rsidP="008574DE">
      <w:pPr>
        <w:pStyle w:val="BodyText0"/>
        <w:kinsoku w:val="0"/>
        <w:overflowPunct w:val="0"/>
        <w:spacing w:line="188" w:lineRule="exact"/>
        <w:rPr>
          <w:sz w:val="18"/>
          <w:szCs w:val="18"/>
        </w:rPr>
      </w:pPr>
    </w:p>
    <w:p w14:paraId="1A76F4E8" w14:textId="4095E4D2" w:rsidR="00780F63" w:rsidRPr="00880E41" w:rsidRDefault="00780F63" w:rsidP="00880E41">
      <w:pPr>
        <w:rPr>
          <w:b/>
          <w:sz w:val="20"/>
          <w:szCs w:val="20"/>
        </w:rPr>
      </w:pPr>
      <w:r w:rsidRPr="00880E41">
        <w:rPr>
          <w:rFonts w:eastAsiaTheme="minorEastAsia"/>
          <w:b/>
          <w:bCs/>
          <w:i/>
          <w:iCs/>
          <w:sz w:val="20"/>
          <w:szCs w:val="20"/>
          <w:lang w:eastAsia="ko-KR"/>
        </w:rPr>
        <w:t>Change the seventh paragraph as follows:</w:t>
      </w:r>
    </w:p>
    <w:p w14:paraId="609E172F" w14:textId="51782C59" w:rsidR="00780F63" w:rsidRDefault="00780F63" w:rsidP="00780F63">
      <w:pPr>
        <w:pStyle w:val="BodyText0"/>
        <w:kinsoku w:val="0"/>
        <w:overflowPunct w:val="0"/>
        <w:spacing w:before="84" w:line="184" w:lineRule="exact"/>
        <w:ind w:left="106"/>
        <w:rPr>
          <w:sz w:val="18"/>
          <w:szCs w:val="18"/>
        </w:rPr>
      </w:pPr>
    </w:p>
    <w:p w14:paraId="1380B493" w14:textId="0237AEBD" w:rsidR="00780F63" w:rsidRPr="002446AA" w:rsidRDefault="00780F63" w:rsidP="002446AA">
      <w:pPr>
        <w:pStyle w:val="BodyText0"/>
        <w:tabs>
          <w:tab w:val="left" w:pos="659"/>
        </w:tabs>
        <w:kinsoku w:val="0"/>
        <w:overflowPunct w:val="0"/>
        <w:spacing w:line="340" w:lineRule="exact"/>
        <w:rPr>
          <w:sz w:val="20"/>
          <w:szCs w:val="20"/>
        </w:rPr>
      </w:pPr>
      <w:r w:rsidRPr="002446AA">
        <w:rPr>
          <w:position w:val="2"/>
          <w:sz w:val="20"/>
          <w:szCs w:val="20"/>
        </w:rPr>
        <w:t>The HE subfield and Ranging subfield in the Sounding Dialog Token field are set to 0 to identify the</w:t>
      </w:r>
      <w:r w:rsidRPr="002446AA">
        <w:rPr>
          <w:spacing w:val="42"/>
          <w:position w:val="2"/>
          <w:sz w:val="20"/>
          <w:szCs w:val="20"/>
        </w:rPr>
        <w:t xml:space="preserve"> </w:t>
      </w:r>
      <w:r w:rsidRPr="002446AA">
        <w:rPr>
          <w:position w:val="2"/>
          <w:sz w:val="20"/>
          <w:szCs w:val="20"/>
        </w:rPr>
        <w:t>frame</w:t>
      </w:r>
      <w:r w:rsidR="008574DE" w:rsidRPr="002446AA">
        <w:rPr>
          <w:position w:val="2"/>
          <w:sz w:val="20"/>
          <w:szCs w:val="20"/>
        </w:rPr>
        <w:t xml:space="preserve"> </w:t>
      </w:r>
      <w:r w:rsidRPr="002446AA">
        <w:rPr>
          <w:sz w:val="20"/>
          <w:szCs w:val="20"/>
        </w:rPr>
        <w:t>as</w:t>
      </w:r>
      <w:r w:rsidRPr="002446AA">
        <w:rPr>
          <w:spacing w:val="3"/>
          <w:sz w:val="20"/>
          <w:szCs w:val="20"/>
        </w:rPr>
        <w:t xml:space="preserve"> </w:t>
      </w:r>
      <w:r w:rsidRPr="002446AA">
        <w:rPr>
          <w:sz w:val="20"/>
          <w:szCs w:val="20"/>
        </w:rPr>
        <w:t>a</w:t>
      </w:r>
      <w:r w:rsidRPr="002446AA">
        <w:rPr>
          <w:spacing w:val="4"/>
          <w:sz w:val="20"/>
          <w:szCs w:val="20"/>
        </w:rPr>
        <w:t xml:space="preserve"> </w:t>
      </w:r>
      <w:r w:rsidRPr="002446AA">
        <w:rPr>
          <w:sz w:val="20"/>
          <w:szCs w:val="20"/>
        </w:rPr>
        <w:t>VHT</w:t>
      </w:r>
      <w:r w:rsidRPr="002446AA">
        <w:rPr>
          <w:spacing w:val="3"/>
          <w:sz w:val="20"/>
          <w:szCs w:val="20"/>
        </w:rPr>
        <w:t xml:space="preserve"> </w:t>
      </w:r>
      <w:r w:rsidRPr="002446AA">
        <w:rPr>
          <w:sz w:val="20"/>
          <w:szCs w:val="20"/>
        </w:rPr>
        <w:t>NDP</w:t>
      </w:r>
      <w:r w:rsidRPr="002446AA">
        <w:rPr>
          <w:spacing w:val="3"/>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pacing w:val="4"/>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5"/>
          <w:sz w:val="20"/>
          <w:szCs w:val="20"/>
        </w:rPr>
        <w:t xml:space="preserve"> </w:t>
      </w:r>
      <w:r w:rsidRPr="002446AA">
        <w:rPr>
          <w:sz w:val="20"/>
          <w:szCs w:val="20"/>
        </w:rPr>
        <w:t>and</w:t>
      </w:r>
      <w:r w:rsidRPr="002446AA">
        <w:rPr>
          <w:spacing w:val="4"/>
          <w:sz w:val="20"/>
          <w:szCs w:val="20"/>
        </w:rPr>
        <w:t xml:space="preserve"> </w:t>
      </w:r>
      <w:r w:rsidRPr="002446AA">
        <w:rPr>
          <w:sz w:val="20"/>
          <w:szCs w:val="20"/>
        </w:rPr>
        <w:t>Ranging</w:t>
      </w:r>
      <w:r w:rsidRPr="002446AA">
        <w:rPr>
          <w:spacing w:val="4"/>
          <w:sz w:val="20"/>
          <w:szCs w:val="20"/>
        </w:rPr>
        <w:t xml:space="preserve"> </w:t>
      </w:r>
      <w:r w:rsidRPr="002446AA">
        <w:rPr>
          <w:sz w:val="20"/>
          <w:szCs w:val="20"/>
        </w:rPr>
        <w:t>subfield</w:t>
      </w:r>
      <w:r w:rsidRPr="002446AA">
        <w:rPr>
          <w:spacing w:val="4"/>
          <w:sz w:val="20"/>
          <w:szCs w:val="20"/>
        </w:rPr>
        <w:t xml:space="preserve"> </w:t>
      </w:r>
      <w:r w:rsidRPr="002446AA">
        <w:rPr>
          <w:sz w:val="20"/>
          <w:szCs w:val="20"/>
        </w:rPr>
        <w:t>are</w:t>
      </w:r>
      <w:r w:rsidRPr="002446AA">
        <w:rPr>
          <w:spacing w:val="4"/>
          <w:sz w:val="20"/>
          <w:szCs w:val="20"/>
        </w:rPr>
        <w:t xml:space="preserve"> </w:t>
      </w:r>
      <w:r w:rsidRPr="002446AA">
        <w:rPr>
          <w:sz w:val="20"/>
          <w:szCs w:val="20"/>
        </w:rPr>
        <w:t>set</w:t>
      </w:r>
      <w:r w:rsidRPr="002446AA">
        <w:rPr>
          <w:spacing w:val="4"/>
          <w:sz w:val="20"/>
          <w:szCs w:val="20"/>
        </w:rPr>
        <w:t xml:space="preserve"> </w:t>
      </w:r>
      <w:r w:rsidRPr="002446AA">
        <w:rPr>
          <w:sz w:val="20"/>
          <w:szCs w:val="20"/>
        </w:rPr>
        <w:t>to</w:t>
      </w:r>
      <w:r w:rsidRPr="002446AA">
        <w:rPr>
          <w:spacing w:val="5"/>
          <w:sz w:val="20"/>
          <w:szCs w:val="20"/>
        </w:rPr>
        <w:t xml:space="preserve"> </w:t>
      </w:r>
      <w:r w:rsidRPr="002446AA">
        <w:rPr>
          <w:sz w:val="20"/>
          <w:szCs w:val="20"/>
        </w:rPr>
        <w:t>1</w:t>
      </w:r>
      <w:r w:rsidRPr="002446AA">
        <w:rPr>
          <w:spacing w:val="4"/>
          <w:sz w:val="20"/>
          <w:szCs w:val="20"/>
        </w:rPr>
        <w:t xml:space="preserve"> </w:t>
      </w:r>
      <w:r w:rsidRPr="002446AA">
        <w:rPr>
          <w:sz w:val="20"/>
          <w:szCs w:val="20"/>
        </w:rPr>
        <w:t>and</w:t>
      </w:r>
      <w:r w:rsidRPr="002446AA">
        <w:rPr>
          <w:spacing w:val="5"/>
          <w:sz w:val="20"/>
          <w:szCs w:val="20"/>
        </w:rPr>
        <w:t xml:space="preserve"> </w:t>
      </w:r>
      <w:r w:rsidRPr="002446AA">
        <w:rPr>
          <w:sz w:val="20"/>
          <w:szCs w:val="20"/>
        </w:rPr>
        <w:t>0</w:t>
      </w:r>
      <w:r w:rsidRPr="002446AA">
        <w:rPr>
          <w:spacing w:val="4"/>
          <w:sz w:val="20"/>
          <w:szCs w:val="20"/>
        </w:rPr>
        <w:t xml:space="preserve"> </w:t>
      </w:r>
      <w:r w:rsidRPr="002446AA">
        <w:rPr>
          <w:sz w:val="20"/>
          <w:szCs w:val="20"/>
        </w:rPr>
        <w:t>respectively</w:t>
      </w:r>
      <w:r w:rsidR="008574DE" w:rsidRPr="002446AA">
        <w:rPr>
          <w:position w:val="2"/>
          <w:sz w:val="20"/>
          <w:szCs w:val="20"/>
        </w:rPr>
        <w:t xml:space="preserve"> </w:t>
      </w:r>
      <w:r w:rsidRPr="002446AA">
        <w:rPr>
          <w:sz w:val="20"/>
          <w:szCs w:val="20"/>
        </w:rPr>
        <w:t>to</w:t>
      </w:r>
      <w:r w:rsidRPr="002446AA">
        <w:rPr>
          <w:spacing w:val="-4"/>
          <w:sz w:val="20"/>
          <w:szCs w:val="20"/>
        </w:rPr>
        <w:t xml:space="preserve"> </w:t>
      </w:r>
      <w:r w:rsidRPr="002446AA">
        <w:rPr>
          <w:sz w:val="20"/>
          <w:szCs w:val="20"/>
        </w:rPr>
        <w:t>identify</w:t>
      </w:r>
      <w:r w:rsidRPr="002446AA">
        <w:rPr>
          <w:spacing w:val="-3"/>
          <w:sz w:val="20"/>
          <w:szCs w:val="20"/>
        </w:rPr>
        <w:t xml:space="preserve"> </w:t>
      </w:r>
      <w:r w:rsidRPr="002446AA">
        <w:rPr>
          <w:sz w:val="20"/>
          <w:szCs w:val="20"/>
        </w:rPr>
        <w:t>the</w:t>
      </w:r>
      <w:r w:rsidRPr="002446AA">
        <w:rPr>
          <w:spacing w:val="-3"/>
          <w:sz w:val="20"/>
          <w:szCs w:val="20"/>
        </w:rPr>
        <w:t xml:space="preserve"> </w:t>
      </w:r>
      <w:r w:rsidRPr="002446AA">
        <w:rPr>
          <w:sz w:val="20"/>
          <w:szCs w:val="20"/>
        </w:rPr>
        <w:t>frame</w:t>
      </w:r>
      <w:r w:rsidRPr="002446AA">
        <w:rPr>
          <w:spacing w:val="-3"/>
          <w:sz w:val="20"/>
          <w:szCs w:val="20"/>
        </w:rPr>
        <w:t xml:space="preserve"> </w:t>
      </w:r>
      <w:r w:rsidRPr="002446AA">
        <w:rPr>
          <w:sz w:val="20"/>
          <w:szCs w:val="20"/>
        </w:rPr>
        <w:t>as</w:t>
      </w:r>
      <w:r w:rsidRPr="002446AA">
        <w:rPr>
          <w:spacing w:val="-5"/>
          <w:sz w:val="20"/>
          <w:szCs w:val="20"/>
        </w:rPr>
        <w:t xml:space="preserve"> </w:t>
      </w:r>
      <w:r w:rsidRPr="002446AA">
        <w:rPr>
          <w:sz w:val="20"/>
          <w:szCs w:val="20"/>
        </w:rPr>
        <w:t>an</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rPr>
        <w:t>NDP</w:t>
      </w:r>
      <w:r w:rsidRPr="002446AA">
        <w:rPr>
          <w:spacing w:val="-4"/>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z w:val="20"/>
          <w:szCs w:val="20"/>
          <w:u w:val="single"/>
        </w:rPr>
        <w:t>;</w:t>
      </w:r>
      <w:r w:rsidRPr="002446AA">
        <w:rPr>
          <w:spacing w:val="-3"/>
          <w:sz w:val="20"/>
          <w:szCs w:val="20"/>
          <w:u w:val="single"/>
        </w:rPr>
        <w:t xml:space="preserve"> </w:t>
      </w:r>
      <w:r w:rsidRPr="002446AA">
        <w:rPr>
          <w:sz w:val="20"/>
          <w:szCs w:val="20"/>
          <w:u w:val="single"/>
        </w:rPr>
        <w:t>the</w:t>
      </w:r>
      <w:r w:rsidRPr="002446AA">
        <w:rPr>
          <w:spacing w:val="-4"/>
          <w:sz w:val="20"/>
          <w:szCs w:val="20"/>
          <w:u w:val="single"/>
        </w:rPr>
        <w:t xml:space="preserve"> </w:t>
      </w:r>
      <w:r w:rsidRPr="002446AA">
        <w:rPr>
          <w:sz w:val="20"/>
          <w:szCs w:val="20"/>
          <w:u w:val="single"/>
        </w:rPr>
        <w:t>HE</w:t>
      </w:r>
      <w:r w:rsidRPr="002446AA">
        <w:rPr>
          <w:spacing w:val="-5"/>
          <w:sz w:val="20"/>
          <w:szCs w:val="20"/>
          <w:u w:val="single"/>
        </w:rPr>
        <w:t xml:space="preserve"> </w:t>
      </w:r>
      <w:r w:rsidRPr="002446AA">
        <w:rPr>
          <w:sz w:val="20"/>
          <w:szCs w:val="20"/>
          <w:u w:val="single"/>
        </w:rPr>
        <w:t>subfield</w:t>
      </w:r>
      <w:r w:rsidRPr="002446AA">
        <w:rPr>
          <w:spacing w:val="-3"/>
          <w:sz w:val="20"/>
          <w:szCs w:val="20"/>
          <w:u w:val="single"/>
        </w:rPr>
        <w:t xml:space="preserve"> </w:t>
      </w:r>
      <w:r w:rsidRPr="002446AA">
        <w:rPr>
          <w:sz w:val="20"/>
          <w:szCs w:val="20"/>
          <w:u w:val="single"/>
        </w:rPr>
        <w:t>and</w:t>
      </w:r>
      <w:r w:rsidRPr="002446AA">
        <w:rPr>
          <w:spacing w:val="-3"/>
          <w:sz w:val="20"/>
          <w:szCs w:val="20"/>
          <w:u w:val="single"/>
        </w:rPr>
        <w:t xml:space="preserve"> </w:t>
      </w:r>
      <w:r w:rsidRPr="002446AA">
        <w:rPr>
          <w:sz w:val="20"/>
          <w:szCs w:val="20"/>
          <w:u w:val="single"/>
        </w:rPr>
        <w:t>Ranging</w:t>
      </w:r>
      <w:r w:rsidRPr="002446AA">
        <w:rPr>
          <w:spacing w:val="-4"/>
          <w:sz w:val="20"/>
          <w:szCs w:val="20"/>
          <w:u w:val="single"/>
        </w:rPr>
        <w:t xml:space="preserve"> </w:t>
      </w:r>
      <w:r w:rsidRPr="002446AA">
        <w:rPr>
          <w:sz w:val="20"/>
          <w:szCs w:val="20"/>
          <w:u w:val="single"/>
        </w:rPr>
        <w:t>subfield</w:t>
      </w:r>
      <w:r w:rsidRPr="002446AA">
        <w:rPr>
          <w:spacing w:val="-4"/>
          <w:sz w:val="20"/>
          <w:szCs w:val="20"/>
          <w:u w:val="single"/>
        </w:rPr>
        <w:t xml:space="preserve"> </w:t>
      </w:r>
      <w:r w:rsidRPr="002446AA">
        <w:rPr>
          <w:sz w:val="20"/>
          <w:szCs w:val="20"/>
          <w:u w:val="single"/>
        </w:rPr>
        <w:t>are</w:t>
      </w:r>
      <w:r w:rsidRPr="002446AA">
        <w:rPr>
          <w:spacing w:val="-4"/>
          <w:sz w:val="20"/>
          <w:szCs w:val="20"/>
          <w:u w:val="single"/>
        </w:rPr>
        <w:t xml:space="preserve"> </w:t>
      </w:r>
      <w:r w:rsidRPr="002446AA">
        <w:rPr>
          <w:sz w:val="20"/>
          <w:szCs w:val="20"/>
          <w:u w:val="single"/>
        </w:rPr>
        <w:t>set</w:t>
      </w:r>
      <w:r w:rsidRPr="002446AA">
        <w:rPr>
          <w:spacing w:val="-3"/>
          <w:sz w:val="20"/>
          <w:szCs w:val="20"/>
          <w:u w:val="single"/>
        </w:rPr>
        <w:t xml:space="preserve"> </w:t>
      </w:r>
      <w:r w:rsidRPr="002446AA">
        <w:rPr>
          <w:sz w:val="20"/>
          <w:szCs w:val="20"/>
          <w:u w:val="single"/>
        </w:rPr>
        <w:t>to</w:t>
      </w:r>
      <w:r w:rsidRPr="002446AA">
        <w:rPr>
          <w:spacing w:val="-3"/>
          <w:sz w:val="20"/>
          <w:szCs w:val="20"/>
          <w:u w:val="single"/>
        </w:rPr>
        <w:t xml:space="preserve"> </w:t>
      </w:r>
      <w:r w:rsidRPr="002446AA">
        <w:rPr>
          <w:sz w:val="20"/>
          <w:szCs w:val="20"/>
          <w:u w:val="single"/>
        </w:rPr>
        <w:t>1</w:t>
      </w:r>
      <w:r w:rsidR="008574DE" w:rsidRPr="002446AA">
        <w:rPr>
          <w:sz w:val="20"/>
          <w:szCs w:val="20"/>
          <w:u w:val="single"/>
        </w:rPr>
        <w:t xml:space="preserve"> </w:t>
      </w:r>
      <w:r w:rsidRPr="002446AA">
        <w:rPr>
          <w:sz w:val="20"/>
          <w:szCs w:val="20"/>
          <w:u w:val="single"/>
        </w:rPr>
        <w:t>to identify the frame as a an EHT NDP Announcement</w:t>
      </w:r>
      <w:r w:rsidRPr="002446AA">
        <w:rPr>
          <w:spacing w:val="-9"/>
          <w:sz w:val="20"/>
          <w:szCs w:val="20"/>
          <w:u w:val="single"/>
        </w:rPr>
        <w:t xml:space="preserve"> </w:t>
      </w:r>
      <w:r w:rsidRPr="002446AA">
        <w:rPr>
          <w:sz w:val="20"/>
          <w:szCs w:val="20"/>
          <w:u w:val="single"/>
        </w:rPr>
        <w:t>frame</w:t>
      </w:r>
      <w:r w:rsidRPr="002446AA">
        <w:rPr>
          <w:sz w:val="20"/>
          <w:szCs w:val="20"/>
        </w:rPr>
        <w:t>.</w:t>
      </w:r>
    </w:p>
    <w:p w14:paraId="4B9C2E76" w14:textId="3D3E430B" w:rsidR="00780F63" w:rsidRPr="002446AA" w:rsidRDefault="00780F63" w:rsidP="008574DE">
      <w:pPr>
        <w:pStyle w:val="BodyText0"/>
        <w:kinsoku w:val="0"/>
        <w:overflowPunct w:val="0"/>
        <w:spacing w:before="86" w:line="189" w:lineRule="exact"/>
        <w:rPr>
          <w:sz w:val="20"/>
          <w:szCs w:val="20"/>
        </w:rPr>
      </w:pPr>
    </w:p>
    <w:p w14:paraId="41AF5483" w14:textId="73145D07" w:rsidR="00780F63" w:rsidRPr="00880E41" w:rsidRDefault="00780F63" w:rsidP="00880E41">
      <w:pPr>
        <w:rPr>
          <w:b/>
          <w:i/>
          <w:position w:val="1"/>
          <w:sz w:val="20"/>
          <w:szCs w:val="20"/>
        </w:rPr>
      </w:pPr>
      <w:r w:rsidRPr="00880E41">
        <w:rPr>
          <w:rFonts w:eastAsiaTheme="minorEastAsia"/>
          <w:b/>
          <w:i/>
          <w:sz w:val="20"/>
          <w:szCs w:val="20"/>
          <w:lang w:eastAsia="ko-KR"/>
        </w:rPr>
        <w:t>Insert the following paragraphs at the end of the subclause:</w:t>
      </w:r>
    </w:p>
    <w:p w14:paraId="59C17FF8" w14:textId="77777777" w:rsidR="008574DE" w:rsidRPr="002446AA" w:rsidRDefault="008574DE" w:rsidP="008574DE">
      <w:pPr>
        <w:widowControl w:val="0"/>
        <w:tabs>
          <w:tab w:val="left" w:pos="660"/>
        </w:tabs>
        <w:kinsoku w:val="0"/>
        <w:overflowPunct w:val="0"/>
        <w:autoSpaceDE w:val="0"/>
        <w:autoSpaceDN w:val="0"/>
        <w:adjustRightInd w:val="0"/>
        <w:spacing w:line="236" w:lineRule="exact"/>
        <w:rPr>
          <w:sz w:val="20"/>
          <w:szCs w:val="20"/>
        </w:rPr>
      </w:pPr>
    </w:p>
    <w:p w14:paraId="02A43E22" w14:textId="4864EB93" w:rsidR="002446AA" w:rsidRPr="002446AA" w:rsidRDefault="00780F63" w:rsidP="002446AA">
      <w:pPr>
        <w:pStyle w:val="BodyText0"/>
        <w:tabs>
          <w:tab w:val="left" w:pos="659"/>
        </w:tabs>
        <w:kinsoku w:val="0"/>
        <w:overflowPunct w:val="0"/>
        <w:spacing w:line="340" w:lineRule="exact"/>
        <w:rPr>
          <w:sz w:val="20"/>
          <w:szCs w:val="20"/>
        </w:rPr>
      </w:pPr>
      <w:r w:rsidRPr="002446AA">
        <w:rPr>
          <w:sz w:val="20"/>
          <w:szCs w:val="20"/>
        </w:rPr>
        <w:lastRenderedPageBreak/>
        <w:t>The frame format of the EHT NDP Announcement frame is the same as the HE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z w:val="20"/>
          <w:szCs w:val="20"/>
        </w:rPr>
        <w:t>shown in Figure 9-61a (HE NDP Announcement frame</w:t>
      </w:r>
      <w:r w:rsidRPr="002446AA">
        <w:rPr>
          <w:spacing w:val="-7"/>
          <w:sz w:val="20"/>
          <w:szCs w:val="20"/>
        </w:rPr>
        <w:t xml:space="preserve"> </w:t>
      </w:r>
      <w:r w:rsidRPr="002446AA">
        <w:rPr>
          <w:sz w:val="20"/>
          <w:szCs w:val="20"/>
        </w:rPr>
        <w:t>format).</w:t>
      </w:r>
    </w:p>
    <w:p w14:paraId="71F047B6" w14:textId="5E99ABE9" w:rsidR="002446AA" w:rsidRPr="002446AA" w:rsidRDefault="00780F63" w:rsidP="00F877BB">
      <w:pPr>
        <w:pStyle w:val="BodyText0"/>
        <w:tabs>
          <w:tab w:val="left" w:pos="659"/>
        </w:tabs>
        <w:kinsoku w:val="0"/>
        <w:overflowPunct w:val="0"/>
        <w:spacing w:line="340" w:lineRule="exact"/>
        <w:rPr>
          <w:position w:val="1"/>
          <w:sz w:val="20"/>
          <w:szCs w:val="20"/>
        </w:rPr>
      </w:pPr>
      <w:r w:rsidRPr="002446AA">
        <w:rPr>
          <w:position w:val="1"/>
          <w:sz w:val="20"/>
          <w:szCs w:val="20"/>
        </w:rPr>
        <w:t>The Duration, RA, and TA fields are set as in a VHT NDP Announcement</w:t>
      </w:r>
      <w:r w:rsidRPr="002446AA">
        <w:rPr>
          <w:spacing w:val="-11"/>
          <w:position w:val="1"/>
          <w:sz w:val="20"/>
          <w:szCs w:val="20"/>
        </w:rPr>
        <w:t xml:space="preserve"> </w:t>
      </w:r>
      <w:r w:rsidRPr="002446AA">
        <w:rPr>
          <w:position w:val="1"/>
          <w:sz w:val="20"/>
          <w:szCs w:val="20"/>
        </w:rPr>
        <w:t>frame.</w:t>
      </w:r>
    </w:p>
    <w:p w14:paraId="29FBF527" w14:textId="7D7DCFCB" w:rsidR="002446AA" w:rsidRPr="00F877BB"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7"/>
          <w:sz w:val="20"/>
          <w:szCs w:val="20"/>
        </w:rPr>
        <w:t xml:space="preserve"> </w:t>
      </w:r>
      <w:r w:rsidRPr="002446AA">
        <w:rPr>
          <w:sz w:val="20"/>
          <w:szCs w:val="20"/>
        </w:rPr>
        <w:t>HE</w:t>
      </w:r>
      <w:r w:rsidRPr="002446AA">
        <w:rPr>
          <w:spacing w:val="17"/>
          <w:sz w:val="20"/>
          <w:szCs w:val="20"/>
        </w:rPr>
        <w:t xml:space="preserve"> </w:t>
      </w:r>
      <w:r w:rsidRPr="002446AA">
        <w:rPr>
          <w:sz w:val="20"/>
          <w:szCs w:val="20"/>
        </w:rPr>
        <w:t>subfield</w:t>
      </w:r>
      <w:r w:rsidRPr="002446AA">
        <w:rPr>
          <w:spacing w:val="17"/>
          <w:sz w:val="20"/>
          <w:szCs w:val="20"/>
        </w:rPr>
        <w:t xml:space="preserve"> </w:t>
      </w:r>
      <w:r w:rsidRPr="002446AA">
        <w:rPr>
          <w:sz w:val="20"/>
          <w:szCs w:val="20"/>
        </w:rPr>
        <w:t>and</w:t>
      </w:r>
      <w:r w:rsidRPr="002446AA">
        <w:rPr>
          <w:spacing w:val="18"/>
          <w:sz w:val="20"/>
          <w:szCs w:val="20"/>
        </w:rPr>
        <w:t xml:space="preserve"> </w:t>
      </w:r>
      <w:r w:rsidRPr="002446AA">
        <w:rPr>
          <w:sz w:val="20"/>
          <w:szCs w:val="20"/>
        </w:rPr>
        <w:t>Ranging</w:t>
      </w:r>
      <w:r w:rsidRPr="002446AA">
        <w:rPr>
          <w:spacing w:val="17"/>
          <w:sz w:val="20"/>
          <w:szCs w:val="20"/>
        </w:rPr>
        <w:t xml:space="preserve"> </w:t>
      </w:r>
      <w:r w:rsidRPr="002446AA">
        <w:rPr>
          <w:sz w:val="20"/>
          <w:szCs w:val="20"/>
        </w:rPr>
        <w:t>subfield</w:t>
      </w:r>
      <w:r w:rsidRPr="002446AA">
        <w:rPr>
          <w:spacing w:val="18"/>
          <w:sz w:val="20"/>
          <w:szCs w:val="20"/>
        </w:rPr>
        <w:t xml:space="preserve"> </w:t>
      </w:r>
      <w:r w:rsidRPr="002446AA">
        <w:rPr>
          <w:sz w:val="20"/>
          <w:szCs w:val="20"/>
        </w:rPr>
        <w:t>are</w:t>
      </w:r>
      <w:r w:rsidRPr="002446AA">
        <w:rPr>
          <w:spacing w:val="17"/>
          <w:sz w:val="20"/>
          <w:szCs w:val="20"/>
        </w:rPr>
        <w:t xml:space="preserve"> </w:t>
      </w:r>
      <w:r w:rsidRPr="002446AA">
        <w:rPr>
          <w:sz w:val="20"/>
          <w:szCs w:val="20"/>
        </w:rPr>
        <w:t>set</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1</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identify</w:t>
      </w:r>
      <w:r w:rsidRPr="002446AA">
        <w:rPr>
          <w:spacing w:val="17"/>
          <w:sz w:val="20"/>
          <w:szCs w:val="20"/>
        </w:rPr>
        <w:t xml:space="preserve"> </w:t>
      </w:r>
      <w:r w:rsidRPr="002446AA">
        <w:rPr>
          <w:sz w:val="20"/>
          <w:szCs w:val="20"/>
        </w:rPr>
        <w:t>the</w:t>
      </w:r>
      <w:r w:rsidRPr="002446AA">
        <w:rPr>
          <w:spacing w:val="17"/>
          <w:sz w:val="20"/>
          <w:szCs w:val="20"/>
        </w:rPr>
        <w:t xml:space="preserve"> </w:t>
      </w:r>
      <w:r w:rsidRPr="002446AA">
        <w:rPr>
          <w:sz w:val="20"/>
          <w:szCs w:val="20"/>
        </w:rPr>
        <w:t>frame</w:t>
      </w:r>
      <w:r w:rsidRPr="002446AA">
        <w:rPr>
          <w:spacing w:val="17"/>
          <w:sz w:val="20"/>
          <w:szCs w:val="20"/>
        </w:rPr>
        <w:t xml:space="preserve"> </w:t>
      </w:r>
      <w:r w:rsidRPr="002446AA">
        <w:rPr>
          <w:sz w:val="20"/>
          <w:szCs w:val="20"/>
        </w:rPr>
        <w:t>as</w:t>
      </w:r>
      <w:r w:rsidRPr="002446AA">
        <w:rPr>
          <w:spacing w:val="18"/>
          <w:sz w:val="20"/>
          <w:szCs w:val="20"/>
        </w:rPr>
        <w:t xml:space="preserve"> </w:t>
      </w:r>
      <w:r w:rsidRPr="002446AA">
        <w:rPr>
          <w:sz w:val="20"/>
          <w:szCs w:val="20"/>
        </w:rPr>
        <w:t>an</w:t>
      </w:r>
      <w:r w:rsidRPr="002446AA">
        <w:rPr>
          <w:spacing w:val="17"/>
          <w:sz w:val="20"/>
          <w:szCs w:val="20"/>
        </w:rPr>
        <w:t xml:space="preserve"> </w:t>
      </w:r>
      <w:r w:rsidRPr="002446AA">
        <w:rPr>
          <w:sz w:val="20"/>
          <w:szCs w:val="20"/>
        </w:rPr>
        <w:t>EHT</w:t>
      </w:r>
      <w:r w:rsidRPr="002446AA">
        <w:rPr>
          <w:spacing w:val="18"/>
          <w:sz w:val="20"/>
          <w:szCs w:val="20"/>
        </w:rPr>
        <w:t xml:space="preserve"> </w:t>
      </w:r>
      <w:r w:rsidRPr="002446AA">
        <w:rPr>
          <w:sz w:val="20"/>
          <w:szCs w:val="20"/>
        </w:rPr>
        <w:t>NDP</w:t>
      </w:r>
      <w:r w:rsidRPr="002446AA">
        <w:rPr>
          <w:spacing w:val="17"/>
          <w:sz w:val="20"/>
          <w:szCs w:val="20"/>
        </w:rPr>
        <w:t xml:space="preserve"> </w:t>
      </w:r>
      <w:r w:rsidRPr="002446AA">
        <w:rPr>
          <w:sz w:val="20"/>
          <w:szCs w:val="20"/>
        </w:rPr>
        <w:t>Announcement</w:t>
      </w:r>
      <w:r w:rsidR="008574DE" w:rsidRPr="002446AA">
        <w:rPr>
          <w:sz w:val="20"/>
          <w:szCs w:val="20"/>
        </w:rPr>
        <w:t xml:space="preserve"> </w:t>
      </w:r>
      <w:r w:rsidRPr="002446AA">
        <w:rPr>
          <w:sz w:val="20"/>
          <w:szCs w:val="20"/>
        </w:rPr>
        <w:t>frame.</w:t>
      </w:r>
    </w:p>
    <w:p w14:paraId="07D6622F" w14:textId="11F84BBA" w:rsidR="00F877BB" w:rsidRPr="00F877BB" w:rsidRDefault="00780F63" w:rsidP="00F877BB">
      <w:pPr>
        <w:pStyle w:val="BodyText0"/>
        <w:tabs>
          <w:tab w:val="left" w:pos="659"/>
        </w:tabs>
        <w:kinsoku w:val="0"/>
        <w:overflowPunct w:val="0"/>
        <w:spacing w:line="340" w:lineRule="exact"/>
        <w:rPr>
          <w:sz w:val="20"/>
          <w:szCs w:val="20"/>
        </w:rPr>
      </w:pPr>
      <w:r w:rsidRPr="002446AA">
        <w:rPr>
          <w:position w:val="1"/>
          <w:sz w:val="20"/>
          <w:szCs w:val="20"/>
        </w:rPr>
        <w:t>The Sounding Dialog Token Number field in the Sounding Dialog Token field contains a value selected</w:t>
      </w:r>
      <w:r w:rsidRPr="002446AA">
        <w:rPr>
          <w:spacing w:val="3"/>
          <w:position w:val="1"/>
          <w:sz w:val="20"/>
          <w:szCs w:val="20"/>
        </w:rPr>
        <w:t xml:space="preserve"> </w:t>
      </w:r>
      <w:r w:rsidRPr="002446AA">
        <w:rPr>
          <w:position w:val="1"/>
          <w:sz w:val="20"/>
          <w:szCs w:val="20"/>
        </w:rPr>
        <w:t>by</w:t>
      </w:r>
      <w:r w:rsidR="008574DE" w:rsidRPr="002446AA">
        <w:rPr>
          <w:position w:val="1"/>
          <w:sz w:val="20"/>
          <w:szCs w:val="20"/>
        </w:rPr>
        <w:t xml:space="preserve"> </w:t>
      </w:r>
      <w:r w:rsidRPr="002446AA">
        <w:rPr>
          <w:sz w:val="20"/>
          <w:szCs w:val="20"/>
        </w:rPr>
        <w:t>the beamformer to identify the EHT NDP Announcement</w:t>
      </w:r>
      <w:r w:rsidRPr="002446AA">
        <w:rPr>
          <w:spacing w:val="-3"/>
          <w:sz w:val="20"/>
          <w:szCs w:val="20"/>
        </w:rPr>
        <w:t xml:space="preserve"> </w:t>
      </w:r>
      <w:r w:rsidRPr="002446AA">
        <w:rPr>
          <w:sz w:val="20"/>
          <w:szCs w:val="20"/>
        </w:rPr>
        <w:t>frame.</w:t>
      </w:r>
    </w:p>
    <w:p w14:paraId="1D4EB3F5" w14:textId="70C5795F" w:rsidR="00780F63" w:rsidRDefault="00780F63" w:rsidP="00F877BB">
      <w:pPr>
        <w:widowControl w:val="0"/>
        <w:tabs>
          <w:tab w:val="left" w:pos="659"/>
        </w:tabs>
        <w:kinsoku w:val="0"/>
        <w:overflowPunct w:val="0"/>
        <w:autoSpaceDE w:val="0"/>
        <w:autoSpaceDN w:val="0"/>
        <w:adjustRightInd w:val="0"/>
        <w:spacing w:after="120" w:line="340" w:lineRule="exact"/>
        <w:rPr>
          <w:i/>
          <w:position w:val="1"/>
          <w:sz w:val="20"/>
          <w:szCs w:val="20"/>
        </w:rPr>
      </w:pPr>
      <w:r w:rsidRPr="002446AA">
        <w:rPr>
          <w:sz w:val="20"/>
          <w:szCs w:val="20"/>
        </w:rPr>
        <w:t>The</w:t>
      </w:r>
      <w:r w:rsidRPr="002446AA">
        <w:rPr>
          <w:spacing w:val="14"/>
          <w:sz w:val="20"/>
          <w:szCs w:val="20"/>
        </w:rPr>
        <w:t xml:space="preserve"> </w:t>
      </w:r>
      <w:r w:rsidRPr="002446AA">
        <w:rPr>
          <w:sz w:val="20"/>
          <w:szCs w:val="20"/>
        </w:rPr>
        <w:t>format</w:t>
      </w:r>
      <w:r w:rsidRPr="002446AA">
        <w:rPr>
          <w:spacing w:val="14"/>
          <w:sz w:val="20"/>
          <w:szCs w:val="20"/>
        </w:rPr>
        <w:t xml:space="preserve"> </w:t>
      </w:r>
      <w:r w:rsidRPr="002446AA">
        <w:rPr>
          <w:sz w:val="20"/>
          <w:szCs w:val="20"/>
        </w:rPr>
        <w:t>of</w:t>
      </w:r>
      <w:r w:rsidRPr="002446AA">
        <w:rPr>
          <w:spacing w:val="15"/>
          <w:sz w:val="20"/>
          <w:szCs w:val="20"/>
        </w:rPr>
        <w:t xml:space="preserve"> </w:t>
      </w:r>
      <w:r w:rsidRPr="002446AA">
        <w:rPr>
          <w:sz w:val="20"/>
          <w:szCs w:val="20"/>
        </w:rPr>
        <w:t>a</w:t>
      </w:r>
      <w:r w:rsidRPr="002446AA">
        <w:rPr>
          <w:spacing w:val="14"/>
          <w:sz w:val="20"/>
          <w:szCs w:val="20"/>
        </w:rPr>
        <w:t xml:space="preserve"> </w:t>
      </w:r>
      <w:r w:rsidRPr="002446AA">
        <w:rPr>
          <w:sz w:val="20"/>
          <w:szCs w:val="20"/>
        </w:rPr>
        <w:t>STA</w:t>
      </w:r>
      <w:r w:rsidRPr="002446AA">
        <w:rPr>
          <w:spacing w:val="15"/>
          <w:sz w:val="20"/>
          <w:szCs w:val="20"/>
        </w:rPr>
        <w:t xml:space="preserve"> </w:t>
      </w:r>
      <w:r w:rsidRPr="002446AA">
        <w:rPr>
          <w:sz w:val="20"/>
          <w:szCs w:val="20"/>
        </w:rPr>
        <w:t>Info</w:t>
      </w:r>
      <w:r w:rsidRPr="002446AA">
        <w:rPr>
          <w:spacing w:val="15"/>
          <w:sz w:val="20"/>
          <w:szCs w:val="20"/>
        </w:rPr>
        <w:t xml:space="preserve"> </w:t>
      </w:r>
      <w:r w:rsidRPr="002446AA">
        <w:rPr>
          <w:sz w:val="20"/>
          <w:szCs w:val="20"/>
        </w:rPr>
        <w:t>field</w:t>
      </w:r>
      <w:r w:rsidRPr="002446AA">
        <w:rPr>
          <w:spacing w:val="14"/>
          <w:sz w:val="20"/>
          <w:szCs w:val="20"/>
        </w:rPr>
        <w:t xml:space="preserve"> </w:t>
      </w:r>
      <w:r w:rsidRPr="002446AA">
        <w:rPr>
          <w:sz w:val="20"/>
          <w:szCs w:val="20"/>
        </w:rPr>
        <w:t>in</w:t>
      </w:r>
      <w:r w:rsidRPr="002446AA">
        <w:rPr>
          <w:spacing w:val="14"/>
          <w:sz w:val="20"/>
          <w:szCs w:val="20"/>
        </w:rPr>
        <w:t xml:space="preserve"> </w:t>
      </w:r>
      <w:r w:rsidRPr="002446AA">
        <w:rPr>
          <w:sz w:val="20"/>
          <w:szCs w:val="20"/>
        </w:rPr>
        <w:t>an</w:t>
      </w:r>
      <w:r w:rsidRPr="002446AA">
        <w:rPr>
          <w:spacing w:val="14"/>
          <w:sz w:val="20"/>
          <w:szCs w:val="20"/>
        </w:rPr>
        <w:t xml:space="preserve"> </w:t>
      </w:r>
      <w:r w:rsidRPr="002446AA">
        <w:rPr>
          <w:sz w:val="20"/>
          <w:szCs w:val="20"/>
        </w:rPr>
        <w:t>EHT</w:t>
      </w:r>
      <w:r w:rsidRPr="002446AA">
        <w:rPr>
          <w:spacing w:val="15"/>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5"/>
          <w:sz w:val="20"/>
          <w:szCs w:val="20"/>
        </w:rPr>
        <w:t xml:space="preserve"> </w:t>
      </w:r>
      <w:r w:rsidRPr="002446AA">
        <w:rPr>
          <w:sz w:val="20"/>
          <w:szCs w:val="20"/>
        </w:rPr>
        <w:t>frame</w:t>
      </w:r>
      <w:r w:rsidR="00EA1CB7">
        <w:rPr>
          <w:sz w:val="20"/>
          <w:szCs w:val="20"/>
          <w:lang w:eastAsia="ko-KR"/>
        </w:rPr>
        <w:t xml:space="preserve"> </w:t>
      </w:r>
      <w:r w:rsidRPr="002446AA">
        <w:rPr>
          <w:color w:val="000000"/>
          <w:sz w:val="20"/>
          <w:szCs w:val="20"/>
        </w:rPr>
        <w:t xml:space="preserve">is defined in </w:t>
      </w:r>
      <w:hyperlink w:anchor="bookmark4" w:history="1">
        <w:r w:rsidRPr="002446AA">
          <w:rPr>
            <w:color w:val="000000"/>
            <w:sz w:val="20"/>
            <w:szCs w:val="20"/>
          </w:rPr>
          <w:t>Figure 9-61e (STA Info field format in an EHT NDP Announcement frame)</w:t>
        </w:r>
      </w:hyperlink>
      <w:r w:rsidRPr="002446AA">
        <w:rPr>
          <w:position w:val="1"/>
          <w:sz w:val="20"/>
          <w:szCs w:val="20"/>
        </w:rPr>
        <w:t xml:space="preserve">. The EHT NDP Announcement frame does not contain a STA Info field with the AID 11 subfield </w:t>
      </w:r>
      <w:del w:id="2" w:author="Wook Bong Lee" w:date="2021-03-15T16:37:00Z">
        <w:r w:rsidR="00063692" w:rsidDel="00063692">
          <w:rPr>
            <w:position w:val="1"/>
            <w:sz w:val="20"/>
            <w:szCs w:val="20"/>
          </w:rPr>
          <w:delText xml:space="preserve">set to </w:delText>
        </w:r>
      </w:del>
      <w:ins w:id="3" w:author="Wook Bong Lee" w:date="2021-02-23T10:27:00Z">
        <w:r w:rsidR="00CC29DF" w:rsidRPr="002446AA">
          <w:rPr>
            <w:position w:val="1"/>
            <w:sz w:val="20"/>
            <w:szCs w:val="20"/>
          </w:rPr>
          <w:t xml:space="preserve">larger than </w:t>
        </w:r>
      </w:ins>
      <w:r w:rsidR="00CC29DF" w:rsidRPr="002446AA">
        <w:rPr>
          <w:position w:val="1"/>
          <w:sz w:val="20"/>
          <w:szCs w:val="20"/>
        </w:rPr>
        <w:t>2007</w:t>
      </w:r>
      <w:r w:rsidRPr="002446AA">
        <w:rPr>
          <w:position w:val="1"/>
          <w:sz w:val="20"/>
          <w:szCs w:val="20"/>
        </w:rPr>
        <w:t>.</w:t>
      </w:r>
      <w:ins w:id="4" w:author="Wook Bong Lee" w:date="2021-02-18T20:15:00Z">
        <w:r w:rsidR="008649E7" w:rsidRPr="002446AA">
          <w:rPr>
            <w:position w:val="1"/>
            <w:sz w:val="20"/>
            <w:szCs w:val="20"/>
          </w:rPr>
          <w:t xml:space="preserve"> </w:t>
        </w:r>
      </w:ins>
      <w:ins w:id="5" w:author="Wook Bong Lee" w:date="2021-02-23T10:27:00Z">
        <w:r w:rsidR="00CC29DF" w:rsidRPr="00C8191F">
          <w:rPr>
            <w:i/>
            <w:position w:val="1"/>
            <w:sz w:val="20"/>
            <w:szCs w:val="20"/>
          </w:rPr>
          <w:t>(#1487)</w:t>
        </w:r>
      </w:ins>
    </w:p>
    <w:p w14:paraId="0CDF1741" w14:textId="77777777" w:rsidR="00F877BB" w:rsidRPr="002446AA" w:rsidRDefault="00F877BB" w:rsidP="008574DE">
      <w:pPr>
        <w:pStyle w:val="BodyText0"/>
        <w:rPr>
          <w:position w:val="1"/>
          <w:sz w:val="20"/>
          <w:szCs w:val="20"/>
        </w:rPr>
      </w:pPr>
    </w:p>
    <w:p w14:paraId="6F5A7D04" w14:textId="55DD0B95" w:rsidR="00780F63" w:rsidRDefault="00780F63" w:rsidP="00780F63">
      <w:pPr>
        <w:pStyle w:val="BodyText0"/>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rPr>
          <w:rFonts w:ascii="Arial" w:hAnsi="Arial" w:cs="Arial"/>
          <w:color w:val="000000"/>
          <w:sz w:val="16"/>
          <w:szCs w:val="16"/>
        </w:rPr>
      </w:pP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063692">
        <w:rPr>
          <w:rFonts w:ascii="Arial" w:hAnsi="Arial" w:cs="Arial"/>
          <w:spacing w:val="-4"/>
          <w:sz w:val="16"/>
          <w:szCs w:val="16"/>
        </w:rPr>
        <w:t>B11</w:t>
      </w:r>
      <w:r w:rsidRPr="00063692">
        <w:rPr>
          <w:rFonts w:ascii="Arial" w:hAnsi="Arial" w:cs="Arial"/>
          <w:spacing w:val="-4"/>
          <w:sz w:val="16"/>
          <w:szCs w:val="16"/>
        </w:rPr>
        <w:tab/>
      </w:r>
      <w:r w:rsidRPr="00063692">
        <w:rPr>
          <w:rFonts w:ascii="Arial" w:hAnsi="Arial" w:cs="Arial"/>
          <w:sz w:val="16"/>
          <w:szCs w:val="16"/>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063692">
        <w:rPr>
          <w:rFonts w:ascii="Arial" w:hAnsi="Arial" w:cs="Arial"/>
          <w:sz w:val="16"/>
          <w:szCs w:val="16"/>
        </w:rPr>
        <w:t xml:space="preserve">B21   </w:t>
      </w:r>
      <w:r w:rsidRPr="00063692">
        <w:rPr>
          <w:rFonts w:ascii="Arial" w:hAnsi="Arial" w:cs="Arial"/>
          <w:spacing w:val="12"/>
          <w:sz w:val="16"/>
          <w:szCs w:val="16"/>
        </w:rPr>
        <w:t xml:space="preserve"> </w:t>
      </w:r>
      <w:r w:rsidRPr="00063692">
        <w:rPr>
          <w:rFonts w:ascii="Arial" w:hAnsi="Arial" w:cs="Arial"/>
          <w:sz w:val="16"/>
          <w:szCs w:val="16"/>
        </w:rPr>
        <w:t>B24</w:t>
      </w:r>
      <w:r w:rsidRPr="00063692">
        <w:rPr>
          <w:rFonts w:ascii="Arial" w:hAnsi="Arial" w:cs="Arial"/>
          <w:sz w:val="16"/>
          <w:szCs w:val="16"/>
        </w:rPr>
        <w:tab/>
        <w:t xml:space="preserve">B25   </w:t>
      </w:r>
      <w:r w:rsidRPr="00063692">
        <w:rPr>
          <w:rFonts w:ascii="Arial" w:hAnsi="Arial" w:cs="Arial"/>
          <w:spacing w:val="13"/>
          <w:sz w:val="16"/>
          <w:szCs w:val="16"/>
        </w:rPr>
        <w:t xml:space="preserve"> </w:t>
      </w:r>
      <w:r w:rsidRPr="00063692">
        <w:rPr>
          <w:rFonts w:ascii="Arial" w:hAnsi="Arial" w:cs="Arial"/>
          <w:sz w:val="16"/>
          <w:szCs w:val="16"/>
        </w:rPr>
        <w:t>B26</w:t>
      </w:r>
      <w:r w:rsidRPr="00063692">
        <w:rPr>
          <w:rFonts w:ascii="Arial" w:hAnsi="Arial" w:cs="Arial"/>
          <w:sz w:val="16"/>
          <w:szCs w:val="16"/>
        </w:rPr>
        <w:tab/>
        <w:t>B27</w:t>
      </w:r>
      <w:r w:rsidRPr="00063692">
        <w:rPr>
          <w:rFonts w:ascii="Arial" w:hAnsi="Arial" w:cs="Arial"/>
          <w:sz w:val="16"/>
          <w:szCs w:val="16"/>
        </w:rPr>
        <w:tab/>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7D7AF970" w14:textId="7117D592" w:rsidR="00780F63" w:rsidRDefault="00780F63" w:rsidP="00780F63">
      <w:pPr>
        <w:pStyle w:val="BodyText0"/>
        <w:kinsoku w:val="0"/>
        <w:overflowPunct w:val="0"/>
        <w:spacing w:line="201" w:lineRule="exact"/>
        <w:ind w:left="106"/>
        <w:rPr>
          <w:sz w:val="18"/>
          <w:szCs w:val="18"/>
        </w:rPr>
      </w:pPr>
      <w:r>
        <w:rPr>
          <w:noProof/>
          <w:lang w:eastAsia="ko-KR"/>
        </w:rPr>
        <mc:AlternateContent>
          <mc:Choice Requires="wps">
            <w:drawing>
              <wp:anchor distT="0" distB="0" distL="114300" distR="114300" simplePos="0" relativeHeight="251671552" behindDoc="0" locked="0" layoutInCell="0" allowOverlap="1" wp14:anchorId="6211D53A" wp14:editId="1DD6FFB7">
                <wp:simplePos x="0" y="0"/>
                <wp:positionH relativeFrom="page">
                  <wp:posOffset>1537855</wp:posOffset>
                </wp:positionH>
                <wp:positionV relativeFrom="paragraph">
                  <wp:posOffset>52655</wp:posOffset>
                </wp:positionV>
                <wp:extent cx="5104765" cy="600759"/>
                <wp:effectExtent l="0" t="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0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DF06F7"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DF06F7" w:rsidRDefault="00DF06F7">
                                  <w:pPr>
                                    <w:pStyle w:val="TableParagraph"/>
                                    <w:kinsoku w:val="0"/>
                                    <w:overflowPunct w:val="0"/>
                                    <w:spacing w:before="7"/>
                                    <w:rPr>
                                      <w:rFonts w:ascii="Arial" w:hAnsi="Arial" w:cs="Arial"/>
                                      <w:b/>
                                      <w:bCs/>
                                      <w:sz w:val="22"/>
                                      <w:szCs w:val="22"/>
                                    </w:rPr>
                                  </w:pPr>
                                </w:p>
                                <w:p w14:paraId="77788539" w14:textId="77777777" w:rsidR="00DF06F7" w:rsidRDefault="00DF06F7">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DF06F7" w:rsidRPr="00B5270F" w:rsidRDefault="00DF06F7">
                                  <w:pPr>
                                    <w:pStyle w:val="TableParagraph"/>
                                    <w:kinsoku w:val="0"/>
                                    <w:overflowPunct w:val="0"/>
                                    <w:spacing w:before="5"/>
                                    <w:rPr>
                                      <w:rFonts w:ascii="Arial" w:hAnsi="Arial" w:cs="Arial"/>
                                      <w:b/>
                                      <w:bCs/>
                                      <w:sz w:val="17"/>
                                      <w:szCs w:val="17"/>
                                    </w:rPr>
                                  </w:pPr>
                                </w:p>
                                <w:p w14:paraId="2869FEB8" w14:textId="5DE72354" w:rsidR="00DF06F7" w:rsidRDefault="00DF06F7"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DF06F7" w:rsidRDefault="00DF06F7">
                                  <w:pPr>
                                    <w:pStyle w:val="TableParagraph"/>
                                    <w:kinsoku w:val="0"/>
                                    <w:overflowPunct w:val="0"/>
                                    <w:spacing w:before="7"/>
                                    <w:rPr>
                                      <w:rFonts w:ascii="Arial" w:hAnsi="Arial" w:cs="Arial"/>
                                      <w:b/>
                                      <w:bCs/>
                                      <w:sz w:val="22"/>
                                      <w:szCs w:val="22"/>
                                    </w:rPr>
                                  </w:pPr>
                                </w:p>
                                <w:p w14:paraId="748EACE9" w14:textId="77777777" w:rsidR="00DF06F7" w:rsidRDefault="00DF06F7">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DF06F7" w:rsidRPr="00D41D30" w:rsidRDefault="00DF06F7">
                                  <w:pPr>
                                    <w:pStyle w:val="TableParagraph"/>
                                    <w:kinsoku w:val="0"/>
                                    <w:overflowPunct w:val="0"/>
                                    <w:spacing w:before="7"/>
                                    <w:rPr>
                                      <w:rFonts w:ascii="Arial" w:hAnsi="Arial" w:cs="Arial"/>
                                      <w:b/>
                                      <w:bCs/>
                                      <w:sz w:val="22"/>
                                      <w:szCs w:val="22"/>
                                    </w:rPr>
                                  </w:pPr>
                                </w:p>
                                <w:p w14:paraId="434A1C10" w14:textId="074340D6" w:rsidR="00DF06F7" w:rsidRPr="00063692" w:rsidRDefault="00DF06F7"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6"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DF06F7" w:rsidRPr="00884323" w:rsidRDefault="00DF06F7">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DF06F7" w:rsidRPr="00A4100C" w:rsidRDefault="00DF06F7">
                                  <w:pPr>
                                    <w:pStyle w:val="TableParagraph"/>
                                    <w:kinsoku w:val="0"/>
                                    <w:overflowPunct w:val="0"/>
                                    <w:spacing w:before="5"/>
                                    <w:rPr>
                                      <w:rFonts w:ascii="Arial" w:hAnsi="Arial" w:cs="Arial"/>
                                      <w:b/>
                                      <w:bCs/>
                                      <w:sz w:val="17"/>
                                      <w:szCs w:val="17"/>
                                    </w:rPr>
                                  </w:pPr>
                                </w:p>
                                <w:p w14:paraId="26D5EF7A" w14:textId="77777777" w:rsidR="00DF06F7" w:rsidRPr="00A4100C" w:rsidRDefault="00DF06F7">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DF06F7" w:rsidRPr="00063692" w:rsidRDefault="00DF06F7"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DF06F7" w:rsidRPr="00DA04DA" w:rsidRDefault="00DF06F7">
                                  <w:pPr>
                                    <w:pStyle w:val="TableParagraph"/>
                                    <w:kinsoku w:val="0"/>
                                    <w:overflowPunct w:val="0"/>
                                    <w:spacing w:before="5"/>
                                    <w:rPr>
                                      <w:rFonts w:ascii="Arial" w:hAnsi="Arial" w:cs="Arial"/>
                                      <w:b/>
                                      <w:bCs/>
                                      <w:sz w:val="17"/>
                                      <w:szCs w:val="17"/>
                                    </w:rPr>
                                  </w:pPr>
                                </w:p>
                                <w:p w14:paraId="6AC5D195" w14:textId="37064526" w:rsidR="00DF06F7" w:rsidRPr="00063692" w:rsidRDefault="00DF06F7"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DF06F7" w:rsidRDefault="00DF06F7"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D53A" id="_x0000_t202" coordsize="21600,21600" o:spt="202" path="m,l,21600r21600,l21600,xe">
                <v:stroke joinstyle="miter"/>
                <v:path gradientshapeok="t" o:connecttype="rect"/>
              </v:shapetype>
              <v:shape id="Text Box 26" o:spid="_x0000_s1026" type="#_x0000_t202" style="position:absolute;left:0;text-align:left;margin-left:121.1pt;margin-top:4.15pt;width:401.95pt;height: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r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gRbEF9hl6l4HbXg6MeYR/6bLmq/laU3xTiYt0QvqPXUoqhoaSC/Hxz0z27&#10;OuEoA7IdPooK4pC9FhZorGVnigflQIAOfXo49cbkUsJm5HvhIo4wKuEs9rxFl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DF06F7"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DF06F7" w:rsidRDefault="00DF06F7">
                            <w:pPr>
                              <w:pStyle w:val="TableParagraph"/>
                              <w:kinsoku w:val="0"/>
                              <w:overflowPunct w:val="0"/>
                              <w:spacing w:before="7"/>
                              <w:rPr>
                                <w:rFonts w:ascii="Arial" w:hAnsi="Arial" w:cs="Arial"/>
                                <w:b/>
                                <w:bCs/>
                                <w:sz w:val="22"/>
                                <w:szCs w:val="22"/>
                              </w:rPr>
                            </w:pPr>
                          </w:p>
                          <w:p w14:paraId="77788539" w14:textId="77777777" w:rsidR="00DF06F7" w:rsidRDefault="00DF06F7">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DF06F7" w:rsidRPr="00B5270F" w:rsidRDefault="00DF06F7">
                            <w:pPr>
                              <w:pStyle w:val="TableParagraph"/>
                              <w:kinsoku w:val="0"/>
                              <w:overflowPunct w:val="0"/>
                              <w:spacing w:before="5"/>
                              <w:rPr>
                                <w:rFonts w:ascii="Arial" w:hAnsi="Arial" w:cs="Arial"/>
                                <w:b/>
                                <w:bCs/>
                                <w:sz w:val="17"/>
                                <w:szCs w:val="17"/>
                              </w:rPr>
                            </w:pPr>
                          </w:p>
                          <w:p w14:paraId="2869FEB8" w14:textId="5DE72354" w:rsidR="00DF06F7" w:rsidRDefault="00DF06F7"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DF06F7" w:rsidRDefault="00DF06F7">
                            <w:pPr>
                              <w:pStyle w:val="TableParagraph"/>
                              <w:kinsoku w:val="0"/>
                              <w:overflowPunct w:val="0"/>
                              <w:spacing w:before="7"/>
                              <w:rPr>
                                <w:rFonts w:ascii="Arial" w:hAnsi="Arial" w:cs="Arial"/>
                                <w:b/>
                                <w:bCs/>
                                <w:sz w:val="22"/>
                                <w:szCs w:val="22"/>
                              </w:rPr>
                            </w:pPr>
                          </w:p>
                          <w:p w14:paraId="748EACE9" w14:textId="77777777" w:rsidR="00DF06F7" w:rsidRDefault="00DF06F7">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DF06F7" w:rsidRPr="00D41D30" w:rsidRDefault="00DF06F7">
                            <w:pPr>
                              <w:pStyle w:val="TableParagraph"/>
                              <w:kinsoku w:val="0"/>
                              <w:overflowPunct w:val="0"/>
                              <w:spacing w:before="7"/>
                              <w:rPr>
                                <w:rFonts w:ascii="Arial" w:hAnsi="Arial" w:cs="Arial"/>
                                <w:b/>
                                <w:bCs/>
                                <w:sz w:val="22"/>
                                <w:szCs w:val="22"/>
                              </w:rPr>
                            </w:pPr>
                          </w:p>
                          <w:p w14:paraId="434A1C10" w14:textId="074340D6" w:rsidR="00DF06F7" w:rsidRPr="00063692" w:rsidRDefault="00DF06F7"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7"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DF06F7" w:rsidRPr="00884323" w:rsidRDefault="00DF06F7">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DF06F7" w:rsidRPr="00A4100C" w:rsidRDefault="00DF06F7">
                            <w:pPr>
                              <w:pStyle w:val="TableParagraph"/>
                              <w:kinsoku w:val="0"/>
                              <w:overflowPunct w:val="0"/>
                              <w:spacing w:before="5"/>
                              <w:rPr>
                                <w:rFonts w:ascii="Arial" w:hAnsi="Arial" w:cs="Arial"/>
                                <w:b/>
                                <w:bCs/>
                                <w:sz w:val="17"/>
                                <w:szCs w:val="17"/>
                              </w:rPr>
                            </w:pPr>
                          </w:p>
                          <w:p w14:paraId="26D5EF7A" w14:textId="77777777" w:rsidR="00DF06F7" w:rsidRPr="00A4100C" w:rsidRDefault="00DF06F7">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DF06F7" w:rsidRPr="00063692" w:rsidRDefault="00DF06F7"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DF06F7" w:rsidRPr="00DA04DA" w:rsidRDefault="00DF06F7">
                            <w:pPr>
                              <w:pStyle w:val="TableParagraph"/>
                              <w:kinsoku w:val="0"/>
                              <w:overflowPunct w:val="0"/>
                              <w:spacing w:before="5"/>
                              <w:rPr>
                                <w:rFonts w:ascii="Arial" w:hAnsi="Arial" w:cs="Arial"/>
                                <w:b/>
                                <w:bCs/>
                                <w:sz w:val="17"/>
                                <w:szCs w:val="17"/>
                              </w:rPr>
                            </w:pPr>
                          </w:p>
                          <w:p w14:paraId="6AC5D195" w14:textId="37064526" w:rsidR="00DF06F7" w:rsidRPr="00063692" w:rsidRDefault="00DF06F7"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DF06F7" w:rsidRDefault="00DF06F7" w:rsidP="00780F63">
                      <w:pPr>
                        <w:pStyle w:val="BodyText0"/>
                        <w:kinsoku w:val="0"/>
                        <w:overflowPunct w:val="0"/>
                      </w:pPr>
                    </w:p>
                  </w:txbxContent>
                </v:textbox>
                <w10:wrap anchorx="page"/>
              </v:shape>
            </w:pict>
          </mc:Fallback>
        </mc:AlternateContent>
      </w:r>
    </w:p>
    <w:p w14:paraId="71C0289C" w14:textId="3A692B2A" w:rsidR="00780F63" w:rsidRDefault="00780F63" w:rsidP="00780F63">
      <w:pPr>
        <w:pStyle w:val="BodyText0"/>
        <w:kinsoku w:val="0"/>
        <w:overflowPunct w:val="0"/>
        <w:spacing w:line="200" w:lineRule="exact"/>
        <w:ind w:left="106"/>
        <w:rPr>
          <w:sz w:val="18"/>
          <w:szCs w:val="18"/>
        </w:rPr>
      </w:pPr>
    </w:p>
    <w:p w14:paraId="73E2CA4D" w14:textId="6FA9BE1A" w:rsidR="00780F63" w:rsidRDefault="00780F63" w:rsidP="00780F63">
      <w:pPr>
        <w:pStyle w:val="BodyText0"/>
        <w:kinsoku w:val="0"/>
        <w:overflowPunct w:val="0"/>
        <w:spacing w:line="200" w:lineRule="exact"/>
        <w:ind w:left="106"/>
        <w:rPr>
          <w:sz w:val="18"/>
          <w:szCs w:val="18"/>
        </w:rPr>
      </w:pPr>
    </w:p>
    <w:p w14:paraId="7CD43F01" w14:textId="5F3204A6" w:rsidR="00780F63" w:rsidRPr="00063692" w:rsidRDefault="00780F63" w:rsidP="00063692">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spacing w:before="40"/>
        <w:rPr>
          <w:rFonts w:ascii="Arial" w:hAnsi="Arial" w:cs="Arial"/>
          <w:sz w:val="16"/>
          <w:szCs w:val="16"/>
        </w:rPr>
      </w:pP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063692">
        <w:rPr>
          <w:rFonts w:ascii="Arial" w:hAnsi="Arial" w:cs="Arial"/>
          <w:sz w:val="16"/>
          <w:szCs w:val="16"/>
        </w:rPr>
        <w:t>9</w:t>
      </w:r>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063692">
        <w:rPr>
          <w:rFonts w:ascii="Arial" w:hAnsi="Arial" w:cs="Arial"/>
          <w:sz w:val="16"/>
          <w:szCs w:val="16"/>
        </w:rPr>
        <w:t>4</w:t>
      </w:r>
      <w:r w:rsidRPr="00063692">
        <w:rPr>
          <w:rFonts w:ascii="Arial" w:hAnsi="Arial" w:cs="Arial"/>
          <w:sz w:val="16"/>
          <w:szCs w:val="16"/>
        </w:rPr>
        <w:tab/>
        <w:t>2</w:t>
      </w:r>
      <w:r w:rsidRPr="00063692">
        <w:rPr>
          <w:rFonts w:ascii="Arial" w:hAnsi="Arial" w:cs="Arial"/>
          <w:sz w:val="16"/>
          <w:szCs w:val="16"/>
        </w:rPr>
        <w:tab/>
        <w:t>1</w:t>
      </w:r>
      <w:r w:rsidRPr="00063692">
        <w:rPr>
          <w:rFonts w:ascii="Arial" w:hAnsi="Arial" w:cs="Arial"/>
          <w:sz w:val="16"/>
          <w:szCs w:val="16"/>
        </w:rPr>
        <w:tab/>
        <w:t>1</w:t>
      </w:r>
      <w:r w:rsidRPr="00063692">
        <w:rPr>
          <w:rFonts w:ascii="Arial" w:hAnsi="Arial" w:cs="Arial"/>
          <w:sz w:val="16"/>
          <w:szCs w:val="16"/>
        </w:rPr>
        <w:tab/>
        <w:t>3</w:t>
      </w:r>
      <w:r w:rsidRPr="00063692">
        <w:rPr>
          <w:rFonts w:ascii="Arial" w:hAnsi="Arial" w:cs="Arial"/>
          <w:spacing w:val="-1"/>
          <w:sz w:val="16"/>
          <w:szCs w:val="16"/>
        </w:rPr>
        <w:t xml:space="preserve"> </w:t>
      </w:r>
    </w:p>
    <w:p w14:paraId="18A49234" w14:textId="5FB02233" w:rsidR="00780F63" w:rsidRPr="00063692" w:rsidRDefault="00780F63" w:rsidP="00063692">
      <w:pPr>
        <w:pStyle w:val="BodyText0"/>
        <w:tabs>
          <w:tab w:val="left" w:pos="709"/>
        </w:tabs>
        <w:kinsoku w:val="0"/>
        <w:overflowPunct w:val="0"/>
        <w:spacing w:before="29"/>
        <w:ind w:left="106"/>
        <w:rPr>
          <w:rFonts w:ascii="Arial" w:hAnsi="Arial" w:cs="Arial"/>
          <w:b/>
          <w:bCs/>
          <w:sz w:val="20"/>
          <w:szCs w:val="20"/>
        </w:rPr>
      </w:pPr>
      <w:r>
        <w:rPr>
          <w:position w:val="13"/>
          <w:sz w:val="18"/>
          <w:szCs w:val="18"/>
        </w:rPr>
        <w:tab/>
      </w:r>
      <w:bookmarkStart w:id="8" w:name="_bookmark4"/>
      <w:bookmarkEnd w:id="8"/>
      <w:r w:rsidRPr="00F877BB">
        <w:rPr>
          <w:rFonts w:ascii="Arial" w:hAnsi="Arial" w:cs="Arial"/>
          <w:b/>
          <w:bCs/>
          <w:sz w:val="20"/>
          <w:szCs w:val="20"/>
        </w:rPr>
        <w:t xml:space="preserve">Figure 9-61e—STA Info field format in an EHT NDP Announcement frame </w:t>
      </w:r>
    </w:p>
    <w:p w14:paraId="5B171A80" w14:textId="77777777" w:rsidR="002079A1" w:rsidRDefault="002079A1" w:rsidP="002079A1">
      <w:pPr>
        <w:tabs>
          <w:tab w:val="left" w:pos="5841"/>
        </w:tabs>
        <w:rPr>
          <w:rFonts w:ascii="Arial" w:hAnsi="Arial" w:cs="Arial"/>
          <w:b/>
          <w:bCs/>
          <w:color w:val="FF0000"/>
        </w:rPr>
      </w:pPr>
    </w:p>
    <w:p w14:paraId="17F9FD36" w14:textId="459AB4CE" w:rsidR="00EA1CB7" w:rsidRDefault="00780F63" w:rsidP="002079A1">
      <w:pPr>
        <w:tabs>
          <w:tab w:val="left" w:pos="5841"/>
        </w:tabs>
        <w:rPr>
          <w:sz w:val="20"/>
          <w:szCs w:val="20"/>
        </w:rPr>
      </w:pPr>
      <w:r w:rsidRPr="00780F63">
        <w:rPr>
          <w:sz w:val="20"/>
          <w:szCs w:val="20"/>
        </w:rPr>
        <w:t>An EHT NDP Announcement frame contains at most one STA Info field per</w:t>
      </w:r>
      <w:r w:rsidRPr="00780F63">
        <w:rPr>
          <w:spacing w:val="-6"/>
          <w:sz w:val="20"/>
          <w:szCs w:val="20"/>
        </w:rPr>
        <w:t xml:space="preserve"> </w:t>
      </w:r>
      <w:r w:rsidRPr="00780F63">
        <w:rPr>
          <w:sz w:val="20"/>
          <w:szCs w:val="20"/>
        </w:rPr>
        <w:t>STA.</w:t>
      </w:r>
    </w:p>
    <w:p w14:paraId="49CCEC96" w14:textId="77777777" w:rsidR="00EA1CB7" w:rsidRDefault="00EA1CB7" w:rsidP="00EA1CB7">
      <w:pPr>
        <w:widowControl w:val="0"/>
        <w:tabs>
          <w:tab w:val="left" w:pos="660"/>
        </w:tabs>
        <w:kinsoku w:val="0"/>
        <w:overflowPunct w:val="0"/>
        <w:autoSpaceDE w:val="0"/>
        <w:autoSpaceDN w:val="0"/>
        <w:adjustRightInd w:val="0"/>
        <w:spacing w:after="120" w:line="340" w:lineRule="exact"/>
        <w:rPr>
          <w:ins w:id="9" w:author="Wook Bong Lee" w:date="2021-02-18T20:17:00Z"/>
          <w:position w:val="1"/>
          <w:sz w:val="20"/>
          <w:szCs w:val="20"/>
        </w:rPr>
      </w:pPr>
      <w:ins w:id="10" w:author="Wook Bong Lee" w:date="2021-02-18T20:17:00Z">
        <w:r>
          <w:rPr>
            <w:position w:val="1"/>
            <w:sz w:val="20"/>
            <w:szCs w:val="20"/>
          </w:rPr>
          <w:t xml:space="preserve">AID11 subfield encoding in NDP </w:t>
        </w:r>
        <w:proofErr w:type="spellStart"/>
        <w:r>
          <w:rPr>
            <w:position w:val="1"/>
            <w:sz w:val="20"/>
            <w:szCs w:val="20"/>
          </w:rPr>
          <w:t>Annoucement</w:t>
        </w:r>
        <w:proofErr w:type="spellEnd"/>
        <w:r>
          <w:rPr>
            <w:position w:val="1"/>
            <w:sz w:val="20"/>
            <w:szCs w:val="20"/>
          </w:rPr>
          <w:t xml:space="preserve"> frame is defined in Table 9-xyz (</w:t>
        </w:r>
        <w:r w:rsidRPr="008649E7">
          <w:rPr>
            <w:position w:val="1"/>
            <w:sz w:val="20"/>
            <w:szCs w:val="20"/>
          </w:rPr>
          <w:t>AID11 subfield encoding in NDP Announcement frame</w:t>
        </w:r>
      </w:ins>
      <w:ins w:id="11" w:author="Wook Bong Lee" w:date="2021-02-18T20:18:00Z">
        <w:r>
          <w:rPr>
            <w:position w:val="1"/>
            <w:sz w:val="20"/>
            <w:szCs w:val="20"/>
          </w:rPr>
          <w:t xml:space="preserve">). </w:t>
        </w:r>
        <w:r w:rsidRPr="00C8191F">
          <w:rPr>
            <w:i/>
            <w:position w:val="1"/>
            <w:sz w:val="20"/>
            <w:szCs w:val="20"/>
          </w:rPr>
          <w:t>(#1487)</w:t>
        </w:r>
      </w:ins>
    </w:p>
    <w:tbl>
      <w:tblPr>
        <w:tblW w:w="9877" w:type="dxa"/>
        <w:jc w:val="center"/>
        <w:tblLayout w:type="fixed"/>
        <w:tblCellMar>
          <w:top w:w="120" w:type="dxa"/>
          <w:left w:w="120" w:type="dxa"/>
          <w:bottom w:w="60" w:type="dxa"/>
          <w:right w:w="120" w:type="dxa"/>
        </w:tblCellMar>
        <w:tblLook w:val="04A0" w:firstRow="1" w:lastRow="0" w:firstColumn="1" w:lastColumn="0" w:noHBand="0" w:noVBand="1"/>
      </w:tblPr>
      <w:tblGrid>
        <w:gridCol w:w="1557"/>
        <w:gridCol w:w="4410"/>
        <w:gridCol w:w="3910"/>
      </w:tblGrid>
      <w:tr w:rsidR="00EA1CB7" w:rsidRPr="00EC0FB5" w14:paraId="05638A90" w14:textId="77777777" w:rsidTr="0080344B">
        <w:trPr>
          <w:trHeight w:val="368"/>
          <w:jc w:val="center"/>
          <w:ins w:id="12" w:author="Wook Bong Lee" w:date="2021-02-18T20:17:00Z"/>
        </w:trPr>
        <w:tc>
          <w:tcPr>
            <w:tcW w:w="9877" w:type="dxa"/>
            <w:gridSpan w:val="3"/>
            <w:vAlign w:val="center"/>
            <w:hideMark/>
          </w:tcPr>
          <w:p w14:paraId="0312DAE1" w14:textId="77777777" w:rsidR="00EA1CB7" w:rsidRPr="001A587D" w:rsidRDefault="00EA1CB7" w:rsidP="0080344B">
            <w:pPr>
              <w:widowControl w:val="0"/>
              <w:autoSpaceDE w:val="0"/>
              <w:autoSpaceDN w:val="0"/>
              <w:adjustRightInd w:val="0"/>
              <w:spacing w:after="160" w:line="240" w:lineRule="atLeast"/>
              <w:jc w:val="center"/>
              <w:rPr>
                <w:ins w:id="13" w:author="Wook Bong Lee" w:date="2021-02-18T20:17:00Z"/>
                <w:rFonts w:ascii="Arial" w:hAnsi="Arial" w:cs="Arial"/>
                <w:b/>
                <w:bCs/>
                <w:color w:val="000000"/>
                <w:sz w:val="20"/>
              </w:rPr>
            </w:pPr>
            <w:bookmarkStart w:id="14" w:name="RTF32343039393a205461626c65"/>
            <w:ins w:id="15" w:author="Wook Bong Lee" w:date="2021-02-18T20:17:00Z">
              <w:r w:rsidRPr="001A587D">
                <w:rPr>
                  <w:rFonts w:ascii="Arial" w:hAnsi="Arial" w:cs="Arial"/>
                  <w:b/>
                  <w:bCs/>
                  <w:color w:val="000000"/>
                  <w:sz w:val="20"/>
                </w:rPr>
                <w:t>Table 9-</w:t>
              </w:r>
              <w:r>
                <w:rPr>
                  <w:rFonts w:ascii="Arial" w:hAnsi="Arial" w:cs="Arial"/>
                  <w:b/>
                  <w:bCs/>
                  <w:color w:val="000000"/>
                  <w:sz w:val="20"/>
                </w:rPr>
                <w:t>xyz-</w:t>
              </w:r>
              <w:r w:rsidRPr="00EC0FB5">
                <w:rPr>
                  <w:rFonts w:ascii="Arial" w:hAnsi="Arial" w:cs="Arial"/>
                  <w:b/>
                  <w:bCs/>
                  <w:color w:val="000000"/>
                  <w:sz w:val="20"/>
                </w:rPr>
                <w:t>AID1</w:t>
              </w:r>
              <w:r>
                <w:rPr>
                  <w:rFonts w:ascii="Arial" w:hAnsi="Arial" w:cs="Arial"/>
                  <w:b/>
                  <w:bCs/>
                  <w:color w:val="000000"/>
                  <w:sz w:val="20"/>
                </w:rPr>
                <w:t>1</w:t>
              </w:r>
              <w:r w:rsidRPr="00EC0FB5">
                <w:rPr>
                  <w:rFonts w:ascii="Arial" w:hAnsi="Arial" w:cs="Arial"/>
                  <w:b/>
                  <w:bCs/>
                  <w:color w:val="000000"/>
                  <w:sz w:val="20"/>
                </w:rPr>
                <w:t xml:space="preserve"> subfield encoding</w:t>
              </w:r>
              <w:bookmarkEnd w:id="14"/>
              <w:r>
                <w:rPr>
                  <w:rFonts w:ascii="Arial" w:hAnsi="Arial" w:cs="Arial"/>
                  <w:b/>
                  <w:bCs/>
                  <w:color w:val="000000"/>
                  <w:sz w:val="20"/>
                </w:rPr>
                <w:t xml:space="preserve"> in NDP Announcement frame </w:t>
              </w:r>
            </w:ins>
          </w:p>
        </w:tc>
      </w:tr>
      <w:tr w:rsidR="00EA1CB7" w:rsidRPr="00EC0FB5" w14:paraId="437E69F7" w14:textId="77777777" w:rsidTr="0080344B">
        <w:trPr>
          <w:trHeight w:val="40"/>
          <w:jc w:val="center"/>
          <w:ins w:id="16" w:author="Wook Bong Lee" w:date="2021-02-18T20:17:00Z"/>
        </w:trPr>
        <w:tc>
          <w:tcPr>
            <w:tcW w:w="15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6C758DB" w14:textId="77777777" w:rsidR="00EA1CB7" w:rsidRPr="00EC0FB5" w:rsidRDefault="00EA1CB7" w:rsidP="0080344B">
            <w:pPr>
              <w:widowControl w:val="0"/>
              <w:suppressAutoHyphens/>
              <w:autoSpaceDE w:val="0"/>
              <w:autoSpaceDN w:val="0"/>
              <w:adjustRightInd w:val="0"/>
              <w:spacing w:line="200" w:lineRule="atLeast"/>
              <w:jc w:val="both"/>
              <w:rPr>
                <w:ins w:id="17" w:author="Wook Bong Lee" w:date="2021-02-18T20:17:00Z"/>
                <w:b/>
                <w:bCs/>
                <w:color w:val="000000"/>
                <w:w w:val="1"/>
                <w:sz w:val="18"/>
                <w:szCs w:val="18"/>
              </w:rPr>
            </w:pPr>
            <w:ins w:id="18" w:author="Wook Bong Lee" w:date="2021-02-18T20:17:00Z">
              <w:r w:rsidRPr="00EC0FB5">
                <w:rPr>
                  <w:b/>
                  <w:bCs/>
                  <w:color w:val="000000"/>
                  <w:sz w:val="18"/>
                  <w:szCs w:val="18"/>
                </w:rPr>
                <w:t>AID1</w:t>
              </w:r>
              <w:r>
                <w:rPr>
                  <w:b/>
                  <w:bCs/>
                  <w:color w:val="000000"/>
                  <w:sz w:val="18"/>
                  <w:szCs w:val="18"/>
                </w:rPr>
                <w:t>1</w:t>
              </w:r>
              <w:r w:rsidRPr="00EC0FB5">
                <w:rPr>
                  <w:b/>
                  <w:bCs/>
                  <w:color w:val="000000"/>
                  <w:sz w:val="18"/>
                  <w:szCs w:val="18"/>
                </w:rPr>
                <w:t xml:space="preserve"> subfield</w:t>
              </w:r>
            </w:ins>
          </w:p>
        </w:tc>
        <w:tc>
          <w:tcPr>
            <w:tcW w:w="44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A8B047" w14:textId="77777777" w:rsidR="00EA1CB7" w:rsidRPr="00EC0FB5" w:rsidRDefault="00EA1CB7" w:rsidP="0080344B">
            <w:pPr>
              <w:widowControl w:val="0"/>
              <w:suppressAutoHyphens/>
              <w:autoSpaceDE w:val="0"/>
              <w:autoSpaceDN w:val="0"/>
              <w:adjustRightInd w:val="0"/>
              <w:spacing w:line="200" w:lineRule="atLeast"/>
              <w:jc w:val="both"/>
              <w:rPr>
                <w:ins w:id="19" w:author="Wook Bong Lee" w:date="2021-02-18T20:17:00Z"/>
                <w:b/>
                <w:bCs/>
                <w:color w:val="000000"/>
                <w:w w:val="1"/>
                <w:sz w:val="18"/>
                <w:szCs w:val="18"/>
              </w:rPr>
            </w:pPr>
            <w:ins w:id="20" w:author="Wook Bong Lee" w:date="2021-02-18T20:17:00Z">
              <w:r w:rsidRPr="00EC0FB5">
                <w:rPr>
                  <w:b/>
                  <w:bCs/>
                  <w:color w:val="000000"/>
                  <w:sz w:val="18"/>
                  <w:szCs w:val="18"/>
                </w:rPr>
                <w:t>Description</w:t>
              </w:r>
            </w:ins>
          </w:p>
        </w:tc>
        <w:tc>
          <w:tcPr>
            <w:tcW w:w="3910" w:type="dxa"/>
            <w:tcBorders>
              <w:top w:val="single" w:sz="12" w:space="0" w:color="000000"/>
              <w:left w:val="single" w:sz="2" w:space="0" w:color="000000"/>
              <w:bottom w:val="single" w:sz="12" w:space="0" w:color="000000"/>
              <w:right w:val="single" w:sz="12" w:space="0" w:color="000000"/>
            </w:tcBorders>
          </w:tcPr>
          <w:p w14:paraId="3A7F5F79" w14:textId="77777777" w:rsidR="00EA1CB7" w:rsidRPr="00EC0FB5" w:rsidRDefault="00EA1CB7" w:rsidP="0080344B">
            <w:pPr>
              <w:widowControl w:val="0"/>
              <w:suppressAutoHyphens/>
              <w:autoSpaceDE w:val="0"/>
              <w:autoSpaceDN w:val="0"/>
              <w:adjustRightInd w:val="0"/>
              <w:spacing w:line="200" w:lineRule="atLeast"/>
              <w:jc w:val="both"/>
              <w:rPr>
                <w:ins w:id="21" w:author="Wook Bong Lee" w:date="2021-02-18T20:17:00Z"/>
                <w:b/>
                <w:bCs/>
                <w:color w:val="000000"/>
                <w:sz w:val="18"/>
                <w:szCs w:val="18"/>
              </w:rPr>
            </w:pPr>
            <w:ins w:id="22" w:author="Wook Bong Lee" w:date="2021-02-18T20:17:00Z">
              <w:r>
                <w:rPr>
                  <w:b/>
                  <w:bCs/>
                  <w:color w:val="000000"/>
                  <w:sz w:val="18"/>
                  <w:szCs w:val="18"/>
                </w:rPr>
                <w:t>NDP Announcement frame variant applicability</w:t>
              </w:r>
            </w:ins>
          </w:p>
        </w:tc>
      </w:tr>
      <w:tr w:rsidR="00EA1CB7" w:rsidRPr="00EC0FB5" w14:paraId="4C7406AA" w14:textId="77777777" w:rsidTr="0080344B">
        <w:trPr>
          <w:trHeight w:val="17"/>
          <w:jc w:val="center"/>
          <w:ins w:id="23" w:author="Wook Bong Lee" w:date="2021-02-18T20:17:00Z"/>
        </w:trPr>
        <w:tc>
          <w:tcPr>
            <w:tcW w:w="1557" w:type="dxa"/>
            <w:tcBorders>
              <w:top w:val="single" w:sz="12" w:space="0" w:color="000000"/>
              <w:left w:val="single" w:sz="12" w:space="0" w:color="000000"/>
              <w:bottom w:val="single" w:sz="2" w:space="0" w:color="000000"/>
              <w:right w:val="single" w:sz="2" w:space="0" w:color="000000"/>
            </w:tcBorders>
            <w:vAlign w:val="center"/>
            <w:hideMark/>
          </w:tcPr>
          <w:p w14:paraId="63B40DBB" w14:textId="77777777" w:rsidR="00EA1CB7" w:rsidRPr="00EC0FB5" w:rsidRDefault="00EA1CB7" w:rsidP="0080344B">
            <w:pPr>
              <w:widowControl w:val="0"/>
              <w:autoSpaceDE w:val="0"/>
              <w:autoSpaceDN w:val="0"/>
              <w:adjustRightInd w:val="0"/>
              <w:spacing w:line="200" w:lineRule="atLeast"/>
              <w:jc w:val="both"/>
              <w:rPr>
                <w:ins w:id="24" w:author="Wook Bong Lee" w:date="2021-02-18T20:17:00Z"/>
                <w:color w:val="000000"/>
                <w:w w:val="1"/>
                <w:sz w:val="18"/>
                <w:szCs w:val="18"/>
              </w:rPr>
            </w:pPr>
            <w:ins w:id="25" w:author="Wook Bong Lee" w:date="2021-02-18T20:17:00Z">
              <w:r w:rsidRPr="00EC0FB5">
                <w:rPr>
                  <w:color w:val="000000"/>
                  <w:sz w:val="18"/>
                  <w:szCs w:val="18"/>
                </w:rPr>
                <w:t>0</w:t>
              </w:r>
            </w:ins>
          </w:p>
        </w:tc>
        <w:tc>
          <w:tcPr>
            <w:tcW w:w="4410" w:type="dxa"/>
            <w:tcBorders>
              <w:top w:val="single" w:sz="12" w:space="0" w:color="000000"/>
              <w:left w:val="single" w:sz="2" w:space="0" w:color="000000"/>
              <w:bottom w:val="single" w:sz="2" w:space="0" w:color="000000"/>
              <w:right w:val="single" w:sz="12" w:space="0" w:color="000000"/>
            </w:tcBorders>
            <w:vAlign w:val="center"/>
            <w:hideMark/>
          </w:tcPr>
          <w:p w14:paraId="0D7FB972" w14:textId="77777777" w:rsidR="00EA1CB7" w:rsidRPr="00EC0FB5" w:rsidRDefault="00EA1CB7" w:rsidP="0080344B">
            <w:pPr>
              <w:widowControl w:val="0"/>
              <w:autoSpaceDE w:val="0"/>
              <w:autoSpaceDN w:val="0"/>
              <w:adjustRightInd w:val="0"/>
              <w:spacing w:line="200" w:lineRule="atLeast"/>
              <w:jc w:val="both"/>
              <w:rPr>
                <w:ins w:id="26" w:author="Wook Bong Lee" w:date="2021-02-18T20:17:00Z"/>
                <w:color w:val="000000"/>
                <w:w w:val="1"/>
                <w:sz w:val="18"/>
                <w:szCs w:val="18"/>
              </w:rPr>
            </w:pPr>
            <w:ins w:id="27" w:author="Wook Bong Lee" w:date="2021-02-18T20:17:00Z">
              <w:r>
                <w:rPr>
                  <w:color w:val="000000"/>
                  <w:sz w:val="18"/>
                  <w:szCs w:val="18"/>
                </w:rPr>
                <w:t>STA</w:t>
              </w:r>
              <w:r w:rsidRPr="00EC0FB5">
                <w:rPr>
                  <w:color w:val="000000"/>
                  <w:sz w:val="18"/>
                  <w:szCs w:val="18"/>
                </w:rPr>
                <w:t xml:space="preserve"> Info field </w:t>
              </w:r>
              <w:r>
                <w:rPr>
                  <w:color w:val="000000"/>
                  <w:sz w:val="18"/>
                  <w:szCs w:val="18"/>
                </w:rPr>
                <w:t>is addressed to the associated AP</w:t>
              </w:r>
            </w:ins>
          </w:p>
        </w:tc>
        <w:tc>
          <w:tcPr>
            <w:tcW w:w="3910" w:type="dxa"/>
            <w:tcBorders>
              <w:top w:val="single" w:sz="12" w:space="0" w:color="000000"/>
              <w:left w:val="single" w:sz="2" w:space="0" w:color="000000"/>
              <w:bottom w:val="single" w:sz="2" w:space="0" w:color="000000"/>
              <w:right w:val="single" w:sz="12" w:space="0" w:color="000000"/>
            </w:tcBorders>
          </w:tcPr>
          <w:p w14:paraId="77F9FD36" w14:textId="77777777" w:rsidR="00EA1CB7" w:rsidRPr="00EC0FB5" w:rsidRDefault="00EA1CB7" w:rsidP="0080344B">
            <w:pPr>
              <w:widowControl w:val="0"/>
              <w:autoSpaceDE w:val="0"/>
              <w:autoSpaceDN w:val="0"/>
              <w:adjustRightInd w:val="0"/>
              <w:spacing w:line="200" w:lineRule="atLeast"/>
              <w:jc w:val="both"/>
              <w:rPr>
                <w:ins w:id="28" w:author="Wook Bong Lee" w:date="2021-02-18T20:17:00Z"/>
                <w:color w:val="000000"/>
                <w:sz w:val="18"/>
                <w:szCs w:val="18"/>
              </w:rPr>
            </w:pPr>
            <w:ins w:id="29" w:author="Wook Bong Lee" w:date="2021-02-18T20:17:00Z">
              <w:r>
                <w:rPr>
                  <w:color w:val="000000"/>
                  <w:sz w:val="18"/>
                  <w:szCs w:val="18"/>
                </w:rPr>
                <w:t>Applicable to any variant</w:t>
              </w:r>
            </w:ins>
          </w:p>
        </w:tc>
      </w:tr>
      <w:tr w:rsidR="00EA1CB7" w:rsidRPr="00EC0FB5" w14:paraId="71A48BC8" w14:textId="77777777" w:rsidTr="0080344B">
        <w:trPr>
          <w:trHeight w:val="16"/>
          <w:jc w:val="center"/>
          <w:ins w:id="30"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1A307FF3" w14:textId="77777777" w:rsidR="00EA1CB7" w:rsidRPr="00EC0FB5" w:rsidRDefault="00EA1CB7" w:rsidP="0080344B">
            <w:pPr>
              <w:widowControl w:val="0"/>
              <w:autoSpaceDE w:val="0"/>
              <w:autoSpaceDN w:val="0"/>
              <w:adjustRightInd w:val="0"/>
              <w:spacing w:line="200" w:lineRule="atLeast"/>
              <w:jc w:val="both"/>
              <w:rPr>
                <w:ins w:id="31" w:author="Wook Bong Lee" w:date="2021-02-18T20:17:00Z"/>
                <w:color w:val="000000"/>
                <w:w w:val="1"/>
                <w:sz w:val="18"/>
                <w:szCs w:val="18"/>
              </w:rPr>
            </w:pPr>
            <w:ins w:id="32" w:author="Wook Bong Lee" w:date="2021-02-18T20:17:00Z">
              <w:r w:rsidRPr="00EC0FB5">
                <w:rPr>
                  <w:color w:val="000000"/>
                  <w:sz w:val="18"/>
                  <w:szCs w:val="18"/>
                </w:rPr>
                <w:t>1–200</w:t>
              </w:r>
              <w:r>
                <w:rPr>
                  <w:color w:val="000000"/>
                  <w:sz w:val="18"/>
                  <w:szCs w:val="18"/>
                </w:rPr>
                <w:t>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1A95F19" w14:textId="77777777" w:rsidR="00EA1CB7" w:rsidRPr="001C7D0D" w:rsidRDefault="00EA1CB7" w:rsidP="0080344B">
            <w:pPr>
              <w:widowControl w:val="0"/>
              <w:autoSpaceDE w:val="0"/>
              <w:autoSpaceDN w:val="0"/>
              <w:adjustRightInd w:val="0"/>
              <w:spacing w:line="200" w:lineRule="atLeast"/>
              <w:jc w:val="both"/>
              <w:rPr>
                <w:ins w:id="33" w:author="Wook Bong Lee" w:date="2021-02-18T20:17:00Z"/>
                <w:color w:val="000000"/>
                <w:sz w:val="18"/>
                <w:szCs w:val="18"/>
              </w:rPr>
            </w:pPr>
            <w:ins w:id="34" w:author="Wook Bong Lee" w:date="2021-02-18T20:17:00Z">
              <w:r w:rsidRPr="001C7D0D">
                <w:rPr>
                  <w:color w:val="000000"/>
                  <w:sz w:val="18"/>
                  <w:szCs w:val="18"/>
                </w:rPr>
                <w:t>STA Info field is addressed to an associated STA whose AID is equal to the value in the AID11 subfield if the NDP Announcement frame is not a Ranging variant</w:t>
              </w:r>
            </w:ins>
          </w:p>
          <w:p w14:paraId="69B22968" w14:textId="77777777" w:rsidR="00EA1CB7" w:rsidRPr="001C7D0D" w:rsidRDefault="00EA1CB7" w:rsidP="0080344B">
            <w:pPr>
              <w:widowControl w:val="0"/>
              <w:autoSpaceDE w:val="0"/>
              <w:autoSpaceDN w:val="0"/>
              <w:adjustRightInd w:val="0"/>
              <w:spacing w:line="200" w:lineRule="atLeast"/>
              <w:jc w:val="both"/>
              <w:rPr>
                <w:ins w:id="35" w:author="Wook Bong Lee" w:date="2021-02-18T20:17:00Z"/>
                <w:color w:val="000000"/>
                <w:sz w:val="18"/>
                <w:szCs w:val="18"/>
              </w:rPr>
            </w:pPr>
            <w:ins w:id="36" w:author="Wook Bong Lee" w:date="2021-02-18T20:17:00Z">
              <w:r w:rsidRPr="001C7D0D">
                <w:rPr>
                  <w:color w:val="000000"/>
                  <w:sz w:val="18"/>
                  <w:szCs w:val="18"/>
                </w:rPr>
                <w:t xml:space="preserve">                    </w:t>
              </w:r>
            </w:ins>
          </w:p>
          <w:p w14:paraId="72EB6720" w14:textId="77777777" w:rsidR="00EA1CB7" w:rsidRPr="00EC0FB5" w:rsidRDefault="00EA1CB7" w:rsidP="0080344B">
            <w:pPr>
              <w:widowControl w:val="0"/>
              <w:autoSpaceDE w:val="0"/>
              <w:autoSpaceDN w:val="0"/>
              <w:adjustRightInd w:val="0"/>
              <w:spacing w:line="200" w:lineRule="atLeast"/>
              <w:jc w:val="both"/>
              <w:rPr>
                <w:ins w:id="37" w:author="Wook Bong Lee" w:date="2021-02-18T20:17:00Z"/>
                <w:color w:val="000000"/>
                <w:w w:val="1"/>
                <w:sz w:val="18"/>
                <w:szCs w:val="18"/>
              </w:rPr>
            </w:pPr>
            <w:ins w:id="38" w:author="Wook Bong Lee" w:date="2021-02-18T20:17:00Z">
              <w:r w:rsidRPr="001C7D0D">
                <w:rPr>
                  <w:color w:val="000000"/>
                  <w:sz w:val="18"/>
                  <w:szCs w:val="18"/>
                </w:rPr>
                <w:t xml:space="preserve">STA Info field is addressed to an unassociated STA or an associated STA whose </w:t>
              </w:r>
              <w:r>
                <w:rPr>
                  <w:color w:val="000000"/>
                  <w:sz w:val="18"/>
                  <w:szCs w:val="18"/>
                </w:rPr>
                <w:t>RSID/</w:t>
              </w:r>
              <w:r w:rsidRPr="001C7D0D">
                <w:rPr>
                  <w:color w:val="000000"/>
                  <w:sz w:val="18"/>
                  <w:szCs w:val="18"/>
                </w:rPr>
                <w:t xml:space="preserve">AID is equal to the value in the </w:t>
              </w:r>
              <w:r>
                <w:rPr>
                  <w:color w:val="000000"/>
                  <w:sz w:val="18"/>
                  <w:szCs w:val="18"/>
                </w:rPr>
                <w:t>RSID11/</w:t>
              </w:r>
              <w:r w:rsidRPr="001C7D0D">
                <w:rPr>
                  <w:color w:val="000000"/>
                  <w:sz w:val="18"/>
                  <w:szCs w:val="18"/>
                </w:rPr>
                <w:t>AID11 subfield if the NDP Announcement frame is a Ranging variant</w:t>
              </w:r>
            </w:ins>
          </w:p>
        </w:tc>
        <w:tc>
          <w:tcPr>
            <w:tcW w:w="3910" w:type="dxa"/>
            <w:tcBorders>
              <w:top w:val="single" w:sz="2" w:space="0" w:color="000000"/>
              <w:left w:val="single" w:sz="2" w:space="0" w:color="000000"/>
              <w:bottom w:val="single" w:sz="2" w:space="0" w:color="000000"/>
              <w:right w:val="single" w:sz="12" w:space="0" w:color="000000"/>
            </w:tcBorders>
          </w:tcPr>
          <w:p w14:paraId="4BE0297D" w14:textId="77777777" w:rsidR="00EA1CB7" w:rsidRPr="00EC0FB5" w:rsidRDefault="00EA1CB7" w:rsidP="0080344B">
            <w:pPr>
              <w:widowControl w:val="0"/>
              <w:autoSpaceDE w:val="0"/>
              <w:autoSpaceDN w:val="0"/>
              <w:adjustRightInd w:val="0"/>
              <w:spacing w:line="200" w:lineRule="atLeast"/>
              <w:jc w:val="both"/>
              <w:rPr>
                <w:ins w:id="39" w:author="Wook Bong Lee" w:date="2021-02-18T20:17:00Z"/>
                <w:color w:val="000000"/>
                <w:sz w:val="18"/>
                <w:szCs w:val="18"/>
              </w:rPr>
            </w:pPr>
            <w:ins w:id="40" w:author="Wook Bong Lee" w:date="2021-02-18T20:17:00Z">
              <w:r>
                <w:rPr>
                  <w:color w:val="000000"/>
                  <w:sz w:val="18"/>
                  <w:szCs w:val="18"/>
                </w:rPr>
                <w:t>Applicable to any variant</w:t>
              </w:r>
            </w:ins>
          </w:p>
        </w:tc>
      </w:tr>
      <w:tr w:rsidR="00EA1CB7" w:rsidRPr="00EC0FB5" w14:paraId="0BD0B94C" w14:textId="77777777" w:rsidTr="0080344B">
        <w:trPr>
          <w:trHeight w:val="16"/>
          <w:jc w:val="center"/>
          <w:ins w:id="41"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50935CA9" w14:textId="77777777" w:rsidR="00EA1CB7" w:rsidRPr="00EC0FB5" w:rsidRDefault="00EA1CB7" w:rsidP="0080344B">
            <w:pPr>
              <w:widowControl w:val="0"/>
              <w:autoSpaceDE w:val="0"/>
              <w:autoSpaceDN w:val="0"/>
              <w:adjustRightInd w:val="0"/>
              <w:spacing w:line="200" w:lineRule="atLeast"/>
              <w:jc w:val="both"/>
              <w:rPr>
                <w:ins w:id="42" w:author="Wook Bong Lee" w:date="2021-02-18T20:17:00Z"/>
                <w:color w:val="000000"/>
                <w:w w:val="1"/>
                <w:sz w:val="18"/>
                <w:szCs w:val="18"/>
              </w:rPr>
            </w:pPr>
            <w:ins w:id="43" w:author="Wook Bong Lee" w:date="2021-02-18T20:17:00Z">
              <w:r w:rsidRPr="00EC0FB5">
                <w:rPr>
                  <w:color w:val="000000"/>
                  <w:sz w:val="18"/>
                  <w:szCs w:val="18"/>
                </w:rPr>
                <w:t>2008–204</w:t>
              </w:r>
              <w:r>
                <w:rPr>
                  <w:color w:val="000000"/>
                  <w:sz w:val="18"/>
                  <w:szCs w:val="18"/>
                </w:rPr>
                <w:t>2</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4056938A" w14:textId="77777777" w:rsidR="00EA1CB7" w:rsidRPr="00EC0FB5" w:rsidRDefault="00EA1CB7" w:rsidP="0080344B">
            <w:pPr>
              <w:widowControl w:val="0"/>
              <w:autoSpaceDE w:val="0"/>
              <w:autoSpaceDN w:val="0"/>
              <w:adjustRightInd w:val="0"/>
              <w:spacing w:line="200" w:lineRule="atLeast"/>
              <w:jc w:val="both"/>
              <w:rPr>
                <w:ins w:id="44" w:author="Wook Bong Lee" w:date="2021-02-18T20:17:00Z"/>
                <w:color w:val="000000"/>
                <w:w w:val="1"/>
                <w:sz w:val="18"/>
                <w:szCs w:val="18"/>
              </w:rPr>
            </w:pPr>
            <w:ins w:id="45" w:author="Wook Bong Lee" w:date="2021-02-18T20:17:00Z">
              <w:r w:rsidRPr="00EC0FB5">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5466EE4C" w14:textId="77777777" w:rsidR="00EA1CB7" w:rsidRPr="00EC0FB5" w:rsidRDefault="00EA1CB7" w:rsidP="0080344B">
            <w:pPr>
              <w:widowControl w:val="0"/>
              <w:autoSpaceDE w:val="0"/>
              <w:autoSpaceDN w:val="0"/>
              <w:adjustRightInd w:val="0"/>
              <w:spacing w:line="200" w:lineRule="atLeast"/>
              <w:jc w:val="both"/>
              <w:rPr>
                <w:ins w:id="46" w:author="Wook Bong Lee" w:date="2021-02-18T20:17:00Z"/>
                <w:color w:val="000000"/>
                <w:sz w:val="18"/>
                <w:szCs w:val="18"/>
              </w:rPr>
            </w:pPr>
            <w:ins w:id="47" w:author="Wook Bong Lee" w:date="2021-02-18T20:17:00Z">
              <w:r>
                <w:rPr>
                  <w:color w:val="000000"/>
                  <w:sz w:val="18"/>
                  <w:szCs w:val="18"/>
                </w:rPr>
                <w:t>Not applicable to any variant</w:t>
              </w:r>
            </w:ins>
          </w:p>
        </w:tc>
      </w:tr>
      <w:tr w:rsidR="00EA1CB7" w:rsidRPr="00EC0FB5" w14:paraId="20A05E4F" w14:textId="77777777" w:rsidTr="0080344B">
        <w:trPr>
          <w:trHeight w:val="16"/>
          <w:jc w:val="center"/>
          <w:ins w:id="4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61614A5C" w14:textId="77777777" w:rsidR="00EA1CB7" w:rsidRPr="00EC0FB5" w:rsidRDefault="00EA1CB7" w:rsidP="0080344B">
            <w:pPr>
              <w:widowControl w:val="0"/>
              <w:autoSpaceDE w:val="0"/>
              <w:autoSpaceDN w:val="0"/>
              <w:adjustRightInd w:val="0"/>
              <w:spacing w:line="200" w:lineRule="atLeast"/>
              <w:jc w:val="both"/>
              <w:rPr>
                <w:ins w:id="49" w:author="Wook Bong Lee" w:date="2021-02-18T20:17:00Z"/>
                <w:color w:val="000000"/>
                <w:sz w:val="18"/>
                <w:szCs w:val="18"/>
              </w:rPr>
            </w:pPr>
            <w:ins w:id="50" w:author="Wook Bong Lee" w:date="2021-02-18T20:17:00Z">
              <w:r>
                <w:rPr>
                  <w:color w:val="000000"/>
                  <w:sz w:val="18"/>
                  <w:szCs w:val="18"/>
                </w:rPr>
                <w:t>2043</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6C6E9CA3" w14:textId="77777777" w:rsidR="00EA1CB7" w:rsidRDefault="00EA1CB7" w:rsidP="0080344B">
            <w:pPr>
              <w:widowControl w:val="0"/>
              <w:autoSpaceDE w:val="0"/>
              <w:autoSpaceDN w:val="0"/>
              <w:adjustRightInd w:val="0"/>
              <w:spacing w:line="200" w:lineRule="atLeast"/>
              <w:jc w:val="both"/>
              <w:rPr>
                <w:ins w:id="51" w:author="Wook Bong Lee" w:date="2021-02-18T20:17:00Z"/>
                <w:color w:val="000000"/>
                <w:sz w:val="18"/>
                <w:szCs w:val="18"/>
              </w:rPr>
            </w:pPr>
            <w:ins w:id="52" w:author="Wook Bong Lee" w:date="2021-02-18T20:17:00Z">
              <w:r>
                <w:rPr>
                  <w:color w:val="000000"/>
                  <w:sz w:val="18"/>
                  <w:szCs w:val="18"/>
                </w:rPr>
                <w:t>STA Info field contains a sequence authentication code if the NDP Announcement frame is a Ranging variant.</w:t>
              </w:r>
            </w:ins>
          </w:p>
          <w:p w14:paraId="6A7C04A9" w14:textId="77777777" w:rsidR="00EA1CB7" w:rsidRDefault="00EA1CB7" w:rsidP="0080344B">
            <w:pPr>
              <w:widowControl w:val="0"/>
              <w:autoSpaceDE w:val="0"/>
              <w:autoSpaceDN w:val="0"/>
              <w:adjustRightInd w:val="0"/>
              <w:spacing w:line="200" w:lineRule="atLeast"/>
              <w:jc w:val="both"/>
              <w:rPr>
                <w:ins w:id="53" w:author="Wook Bong Lee" w:date="2021-02-18T20:17:00Z"/>
                <w:color w:val="000000"/>
                <w:sz w:val="18"/>
                <w:szCs w:val="18"/>
              </w:rPr>
            </w:pPr>
          </w:p>
          <w:p w14:paraId="32CBB384" w14:textId="77777777" w:rsidR="00EA1CB7" w:rsidRPr="00EC0FB5" w:rsidRDefault="00EA1CB7" w:rsidP="0080344B">
            <w:pPr>
              <w:widowControl w:val="0"/>
              <w:autoSpaceDE w:val="0"/>
              <w:autoSpaceDN w:val="0"/>
              <w:adjustRightInd w:val="0"/>
              <w:spacing w:line="200" w:lineRule="atLeast"/>
              <w:jc w:val="both"/>
              <w:rPr>
                <w:ins w:id="54" w:author="Wook Bong Lee" w:date="2021-02-18T20:17:00Z"/>
                <w:color w:val="000000"/>
                <w:sz w:val="18"/>
                <w:szCs w:val="18"/>
              </w:rPr>
            </w:pPr>
            <w:ins w:id="55"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4BB2ACEA" w14:textId="77777777" w:rsidR="00EA1CB7" w:rsidRDefault="00EA1CB7" w:rsidP="0080344B">
            <w:pPr>
              <w:widowControl w:val="0"/>
              <w:autoSpaceDE w:val="0"/>
              <w:autoSpaceDN w:val="0"/>
              <w:adjustRightInd w:val="0"/>
              <w:spacing w:line="200" w:lineRule="atLeast"/>
              <w:jc w:val="both"/>
              <w:rPr>
                <w:ins w:id="56" w:author="Wook Bong Lee" w:date="2021-02-18T20:17:00Z"/>
                <w:color w:val="000000"/>
                <w:sz w:val="18"/>
                <w:szCs w:val="18"/>
              </w:rPr>
            </w:pPr>
            <w:ins w:id="57" w:author="Wook Bong Lee" w:date="2021-02-18T20:17:00Z">
              <w:r>
                <w:rPr>
                  <w:color w:val="000000"/>
                  <w:sz w:val="18"/>
                  <w:szCs w:val="18"/>
                </w:rPr>
                <w:t>Applicable only to Ranging variant</w:t>
              </w:r>
            </w:ins>
          </w:p>
        </w:tc>
      </w:tr>
      <w:tr w:rsidR="00EA1CB7" w:rsidRPr="00EC0FB5" w14:paraId="3A8CD1D4" w14:textId="77777777" w:rsidTr="0080344B">
        <w:trPr>
          <w:trHeight w:val="16"/>
          <w:jc w:val="center"/>
          <w:ins w:id="5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434EB33F" w14:textId="77777777" w:rsidR="00EA1CB7" w:rsidRPr="00961641" w:rsidRDefault="00EA1CB7" w:rsidP="0080344B">
            <w:pPr>
              <w:widowControl w:val="0"/>
              <w:autoSpaceDE w:val="0"/>
              <w:autoSpaceDN w:val="0"/>
              <w:adjustRightInd w:val="0"/>
              <w:spacing w:line="200" w:lineRule="atLeast"/>
              <w:jc w:val="both"/>
              <w:rPr>
                <w:ins w:id="59" w:author="Wook Bong Lee" w:date="2021-02-18T20:17:00Z"/>
                <w:color w:val="000000"/>
                <w:sz w:val="18"/>
                <w:szCs w:val="18"/>
              </w:rPr>
            </w:pPr>
            <w:ins w:id="60" w:author="Wook Bong Lee" w:date="2021-02-18T20:17:00Z">
              <w:r w:rsidRPr="00EC0FB5">
                <w:rPr>
                  <w:color w:val="000000"/>
                  <w:sz w:val="18"/>
                  <w:szCs w:val="18"/>
                </w:rPr>
                <w:t>204</w:t>
              </w:r>
              <w:r>
                <w:rPr>
                  <w:color w:val="000000"/>
                  <w:sz w:val="18"/>
                  <w:szCs w:val="18"/>
                </w:rPr>
                <w:t>4</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3D3F5AB8" w14:textId="77777777" w:rsidR="00EA1CB7" w:rsidRDefault="00EA1CB7" w:rsidP="0080344B">
            <w:pPr>
              <w:widowControl w:val="0"/>
              <w:autoSpaceDE w:val="0"/>
              <w:autoSpaceDN w:val="0"/>
              <w:adjustRightInd w:val="0"/>
              <w:spacing w:line="200" w:lineRule="atLeast"/>
              <w:jc w:val="both"/>
              <w:rPr>
                <w:ins w:id="61" w:author="Wook Bong Lee" w:date="2021-02-18T20:17:00Z"/>
                <w:color w:val="000000"/>
                <w:sz w:val="18"/>
                <w:szCs w:val="18"/>
              </w:rPr>
            </w:pPr>
            <w:ins w:id="62" w:author="Wook Bong Lee" w:date="2021-02-18T20:17:00Z">
              <w:r>
                <w:rPr>
                  <w:color w:val="000000"/>
                  <w:sz w:val="18"/>
                  <w:szCs w:val="18"/>
                </w:rPr>
                <w:t>STA Info field contains a partial TSF if the NDP Announcement frame is a Ranging variant.</w:t>
              </w:r>
            </w:ins>
          </w:p>
          <w:p w14:paraId="42880EB9" w14:textId="77777777" w:rsidR="00EA1CB7" w:rsidRDefault="00EA1CB7" w:rsidP="0080344B">
            <w:pPr>
              <w:widowControl w:val="0"/>
              <w:autoSpaceDE w:val="0"/>
              <w:autoSpaceDN w:val="0"/>
              <w:adjustRightInd w:val="0"/>
              <w:spacing w:line="200" w:lineRule="atLeast"/>
              <w:jc w:val="both"/>
              <w:rPr>
                <w:ins w:id="63" w:author="Wook Bong Lee" w:date="2021-02-18T20:17:00Z"/>
                <w:color w:val="000000"/>
                <w:sz w:val="18"/>
                <w:szCs w:val="18"/>
              </w:rPr>
            </w:pPr>
          </w:p>
          <w:p w14:paraId="78A9ACCA" w14:textId="77777777" w:rsidR="00EA1CB7" w:rsidRPr="00961641" w:rsidRDefault="00EA1CB7" w:rsidP="0080344B">
            <w:pPr>
              <w:widowControl w:val="0"/>
              <w:autoSpaceDE w:val="0"/>
              <w:autoSpaceDN w:val="0"/>
              <w:adjustRightInd w:val="0"/>
              <w:spacing w:line="200" w:lineRule="atLeast"/>
              <w:jc w:val="both"/>
              <w:rPr>
                <w:ins w:id="64" w:author="Wook Bong Lee" w:date="2021-02-18T20:17:00Z"/>
                <w:color w:val="000000"/>
                <w:sz w:val="18"/>
                <w:szCs w:val="18"/>
              </w:rPr>
            </w:pPr>
            <w:ins w:id="65"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2056BC91" w14:textId="77777777" w:rsidR="00EA1CB7" w:rsidRPr="00EC0FB5" w:rsidRDefault="00EA1CB7" w:rsidP="0080344B">
            <w:pPr>
              <w:widowControl w:val="0"/>
              <w:autoSpaceDE w:val="0"/>
              <w:autoSpaceDN w:val="0"/>
              <w:adjustRightInd w:val="0"/>
              <w:spacing w:line="200" w:lineRule="atLeast"/>
              <w:jc w:val="both"/>
              <w:rPr>
                <w:ins w:id="66" w:author="Wook Bong Lee" w:date="2021-02-18T20:17:00Z"/>
                <w:color w:val="000000"/>
                <w:sz w:val="18"/>
                <w:szCs w:val="18"/>
              </w:rPr>
            </w:pPr>
            <w:ins w:id="67" w:author="Wook Bong Lee" w:date="2021-02-18T20:17:00Z">
              <w:r>
                <w:rPr>
                  <w:color w:val="000000"/>
                  <w:sz w:val="18"/>
                  <w:szCs w:val="18"/>
                </w:rPr>
                <w:t>Applicable only to Ranging variant</w:t>
              </w:r>
            </w:ins>
          </w:p>
        </w:tc>
      </w:tr>
      <w:tr w:rsidR="00EA1CB7" w:rsidRPr="00EC0FB5" w14:paraId="72B116DC" w14:textId="77777777" w:rsidTr="0080344B">
        <w:trPr>
          <w:trHeight w:val="16"/>
          <w:jc w:val="center"/>
          <w:ins w:id="6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475A92F9" w14:textId="77777777" w:rsidR="00EA1CB7" w:rsidRPr="00EC0FB5" w:rsidRDefault="00EA1CB7" w:rsidP="0080344B">
            <w:pPr>
              <w:widowControl w:val="0"/>
              <w:autoSpaceDE w:val="0"/>
              <w:autoSpaceDN w:val="0"/>
              <w:adjustRightInd w:val="0"/>
              <w:spacing w:line="200" w:lineRule="atLeast"/>
              <w:jc w:val="both"/>
              <w:rPr>
                <w:ins w:id="69" w:author="Wook Bong Lee" w:date="2021-02-18T20:17:00Z"/>
                <w:color w:val="000000"/>
                <w:sz w:val="18"/>
                <w:szCs w:val="18"/>
              </w:rPr>
            </w:pPr>
            <w:ins w:id="70" w:author="Wook Bong Lee" w:date="2021-02-18T20:17:00Z">
              <w:r>
                <w:rPr>
                  <w:color w:val="000000"/>
                  <w:sz w:val="18"/>
                  <w:szCs w:val="18"/>
                </w:rPr>
                <w:t>2045</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78C535F1" w14:textId="77777777" w:rsidR="00EA1CB7" w:rsidRDefault="00EA1CB7" w:rsidP="0080344B">
            <w:pPr>
              <w:widowControl w:val="0"/>
              <w:autoSpaceDE w:val="0"/>
              <w:autoSpaceDN w:val="0"/>
              <w:adjustRightInd w:val="0"/>
              <w:spacing w:line="200" w:lineRule="atLeast"/>
              <w:jc w:val="both"/>
              <w:rPr>
                <w:ins w:id="71" w:author="Wook Bong Lee" w:date="2021-02-18T20:17:00Z"/>
                <w:color w:val="000000"/>
                <w:sz w:val="18"/>
                <w:szCs w:val="18"/>
              </w:rPr>
            </w:pPr>
            <w:ins w:id="72" w:author="Wook Bong Lee" w:date="2021-02-18T20:17:00Z">
              <w:r>
                <w:rPr>
                  <w:color w:val="000000"/>
                  <w:sz w:val="18"/>
                  <w:szCs w:val="18"/>
                </w:rPr>
                <w:t xml:space="preserve">STA Info field contains ranging measurement parameters </w:t>
              </w:r>
              <w:r>
                <w:rPr>
                  <w:color w:val="000000"/>
                  <w:sz w:val="18"/>
                  <w:szCs w:val="18"/>
                </w:rPr>
                <w:lastRenderedPageBreak/>
                <w:t>if the NDP Announcement frame is a Ranging variant.</w:t>
              </w:r>
            </w:ins>
          </w:p>
          <w:p w14:paraId="40B35670" w14:textId="77777777" w:rsidR="00EA1CB7" w:rsidRDefault="00EA1CB7" w:rsidP="0080344B">
            <w:pPr>
              <w:widowControl w:val="0"/>
              <w:autoSpaceDE w:val="0"/>
              <w:autoSpaceDN w:val="0"/>
              <w:adjustRightInd w:val="0"/>
              <w:spacing w:line="200" w:lineRule="atLeast"/>
              <w:jc w:val="both"/>
              <w:rPr>
                <w:ins w:id="73" w:author="Wook Bong Lee" w:date="2021-02-18T20:17:00Z"/>
                <w:color w:val="000000"/>
                <w:sz w:val="18"/>
                <w:szCs w:val="18"/>
              </w:rPr>
            </w:pPr>
          </w:p>
          <w:p w14:paraId="3B07D224" w14:textId="77777777" w:rsidR="00EA1CB7" w:rsidRDefault="00EA1CB7" w:rsidP="0080344B">
            <w:pPr>
              <w:widowControl w:val="0"/>
              <w:autoSpaceDE w:val="0"/>
              <w:autoSpaceDN w:val="0"/>
              <w:adjustRightInd w:val="0"/>
              <w:spacing w:line="200" w:lineRule="atLeast"/>
              <w:jc w:val="both"/>
              <w:rPr>
                <w:ins w:id="74" w:author="Wook Bong Lee" w:date="2021-02-18T20:17:00Z"/>
                <w:color w:val="000000"/>
                <w:sz w:val="18"/>
                <w:szCs w:val="18"/>
              </w:rPr>
            </w:pPr>
            <w:ins w:id="75"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3615858C" w14:textId="77777777" w:rsidR="00EA1CB7" w:rsidRDefault="00EA1CB7" w:rsidP="0080344B">
            <w:pPr>
              <w:widowControl w:val="0"/>
              <w:autoSpaceDE w:val="0"/>
              <w:autoSpaceDN w:val="0"/>
              <w:adjustRightInd w:val="0"/>
              <w:spacing w:line="200" w:lineRule="atLeast"/>
              <w:jc w:val="both"/>
              <w:rPr>
                <w:ins w:id="76" w:author="Wook Bong Lee" w:date="2021-02-18T20:17:00Z"/>
                <w:color w:val="000000"/>
                <w:sz w:val="18"/>
                <w:szCs w:val="18"/>
              </w:rPr>
            </w:pPr>
            <w:ins w:id="77" w:author="Wook Bong Lee" w:date="2021-02-18T20:17:00Z">
              <w:r>
                <w:rPr>
                  <w:color w:val="000000"/>
                  <w:sz w:val="18"/>
                  <w:szCs w:val="18"/>
                </w:rPr>
                <w:lastRenderedPageBreak/>
                <w:t>Applicable only to Ranging variant</w:t>
              </w:r>
            </w:ins>
          </w:p>
        </w:tc>
      </w:tr>
      <w:tr w:rsidR="00EA1CB7" w:rsidRPr="00EC0FB5" w14:paraId="409887C6" w14:textId="77777777" w:rsidTr="0080344B">
        <w:trPr>
          <w:trHeight w:val="42"/>
          <w:jc w:val="center"/>
          <w:ins w:id="7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0EC6EF4F" w14:textId="77777777" w:rsidR="00EA1CB7" w:rsidRPr="000C4C14" w:rsidRDefault="00EA1CB7" w:rsidP="0080344B">
            <w:pPr>
              <w:widowControl w:val="0"/>
              <w:autoSpaceDE w:val="0"/>
              <w:autoSpaceDN w:val="0"/>
              <w:adjustRightInd w:val="0"/>
              <w:spacing w:line="200" w:lineRule="atLeast"/>
              <w:jc w:val="both"/>
              <w:rPr>
                <w:ins w:id="79" w:author="Wook Bong Lee" w:date="2021-02-18T20:17:00Z"/>
                <w:color w:val="000000"/>
                <w:sz w:val="18"/>
                <w:szCs w:val="18"/>
              </w:rPr>
            </w:pPr>
            <w:ins w:id="80" w:author="Wook Bong Lee" w:date="2021-02-18T20:17:00Z">
              <w:r>
                <w:rPr>
                  <w:color w:val="000000"/>
                  <w:sz w:val="18"/>
                  <w:szCs w:val="18"/>
                </w:rPr>
                <w:t>2046</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00D76712" w14:textId="77777777" w:rsidR="00EA1CB7" w:rsidRPr="000C4C14" w:rsidRDefault="00EA1CB7" w:rsidP="0080344B">
            <w:pPr>
              <w:widowControl w:val="0"/>
              <w:autoSpaceDE w:val="0"/>
              <w:autoSpaceDN w:val="0"/>
              <w:adjustRightInd w:val="0"/>
              <w:spacing w:line="200" w:lineRule="atLeast"/>
              <w:jc w:val="both"/>
              <w:rPr>
                <w:ins w:id="81" w:author="Wook Bong Lee" w:date="2021-02-18T20:17:00Z"/>
                <w:color w:val="000000"/>
                <w:sz w:val="18"/>
                <w:szCs w:val="18"/>
              </w:rPr>
            </w:pPr>
            <w:ins w:id="82" w:author="Wook Bong Lee" w:date="2021-02-18T20:17:00Z">
              <w:r w:rsidRPr="000C4C14">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6299C7F2" w14:textId="77777777" w:rsidR="00EA1CB7" w:rsidRPr="00EC0FB5" w:rsidRDefault="00EA1CB7" w:rsidP="0080344B">
            <w:pPr>
              <w:widowControl w:val="0"/>
              <w:autoSpaceDE w:val="0"/>
              <w:autoSpaceDN w:val="0"/>
              <w:adjustRightInd w:val="0"/>
              <w:spacing w:line="200" w:lineRule="atLeast"/>
              <w:jc w:val="both"/>
              <w:rPr>
                <w:ins w:id="83" w:author="Wook Bong Lee" w:date="2021-02-18T20:17:00Z"/>
                <w:color w:val="000000"/>
                <w:sz w:val="18"/>
                <w:szCs w:val="18"/>
              </w:rPr>
            </w:pPr>
            <w:ins w:id="84" w:author="Wook Bong Lee" w:date="2021-02-18T20:17:00Z">
              <w:r>
                <w:rPr>
                  <w:color w:val="000000"/>
                  <w:sz w:val="18"/>
                  <w:szCs w:val="18"/>
                </w:rPr>
                <w:t>Not applicable to any variant</w:t>
              </w:r>
            </w:ins>
          </w:p>
        </w:tc>
      </w:tr>
      <w:tr w:rsidR="00EA1CB7" w:rsidRPr="00EC0FB5" w14:paraId="57119667" w14:textId="77777777" w:rsidTr="0080344B">
        <w:trPr>
          <w:trHeight w:val="16"/>
          <w:jc w:val="center"/>
          <w:ins w:id="85"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369D9BB6" w14:textId="77777777" w:rsidR="00EA1CB7" w:rsidRPr="00EC0FB5" w:rsidRDefault="00EA1CB7" w:rsidP="0080344B">
            <w:pPr>
              <w:widowControl w:val="0"/>
              <w:autoSpaceDE w:val="0"/>
              <w:autoSpaceDN w:val="0"/>
              <w:adjustRightInd w:val="0"/>
              <w:spacing w:line="200" w:lineRule="atLeast"/>
              <w:jc w:val="both"/>
              <w:rPr>
                <w:ins w:id="86" w:author="Wook Bong Lee" w:date="2021-02-18T20:17:00Z"/>
                <w:color w:val="000000"/>
                <w:w w:val="1"/>
                <w:sz w:val="18"/>
                <w:szCs w:val="18"/>
              </w:rPr>
            </w:pPr>
            <w:ins w:id="87" w:author="Wook Bong Lee" w:date="2021-02-18T20:17:00Z">
              <w:r w:rsidRPr="00EC0FB5">
                <w:rPr>
                  <w:color w:val="000000"/>
                  <w:sz w:val="18"/>
                  <w:szCs w:val="18"/>
                </w:rPr>
                <w:t>2047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76B545B" w14:textId="77777777" w:rsidR="00EA1CB7" w:rsidRDefault="00EA1CB7" w:rsidP="0080344B">
            <w:pPr>
              <w:widowControl w:val="0"/>
              <w:autoSpaceDE w:val="0"/>
              <w:autoSpaceDN w:val="0"/>
              <w:adjustRightInd w:val="0"/>
              <w:spacing w:line="200" w:lineRule="atLeast"/>
              <w:jc w:val="both"/>
              <w:rPr>
                <w:ins w:id="88" w:author="Wook Bong Lee" w:date="2021-02-18T20:17:00Z"/>
                <w:color w:val="000000"/>
                <w:sz w:val="18"/>
                <w:szCs w:val="18"/>
              </w:rPr>
            </w:pPr>
            <w:ins w:id="89" w:author="Wook Bong Lee" w:date="2021-02-18T20:17:00Z">
              <w:r>
                <w:rPr>
                  <w:color w:val="000000"/>
                  <w:sz w:val="18"/>
                  <w:szCs w:val="18"/>
                </w:rPr>
                <w:t xml:space="preserve">STA Info field contains a </w:t>
              </w:r>
              <w:r w:rsidRPr="001E4006">
                <w:rPr>
                  <w:color w:val="000000"/>
                  <w:sz w:val="18"/>
                  <w:szCs w:val="18"/>
                </w:rPr>
                <w:t>disallowed subchannel bitmap if the NDP Announcement frame is an HE variant;</w:t>
              </w:r>
            </w:ins>
          </w:p>
          <w:p w14:paraId="4B900C96" w14:textId="77777777" w:rsidR="00EA1CB7" w:rsidRPr="001E4006" w:rsidRDefault="00EA1CB7" w:rsidP="0080344B">
            <w:pPr>
              <w:widowControl w:val="0"/>
              <w:autoSpaceDE w:val="0"/>
              <w:autoSpaceDN w:val="0"/>
              <w:adjustRightInd w:val="0"/>
              <w:spacing w:line="200" w:lineRule="atLeast"/>
              <w:jc w:val="both"/>
              <w:rPr>
                <w:ins w:id="90" w:author="Wook Bong Lee" w:date="2021-02-18T20:17:00Z"/>
                <w:color w:val="000000"/>
                <w:sz w:val="18"/>
                <w:szCs w:val="18"/>
              </w:rPr>
            </w:pPr>
            <w:ins w:id="91" w:author="Wook Bong Lee" w:date="2021-02-18T20:17:00Z">
              <w:r>
                <w:rPr>
                  <w:color w:val="000000"/>
                  <w:sz w:val="18"/>
                  <w:szCs w:val="18"/>
                </w:rPr>
                <w:t>This AID11 value is r</w:t>
              </w:r>
              <w:r w:rsidRPr="001E4006">
                <w:rPr>
                  <w:color w:val="000000"/>
                  <w:sz w:val="18"/>
                  <w:szCs w:val="18"/>
                </w:rPr>
                <w:t>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703FB50D" w14:textId="77777777" w:rsidR="00EA1CB7" w:rsidRPr="00EC0FB5" w:rsidRDefault="00EA1CB7" w:rsidP="0080344B">
            <w:pPr>
              <w:widowControl w:val="0"/>
              <w:autoSpaceDE w:val="0"/>
              <w:autoSpaceDN w:val="0"/>
              <w:adjustRightInd w:val="0"/>
              <w:spacing w:line="200" w:lineRule="atLeast"/>
              <w:jc w:val="both"/>
              <w:rPr>
                <w:ins w:id="92" w:author="Wook Bong Lee" w:date="2021-02-18T20:17:00Z"/>
                <w:color w:val="000000"/>
                <w:sz w:val="18"/>
                <w:szCs w:val="18"/>
              </w:rPr>
            </w:pPr>
            <w:ins w:id="93" w:author="Wook Bong Lee" w:date="2021-02-18T20:17:00Z">
              <w:r>
                <w:rPr>
                  <w:color w:val="000000"/>
                  <w:sz w:val="18"/>
                  <w:szCs w:val="18"/>
                </w:rPr>
                <w:t xml:space="preserve">Applicable only to HE variant </w:t>
              </w:r>
            </w:ins>
          </w:p>
        </w:tc>
      </w:tr>
    </w:tbl>
    <w:p w14:paraId="58C3CFCC" w14:textId="77777777" w:rsidR="00EA1CB7" w:rsidRPr="00780F63" w:rsidRDefault="00EA1CB7" w:rsidP="00EA1CB7">
      <w:pPr>
        <w:pStyle w:val="BodyText0"/>
        <w:kinsoku w:val="0"/>
        <w:overflowPunct w:val="0"/>
        <w:spacing w:line="198" w:lineRule="exact"/>
        <w:rPr>
          <w:sz w:val="20"/>
          <w:szCs w:val="20"/>
        </w:rPr>
      </w:pPr>
    </w:p>
    <w:p w14:paraId="5798E9FD" w14:textId="55B27C6A" w:rsidR="002446AA"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2446AA">
        <w:rPr>
          <w:sz w:val="20"/>
          <w:szCs w:val="20"/>
        </w:rPr>
        <w:t>T</w:t>
      </w:r>
      <w:r w:rsidRPr="00063692">
        <w:rPr>
          <w:sz w:val="20"/>
          <w:szCs w:val="20"/>
        </w:rPr>
        <w:t>he</w:t>
      </w:r>
      <w:r w:rsidRPr="00063692">
        <w:rPr>
          <w:spacing w:val="-6"/>
          <w:sz w:val="20"/>
          <w:szCs w:val="20"/>
        </w:rPr>
        <w:t xml:space="preserve"> </w:t>
      </w:r>
      <w:r w:rsidRPr="00063692">
        <w:rPr>
          <w:sz w:val="20"/>
          <w:szCs w:val="20"/>
        </w:rPr>
        <w:t>AID11</w:t>
      </w:r>
      <w:r w:rsidRPr="00063692">
        <w:rPr>
          <w:spacing w:val="-6"/>
          <w:sz w:val="20"/>
          <w:szCs w:val="20"/>
        </w:rPr>
        <w:t xml:space="preserve"> </w:t>
      </w:r>
      <w:r w:rsidR="00063692" w:rsidRPr="00063692">
        <w:rPr>
          <w:sz w:val="20"/>
          <w:szCs w:val="20"/>
        </w:rPr>
        <w:t>subfield</w:t>
      </w:r>
      <w:r w:rsidR="00063692" w:rsidRPr="00063692">
        <w:rPr>
          <w:spacing w:val="-6"/>
          <w:sz w:val="20"/>
          <w:szCs w:val="20"/>
        </w:rPr>
        <w:t xml:space="preserve"> contains</w:t>
      </w:r>
      <w:r w:rsidRPr="00063692">
        <w:rPr>
          <w:spacing w:val="-6"/>
          <w:sz w:val="20"/>
          <w:szCs w:val="20"/>
        </w:rPr>
        <w:t xml:space="preserve"> </w:t>
      </w:r>
      <w:r w:rsidRPr="00063692">
        <w:rPr>
          <w:sz w:val="20"/>
          <w:szCs w:val="20"/>
        </w:rPr>
        <w:t>an</w:t>
      </w:r>
      <w:r w:rsidRPr="00063692">
        <w:rPr>
          <w:spacing w:val="-6"/>
          <w:sz w:val="20"/>
          <w:szCs w:val="20"/>
        </w:rPr>
        <w:t xml:space="preserve"> </w:t>
      </w:r>
      <w:r w:rsidRPr="00063692">
        <w:rPr>
          <w:sz w:val="20"/>
          <w:szCs w:val="20"/>
        </w:rPr>
        <w:t>identifier</w:t>
      </w:r>
      <w:r w:rsidRPr="00063692">
        <w:rPr>
          <w:spacing w:val="-6"/>
          <w:sz w:val="20"/>
          <w:szCs w:val="20"/>
        </w:rPr>
        <w:t xml:space="preserve"> </w:t>
      </w:r>
      <w:r w:rsidRPr="00063692">
        <w:rPr>
          <w:sz w:val="20"/>
          <w:szCs w:val="20"/>
        </w:rPr>
        <w:t>of</w:t>
      </w:r>
      <w:r w:rsidRPr="00063692">
        <w:rPr>
          <w:spacing w:val="-6"/>
          <w:sz w:val="20"/>
          <w:szCs w:val="20"/>
        </w:rPr>
        <w:t xml:space="preserve"> </w:t>
      </w:r>
      <w:r w:rsidRPr="00063692">
        <w:rPr>
          <w:sz w:val="20"/>
          <w:szCs w:val="20"/>
        </w:rPr>
        <w:t>a</w:t>
      </w:r>
      <w:r w:rsidRPr="00063692">
        <w:rPr>
          <w:spacing w:val="-6"/>
          <w:sz w:val="20"/>
          <w:szCs w:val="20"/>
        </w:rPr>
        <w:t xml:space="preserve"> </w:t>
      </w:r>
      <w:r w:rsidRPr="00063692">
        <w:rPr>
          <w:sz w:val="20"/>
          <w:szCs w:val="20"/>
        </w:rPr>
        <w:t>STA</w:t>
      </w:r>
      <w:r w:rsidRPr="00063692">
        <w:rPr>
          <w:spacing w:val="-5"/>
          <w:sz w:val="20"/>
          <w:szCs w:val="20"/>
        </w:rPr>
        <w:t xml:space="preserve"> </w:t>
      </w:r>
      <w:r w:rsidRPr="00063692">
        <w:rPr>
          <w:sz w:val="20"/>
          <w:szCs w:val="20"/>
        </w:rPr>
        <w:t>expected</w:t>
      </w:r>
      <w:r w:rsidRPr="00063692">
        <w:rPr>
          <w:spacing w:val="-6"/>
          <w:sz w:val="20"/>
          <w:szCs w:val="20"/>
        </w:rPr>
        <w:t xml:space="preserve"> </w:t>
      </w:r>
      <w:r w:rsidRPr="00063692">
        <w:rPr>
          <w:sz w:val="20"/>
          <w:szCs w:val="20"/>
        </w:rPr>
        <w:t>to</w:t>
      </w:r>
      <w:r w:rsidRPr="00063692">
        <w:rPr>
          <w:spacing w:val="-6"/>
          <w:sz w:val="20"/>
          <w:szCs w:val="20"/>
        </w:rPr>
        <w:t xml:space="preserve"> </w:t>
      </w:r>
      <w:r w:rsidRPr="00063692">
        <w:rPr>
          <w:sz w:val="20"/>
          <w:szCs w:val="20"/>
        </w:rPr>
        <w:t>process</w:t>
      </w:r>
      <w:r w:rsidRPr="00063692">
        <w:rPr>
          <w:spacing w:val="-6"/>
          <w:sz w:val="20"/>
          <w:szCs w:val="20"/>
        </w:rPr>
        <w:t xml:space="preserve"> </w:t>
      </w:r>
      <w:r w:rsidRPr="00063692">
        <w:rPr>
          <w:sz w:val="20"/>
          <w:szCs w:val="20"/>
        </w:rPr>
        <w:t>the</w:t>
      </w:r>
      <w:r w:rsidRPr="00063692">
        <w:rPr>
          <w:spacing w:val="-4"/>
          <w:sz w:val="20"/>
          <w:szCs w:val="20"/>
        </w:rPr>
        <w:t xml:space="preserve"> </w:t>
      </w:r>
      <w:r w:rsidRPr="00063692">
        <w:rPr>
          <w:sz w:val="20"/>
          <w:szCs w:val="20"/>
        </w:rPr>
        <w:t>following EHT sounding NDP and prepare the sounding</w:t>
      </w:r>
      <w:r w:rsidRPr="00063692">
        <w:rPr>
          <w:spacing w:val="-4"/>
          <w:sz w:val="20"/>
          <w:szCs w:val="20"/>
        </w:rPr>
        <w:t xml:space="preserve"> </w:t>
      </w:r>
      <w:r w:rsidRPr="00063692">
        <w:rPr>
          <w:sz w:val="20"/>
          <w:szCs w:val="20"/>
        </w:rPr>
        <w:t>feedback.</w:t>
      </w:r>
    </w:p>
    <w:p w14:paraId="7DA5913C" w14:textId="784791FC" w:rsidR="00780F63" w:rsidRPr="00780F63" w:rsidRDefault="00780F63" w:rsidP="00F877BB">
      <w:pPr>
        <w:widowControl w:val="0"/>
        <w:tabs>
          <w:tab w:val="left" w:pos="660"/>
        </w:tabs>
        <w:kinsoku w:val="0"/>
        <w:overflowPunct w:val="0"/>
        <w:autoSpaceDE w:val="0"/>
        <w:autoSpaceDN w:val="0"/>
        <w:adjustRightInd w:val="0"/>
        <w:spacing w:after="120" w:line="340" w:lineRule="exact"/>
        <w:rPr>
          <w:color w:val="000000"/>
          <w:sz w:val="20"/>
          <w:szCs w:val="20"/>
        </w:rPr>
      </w:pPr>
      <w:r w:rsidRPr="00063692">
        <w:rPr>
          <w:sz w:val="20"/>
          <w:szCs w:val="20"/>
        </w:rPr>
        <w:t>The Partial BW Info subfield is defin</w:t>
      </w:r>
      <w:r w:rsidRPr="00780F63">
        <w:rPr>
          <w:color w:val="000000"/>
          <w:sz w:val="20"/>
          <w:szCs w:val="20"/>
        </w:rPr>
        <w:t xml:space="preserve">ed in </w:t>
      </w:r>
      <w:hyperlink w:anchor="bookmark5" w:history="1">
        <w:r w:rsidRPr="00780F63">
          <w:rPr>
            <w:color w:val="000000"/>
            <w:sz w:val="20"/>
            <w:szCs w:val="20"/>
          </w:rPr>
          <w:t>Figure 9-61f (Partial BW Info subfield format)</w:t>
        </w:r>
      </w:hyperlink>
      <w:r w:rsidRPr="00780F63">
        <w:rPr>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780F63" w:rsidRPr="00415A74" w14:paraId="1B9C152C" w14:textId="77777777" w:rsidTr="008A23C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00BCAEF9" w14:textId="77777777" w:rsidR="00780F63" w:rsidRPr="00415A74" w:rsidRDefault="00780F63" w:rsidP="008A23C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61913B48" w14:textId="77777777" w:rsidR="00780F63" w:rsidRPr="00415A74" w:rsidRDefault="00780F63" w:rsidP="008A23C8">
            <w:pPr>
              <w:pStyle w:val="CellBodyCentred"/>
              <w:tabs>
                <w:tab w:val="clear" w:pos="920"/>
                <w:tab w:val="right" w:pos="1000"/>
              </w:tabs>
              <w:rPr>
                <w:w w:val="100"/>
              </w:rPr>
            </w:pPr>
            <w:r>
              <w:rPr>
                <w:w w:val="100"/>
              </w:rPr>
              <w:t>B1                         B8</w:t>
            </w:r>
          </w:p>
        </w:tc>
      </w:tr>
      <w:tr w:rsidR="00780F63" w:rsidRPr="00415A74" w14:paraId="32F831BC" w14:textId="77777777" w:rsidTr="008A23C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E4FA06" w14:textId="6CB85ACB"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Resolution</w:t>
            </w:r>
          </w:p>
        </w:tc>
        <w:tc>
          <w:tcPr>
            <w:tcW w:w="3510" w:type="dxa"/>
            <w:tcBorders>
              <w:top w:val="single" w:sz="10" w:space="0" w:color="000000"/>
              <w:left w:val="single" w:sz="10" w:space="0" w:color="000000"/>
              <w:bottom w:val="single" w:sz="10" w:space="0" w:color="000000"/>
              <w:right w:val="single" w:sz="10" w:space="0" w:color="000000"/>
            </w:tcBorders>
          </w:tcPr>
          <w:p w14:paraId="64588521"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Feedback Bitmap</w:t>
            </w:r>
          </w:p>
        </w:tc>
      </w:tr>
      <w:tr w:rsidR="00780F63" w:rsidRPr="00415A74" w14:paraId="7672D44F" w14:textId="77777777" w:rsidTr="008A23C8">
        <w:trPr>
          <w:trHeight w:val="320"/>
          <w:jc w:val="center"/>
        </w:trPr>
        <w:tc>
          <w:tcPr>
            <w:tcW w:w="1340" w:type="dxa"/>
            <w:tcBorders>
              <w:top w:val="nil"/>
              <w:left w:val="nil"/>
              <w:bottom w:val="nil"/>
              <w:right w:val="nil"/>
            </w:tcBorders>
            <w:tcMar>
              <w:top w:w="120" w:type="dxa"/>
              <w:left w:w="120" w:type="dxa"/>
              <w:bottom w:w="60" w:type="dxa"/>
              <w:right w:w="120" w:type="dxa"/>
            </w:tcMar>
          </w:tcPr>
          <w:p w14:paraId="7698BE9A" w14:textId="77800D76"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1</w:t>
            </w:r>
          </w:p>
        </w:tc>
        <w:tc>
          <w:tcPr>
            <w:tcW w:w="3510" w:type="dxa"/>
            <w:tcBorders>
              <w:top w:val="nil"/>
              <w:left w:val="nil"/>
              <w:bottom w:val="nil"/>
              <w:right w:val="nil"/>
            </w:tcBorders>
          </w:tcPr>
          <w:p w14:paraId="5CD51AD2"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8</w:t>
            </w:r>
          </w:p>
        </w:tc>
      </w:tr>
    </w:tbl>
    <w:p w14:paraId="2E47DBBA" w14:textId="0691617B" w:rsidR="00780F63" w:rsidRPr="00F877BB" w:rsidRDefault="00780F63" w:rsidP="00780F63">
      <w:pPr>
        <w:pStyle w:val="BodyText0"/>
        <w:tabs>
          <w:tab w:val="left" w:pos="4665"/>
          <w:tab w:val="left" w:pos="5729"/>
        </w:tabs>
        <w:kinsoku w:val="0"/>
        <w:overflowPunct w:val="0"/>
        <w:spacing w:line="200" w:lineRule="exact"/>
        <w:ind w:left="106"/>
        <w:jc w:val="center"/>
        <w:rPr>
          <w:rFonts w:ascii="Arial" w:hAnsi="Arial" w:cs="Arial"/>
          <w:b/>
          <w:position w:val="1"/>
          <w:sz w:val="20"/>
          <w:szCs w:val="20"/>
        </w:rPr>
      </w:pPr>
      <w:r w:rsidRPr="00F877BB">
        <w:rPr>
          <w:b/>
          <w:sz w:val="20"/>
          <w:szCs w:val="20"/>
        </w:rPr>
        <w:t>Figure 9-61f—</w:t>
      </w:r>
      <w:r w:rsidRPr="00063692">
        <w:rPr>
          <w:b/>
          <w:sz w:val="20"/>
          <w:szCs w:val="20"/>
        </w:rPr>
        <w:t>Partial BW Info subfield format</w:t>
      </w:r>
      <w:r w:rsidRPr="00063692">
        <w:rPr>
          <w:b/>
          <w:spacing w:val="-5"/>
          <w:sz w:val="20"/>
          <w:szCs w:val="20"/>
        </w:rPr>
        <w:t xml:space="preserve"> </w:t>
      </w:r>
    </w:p>
    <w:p w14:paraId="15C54052" w14:textId="1EC54C69" w:rsidR="00780F63" w:rsidRDefault="00780F63" w:rsidP="00780F63">
      <w:pPr>
        <w:pStyle w:val="BodyText0"/>
        <w:kinsoku w:val="0"/>
        <w:overflowPunct w:val="0"/>
        <w:spacing w:line="200" w:lineRule="exact"/>
        <w:ind w:left="106"/>
        <w:rPr>
          <w:sz w:val="18"/>
          <w:szCs w:val="18"/>
        </w:rPr>
      </w:pPr>
    </w:p>
    <w:p w14:paraId="4B4143C8" w14:textId="02BA1DA9"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 xml:space="preserve">The Resolution subfield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p>
    <w:p w14:paraId="21D24020" w14:textId="77777777"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When the bandwidth of EHT NDP Announcement frame</w:t>
      </w:r>
      <w:r w:rsidRPr="00F877BB" w:rsidDel="00CC3B8E">
        <w:rPr>
          <w:sz w:val="20"/>
          <w:szCs w:val="20"/>
        </w:rPr>
        <w:t xml:space="preserve"> </w:t>
      </w:r>
      <w:r w:rsidRPr="00F877BB">
        <w:rPr>
          <w:sz w:val="20"/>
          <w:szCs w:val="20"/>
        </w:rPr>
        <w:t xml:space="preserve">is less than 320 MHz, set the Resolution bit B0 to value 0, indicating resolution of 20 </w:t>
      </w:r>
      <w:proofErr w:type="spellStart"/>
      <w:r w:rsidRPr="00F877BB">
        <w:rPr>
          <w:sz w:val="20"/>
          <w:szCs w:val="20"/>
        </w:rPr>
        <w:t>MHz.</w:t>
      </w:r>
      <w:proofErr w:type="spellEnd"/>
      <w:r w:rsidRPr="00F877BB">
        <w:rPr>
          <w:sz w:val="20"/>
          <w:szCs w:val="20"/>
        </w:rPr>
        <w:t xml:space="preserve"> </w:t>
      </w:r>
    </w:p>
    <w:p w14:paraId="19F2D7C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20 MHz, B1 is set to value 1 to indicate the request of feedback on the 242-tone RU. B2-B8 are Reserved and set to 0.</w:t>
      </w:r>
    </w:p>
    <w:p w14:paraId="144BCF92"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40 MHz, B1 and B2 indicates the request of feedback on each of the two 242-tone RUs from lower frequency to higher frequency. B3-B8 are Reserved and set to 0.</w:t>
      </w:r>
    </w:p>
    <w:p w14:paraId="3B66E05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80 MHz, B1 to B4 indicates the request of feedback on each of the four 242-tone RUs from lower frequency to higher frequency. B5-B8 are Reserved and set to 0. If B1 to B4 are all set to 1, it indicates the feedback request on 996-tone RU.</w:t>
      </w:r>
    </w:p>
    <w:p w14:paraId="5F5A9153" w14:textId="1B0437A5" w:rsidR="00780F63" w:rsidRPr="00AC1256" w:rsidRDefault="00780F63" w:rsidP="00063692">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p>
    <w:p w14:paraId="028FDCC3" w14:textId="77777777" w:rsidR="00AC1256" w:rsidRDefault="00AC1256" w:rsidP="00063692">
      <w:pPr>
        <w:pStyle w:val="T"/>
        <w:spacing w:before="0" w:after="120" w:line="340" w:lineRule="exact"/>
        <w:rPr>
          <w:w w:val="100"/>
        </w:rPr>
      </w:pPr>
      <w:r w:rsidRPr="00780F63">
        <w:rPr>
          <w:w w:val="100"/>
        </w:rPr>
        <w:t>When the bandwidth of EHT NDP Announcement frame</w:t>
      </w:r>
      <w:r w:rsidRPr="00780F63" w:rsidDel="00CC3B8E">
        <w:rPr>
          <w:w w:val="100"/>
        </w:rPr>
        <w:t xml:space="preserve"> </w:t>
      </w:r>
      <w:r w:rsidRPr="00780F63">
        <w:rPr>
          <w:w w:val="100"/>
        </w:rPr>
        <w:t xml:space="preserve">is 320 MHz, set the Resolution bit B0 to value 1, indicating resolution of 40 </w:t>
      </w:r>
      <w:proofErr w:type="spellStart"/>
      <w:r w:rsidRPr="00780F63">
        <w:rPr>
          <w:w w:val="100"/>
        </w:rPr>
        <w:t>MHz.</w:t>
      </w:r>
      <w:proofErr w:type="spellEnd"/>
      <w:r w:rsidRPr="00780F63">
        <w:rPr>
          <w:w w:val="100"/>
        </w:rPr>
        <w:t xml:space="preserve">  B1 to B8 indicates the request of feedback on the each of the eight 484-tone RUs from lower frequency to higher frequency. If B1 and B2 are both set to 1, it indicates the feedback request on the lowest 996-tone RU, and if B3 and B4 are </w:t>
      </w:r>
      <w:r w:rsidRPr="00780F63">
        <w:rPr>
          <w:w w:val="100"/>
        </w:rPr>
        <w:lastRenderedPageBreak/>
        <w:t xml:space="preserve">both set to 1, it indicates the feedback request on the second lowest 996-tone RU, and if B5 and B6 are both set to 1, it indicates the feedback request on the second highest 996-tone RU, and if B7 and B8 are both set to 1, it indicates the feedback request on the highest 996-tone RU. </w:t>
      </w:r>
    </w:p>
    <w:p w14:paraId="3085F44C" w14:textId="6E2F6686" w:rsidR="00780F63" w:rsidRPr="00780F63" w:rsidRDefault="00780F63" w:rsidP="00AC1256">
      <w:pPr>
        <w:pStyle w:val="T"/>
        <w:spacing w:before="0" w:after="120" w:line="340" w:lineRule="exact"/>
        <w:rPr>
          <w:w w:val="100"/>
        </w:rPr>
      </w:pPr>
      <w:r w:rsidRPr="00780F63">
        <w:rPr>
          <w:w w:val="100"/>
        </w:rPr>
        <w:t>The Partial BW Info subfield is defined in Table 9-</w:t>
      </w:r>
      <w:r w:rsidR="00C8191F">
        <w:rPr>
          <w:w w:val="100"/>
        </w:rPr>
        <w:t>28d</w:t>
      </w:r>
      <w:r w:rsidRPr="00780F63">
        <w:rPr>
          <w:w w:val="100"/>
        </w:rPr>
        <w:t xml:space="preserve"> (Settings for BW, Partial BW Info subfield in EHT NDP Announcement frame). </w:t>
      </w:r>
    </w:p>
    <w:p w14:paraId="11F81C3E" w14:textId="77777777" w:rsidR="00780F63" w:rsidRDefault="00780F63" w:rsidP="00780F63">
      <w:pPr>
        <w:pStyle w:val="T"/>
        <w:rPr>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780F63" w:rsidRPr="00333A4F" w14:paraId="6434DCC7" w14:textId="77777777" w:rsidTr="008A23C8">
        <w:trPr>
          <w:trHeight w:val="530"/>
          <w:jc w:val="center"/>
        </w:trPr>
        <w:tc>
          <w:tcPr>
            <w:tcW w:w="9270" w:type="dxa"/>
            <w:gridSpan w:val="4"/>
            <w:tcBorders>
              <w:bottom w:val="single" w:sz="4" w:space="0" w:color="auto"/>
            </w:tcBorders>
          </w:tcPr>
          <w:p w14:paraId="76603742" w14:textId="25AF08F9" w:rsidR="00780F63" w:rsidRPr="00F877BB" w:rsidRDefault="00780F63" w:rsidP="00C8191F">
            <w:pPr>
              <w:jc w:val="center"/>
              <w:rPr>
                <w:rFonts w:ascii="Arial" w:hAnsi="Arial" w:cs="Arial"/>
                <w:b/>
                <w:bCs/>
                <w:color w:val="000000"/>
                <w:sz w:val="20"/>
                <w:szCs w:val="20"/>
              </w:rPr>
            </w:pPr>
            <w:r w:rsidRPr="00F877BB">
              <w:rPr>
                <w:b/>
                <w:sz w:val="20"/>
                <w:szCs w:val="20"/>
              </w:rPr>
              <w:t>Table 9-</w:t>
            </w:r>
            <w:r w:rsidR="00C8191F">
              <w:rPr>
                <w:b/>
                <w:sz w:val="20"/>
                <w:szCs w:val="20"/>
              </w:rPr>
              <w:t>28d</w:t>
            </w:r>
            <w:r w:rsidRPr="00F877BB">
              <w:rPr>
                <w:b/>
                <w:sz w:val="20"/>
                <w:szCs w:val="20"/>
              </w:rPr>
              <w:t>- Settings for BW, Partial BW Info subfield in EHT NDP Announcement frame</w:t>
            </w:r>
          </w:p>
        </w:tc>
      </w:tr>
      <w:tr w:rsidR="00780F63" w:rsidRPr="00333A4F" w14:paraId="4F50D4F4" w14:textId="77777777" w:rsidTr="008A23C8">
        <w:trPr>
          <w:trHeight w:val="5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06BD98" w14:textId="77777777" w:rsidR="00780F63" w:rsidRPr="003D256D" w:rsidRDefault="00780F63" w:rsidP="008A23C8">
            <w:pPr>
              <w:jc w:val="center"/>
              <w:rPr>
                <w:b/>
                <w:bCs/>
                <w:color w:val="000000"/>
                <w:sz w:val="20"/>
                <w:szCs w:val="20"/>
              </w:rPr>
            </w:pPr>
            <w:r w:rsidRPr="003D256D">
              <w:rPr>
                <w:b/>
                <w:bCs/>
                <w:color w:val="000000"/>
                <w:sz w:val="20"/>
                <w:szCs w:val="20"/>
              </w:rPr>
              <w:t>Operating channel width of the EHT beamformee (MHz)</w:t>
            </w:r>
          </w:p>
        </w:tc>
        <w:tc>
          <w:tcPr>
            <w:tcW w:w="1620" w:type="dxa"/>
            <w:tcBorders>
              <w:top w:val="single" w:sz="4" w:space="0" w:color="auto"/>
              <w:left w:val="single" w:sz="4" w:space="0" w:color="auto"/>
              <w:bottom w:val="single" w:sz="4" w:space="0" w:color="auto"/>
              <w:right w:val="single" w:sz="4" w:space="0" w:color="auto"/>
            </w:tcBorders>
            <w:vAlign w:val="center"/>
          </w:tcPr>
          <w:p w14:paraId="2CA4615D" w14:textId="77777777" w:rsidR="00780F63" w:rsidRPr="003D256D" w:rsidRDefault="00780F63" w:rsidP="008A23C8">
            <w:pPr>
              <w:jc w:val="center"/>
              <w:rPr>
                <w:b/>
                <w:bCs/>
                <w:color w:val="000000"/>
                <w:sz w:val="20"/>
                <w:szCs w:val="20"/>
              </w:rPr>
            </w:pPr>
            <w:r w:rsidRPr="003D256D">
              <w:rPr>
                <w:b/>
                <w:bCs/>
                <w:color w:val="000000"/>
                <w:sz w:val="20"/>
                <w:szCs w:val="20"/>
              </w:rPr>
              <w:t>Bandwidth of EHT NDP Announcement frame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7EAE7" w14:textId="77777777" w:rsidR="00780F63" w:rsidRPr="003D256D" w:rsidRDefault="00780F63" w:rsidP="008A23C8">
            <w:pPr>
              <w:jc w:val="center"/>
              <w:rPr>
                <w:b/>
                <w:bCs/>
                <w:color w:val="000000"/>
                <w:sz w:val="20"/>
                <w:szCs w:val="20"/>
              </w:rPr>
            </w:pPr>
            <w:r w:rsidRPr="003D256D">
              <w:rPr>
                <w:b/>
                <w:bCs/>
                <w:color w:val="000000"/>
                <w:sz w:val="20"/>
                <w:szCs w:val="20"/>
              </w:rPr>
              <w:t>Feedback RU/MRU Size</w:t>
            </w:r>
          </w:p>
        </w:tc>
        <w:tc>
          <w:tcPr>
            <w:tcW w:w="4230" w:type="dxa"/>
            <w:tcBorders>
              <w:top w:val="single" w:sz="4" w:space="0" w:color="auto"/>
              <w:left w:val="single" w:sz="4" w:space="0" w:color="auto"/>
              <w:bottom w:val="single" w:sz="4" w:space="0" w:color="auto"/>
              <w:right w:val="single" w:sz="4" w:space="0" w:color="auto"/>
            </w:tcBorders>
            <w:vAlign w:val="center"/>
          </w:tcPr>
          <w:p w14:paraId="313B69A6" w14:textId="77777777" w:rsidR="00780F63" w:rsidRPr="003D256D" w:rsidRDefault="00780F63" w:rsidP="008A23C8">
            <w:pPr>
              <w:jc w:val="center"/>
              <w:rPr>
                <w:b/>
                <w:bCs/>
                <w:color w:val="000000"/>
                <w:sz w:val="20"/>
                <w:szCs w:val="20"/>
              </w:rPr>
            </w:pPr>
            <w:r w:rsidRPr="003D256D">
              <w:rPr>
                <w:b/>
                <w:bCs/>
                <w:color w:val="000000"/>
                <w:sz w:val="20"/>
                <w:szCs w:val="20"/>
              </w:rPr>
              <w:t>Partial BW Info subfield values</w:t>
            </w:r>
          </w:p>
        </w:tc>
      </w:tr>
      <w:tr w:rsidR="00780F63" w:rsidRPr="007D726D" w14:paraId="373574D2" w14:textId="77777777" w:rsidTr="008A23C8">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0671B3"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tcBorders>
              <w:top w:val="single" w:sz="4" w:space="0" w:color="auto"/>
              <w:left w:val="single" w:sz="4" w:space="0" w:color="auto"/>
              <w:bottom w:val="single" w:sz="4" w:space="0" w:color="auto"/>
              <w:right w:val="single" w:sz="4" w:space="0" w:color="auto"/>
            </w:tcBorders>
            <w:vAlign w:val="center"/>
          </w:tcPr>
          <w:p w14:paraId="7144D0CB" w14:textId="77777777" w:rsidR="00780F63" w:rsidRPr="003D256D" w:rsidRDefault="00780F63" w:rsidP="008A23C8">
            <w:pPr>
              <w:jc w:val="center"/>
              <w:rPr>
                <w:color w:val="000000"/>
                <w:sz w:val="20"/>
                <w:szCs w:val="20"/>
                <w:lang w:val="de-DE"/>
              </w:rPr>
            </w:pPr>
            <w:r w:rsidRPr="003D256D">
              <w:rPr>
                <w:color w:val="000000"/>
                <w:sz w:val="20"/>
                <w:szCs w:val="20"/>
                <w:lang w:val="de-DE"/>
              </w:rPr>
              <w:t>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E3D2"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4D2D4AB" w14:textId="77777777" w:rsidR="00780F63" w:rsidRPr="003D256D" w:rsidRDefault="00780F63" w:rsidP="008A23C8">
            <w:pPr>
              <w:jc w:val="center"/>
              <w:rPr>
                <w:color w:val="000000"/>
                <w:sz w:val="20"/>
                <w:szCs w:val="20"/>
              </w:rPr>
            </w:pPr>
            <w:r w:rsidRPr="003D256D">
              <w:rPr>
                <w:color w:val="000000"/>
                <w:sz w:val="20"/>
                <w:szCs w:val="20"/>
              </w:rPr>
              <w:t>010000000</w:t>
            </w:r>
          </w:p>
        </w:tc>
      </w:tr>
      <w:tr w:rsidR="00780F63" w:rsidRPr="007D726D" w14:paraId="54DA573C"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18CF67D2"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vMerge w:val="restart"/>
            <w:tcBorders>
              <w:top w:val="single" w:sz="4" w:space="0" w:color="auto"/>
              <w:left w:val="single" w:sz="4" w:space="0" w:color="auto"/>
              <w:right w:val="single" w:sz="4" w:space="0" w:color="auto"/>
            </w:tcBorders>
            <w:vAlign w:val="center"/>
          </w:tcPr>
          <w:p w14:paraId="67CE9A5C" w14:textId="77777777" w:rsidR="00780F63" w:rsidRPr="003D256D" w:rsidRDefault="00780F63" w:rsidP="008A23C8">
            <w:pPr>
              <w:jc w:val="center"/>
              <w:rPr>
                <w:color w:val="000000"/>
                <w:sz w:val="20"/>
                <w:szCs w:val="20"/>
              </w:rPr>
            </w:pPr>
            <w:r w:rsidRPr="003D256D">
              <w:rPr>
                <w:color w:val="000000"/>
                <w:sz w:val="20"/>
                <w:szCs w:val="20"/>
              </w:rPr>
              <w:t>40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A8A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9C77B84" w14:textId="77777777" w:rsidR="00780F63" w:rsidRPr="003D256D" w:rsidRDefault="00780F63" w:rsidP="008A23C8">
            <w:pPr>
              <w:jc w:val="center"/>
              <w:rPr>
                <w:color w:val="000000"/>
                <w:sz w:val="20"/>
                <w:szCs w:val="20"/>
              </w:rPr>
            </w:pPr>
            <w:r w:rsidRPr="003D256D">
              <w:rPr>
                <w:color w:val="000000"/>
                <w:sz w:val="20"/>
                <w:szCs w:val="20"/>
              </w:rPr>
              <w:t>010000000, 001000000</w:t>
            </w:r>
          </w:p>
        </w:tc>
      </w:tr>
      <w:tr w:rsidR="00780F63" w:rsidRPr="007D726D" w14:paraId="06280EA3"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5751824B"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D006D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5901"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7DFA4B4F" w14:textId="77777777" w:rsidR="00780F63" w:rsidRPr="003D256D" w:rsidRDefault="00780F63" w:rsidP="008A23C8">
            <w:pPr>
              <w:jc w:val="center"/>
              <w:rPr>
                <w:color w:val="000000"/>
                <w:sz w:val="20"/>
                <w:szCs w:val="20"/>
              </w:rPr>
            </w:pPr>
            <w:r w:rsidRPr="003D256D">
              <w:rPr>
                <w:color w:val="000000"/>
                <w:sz w:val="20"/>
                <w:szCs w:val="20"/>
              </w:rPr>
              <w:t>011000000</w:t>
            </w:r>
          </w:p>
        </w:tc>
      </w:tr>
      <w:tr w:rsidR="00780F63" w:rsidRPr="007D726D" w14:paraId="291234AD"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49C63D49" w14:textId="77777777" w:rsidR="00780F63" w:rsidRPr="003D256D" w:rsidRDefault="00780F63" w:rsidP="008A23C8">
            <w:pPr>
              <w:jc w:val="center"/>
              <w:rPr>
                <w:color w:val="000000"/>
                <w:sz w:val="20"/>
                <w:szCs w:val="20"/>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5529EA97" w14:textId="77777777" w:rsidR="00780F63" w:rsidRPr="003D256D" w:rsidRDefault="00780F63" w:rsidP="008A23C8">
            <w:pPr>
              <w:jc w:val="center"/>
              <w:rPr>
                <w:color w:val="000000"/>
                <w:sz w:val="20"/>
                <w:szCs w:val="20"/>
              </w:rPr>
            </w:pPr>
            <w:r w:rsidRPr="003D256D">
              <w:rPr>
                <w:color w:val="000000"/>
                <w:sz w:val="20"/>
                <w:szCs w:val="20"/>
              </w:rPr>
              <w:t>80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13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23E526E7" w14:textId="77777777" w:rsidR="00780F63" w:rsidRPr="003D256D" w:rsidRDefault="00780F63" w:rsidP="008A23C8">
            <w:pPr>
              <w:jc w:val="center"/>
              <w:rPr>
                <w:color w:val="000000"/>
                <w:sz w:val="20"/>
                <w:szCs w:val="20"/>
              </w:rPr>
            </w:pPr>
            <w:r w:rsidRPr="003D256D">
              <w:rPr>
                <w:color w:val="000000"/>
                <w:sz w:val="20"/>
                <w:szCs w:val="20"/>
              </w:rPr>
              <w:t>010000000, 001000000, 000100000, 000010000</w:t>
            </w:r>
          </w:p>
        </w:tc>
      </w:tr>
      <w:tr w:rsidR="00780F63" w:rsidRPr="007D726D" w14:paraId="7F496AE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3A7B92A3"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1B53D2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A29"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64507FF3" w14:textId="77777777" w:rsidR="00780F63" w:rsidRPr="003D256D" w:rsidRDefault="00780F63" w:rsidP="008A23C8">
            <w:pPr>
              <w:jc w:val="center"/>
              <w:rPr>
                <w:color w:val="000000"/>
                <w:sz w:val="20"/>
                <w:szCs w:val="20"/>
              </w:rPr>
            </w:pPr>
            <w:r w:rsidRPr="003D256D">
              <w:rPr>
                <w:color w:val="000000"/>
                <w:sz w:val="20"/>
                <w:szCs w:val="20"/>
              </w:rPr>
              <w:t>011000000, 000110000</w:t>
            </w:r>
          </w:p>
        </w:tc>
      </w:tr>
      <w:tr w:rsidR="00780F63" w:rsidRPr="007D726D" w14:paraId="401A1836"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E9854F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500C1E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8966"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16CFE1E7" w14:textId="77777777" w:rsidR="00780F63" w:rsidRPr="003D256D" w:rsidRDefault="00780F63" w:rsidP="008A23C8">
            <w:pPr>
              <w:jc w:val="center"/>
              <w:rPr>
                <w:color w:val="000000"/>
                <w:sz w:val="20"/>
                <w:szCs w:val="20"/>
              </w:rPr>
            </w:pPr>
            <w:r w:rsidRPr="003D256D">
              <w:rPr>
                <w:color w:val="000000"/>
                <w:sz w:val="20"/>
                <w:szCs w:val="20"/>
              </w:rPr>
              <w:t>011100000, 011010000, 010110000, 001110000</w:t>
            </w:r>
          </w:p>
        </w:tc>
      </w:tr>
      <w:tr w:rsidR="00780F63" w:rsidRPr="007D726D" w14:paraId="5207B140"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1F996C"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4D9A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7623"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CD2E77E" w14:textId="77777777" w:rsidR="00780F63" w:rsidRPr="003D256D" w:rsidRDefault="00780F63" w:rsidP="008A23C8">
            <w:pPr>
              <w:jc w:val="center"/>
              <w:rPr>
                <w:color w:val="000000"/>
                <w:sz w:val="20"/>
                <w:szCs w:val="20"/>
              </w:rPr>
            </w:pPr>
            <w:r w:rsidRPr="003D256D">
              <w:rPr>
                <w:color w:val="000000"/>
                <w:sz w:val="20"/>
                <w:szCs w:val="20"/>
              </w:rPr>
              <w:t>011110000</w:t>
            </w:r>
          </w:p>
        </w:tc>
      </w:tr>
      <w:tr w:rsidR="00780F63" w:rsidRPr="007D726D" w14:paraId="31415CE2"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0C27D459" w14:textId="77777777" w:rsidR="00780F63" w:rsidRPr="003D256D" w:rsidRDefault="00780F63" w:rsidP="008A23C8">
            <w:pPr>
              <w:jc w:val="center"/>
              <w:rPr>
                <w:color w:val="000000"/>
                <w:sz w:val="20"/>
                <w:szCs w:val="20"/>
                <w:lang w:val="de-DE"/>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6F0A039D" w14:textId="77777777" w:rsidR="00780F63" w:rsidRPr="003D256D" w:rsidRDefault="00780F63" w:rsidP="008A23C8">
            <w:pPr>
              <w:jc w:val="center"/>
              <w:rPr>
                <w:color w:val="000000"/>
                <w:sz w:val="20"/>
                <w:szCs w:val="20"/>
                <w:lang w:val="de-DE"/>
              </w:rPr>
            </w:pPr>
            <w:r w:rsidRPr="003D256D">
              <w:rPr>
                <w:color w:val="000000"/>
                <w:sz w:val="20"/>
                <w:szCs w:val="20"/>
                <w:lang w:val="de-DE"/>
              </w:rPr>
              <w:t>160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A175"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33F3F66C" w14:textId="77777777" w:rsidR="00780F63" w:rsidRPr="003D256D" w:rsidRDefault="00780F63" w:rsidP="008A23C8">
            <w:pPr>
              <w:jc w:val="center"/>
              <w:rPr>
                <w:color w:val="000000"/>
                <w:sz w:val="20"/>
                <w:szCs w:val="20"/>
              </w:rPr>
            </w:pPr>
            <w:r w:rsidRPr="003D256D">
              <w:rPr>
                <w:color w:val="000000"/>
                <w:sz w:val="20"/>
                <w:szCs w:val="20"/>
              </w:rPr>
              <w:t>010000000, 001000000, 000100000, 000010000, 000001000, 000000100, 000000010, 000000001</w:t>
            </w:r>
          </w:p>
        </w:tc>
      </w:tr>
      <w:tr w:rsidR="00780F63" w:rsidRPr="007D726D" w14:paraId="6A30CA64"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395272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C0C40A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7B64"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559FB006" w14:textId="77777777" w:rsidR="00780F63" w:rsidRPr="003D256D" w:rsidRDefault="00780F63" w:rsidP="008A23C8">
            <w:pPr>
              <w:jc w:val="center"/>
              <w:rPr>
                <w:color w:val="000000"/>
                <w:sz w:val="20"/>
                <w:szCs w:val="20"/>
              </w:rPr>
            </w:pPr>
            <w:r w:rsidRPr="003D256D">
              <w:rPr>
                <w:color w:val="000000"/>
                <w:sz w:val="20"/>
                <w:szCs w:val="20"/>
              </w:rPr>
              <w:t>011000000, 000110000, 000001100, 000000011</w:t>
            </w:r>
          </w:p>
        </w:tc>
      </w:tr>
      <w:tr w:rsidR="00780F63" w:rsidRPr="007D726D" w14:paraId="50FAFE97"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6CD153F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58F0B5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B25"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0131078B" w14:textId="77777777" w:rsidR="00780F63" w:rsidRPr="003D256D" w:rsidRDefault="00780F63" w:rsidP="008A23C8">
            <w:pPr>
              <w:jc w:val="center"/>
              <w:rPr>
                <w:color w:val="000000"/>
                <w:sz w:val="20"/>
                <w:szCs w:val="20"/>
              </w:rPr>
            </w:pPr>
            <w:r w:rsidRPr="003D256D">
              <w:rPr>
                <w:color w:val="000000"/>
                <w:sz w:val="20"/>
                <w:szCs w:val="20"/>
              </w:rPr>
              <w:t>011100000, 011010000, 010110000, 001110000, 000001110, 000001101, 000001011, 000000111</w:t>
            </w:r>
          </w:p>
        </w:tc>
      </w:tr>
      <w:tr w:rsidR="00780F63" w:rsidRPr="007D726D" w14:paraId="61EE39F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4805CF4E"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21EED09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786"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52C16FE3" w14:textId="77777777" w:rsidR="00780F63" w:rsidRPr="003D256D" w:rsidRDefault="00780F63" w:rsidP="008A23C8">
            <w:pPr>
              <w:jc w:val="center"/>
              <w:rPr>
                <w:color w:val="000000"/>
                <w:sz w:val="20"/>
                <w:szCs w:val="20"/>
              </w:rPr>
            </w:pPr>
            <w:r w:rsidRPr="003D256D">
              <w:rPr>
                <w:color w:val="000000"/>
                <w:sz w:val="20"/>
                <w:szCs w:val="20"/>
              </w:rPr>
              <w:t>011110000, 000001111</w:t>
            </w:r>
          </w:p>
        </w:tc>
      </w:tr>
      <w:tr w:rsidR="00780F63" w:rsidRPr="007D726D" w14:paraId="126F335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33C002"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5B59D46E"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03779A6"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0B42882F" w14:textId="77777777" w:rsidR="00780F63" w:rsidRPr="003D256D" w:rsidRDefault="00780F63" w:rsidP="008A23C8">
            <w:pPr>
              <w:jc w:val="center"/>
              <w:rPr>
                <w:color w:val="000000"/>
                <w:sz w:val="20"/>
                <w:szCs w:val="20"/>
              </w:rPr>
            </w:pPr>
            <w:r w:rsidRPr="003D256D">
              <w:rPr>
                <w:color w:val="000000"/>
                <w:sz w:val="20"/>
                <w:szCs w:val="20"/>
              </w:rPr>
              <w:t>011111100, 011110011, 011001111, 000111111</w:t>
            </w:r>
          </w:p>
        </w:tc>
      </w:tr>
      <w:tr w:rsidR="00780F63" w:rsidRPr="007D726D" w14:paraId="6BB6E28A" w14:textId="77777777" w:rsidTr="008A23C8">
        <w:trPr>
          <w:trHeight w:val="332"/>
          <w:jc w:val="center"/>
        </w:trPr>
        <w:tc>
          <w:tcPr>
            <w:tcW w:w="1980" w:type="dxa"/>
            <w:vMerge/>
            <w:tcBorders>
              <w:left w:val="single" w:sz="4" w:space="0" w:color="auto"/>
              <w:right w:val="single" w:sz="4" w:space="0" w:color="auto"/>
            </w:tcBorders>
            <w:shd w:val="clear" w:color="auto" w:fill="auto"/>
            <w:vAlign w:val="center"/>
          </w:tcPr>
          <w:p w14:paraId="4F124AC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BCBA5E3"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A7B708" w14:textId="77777777" w:rsidR="00780F63" w:rsidRPr="003D256D" w:rsidRDefault="00780F63" w:rsidP="008A23C8">
            <w:pPr>
              <w:jc w:val="center"/>
              <w:rPr>
                <w:color w:val="000000"/>
                <w:sz w:val="20"/>
                <w:szCs w:val="20"/>
              </w:rPr>
            </w:pPr>
            <w:r w:rsidRPr="003D256D">
              <w:rPr>
                <w:color w:val="000000"/>
                <w:sz w:val="20"/>
                <w:szCs w:val="20"/>
              </w:rPr>
              <w:t>996+484+242</w:t>
            </w:r>
          </w:p>
        </w:tc>
        <w:tc>
          <w:tcPr>
            <w:tcW w:w="4230" w:type="dxa"/>
            <w:tcBorders>
              <w:top w:val="single" w:sz="4" w:space="0" w:color="auto"/>
              <w:left w:val="single" w:sz="4" w:space="0" w:color="auto"/>
              <w:right w:val="single" w:sz="4" w:space="0" w:color="auto"/>
            </w:tcBorders>
            <w:vAlign w:val="center"/>
          </w:tcPr>
          <w:p w14:paraId="23255EE9" w14:textId="77777777" w:rsidR="00780F63" w:rsidRPr="003D256D" w:rsidRDefault="00780F63" w:rsidP="008A23C8">
            <w:pPr>
              <w:jc w:val="center"/>
              <w:rPr>
                <w:color w:val="000000"/>
                <w:sz w:val="20"/>
                <w:szCs w:val="20"/>
              </w:rPr>
            </w:pPr>
            <w:r w:rsidRPr="003D256D">
              <w:rPr>
                <w:color w:val="000000"/>
                <w:sz w:val="20"/>
                <w:szCs w:val="20"/>
              </w:rPr>
              <w:t>011101111, 011011111, 010111111, 001111111, 011111110, 011111101, 011111011, 011110111</w:t>
            </w:r>
          </w:p>
        </w:tc>
      </w:tr>
      <w:tr w:rsidR="00780F63" w:rsidRPr="007D726D" w14:paraId="4BD665B8"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621DB66D" w14:textId="77777777" w:rsidR="00780F63" w:rsidRPr="003D256D" w:rsidRDefault="00780F63" w:rsidP="008A23C8">
            <w:pPr>
              <w:jc w:val="center"/>
              <w:rPr>
                <w:color w:val="000000"/>
                <w:sz w:val="20"/>
                <w:szCs w:val="20"/>
                <w:lang w:val="de-DE"/>
              </w:rPr>
            </w:pPr>
          </w:p>
        </w:tc>
        <w:tc>
          <w:tcPr>
            <w:tcW w:w="1620" w:type="dxa"/>
            <w:vMerge/>
            <w:tcBorders>
              <w:left w:val="single" w:sz="4" w:space="0" w:color="auto"/>
              <w:right w:val="single" w:sz="4" w:space="0" w:color="auto"/>
            </w:tcBorders>
            <w:vAlign w:val="center"/>
          </w:tcPr>
          <w:p w14:paraId="28EC5BD3" w14:textId="77777777" w:rsidR="00780F63" w:rsidRPr="003D256D" w:rsidRDefault="00780F63" w:rsidP="008A23C8">
            <w:pPr>
              <w:jc w:val="center"/>
              <w:rPr>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B7A88"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17E874D2" w14:textId="77777777" w:rsidR="00780F63" w:rsidRPr="003D256D" w:rsidRDefault="00780F63" w:rsidP="008A23C8">
            <w:pPr>
              <w:jc w:val="center"/>
              <w:rPr>
                <w:color w:val="000000"/>
                <w:sz w:val="20"/>
                <w:szCs w:val="20"/>
              </w:rPr>
            </w:pPr>
            <w:r w:rsidRPr="003D256D">
              <w:rPr>
                <w:color w:val="000000"/>
                <w:sz w:val="20"/>
                <w:szCs w:val="20"/>
              </w:rPr>
              <w:t>011111111</w:t>
            </w:r>
          </w:p>
        </w:tc>
      </w:tr>
      <w:tr w:rsidR="00780F63" w:rsidRPr="007D726D" w14:paraId="2A2724FA"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7B091DFB" w14:textId="77777777" w:rsidR="00780F63" w:rsidRPr="003D256D" w:rsidRDefault="00780F63" w:rsidP="008A23C8">
            <w:pPr>
              <w:jc w:val="center"/>
              <w:rPr>
                <w:color w:val="000000"/>
                <w:sz w:val="20"/>
                <w:szCs w:val="20"/>
                <w:lang w:val="de-DE"/>
              </w:rPr>
            </w:pPr>
            <w:r w:rsidRPr="003D256D">
              <w:rPr>
                <w:sz w:val="20"/>
                <w:szCs w:val="20"/>
              </w:rPr>
              <w:t>80, 160, 320</w:t>
            </w:r>
          </w:p>
        </w:tc>
        <w:tc>
          <w:tcPr>
            <w:tcW w:w="1620" w:type="dxa"/>
            <w:vMerge w:val="restart"/>
            <w:tcBorders>
              <w:top w:val="single" w:sz="4" w:space="0" w:color="auto"/>
              <w:left w:val="single" w:sz="4" w:space="0" w:color="auto"/>
              <w:right w:val="single" w:sz="4" w:space="0" w:color="auto"/>
            </w:tcBorders>
            <w:vAlign w:val="center"/>
          </w:tcPr>
          <w:p w14:paraId="27D013BB" w14:textId="77777777" w:rsidR="00780F63" w:rsidRPr="003D256D" w:rsidRDefault="00780F63" w:rsidP="008A23C8">
            <w:pPr>
              <w:jc w:val="center"/>
              <w:rPr>
                <w:color w:val="000000"/>
                <w:sz w:val="20"/>
                <w:szCs w:val="20"/>
                <w:lang w:val="de-DE"/>
              </w:rPr>
            </w:pPr>
            <w:r w:rsidRPr="003D256D">
              <w:rPr>
                <w:color w:val="000000"/>
                <w:sz w:val="20"/>
                <w:szCs w:val="20"/>
                <w:lang w:val="de-DE"/>
              </w:rPr>
              <w:t>320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1B5FC"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14FF8893" w14:textId="77777777" w:rsidR="00780F63" w:rsidRPr="003D256D" w:rsidRDefault="00780F63" w:rsidP="008A23C8">
            <w:pPr>
              <w:jc w:val="center"/>
              <w:rPr>
                <w:color w:val="000000"/>
                <w:sz w:val="20"/>
                <w:szCs w:val="20"/>
              </w:rPr>
            </w:pPr>
            <w:r w:rsidRPr="003D256D">
              <w:rPr>
                <w:color w:val="000000"/>
                <w:sz w:val="20"/>
                <w:szCs w:val="20"/>
              </w:rPr>
              <w:t>110000000, 101000000, 100100000, 100010000, 100001000, 100000100, 100000010, 100000001</w:t>
            </w:r>
          </w:p>
        </w:tc>
      </w:tr>
      <w:tr w:rsidR="00780F63" w:rsidRPr="007D726D" w14:paraId="6251CCAF"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AC25FC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DE1A17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C77AC"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6787DDB8" w14:textId="77777777" w:rsidR="00780F63" w:rsidRPr="003D256D" w:rsidRDefault="00780F63" w:rsidP="008A23C8">
            <w:pPr>
              <w:jc w:val="center"/>
              <w:rPr>
                <w:color w:val="000000"/>
                <w:sz w:val="20"/>
                <w:szCs w:val="20"/>
              </w:rPr>
            </w:pPr>
            <w:r w:rsidRPr="003D256D">
              <w:rPr>
                <w:color w:val="000000"/>
                <w:sz w:val="20"/>
                <w:szCs w:val="20"/>
              </w:rPr>
              <w:t>111000000, 100110000, 100001100, 100000011</w:t>
            </w:r>
          </w:p>
        </w:tc>
      </w:tr>
      <w:tr w:rsidR="00780F63" w:rsidRPr="007D726D" w14:paraId="2301E872" w14:textId="77777777" w:rsidTr="008A23C8">
        <w:trPr>
          <w:trHeight w:val="305"/>
          <w:jc w:val="center"/>
        </w:trPr>
        <w:tc>
          <w:tcPr>
            <w:tcW w:w="1980" w:type="dxa"/>
            <w:vMerge/>
            <w:tcBorders>
              <w:left w:val="single" w:sz="4" w:space="0" w:color="auto"/>
              <w:right w:val="single" w:sz="4" w:space="0" w:color="auto"/>
            </w:tcBorders>
            <w:shd w:val="clear" w:color="auto" w:fill="auto"/>
            <w:vAlign w:val="center"/>
          </w:tcPr>
          <w:p w14:paraId="7726448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122062B6"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F77AE44"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2D6551DA" w14:textId="77777777" w:rsidR="00780F63" w:rsidRPr="003D256D" w:rsidRDefault="00780F63" w:rsidP="008A23C8">
            <w:pPr>
              <w:jc w:val="center"/>
              <w:rPr>
                <w:color w:val="000000"/>
                <w:sz w:val="20"/>
                <w:szCs w:val="20"/>
              </w:rPr>
            </w:pPr>
            <w:r w:rsidRPr="003D256D">
              <w:rPr>
                <w:color w:val="000000"/>
                <w:sz w:val="20"/>
                <w:szCs w:val="20"/>
              </w:rPr>
              <w:t>111100000, 111010000, 110110000, 101110000, 100001110, 100001101, 100001011, 100000111</w:t>
            </w:r>
          </w:p>
        </w:tc>
      </w:tr>
      <w:tr w:rsidR="00780F63" w:rsidRPr="007D726D" w14:paraId="4BE42F50"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1B3F257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608E48EF"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E3D2"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A80D7D0" w14:textId="77777777" w:rsidR="00780F63" w:rsidRPr="003D256D" w:rsidRDefault="00780F63" w:rsidP="008A23C8">
            <w:pPr>
              <w:jc w:val="center"/>
              <w:rPr>
                <w:color w:val="000000"/>
                <w:sz w:val="20"/>
                <w:szCs w:val="20"/>
              </w:rPr>
            </w:pPr>
            <w:r w:rsidRPr="003D256D">
              <w:rPr>
                <w:color w:val="000000"/>
                <w:sz w:val="20"/>
                <w:szCs w:val="20"/>
              </w:rPr>
              <w:t>111110000, 100001111,</w:t>
            </w:r>
          </w:p>
        </w:tc>
      </w:tr>
      <w:tr w:rsidR="00780F63" w:rsidRPr="007D726D" w14:paraId="1BD99AB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F7E75C"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07358F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2429ADF7"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6E039E37" w14:textId="77777777" w:rsidR="00780F63" w:rsidRPr="003D256D" w:rsidRDefault="00780F63" w:rsidP="008A23C8">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r>
      <w:tr w:rsidR="00780F63" w:rsidRPr="007D726D" w14:paraId="65A961AC" w14:textId="77777777" w:rsidTr="008A23C8">
        <w:trPr>
          <w:trHeight w:val="50"/>
          <w:jc w:val="center"/>
        </w:trPr>
        <w:tc>
          <w:tcPr>
            <w:tcW w:w="1980" w:type="dxa"/>
            <w:vMerge/>
            <w:tcBorders>
              <w:left w:val="single" w:sz="4" w:space="0" w:color="auto"/>
              <w:right w:val="single" w:sz="4" w:space="0" w:color="auto"/>
            </w:tcBorders>
            <w:shd w:val="clear" w:color="auto" w:fill="auto"/>
            <w:vAlign w:val="center"/>
          </w:tcPr>
          <w:p w14:paraId="0612411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558EA6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18DC" w14:textId="77777777" w:rsidR="00780F63" w:rsidRPr="003D256D" w:rsidRDefault="00780F63" w:rsidP="008A23C8">
            <w:pPr>
              <w:jc w:val="center"/>
              <w:rPr>
                <w:color w:val="000000"/>
                <w:sz w:val="20"/>
                <w:szCs w:val="20"/>
              </w:rPr>
            </w:pPr>
            <w:r>
              <w:rPr>
                <w:color w:val="000000"/>
                <w:sz w:val="20"/>
                <w:szCs w:val="20"/>
              </w:rPr>
              <w:t>3x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339491C8" w14:textId="77777777" w:rsidR="00780F63" w:rsidRPr="003D256D" w:rsidRDefault="00780F63" w:rsidP="008A23C8">
            <w:pPr>
              <w:jc w:val="center"/>
              <w:rPr>
                <w:color w:val="000000"/>
                <w:sz w:val="20"/>
                <w:szCs w:val="20"/>
              </w:rPr>
            </w:pPr>
            <w:r w:rsidRPr="003D256D">
              <w:rPr>
                <w:color w:val="000000"/>
                <w:sz w:val="20"/>
                <w:szCs w:val="20"/>
              </w:rPr>
              <w:t>111111100, 111110011, 111001111, 100111111</w:t>
            </w:r>
          </w:p>
        </w:tc>
      </w:tr>
      <w:tr w:rsidR="00780F63" w:rsidRPr="007D726D" w14:paraId="4D43FC8E"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2E14F048"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452CA1A"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04062" w14:textId="77777777" w:rsidR="00780F63" w:rsidRDefault="00780F63" w:rsidP="008A23C8">
            <w:pPr>
              <w:jc w:val="center"/>
              <w:rPr>
                <w:color w:val="000000"/>
                <w:sz w:val="20"/>
                <w:szCs w:val="20"/>
              </w:rPr>
            </w:pPr>
            <w:r>
              <w:rPr>
                <w:color w:val="000000"/>
                <w:sz w:val="20"/>
                <w:szCs w:val="20"/>
              </w:rPr>
              <w:t>3x996+484</w:t>
            </w:r>
          </w:p>
        </w:tc>
        <w:tc>
          <w:tcPr>
            <w:tcW w:w="4230" w:type="dxa"/>
            <w:tcBorders>
              <w:top w:val="single" w:sz="4" w:space="0" w:color="auto"/>
              <w:left w:val="single" w:sz="4" w:space="0" w:color="auto"/>
              <w:bottom w:val="single" w:sz="4" w:space="0" w:color="auto"/>
              <w:right w:val="single" w:sz="4" w:space="0" w:color="auto"/>
            </w:tcBorders>
            <w:vAlign w:val="center"/>
          </w:tcPr>
          <w:p w14:paraId="1B52A9AC" w14:textId="77777777" w:rsidR="00780F63" w:rsidRPr="003D256D" w:rsidRDefault="00780F63" w:rsidP="008A23C8">
            <w:pPr>
              <w:jc w:val="center"/>
              <w:rPr>
                <w:color w:val="000000"/>
                <w:sz w:val="20"/>
                <w:szCs w:val="20"/>
              </w:rPr>
            </w:pPr>
            <w:r>
              <w:rPr>
                <w:color w:val="000000"/>
                <w:sz w:val="20"/>
                <w:szCs w:val="20"/>
              </w:rPr>
              <w:t xml:space="preserve">111111110, 111111101, 111111011, 111110111, 111101111, 111011111, 110111111, 101111111 </w:t>
            </w:r>
          </w:p>
        </w:tc>
      </w:tr>
      <w:tr w:rsidR="00780F63" w:rsidRPr="007D726D" w14:paraId="73EB42CA"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3CC1F5"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9E99CD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2867F" w14:textId="77777777" w:rsidR="00780F63" w:rsidRPr="003D256D" w:rsidRDefault="00780F63" w:rsidP="008A23C8">
            <w:pPr>
              <w:jc w:val="center"/>
              <w:rPr>
                <w:color w:val="000000"/>
                <w:sz w:val="20"/>
                <w:szCs w:val="20"/>
              </w:rPr>
            </w:pPr>
            <w:r>
              <w:rPr>
                <w:color w:val="000000"/>
                <w:sz w:val="20"/>
                <w:szCs w:val="20"/>
              </w:rPr>
              <w:t>4x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275E9E4A" w14:textId="77777777" w:rsidR="00780F63" w:rsidRPr="003D256D" w:rsidRDefault="00780F63" w:rsidP="008A23C8">
            <w:pPr>
              <w:jc w:val="center"/>
              <w:rPr>
                <w:color w:val="000000"/>
                <w:sz w:val="20"/>
                <w:szCs w:val="20"/>
              </w:rPr>
            </w:pPr>
            <w:r w:rsidRPr="003D256D">
              <w:rPr>
                <w:color w:val="000000"/>
                <w:sz w:val="20"/>
                <w:szCs w:val="20"/>
              </w:rPr>
              <w:t>111111111</w:t>
            </w:r>
          </w:p>
        </w:tc>
      </w:tr>
    </w:tbl>
    <w:p w14:paraId="62BF17AE" w14:textId="77777777" w:rsidR="00AC1256" w:rsidRDefault="00AC1256" w:rsidP="002446AA">
      <w:pPr>
        <w:pStyle w:val="BodyText0"/>
        <w:tabs>
          <w:tab w:val="left" w:pos="4074"/>
          <w:tab w:val="right" w:pos="5339"/>
        </w:tabs>
        <w:kinsoku w:val="0"/>
        <w:overflowPunct w:val="0"/>
        <w:spacing w:line="212" w:lineRule="exact"/>
        <w:rPr>
          <w:position w:val="3"/>
          <w:sz w:val="18"/>
          <w:szCs w:val="18"/>
        </w:rPr>
      </w:pPr>
    </w:p>
    <w:p w14:paraId="5920E6F3" w14:textId="66A703D3" w:rsidR="00780F63" w:rsidRPr="002446AA" w:rsidRDefault="00780F63" w:rsidP="002446AA">
      <w:pPr>
        <w:pStyle w:val="BodyText0"/>
        <w:kinsoku w:val="0"/>
        <w:overflowPunct w:val="0"/>
        <w:spacing w:line="159" w:lineRule="exact"/>
        <w:rPr>
          <w:sz w:val="20"/>
        </w:rPr>
      </w:pPr>
      <w:bookmarkStart w:id="94" w:name="_bookmark5"/>
      <w:bookmarkEnd w:id="94"/>
    </w:p>
    <w:p w14:paraId="2B1BF5C9" w14:textId="56ADA397"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 Feedback Type And Ng and Codebook Size subfields for EHT TB sounding are defined in Table</w:t>
      </w:r>
      <w:r w:rsidRPr="00F877BB">
        <w:rPr>
          <w:spacing w:val="-9"/>
          <w:sz w:val="20"/>
          <w:szCs w:val="20"/>
        </w:rPr>
        <w:t xml:space="preserve"> </w:t>
      </w:r>
      <w:r w:rsidRPr="00F877BB">
        <w:rPr>
          <w:sz w:val="20"/>
          <w:szCs w:val="20"/>
        </w:rPr>
        <w:t>9-29a</w:t>
      </w:r>
      <w:r w:rsidR="002446AA" w:rsidRPr="00F877BB">
        <w:rPr>
          <w:sz w:val="20"/>
          <w:szCs w:val="20"/>
        </w:rPr>
        <w:t xml:space="preserve"> </w:t>
      </w:r>
      <w:r w:rsidRPr="00F877BB">
        <w:rPr>
          <w:sz w:val="20"/>
          <w:szCs w:val="20"/>
        </w:rPr>
        <w:t>(Feedback Type And Ng subfield and Codebook Size subfield encoding for HE TB</w:t>
      </w:r>
      <w:r w:rsidRPr="00F877BB">
        <w:rPr>
          <w:spacing w:val="-8"/>
          <w:sz w:val="20"/>
          <w:szCs w:val="20"/>
        </w:rPr>
        <w:t xml:space="preserve"> </w:t>
      </w:r>
      <w:r w:rsidRPr="00F877BB">
        <w:rPr>
          <w:sz w:val="20"/>
          <w:szCs w:val="20"/>
        </w:rPr>
        <w:t>sounding).</w:t>
      </w:r>
    </w:p>
    <w:p w14:paraId="673DB2F7" w14:textId="347007D9"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w:t>
      </w:r>
      <w:r w:rsidRPr="00F877BB">
        <w:rPr>
          <w:spacing w:val="41"/>
          <w:sz w:val="20"/>
          <w:szCs w:val="20"/>
        </w:rPr>
        <w:t xml:space="preserve"> </w:t>
      </w:r>
      <w:r w:rsidRPr="00F877BB">
        <w:rPr>
          <w:sz w:val="20"/>
          <w:szCs w:val="20"/>
        </w:rPr>
        <w:t>Feedback</w:t>
      </w:r>
      <w:r w:rsidRPr="00F877BB">
        <w:rPr>
          <w:spacing w:val="43"/>
          <w:sz w:val="20"/>
          <w:szCs w:val="20"/>
        </w:rPr>
        <w:t xml:space="preserve"> </w:t>
      </w:r>
      <w:r w:rsidRPr="00F877BB">
        <w:rPr>
          <w:sz w:val="20"/>
          <w:szCs w:val="20"/>
        </w:rPr>
        <w:t>Type</w:t>
      </w:r>
      <w:r w:rsidRPr="00F877BB">
        <w:rPr>
          <w:spacing w:val="44"/>
          <w:sz w:val="20"/>
          <w:szCs w:val="20"/>
        </w:rPr>
        <w:t xml:space="preserve"> </w:t>
      </w:r>
      <w:proofErr w:type="gramStart"/>
      <w:r w:rsidRPr="00F877BB">
        <w:rPr>
          <w:sz w:val="20"/>
          <w:szCs w:val="20"/>
        </w:rPr>
        <w:t>And</w:t>
      </w:r>
      <w:proofErr w:type="gramEnd"/>
      <w:r w:rsidRPr="00F877BB">
        <w:rPr>
          <w:spacing w:val="43"/>
          <w:sz w:val="20"/>
          <w:szCs w:val="20"/>
        </w:rPr>
        <w:t xml:space="preserve"> </w:t>
      </w:r>
      <w:r w:rsidRPr="00F877BB">
        <w:rPr>
          <w:sz w:val="20"/>
          <w:szCs w:val="20"/>
        </w:rPr>
        <w:t>Ng</w:t>
      </w:r>
      <w:r w:rsidRPr="00F877BB">
        <w:rPr>
          <w:spacing w:val="42"/>
          <w:sz w:val="20"/>
          <w:szCs w:val="20"/>
        </w:rPr>
        <w:t xml:space="preserve"> </w:t>
      </w:r>
      <w:r w:rsidRPr="00F877BB">
        <w:rPr>
          <w:sz w:val="20"/>
          <w:szCs w:val="20"/>
        </w:rPr>
        <w:t>and</w:t>
      </w:r>
      <w:r w:rsidRPr="00F877BB">
        <w:rPr>
          <w:spacing w:val="43"/>
          <w:sz w:val="20"/>
          <w:szCs w:val="20"/>
        </w:rPr>
        <w:t xml:space="preserve"> </w:t>
      </w:r>
      <w:r w:rsidRPr="00F877BB">
        <w:rPr>
          <w:sz w:val="20"/>
          <w:szCs w:val="20"/>
        </w:rPr>
        <w:t>Codebook</w:t>
      </w:r>
      <w:r w:rsidRPr="00F877BB">
        <w:rPr>
          <w:spacing w:val="42"/>
          <w:sz w:val="20"/>
          <w:szCs w:val="20"/>
        </w:rPr>
        <w:t xml:space="preserve"> </w:t>
      </w:r>
      <w:r w:rsidRPr="00F877BB">
        <w:rPr>
          <w:sz w:val="20"/>
          <w:szCs w:val="20"/>
        </w:rPr>
        <w:t>Size</w:t>
      </w:r>
      <w:r w:rsidRPr="00F877BB">
        <w:rPr>
          <w:spacing w:val="43"/>
          <w:sz w:val="20"/>
          <w:szCs w:val="20"/>
        </w:rPr>
        <w:t xml:space="preserve"> </w:t>
      </w:r>
      <w:r w:rsidRPr="00F877BB">
        <w:rPr>
          <w:sz w:val="20"/>
          <w:szCs w:val="20"/>
        </w:rPr>
        <w:t>subfields</w:t>
      </w:r>
      <w:r w:rsidRPr="00F877BB">
        <w:rPr>
          <w:spacing w:val="42"/>
          <w:sz w:val="20"/>
          <w:szCs w:val="20"/>
        </w:rPr>
        <w:t xml:space="preserve"> </w:t>
      </w:r>
      <w:r w:rsidRPr="00F877BB">
        <w:rPr>
          <w:sz w:val="20"/>
          <w:szCs w:val="20"/>
        </w:rPr>
        <w:t>for</w:t>
      </w:r>
      <w:r w:rsidRPr="00F877BB">
        <w:rPr>
          <w:spacing w:val="42"/>
          <w:sz w:val="20"/>
          <w:szCs w:val="20"/>
        </w:rPr>
        <w:t xml:space="preserve"> </w:t>
      </w:r>
      <w:r w:rsidRPr="00F877BB">
        <w:rPr>
          <w:sz w:val="20"/>
          <w:szCs w:val="20"/>
        </w:rPr>
        <w:t>EHT</w:t>
      </w:r>
      <w:r w:rsidRPr="00F877BB">
        <w:rPr>
          <w:spacing w:val="44"/>
          <w:sz w:val="20"/>
          <w:szCs w:val="20"/>
        </w:rPr>
        <w:t xml:space="preserve"> </w:t>
      </w:r>
      <w:r w:rsidRPr="00F877BB">
        <w:rPr>
          <w:sz w:val="20"/>
          <w:szCs w:val="20"/>
        </w:rPr>
        <w:t>non-TB</w:t>
      </w:r>
      <w:r w:rsidRPr="00F877BB">
        <w:rPr>
          <w:spacing w:val="42"/>
          <w:sz w:val="20"/>
          <w:szCs w:val="20"/>
        </w:rPr>
        <w:t xml:space="preserve"> </w:t>
      </w:r>
      <w:r w:rsidRPr="00F877BB">
        <w:rPr>
          <w:sz w:val="20"/>
          <w:szCs w:val="20"/>
        </w:rPr>
        <w:t>sounding</w:t>
      </w:r>
      <w:r w:rsidRPr="00F877BB">
        <w:rPr>
          <w:spacing w:val="43"/>
          <w:sz w:val="20"/>
          <w:szCs w:val="20"/>
        </w:rPr>
        <w:t xml:space="preserve"> </w:t>
      </w:r>
      <w:r w:rsidRPr="00F877BB">
        <w:rPr>
          <w:sz w:val="20"/>
          <w:szCs w:val="20"/>
        </w:rPr>
        <w:t>are</w:t>
      </w:r>
      <w:r w:rsidRPr="00F877BB">
        <w:rPr>
          <w:spacing w:val="42"/>
          <w:sz w:val="20"/>
          <w:szCs w:val="20"/>
        </w:rPr>
        <w:t xml:space="preserve"> </w:t>
      </w:r>
      <w:r w:rsidRPr="00F877BB">
        <w:rPr>
          <w:sz w:val="20"/>
          <w:szCs w:val="20"/>
        </w:rPr>
        <w:t>defined</w:t>
      </w:r>
      <w:r w:rsidRPr="00F877BB">
        <w:rPr>
          <w:spacing w:val="42"/>
          <w:sz w:val="20"/>
          <w:szCs w:val="20"/>
        </w:rPr>
        <w:t xml:space="preserve"> </w:t>
      </w:r>
      <w:r w:rsidRPr="00F877BB">
        <w:rPr>
          <w:sz w:val="20"/>
          <w:szCs w:val="20"/>
        </w:rPr>
        <w:t>in</w:t>
      </w:r>
      <w:r w:rsidR="002446AA" w:rsidRPr="00F877BB">
        <w:rPr>
          <w:sz w:val="20"/>
          <w:szCs w:val="20"/>
        </w:rPr>
        <w:t xml:space="preserve"> </w:t>
      </w:r>
      <w:r w:rsidRPr="00F877BB">
        <w:rPr>
          <w:sz w:val="20"/>
          <w:szCs w:val="20"/>
        </w:rPr>
        <w:t xml:space="preserve">Table 9-29b </w:t>
      </w:r>
      <w:r w:rsidRPr="00F877BB">
        <w:rPr>
          <w:sz w:val="20"/>
          <w:szCs w:val="20"/>
        </w:rPr>
        <w:lastRenderedPageBreak/>
        <w:t>(Feedback Type And Ng subfield and Codebook Size subfield encoding for HE non-TB</w:t>
      </w:r>
      <w:r w:rsidRPr="00F877BB">
        <w:rPr>
          <w:spacing w:val="-21"/>
          <w:sz w:val="20"/>
          <w:szCs w:val="20"/>
        </w:rPr>
        <w:t xml:space="preserve"> </w:t>
      </w:r>
      <w:r w:rsidR="002446AA" w:rsidRPr="00F877BB">
        <w:rPr>
          <w:sz w:val="20"/>
          <w:szCs w:val="20"/>
        </w:rPr>
        <w:t>sound</w:t>
      </w:r>
      <w:r w:rsidRPr="00F877BB">
        <w:rPr>
          <w:sz w:val="20"/>
          <w:szCs w:val="20"/>
        </w:rPr>
        <w:t>ing).</w:t>
      </w:r>
    </w:p>
    <w:p w14:paraId="0CD0A7BE" w14:textId="2450A646" w:rsidR="00780F63" w:rsidRPr="00F877BB" w:rsidRDefault="00780F63" w:rsidP="00F877BB">
      <w:pPr>
        <w:pStyle w:val="BodyText0"/>
        <w:tabs>
          <w:tab w:val="left" w:pos="659"/>
        </w:tabs>
        <w:kinsoku w:val="0"/>
        <w:overflowPunct w:val="0"/>
        <w:spacing w:afterLines="120" w:after="288" w:line="340" w:lineRule="exact"/>
        <w:rPr>
          <w:sz w:val="20"/>
          <w:szCs w:val="20"/>
        </w:rPr>
      </w:pPr>
      <w:r w:rsidRPr="00F877BB">
        <w:rPr>
          <w:sz w:val="20"/>
          <w:szCs w:val="20"/>
        </w:rPr>
        <w:t>The Disambiguation subfield is set to</w:t>
      </w:r>
      <w:r w:rsidRPr="00F877BB">
        <w:rPr>
          <w:spacing w:val="-2"/>
          <w:sz w:val="20"/>
          <w:szCs w:val="20"/>
        </w:rPr>
        <w:t xml:space="preserve"> </w:t>
      </w:r>
      <w:r w:rsidRPr="00F877BB">
        <w:rPr>
          <w:sz w:val="20"/>
          <w:szCs w:val="20"/>
        </w:rPr>
        <w:t>1.</w:t>
      </w:r>
    </w:p>
    <w:p w14:paraId="7BCCE258" w14:textId="697F5D76"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NOTE—Setting</w:t>
      </w:r>
      <w:r w:rsidRPr="00F877BB">
        <w:rPr>
          <w:spacing w:val="3"/>
          <w:sz w:val="20"/>
          <w:szCs w:val="20"/>
        </w:rPr>
        <w:t xml:space="preserve"> </w:t>
      </w:r>
      <w:r w:rsidRPr="00F877BB">
        <w:rPr>
          <w:sz w:val="20"/>
          <w:szCs w:val="20"/>
        </w:rPr>
        <w:t>the</w:t>
      </w:r>
      <w:r w:rsidRPr="00F877BB">
        <w:rPr>
          <w:spacing w:val="3"/>
          <w:sz w:val="20"/>
          <w:szCs w:val="20"/>
        </w:rPr>
        <w:t xml:space="preserve"> </w:t>
      </w:r>
      <w:r w:rsidRPr="00F877BB">
        <w:rPr>
          <w:sz w:val="20"/>
          <w:szCs w:val="20"/>
        </w:rPr>
        <w:t>Disambiguation</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to</w:t>
      </w:r>
      <w:r w:rsidRPr="00F877BB">
        <w:rPr>
          <w:spacing w:val="5"/>
          <w:sz w:val="20"/>
          <w:szCs w:val="20"/>
        </w:rPr>
        <w:t xml:space="preserve"> </w:t>
      </w:r>
      <w:r w:rsidRPr="00F877BB">
        <w:rPr>
          <w:sz w:val="20"/>
          <w:szCs w:val="20"/>
        </w:rPr>
        <w:t>1</w:t>
      </w:r>
      <w:r w:rsidRPr="00F877BB">
        <w:rPr>
          <w:spacing w:val="3"/>
          <w:sz w:val="20"/>
          <w:szCs w:val="20"/>
        </w:rPr>
        <w:t xml:space="preserve"> </w:t>
      </w:r>
      <w:r w:rsidRPr="00F877BB">
        <w:rPr>
          <w:sz w:val="20"/>
          <w:szCs w:val="20"/>
        </w:rPr>
        <w:t>prevents</w:t>
      </w:r>
      <w:r w:rsidRPr="00F877BB">
        <w:rPr>
          <w:spacing w:val="4"/>
          <w:sz w:val="20"/>
          <w:szCs w:val="20"/>
        </w:rPr>
        <w:t xml:space="preserve"> </w:t>
      </w:r>
      <w:r w:rsidRPr="00F877BB">
        <w:rPr>
          <w:sz w:val="20"/>
          <w:szCs w:val="20"/>
        </w:rPr>
        <w:t>a</w:t>
      </w:r>
      <w:r w:rsidRPr="00F877BB">
        <w:rPr>
          <w:spacing w:val="3"/>
          <w:sz w:val="20"/>
          <w:szCs w:val="20"/>
        </w:rPr>
        <w:t xml:space="preserve"> </w:t>
      </w:r>
      <w:r w:rsidRPr="00F877BB">
        <w:rPr>
          <w:sz w:val="20"/>
          <w:szCs w:val="20"/>
        </w:rPr>
        <w:t>non-EHT</w:t>
      </w:r>
      <w:r w:rsidRPr="00F877BB">
        <w:rPr>
          <w:spacing w:val="5"/>
          <w:sz w:val="20"/>
          <w:szCs w:val="20"/>
        </w:rPr>
        <w:t xml:space="preserve"> </w:t>
      </w:r>
      <w:r w:rsidRPr="00F877BB">
        <w:rPr>
          <w:sz w:val="20"/>
          <w:szCs w:val="20"/>
        </w:rPr>
        <w:t>VHT</w:t>
      </w:r>
      <w:r w:rsidRPr="00F877BB">
        <w:rPr>
          <w:spacing w:val="4"/>
          <w:sz w:val="20"/>
          <w:szCs w:val="20"/>
        </w:rPr>
        <w:t xml:space="preserve"> </w:t>
      </w:r>
      <w:r w:rsidRPr="00F877BB">
        <w:rPr>
          <w:sz w:val="20"/>
          <w:szCs w:val="20"/>
        </w:rPr>
        <w:t>STA</w:t>
      </w:r>
      <w:r w:rsidRPr="00F877BB">
        <w:rPr>
          <w:spacing w:val="3"/>
          <w:sz w:val="20"/>
          <w:szCs w:val="20"/>
        </w:rPr>
        <w:t xml:space="preserve"> </w:t>
      </w:r>
      <w:r w:rsidRPr="00F877BB">
        <w:rPr>
          <w:sz w:val="20"/>
          <w:szCs w:val="20"/>
        </w:rPr>
        <w:t>from</w:t>
      </w:r>
      <w:r w:rsidRPr="00F877BB">
        <w:rPr>
          <w:spacing w:val="4"/>
          <w:sz w:val="20"/>
          <w:szCs w:val="20"/>
        </w:rPr>
        <w:t xml:space="preserve"> </w:t>
      </w:r>
      <w:r w:rsidRPr="00F877BB">
        <w:rPr>
          <w:sz w:val="20"/>
          <w:szCs w:val="20"/>
        </w:rPr>
        <w:t>wrongly</w:t>
      </w:r>
      <w:r w:rsidRPr="00F877BB">
        <w:rPr>
          <w:spacing w:val="3"/>
          <w:sz w:val="20"/>
          <w:szCs w:val="20"/>
        </w:rPr>
        <w:t xml:space="preserve"> </w:t>
      </w:r>
      <w:r w:rsidRPr="00F877BB">
        <w:rPr>
          <w:sz w:val="20"/>
          <w:szCs w:val="20"/>
        </w:rPr>
        <w:t>identifying</w:t>
      </w:r>
      <w:r w:rsidRPr="00F877BB">
        <w:rPr>
          <w:spacing w:val="4"/>
          <w:sz w:val="20"/>
          <w:szCs w:val="20"/>
        </w:rPr>
        <w:t xml:space="preserve"> </w:t>
      </w:r>
      <w:r w:rsidRPr="00F877BB">
        <w:rPr>
          <w:sz w:val="20"/>
          <w:szCs w:val="20"/>
        </w:rPr>
        <w:t>its</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in</w:t>
      </w:r>
      <w:r w:rsidR="002446AA" w:rsidRPr="00F877BB">
        <w:rPr>
          <w:sz w:val="20"/>
          <w:szCs w:val="20"/>
        </w:rPr>
        <w:t xml:space="preserve"> </w:t>
      </w:r>
      <w:r w:rsidRPr="00F877BB">
        <w:rPr>
          <w:sz w:val="20"/>
          <w:szCs w:val="20"/>
        </w:rPr>
        <w:t>the EHT NDP Announcement frame. The Disambiguation subfield coincides with the MSB of the AID12 subfield of</w:t>
      </w:r>
      <w:r w:rsidRPr="00F877BB">
        <w:rPr>
          <w:spacing w:val="35"/>
          <w:sz w:val="20"/>
          <w:szCs w:val="20"/>
        </w:rPr>
        <w:t xml:space="preserve"> </w:t>
      </w:r>
      <w:r w:rsidRPr="00F877BB">
        <w:rPr>
          <w:sz w:val="20"/>
          <w:szCs w:val="20"/>
        </w:rPr>
        <w:t>a</w:t>
      </w:r>
      <w:r w:rsidR="002446AA" w:rsidRPr="00F877BB">
        <w:rPr>
          <w:sz w:val="20"/>
          <w:szCs w:val="20"/>
        </w:rPr>
        <w:t xml:space="preserve"> </w:t>
      </w:r>
      <w:r w:rsidRPr="00F877BB">
        <w:rPr>
          <w:sz w:val="20"/>
          <w:szCs w:val="20"/>
        </w:rPr>
        <w:t>VHT</w:t>
      </w:r>
      <w:r w:rsidRPr="00F877BB">
        <w:rPr>
          <w:spacing w:val="-5"/>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if</w:t>
      </w:r>
      <w:r w:rsidRPr="00F877BB">
        <w:rPr>
          <w:spacing w:val="-5"/>
          <w:sz w:val="20"/>
          <w:szCs w:val="20"/>
        </w:rPr>
        <w:t xml:space="preserve"> </w:t>
      </w:r>
      <w:r w:rsidRPr="00F877BB">
        <w:rPr>
          <w:sz w:val="20"/>
          <w:szCs w:val="20"/>
        </w:rPr>
        <w:t>the</w:t>
      </w:r>
      <w:r w:rsidRPr="00F877BB">
        <w:rPr>
          <w:spacing w:val="-3"/>
          <w:sz w:val="20"/>
          <w:szCs w:val="20"/>
        </w:rPr>
        <w:t xml:space="preserve"> </w:t>
      </w:r>
      <w:r w:rsidRPr="00F877BB">
        <w:rPr>
          <w:sz w:val="20"/>
          <w:szCs w:val="20"/>
        </w:rPr>
        <w:t>EHT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field</w:t>
      </w:r>
      <w:r w:rsidRPr="00F877BB">
        <w:rPr>
          <w:spacing w:val="-4"/>
          <w:sz w:val="20"/>
          <w:szCs w:val="20"/>
        </w:rPr>
        <w:t xml:space="preserve"> </w:t>
      </w:r>
      <w:r w:rsidRPr="00F877BB">
        <w:rPr>
          <w:sz w:val="20"/>
          <w:szCs w:val="20"/>
        </w:rPr>
        <w:t>is</w:t>
      </w:r>
      <w:r w:rsidRPr="00F877BB">
        <w:rPr>
          <w:spacing w:val="-4"/>
          <w:sz w:val="20"/>
          <w:szCs w:val="20"/>
        </w:rPr>
        <w:t xml:space="preserve"> </w:t>
      </w:r>
      <w:r w:rsidRPr="00F877BB">
        <w:rPr>
          <w:sz w:val="20"/>
          <w:szCs w:val="20"/>
        </w:rPr>
        <w:t>parsed</w:t>
      </w:r>
      <w:r w:rsidRPr="00F877BB">
        <w:rPr>
          <w:spacing w:val="-3"/>
          <w:sz w:val="20"/>
          <w:szCs w:val="20"/>
        </w:rPr>
        <w:t xml:space="preserve"> </w:t>
      </w:r>
      <w:r w:rsidRPr="00F877BB">
        <w:rPr>
          <w:sz w:val="20"/>
          <w:szCs w:val="20"/>
        </w:rPr>
        <w:t>as</w:t>
      </w:r>
      <w:r w:rsidRPr="00F877BB">
        <w:rPr>
          <w:spacing w:val="-4"/>
          <w:sz w:val="20"/>
          <w:szCs w:val="20"/>
        </w:rPr>
        <w:t xml:space="preserve"> </w:t>
      </w:r>
      <w:r w:rsidRPr="00F877BB">
        <w:rPr>
          <w:sz w:val="20"/>
          <w:szCs w:val="20"/>
        </w:rPr>
        <w:t>VHT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by</w:t>
      </w:r>
      <w:r w:rsidR="002446AA" w:rsidRPr="00F877BB">
        <w:rPr>
          <w:sz w:val="20"/>
          <w:szCs w:val="20"/>
        </w:rPr>
        <w:t xml:space="preserve"> </w:t>
      </w:r>
      <w:r w:rsidRPr="00AC1256">
        <w:rPr>
          <w:sz w:val="20"/>
          <w:szCs w:val="20"/>
          <w:lang w:val="fr-FR"/>
        </w:rPr>
        <w:t>a</w:t>
      </w:r>
      <w:r w:rsidRPr="00AC1256">
        <w:rPr>
          <w:spacing w:val="-3"/>
          <w:sz w:val="20"/>
          <w:szCs w:val="20"/>
          <w:lang w:val="fr-FR"/>
        </w:rPr>
        <w:t xml:space="preserve"> </w:t>
      </w:r>
      <w:r w:rsidRPr="00AC1256">
        <w:rPr>
          <w:sz w:val="20"/>
          <w:szCs w:val="20"/>
          <w:lang w:val="fr-FR"/>
        </w:rPr>
        <w:t>non-EHT</w:t>
      </w:r>
      <w:r w:rsidRPr="00AC1256">
        <w:rPr>
          <w:spacing w:val="-4"/>
          <w:sz w:val="20"/>
          <w:szCs w:val="20"/>
          <w:lang w:val="fr-FR"/>
        </w:rPr>
        <w:t xml:space="preserve"> </w:t>
      </w:r>
      <w:r w:rsidRPr="00AC1256">
        <w:rPr>
          <w:sz w:val="20"/>
          <w:szCs w:val="20"/>
          <w:lang w:val="fr-FR"/>
        </w:rPr>
        <w:t>VHT</w:t>
      </w:r>
      <w:r w:rsidRPr="00AC1256">
        <w:rPr>
          <w:spacing w:val="-4"/>
          <w:sz w:val="20"/>
          <w:szCs w:val="20"/>
          <w:lang w:val="fr-FR"/>
        </w:rPr>
        <w:t xml:space="preserve"> </w:t>
      </w:r>
      <w:r w:rsidRPr="00AC1256">
        <w:rPr>
          <w:sz w:val="20"/>
          <w:szCs w:val="20"/>
          <w:lang w:val="fr-FR"/>
        </w:rPr>
        <w:t>STA.</w:t>
      </w:r>
      <w:r w:rsidRPr="00AC1256">
        <w:rPr>
          <w:spacing w:val="-4"/>
          <w:sz w:val="20"/>
          <w:szCs w:val="20"/>
          <w:lang w:val="fr-FR"/>
        </w:rPr>
        <w:t xml:space="preserve"> </w:t>
      </w:r>
      <w:r w:rsidRPr="00F877BB">
        <w:rPr>
          <w:sz w:val="20"/>
          <w:szCs w:val="20"/>
        </w:rPr>
        <w:t>The</w:t>
      </w:r>
      <w:r w:rsidRPr="00F877BB">
        <w:rPr>
          <w:spacing w:val="-3"/>
          <w:sz w:val="20"/>
          <w:szCs w:val="20"/>
        </w:rPr>
        <w:t xml:space="preserve"> </w:t>
      </w:r>
      <w:r w:rsidRPr="00F877BB">
        <w:rPr>
          <w:sz w:val="20"/>
          <w:szCs w:val="20"/>
        </w:rPr>
        <w:t>MSB</w:t>
      </w:r>
      <w:r w:rsidRPr="00F877BB">
        <w:rPr>
          <w:spacing w:val="-4"/>
          <w:sz w:val="20"/>
          <w:szCs w:val="20"/>
        </w:rPr>
        <w:t xml:space="preserve"> </w:t>
      </w:r>
      <w:r w:rsidRPr="00F877BB">
        <w:rPr>
          <w:sz w:val="20"/>
          <w:szCs w:val="20"/>
        </w:rPr>
        <w:t>of</w:t>
      </w:r>
      <w:r w:rsidRPr="00F877BB">
        <w:rPr>
          <w:spacing w:val="-3"/>
          <w:sz w:val="20"/>
          <w:szCs w:val="20"/>
        </w:rPr>
        <w:t xml:space="preserve"> </w:t>
      </w:r>
      <w:r w:rsidRPr="00F877BB">
        <w:rPr>
          <w:sz w:val="20"/>
          <w:szCs w:val="20"/>
        </w:rPr>
        <w:t>the</w:t>
      </w:r>
      <w:r w:rsidRPr="00F877BB">
        <w:rPr>
          <w:spacing w:val="-4"/>
          <w:sz w:val="20"/>
          <w:szCs w:val="20"/>
        </w:rPr>
        <w:t xml:space="preserve"> </w:t>
      </w:r>
      <w:r w:rsidRPr="00F877BB">
        <w:rPr>
          <w:sz w:val="20"/>
          <w:szCs w:val="20"/>
        </w:rPr>
        <w:t>AID12</w:t>
      </w:r>
      <w:r w:rsidRPr="00F877BB">
        <w:rPr>
          <w:spacing w:val="-3"/>
          <w:sz w:val="20"/>
          <w:szCs w:val="20"/>
        </w:rPr>
        <w:t xml:space="preserve"> </w:t>
      </w:r>
      <w:r w:rsidRPr="00F877BB">
        <w:rPr>
          <w:sz w:val="20"/>
          <w:szCs w:val="20"/>
        </w:rPr>
        <w:t>subfield</w:t>
      </w:r>
      <w:r w:rsidRPr="00F877BB">
        <w:rPr>
          <w:spacing w:val="-3"/>
          <w:sz w:val="20"/>
          <w:szCs w:val="20"/>
        </w:rPr>
        <w:t xml:space="preserve"> </w:t>
      </w:r>
      <w:r w:rsidRPr="00F877BB">
        <w:rPr>
          <w:sz w:val="20"/>
          <w:szCs w:val="20"/>
        </w:rPr>
        <w:t>is</w:t>
      </w:r>
      <w:r w:rsidRPr="00F877BB">
        <w:rPr>
          <w:spacing w:val="-4"/>
          <w:sz w:val="20"/>
          <w:szCs w:val="20"/>
        </w:rPr>
        <w:t xml:space="preserve"> </w:t>
      </w:r>
      <w:r w:rsidRPr="00F877BB">
        <w:rPr>
          <w:sz w:val="20"/>
          <w:szCs w:val="20"/>
        </w:rPr>
        <w:t>always</w:t>
      </w:r>
      <w:r w:rsidRPr="00F877BB">
        <w:rPr>
          <w:spacing w:val="-4"/>
          <w:sz w:val="20"/>
          <w:szCs w:val="20"/>
        </w:rPr>
        <w:t xml:space="preserve"> </w:t>
      </w:r>
      <w:r w:rsidRPr="00F877BB">
        <w:rPr>
          <w:sz w:val="20"/>
          <w:szCs w:val="20"/>
        </w:rPr>
        <w:t>0</w:t>
      </w:r>
      <w:r w:rsidRPr="00F877BB">
        <w:rPr>
          <w:spacing w:val="-3"/>
          <w:sz w:val="20"/>
          <w:szCs w:val="20"/>
        </w:rPr>
        <w:t xml:space="preserve"> </w:t>
      </w:r>
      <w:r w:rsidRPr="00F877BB">
        <w:rPr>
          <w:sz w:val="20"/>
          <w:szCs w:val="20"/>
        </w:rPr>
        <w:t>since</w:t>
      </w:r>
      <w:r w:rsidRPr="00F877BB">
        <w:rPr>
          <w:spacing w:val="-4"/>
          <w:sz w:val="20"/>
          <w:szCs w:val="20"/>
        </w:rPr>
        <w:t xml:space="preserve"> </w:t>
      </w:r>
      <w:r w:rsidRPr="00F877BB">
        <w:rPr>
          <w:sz w:val="20"/>
          <w:szCs w:val="20"/>
        </w:rPr>
        <w:t>the</w:t>
      </w:r>
      <w:r w:rsidRPr="00F877BB">
        <w:rPr>
          <w:spacing w:val="-3"/>
          <w:sz w:val="20"/>
          <w:szCs w:val="20"/>
        </w:rPr>
        <w:t xml:space="preserve"> </w:t>
      </w:r>
      <w:r w:rsidRPr="00F877BB">
        <w:rPr>
          <w:sz w:val="20"/>
          <w:szCs w:val="20"/>
        </w:rPr>
        <w:t>maximum</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is</w:t>
      </w:r>
      <w:r w:rsidRPr="00F877BB">
        <w:rPr>
          <w:spacing w:val="-3"/>
          <w:sz w:val="20"/>
          <w:szCs w:val="20"/>
        </w:rPr>
        <w:t xml:space="preserve"> </w:t>
      </w:r>
      <w:r w:rsidR="002446AA" w:rsidRPr="00F877BB">
        <w:rPr>
          <w:sz w:val="20"/>
          <w:szCs w:val="20"/>
        </w:rPr>
        <w:t xml:space="preserve">2007. </w:t>
      </w:r>
    </w:p>
    <w:p w14:paraId="09962708" w14:textId="130BBA90" w:rsidR="00780F63" w:rsidRPr="00F877BB" w:rsidRDefault="00780F63" w:rsidP="00F877BB">
      <w:pPr>
        <w:spacing w:afterLines="120" w:after="288" w:line="340" w:lineRule="exact"/>
        <w:rPr>
          <w:sz w:val="20"/>
          <w:szCs w:val="20"/>
        </w:rPr>
      </w:pPr>
      <w:r w:rsidRPr="00F877BB">
        <w:rPr>
          <w:sz w:val="20"/>
          <w:szCs w:val="20"/>
        </w:rPr>
        <w:t>In</w:t>
      </w:r>
      <w:r w:rsidRPr="00F877BB">
        <w:rPr>
          <w:spacing w:val="15"/>
          <w:sz w:val="20"/>
          <w:szCs w:val="20"/>
        </w:rPr>
        <w:t xml:space="preserve"> </w:t>
      </w:r>
      <w:r w:rsidRPr="00F877BB">
        <w:rPr>
          <w:sz w:val="20"/>
          <w:szCs w:val="20"/>
        </w:rPr>
        <w:t>a</w:t>
      </w:r>
      <w:r w:rsidRPr="00F877BB">
        <w:rPr>
          <w:spacing w:val="13"/>
          <w:sz w:val="20"/>
          <w:szCs w:val="20"/>
        </w:rPr>
        <w:t xml:space="preserve"> </w:t>
      </w:r>
      <w:r w:rsidRPr="00F877BB">
        <w:rPr>
          <w:sz w:val="20"/>
          <w:szCs w:val="20"/>
        </w:rPr>
        <w:t>broadcast</w:t>
      </w:r>
      <w:r w:rsidRPr="00F877BB">
        <w:rPr>
          <w:spacing w:val="13"/>
          <w:sz w:val="20"/>
          <w:szCs w:val="20"/>
        </w:rPr>
        <w:t xml:space="preserve"> </w:t>
      </w:r>
      <w:r w:rsidRPr="00F877BB">
        <w:rPr>
          <w:sz w:val="20"/>
          <w:szCs w:val="20"/>
        </w:rPr>
        <w:t>EHT</w:t>
      </w:r>
      <w:r w:rsidRPr="00F877BB">
        <w:rPr>
          <w:spacing w:val="13"/>
          <w:sz w:val="20"/>
          <w:szCs w:val="20"/>
        </w:rPr>
        <w:t xml:space="preserve"> </w:t>
      </w:r>
      <w:r w:rsidRPr="00F877BB">
        <w:rPr>
          <w:sz w:val="20"/>
          <w:szCs w:val="20"/>
        </w:rPr>
        <w:t>NDP</w:t>
      </w:r>
      <w:r w:rsidRPr="00F877BB">
        <w:rPr>
          <w:spacing w:val="13"/>
          <w:sz w:val="20"/>
          <w:szCs w:val="20"/>
        </w:rPr>
        <w:t xml:space="preserve"> </w:t>
      </w:r>
      <w:r w:rsidRPr="00F877BB">
        <w:rPr>
          <w:sz w:val="20"/>
          <w:szCs w:val="20"/>
        </w:rPr>
        <w:t>Announcement</w:t>
      </w:r>
      <w:r w:rsidRPr="00F877BB">
        <w:rPr>
          <w:spacing w:val="13"/>
          <w:sz w:val="20"/>
          <w:szCs w:val="20"/>
        </w:rPr>
        <w:t xml:space="preserve"> </w:t>
      </w:r>
      <w:r w:rsidRPr="00F877BB">
        <w:rPr>
          <w:sz w:val="20"/>
          <w:szCs w:val="20"/>
        </w:rPr>
        <w:t>frame</w:t>
      </w:r>
      <w:r w:rsidRPr="00F877BB">
        <w:rPr>
          <w:spacing w:val="13"/>
          <w:sz w:val="20"/>
          <w:szCs w:val="20"/>
        </w:rPr>
        <w:t xml:space="preserve"> </w:t>
      </w:r>
      <w:r w:rsidRPr="00F877BB">
        <w:rPr>
          <w:sz w:val="20"/>
          <w:szCs w:val="20"/>
        </w:rPr>
        <w:t>that</w:t>
      </w:r>
      <w:r w:rsidRPr="00F877BB">
        <w:rPr>
          <w:spacing w:val="15"/>
          <w:sz w:val="20"/>
          <w:szCs w:val="20"/>
        </w:rPr>
        <w:t xml:space="preserve"> </w:t>
      </w:r>
      <w:r w:rsidRPr="00F877BB">
        <w:rPr>
          <w:sz w:val="20"/>
          <w:szCs w:val="20"/>
        </w:rPr>
        <w:t>has</w:t>
      </w:r>
      <w:r w:rsidRPr="00F877BB">
        <w:rPr>
          <w:spacing w:val="13"/>
          <w:sz w:val="20"/>
          <w:szCs w:val="20"/>
        </w:rPr>
        <w:t xml:space="preserve"> </w:t>
      </w:r>
      <w:r w:rsidRPr="00F877BB">
        <w:rPr>
          <w:sz w:val="20"/>
          <w:szCs w:val="20"/>
        </w:rPr>
        <w:t>more</w:t>
      </w:r>
      <w:r w:rsidRPr="00F877BB">
        <w:rPr>
          <w:spacing w:val="13"/>
          <w:sz w:val="20"/>
          <w:szCs w:val="20"/>
        </w:rPr>
        <w:t xml:space="preserve"> </w:t>
      </w:r>
      <w:r w:rsidRPr="00F877BB">
        <w:rPr>
          <w:sz w:val="20"/>
          <w:szCs w:val="20"/>
        </w:rPr>
        <w:t>than</w:t>
      </w:r>
      <w:r w:rsidRPr="00F877BB">
        <w:rPr>
          <w:spacing w:val="13"/>
          <w:sz w:val="20"/>
          <w:szCs w:val="20"/>
        </w:rPr>
        <w:t xml:space="preserve"> </w:t>
      </w:r>
      <w:r w:rsidRPr="00F877BB">
        <w:rPr>
          <w:sz w:val="20"/>
          <w:szCs w:val="20"/>
        </w:rPr>
        <w:t>one</w:t>
      </w:r>
      <w:r w:rsidRPr="00F877BB">
        <w:rPr>
          <w:spacing w:val="13"/>
          <w:sz w:val="20"/>
          <w:szCs w:val="20"/>
        </w:rPr>
        <w:t xml:space="preserve"> </w:t>
      </w:r>
      <w:r w:rsidRPr="00F877BB">
        <w:rPr>
          <w:sz w:val="20"/>
          <w:szCs w:val="20"/>
        </w:rPr>
        <w:t>STA</w:t>
      </w:r>
      <w:r w:rsidRPr="00F877BB">
        <w:rPr>
          <w:spacing w:val="15"/>
          <w:sz w:val="20"/>
          <w:szCs w:val="20"/>
        </w:rPr>
        <w:t xml:space="preserve"> </w:t>
      </w:r>
      <w:r w:rsidRPr="00F877BB">
        <w:rPr>
          <w:sz w:val="20"/>
          <w:szCs w:val="20"/>
        </w:rPr>
        <w:t>Info</w:t>
      </w:r>
      <w:r w:rsidRPr="00F877BB">
        <w:rPr>
          <w:spacing w:val="13"/>
          <w:sz w:val="20"/>
          <w:szCs w:val="20"/>
        </w:rPr>
        <w:t xml:space="preserve"> </w:t>
      </w:r>
      <w:r w:rsidRPr="00F877BB">
        <w:rPr>
          <w:sz w:val="20"/>
          <w:szCs w:val="20"/>
        </w:rPr>
        <w:t>field, the following applies:</w:t>
      </w:r>
    </w:p>
    <w:p w14:paraId="72C5A09C" w14:textId="01A5F027"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7"/>
          <w:sz w:val="20"/>
          <w:szCs w:val="20"/>
        </w:rPr>
        <w:t xml:space="preserve"> </w:t>
      </w:r>
      <w:r w:rsidRPr="00F877BB">
        <w:rPr>
          <w:sz w:val="20"/>
          <w:szCs w:val="20"/>
        </w:rPr>
        <w:t>the</w:t>
      </w:r>
      <w:r w:rsidRPr="00F877BB">
        <w:rPr>
          <w:spacing w:val="8"/>
          <w:sz w:val="20"/>
          <w:szCs w:val="20"/>
        </w:rPr>
        <w:t xml:space="preserve"> </w:t>
      </w:r>
      <w:r w:rsidRPr="00F877BB">
        <w:rPr>
          <w:sz w:val="20"/>
          <w:szCs w:val="20"/>
        </w:rPr>
        <w:t>Feedback</w:t>
      </w:r>
      <w:r w:rsidRPr="00F877BB">
        <w:rPr>
          <w:spacing w:val="9"/>
          <w:sz w:val="20"/>
          <w:szCs w:val="20"/>
        </w:rPr>
        <w:t xml:space="preserve"> </w:t>
      </w:r>
      <w:r w:rsidRPr="00F877BB">
        <w:rPr>
          <w:sz w:val="20"/>
          <w:szCs w:val="20"/>
        </w:rPr>
        <w:t>Type</w:t>
      </w:r>
      <w:r w:rsidRPr="00F877BB">
        <w:rPr>
          <w:spacing w:val="7"/>
          <w:sz w:val="20"/>
          <w:szCs w:val="20"/>
        </w:rPr>
        <w:t xml:space="preserve"> </w:t>
      </w:r>
      <w:proofErr w:type="gramStart"/>
      <w:r w:rsidRPr="00F877BB">
        <w:rPr>
          <w:sz w:val="20"/>
          <w:szCs w:val="20"/>
        </w:rPr>
        <w:t>And</w:t>
      </w:r>
      <w:proofErr w:type="gramEnd"/>
      <w:r w:rsidRPr="00F877BB">
        <w:rPr>
          <w:spacing w:val="9"/>
          <w:sz w:val="20"/>
          <w:szCs w:val="20"/>
        </w:rPr>
        <w:t xml:space="preserve"> </w:t>
      </w:r>
      <w:r w:rsidRPr="00F877BB">
        <w:rPr>
          <w:sz w:val="20"/>
          <w:szCs w:val="20"/>
        </w:rPr>
        <w:t>Ng</w:t>
      </w:r>
      <w:r w:rsidRPr="00F877BB">
        <w:rPr>
          <w:spacing w:val="7"/>
          <w:sz w:val="20"/>
          <w:szCs w:val="20"/>
        </w:rPr>
        <w:t xml:space="preserve"> </w:t>
      </w:r>
      <w:r w:rsidRPr="00F877BB">
        <w:rPr>
          <w:sz w:val="20"/>
          <w:szCs w:val="20"/>
        </w:rPr>
        <w:t>subfield</w:t>
      </w:r>
      <w:r w:rsidRPr="00F877BB">
        <w:rPr>
          <w:spacing w:val="8"/>
          <w:sz w:val="20"/>
          <w:szCs w:val="20"/>
        </w:rPr>
        <w:t xml:space="preserve"> </w:t>
      </w:r>
      <w:r w:rsidRPr="00F877BB">
        <w:rPr>
          <w:sz w:val="20"/>
          <w:szCs w:val="20"/>
        </w:rPr>
        <w:t>and</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Codebook</w:t>
      </w:r>
      <w:r w:rsidRPr="00F877BB">
        <w:rPr>
          <w:spacing w:val="7"/>
          <w:sz w:val="20"/>
          <w:szCs w:val="20"/>
        </w:rPr>
        <w:t xml:space="preserve"> </w:t>
      </w:r>
      <w:r w:rsidRPr="00F877BB">
        <w:rPr>
          <w:sz w:val="20"/>
          <w:szCs w:val="20"/>
        </w:rPr>
        <w:t>Size</w:t>
      </w:r>
      <w:r w:rsidRPr="00F877BB">
        <w:rPr>
          <w:spacing w:val="9"/>
          <w:sz w:val="20"/>
          <w:szCs w:val="20"/>
        </w:rPr>
        <w:t xml:space="preserve"> </w:t>
      </w:r>
      <w:r w:rsidRPr="00F877BB">
        <w:rPr>
          <w:sz w:val="20"/>
          <w:szCs w:val="20"/>
        </w:rPr>
        <w:t>subfield</w:t>
      </w:r>
      <w:r w:rsidRPr="00F877BB">
        <w:rPr>
          <w:spacing w:val="9"/>
          <w:sz w:val="20"/>
          <w:szCs w:val="20"/>
        </w:rPr>
        <w:t xml:space="preserve"> </w:t>
      </w:r>
      <w:r w:rsidRPr="00F877BB">
        <w:rPr>
          <w:sz w:val="20"/>
          <w:szCs w:val="20"/>
        </w:rPr>
        <w:t>indicate</w:t>
      </w:r>
      <w:r w:rsidRPr="00F877BB">
        <w:rPr>
          <w:spacing w:val="8"/>
          <w:sz w:val="20"/>
          <w:szCs w:val="20"/>
        </w:rPr>
        <w:t xml:space="preserve"> </w:t>
      </w:r>
      <w:r w:rsidRPr="00F877BB">
        <w:rPr>
          <w:sz w:val="20"/>
          <w:szCs w:val="20"/>
        </w:rPr>
        <w:t>SU</w:t>
      </w:r>
      <w:r w:rsidRPr="00F877BB">
        <w:rPr>
          <w:spacing w:val="9"/>
          <w:sz w:val="20"/>
          <w:szCs w:val="20"/>
        </w:rPr>
        <w:t xml:space="preserve"> </w:t>
      </w:r>
      <w:r w:rsidRPr="00F877BB">
        <w:rPr>
          <w:sz w:val="20"/>
          <w:szCs w:val="20"/>
        </w:rPr>
        <w:t>or</w:t>
      </w:r>
      <w:r w:rsidRPr="00F877BB">
        <w:rPr>
          <w:spacing w:val="9"/>
          <w:sz w:val="20"/>
          <w:szCs w:val="20"/>
        </w:rPr>
        <w:t xml:space="preserve"> </w:t>
      </w:r>
      <w:r w:rsidRPr="00F877BB">
        <w:rPr>
          <w:sz w:val="20"/>
          <w:szCs w:val="20"/>
        </w:rPr>
        <w:t>MU,</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Nc</w:t>
      </w:r>
      <w:r w:rsidR="002446AA" w:rsidRPr="00F877BB">
        <w:rPr>
          <w:sz w:val="20"/>
          <w:szCs w:val="20"/>
        </w:rPr>
        <w:t xml:space="preserve"> </w:t>
      </w:r>
      <w:ins w:id="95" w:author="Wook Bong Lee" w:date="2021-02-23T15:50:00Z">
        <w:r w:rsidR="00664DB9">
          <w:rPr>
            <w:sz w:val="20"/>
            <w:szCs w:val="20"/>
          </w:rPr>
          <w:t>I</w:t>
        </w:r>
      </w:ins>
      <w:ins w:id="96" w:author="Wook Bong Lee" w:date="2021-02-23T15:46:00Z">
        <w:r w:rsidR="00EB5527">
          <w:rPr>
            <w:sz w:val="20"/>
            <w:szCs w:val="20"/>
          </w:rPr>
          <w:t xml:space="preserve">ndex </w:t>
        </w:r>
      </w:ins>
      <w:r w:rsidRPr="00F877BB">
        <w:rPr>
          <w:sz w:val="20"/>
          <w:szCs w:val="20"/>
        </w:rPr>
        <w:t>subfield indicates the number of columns</w:t>
      </w:r>
      <w:del w:id="97"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compressed beamforming feedback matrix</w:t>
      </w:r>
      <w:ins w:id="98" w:author="Wook Bong Lee" w:date="2021-02-23T18:47:00Z">
        <w:r w:rsidR="00B87224">
          <w:rPr>
            <w:sz w:val="20"/>
            <w:szCs w:val="20"/>
          </w:rPr>
          <w:t xml:space="preserve"> minus 1</w:t>
        </w:r>
      </w:ins>
      <w:r w:rsidR="00903245">
        <w:rPr>
          <w:sz w:val="20"/>
          <w:szCs w:val="20"/>
        </w:rPr>
        <w:t xml:space="preserve">, </w:t>
      </w:r>
      <w:del w:id="99" w:author="Wook Bong Lee" w:date="2021-02-23T18:42:00Z">
        <w:r w:rsidRPr="00F877BB" w:rsidDel="00700A2A">
          <w:rPr>
            <w:spacing w:val="-28"/>
            <w:sz w:val="20"/>
            <w:szCs w:val="20"/>
          </w:rPr>
          <w:delText xml:space="preserve"> </w:delText>
        </w:r>
        <w:r w:rsidRPr="00F877BB" w:rsidDel="00700A2A">
          <w:rPr>
            <w:sz w:val="20"/>
            <w:szCs w:val="20"/>
          </w:rPr>
          <w:delText>and</w:delText>
        </w:r>
        <w:r w:rsidR="002446AA" w:rsidRPr="00F877BB" w:rsidDel="00700A2A">
          <w:rPr>
            <w:sz w:val="20"/>
            <w:szCs w:val="20"/>
          </w:rPr>
          <w:delText xml:space="preserve"> </w:delText>
        </w:r>
        <w:r w:rsidRPr="00F877BB" w:rsidDel="00700A2A">
          <w:rPr>
            <w:sz w:val="20"/>
            <w:szCs w:val="20"/>
          </w:rPr>
          <w:delText xml:space="preserve">is set to </w:delText>
        </w:r>
      </w:del>
      <w:r w:rsidRPr="00F877BB">
        <w:rPr>
          <w:i/>
          <w:iCs/>
          <w:spacing w:val="6"/>
          <w:sz w:val="20"/>
          <w:szCs w:val="20"/>
        </w:rPr>
        <w:t xml:space="preserve">Nc </w:t>
      </w:r>
      <w:r w:rsidRPr="00F877BB">
        <w:rPr>
          <w:sz w:val="20"/>
          <w:szCs w:val="20"/>
        </w:rPr>
        <w:t>– 1.</w:t>
      </w:r>
      <w:ins w:id="100" w:author="Wook Bong Lee" w:date="2021-02-23T18:48:00Z">
        <w:r w:rsidR="00B87224" w:rsidRPr="00B87224">
          <w:rPr>
            <w:i/>
            <w:sz w:val="20"/>
            <w:szCs w:val="20"/>
          </w:rPr>
          <w:t xml:space="preserve"> </w:t>
        </w:r>
      </w:ins>
      <w:commentRangeStart w:id="101"/>
      <w:ins w:id="102" w:author="Wook Bong Lee" w:date="2021-02-19T17:58:00Z">
        <w:r w:rsidR="00903245" w:rsidRPr="00903245">
          <w:rPr>
            <w:sz w:val="20"/>
            <w:szCs w:val="20"/>
          </w:rPr>
          <w:t xml:space="preserve">The valid range of Nc Index is </w:t>
        </w:r>
      </w:ins>
      <w:ins w:id="103" w:author="Wook Bong Lee" w:date="2021-02-19T18:00:00Z">
        <w:r w:rsidR="00903245" w:rsidRPr="00903245">
          <w:rPr>
            <w:sz w:val="20"/>
            <w:szCs w:val="20"/>
          </w:rPr>
          <w:t>from 0 to 7.</w:t>
        </w:r>
      </w:ins>
      <w:ins w:id="104" w:author="Wook Bong Lee" w:date="2021-02-19T18:03:00Z">
        <w:r w:rsidR="00903245" w:rsidRPr="00C8191F">
          <w:rPr>
            <w:i/>
            <w:sz w:val="20"/>
            <w:szCs w:val="20"/>
          </w:rPr>
          <w:t xml:space="preserve"> </w:t>
        </w:r>
      </w:ins>
      <w:commentRangeEnd w:id="101"/>
      <w:r w:rsidR="00903245">
        <w:rPr>
          <w:rStyle w:val="CommentReference"/>
        </w:rPr>
        <w:commentReference w:id="101"/>
      </w:r>
      <w:ins w:id="105" w:author="Wook Bong Lee" w:date="2021-02-23T18:48:00Z">
        <w:r w:rsidR="00B87224" w:rsidRPr="00BC23D3">
          <w:rPr>
            <w:i/>
            <w:sz w:val="20"/>
            <w:szCs w:val="20"/>
          </w:rPr>
          <w:t>(#1639)</w:t>
        </w:r>
      </w:ins>
    </w:p>
    <w:p w14:paraId="4C370A8F" w14:textId="7A8035F3"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5"/>
          <w:sz w:val="20"/>
          <w:szCs w:val="20"/>
        </w:rPr>
        <w:t xml:space="preserve"> </w:t>
      </w:r>
      <w:r w:rsidRPr="00F877BB">
        <w:rPr>
          <w:sz w:val="20"/>
          <w:szCs w:val="20"/>
        </w:rPr>
        <w:t>the</w:t>
      </w:r>
      <w:r w:rsidRPr="00F877BB">
        <w:rPr>
          <w:spacing w:val="-4"/>
          <w:sz w:val="20"/>
          <w:szCs w:val="20"/>
        </w:rPr>
        <w:t xml:space="preserve"> </w:t>
      </w:r>
      <w:r w:rsidRPr="00F877BB">
        <w:rPr>
          <w:sz w:val="20"/>
          <w:szCs w:val="20"/>
        </w:rPr>
        <w:t>Feedback</w:t>
      </w:r>
      <w:r w:rsidRPr="00F877BB">
        <w:rPr>
          <w:spacing w:val="-3"/>
          <w:sz w:val="20"/>
          <w:szCs w:val="20"/>
        </w:rPr>
        <w:t xml:space="preserve"> </w:t>
      </w:r>
      <w:r w:rsidRPr="00F877BB">
        <w:rPr>
          <w:sz w:val="20"/>
          <w:szCs w:val="20"/>
        </w:rPr>
        <w:t>Type</w:t>
      </w:r>
      <w:r w:rsidRPr="00F877BB">
        <w:rPr>
          <w:spacing w:val="-4"/>
          <w:sz w:val="20"/>
          <w:szCs w:val="20"/>
        </w:rPr>
        <w:t xml:space="preserve"> </w:t>
      </w:r>
      <w:proofErr w:type="gramStart"/>
      <w:r w:rsidRPr="00F877BB">
        <w:rPr>
          <w:sz w:val="20"/>
          <w:szCs w:val="20"/>
        </w:rPr>
        <w:t>And</w:t>
      </w:r>
      <w:proofErr w:type="gramEnd"/>
      <w:r w:rsidRPr="00F877BB">
        <w:rPr>
          <w:spacing w:val="-4"/>
          <w:sz w:val="20"/>
          <w:szCs w:val="20"/>
        </w:rPr>
        <w:t xml:space="preserve"> </w:t>
      </w:r>
      <w:r w:rsidRPr="00F877BB">
        <w:rPr>
          <w:sz w:val="20"/>
          <w:szCs w:val="20"/>
        </w:rPr>
        <w:t>Ng</w:t>
      </w:r>
      <w:r w:rsidRPr="00F877BB">
        <w:rPr>
          <w:spacing w:val="-4"/>
          <w:sz w:val="20"/>
          <w:szCs w:val="20"/>
        </w:rPr>
        <w:t xml:space="preserve"> </w:t>
      </w:r>
      <w:r w:rsidRPr="00F877BB">
        <w:rPr>
          <w:sz w:val="20"/>
          <w:szCs w:val="20"/>
        </w:rPr>
        <w:t>subfield</w:t>
      </w:r>
      <w:r w:rsidRPr="00F877BB">
        <w:rPr>
          <w:spacing w:val="-3"/>
          <w:sz w:val="20"/>
          <w:szCs w:val="20"/>
        </w:rPr>
        <w:t xml:space="preserve"> </w:t>
      </w:r>
      <w:r w:rsidRPr="00F877BB">
        <w:rPr>
          <w:sz w:val="20"/>
          <w:szCs w:val="20"/>
        </w:rPr>
        <w:t>and</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Codebook</w:t>
      </w:r>
      <w:r w:rsidRPr="00F877BB">
        <w:rPr>
          <w:spacing w:val="-4"/>
          <w:sz w:val="20"/>
          <w:szCs w:val="20"/>
        </w:rPr>
        <w:t xml:space="preserve"> </w:t>
      </w:r>
      <w:r w:rsidRPr="00F877BB">
        <w:rPr>
          <w:sz w:val="20"/>
          <w:szCs w:val="20"/>
        </w:rPr>
        <w:t>Size</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indicate</w:t>
      </w:r>
      <w:r w:rsidRPr="00F877BB">
        <w:rPr>
          <w:spacing w:val="-4"/>
          <w:sz w:val="20"/>
          <w:szCs w:val="20"/>
        </w:rPr>
        <w:t xml:space="preserve"> </w:t>
      </w:r>
      <w:r w:rsidRPr="00F877BB">
        <w:rPr>
          <w:sz w:val="20"/>
          <w:szCs w:val="20"/>
        </w:rPr>
        <w:t>CQI,</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Nc</w:t>
      </w:r>
      <w:r w:rsidRPr="00F877BB">
        <w:rPr>
          <w:spacing w:val="-4"/>
          <w:sz w:val="20"/>
          <w:szCs w:val="20"/>
        </w:rPr>
        <w:t xml:space="preserve"> </w:t>
      </w:r>
      <w:ins w:id="106" w:author="Wook Bong Lee" w:date="2021-02-23T15:50:00Z">
        <w:r w:rsidR="00664DB9">
          <w:rPr>
            <w:sz w:val="20"/>
            <w:szCs w:val="20"/>
          </w:rPr>
          <w:t>I</w:t>
        </w:r>
      </w:ins>
      <w:ins w:id="107" w:author="Wook Bong Lee" w:date="2021-02-23T15:46:00Z">
        <w:r w:rsidR="00EB5527">
          <w:rPr>
            <w:sz w:val="20"/>
            <w:szCs w:val="20"/>
          </w:rPr>
          <w:t>ndex</w:t>
        </w:r>
        <w:r w:rsidR="00EB5527" w:rsidRPr="00BC23D3">
          <w:rPr>
            <w:i/>
            <w:sz w:val="20"/>
            <w:szCs w:val="20"/>
          </w:rPr>
          <w:t xml:space="preserve"> </w:t>
        </w:r>
      </w:ins>
      <w:r w:rsidRPr="00F877BB">
        <w:rPr>
          <w:sz w:val="20"/>
          <w:szCs w:val="20"/>
        </w:rPr>
        <w:t>subfield</w:t>
      </w:r>
      <w:r w:rsidR="002446AA" w:rsidRPr="00F877BB">
        <w:rPr>
          <w:sz w:val="20"/>
          <w:szCs w:val="20"/>
        </w:rPr>
        <w:t xml:space="preserve"> </w:t>
      </w:r>
      <w:r w:rsidRPr="00F877BB">
        <w:rPr>
          <w:sz w:val="20"/>
          <w:szCs w:val="20"/>
        </w:rPr>
        <w:t>indicates the number of spatial streams</w:t>
      </w:r>
      <w:del w:id="108"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CQI report</w:t>
      </w:r>
      <w:ins w:id="109" w:author="Wook Bong Lee" w:date="2021-02-23T18:47:00Z">
        <w:r w:rsidR="00B87224">
          <w:rPr>
            <w:sz w:val="20"/>
            <w:szCs w:val="20"/>
          </w:rPr>
          <w:t xml:space="preserve"> minus 1</w:t>
        </w:r>
      </w:ins>
      <w:r w:rsidR="00903245">
        <w:rPr>
          <w:sz w:val="20"/>
          <w:szCs w:val="20"/>
        </w:rPr>
        <w:t xml:space="preserve">, </w:t>
      </w:r>
      <w:del w:id="110" w:author="Wook Bong Lee" w:date="2021-02-23T18:43:00Z">
        <w:r w:rsidRPr="00F877BB" w:rsidDel="00700A2A">
          <w:rPr>
            <w:sz w:val="20"/>
            <w:szCs w:val="20"/>
          </w:rPr>
          <w:delText xml:space="preserve"> and is set to </w:delText>
        </w:r>
      </w:del>
      <w:r w:rsidRPr="00F877BB">
        <w:rPr>
          <w:i/>
          <w:iCs/>
          <w:spacing w:val="6"/>
          <w:sz w:val="20"/>
          <w:szCs w:val="20"/>
        </w:rPr>
        <w:t xml:space="preserve">Nc </w:t>
      </w:r>
      <w:r w:rsidRPr="00F877BB">
        <w:rPr>
          <w:sz w:val="20"/>
          <w:szCs w:val="20"/>
        </w:rPr>
        <w:t>– 1.</w:t>
      </w:r>
      <w:ins w:id="111" w:author="Wook Bong Lee" w:date="2021-02-23T18:48:00Z">
        <w:r w:rsidR="00B87224" w:rsidRPr="00903245">
          <w:rPr>
            <w:sz w:val="20"/>
            <w:szCs w:val="20"/>
          </w:rPr>
          <w:t xml:space="preserve"> </w:t>
        </w:r>
      </w:ins>
      <w:commentRangeStart w:id="112"/>
      <w:ins w:id="113" w:author="Wook Bong Lee" w:date="2021-02-19T17:58:00Z">
        <w:r w:rsidR="00903245" w:rsidRPr="00903245">
          <w:rPr>
            <w:sz w:val="20"/>
            <w:szCs w:val="20"/>
          </w:rPr>
          <w:t xml:space="preserve">The valid range of </w:t>
        </w:r>
        <w:proofErr w:type="spellStart"/>
        <w:r w:rsidR="00903245" w:rsidRPr="00903245">
          <w:rPr>
            <w:sz w:val="20"/>
            <w:szCs w:val="20"/>
          </w:rPr>
          <w:t>Nc</w:t>
        </w:r>
        <w:proofErr w:type="spellEnd"/>
        <w:r w:rsidR="00903245" w:rsidRPr="00903245">
          <w:rPr>
            <w:sz w:val="20"/>
            <w:szCs w:val="20"/>
          </w:rPr>
          <w:t xml:space="preserve"> Index is </w:t>
        </w:r>
      </w:ins>
      <w:ins w:id="114" w:author="Wook Bong Lee" w:date="2021-02-19T18:00:00Z">
        <w:r w:rsidR="00903245" w:rsidRPr="00903245">
          <w:rPr>
            <w:sz w:val="20"/>
            <w:szCs w:val="20"/>
          </w:rPr>
          <w:t>from 0 to 7.</w:t>
        </w:r>
      </w:ins>
      <w:ins w:id="115" w:author="Wook Bong Lee" w:date="2021-02-19T18:03:00Z">
        <w:r w:rsidR="00903245" w:rsidRPr="00C8191F">
          <w:rPr>
            <w:i/>
            <w:sz w:val="20"/>
            <w:szCs w:val="20"/>
          </w:rPr>
          <w:t xml:space="preserve"> </w:t>
        </w:r>
      </w:ins>
      <w:commentRangeEnd w:id="112"/>
      <w:r w:rsidR="00903245">
        <w:rPr>
          <w:rStyle w:val="CommentReference"/>
        </w:rPr>
        <w:commentReference w:id="112"/>
      </w:r>
      <w:ins w:id="116" w:author="Wook Bong Lee" w:date="2021-02-23T18:48:00Z">
        <w:r w:rsidR="00B87224" w:rsidRPr="00BC23D3">
          <w:rPr>
            <w:i/>
            <w:sz w:val="20"/>
            <w:szCs w:val="20"/>
          </w:rPr>
          <w:t>(#1639)</w:t>
        </w:r>
      </w:ins>
    </w:p>
    <w:p w14:paraId="2DDF3096" w14:textId="38CAB44D" w:rsidR="00780F63" w:rsidRPr="00CD2FE8" w:rsidRDefault="00780F63" w:rsidP="002079A1">
      <w:pPr>
        <w:spacing w:afterLines="120" w:after="288" w:line="340" w:lineRule="exact"/>
        <w:rPr>
          <w:bCs/>
          <w:color w:val="FF0000"/>
          <w:sz w:val="20"/>
          <w:szCs w:val="20"/>
        </w:rPr>
      </w:pPr>
      <w:r w:rsidRPr="00F877BB">
        <w:rPr>
          <w:position w:val="1"/>
          <w:sz w:val="20"/>
          <w:szCs w:val="20"/>
        </w:rPr>
        <w:t>In</w:t>
      </w:r>
      <w:r w:rsidRPr="00F877BB">
        <w:rPr>
          <w:spacing w:val="14"/>
          <w:position w:val="1"/>
          <w:sz w:val="20"/>
          <w:szCs w:val="20"/>
        </w:rPr>
        <w:t xml:space="preserve"> </w:t>
      </w:r>
      <w:r w:rsidRPr="00F877BB">
        <w:rPr>
          <w:position w:val="1"/>
          <w:sz w:val="20"/>
          <w:szCs w:val="20"/>
        </w:rPr>
        <w:t>an</w:t>
      </w:r>
      <w:r w:rsidRPr="00F877BB">
        <w:rPr>
          <w:spacing w:val="15"/>
          <w:position w:val="1"/>
          <w:sz w:val="20"/>
          <w:szCs w:val="20"/>
        </w:rPr>
        <w:t xml:space="preserve"> </w:t>
      </w:r>
      <w:r w:rsidRPr="00F877BB">
        <w:rPr>
          <w:position w:val="1"/>
          <w:sz w:val="20"/>
          <w:szCs w:val="20"/>
        </w:rPr>
        <w:t>individually</w:t>
      </w:r>
      <w:r w:rsidRPr="00F877BB">
        <w:rPr>
          <w:spacing w:val="15"/>
          <w:position w:val="1"/>
          <w:sz w:val="20"/>
          <w:szCs w:val="20"/>
        </w:rPr>
        <w:t xml:space="preserve"> </w:t>
      </w:r>
      <w:r w:rsidRPr="00F877BB">
        <w:rPr>
          <w:position w:val="1"/>
          <w:sz w:val="20"/>
          <w:szCs w:val="20"/>
        </w:rPr>
        <w:t>addressed</w:t>
      </w:r>
      <w:r w:rsidRPr="00F877BB">
        <w:rPr>
          <w:spacing w:val="15"/>
          <w:position w:val="1"/>
          <w:sz w:val="20"/>
          <w:szCs w:val="20"/>
        </w:rPr>
        <w:t xml:space="preserve"> </w:t>
      </w:r>
      <w:r w:rsidRPr="00F877BB">
        <w:rPr>
          <w:position w:val="1"/>
          <w:sz w:val="20"/>
          <w:szCs w:val="20"/>
        </w:rPr>
        <w:t>EHT</w:t>
      </w:r>
      <w:r w:rsidRPr="00F877BB">
        <w:rPr>
          <w:spacing w:val="14"/>
          <w:position w:val="1"/>
          <w:sz w:val="20"/>
          <w:szCs w:val="20"/>
        </w:rPr>
        <w:t xml:space="preserve"> </w:t>
      </w:r>
      <w:r w:rsidRPr="00F877BB">
        <w:rPr>
          <w:position w:val="1"/>
          <w:sz w:val="20"/>
          <w:szCs w:val="20"/>
        </w:rPr>
        <w:t>NDP</w:t>
      </w:r>
      <w:r w:rsidRPr="00F877BB">
        <w:rPr>
          <w:spacing w:val="13"/>
          <w:position w:val="1"/>
          <w:sz w:val="20"/>
          <w:szCs w:val="20"/>
        </w:rPr>
        <w:t xml:space="preserve"> </w:t>
      </w:r>
      <w:r w:rsidRPr="00F877BB">
        <w:rPr>
          <w:position w:val="1"/>
          <w:sz w:val="20"/>
          <w:szCs w:val="20"/>
        </w:rPr>
        <w:t>Announcement</w:t>
      </w:r>
      <w:r w:rsidRPr="00F877BB">
        <w:rPr>
          <w:spacing w:val="15"/>
          <w:position w:val="1"/>
          <w:sz w:val="20"/>
          <w:szCs w:val="20"/>
        </w:rPr>
        <w:t xml:space="preserve"> </w:t>
      </w:r>
      <w:r w:rsidRPr="00F877BB">
        <w:rPr>
          <w:position w:val="1"/>
          <w:sz w:val="20"/>
          <w:szCs w:val="20"/>
        </w:rPr>
        <w:t>frame</w:t>
      </w:r>
      <w:r w:rsidRPr="00F877BB">
        <w:rPr>
          <w:spacing w:val="15"/>
          <w:position w:val="1"/>
          <w:sz w:val="20"/>
          <w:szCs w:val="20"/>
        </w:rPr>
        <w:t xml:space="preserve"> </w:t>
      </w:r>
      <w:r w:rsidRPr="00F877BB">
        <w:rPr>
          <w:position w:val="1"/>
          <w:sz w:val="20"/>
          <w:szCs w:val="20"/>
        </w:rPr>
        <w:t>with</w:t>
      </w:r>
      <w:r w:rsidRPr="00F877BB">
        <w:rPr>
          <w:spacing w:val="15"/>
          <w:position w:val="1"/>
          <w:sz w:val="20"/>
          <w:szCs w:val="20"/>
        </w:rPr>
        <w:t xml:space="preserve"> </w:t>
      </w:r>
      <w:r w:rsidRPr="00F877BB">
        <w:rPr>
          <w:position w:val="1"/>
          <w:sz w:val="20"/>
          <w:szCs w:val="20"/>
        </w:rPr>
        <w:t>a</w:t>
      </w:r>
      <w:r w:rsidRPr="00F877BB">
        <w:rPr>
          <w:spacing w:val="15"/>
          <w:position w:val="1"/>
          <w:sz w:val="20"/>
          <w:szCs w:val="20"/>
        </w:rPr>
        <w:t xml:space="preserve"> </w:t>
      </w:r>
      <w:r w:rsidRPr="00F877BB">
        <w:rPr>
          <w:position w:val="1"/>
          <w:sz w:val="20"/>
          <w:szCs w:val="20"/>
        </w:rPr>
        <w:t>single</w:t>
      </w:r>
      <w:r w:rsidRPr="00F877BB">
        <w:rPr>
          <w:spacing w:val="14"/>
          <w:position w:val="1"/>
          <w:sz w:val="20"/>
          <w:szCs w:val="20"/>
        </w:rPr>
        <w:t xml:space="preserve"> </w:t>
      </w:r>
      <w:r w:rsidRPr="00F877BB">
        <w:rPr>
          <w:position w:val="1"/>
          <w:sz w:val="20"/>
          <w:szCs w:val="20"/>
        </w:rPr>
        <w:t>STA</w:t>
      </w:r>
      <w:r w:rsidRPr="00F877BB">
        <w:rPr>
          <w:spacing w:val="15"/>
          <w:position w:val="1"/>
          <w:sz w:val="20"/>
          <w:szCs w:val="20"/>
        </w:rPr>
        <w:t xml:space="preserve"> </w:t>
      </w:r>
      <w:r w:rsidRPr="00F877BB">
        <w:rPr>
          <w:position w:val="1"/>
          <w:sz w:val="20"/>
          <w:szCs w:val="20"/>
        </w:rPr>
        <w:t>Info</w:t>
      </w:r>
      <w:r w:rsidRPr="00F877BB">
        <w:rPr>
          <w:spacing w:val="15"/>
          <w:position w:val="1"/>
          <w:sz w:val="20"/>
          <w:szCs w:val="20"/>
        </w:rPr>
        <w:t xml:space="preserve"> </w:t>
      </w:r>
      <w:r w:rsidRPr="00F877BB">
        <w:rPr>
          <w:position w:val="1"/>
          <w:sz w:val="20"/>
          <w:szCs w:val="20"/>
        </w:rPr>
        <w:t>field</w:t>
      </w:r>
      <w:r w:rsidRPr="00F877BB">
        <w:rPr>
          <w:sz w:val="20"/>
          <w:szCs w:val="20"/>
        </w:rPr>
        <w:t xml:space="preserve">, the Nc </w:t>
      </w:r>
      <w:ins w:id="117" w:author="Wook Bong Lee" w:date="2021-02-23T15:50:00Z">
        <w:r w:rsidR="00664DB9">
          <w:rPr>
            <w:sz w:val="20"/>
            <w:szCs w:val="20"/>
          </w:rPr>
          <w:t>I</w:t>
        </w:r>
      </w:ins>
      <w:ins w:id="118" w:author="Wook Bong Lee" w:date="2021-02-23T15:46:00Z">
        <w:r w:rsidR="00EB5527">
          <w:rPr>
            <w:sz w:val="20"/>
            <w:szCs w:val="20"/>
          </w:rPr>
          <w:t xml:space="preserve">ndex </w:t>
        </w:r>
        <w:r w:rsidR="00EB5527" w:rsidRPr="00BC23D3">
          <w:rPr>
            <w:i/>
            <w:sz w:val="20"/>
            <w:szCs w:val="20"/>
          </w:rPr>
          <w:t xml:space="preserve">(#1639) </w:t>
        </w:r>
      </w:ins>
      <w:r w:rsidRPr="00F877BB">
        <w:rPr>
          <w:sz w:val="20"/>
          <w:szCs w:val="20"/>
        </w:rPr>
        <w:t>subfield is</w:t>
      </w:r>
      <w:r w:rsidRPr="00F877BB">
        <w:rPr>
          <w:spacing w:val="-6"/>
          <w:sz w:val="20"/>
          <w:szCs w:val="20"/>
        </w:rPr>
        <w:t xml:space="preserve"> </w:t>
      </w:r>
      <w:r w:rsidRPr="00F877BB">
        <w:rPr>
          <w:sz w:val="20"/>
          <w:szCs w:val="20"/>
        </w:rPr>
        <w:t>reserved.</w:t>
      </w:r>
      <w:r w:rsidR="00CD2FE8">
        <w:rPr>
          <w:position w:val="11"/>
          <w:sz w:val="20"/>
          <w:szCs w:val="20"/>
        </w:rPr>
        <w:t xml:space="preserve">                                                                          </w:t>
      </w:r>
      <w:r w:rsidR="00CD2FE8">
        <w:rPr>
          <w:rFonts w:ascii="Arial" w:hAnsi="Arial" w:cs="Arial"/>
          <w:sz w:val="20"/>
          <w:szCs w:val="20"/>
        </w:rPr>
        <w:t xml:space="preserve">    </w:t>
      </w:r>
      <w:bookmarkStart w:id="119" w:name="_bookmark6"/>
      <w:bookmarkEnd w:id="119"/>
    </w:p>
    <w:p w14:paraId="6657C108" w14:textId="5373B4DB" w:rsidR="00780F63" w:rsidRDefault="00780F63" w:rsidP="00780F63">
      <w:pPr>
        <w:rPr>
          <w:color w:val="000000"/>
          <w:w w:val="0"/>
          <w:sz w:val="20"/>
          <w:szCs w:val="20"/>
          <w:lang w:eastAsia="ko-KR"/>
        </w:rPr>
      </w:pPr>
    </w:p>
    <w:p w14:paraId="35D887A8" w14:textId="7C83ABC4" w:rsidR="00880E41"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880E41"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9.4.1.67a-67d </w:t>
      </w:r>
      <w:r w:rsidR="00880E41" w:rsidRPr="00880E41">
        <w:rPr>
          <w:rFonts w:ascii="TimesNewRomanPS-BoldItalicMT" w:hAnsi="TimesNewRomanPS-BoldItalicMT" w:cs="TimesNewRomanPS-BoldItalicMT"/>
          <w:i/>
          <w:iCs/>
          <w:sz w:val="20"/>
          <w:szCs w:val="20"/>
          <w:highlight w:val="green"/>
        </w:rPr>
        <w:t xml:space="preserve">as follows. </w:t>
      </w:r>
    </w:p>
    <w:p w14:paraId="4ED900DC" w14:textId="62617FCA" w:rsidR="00880E41" w:rsidRPr="00925643" w:rsidRDefault="00880E41" w:rsidP="00880E41">
      <w:pPr>
        <w:pStyle w:val="H4"/>
        <w:rPr>
          <w:rFonts w:ascii="TimesNewRomanPS-BoldItalicMT" w:hAnsi="TimesNewRomanPS-BoldItalicMT" w:cs="TimesNewRomanPS-BoldItalicMT"/>
          <w:bCs w:val="0"/>
          <w:i/>
          <w:iCs/>
          <w:u w:val="single"/>
        </w:rPr>
      </w:pPr>
      <w:r w:rsidRPr="00925643">
        <w:rPr>
          <w:rFonts w:ascii="TimesNewRomanPS-BoldItalicMT" w:hAnsi="TimesNewRomanPS-BoldItalicMT" w:cs="TimesNewRomanPS-BoldItalicMT"/>
          <w:bCs w:val="0"/>
          <w:i/>
          <w:iCs/>
          <w:highlight w:val="green"/>
          <w:u w:val="single"/>
        </w:rPr>
        <w:t>Underline text is for addition, and strikeout text is for deletion.</w:t>
      </w:r>
    </w:p>
    <w:p w14:paraId="4F95483E" w14:textId="77777777" w:rsidR="00780F63" w:rsidRPr="007B229D" w:rsidRDefault="00780F63" w:rsidP="00780F63">
      <w:pPr>
        <w:pStyle w:val="T"/>
      </w:pPr>
    </w:p>
    <w:p w14:paraId="2D01416D" w14:textId="77777777" w:rsidR="00780F63" w:rsidRPr="003A1EAD" w:rsidRDefault="00780F63" w:rsidP="00780F63">
      <w:pPr>
        <w:pStyle w:val="Heading3"/>
        <w:keepNext w:val="0"/>
        <w:keepLines w:val="0"/>
        <w:widowControl w:val="0"/>
        <w:tabs>
          <w:tab w:val="left" w:pos="659"/>
        </w:tabs>
        <w:kinsoku w:val="0"/>
        <w:overflowPunct w:val="0"/>
        <w:autoSpaceDE w:val="0"/>
        <w:autoSpaceDN w:val="0"/>
        <w:adjustRightInd w:val="0"/>
        <w:spacing w:before="102" w:line="218" w:lineRule="exact"/>
        <w:ind w:left="196"/>
        <w:rPr>
          <w:rFonts w:eastAsiaTheme="minorEastAsia" w:cs="Arial"/>
          <w:b w:val="0"/>
          <w:bCs/>
          <w:sz w:val="20"/>
          <w:szCs w:val="20"/>
          <w:lang w:eastAsia="ko-KR"/>
        </w:rPr>
      </w:pPr>
      <w:r w:rsidRPr="003A1EAD">
        <w:rPr>
          <w:rFonts w:eastAsiaTheme="minorEastAsia" w:cs="Arial"/>
          <w:bCs/>
          <w:sz w:val="20"/>
          <w:szCs w:val="20"/>
          <w:lang w:eastAsia="ko-KR"/>
        </w:rPr>
        <w:t>9.4.1.67a EHT MIMO Control field</w:t>
      </w:r>
    </w:p>
    <w:p w14:paraId="2437B057" w14:textId="62A92BCF" w:rsidR="00780F63" w:rsidRDefault="00780F63" w:rsidP="00780F63">
      <w:pPr>
        <w:pStyle w:val="BodyText0"/>
        <w:kinsoku w:val="0"/>
        <w:overflowPunct w:val="0"/>
        <w:spacing w:line="193" w:lineRule="exact"/>
        <w:ind w:left="196"/>
        <w:rPr>
          <w:sz w:val="18"/>
          <w:szCs w:val="18"/>
        </w:rPr>
      </w:pPr>
    </w:p>
    <w:p w14:paraId="0774C6DC" w14:textId="708CD611" w:rsidR="00780F63" w:rsidRPr="00780F63" w:rsidRDefault="00780F63" w:rsidP="006D2234">
      <w:pPr>
        <w:pStyle w:val="BodyText0"/>
        <w:tabs>
          <w:tab w:val="left" w:pos="659"/>
        </w:tabs>
        <w:kinsoku w:val="0"/>
        <w:overflowPunct w:val="0"/>
        <w:spacing w:line="340" w:lineRule="exact"/>
        <w:ind w:left="202"/>
        <w:rPr>
          <w:sz w:val="20"/>
          <w:szCs w:val="20"/>
        </w:rPr>
      </w:pPr>
      <w:r w:rsidRPr="00780F63">
        <w:rPr>
          <w:sz w:val="20"/>
          <w:szCs w:val="20"/>
        </w:rPr>
        <w:t xml:space="preserve">The EHT MIMO Control field is defined in </w:t>
      </w:r>
      <w:hyperlink w:anchor="bookmark21" w:history="1">
        <w:r w:rsidRPr="00780F63">
          <w:rPr>
            <w:sz w:val="20"/>
            <w:szCs w:val="20"/>
          </w:rPr>
          <w:t>Figure 9-144b (EHT MIMO Control field</w:t>
        </w:r>
        <w:r w:rsidRPr="00780F63">
          <w:rPr>
            <w:spacing w:val="-12"/>
            <w:sz w:val="20"/>
            <w:szCs w:val="20"/>
          </w:rPr>
          <w:t xml:space="preserve"> </w:t>
        </w:r>
        <w:r w:rsidRPr="00780F63">
          <w:rPr>
            <w:sz w:val="20"/>
            <w:szCs w:val="20"/>
          </w:rPr>
          <w:t>format)</w:t>
        </w:r>
      </w:hyperlink>
      <w:r w:rsidRPr="00780F63">
        <w:rPr>
          <w:sz w:val="20"/>
          <w:szCs w:val="20"/>
        </w:rPr>
        <w:t>.</w:t>
      </w:r>
    </w:p>
    <w:tbl>
      <w:tblPr>
        <w:tblW w:w="0" w:type="auto"/>
        <w:tblCellMar>
          <w:left w:w="0" w:type="dxa"/>
          <w:right w:w="0" w:type="dxa"/>
        </w:tblCellMar>
        <w:tblLook w:val="04A0" w:firstRow="1" w:lastRow="0" w:firstColumn="1" w:lastColumn="0" w:noHBand="0" w:noVBand="1"/>
      </w:tblPr>
      <w:tblGrid>
        <w:gridCol w:w="1232"/>
        <w:gridCol w:w="1248"/>
        <w:gridCol w:w="1233"/>
        <w:gridCol w:w="1316"/>
        <w:gridCol w:w="1316"/>
        <w:gridCol w:w="1381"/>
        <w:gridCol w:w="1233"/>
      </w:tblGrid>
      <w:tr w:rsidR="00780F63" w14:paraId="04972117" w14:textId="77777777" w:rsidTr="008A23C8">
        <w:tc>
          <w:tcPr>
            <w:tcW w:w="1232" w:type="dxa"/>
            <w:tcMar>
              <w:top w:w="0" w:type="dxa"/>
              <w:left w:w="108" w:type="dxa"/>
              <w:bottom w:w="0" w:type="dxa"/>
              <w:right w:w="108" w:type="dxa"/>
            </w:tcMar>
            <w:vAlign w:val="center"/>
          </w:tcPr>
          <w:p w14:paraId="25FDA3D1"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E823DC1" w14:textId="77777777" w:rsidR="00780F63" w:rsidRPr="00063692" w:rsidRDefault="00780F63" w:rsidP="008A23C8">
            <w:pPr>
              <w:jc w:val="center"/>
              <w:rPr>
                <w:rFonts w:ascii="Calibri" w:hAnsi="Calibri" w:cs="Calibri"/>
              </w:rPr>
            </w:pPr>
            <w:r w:rsidRPr="00063692">
              <w:rPr>
                <w:rFonts w:ascii="Calibri" w:hAnsi="Calibri" w:cs="Calibri"/>
              </w:rPr>
              <w:t>B0   B3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587CAC3" w14:textId="77777777" w:rsidR="00780F63" w:rsidRPr="00063692" w:rsidRDefault="00780F63" w:rsidP="008A23C8">
            <w:pPr>
              <w:jc w:val="center"/>
              <w:rPr>
                <w:rFonts w:ascii="Calibri" w:hAnsi="Calibri" w:cs="Calibri"/>
              </w:rPr>
            </w:pPr>
            <w:r w:rsidRPr="00063692">
              <w:rPr>
                <w:rFonts w:ascii="Calibri" w:hAnsi="Calibri" w:cs="Calibri"/>
              </w:rPr>
              <w:t>B4   B7</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57A76C7" w14:textId="77777777" w:rsidR="00780F63" w:rsidRPr="00063692" w:rsidRDefault="00780F63" w:rsidP="008A23C8">
            <w:pPr>
              <w:jc w:val="center"/>
              <w:rPr>
                <w:rFonts w:ascii="Calibri" w:hAnsi="Calibri" w:cs="Calibri"/>
              </w:rPr>
            </w:pPr>
            <w:r w:rsidRPr="00063692">
              <w:rPr>
                <w:rFonts w:ascii="Calibri" w:hAnsi="Calibri" w:cs="Calibri"/>
              </w:rPr>
              <w:t>B8   B10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2B8543" w14:textId="77777777" w:rsidR="00780F63" w:rsidRPr="00063692" w:rsidRDefault="00780F63" w:rsidP="008A23C8">
            <w:pPr>
              <w:jc w:val="center"/>
              <w:rPr>
                <w:rFonts w:ascii="Calibri" w:hAnsi="Calibri" w:cs="Calibri"/>
              </w:rPr>
            </w:pPr>
            <w:r w:rsidRPr="00063692">
              <w:rPr>
                <w:rFonts w:ascii="Calibri" w:hAnsi="Calibri" w:cs="Calibri"/>
              </w:rPr>
              <w:t>B11</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EA4346E" w14:textId="77777777" w:rsidR="00780F63" w:rsidRPr="00063692" w:rsidRDefault="00780F63" w:rsidP="008A23C8">
            <w:pPr>
              <w:jc w:val="center"/>
              <w:rPr>
                <w:rFonts w:ascii="Calibri" w:hAnsi="Calibri" w:cs="Calibri"/>
              </w:rPr>
            </w:pPr>
            <w:r w:rsidRPr="00063692">
              <w:rPr>
                <w:rFonts w:ascii="Calibri" w:hAnsi="Calibri" w:cs="Calibri"/>
              </w:rPr>
              <w:t>B12   B13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C7C38AD" w14:textId="77777777" w:rsidR="00780F63" w:rsidRPr="00063692" w:rsidRDefault="00780F63" w:rsidP="008A23C8">
            <w:pPr>
              <w:jc w:val="center"/>
              <w:rPr>
                <w:rFonts w:ascii="Calibri" w:hAnsi="Calibri" w:cs="Calibri"/>
              </w:rPr>
            </w:pPr>
            <w:r w:rsidRPr="00063692">
              <w:rPr>
                <w:rFonts w:ascii="Calibri" w:hAnsi="Calibri" w:cs="Calibri"/>
              </w:rPr>
              <w:t>B14   B16</w:t>
            </w:r>
          </w:p>
        </w:tc>
      </w:tr>
      <w:tr w:rsidR="00780F63" w14:paraId="5D129AEB"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4DD1379"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D191" w14:textId="77777777" w:rsidR="00780F63" w:rsidRPr="00063692" w:rsidRDefault="00780F63" w:rsidP="008A23C8">
            <w:pPr>
              <w:jc w:val="center"/>
              <w:rPr>
                <w:rFonts w:ascii="Calibri" w:hAnsi="Calibri" w:cs="Calibri"/>
              </w:rPr>
            </w:pPr>
            <w:r w:rsidRPr="00063692">
              <w:rPr>
                <w:rFonts w:ascii="Calibri" w:hAnsi="Calibri" w:cs="Calibri"/>
              </w:rPr>
              <w:t>Nc Index</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5B86" w14:textId="77777777" w:rsidR="00780F63" w:rsidRPr="00063692" w:rsidRDefault="00780F63" w:rsidP="008A23C8">
            <w:pPr>
              <w:jc w:val="center"/>
              <w:rPr>
                <w:rFonts w:ascii="Calibri" w:hAnsi="Calibri" w:cs="Calibri"/>
              </w:rPr>
            </w:pPr>
            <w:r w:rsidRPr="00063692">
              <w:rPr>
                <w:rFonts w:ascii="Calibri" w:hAnsi="Calibri" w:cs="Calibri"/>
              </w:rPr>
              <w:t>Nr Index</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1832" w14:textId="77777777" w:rsidR="00780F63" w:rsidRPr="00063692" w:rsidRDefault="00780F63" w:rsidP="008A23C8">
            <w:pPr>
              <w:jc w:val="center"/>
              <w:rPr>
                <w:rFonts w:ascii="Calibri" w:hAnsi="Calibri" w:cs="Calibri"/>
              </w:rPr>
            </w:pPr>
            <w:r w:rsidRPr="00063692">
              <w:rPr>
                <w:rFonts w:ascii="Calibri" w:hAnsi="Calibri" w:cs="Calibri"/>
              </w:rPr>
              <w:t>BW</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FB06" w14:textId="77777777" w:rsidR="00780F63" w:rsidRPr="00063692" w:rsidRDefault="00780F63" w:rsidP="008A23C8">
            <w:pPr>
              <w:jc w:val="center"/>
              <w:rPr>
                <w:rFonts w:ascii="Calibri" w:hAnsi="Calibri" w:cs="Calibri"/>
              </w:rPr>
            </w:pPr>
            <w:r w:rsidRPr="00063692">
              <w:rPr>
                <w:rFonts w:ascii="Calibri" w:hAnsi="Calibri" w:cs="Calibri"/>
              </w:rPr>
              <w:t>Grouping</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EC3E" w14:textId="77777777" w:rsidR="00780F63" w:rsidRPr="00063692" w:rsidRDefault="00780F63" w:rsidP="008A23C8">
            <w:pPr>
              <w:jc w:val="center"/>
              <w:rPr>
                <w:rFonts w:ascii="Calibri" w:hAnsi="Calibri" w:cs="Calibri"/>
              </w:rPr>
            </w:pPr>
            <w:r w:rsidRPr="00063692">
              <w:rPr>
                <w:rFonts w:ascii="Calibri" w:hAnsi="Calibri" w:cs="Calibri"/>
              </w:rPr>
              <w:t>Feedback Type</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A0946"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265A6BAA" w14:textId="77777777" w:rsidTr="008A23C8">
        <w:tc>
          <w:tcPr>
            <w:tcW w:w="1232" w:type="dxa"/>
            <w:tcMar>
              <w:top w:w="0" w:type="dxa"/>
              <w:left w:w="108" w:type="dxa"/>
              <w:bottom w:w="0" w:type="dxa"/>
              <w:right w:w="108" w:type="dxa"/>
            </w:tcMar>
            <w:vAlign w:val="center"/>
            <w:hideMark/>
          </w:tcPr>
          <w:p w14:paraId="2DCE1711" w14:textId="77777777" w:rsidR="00780F63" w:rsidRDefault="00780F63" w:rsidP="008A23C8">
            <w:pPr>
              <w:jc w:val="center"/>
              <w:rPr>
                <w:rFonts w:ascii="Calibri" w:hAnsi="Calibri" w:cs="Calibri"/>
                <w:color w:val="1F497D"/>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5657BE04"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233" w:type="dxa"/>
            <w:tcMar>
              <w:top w:w="0" w:type="dxa"/>
              <w:left w:w="108" w:type="dxa"/>
              <w:bottom w:w="0" w:type="dxa"/>
              <w:right w:w="108" w:type="dxa"/>
            </w:tcMar>
            <w:vAlign w:val="center"/>
            <w:hideMark/>
          </w:tcPr>
          <w:p w14:paraId="7F218D4B"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316" w:type="dxa"/>
            <w:tcMar>
              <w:top w:w="0" w:type="dxa"/>
              <w:left w:w="108" w:type="dxa"/>
              <w:bottom w:w="0" w:type="dxa"/>
              <w:right w:w="108" w:type="dxa"/>
            </w:tcMar>
            <w:vAlign w:val="center"/>
            <w:hideMark/>
          </w:tcPr>
          <w:p w14:paraId="45368163"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316" w:type="dxa"/>
            <w:tcMar>
              <w:top w:w="0" w:type="dxa"/>
              <w:left w:w="108" w:type="dxa"/>
              <w:bottom w:w="0" w:type="dxa"/>
              <w:right w:w="108" w:type="dxa"/>
            </w:tcMar>
            <w:vAlign w:val="center"/>
            <w:hideMark/>
          </w:tcPr>
          <w:p w14:paraId="570E98A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6602B813" w14:textId="77777777" w:rsidR="00780F63" w:rsidRPr="00063692" w:rsidRDefault="00780F63" w:rsidP="008A23C8">
            <w:pPr>
              <w:jc w:val="center"/>
              <w:rPr>
                <w:rFonts w:ascii="Calibri" w:hAnsi="Calibri" w:cs="Calibri"/>
              </w:rPr>
            </w:pPr>
            <w:r w:rsidRPr="00063692">
              <w:rPr>
                <w:rFonts w:ascii="Calibri" w:hAnsi="Calibri" w:cs="Calibri"/>
              </w:rPr>
              <w:t>2</w:t>
            </w:r>
          </w:p>
        </w:tc>
        <w:tc>
          <w:tcPr>
            <w:tcW w:w="1233" w:type="dxa"/>
            <w:tcMar>
              <w:top w:w="0" w:type="dxa"/>
              <w:left w:w="108" w:type="dxa"/>
              <w:bottom w:w="0" w:type="dxa"/>
              <w:right w:w="108" w:type="dxa"/>
            </w:tcMar>
            <w:vAlign w:val="center"/>
            <w:hideMark/>
          </w:tcPr>
          <w:p w14:paraId="115C8B58" w14:textId="77777777" w:rsidR="00780F63" w:rsidRPr="00063692" w:rsidRDefault="00780F63" w:rsidP="008A23C8">
            <w:pPr>
              <w:jc w:val="center"/>
              <w:rPr>
                <w:rFonts w:ascii="Calibri" w:hAnsi="Calibri" w:cs="Calibri"/>
              </w:rPr>
            </w:pPr>
            <w:r w:rsidRPr="00063692">
              <w:rPr>
                <w:rFonts w:ascii="Calibri" w:hAnsi="Calibri" w:cs="Calibri"/>
              </w:rPr>
              <w:t>3</w:t>
            </w:r>
          </w:p>
        </w:tc>
      </w:tr>
      <w:tr w:rsidR="00780F63" w14:paraId="0C374755" w14:textId="77777777" w:rsidTr="008A23C8">
        <w:tc>
          <w:tcPr>
            <w:tcW w:w="1232" w:type="dxa"/>
            <w:tcMar>
              <w:top w:w="0" w:type="dxa"/>
              <w:left w:w="108" w:type="dxa"/>
              <w:bottom w:w="0" w:type="dxa"/>
              <w:right w:w="108" w:type="dxa"/>
            </w:tcMar>
            <w:vAlign w:val="center"/>
          </w:tcPr>
          <w:p w14:paraId="75E1112D" w14:textId="77777777" w:rsidR="00780F63" w:rsidRDefault="00780F63" w:rsidP="008A23C8">
            <w:pPr>
              <w:jc w:val="center"/>
              <w:rPr>
                <w:rFonts w:ascii="Calibri" w:hAnsi="Calibri" w:cs="Calibri"/>
                <w:color w:val="1F497D"/>
              </w:rPr>
            </w:pPr>
          </w:p>
        </w:tc>
        <w:tc>
          <w:tcPr>
            <w:tcW w:w="1233" w:type="dxa"/>
            <w:tcMar>
              <w:top w:w="0" w:type="dxa"/>
              <w:left w:w="108" w:type="dxa"/>
              <w:bottom w:w="0" w:type="dxa"/>
              <w:right w:w="108" w:type="dxa"/>
            </w:tcMar>
            <w:vAlign w:val="center"/>
          </w:tcPr>
          <w:p w14:paraId="565CE2EF"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447AC0C4"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34420628"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63F2F609"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7AD59860"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6F43844C" w14:textId="77777777" w:rsidR="00780F63" w:rsidRPr="00063692" w:rsidRDefault="00780F63" w:rsidP="008A23C8">
            <w:pPr>
              <w:jc w:val="center"/>
              <w:rPr>
                <w:rFonts w:ascii="Calibri" w:hAnsi="Calibri" w:cs="Calibri"/>
              </w:rPr>
            </w:pPr>
          </w:p>
        </w:tc>
      </w:tr>
      <w:tr w:rsidR="00780F63" w14:paraId="617AAFA3" w14:textId="77777777" w:rsidTr="008A23C8">
        <w:tc>
          <w:tcPr>
            <w:tcW w:w="1232" w:type="dxa"/>
            <w:tcMar>
              <w:top w:w="0" w:type="dxa"/>
              <w:left w:w="108" w:type="dxa"/>
              <w:bottom w:w="0" w:type="dxa"/>
              <w:right w:w="108" w:type="dxa"/>
            </w:tcMar>
            <w:vAlign w:val="center"/>
          </w:tcPr>
          <w:p w14:paraId="3FB834C3"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8CCEF1D" w14:textId="77777777" w:rsidR="00780F63" w:rsidRPr="00063692" w:rsidRDefault="00780F63" w:rsidP="008A23C8">
            <w:pPr>
              <w:jc w:val="center"/>
              <w:rPr>
                <w:rFonts w:ascii="Calibri" w:hAnsi="Calibri" w:cs="Calibri"/>
              </w:rPr>
            </w:pPr>
            <w:r w:rsidRPr="00063692">
              <w:rPr>
                <w:rFonts w:ascii="Calibri" w:hAnsi="Calibri" w:cs="Calibri"/>
              </w:rPr>
              <w:t>B17   B19</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8FDEFF3" w14:textId="77777777" w:rsidR="00780F63" w:rsidRPr="00063692" w:rsidRDefault="00780F63" w:rsidP="008A23C8">
            <w:pPr>
              <w:jc w:val="center"/>
              <w:rPr>
                <w:rFonts w:ascii="Calibri" w:hAnsi="Calibri" w:cs="Calibri"/>
              </w:rPr>
            </w:pPr>
            <w:r w:rsidRPr="00063692">
              <w:rPr>
                <w:rFonts w:ascii="Calibri" w:hAnsi="Calibri" w:cs="Calibri"/>
              </w:rPr>
              <w:t>B20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0EAEA8A" w14:textId="77777777" w:rsidR="00780F63" w:rsidRPr="00063692" w:rsidRDefault="00780F63" w:rsidP="008A23C8">
            <w:pPr>
              <w:jc w:val="center"/>
              <w:rPr>
                <w:rFonts w:ascii="Calibri" w:hAnsi="Calibri" w:cs="Calibri"/>
              </w:rPr>
            </w:pPr>
            <w:r w:rsidRPr="00063692">
              <w:rPr>
                <w:rFonts w:ascii="Calibri" w:hAnsi="Calibri" w:cs="Calibri"/>
              </w:rPr>
              <w:t>B21   B29</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F345886" w14:textId="77777777" w:rsidR="00780F63" w:rsidRPr="00063692" w:rsidRDefault="00780F63" w:rsidP="008A23C8">
            <w:pPr>
              <w:jc w:val="center"/>
              <w:rPr>
                <w:rFonts w:ascii="Calibri" w:hAnsi="Calibri" w:cs="Calibri"/>
              </w:rPr>
            </w:pPr>
            <w:r w:rsidRPr="00063692">
              <w:rPr>
                <w:rFonts w:ascii="Calibri" w:hAnsi="Calibri" w:cs="Calibri"/>
              </w:rPr>
              <w:t>B30   B35</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34BC7C" w14:textId="77777777" w:rsidR="00780F63" w:rsidRPr="00063692" w:rsidRDefault="00780F63" w:rsidP="008A23C8">
            <w:pPr>
              <w:jc w:val="center"/>
              <w:rPr>
                <w:rFonts w:ascii="Calibri" w:hAnsi="Calibri" w:cs="Calibri"/>
              </w:rPr>
            </w:pPr>
            <w:r w:rsidRPr="00063692">
              <w:rPr>
                <w:rFonts w:ascii="Calibri" w:hAnsi="Calibri" w:cs="Calibri"/>
              </w:rPr>
              <w:t>B36</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202FB68B" w14:textId="77777777" w:rsidR="00780F63" w:rsidRPr="00063692" w:rsidRDefault="00780F63" w:rsidP="008A23C8">
            <w:pPr>
              <w:jc w:val="center"/>
              <w:rPr>
                <w:rFonts w:ascii="Calibri" w:hAnsi="Calibri" w:cs="Calibri"/>
              </w:rPr>
            </w:pPr>
            <w:r w:rsidRPr="00063692">
              <w:rPr>
                <w:rFonts w:ascii="Calibri" w:hAnsi="Calibri" w:cs="Calibri"/>
              </w:rPr>
              <w:t>B37   B39</w:t>
            </w:r>
          </w:p>
        </w:tc>
      </w:tr>
      <w:tr w:rsidR="00780F63" w14:paraId="47DE73D5"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AB0E272"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0E46" w14:textId="77777777" w:rsidR="00780F63" w:rsidRPr="00063692" w:rsidRDefault="00780F63" w:rsidP="008A23C8">
            <w:pPr>
              <w:jc w:val="center"/>
              <w:rPr>
                <w:rFonts w:ascii="Calibri" w:hAnsi="Calibri" w:cs="Calibri"/>
              </w:rPr>
            </w:pPr>
            <w:r w:rsidRPr="00063692">
              <w:rPr>
                <w:rFonts w:ascii="Calibri" w:hAnsi="Calibri" w:cs="Calibri"/>
              </w:rPr>
              <w:t>Remaining Feedback Segments</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6B9F" w14:textId="77777777" w:rsidR="00780F63" w:rsidRPr="00063692" w:rsidRDefault="00780F63" w:rsidP="008A23C8">
            <w:pPr>
              <w:jc w:val="center"/>
              <w:rPr>
                <w:rFonts w:ascii="Calibri" w:hAnsi="Calibri" w:cs="Calibri"/>
              </w:rPr>
            </w:pPr>
            <w:r w:rsidRPr="00063692">
              <w:rPr>
                <w:rFonts w:ascii="Calibri" w:hAnsi="Calibri" w:cs="Calibri"/>
              </w:rPr>
              <w:t>First Feedback Segment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8495" w14:textId="77777777" w:rsidR="00780F63" w:rsidRPr="00063692" w:rsidRDefault="00780F63" w:rsidP="008A23C8">
            <w:pPr>
              <w:jc w:val="center"/>
              <w:rPr>
                <w:rFonts w:ascii="Calibri" w:hAnsi="Calibri" w:cs="Calibri"/>
              </w:rPr>
            </w:pPr>
            <w:r w:rsidRPr="00063692">
              <w:rPr>
                <w:rFonts w:ascii="Calibri" w:hAnsi="Calibri" w:cs="Calibri"/>
              </w:rPr>
              <w:t>Partial BW Info</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2F75" w14:textId="77777777" w:rsidR="00780F63" w:rsidRPr="00063692" w:rsidRDefault="00780F63" w:rsidP="008A23C8">
            <w:pPr>
              <w:jc w:val="center"/>
              <w:rPr>
                <w:rFonts w:ascii="Calibri" w:hAnsi="Calibri" w:cs="Calibri"/>
              </w:rPr>
            </w:pPr>
            <w:r w:rsidRPr="00063692">
              <w:rPr>
                <w:rFonts w:ascii="Calibri" w:hAnsi="Calibri" w:cs="Calibri"/>
              </w:rPr>
              <w:t>Sounding Dialog Token Number</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6191" w14:textId="77777777" w:rsidR="00780F63" w:rsidRPr="00063692" w:rsidRDefault="00780F63" w:rsidP="008A23C8">
            <w:pPr>
              <w:jc w:val="center"/>
              <w:rPr>
                <w:rFonts w:ascii="Calibri" w:hAnsi="Calibri" w:cs="Calibri"/>
              </w:rPr>
            </w:pPr>
            <w:r w:rsidRPr="00063692">
              <w:rPr>
                <w:rFonts w:ascii="Calibri" w:hAnsi="Calibri" w:cs="Calibri"/>
              </w:rPr>
              <w:t>Codebook Information</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A4C8"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3B260A41" w14:textId="77777777" w:rsidTr="008A23C8">
        <w:tc>
          <w:tcPr>
            <w:tcW w:w="1232" w:type="dxa"/>
            <w:tcMar>
              <w:top w:w="0" w:type="dxa"/>
              <w:left w:w="108" w:type="dxa"/>
              <w:bottom w:w="0" w:type="dxa"/>
              <w:right w:w="108" w:type="dxa"/>
            </w:tcMar>
            <w:vAlign w:val="center"/>
            <w:hideMark/>
          </w:tcPr>
          <w:p w14:paraId="3C0E90CA" w14:textId="77777777" w:rsidR="00780F63" w:rsidRPr="00063692" w:rsidRDefault="00780F63" w:rsidP="008A23C8">
            <w:pPr>
              <w:jc w:val="center"/>
              <w:rPr>
                <w:rFonts w:ascii="Calibri" w:hAnsi="Calibri" w:cs="Calibri"/>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15D56A21"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233" w:type="dxa"/>
            <w:tcMar>
              <w:top w:w="0" w:type="dxa"/>
              <w:left w:w="108" w:type="dxa"/>
              <w:bottom w:w="0" w:type="dxa"/>
              <w:right w:w="108" w:type="dxa"/>
            </w:tcMar>
            <w:vAlign w:val="center"/>
            <w:hideMark/>
          </w:tcPr>
          <w:p w14:paraId="3755382D"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5B58D510" w14:textId="77777777" w:rsidR="00780F63" w:rsidRPr="00063692" w:rsidRDefault="00780F63" w:rsidP="008A23C8">
            <w:pPr>
              <w:jc w:val="center"/>
              <w:rPr>
                <w:rFonts w:ascii="Calibri" w:hAnsi="Calibri" w:cs="Calibri"/>
              </w:rPr>
            </w:pPr>
            <w:r w:rsidRPr="00063692">
              <w:rPr>
                <w:rFonts w:ascii="Calibri" w:hAnsi="Calibri" w:cs="Calibri"/>
              </w:rPr>
              <w:t>9</w:t>
            </w:r>
          </w:p>
        </w:tc>
        <w:tc>
          <w:tcPr>
            <w:tcW w:w="1316" w:type="dxa"/>
            <w:tcMar>
              <w:top w:w="0" w:type="dxa"/>
              <w:left w:w="108" w:type="dxa"/>
              <w:bottom w:w="0" w:type="dxa"/>
              <w:right w:w="108" w:type="dxa"/>
            </w:tcMar>
            <w:vAlign w:val="center"/>
            <w:hideMark/>
          </w:tcPr>
          <w:p w14:paraId="79F2A1EC" w14:textId="77777777" w:rsidR="00780F63" w:rsidRPr="00063692" w:rsidRDefault="00780F63" w:rsidP="008A23C8">
            <w:pPr>
              <w:jc w:val="center"/>
              <w:rPr>
                <w:rFonts w:ascii="Calibri" w:hAnsi="Calibri" w:cs="Calibri"/>
              </w:rPr>
            </w:pPr>
            <w:r w:rsidRPr="00063692">
              <w:rPr>
                <w:rFonts w:ascii="Calibri" w:hAnsi="Calibri" w:cs="Calibri"/>
              </w:rPr>
              <w:t>6</w:t>
            </w:r>
          </w:p>
        </w:tc>
        <w:tc>
          <w:tcPr>
            <w:tcW w:w="1316" w:type="dxa"/>
            <w:tcMar>
              <w:top w:w="0" w:type="dxa"/>
              <w:left w:w="108" w:type="dxa"/>
              <w:bottom w:w="0" w:type="dxa"/>
              <w:right w:w="108" w:type="dxa"/>
            </w:tcMar>
            <w:vAlign w:val="center"/>
            <w:hideMark/>
          </w:tcPr>
          <w:p w14:paraId="6C3AD62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233" w:type="dxa"/>
            <w:tcMar>
              <w:top w:w="0" w:type="dxa"/>
              <w:left w:w="108" w:type="dxa"/>
              <w:bottom w:w="0" w:type="dxa"/>
              <w:right w:w="108" w:type="dxa"/>
            </w:tcMar>
            <w:vAlign w:val="center"/>
            <w:hideMark/>
          </w:tcPr>
          <w:p w14:paraId="28360337" w14:textId="77777777" w:rsidR="00780F63" w:rsidRPr="00063692" w:rsidRDefault="00780F63" w:rsidP="008A23C8">
            <w:pPr>
              <w:jc w:val="center"/>
              <w:rPr>
                <w:rFonts w:ascii="Calibri" w:hAnsi="Calibri" w:cs="Calibri"/>
              </w:rPr>
            </w:pPr>
            <w:r w:rsidRPr="00063692">
              <w:rPr>
                <w:rFonts w:ascii="Calibri" w:hAnsi="Calibri" w:cs="Calibri"/>
              </w:rPr>
              <w:t>3</w:t>
            </w:r>
          </w:p>
        </w:tc>
      </w:tr>
    </w:tbl>
    <w:p w14:paraId="3E484655" w14:textId="2DEA6E6C" w:rsidR="00780F63" w:rsidRPr="00880E41" w:rsidRDefault="00780F63" w:rsidP="00880E41">
      <w:pPr>
        <w:jc w:val="center"/>
        <w:rPr>
          <w:b/>
          <w:sz w:val="20"/>
          <w:szCs w:val="20"/>
        </w:rPr>
      </w:pPr>
      <w:bookmarkStart w:id="120" w:name="_bookmark21"/>
      <w:bookmarkEnd w:id="120"/>
      <w:r w:rsidRPr="00880E41">
        <w:rPr>
          <w:rFonts w:eastAsiaTheme="minorEastAsia"/>
          <w:b/>
          <w:sz w:val="20"/>
          <w:szCs w:val="20"/>
          <w:lang w:eastAsia="ko-KR"/>
        </w:rPr>
        <w:t>Figure 9-144b—EHT MIMO Control field format</w:t>
      </w:r>
    </w:p>
    <w:p w14:paraId="75BEF8F4" w14:textId="7C2A5975" w:rsidR="00780F63" w:rsidRDefault="00780F63" w:rsidP="00780F63">
      <w:pPr>
        <w:pStyle w:val="BodyText0"/>
        <w:kinsoku w:val="0"/>
        <w:overflowPunct w:val="0"/>
        <w:spacing w:line="200" w:lineRule="exact"/>
        <w:ind w:left="106"/>
        <w:rPr>
          <w:sz w:val="18"/>
          <w:szCs w:val="18"/>
        </w:rPr>
      </w:pPr>
    </w:p>
    <w:p w14:paraId="08D98E7C" w14:textId="2B13700C" w:rsidR="00780F63" w:rsidRPr="00780F63" w:rsidRDefault="00780F63" w:rsidP="00780F63">
      <w:pPr>
        <w:pStyle w:val="BodyText0"/>
        <w:kinsoku w:val="0"/>
        <w:overflowPunct w:val="0"/>
        <w:spacing w:line="167" w:lineRule="exact"/>
        <w:ind w:left="106"/>
        <w:rPr>
          <w:sz w:val="20"/>
          <w:szCs w:val="20"/>
        </w:rPr>
      </w:pPr>
    </w:p>
    <w:p w14:paraId="710C2D63" w14:textId="1FF5698C"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subfields of the EHT MIMO Control field are defined in </w:t>
      </w:r>
      <w:hyperlink w:anchor="bookmark22" w:history="1">
        <w:r w:rsidRPr="0080344B">
          <w:rPr>
            <w:sz w:val="20"/>
            <w:szCs w:val="20"/>
          </w:rPr>
          <w:t>Table 9-91i (EHT MIMO Control field</w:t>
        </w:r>
        <w:r w:rsidRPr="0080344B">
          <w:rPr>
            <w:spacing w:val="-30"/>
            <w:sz w:val="20"/>
            <w:szCs w:val="20"/>
          </w:rPr>
          <w:t xml:space="preserve"> </w:t>
        </w:r>
        <w:proofErr w:type="spellStart"/>
        <w:r w:rsidRPr="0080344B">
          <w:rPr>
            <w:sz w:val="20"/>
            <w:szCs w:val="20"/>
          </w:rPr>
          <w:t>encod</w:t>
        </w:r>
        <w:proofErr w:type="spellEnd"/>
      </w:hyperlink>
      <w:hyperlink w:anchor="bookmark22" w:history="1">
        <w:proofErr w:type="spellStart"/>
        <w:r w:rsidRPr="0080344B">
          <w:rPr>
            <w:position w:val="1"/>
            <w:sz w:val="20"/>
            <w:szCs w:val="20"/>
          </w:rPr>
          <w:t>ing</w:t>
        </w:r>
        <w:proofErr w:type="spellEnd"/>
        <w:r w:rsidRPr="0080344B">
          <w:rPr>
            <w:position w:val="1"/>
            <w:sz w:val="20"/>
            <w:szCs w:val="20"/>
          </w:rPr>
          <w:t>)</w:t>
        </w:r>
      </w:hyperlink>
      <w:r w:rsidRPr="0080344B">
        <w:rPr>
          <w:position w:val="1"/>
          <w:sz w:val="20"/>
          <w:szCs w:val="20"/>
        </w:rPr>
        <w:t>.</w:t>
      </w:r>
    </w:p>
    <w:p w14:paraId="072CC4A1" w14:textId="77777777" w:rsidR="0080344B" w:rsidRPr="00880E41" w:rsidRDefault="0080344B" w:rsidP="00880E41"/>
    <w:p w14:paraId="5B800591" w14:textId="159ADFE8" w:rsidR="0080344B" w:rsidRPr="00880E41" w:rsidRDefault="0080344B" w:rsidP="00880E41">
      <w:pPr>
        <w:jc w:val="center"/>
        <w:rPr>
          <w:b/>
          <w:sz w:val="20"/>
          <w:szCs w:val="20"/>
        </w:rPr>
      </w:pPr>
      <w:bookmarkStart w:id="121" w:name="_bookmark22"/>
      <w:bookmarkEnd w:id="121"/>
      <w:r w:rsidRPr="00880E41">
        <w:rPr>
          <w:rFonts w:eastAsiaTheme="minorEastAsia"/>
          <w:b/>
          <w:sz w:val="20"/>
          <w:szCs w:val="20"/>
        </w:rPr>
        <w:t>Table 9-91i—EHT MIMO Control field encoding</w:t>
      </w: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39360E" w14:paraId="7ED269FD" w14:textId="77777777" w:rsidTr="00A526A1">
        <w:trPr>
          <w:trHeight w:val="379"/>
          <w:jc w:val="center"/>
        </w:trPr>
        <w:tc>
          <w:tcPr>
            <w:tcW w:w="2227" w:type="dxa"/>
            <w:tcBorders>
              <w:top w:val="single" w:sz="12" w:space="0" w:color="000000"/>
              <w:left w:val="single" w:sz="12" w:space="0" w:color="000000"/>
              <w:bottom w:val="single" w:sz="12" w:space="0" w:color="000000"/>
              <w:right w:val="single" w:sz="2" w:space="0" w:color="000000"/>
            </w:tcBorders>
          </w:tcPr>
          <w:p w14:paraId="0F452623" w14:textId="77777777" w:rsidR="0039360E" w:rsidRDefault="0039360E" w:rsidP="00700A2A">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AD4BFE3" w14:textId="77777777" w:rsidR="0039360E" w:rsidRDefault="0039360E" w:rsidP="00700A2A">
            <w:pPr>
              <w:pStyle w:val="TableParagraph"/>
              <w:kinsoku w:val="0"/>
              <w:overflowPunct w:val="0"/>
              <w:spacing w:before="75"/>
              <w:ind w:left="1991" w:right="1956"/>
              <w:jc w:val="center"/>
              <w:rPr>
                <w:b/>
                <w:bCs/>
                <w:sz w:val="18"/>
                <w:szCs w:val="18"/>
              </w:rPr>
            </w:pPr>
            <w:r>
              <w:rPr>
                <w:b/>
                <w:bCs/>
                <w:sz w:val="18"/>
                <w:szCs w:val="18"/>
              </w:rPr>
              <w:t>Description</w:t>
            </w:r>
          </w:p>
        </w:tc>
      </w:tr>
      <w:tr w:rsidR="0039360E" w14:paraId="3D262744" w14:textId="77777777" w:rsidTr="00A526A1">
        <w:trPr>
          <w:trHeight w:val="1511"/>
          <w:jc w:val="center"/>
        </w:trPr>
        <w:tc>
          <w:tcPr>
            <w:tcW w:w="2227" w:type="dxa"/>
            <w:tcBorders>
              <w:top w:val="single" w:sz="12" w:space="0" w:color="000000"/>
              <w:left w:val="single" w:sz="12" w:space="0" w:color="000000"/>
              <w:bottom w:val="single" w:sz="2" w:space="0" w:color="000000"/>
              <w:right w:val="single" w:sz="2" w:space="0" w:color="000000"/>
            </w:tcBorders>
          </w:tcPr>
          <w:p w14:paraId="6938F8EE" w14:textId="77777777" w:rsidR="0039360E" w:rsidRDefault="0039360E" w:rsidP="00700A2A">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49B2C390" w14:textId="39D0E1A0" w:rsidR="0039360E" w:rsidRDefault="0039360E" w:rsidP="00700A2A">
            <w:pPr>
              <w:pStyle w:val="TableParagraph"/>
              <w:kinsoku w:val="0"/>
              <w:overflowPunct w:val="0"/>
              <w:spacing w:before="42" w:line="232" w:lineRule="auto"/>
              <w:ind w:left="129" w:right="59"/>
              <w:rPr>
                <w:sz w:val="18"/>
                <w:szCs w:val="18"/>
              </w:rPr>
            </w:pPr>
            <w:r>
              <w:rPr>
                <w:sz w:val="18"/>
                <w:szCs w:val="18"/>
              </w:rPr>
              <w:t>If the Feedback Type subfield indicates SU or MU, the Nc Index subfield indicates the number of columns</w:t>
            </w:r>
            <w:del w:id="122" w:author="Wook Bong Lee" w:date="2021-02-23T18:46:00Z">
              <w:r w:rsidDel="00700A2A">
                <w:rPr>
                  <w:sz w:val="18"/>
                  <w:szCs w:val="18"/>
                </w:rPr>
                <w:delText xml:space="preserve">, </w:delText>
              </w:r>
              <w:r w:rsidDel="00700A2A">
                <w:rPr>
                  <w:i/>
                  <w:iCs/>
                  <w:sz w:val="18"/>
                  <w:szCs w:val="18"/>
                </w:rPr>
                <w:delText>Nc</w:delText>
              </w:r>
              <w:r w:rsidDel="00700A2A">
                <w:rPr>
                  <w:sz w:val="18"/>
                  <w:szCs w:val="18"/>
                </w:rPr>
                <w:delText>,</w:delText>
              </w:r>
            </w:del>
            <w:r>
              <w:rPr>
                <w:sz w:val="18"/>
                <w:szCs w:val="18"/>
              </w:rPr>
              <w:t xml:space="preserve"> in the compressed beamforming feedback matrix</w:t>
            </w:r>
            <w:ins w:id="123" w:author="Wook Bong Lee" w:date="2021-02-23T18:46:00Z">
              <w:r w:rsidR="00700A2A">
                <w:rPr>
                  <w:sz w:val="18"/>
                  <w:szCs w:val="18"/>
                </w:rPr>
                <w:t xml:space="preserve"> minus 1, </w:t>
              </w:r>
            </w:ins>
            <w:del w:id="124" w:author="Wook Bong Lee" w:date="2021-02-23T18:44:00Z">
              <w:r w:rsidDel="00700A2A">
                <w:rPr>
                  <w:sz w:val="18"/>
                  <w:szCs w:val="18"/>
                </w:rPr>
                <w:delText xml:space="preserve"> and is set to </w:delText>
              </w:r>
            </w:del>
            <w:r>
              <w:rPr>
                <w:i/>
                <w:iCs/>
                <w:sz w:val="18"/>
                <w:szCs w:val="18"/>
              </w:rPr>
              <w:t xml:space="preserve">Nc </w:t>
            </w:r>
            <w:r>
              <w:rPr>
                <w:sz w:val="18"/>
                <w:szCs w:val="18"/>
              </w:rPr>
              <w:t>– 1</w:t>
            </w:r>
            <w:ins w:id="125" w:author="Wook Bong Lee" w:date="2021-02-23T18:44:00Z">
              <w:r w:rsidR="00700A2A" w:rsidRPr="00BC23D3">
                <w:rPr>
                  <w:i/>
                  <w:sz w:val="18"/>
                  <w:szCs w:val="18"/>
                </w:rPr>
                <w:t>(#1639</w:t>
              </w:r>
              <w:r w:rsidR="00700A2A">
                <w:rPr>
                  <w:i/>
                  <w:sz w:val="18"/>
                  <w:szCs w:val="18"/>
                </w:rPr>
                <w:t>)</w:t>
              </w:r>
            </w:ins>
            <w:r>
              <w:rPr>
                <w:sz w:val="18"/>
                <w:szCs w:val="18"/>
              </w:rPr>
              <w:t>.</w:t>
            </w:r>
          </w:p>
          <w:p w14:paraId="6A0543E0" w14:textId="77777777" w:rsidR="0039360E" w:rsidRDefault="0039360E" w:rsidP="00700A2A">
            <w:pPr>
              <w:pStyle w:val="TableParagraph"/>
              <w:kinsoku w:val="0"/>
              <w:overflowPunct w:val="0"/>
              <w:spacing w:before="1"/>
              <w:rPr>
                <w:sz w:val="17"/>
                <w:szCs w:val="17"/>
              </w:rPr>
            </w:pPr>
          </w:p>
          <w:p w14:paraId="6709DD09" w14:textId="1CD7F524" w:rsidR="0039360E" w:rsidRDefault="0039360E" w:rsidP="00700A2A">
            <w:pPr>
              <w:pStyle w:val="TableParagraph"/>
              <w:kinsoku w:val="0"/>
              <w:overflowPunct w:val="0"/>
              <w:spacing w:line="232" w:lineRule="auto"/>
              <w:ind w:left="129" w:right="59"/>
              <w:rPr>
                <w:ins w:id="126" w:author="Wook Bong Lee" w:date="2021-02-19T18:00:00Z"/>
                <w:sz w:val="18"/>
                <w:szCs w:val="18"/>
              </w:rPr>
            </w:pPr>
            <w:r>
              <w:rPr>
                <w:sz w:val="18"/>
                <w:szCs w:val="18"/>
              </w:rPr>
              <w:t xml:space="preserve">If the Feedback Type subfield indicates CQI, the Nc Index subfield indicates the number of </w:t>
            </w:r>
            <w:proofErr w:type="spellStart"/>
            <w:r w:rsidRPr="00063692">
              <w:rPr>
                <w:sz w:val="18"/>
                <w:szCs w:val="18"/>
              </w:rPr>
              <w:t>spatial</w:t>
            </w:r>
            <w:r>
              <w:rPr>
                <w:sz w:val="18"/>
                <w:szCs w:val="18"/>
              </w:rPr>
              <w:t>streams</w:t>
            </w:r>
            <w:proofErr w:type="spellEnd"/>
            <w:r>
              <w:rPr>
                <w:sz w:val="18"/>
                <w:szCs w:val="18"/>
              </w:rPr>
              <w:t xml:space="preserve">, </w:t>
            </w:r>
            <w:proofErr w:type="spellStart"/>
            <w:r>
              <w:rPr>
                <w:i/>
                <w:iCs/>
                <w:sz w:val="18"/>
                <w:szCs w:val="18"/>
              </w:rPr>
              <w:t>Nc</w:t>
            </w:r>
            <w:proofErr w:type="spellEnd"/>
            <w:r>
              <w:rPr>
                <w:sz w:val="18"/>
                <w:szCs w:val="18"/>
              </w:rPr>
              <w:t xml:space="preserve">, in the CQI report and is set to </w:t>
            </w:r>
            <w:r>
              <w:rPr>
                <w:i/>
                <w:iCs/>
                <w:sz w:val="18"/>
                <w:szCs w:val="18"/>
              </w:rPr>
              <w:t xml:space="preserve">Nc </w:t>
            </w:r>
            <w:r>
              <w:rPr>
                <w:sz w:val="18"/>
                <w:szCs w:val="18"/>
              </w:rPr>
              <w:t>– 1.</w:t>
            </w:r>
          </w:p>
          <w:p w14:paraId="00719B5C" w14:textId="77777777" w:rsidR="0039360E" w:rsidRDefault="0039360E" w:rsidP="00700A2A">
            <w:pPr>
              <w:pStyle w:val="TableParagraph"/>
              <w:kinsoku w:val="0"/>
              <w:overflowPunct w:val="0"/>
              <w:spacing w:line="232" w:lineRule="auto"/>
              <w:ind w:left="129" w:right="59"/>
              <w:rPr>
                <w:ins w:id="127" w:author="Wook Bong Lee" w:date="2021-02-19T17:58:00Z"/>
                <w:sz w:val="18"/>
                <w:szCs w:val="18"/>
              </w:rPr>
            </w:pPr>
            <w:commentRangeStart w:id="128"/>
            <w:commentRangeStart w:id="129"/>
          </w:p>
          <w:p w14:paraId="2161B9EB" w14:textId="77777777" w:rsidR="0039360E" w:rsidRDefault="0039360E" w:rsidP="00700A2A">
            <w:pPr>
              <w:pStyle w:val="TableParagraph"/>
              <w:kinsoku w:val="0"/>
              <w:overflowPunct w:val="0"/>
              <w:spacing w:line="232" w:lineRule="auto"/>
              <w:ind w:left="129" w:right="59"/>
              <w:rPr>
                <w:sz w:val="18"/>
                <w:szCs w:val="18"/>
              </w:rPr>
            </w:pPr>
            <w:ins w:id="130" w:author="Wook Bong Lee" w:date="2021-02-19T17:58:00Z">
              <w:r>
                <w:rPr>
                  <w:sz w:val="18"/>
                  <w:szCs w:val="18"/>
                </w:rPr>
                <w:t xml:space="preserve">The valid range of Nc Index is </w:t>
              </w:r>
            </w:ins>
            <w:ins w:id="131" w:author="Wook Bong Lee" w:date="2021-02-19T18:00:00Z">
              <w:r>
                <w:rPr>
                  <w:sz w:val="18"/>
                  <w:szCs w:val="18"/>
                </w:rPr>
                <w:t xml:space="preserve">from 0 to </w:t>
              </w:r>
            </w:ins>
            <w:commentRangeEnd w:id="128"/>
            <w:r w:rsidR="006D5993">
              <w:rPr>
                <w:rStyle w:val="CommentReference"/>
                <w:rFonts w:eastAsia="Times New Roman"/>
                <w:lang w:eastAsia="zh-CN"/>
              </w:rPr>
              <w:commentReference w:id="128"/>
            </w:r>
            <w:commentRangeEnd w:id="129"/>
            <w:r w:rsidR="00C8191F">
              <w:rPr>
                <w:rStyle w:val="CommentReference"/>
                <w:rFonts w:eastAsia="Times New Roman"/>
                <w:lang w:eastAsia="zh-CN"/>
              </w:rPr>
              <w:commentReference w:id="129"/>
            </w:r>
            <w:ins w:id="132" w:author="Wook Bong Lee" w:date="2021-02-19T18:00:00Z">
              <w:r>
                <w:rPr>
                  <w:sz w:val="18"/>
                  <w:szCs w:val="18"/>
                </w:rPr>
                <w:t>7.</w:t>
              </w:r>
            </w:ins>
            <w:ins w:id="133" w:author="Wook Bong Lee" w:date="2021-02-19T18:03:00Z">
              <w:r w:rsidRPr="00C8191F">
                <w:rPr>
                  <w:i/>
                  <w:sz w:val="18"/>
                  <w:szCs w:val="18"/>
                </w:rPr>
                <w:t xml:space="preserve"> (#1639)</w:t>
              </w:r>
            </w:ins>
          </w:p>
        </w:tc>
      </w:tr>
      <w:tr w:rsidR="0039360E" w14:paraId="4798F9C2"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7BBD3833" w14:textId="77777777" w:rsidR="0039360E" w:rsidRDefault="0039360E" w:rsidP="00700A2A">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2" w:space="0" w:color="000000"/>
              <w:right w:val="single" w:sz="12" w:space="0" w:color="000000"/>
            </w:tcBorders>
          </w:tcPr>
          <w:p w14:paraId="2521F29E" w14:textId="1C2DD10B" w:rsidR="0039360E" w:rsidRDefault="0039360E" w:rsidP="00700A2A">
            <w:pPr>
              <w:pStyle w:val="TableParagraph"/>
              <w:kinsoku w:val="0"/>
              <w:overflowPunct w:val="0"/>
              <w:spacing w:before="55" w:line="232" w:lineRule="auto"/>
              <w:ind w:left="129" w:right="77"/>
              <w:rPr>
                <w:sz w:val="18"/>
                <w:szCs w:val="18"/>
              </w:rPr>
            </w:pPr>
            <w:r>
              <w:rPr>
                <w:sz w:val="18"/>
                <w:szCs w:val="18"/>
              </w:rPr>
              <w:t>If the Feedback Type subfield indicates SU or MU, the Nr Index subfield indicates the number of rows</w:t>
            </w:r>
            <w:del w:id="134" w:author="Wook Bong Lee" w:date="2021-02-23T18:46:00Z">
              <w:r w:rsidDel="00700A2A">
                <w:rPr>
                  <w:sz w:val="18"/>
                  <w:szCs w:val="18"/>
                </w:rPr>
                <w:delText xml:space="preserve">, </w:delText>
              </w:r>
              <w:r w:rsidDel="00700A2A">
                <w:rPr>
                  <w:i/>
                  <w:iCs/>
                  <w:sz w:val="18"/>
                  <w:szCs w:val="18"/>
                </w:rPr>
                <w:delText>Nr</w:delText>
              </w:r>
              <w:r w:rsidDel="00700A2A">
                <w:rPr>
                  <w:sz w:val="18"/>
                  <w:szCs w:val="18"/>
                </w:rPr>
                <w:delText>,</w:delText>
              </w:r>
            </w:del>
            <w:r>
              <w:rPr>
                <w:sz w:val="18"/>
                <w:szCs w:val="18"/>
              </w:rPr>
              <w:t xml:space="preserve"> in the compressed beamforming feedback matrix</w:t>
            </w:r>
            <w:ins w:id="135" w:author="Wook Bong Lee" w:date="2021-02-23T18:46:00Z">
              <w:r w:rsidR="00700A2A">
                <w:rPr>
                  <w:sz w:val="18"/>
                  <w:szCs w:val="18"/>
                </w:rPr>
                <w:t xml:space="preserve"> minus 1</w:t>
              </w:r>
            </w:ins>
            <w:del w:id="136" w:author="Wook Bong Lee" w:date="2021-02-23T18:45:00Z">
              <w:r w:rsidDel="00700A2A">
                <w:rPr>
                  <w:sz w:val="18"/>
                  <w:szCs w:val="18"/>
                </w:rPr>
                <w:delText xml:space="preserve"> and is set to </w:delText>
              </w:r>
            </w:del>
            <w:r>
              <w:rPr>
                <w:i/>
                <w:iCs/>
                <w:sz w:val="18"/>
                <w:szCs w:val="18"/>
              </w:rPr>
              <w:t xml:space="preserve">Nr </w:t>
            </w:r>
            <w:r>
              <w:rPr>
                <w:sz w:val="18"/>
                <w:szCs w:val="18"/>
              </w:rPr>
              <w:t>– 1</w:t>
            </w:r>
            <w:ins w:id="137" w:author="Wook Bong Lee" w:date="2021-02-23T18:45:00Z">
              <w:r w:rsidR="00700A2A" w:rsidRPr="00BC23D3">
                <w:rPr>
                  <w:i/>
                  <w:sz w:val="18"/>
                  <w:szCs w:val="18"/>
                </w:rPr>
                <w:t>(#1639)</w:t>
              </w:r>
            </w:ins>
            <w:r>
              <w:rPr>
                <w:sz w:val="18"/>
                <w:szCs w:val="18"/>
              </w:rPr>
              <w:t>. The value 0 is reserved.</w:t>
            </w:r>
          </w:p>
          <w:p w14:paraId="22655511" w14:textId="77777777" w:rsidR="0039360E" w:rsidRDefault="0039360E" w:rsidP="00700A2A">
            <w:pPr>
              <w:pStyle w:val="TableParagraph"/>
              <w:kinsoku w:val="0"/>
              <w:overflowPunct w:val="0"/>
              <w:spacing w:before="1"/>
              <w:rPr>
                <w:sz w:val="17"/>
                <w:szCs w:val="17"/>
              </w:rPr>
            </w:pPr>
          </w:p>
          <w:p w14:paraId="247D3376" w14:textId="77777777" w:rsidR="0039360E" w:rsidRDefault="0039360E" w:rsidP="00700A2A">
            <w:pPr>
              <w:pStyle w:val="TableParagraph"/>
              <w:kinsoku w:val="0"/>
              <w:overflowPunct w:val="0"/>
              <w:spacing w:line="232" w:lineRule="auto"/>
              <w:ind w:left="129" w:right="59"/>
              <w:rPr>
                <w:ins w:id="138" w:author="Wook Bong Lee" w:date="2021-02-19T18:02:00Z"/>
                <w:sz w:val="18"/>
                <w:szCs w:val="18"/>
              </w:rPr>
            </w:pPr>
            <w:r>
              <w:rPr>
                <w:sz w:val="18"/>
                <w:szCs w:val="18"/>
              </w:rPr>
              <w:t>If the Feedback Type subfield indicates CQI, then the Nr Index subfield is reserved.</w:t>
            </w:r>
          </w:p>
          <w:p w14:paraId="722BF7E0" w14:textId="77777777" w:rsidR="0039360E" w:rsidRDefault="0039360E" w:rsidP="00700A2A">
            <w:pPr>
              <w:pStyle w:val="TableParagraph"/>
              <w:kinsoku w:val="0"/>
              <w:overflowPunct w:val="0"/>
              <w:spacing w:line="232" w:lineRule="auto"/>
              <w:ind w:left="129" w:right="59"/>
              <w:rPr>
                <w:ins w:id="139" w:author="Wook Bong Lee" w:date="2021-02-19T18:02:00Z"/>
                <w:sz w:val="18"/>
                <w:szCs w:val="18"/>
              </w:rPr>
            </w:pPr>
          </w:p>
          <w:p w14:paraId="1BD14D8E" w14:textId="77777777" w:rsidR="0039360E" w:rsidRDefault="0039360E" w:rsidP="00700A2A">
            <w:pPr>
              <w:pStyle w:val="TableParagraph"/>
              <w:kinsoku w:val="0"/>
              <w:overflowPunct w:val="0"/>
              <w:spacing w:line="232" w:lineRule="auto"/>
              <w:ind w:left="129" w:right="59"/>
              <w:rPr>
                <w:sz w:val="18"/>
                <w:szCs w:val="18"/>
              </w:rPr>
            </w:pPr>
            <w:ins w:id="140" w:author="Wook Bong Lee" w:date="2021-02-19T18:02:00Z">
              <w:r>
                <w:rPr>
                  <w:sz w:val="18"/>
                  <w:szCs w:val="18"/>
                </w:rPr>
                <w:t>The valid range of Nr Index is from 1 to 7.</w:t>
              </w:r>
            </w:ins>
            <w:ins w:id="141" w:author="Wook Bong Lee" w:date="2021-02-19T18:03:00Z">
              <w:r w:rsidRPr="00902D8D">
                <w:rPr>
                  <w:i/>
                  <w:sz w:val="18"/>
                  <w:szCs w:val="18"/>
                </w:rPr>
                <w:t xml:space="preserve"> (#1639)</w:t>
              </w:r>
            </w:ins>
          </w:p>
        </w:tc>
      </w:tr>
      <w:tr w:rsidR="0039360E" w14:paraId="29D533C0"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6C901DD" w14:textId="74D0D2E8" w:rsidR="0039360E" w:rsidRDefault="0039360E" w:rsidP="0039360E">
            <w:pPr>
              <w:pStyle w:val="TableParagraph"/>
              <w:kinsoku w:val="0"/>
              <w:overflowPunct w:val="0"/>
              <w:spacing w:before="50"/>
              <w:ind w:left="117"/>
              <w:rPr>
                <w:sz w:val="18"/>
                <w:szCs w:val="18"/>
              </w:rPr>
            </w:pPr>
            <w:r>
              <w:rPr>
                <w:sz w:val="18"/>
                <w:szCs w:val="18"/>
              </w:rPr>
              <w:t>BW</w:t>
            </w:r>
          </w:p>
        </w:tc>
        <w:tc>
          <w:tcPr>
            <w:tcW w:w="4895" w:type="dxa"/>
            <w:tcBorders>
              <w:top w:val="single" w:sz="2" w:space="0" w:color="000000"/>
              <w:left w:val="single" w:sz="2" w:space="0" w:color="000000"/>
              <w:bottom w:val="single" w:sz="2" w:space="0" w:color="000000"/>
              <w:right w:val="single" w:sz="12" w:space="0" w:color="000000"/>
            </w:tcBorders>
          </w:tcPr>
          <w:p w14:paraId="0A37FDC7" w14:textId="23E42C23" w:rsidR="0039360E" w:rsidRDefault="0039360E" w:rsidP="0039360E">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063692">
              <w:rPr>
                <w:sz w:val="18"/>
                <w:szCs w:val="18"/>
              </w:rPr>
              <w:t xml:space="preserve">the Partial BW Info subfields. </w:t>
            </w:r>
            <w:r>
              <w:rPr>
                <w:color w:val="000000"/>
                <w:sz w:val="18"/>
                <w:szCs w:val="18"/>
              </w:rPr>
              <w:t>The value of the BW subfield corresponds to the bandwidth of EHT NDP.</w:t>
            </w:r>
          </w:p>
          <w:p w14:paraId="210F7990" w14:textId="77777777" w:rsidR="0039360E" w:rsidRDefault="0039360E" w:rsidP="0039360E">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9B73A9D" w14:textId="77777777" w:rsidR="0039360E" w:rsidRDefault="0039360E" w:rsidP="0039360E">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355086CE" w14:textId="77777777" w:rsidR="0039360E" w:rsidRDefault="0039360E" w:rsidP="0039360E">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6D506AA5" w14:textId="77777777" w:rsidR="0039360E" w:rsidRDefault="0039360E" w:rsidP="0039360E">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48596DC7" w14:textId="411825AA" w:rsidR="0039360E" w:rsidRDefault="0039360E" w:rsidP="0039360E">
            <w:pPr>
              <w:pStyle w:val="TableParagraph"/>
              <w:kinsoku w:val="0"/>
              <w:overflowPunct w:val="0"/>
              <w:spacing w:before="55" w:line="232" w:lineRule="auto"/>
              <w:ind w:left="129" w:right="77"/>
              <w:rPr>
                <w:sz w:val="18"/>
                <w:szCs w:val="18"/>
              </w:rPr>
            </w:pPr>
            <w:r>
              <w:rPr>
                <w:sz w:val="18"/>
                <w:szCs w:val="18"/>
              </w:rPr>
              <w:t>Set to 4 for 320</w:t>
            </w:r>
            <w:r>
              <w:rPr>
                <w:spacing w:val="-2"/>
                <w:sz w:val="18"/>
                <w:szCs w:val="18"/>
              </w:rPr>
              <w:t xml:space="preserve"> </w:t>
            </w:r>
            <w:r>
              <w:rPr>
                <w:sz w:val="18"/>
                <w:szCs w:val="18"/>
              </w:rPr>
              <w:t>MHz</w:t>
            </w:r>
          </w:p>
        </w:tc>
      </w:tr>
      <w:tr w:rsidR="0039360E" w14:paraId="274A94F3"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5B37764C" w14:textId="5669CFFC" w:rsidR="0039360E" w:rsidRDefault="0039360E" w:rsidP="0039360E">
            <w:pPr>
              <w:pStyle w:val="TableParagraph"/>
              <w:kinsoku w:val="0"/>
              <w:overflowPunct w:val="0"/>
              <w:spacing w:before="50"/>
              <w:ind w:left="117"/>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345CDF99" w14:textId="0082D62F" w:rsidR="0039360E" w:rsidRDefault="0039360E" w:rsidP="0039360E">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Ng</w:t>
            </w:r>
            <w:r>
              <w:rPr>
                <w:sz w:val="18"/>
                <w:szCs w:val="18"/>
              </w:rPr>
              <w:t>, used for the compressed beamforming feedback matrix:</w:t>
            </w:r>
          </w:p>
          <w:p w14:paraId="69FABD62" w14:textId="77777777" w:rsidR="0039360E" w:rsidRDefault="0039360E" w:rsidP="0039360E">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79C21FCB" w14:textId="53403968" w:rsidR="0039360E" w:rsidRDefault="0039360E" w:rsidP="0039360E">
            <w:pPr>
              <w:pStyle w:val="TableParagraph"/>
              <w:kinsoku w:val="0"/>
              <w:overflowPunct w:val="0"/>
              <w:spacing w:before="55" w:line="232" w:lineRule="auto"/>
              <w:ind w:left="129" w:right="77"/>
              <w:rPr>
                <w:sz w:val="18"/>
                <w:szCs w:val="18"/>
              </w:rPr>
            </w:pPr>
            <w:r>
              <w:rPr>
                <w:sz w:val="18"/>
                <w:szCs w:val="18"/>
              </w:rPr>
              <w:t>If the Feedback Type subfield indicates CQI, then the Grouping subfield is reserved.</w:t>
            </w:r>
          </w:p>
        </w:tc>
      </w:tr>
      <w:tr w:rsidR="0039360E" w14:paraId="6C148337"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28C824" w14:textId="61E73EB2" w:rsidR="0039360E" w:rsidRDefault="0039360E" w:rsidP="0039360E">
            <w:pPr>
              <w:pStyle w:val="TableParagraph"/>
              <w:kinsoku w:val="0"/>
              <w:overflowPunct w:val="0"/>
              <w:spacing w:before="50"/>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7F5D0C6D" w14:textId="77777777" w:rsidR="0039360E" w:rsidRDefault="0039360E" w:rsidP="0039360E">
            <w:pPr>
              <w:pStyle w:val="TableParagraph"/>
              <w:kinsoku w:val="0"/>
              <w:overflowPunct w:val="0"/>
              <w:spacing w:before="49" w:line="204" w:lineRule="exact"/>
              <w:ind w:left="129"/>
              <w:rPr>
                <w:sz w:val="18"/>
                <w:szCs w:val="18"/>
              </w:rPr>
            </w:pPr>
            <w:r>
              <w:rPr>
                <w:sz w:val="18"/>
                <w:szCs w:val="18"/>
              </w:rPr>
              <w:t>Indicates the size of codebook entries.</w:t>
            </w:r>
          </w:p>
          <w:p w14:paraId="2FB2A2AA" w14:textId="77777777" w:rsidR="0039360E" w:rsidRDefault="0039360E" w:rsidP="0039360E">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73173157" w14:textId="77777777" w:rsidR="0039360E" w:rsidRDefault="0039360E" w:rsidP="0039360E">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5BCCD1C9" w14:textId="77777777" w:rsidR="0039360E" w:rsidRDefault="0039360E" w:rsidP="0039360E">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6492BAC8" w14:textId="365F8218" w:rsidR="0039360E" w:rsidRDefault="0039360E" w:rsidP="00A526A1">
            <w:pPr>
              <w:pStyle w:val="TableParagraph"/>
              <w:kinsoku w:val="0"/>
              <w:overflowPunct w:val="0"/>
              <w:spacing w:before="55" w:line="232" w:lineRule="auto"/>
              <w:ind w:left="129" w:right="77"/>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w:t>
            </w:r>
          </w:p>
        </w:tc>
      </w:tr>
      <w:tr w:rsidR="0039360E" w14:paraId="6878E81C"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A4498F8" w14:textId="054956F8" w:rsidR="0039360E" w:rsidRDefault="0039360E" w:rsidP="0039360E">
            <w:pPr>
              <w:pStyle w:val="TableParagraph"/>
              <w:kinsoku w:val="0"/>
              <w:overflowPunct w:val="0"/>
              <w:spacing w:before="50"/>
              <w:ind w:left="117"/>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99A2994" w14:textId="77777777" w:rsidR="0039360E" w:rsidRDefault="0039360E" w:rsidP="0039360E">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090EB554" w14:textId="2E3B15A4"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1 for MU </w:t>
            </w:r>
          </w:p>
          <w:p w14:paraId="3956CD93" w14:textId="2BBA04E7"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2 for CQI </w:t>
            </w:r>
          </w:p>
          <w:p w14:paraId="64AD53E8" w14:textId="1A5AE0F8" w:rsidR="0039360E"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3 is reserved</w:t>
            </w:r>
          </w:p>
        </w:tc>
      </w:tr>
      <w:tr w:rsidR="0039360E" w14:paraId="3443103A"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2B4C9BE6" w14:textId="7F8C560F" w:rsidR="0039360E" w:rsidRDefault="0039360E" w:rsidP="0039360E">
            <w:pPr>
              <w:pStyle w:val="TableParagraph"/>
              <w:kinsoku w:val="0"/>
              <w:overflowPunct w:val="0"/>
              <w:spacing w:before="50"/>
              <w:ind w:left="117"/>
              <w:rPr>
                <w:sz w:val="18"/>
                <w:szCs w:val="18"/>
              </w:rPr>
            </w:pPr>
            <w:r>
              <w:rPr>
                <w:sz w:val="18"/>
                <w:szCs w:val="18"/>
              </w:rPr>
              <w:lastRenderedPageBreak/>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45CE6B5E" w14:textId="77777777" w:rsidR="0039360E" w:rsidRDefault="0039360E" w:rsidP="0039360E">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1AF9E0F9" w14:textId="77777777" w:rsidR="0039360E" w:rsidRDefault="0039360E" w:rsidP="0039360E">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3505A2CB" w14:textId="7F38728A" w:rsidR="0039360E" w:rsidRDefault="0039360E" w:rsidP="0039360E">
            <w:pPr>
              <w:pStyle w:val="TableParagraph"/>
              <w:kinsoku w:val="0"/>
              <w:overflowPunct w:val="0"/>
              <w:spacing w:before="49" w:line="204" w:lineRule="exact"/>
              <w:ind w:left="129"/>
              <w:rPr>
                <w:sz w:val="18"/>
                <w:szCs w:val="18"/>
              </w:rPr>
            </w:pPr>
            <w:r>
              <w:rPr>
                <w:sz w:val="18"/>
                <w:szCs w:val="18"/>
              </w:rPr>
              <w:t>Set to a value between 1 and 7 for a feedback segment that is not the last feedback segment of a segmented report.</w:t>
            </w:r>
          </w:p>
        </w:tc>
      </w:tr>
      <w:tr w:rsidR="0039360E" w14:paraId="1EC2C70E"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38AFCFF7" w14:textId="338F2047" w:rsidR="0039360E" w:rsidRDefault="0039360E" w:rsidP="0039360E">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14D61F49" w14:textId="77777777" w:rsidR="0039360E" w:rsidRDefault="0039360E" w:rsidP="0039360E">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757ADEAD" w14:textId="77777777" w:rsidR="0039360E" w:rsidRDefault="0039360E" w:rsidP="0039360E">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4BC9FB84" w14:textId="05BD84AB" w:rsidR="0039360E" w:rsidRDefault="0039360E" w:rsidP="0039360E">
            <w:pPr>
              <w:pStyle w:val="TableParagraph"/>
              <w:kinsoku w:val="0"/>
              <w:overflowPunct w:val="0"/>
              <w:spacing w:before="49" w:line="204" w:lineRule="exact"/>
              <w:ind w:left="129"/>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39360E" w14:paraId="1A185B1B"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AA2D35" w14:textId="037E0E30" w:rsidR="0039360E" w:rsidRPr="0039360E" w:rsidRDefault="0039360E" w:rsidP="0039360E">
            <w:pPr>
              <w:pStyle w:val="TableParagraph"/>
              <w:kinsoku w:val="0"/>
              <w:overflowPunct w:val="0"/>
              <w:spacing w:before="50"/>
              <w:ind w:left="117"/>
              <w:rPr>
                <w:sz w:val="20"/>
                <w:szCs w:val="20"/>
              </w:rPr>
            </w:pPr>
            <w:r w:rsidRPr="00063692">
              <w:rPr>
                <w:sz w:val="20"/>
                <w:szCs w:val="20"/>
              </w:rPr>
              <w:t xml:space="preserve">Partial BW Info </w:t>
            </w:r>
          </w:p>
        </w:tc>
        <w:tc>
          <w:tcPr>
            <w:tcW w:w="4895" w:type="dxa"/>
            <w:tcBorders>
              <w:top w:val="single" w:sz="2" w:space="0" w:color="000000"/>
              <w:left w:val="single" w:sz="2" w:space="0" w:color="000000"/>
              <w:bottom w:val="single" w:sz="2" w:space="0" w:color="000000"/>
              <w:right w:val="single" w:sz="12" w:space="0" w:color="000000"/>
            </w:tcBorders>
          </w:tcPr>
          <w:p w14:paraId="10240FF3" w14:textId="15F30841" w:rsidR="0039360E" w:rsidRPr="006D2234" w:rsidRDefault="0039360E" w:rsidP="0039360E">
            <w:pPr>
              <w:pStyle w:val="TableText"/>
            </w:pPr>
            <w:r w:rsidRPr="0039360E">
              <w:rPr>
                <w:sz w:val="20"/>
                <w:szCs w:val="20"/>
              </w:rPr>
              <w:t xml:space="preserve"> </w:t>
            </w:r>
            <w:r w:rsidRPr="006D2234">
              <w:t xml:space="preserve">This field is defined as in Figure 9-61f— Partial BW Info subfield format. </w:t>
            </w:r>
          </w:p>
          <w:p w14:paraId="4FFB50CE" w14:textId="77777777" w:rsidR="006D2234" w:rsidRDefault="0039360E" w:rsidP="0039360E">
            <w:pPr>
              <w:pStyle w:val="TableText"/>
            </w:pPr>
            <w:r w:rsidRPr="006D2234">
              <w:t xml:space="preserve">The Resolution bit indicates the feedback resolution bandwidth. </w:t>
            </w:r>
          </w:p>
          <w:p w14:paraId="0188DAAF" w14:textId="77777777" w:rsidR="006D2234" w:rsidRDefault="0039360E" w:rsidP="0039360E">
            <w:pPr>
              <w:pStyle w:val="TableText"/>
            </w:pPr>
            <w:r w:rsidRPr="006D2234">
              <w:t xml:space="preserve">Set to 0 to indicate resolution of 20 MHz if BW subfield is set to 0 to 3. </w:t>
            </w:r>
          </w:p>
          <w:p w14:paraId="528485D0" w14:textId="7A3A0EB6" w:rsidR="0039360E" w:rsidRPr="006D2234" w:rsidRDefault="0039360E" w:rsidP="0039360E">
            <w:pPr>
              <w:pStyle w:val="TableText"/>
            </w:pPr>
            <w:r w:rsidRPr="006D2234">
              <w:t xml:space="preserve">Set to 1 to indicate resolution of 40 MHz if BW subfield is set to 4. </w:t>
            </w:r>
          </w:p>
          <w:p w14:paraId="48951375" w14:textId="410E60AB" w:rsidR="0039360E" w:rsidRPr="0039360E" w:rsidRDefault="0039360E" w:rsidP="006D2234">
            <w:pPr>
              <w:pStyle w:val="TableParagraph"/>
              <w:kinsoku w:val="0"/>
              <w:overflowPunct w:val="0"/>
              <w:spacing w:before="49" w:line="204" w:lineRule="exact"/>
              <w:rPr>
                <w:sz w:val="20"/>
                <w:szCs w:val="20"/>
              </w:rPr>
            </w:pPr>
            <w:r w:rsidRPr="006D2234">
              <w:rPr>
                <w:sz w:val="18"/>
                <w:szCs w:val="18"/>
              </w:rPr>
              <w:t>The Feedback Bitmap indicates each resolution bandwidth that the beamformer is requesting feedback. Each bit in the Feedback Bitmap is set to 1 if the feedback on the corresponding resolution bandwidth is requested, and is set to 0 otherwise.</w:t>
            </w:r>
          </w:p>
        </w:tc>
      </w:tr>
      <w:tr w:rsidR="0039360E" w14:paraId="3ED4446A" w14:textId="77777777" w:rsidTr="00A526A1">
        <w:trPr>
          <w:trHeight w:val="1513"/>
          <w:jc w:val="center"/>
        </w:trPr>
        <w:tc>
          <w:tcPr>
            <w:tcW w:w="2227" w:type="dxa"/>
            <w:tcBorders>
              <w:top w:val="single" w:sz="2" w:space="0" w:color="000000"/>
              <w:left w:val="single" w:sz="12" w:space="0" w:color="000000"/>
              <w:bottom w:val="single" w:sz="12" w:space="0" w:color="000000"/>
              <w:right w:val="single" w:sz="2" w:space="0" w:color="000000"/>
            </w:tcBorders>
          </w:tcPr>
          <w:p w14:paraId="1DB14F65" w14:textId="1985042A" w:rsidR="0039360E" w:rsidRPr="0039360E" w:rsidRDefault="0039360E" w:rsidP="0039360E">
            <w:pPr>
              <w:pStyle w:val="TableParagraph"/>
              <w:kinsoku w:val="0"/>
              <w:overflowPunct w:val="0"/>
              <w:spacing w:before="50"/>
              <w:ind w:left="117"/>
              <w:rPr>
                <w:sz w:val="18"/>
                <w:szCs w:val="18"/>
              </w:rPr>
            </w:pPr>
            <w:r>
              <w:rPr>
                <w:sz w:val="18"/>
                <w:szCs w:val="18"/>
              </w:rPr>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363F8B6A" w14:textId="1EFD8BD6" w:rsidR="0039360E" w:rsidRPr="0039360E" w:rsidDel="00A4100C" w:rsidRDefault="0039360E" w:rsidP="0039360E">
            <w:pPr>
              <w:pStyle w:val="TableText"/>
            </w:pPr>
            <w:r>
              <w:t>Set to the same value as the Sounding Dialog Token Number field in the corresponding EHT NDP Announcement frame.</w:t>
            </w:r>
          </w:p>
        </w:tc>
      </w:tr>
    </w:tbl>
    <w:p w14:paraId="30F1F45E" w14:textId="5CF0FFDB" w:rsidR="00780F63" w:rsidRPr="00880E41" w:rsidRDefault="00780F63" w:rsidP="00880E41"/>
    <w:p w14:paraId="6CC653BD" w14:textId="6B8DA763" w:rsidR="00780F63" w:rsidRDefault="00780F63" w:rsidP="002079A1">
      <w:pPr>
        <w:widowControl w:val="0"/>
        <w:tabs>
          <w:tab w:val="left" w:pos="660"/>
        </w:tabs>
        <w:kinsoku w:val="0"/>
        <w:overflowPunct w:val="0"/>
        <w:autoSpaceDE w:val="0"/>
        <w:autoSpaceDN w:val="0"/>
        <w:adjustRightInd w:val="0"/>
        <w:spacing w:after="120" w:line="340" w:lineRule="exact"/>
        <w:rPr>
          <w:sz w:val="18"/>
          <w:szCs w:val="18"/>
        </w:rPr>
      </w:pPr>
      <w:r w:rsidRPr="0080344B">
        <w:rPr>
          <w:sz w:val="20"/>
          <w:szCs w:val="20"/>
        </w:rPr>
        <w:t>In an EHT Compressed Beamforming/CQI frame not carrying all or part of an EHT compressed</w:t>
      </w:r>
      <w:r w:rsidRPr="0080344B">
        <w:rPr>
          <w:spacing w:val="-20"/>
          <w:sz w:val="20"/>
          <w:szCs w:val="20"/>
        </w:rPr>
        <w:t xml:space="preserve"> </w:t>
      </w:r>
      <w:r w:rsidR="0080344B" w:rsidRPr="0080344B">
        <w:rPr>
          <w:sz w:val="20"/>
          <w:szCs w:val="20"/>
        </w:rPr>
        <w:t>beamform</w:t>
      </w:r>
      <w:r w:rsidRPr="0080344B">
        <w:rPr>
          <w:sz w:val="20"/>
          <w:szCs w:val="20"/>
        </w:rPr>
        <w:t xml:space="preserve">ing/CQI report (see </w:t>
      </w:r>
      <w:r w:rsidRPr="00063692">
        <w:rPr>
          <w:sz w:val="20"/>
          <w:szCs w:val="20"/>
        </w:rPr>
        <w:t>35.</w:t>
      </w:r>
      <w:r w:rsidR="006D2234">
        <w:rPr>
          <w:sz w:val="20"/>
          <w:szCs w:val="20"/>
        </w:rPr>
        <w:t>5</w:t>
      </w:r>
      <w:r w:rsidRPr="00063692">
        <w:rPr>
          <w:spacing w:val="31"/>
          <w:sz w:val="20"/>
          <w:szCs w:val="20"/>
        </w:rPr>
        <w:t xml:space="preserve"> </w:t>
      </w:r>
      <w:r w:rsidRPr="00063692">
        <w:rPr>
          <w:sz w:val="20"/>
          <w:szCs w:val="20"/>
        </w:rPr>
        <w:t xml:space="preserve">(EHT sounding protocol) </w:t>
      </w:r>
      <w:r w:rsidRPr="0080344B">
        <w:rPr>
          <w:color w:val="000000"/>
          <w:sz w:val="20"/>
          <w:szCs w:val="20"/>
        </w:rPr>
        <w:t>for a description of such a case), the Nc Index, Nr</w:t>
      </w:r>
      <w:r w:rsidR="0080344B" w:rsidRPr="0080344B">
        <w:rPr>
          <w:color w:val="000000"/>
          <w:sz w:val="20"/>
          <w:szCs w:val="20"/>
        </w:rPr>
        <w:t xml:space="preserve"> </w:t>
      </w:r>
      <w:r w:rsidRPr="0080344B">
        <w:rPr>
          <w:sz w:val="20"/>
          <w:szCs w:val="20"/>
        </w:rPr>
        <w:t>Index,</w:t>
      </w:r>
      <w:r w:rsidRPr="0080344B">
        <w:rPr>
          <w:spacing w:val="12"/>
          <w:sz w:val="20"/>
          <w:szCs w:val="20"/>
        </w:rPr>
        <w:t xml:space="preserve"> </w:t>
      </w:r>
      <w:r w:rsidRPr="0080344B">
        <w:rPr>
          <w:sz w:val="20"/>
          <w:szCs w:val="20"/>
        </w:rPr>
        <w:t>BW,</w:t>
      </w:r>
      <w:r w:rsidRPr="0080344B">
        <w:rPr>
          <w:spacing w:val="15"/>
          <w:sz w:val="20"/>
          <w:szCs w:val="20"/>
        </w:rPr>
        <w:t xml:space="preserve"> </w:t>
      </w:r>
      <w:r w:rsidRPr="0080344B">
        <w:rPr>
          <w:sz w:val="20"/>
          <w:szCs w:val="20"/>
        </w:rPr>
        <w:t>Grouping,</w:t>
      </w:r>
      <w:r w:rsidRPr="0080344B">
        <w:rPr>
          <w:spacing w:val="13"/>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3"/>
          <w:sz w:val="20"/>
          <w:szCs w:val="20"/>
        </w:rPr>
        <w:t xml:space="preserve"> </w:t>
      </w:r>
      <w:r w:rsidRPr="0080344B">
        <w:rPr>
          <w:sz w:val="20"/>
          <w:szCs w:val="20"/>
        </w:rPr>
        <w:t>Feedback</w:t>
      </w:r>
      <w:r w:rsidRPr="0080344B">
        <w:rPr>
          <w:spacing w:val="13"/>
          <w:sz w:val="20"/>
          <w:szCs w:val="20"/>
        </w:rPr>
        <w:t xml:space="preserve"> </w:t>
      </w:r>
      <w:r w:rsidRPr="0080344B">
        <w:rPr>
          <w:sz w:val="20"/>
          <w:szCs w:val="20"/>
        </w:rPr>
        <w:t>Type,</w:t>
      </w:r>
      <w:r w:rsidRPr="0080344B">
        <w:rPr>
          <w:spacing w:val="15"/>
          <w:sz w:val="20"/>
          <w:szCs w:val="20"/>
        </w:rPr>
        <w:t xml:space="preserve"> </w:t>
      </w:r>
      <w:r w:rsidRPr="0080344B">
        <w:rPr>
          <w:sz w:val="20"/>
          <w:szCs w:val="20"/>
        </w:rPr>
        <w:t>and</w:t>
      </w:r>
      <w:r w:rsidRPr="0080344B">
        <w:rPr>
          <w:spacing w:val="15"/>
          <w:sz w:val="20"/>
          <w:szCs w:val="20"/>
        </w:rPr>
        <w:t xml:space="preserve"> </w:t>
      </w:r>
      <w:r w:rsidRPr="0080344B">
        <w:rPr>
          <w:sz w:val="20"/>
          <w:szCs w:val="20"/>
        </w:rPr>
        <w:t>Sounding</w:t>
      </w:r>
      <w:r w:rsidRPr="0080344B">
        <w:rPr>
          <w:spacing w:val="15"/>
          <w:sz w:val="20"/>
          <w:szCs w:val="20"/>
        </w:rPr>
        <w:t xml:space="preserve"> </w:t>
      </w:r>
      <w:r w:rsidRPr="0080344B">
        <w:rPr>
          <w:sz w:val="20"/>
          <w:szCs w:val="20"/>
        </w:rPr>
        <w:t>Dialog</w:t>
      </w:r>
      <w:r w:rsidRPr="0080344B">
        <w:rPr>
          <w:spacing w:val="15"/>
          <w:sz w:val="20"/>
          <w:szCs w:val="20"/>
        </w:rPr>
        <w:t xml:space="preserve"> </w:t>
      </w:r>
      <w:r w:rsidRPr="0080344B">
        <w:rPr>
          <w:sz w:val="20"/>
          <w:szCs w:val="20"/>
        </w:rPr>
        <w:t>Token</w:t>
      </w:r>
      <w:r w:rsidRPr="0080344B">
        <w:rPr>
          <w:spacing w:val="15"/>
          <w:sz w:val="20"/>
          <w:szCs w:val="20"/>
        </w:rPr>
        <w:t xml:space="preserve"> </w:t>
      </w:r>
      <w:r w:rsidRPr="0080344B">
        <w:rPr>
          <w:sz w:val="20"/>
          <w:szCs w:val="20"/>
        </w:rPr>
        <w:t>Number</w:t>
      </w:r>
      <w:r w:rsidRPr="0080344B">
        <w:rPr>
          <w:spacing w:val="13"/>
          <w:sz w:val="20"/>
          <w:szCs w:val="20"/>
        </w:rPr>
        <w:t xml:space="preserve"> </w:t>
      </w:r>
      <w:r w:rsidRPr="0080344B">
        <w:rPr>
          <w:sz w:val="20"/>
          <w:szCs w:val="20"/>
        </w:rPr>
        <w:t>subfields are reserved, the First Feedback Segment subfield is set to 0, and the Remaining Feedback</w:t>
      </w:r>
      <w:r w:rsidRPr="0080344B">
        <w:rPr>
          <w:spacing w:val="4"/>
          <w:sz w:val="20"/>
          <w:szCs w:val="20"/>
        </w:rPr>
        <w:t xml:space="preserve"> </w:t>
      </w:r>
      <w:r w:rsidRPr="0080344B">
        <w:rPr>
          <w:sz w:val="20"/>
          <w:szCs w:val="20"/>
        </w:rPr>
        <w:t>Segments</w:t>
      </w:r>
      <w:r w:rsidR="0080344B" w:rsidRPr="0080344B">
        <w:rPr>
          <w:sz w:val="20"/>
          <w:szCs w:val="20"/>
        </w:rPr>
        <w:t xml:space="preserve"> </w:t>
      </w:r>
      <w:r w:rsidRPr="0080344B">
        <w:rPr>
          <w:sz w:val="20"/>
          <w:szCs w:val="20"/>
        </w:rPr>
        <w:t>subfield is set to</w:t>
      </w:r>
      <w:r w:rsidRPr="0080344B">
        <w:rPr>
          <w:spacing w:val="-1"/>
          <w:sz w:val="20"/>
          <w:szCs w:val="20"/>
        </w:rPr>
        <w:t xml:space="preserve"> </w:t>
      </w:r>
      <w:r w:rsidRPr="0080344B">
        <w:rPr>
          <w:sz w:val="20"/>
          <w:szCs w:val="20"/>
        </w:rPr>
        <w:t>7.</w:t>
      </w:r>
    </w:p>
    <w:p w14:paraId="0F876CC1" w14:textId="17706A41" w:rsidR="00780F63" w:rsidRDefault="00780F63" w:rsidP="0080344B">
      <w:pPr>
        <w:pStyle w:val="Heading3"/>
        <w:tabs>
          <w:tab w:val="left" w:pos="659"/>
        </w:tabs>
        <w:kinsoku w:val="0"/>
        <w:overflowPunct w:val="0"/>
        <w:spacing w:line="317" w:lineRule="exact"/>
      </w:pPr>
      <w:bookmarkStart w:id="142" w:name="9.4.1.67b_EHT_Compressed_Beamforming_Rep"/>
      <w:bookmarkStart w:id="143" w:name="_bookmark23"/>
      <w:bookmarkEnd w:id="142"/>
      <w:bookmarkEnd w:id="143"/>
      <w:r w:rsidRPr="003A1EAD">
        <w:rPr>
          <w:rFonts w:eastAsiaTheme="minorEastAsia" w:cs="Arial"/>
          <w:bCs/>
          <w:sz w:val="20"/>
          <w:szCs w:val="20"/>
          <w:lang w:eastAsia="ko-KR"/>
        </w:rPr>
        <w:t>9.4.1.67b EHT Compressed Beamforming Report field</w:t>
      </w:r>
    </w:p>
    <w:p w14:paraId="5963DB96" w14:textId="449B5DF5" w:rsidR="00780F63" w:rsidRDefault="00780F63" w:rsidP="0080344B">
      <w:pPr>
        <w:pStyle w:val="BodyText0"/>
        <w:kinsoku w:val="0"/>
        <w:overflowPunct w:val="0"/>
        <w:spacing w:before="79" w:line="203" w:lineRule="exact"/>
        <w:rPr>
          <w:sz w:val="18"/>
          <w:szCs w:val="18"/>
        </w:rPr>
      </w:pPr>
    </w:p>
    <w:p w14:paraId="5BBB94CD" w14:textId="423334FD" w:rsidR="0080344B" w:rsidRDefault="00780F63" w:rsidP="006D2234">
      <w:pPr>
        <w:widowControl w:val="0"/>
        <w:tabs>
          <w:tab w:val="left" w:pos="661"/>
        </w:tabs>
        <w:kinsoku w:val="0"/>
        <w:overflowPunct w:val="0"/>
        <w:autoSpaceDE w:val="0"/>
        <w:autoSpaceDN w:val="0"/>
        <w:adjustRightInd w:val="0"/>
        <w:spacing w:after="120" w:line="340" w:lineRule="exact"/>
        <w:rPr>
          <w:b/>
          <w:bCs/>
          <w:i/>
          <w:iCs/>
          <w:position w:val="11"/>
          <w:sz w:val="18"/>
          <w:szCs w:val="18"/>
        </w:rPr>
      </w:pPr>
      <w:r w:rsidRPr="0080344B">
        <w:rPr>
          <w:sz w:val="20"/>
          <w:szCs w:val="20"/>
        </w:rPr>
        <w:t>The</w:t>
      </w:r>
      <w:r w:rsidRPr="0080344B">
        <w:rPr>
          <w:spacing w:val="14"/>
          <w:sz w:val="20"/>
          <w:szCs w:val="20"/>
        </w:rPr>
        <w:t xml:space="preserve"> </w:t>
      </w:r>
      <w:r w:rsidRPr="0080344B">
        <w:rPr>
          <w:sz w:val="20"/>
          <w:szCs w:val="20"/>
        </w:rPr>
        <w:t>EHT</w:t>
      </w:r>
      <w:r w:rsidRPr="0080344B">
        <w:rPr>
          <w:spacing w:val="14"/>
          <w:sz w:val="20"/>
          <w:szCs w:val="20"/>
        </w:rPr>
        <w:t xml:space="preserve"> </w:t>
      </w:r>
      <w:r w:rsidRPr="0080344B">
        <w:rPr>
          <w:sz w:val="20"/>
          <w:szCs w:val="20"/>
        </w:rPr>
        <w:t>Compressed</w:t>
      </w:r>
      <w:r w:rsidRPr="0080344B">
        <w:rPr>
          <w:spacing w:val="14"/>
          <w:sz w:val="20"/>
          <w:szCs w:val="20"/>
        </w:rPr>
        <w:t xml:space="preserve"> </w:t>
      </w:r>
      <w:r w:rsidRPr="0080344B">
        <w:rPr>
          <w:sz w:val="20"/>
          <w:szCs w:val="20"/>
        </w:rPr>
        <w:t>Beamforming</w:t>
      </w:r>
      <w:r w:rsidRPr="0080344B">
        <w:rPr>
          <w:spacing w:val="14"/>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4"/>
          <w:sz w:val="20"/>
          <w:szCs w:val="20"/>
        </w:rPr>
        <w:t xml:space="preserve"> </w:t>
      </w:r>
      <w:r w:rsidRPr="0080344B">
        <w:rPr>
          <w:sz w:val="20"/>
          <w:szCs w:val="20"/>
        </w:rPr>
        <w:t>carries</w:t>
      </w:r>
      <w:r w:rsidRPr="0080344B">
        <w:rPr>
          <w:spacing w:val="13"/>
          <w:sz w:val="20"/>
          <w:szCs w:val="20"/>
        </w:rPr>
        <w:t xml:space="preserve"> </w:t>
      </w:r>
      <w:r w:rsidRPr="0080344B">
        <w:rPr>
          <w:sz w:val="20"/>
          <w:szCs w:val="20"/>
        </w:rPr>
        <w:t>the</w:t>
      </w:r>
      <w:r w:rsidRPr="0080344B">
        <w:rPr>
          <w:spacing w:val="14"/>
          <w:sz w:val="20"/>
          <w:szCs w:val="20"/>
        </w:rPr>
        <w:t xml:space="preserve"> </w:t>
      </w:r>
      <w:r w:rsidRPr="0080344B">
        <w:rPr>
          <w:sz w:val="20"/>
          <w:szCs w:val="20"/>
        </w:rPr>
        <w:t>average</w:t>
      </w:r>
      <w:r w:rsidRPr="0080344B">
        <w:rPr>
          <w:spacing w:val="14"/>
          <w:sz w:val="20"/>
          <w:szCs w:val="20"/>
        </w:rPr>
        <w:t xml:space="preserve"> </w:t>
      </w:r>
      <w:r w:rsidRPr="0080344B">
        <w:rPr>
          <w:sz w:val="20"/>
          <w:szCs w:val="20"/>
        </w:rPr>
        <w:t>SNR</w:t>
      </w:r>
      <w:r w:rsidRPr="0080344B">
        <w:rPr>
          <w:spacing w:val="14"/>
          <w:sz w:val="20"/>
          <w:szCs w:val="20"/>
        </w:rPr>
        <w:t xml:space="preserve"> </w:t>
      </w:r>
      <w:r w:rsidRPr="0080344B">
        <w:rPr>
          <w:sz w:val="20"/>
          <w:szCs w:val="20"/>
        </w:rPr>
        <w:t>of</w:t>
      </w:r>
      <w:r w:rsidRPr="0080344B">
        <w:rPr>
          <w:spacing w:val="14"/>
          <w:sz w:val="20"/>
          <w:szCs w:val="20"/>
        </w:rPr>
        <w:t xml:space="preserve"> </w:t>
      </w:r>
      <w:r w:rsidRPr="0080344B">
        <w:rPr>
          <w:sz w:val="20"/>
          <w:szCs w:val="20"/>
        </w:rPr>
        <w:t>each</w:t>
      </w:r>
      <w:r w:rsidRPr="0080344B">
        <w:rPr>
          <w:spacing w:val="13"/>
          <w:sz w:val="20"/>
          <w:szCs w:val="20"/>
        </w:rPr>
        <w:t xml:space="preserve"> </w:t>
      </w:r>
      <w:r w:rsidRPr="0080344B">
        <w:rPr>
          <w:sz w:val="20"/>
          <w:szCs w:val="20"/>
        </w:rPr>
        <w:t>spatial</w:t>
      </w:r>
      <w:r w:rsidRPr="0080344B">
        <w:rPr>
          <w:spacing w:val="14"/>
          <w:sz w:val="20"/>
          <w:szCs w:val="20"/>
        </w:rPr>
        <w:t xml:space="preserve"> </w:t>
      </w:r>
      <w:r w:rsidRPr="0080344B">
        <w:rPr>
          <w:sz w:val="20"/>
          <w:szCs w:val="20"/>
        </w:rPr>
        <w:t>stream</w:t>
      </w:r>
      <w:r w:rsidRPr="0080344B">
        <w:rPr>
          <w:spacing w:val="14"/>
          <w:sz w:val="20"/>
          <w:szCs w:val="20"/>
        </w:rPr>
        <w:t xml:space="preserve"> </w:t>
      </w:r>
      <w:r w:rsidRPr="0080344B">
        <w:rPr>
          <w:sz w:val="20"/>
          <w:szCs w:val="20"/>
        </w:rPr>
        <w:t>and</w:t>
      </w:r>
      <w:r w:rsidR="0080344B">
        <w:rPr>
          <w:sz w:val="20"/>
          <w:szCs w:val="20"/>
        </w:rPr>
        <w:t xml:space="preserve"> </w:t>
      </w:r>
      <w:r w:rsidRPr="0080344B">
        <w:rPr>
          <w:sz w:val="20"/>
          <w:szCs w:val="20"/>
        </w:rPr>
        <w:t>compressed</w:t>
      </w:r>
      <w:r w:rsidRPr="0080344B">
        <w:rPr>
          <w:spacing w:val="27"/>
          <w:sz w:val="20"/>
          <w:szCs w:val="20"/>
        </w:rPr>
        <w:t xml:space="preserve"> </w:t>
      </w:r>
      <w:r w:rsidRPr="0080344B">
        <w:rPr>
          <w:sz w:val="20"/>
          <w:szCs w:val="20"/>
        </w:rPr>
        <w:t>beamforming</w:t>
      </w:r>
      <w:r w:rsidRPr="0080344B">
        <w:rPr>
          <w:spacing w:val="27"/>
          <w:sz w:val="20"/>
          <w:szCs w:val="20"/>
        </w:rPr>
        <w:t xml:space="preserve"> </w:t>
      </w:r>
      <w:r w:rsidRPr="0080344B">
        <w:rPr>
          <w:sz w:val="20"/>
          <w:szCs w:val="20"/>
        </w:rPr>
        <w:t>feedback</w:t>
      </w:r>
      <w:r w:rsidRPr="0080344B">
        <w:rPr>
          <w:spacing w:val="27"/>
          <w:sz w:val="20"/>
          <w:szCs w:val="20"/>
        </w:rPr>
        <w:t xml:space="preserve"> </w:t>
      </w:r>
      <w:r w:rsidRPr="0080344B">
        <w:rPr>
          <w:sz w:val="20"/>
          <w:szCs w:val="20"/>
        </w:rPr>
        <w:t>matrices</w:t>
      </w:r>
      <w:r w:rsidRPr="0080344B">
        <w:rPr>
          <w:spacing w:val="45"/>
          <w:sz w:val="20"/>
          <w:szCs w:val="20"/>
        </w:rPr>
        <w:t xml:space="preserve"> </w:t>
      </w:r>
      <w:r w:rsidRPr="0080344B">
        <w:rPr>
          <w:i/>
          <w:iCs/>
          <w:sz w:val="20"/>
          <w:szCs w:val="20"/>
        </w:rPr>
        <w:t>V</w:t>
      </w:r>
      <w:r w:rsidRPr="0080344B">
        <w:rPr>
          <w:i/>
          <w:iCs/>
          <w:spacing w:val="16"/>
          <w:sz w:val="20"/>
          <w:szCs w:val="20"/>
        </w:rPr>
        <w:t xml:space="preserve"> </w:t>
      </w:r>
      <w:r w:rsidRPr="0080344B">
        <w:rPr>
          <w:sz w:val="20"/>
          <w:szCs w:val="20"/>
        </w:rPr>
        <w:t>for</w:t>
      </w:r>
      <w:r w:rsidRPr="0080344B">
        <w:rPr>
          <w:spacing w:val="27"/>
          <w:sz w:val="20"/>
          <w:szCs w:val="20"/>
        </w:rPr>
        <w:t xml:space="preserve"> </w:t>
      </w:r>
      <w:r w:rsidRPr="0080344B">
        <w:rPr>
          <w:sz w:val="20"/>
          <w:szCs w:val="20"/>
        </w:rPr>
        <w:t>use</w:t>
      </w:r>
      <w:r w:rsidRPr="0080344B">
        <w:rPr>
          <w:spacing w:val="27"/>
          <w:sz w:val="20"/>
          <w:szCs w:val="20"/>
        </w:rPr>
        <w:t xml:space="preserve"> </w:t>
      </w:r>
      <w:r w:rsidRPr="0080344B">
        <w:rPr>
          <w:sz w:val="20"/>
          <w:szCs w:val="20"/>
        </w:rPr>
        <w:t>by</w:t>
      </w:r>
      <w:r w:rsidRPr="0080344B">
        <w:rPr>
          <w:spacing w:val="28"/>
          <w:sz w:val="20"/>
          <w:szCs w:val="20"/>
        </w:rPr>
        <w:t xml:space="preserve"> </w:t>
      </w:r>
      <w:r w:rsidRPr="0080344B">
        <w:rPr>
          <w:sz w:val="20"/>
          <w:szCs w:val="20"/>
        </w:rPr>
        <w:t>a</w:t>
      </w:r>
      <w:r w:rsidRPr="0080344B">
        <w:rPr>
          <w:spacing w:val="27"/>
          <w:sz w:val="20"/>
          <w:szCs w:val="20"/>
        </w:rPr>
        <w:t xml:space="preserve"> </w:t>
      </w:r>
      <w:r w:rsidRPr="0080344B">
        <w:rPr>
          <w:sz w:val="20"/>
          <w:szCs w:val="20"/>
        </w:rPr>
        <w:t>transmit</w:t>
      </w:r>
      <w:r w:rsidRPr="0080344B">
        <w:rPr>
          <w:spacing w:val="27"/>
          <w:sz w:val="20"/>
          <w:szCs w:val="20"/>
        </w:rPr>
        <w:t xml:space="preserve"> </w:t>
      </w:r>
      <w:r w:rsidRPr="0080344B">
        <w:rPr>
          <w:sz w:val="20"/>
          <w:szCs w:val="20"/>
        </w:rPr>
        <w:t>beamformer</w:t>
      </w:r>
      <w:r w:rsidRPr="0080344B">
        <w:rPr>
          <w:spacing w:val="27"/>
          <w:sz w:val="20"/>
          <w:szCs w:val="20"/>
        </w:rPr>
        <w:t xml:space="preserve"> </w:t>
      </w:r>
      <w:r w:rsidRPr="0080344B">
        <w:rPr>
          <w:sz w:val="20"/>
          <w:szCs w:val="20"/>
        </w:rPr>
        <w:t>to</w:t>
      </w:r>
      <w:r w:rsidRPr="0080344B">
        <w:rPr>
          <w:spacing w:val="28"/>
          <w:sz w:val="20"/>
          <w:szCs w:val="20"/>
        </w:rPr>
        <w:t xml:space="preserve"> </w:t>
      </w:r>
      <w:r w:rsidRPr="0080344B">
        <w:rPr>
          <w:sz w:val="20"/>
          <w:szCs w:val="20"/>
        </w:rPr>
        <w:t>determine</w:t>
      </w:r>
      <w:r w:rsidRPr="0080344B">
        <w:rPr>
          <w:spacing w:val="27"/>
          <w:sz w:val="20"/>
          <w:szCs w:val="20"/>
        </w:rPr>
        <w:t xml:space="preserve"> </w:t>
      </w:r>
      <w:r w:rsidRPr="0080344B">
        <w:rPr>
          <w:sz w:val="20"/>
          <w:szCs w:val="20"/>
        </w:rPr>
        <w:t>steering</w:t>
      </w:r>
      <w:r w:rsidR="0080344B">
        <w:rPr>
          <w:sz w:val="20"/>
          <w:szCs w:val="20"/>
        </w:rPr>
        <w:t xml:space="preserve"> </w:t>
      </w:r>
      <w:r w:rsidRPr="0080344B">
        <w:rPr>
          <w:sz w:val="20"/>
          <w:szCs w:val="20"/>
        </w:rPr>
        <w:t xml:space="preserve">matrices </w:t>
      </w:r>
      <w:r w:rsidRPr="0080344B">
        <w:rPr>
          <w:i/>
          <w:iCs/>
          <w:sz w:val="20"/>
          <w:szCs w:val="20"/>
        </w:rPr>
        <w:t xml:space="preserve">Q </w:t>
      </w:r>
      <w:r w:rsidRPr="0080344B">
        <w:rPr>
          <w:sz w:val="20"/>
          <w:szCs w:val="20"/>
        </w:rPr>
        <w:t>, as described in 10.34.3 (Explicit feedback beamforming) and 19.3.12.3 (Explicit</w:t>
      </w:r>
      <w:r w:rsidRPr="0080344B">
        <w:rPr>
          <w:spacing w:val="36"/>
          <w:sz w:val="20"/>
          <w:szCs w:val="20"/>
        </w:rPr>
        <w:t xml:space="preserve"> </w:t>
      </w:r>
      <w:r w:rsidRPr="0080344B">
        <w:rPr>
          <w:sz w:val="20"/>
          <w:szCs w:val="20"/>
        </w:rPr>
        <w:t>feedback</w:t>
      </w:r>
      <w:r w:rsidR="0080344B">
        <w:rPr>
          <w:sz w:val="20"/>
          <w:szCs w:val="20"/>
        </w:rPr>
        <w:t xml:space="preserve"> </w:t>
      </w:r>
      <w:r w:rsidRPr="00780F63">
        <w:rPr>
          <w:sz w:val="20"/>
          <w:szCs w:val="20"/>
        </w:rPr>
        <w:t>beamforming).</w:t>
      </w:r>
    </w:p>
    <w:p w14:paraId="21E35E7B" w14:textId="360C449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The size of the EHT Compressed Beamforming Report field depends on the values in the EHT MIMO</w:t>
      </w:r>
      <w:r w:rsidRPr="0080344B">
        <w:rPr>
          <w:spacing w:val="-26"/>
          <w:sz w:val="20"/>
          <w:szCs w:val="20"/>
        </w:rPr>
        <w:t xml:space="preserve"> </w:t>
      </w:r>
      <w:r w:rsidR="0080344B">
        <w:rPr>
          <w:sz w:val="20"/>
          <w:szCs w:val="20"/>
        </w:rPr>
        <w:t>Con</w:t>
      </w:r>
      <w:r w:rsidRPr="0080344B">
        <w:rPr>
          <w:sz w:val="20"/>
          <w:szCs w:val="20"/>
        </w:rPr>
        <w:t>trol field. The EHT Compressed Beamforming Report field contains EHT compressed beamforming</w:t>
      </w:r>
      <w:r w:rsidRPr="0080344B">
        <w:rPr>
          <w:spacing w:val="5"/>
          <w:sz w:val="20"/>
          <w:szCs w:val="20"/>
        </w:rPr>
        <w:t xml:space="preserve"> </w:t>
      </w:r>
      <w:r w:rsidRPr="0080344B">
        <w:rPr>
          <w:sz w:val="20"/>
          <w:szCs w:val="20"/>
        </w:rPr>
        <w:t>report</w:t>
      </w:r>
      <w:r w:rsidR="0080344B">
        <w:rPr>
          <w:sz w:val="20"/>
          <w:szCs w:val="20"/>
        </w:rPr>
        <w:t xml:space="preserve"> </w:t>
      </w:r>
      <w:r w:rsidRPr="0080344B">
        <w:rPr>
          <w:sz w:val="20"/>
          <w:szCs w:val="20"/>
        </w:rPr>
        <w:t>information or successive (possibly zero-length) portions thereof in the case of segmented EHT</w:t>
      </w:r>
      <w:r w:rsidRPr="0080344B">
        <w:rPr>
          <w:spacing w:val="-26"/>
          <w:sz w:val="20"/>
          <w:szCs w:val="20"/>
        </w:rPr>
        <w:t xml:space="preserve"> </w:t>
      </w:r>
      <w:r w:rsidRPr="0080344B">
        <w:rPr>
          <w:sz w:val="20"/>
          <w:szCs w:val="20"/>
        </w:rPr>
        <w:t>compressed</w:t>
      </w:r>
      <w:r w:rsidR="0080344B">
        <w:rPr>
          <w:sz w:val="20"/>
          <w:szCs w:val="20"/>
        </w:rPr>
        <w:t xml:space="preserve"> </w:t>
      </w:r>
      <w:r w:rsidRPr="0080344B">
        <w:rPr>
          <w:sz w:val="20"/>
          <w:szCs w:val="20"/>
        </w:rPr>
        <w:t xml:space="preserve">beamforming/CQI report (see </w:t>
      </w:r>
      <w:r w:rsidRPr="00063692">
        <w:rPr>
          <w:sz w:val="20"/>
          <w:szCs w:val="20"/>
        </w:rPr>
        <w:t>35.</w:t>
      </w:r>
      <w:r w:rsidR="009509FE">
        <w:rPr>
          <w:sz w:val="20"/>
          <w:szCs w:val="20"/>
        </w:rPr>
        <w:t>5</w:t>
      </w:r>
      <w:r w:rsidRPr="00063692">
        <w:rPr>
          <w:sz w:val="20"/>
          <w:szCs w:val="20"/>
        </w:rPr>
        <w:t xml:space="preserve">.4 (Rules for generating segmented feedback) ). </w:t>
      </w:r>
      <w:r w:rsidRPr="0080344B">
        <w:rPr>
          <w:color w:val="000000"/>
          <w:sz w:val="20"/>
          <w:szCs w:val="20"/>
        </w:rPr>
        <w:t>EHT</w:t>
      </w:r>
      <w:r w:rsidRPr="0080344B">
        <w:rPr>
          <w:color w:val="000000"/>
          <w:spacing w:val="9"/>
          <w:sz w:val="20"/>
          <w:szCs w:val="20"/>
        </w:rPr>
        <w:t xml:space="preserve"> </w:t>
      </w:r>
      <w:r w:rsidRPr="0080344B">
        <w:rPr>
          <w:color w:val="000000"/>
          <w:sz w:val="20"/>
          <w:szCs w:val="20"/>
        </w:rPr>
        <w:t>compressed</w:t>
      </w:r>
      <w:r w:rsidR="0080344B">
        <w:rPr>
          <w:sz w:val="20"/>
          <w:szCs w:val="20"/>
        </w:rPr>
        <w:t xml:space="preserve"> </w:t>
      </w:r>
      <w:r w:rsidRPr="0080344B">
        <w:rPr>
          <w:sz w:val="20"/>
          <w:szCs w:val="20"/>
        </w:rPr>
        <w:t>beamforming</w:t>
      </w:r>
      <w:r w:rsidRPr="0080344B">
        <w:rPr>
          <w:spacing w:val="10"/>
          <w:sz w:val="20"/>
          <w:szCs w:val="20"/>
        </w:rPr>
        <w:t xml:space="preserve"> </w:t>
      </w:r>
      <w:r w:rsidRPr="0080344B">
        <w:rPr>
          <w:sz w:val="20"/>
          <w:szCs w:val="20"/>
        </w:rPr>
        <w:t>report</w:t>
      </w:r>
      <w:r w:rsidRPr="0080344B">
        <w:rPr>
          <w:spacing w:val="11"/>
          <w:sz w:val="20"/>
          <w:szCs w:val="20"/>
        </w:rPr>
        <w:t xml:space="preserve"> </w:t>
      </w:r>
      <w:r w:rsidRPr="0080344B">
        <w:rPr>
          <w:sz w:val="20"/>
          <w:szCs w:val="20"/>
        </w:rPr>
        <w:t>information</w:t>
      </w:r>
      <w:r w:rsidRPr="0080344B">
        <w:rPr>
          <w:spacing w:val="10"/>
          <w:sz w:val="20"/>
          <w:szCs w:val="20"/>
        </w:rPr>
        <w:t xml:space="preserve"> </w:t>
      </w:r>
      <w:r w:rsidRPr="0080344B">
        <w:rPr>
          <w:sz w:val="20"/>
          <w:szCs w:val="20"/>
        </w:rPr>
        <w:t>is</w:t>
      </w:r>
      <w:r w:rsidRPr="0080344B">
        <w:rPr>
          <w:spacing w:val="11"/>
          <w:sz w:val="20"/>
          <w:szCs w:val="20"/>
        </w:rPr>
        <w:t xml:space="preserve"> </w:t>
      </w:r>
      <w:r w:rsidRPr="0080344B">
        <w:rPr>
          <w:sz w:val="20"/>
          <w:szCs w:val="20"/>
        </w:rPr>
        <w:t>included</w:t>
      </w:r>
      <w:r w:rsidRPr="0080344B">
        <w:rPr>
          <w:spacing w:val="11"/>
          <w:sz w:val="20"/>
          <w:szCs w:val="20"/>
        </w:rPr>
        <w:t xml:space="preserve"> </w:t>
      </w:r>
      <w:r w:rsidRPr="0080344B">
        <w:rPr>
          <w:sz w:val="20"/>
          <w:szCs w:val="20"/>
        </w:rPr>
        <w:t>in</w:t>
      </w:r>
      <w:r w:rsidRPr="0080344B">
        <w:rPr>
          <w:spacing w:val="11"/>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1"/>
          <w:sz w:val="20"/>
          <w:szCs w:val="20"/>
        </w:rPr>
        <w:t xml:space="preserve"> </w:t>
      </w:r>
      <w:r w:rsidRPr="0080344B">
        <w:rPr>
          <w:sz w:val="20"/>
          <w:szCs w:val="20"/>
        </w:rPr>
        <w:t>compressed</w:t>
      </w:r>
      <w:r w:rsidRPr="0080344B">
        <w:rPr>
          <w:spacing w:val="10"/>
          <w:sz w:val="20"/>
          <w:szCs w:val="20"/>
        </w:rPr>
        <w:t xml:space="preserve"> </w:t>
      </w:r>
      <w:r w:rsidRPr="0080344B">
        <w:rPr>
          <w:sz w:val="20"/>
          <w:szCs w:val="20"/>
        </w:rPr>
        <w:t>beamforming/CQI</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1"/>
          <w:sz w:val="20"/>
          <w:szCs w:val="20"/>
        </w:rPr>
        <w:t xml:space="preserve"> </w:t>
      </w:r>
      <w:r w:rsidR="0080344B">
        <w:rPr>
          <w:sz w:val="20"/>
          <w:szCs w:val="20"/>
        </w:rPr>
        <w:t>Feed</w:t>
      </w:r>
      <w:r w:rsidRPr="0080344B">
        <w:rPr>
          <w:sz w:val="20"/>
          <w:szCs w:val="20"/>
        </w:rPr>
        <w:t>back Type subfield in the EHT MIMO Control field indicates SU or</w:t>
      </w:r>
      <w:r w:rsidRPr="0080344B">
        <w:rPr>
          <w:spacing w:val="-6"/>
          <w:sz w:val="20"/>
          <w:szCs w:val="20"/>
        </w:rPr>
        <w:t xml:space="preserve"> </w:t>
      </w:r>
      <w:r w:rsidRPr="0080344B">
        <w:rPr>
          <w:sz w:val="20"/>
          <w:szCs w:val="20"/>
        </w:rPr>
        <w:t>MU.</w:t>
      </w:r>
    </w:p>
    <w:p w14:paraId="128EF637" w14:textId="125E1AD3" w:rsidR="00780F63" w:rsidRPr="0080344B" w:rsidRDefault="00780F63" w:rsidP="006D2234">
      <w:pPr>
        <w:widowControl w:val="0"/>
        <w:tabs>
          <w:tab w:val="left" w:pos="660"/>
        </w:tabs>
        <w:kinsoku w:val="0"/>
        <w:overflowPunct w:val="0"/>
        <w:autoSpaceDE w:val="0"/>
        <w:autoSpaceDN w:val="0"/>
        <w:adjustRightInd w:val="0"/>
        <w:spacing w:after="120" w:line="340" w:lineRule="exact"/>
        <w:rPr>
          <w:position w:val="2"/>
          <w:sz w:val="20"/>
          <w:szCs w:val="20"/>
        </w:rPr>
      </w:pPr>
      <w:r w:rsidRPr="0080344B">
        <w:rPr>
          <w:position w:val="2"/>
          <w:sz w:val="20"/>
          <w:szCs w:val="20"/>
        </w:rPr>
        <w:t>The</w:t>
      </w:r>
      <w:r w:rsidRPr="0080344B">
        <w:rPr>
          <w:spacing w:val="29"/>
          <w:position w:val="2"/>
          <w:sz w:val="20"/>
          <w:szCs w:val="20"/>
        </w:rPr>
        <w:t xml:space="preserve"> </w:t>
      </w:r>
      <w:r w:rsidRPr="0080344B">
        <w:rPr>
          <w:position w:val="2"/>
          <w:sz w:val="20"/>
          <w:szCs w:val="20"/>
        </w:rPr>
        <w:t>EHT</w:t>
      </w:r>
      <w:r w:rsidRPr="0080344B">
        <w:rPr>
          <w:spacing w:val="29"/>
          <w:position w:val="2"/>
          <w:sz w:val="20"/>
          <w:szCs w:val="20"/>
        </w:rPr>
        <w:t xml:space="preserve"> </w:t>
      </w:r>
      <w:r w:rsidRPr="0080344B">
        <w:rPr>
          <w:position w:val="2"/>
          <w:sz w:val="20"/>
          <w:szCs w:val="20"/>
        </w:rPr>
        <w:t>Compressed</w:t>
      </w:r>
      <w:r w:rsidRPr="0080344B">
        <w:rPr>
          <w:spacing w:val="29"/>
          <w:position w:val="2"/>
          <w:sz w:val="20"/>
          <w:szCs w:val="20"/>
        </w:rPr>
        <w:t xml:space="preserve"> </w:t>
      </w:r>
      <w:r w:rsidRPr="0080344B">
        <w:rPr>
          <w:position w:val="2"/>
          <w:sz w:val="20"/>
          <w:szCs w:val="20"/>
        </w:rPr>
        <w:t>Beamforming</w:t>
      </w:r>
      <w:r w:rsidRPr="0080344B">
        <w:rPr>
          <w:spacing w:val="29"/>
          <w:position w:val="2"/>
          <w:sz w:val="20"/>
          <w:szCs w:val="20"/>
        </w:rPr>
        <w:t xml:space="preserve"> </w:t>
      </w:r>
      <w:r w:rsidRPr="0080344B">
        <w:rPr>
          <w:position w:val="2"/>
          <w:sz w:val="20"/>
          <w:szCs w:val="20"/>
        </w:rPr>
        <w:t>Report</w:t>
      </w:r>
      <w:r w:rsidRPr="0080344B">
        <w:rPr>
          <w:spacing w:val="29"/>
          <w:position w:val="2"/>
          <w:sz w:val="20"/>
          <w:szCs w:val="20"/>
        </w:rPr>
        <w:t xml:space="preserve"> </w:t>
      </w:r>
      <w:r w:rsidRPr="0080344B">
        <w:rPr>
          <w:position w:val="2"/>
          <w:sz w:val="20"/>
          <w:szCs w:val="20"/>
        </w:rPr>
        <w:t>information</w:t>
      </w:r>
      <w:r w:rsidRPr="0080344B">
        <w:rPr>
          <w:spacing w:val="31"/>
          <w:position w:val="2"/>
          <w:sz w:val="20"/>
          <w:szCs w:val="20"/>
        </w:rPr>
        <w:t xml:space="preserve"> </w:t>
      </w:r>
      <w:r w:rsidRPr="0080344B">
        <w:rPr>
          <w:position w:val="2"/>
          <w:sz w:val="20"/>
          <w:szCs w:val="20"/>
        </w:rPr>
        <w:t>contains</w:t>
      </w:r>
      <w:r w:rsidRPr="0080344B">
        <w:rPr>
          <w:spacing w:val="30"/>
          <w:position w:val="2"/>
          <w:sz w:val="20"/>
          <w:szCs w:val="20"/>
        </w:rPr>
        <w:t xml:space="preserve"> </w:t>
      </w:r>
      <w:r w:rsidRPr="0080344B">
        <w:rPr>
          <w:position w:val="2"/>
          <w:sz w:val="20"/>
          <w:szCs w:val="20"/>
        </w:rPr>
        <w:t>the</w:t>
      </w:r>
      <w:r w:rsidRPr="0080344B">
        <w:rPr>
          <w:spacing w:val="30"/>
          <w:position w:val="2"/>
          <w:sz w:val="20"/>
          <w:szCs w:val="20"/>
        </w:rPr>
        <w:t xml:space="preserve"> </w:t>
      </w:r>
      <w:r w:rsidRPr="0080344B">
        <w:rPr>
          <w:position w:val="2"/>
          <w:sz w:val="20"/>
          <w:szCs w:val="20"/>
        </w:rPr>
        <w:t>channel</w:t>
      </w:r>
      <w:r w:rsidRPr="0080344B">
        <w:rPr>
          <w:spacing w:val="30"/>
          <w:position w:val="2"/>
          <w:sz w:val="20"/>
          <w:szCs w:val="20"/>
        </w:rPr>
        <w:t xml:space="preserve"> </w:t>
      </w:r>
      <w:r w:rsidRPr="0080344B">
        <w:rPr>
          <w:position w:val="2"/>
          <w:sz w:val="20"/>
          <w:szCs w:val="20"/>
        </w:rPr>
        <w:t>matrix</w:t>
      </w:r>
      <w:r w:rsidRPr="0080344B">
        <w:rPr>
          <w:spacing w:val="29"/>
          <w:position w:val="2"/>
          <w:sz w:val="20"/>
          <w:szCs w:val="20"/>
        </w:rPr>
        <w:t xml:space="preserve"> </w:t>
      </w:r>
      <w:r w:rsidRPr="0080344B">
        <w:rPr>
          <w:position w:val="2"/>
          <w:sz w:val="20"/>
          <w:szCs w:val="20"/>
        </w:rPr>
        <w:t>elements</w:t>
      </w:r>
      <w:r w:rsidRPr="0080344B">
        <w:rPr>
          <w:spacing w:val="30"/>
          <w:position w:val="2"/>
          <w:sz w:val="20"/>
          <w:szCs w:val="20"/>
        </w:rPr>
        <w:t xml:space="preserve"> </w:t>
      </w:r>
      <w:r w:rsidRPr="0080344B">
        <w:rPr>
          <w:position w:val="2"/>
          <w:sz w:val="20"/>
          <w:szCs w:val="20"/>
        </w:rPr>
        <w:t>indexed,</w:t>
      </w:r>
      <w:r w:rsidR="0080344B">
        <w:rPr>
          <w:position w:val="2"/>
          <w:sz w:val="20"/>
          <w:szCs w:val="20"/>
        </w:rPr>
        <w:t xml:space="preserve"> </w:t>
      </w:r>
      <w:r w:rsidRPr="0080344B">
        <w:rPr>
          <w:sz w:val="20"/>
          <w:szCs w:val="20"/>
        </w:rPr>
        <w:t>first, by matrix angles in order shown in Table 9-71 (Order of angles in the compressed beamforming</w:t>
      </w:r>
      <w:r w:rsidRPr="0080344B">
        <w:rPr>
          <w:spacing w:val="45"/>
          <w:sz w:val="20"/>
          <w:szCs w:val="20"/>
        </w:rPr>
        <w:t xml:space="preserve"> </w:t>
      </w:r>
      <w:r w:rsidRPr="0080344B">
        <w:rPr>
          <w:sz w:val="20"/>
          <w:szCs w:val="20"/>
        </w:rPr>
        <w:t>feedback matrix when used in a non-</w:t>
      </w:r>
      <w:r w:rsidRPr="0080344B">
        <w:rPr>
          <w:sz w:val="20"/>
          <w:szCs w:val="20"/>
        </w:rPr>
        <w:lastRenderedPageBreak/>
        <w:t>S1G band), and second, by data and pilot subcarrier index from lowest</w:t>
      </w:r>
      <w:r w:rsidRPr="0080344B">
        <w:rPr>
          <w:spacing w:val="21"/>
          <w:sz w:val="20"/>
          <w:szCs w:val="20"/>
        </w:rPr>
        <w:t xml:space="preserve"> </w:t>
      </w:r>
      <w:r w:rsidRPr="0080344B">
        <w:rPr>
          <w:sz w:val="20"/>
          <w:szCs w:val="20"/>
        </w:rPr>
        <w:t>frequency</w:t>
      </w:r>
      <w:r w:rsidRPr="0080344B">
        <w:rPr>
          <w:spacing w:val="29"/>
          <w:sz w:val="20"/>
          <w:szCs w:val="20"/>
        </w:rPr>
        <w:t xml:space="preserve"> </w:t>
      </w:r>
      <w:r w:rsidRPr="0080344B">
        <w:rPr>
          <w:sz w:val="20"/>
          <w:szCs w:val="20"/>
        </w:rPr>
        <w:t>to</w:t>
      </w:r>
      <w:r w:rsidRPr="0080344B">
        <w:rPr>
          <w:spacing w:val="29"/>
          <w:sz w:val="20"/>
          <w:szCs w:val="20"/>
        </w:rPr>
        <w:t xml:space="preserve"> </w:t>
      </w:r>
      <w:r w:rsidRPr="0080344B">
        <w:rPr>
          <w:sz w:val="20"/>
          <w:szCs w:val="20"/>
        </w:rPr>
        <w:t>highest</w:t>
      </w:r>
      <w:r w:rsidRPr="0080344B">
        <w:rPr>
          <w:spacing w:val="29"/>
          <w:sz w:val="20"/>
          <w:szCs w:val="20"/>
        </w:rPr>
        <w:t xml:space="preserve"> </w:t>
      </w:r>
      <w:r w:rsidRPr="0080344B">
        <w:rPr>
          <w:sz w:val="20"/>
          <w:szCs w:val="20"/>
        </w:rPr>
        <w:t>frequency.</w:t>
      </w:r>
      <w:r w:rsidRPr="0080344B">
        <w:rPr>
          <w:spacing w:val="29"/>
          <w:sz w:val="20"/>
          <w:szCs w:val="20"/>
        </w:rPr>
        <w:t xml:space="preserve"> </w:t>
      </w:r>
      <w:r w:rsidRPr="0080344B">
        <w:rPr>
          <w:sz w:val="20"/>
          <w:szCs w:val="20"/>
        </w:rPr>
        <w:t>An</w:t>
      </w:r>
      <w:r w:rsidRPr="0080344B">
        <w:rPr>
          <w:spacing w:val="30"/>
          <w:sz w:val="20"/>
          <w:szCs w:val="20"/>
        </w:rPr>
        <w:t xml:space="preserve"> </w:t>
      </w:r>
      <w:r w:rsidRPr="0080344B">
        <w:rPr>
          <w:sz w:val="20"/>
          <w:szCs w:val="20"/>
        </w:rPr>
        <w:t>explanation</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how</w:t>
      </w:r>
      <w:r w:rsidRPr="0080344B">
        <w:rPr>
          <w:spacing w:val="29"/>
          <w:sz w:val="20"/>
          <w:szCs w:val="20"/>
        </w:rPr>
        <w:t xml:space="preserve"> </w:t>
      </w:r>
      <w:r w:rsidRPr="0080344B">
        <w:rPr>
          <w:sz w:val="20"/>
          <w:szCs w:val="20"/>
        </w:rPr>
        <w:t>these</w:t>
      </w:r>
      <w:r w:rsidRPr="0080344B">
        <w:rPr>
          <w:spacing w:val="30"/>
          <w:sz w:val="20"/>
          <w:szCs w:val="20"/>
        </w:rPr>
        <w:t xml:space="preserve"> </w:t>
      </w:r>
      <w:r w:rsidRPr="0080344B">
        <w:rPr>
          <w:sz w:val="20"/>
          <w:szCs w:val="20"/>
        </w:rPr>
        <w:t>angles</w:t>
      </w:r>
      <w:r w:rsidRPr="0080344B">
        <w:rPr>
          <w:spacing w:val="30"/>
          <w:sz w:val="20"/>
          <w:szCs w:val="20"/>
        </w:rPr>
        <w:t xml:space="preserve"> </w:t>
      </w:r>
      <w:r w:rsidRPr="0080344B">
        <w:rPr>
          <w:sz w:val="20"/>
          <w:szCs w:val="20"/>
        </w:rPr>
        <w:t>are</w:t>
      </w:r>
      <w:r w:rsidRPr="0080344B">
        <w:rPr>
          <w:spacing w:val="31"/>
          <w:sz w:val="20"/>
          <w:szCs w:val="20"/>
        </w:rPr>
        <w:t xml:space="preserve"> </w:t>
      </w:r>
      <w:r w:rsidRPr="0080344B">
        <w:rPr>
          <w:sz w:val="20"/>
          <w:szCs w:val="20"/>
        </w:rPr>
        <w:t>generated</w:t>
      </w:r>
      <w:r w:rsidRPr="0080344B">
        <w:rPr>
          <w:spacing w:val="30"/>
          <w:sz w:val="20"/>
          <w:szCs w:val="20"/>
        </w:rPr>
        <w:t xml:space="preserve"> </w:t>
      </w:r>
      <w:r w:rsidRPr="0080344B">
        <w:rPr>
          <w:sz w:val="20"/>
          <w:szCs w:val="20"/>
        </w:rPr>
        <w:t>from</w:t>
      </w:r>
      <w:r w:rsidRPr="0080344B">
        <w:rPr>
          <w:spacing w:val="29"/>
          <w:sz w:val="20"/>
          <w:szCs w:val="20"/>
        </w:rPr>
        <w:t xml:space="preserve"> </w:t>
      </w:r>
      <w:r w:rsidRPr="0080344B">
        <w:rPr>
          <w:sz w:val="20"/>
          <w:szCs w:val="20"/>
        </w:rPr>
        <w:t>the</w:t>
      </w:r>
      <w:r w:rsidRPr="0080344B">
        <w:rPr>
          <w:spacing w:val="30"/>
          <w:sz w:val="20"/>
          <w:szCs w:val="20"/>
        </w:rPr>
        <w:t xml:space="preserve"> </w:t>
      </w:r>
      <w:r w:rsidRPr="0080344B">
        <w:rPr>
          <w:sz w:val="20"/>
          <w:szCs w:val="20"/>
        </w:rPr>
        <w:t>beamforming</w:t>
      </w:r>
      <w:r w:rsidR="0080344B">
        <w:rPr>
          <w:position w:val="2"/>
          <w:sz w:val="20"/>
          <w:szCs w:val="20"/>
        </w:rPr>
        <w:t xml:space="preserve"> </w:t>
      </w:r>
      <w:r w:rsidRPr="0080344B">
        <w:rPr>
          <w:sz w:val="20"/>
          <w:szCs w:val="20"/>
        </w:rPr>
        <w:t>feedback</w:t>
      </w:r>
      <w:r w:rsidRPr="0080344B">
        <w:rPr>
          <w:spacing w:val="15"/>
          <w:sz w:val="20"/>
          <w:szCs w:val="20"/>
        </w:rPr>
        <w:t xml:space="preserve"> </w:t>
      </w:r>
      <w:r w:rsidRPr="0080344B">
        <w:rPr>
          <w:sz w:val="20"/>
          <w:szCs w:val="20"/>
        </w:rPr>
        <w:t>matrix</w:t>
      </w:r>
      <w:r w:rsidRPr="0080344B">
        <w:rPr>
          <w:spacing w:val="36"/>
          <w:sz w:val="20"/>
          <w:szCs w:val="20"/>
        </w:rPr>
        <w:t xml:space="preserve"> </w:t>
      </w:r>
      <w:r w:rsidRPr="0080344B">
        <w:rPr>
          <w:i/>
          <w:iCs/>
          <w:sz w:val="20"/>
          <w:szCs w:val="20"/>
        </w:rPr>
        <w:t>V</w:t>
      </w:r>
      <w:r w:rsidRPr="0080344B">
        <w:rPr>
          <w:i/>
          <w:iCs/>
          <w:spacing w:val="5"/>
          <w:sz w:val="20"/>
          <w:szCs w:val="20"/>
        </w:rPr>
        <w:t xml:space="preserve"> </w:t>
      </w:r>
      <w:r w:rsidRPr="0080344B">
        <w:rPr>
          <w:sz w:val="20"/>
          <w:szCs w:val="20"/>
        </w:rPr>
        <w:t>is</w:t>
      </w:r>
      <w:r w:rsidRPr="0080344B">
        <w:rPr>
          <w:spacing w:val="17"/>
          <w:sz w:val="20"/>
          <w:szCs w:val="20"/>
        </w:rPr>
        <w:t xml:space="preserve"> </w:t>
      </w:r>
      <w:r w:rsidRPr="0080344B">
        <w:rPr>
          <w:sz w:val="20"/>
          <w:szCs w:val="20"/>
        </w:rPr>
        <w:t>given</w:t>
      </w:r>
      <w:r w:rsidRPr="0080344B">
        <w:rPr>
          <w:spacing w:val="17"/>
          <w:sz w:val="20"/>
          <w:szCs w:val="20"/>
        </w:rPr>
        <w:t xml:space="preserve"> </w:t>
      </w:r>
      <w:r w:rsidRPr="0080344B">
        <w:rPr>
          <w:sz w:val="20"/>
          <w:szCs w:val="20"/>
        </w:rPr>
        <w:t>in</w:t>
      </w:r>
      <w:r w:rsidRPr="0080344B">
        <w:rPr>
          <w:spacing w:val="15"/>
          <w:sz w:val="20"/>
          <w:szCs w:val="20"/>
        </w:rPr>
        <w:t xml:space="preserve"> </w:t>
      </w:r>
      <w:r w:rsidRPr="0080344B">
        <w:rPr>
          <w:sz w:val="20"/>
          <w:szCs w:val="20"/>
        </w:rPr>
        <w:t>19.3.12.3.6</w:t>
      </w:r>
      <w:r w:rsidRPr="0080344B">
        <w:rPr>
          <w:spacing w:val="-1"/>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6"/>
          <w:sz w:val="20"/>
          <w:szCs w:val="20"/>
        </w:rPr>
        <w:t xml:space="preserve"> </w:t>
      </w:r>
      <w:r w:rsidRPr="0080344B">
        <w:rPr>
          <w:sz w:val="20"/>
          <w:szCs w:val="20"/>
        </w:rPr>
        <w:t>feedback</w:t>
      </w:r>
      <w:r w:rsidRPr="0080344B">
        <w:rPr>
          <w:spacing w:val="17"/>
          <w:sz w:val="20"/>
          <w:szCs w:val="20"/>
        </w:rPr>
        <w:t xml:space="preserve"> </w:t>
      </w:r>
      <w:r w:rsidRPr="0080344B">
        <w:rPr>
          <w:sz w:val="20"/>
          <w:szCs w:val="20"/>
        </w:rPr>
        <w:t>matrix),</w:t>
      </w:r>
      <w:r w:rsidRPr="0080344B">
        <w:rPr>
          <w:spacing w:val="15"/>
          <w:sz w:val="20"/>
          <w:szCs w:val="20"/>
        </w:rPr>
        <w:t xml:space="preserve"> </w:t>
      </w:r>
      <w:r w:rsidRPr="0080344B">
        <w:rPr>
          <w:sz w:val="20"/>
          <w:szCs w:val="20"/>
        </w:rPr>
        <w:t>where</w:t>
      </w:r>
      <w:r w:rsidRPr="0080344B">
        <w:rPr>
          <w:spacing w:val="36"/>
          <w:sz w:val="20"/>
          <w:szCs w:val="20"/>
        </w:rPr>
        <w:t xml:space="preserve"> </w:t>
      </w:r>
      <w:r w:rsidRPr="0080344B">
        <w:rPr>
          <w:i/>
          <w:iCs/>
          <w:spacing w:val="6"/>
          <w:sz w:val="20"/>
          <w:szCs w:val="20"/>
        </w:rPr>
        <w:t>Nc</w:t>
      </w:r>
      <w:r w:rsidRPr="0080344B">
        <w:rPr>
          <w:i/>
          <w:iCs/>
          <w:spacing w:val="56"/>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0080344B">
        <w:rPr>
          <w:position w:val="2"/>
          <w:sz w:val="20"/>
          <w:szCs w:val="20"/>
        </w:rPr>
        <w:t xml:space="preserve"> </w:t>
      </w:r>
      <w:r w:rsidRPr="0080344B">
        <w:rPr>
          <w:position w:val="2"/>
          <w:sz w:val="20"/>
          <w:szCs w:val="20"/>
        </w:rPr>
        <w:t>number</w:t>
      </w:r>
      <w:r w:rsidRPr="0080344B">
        <w:rPr>
          <w:spacing w:val="4"/>
          <w:position w:val="2"/>
          <w:sz w:val="20"/>
          <w:szCs w:val="20"/>
        </w:rPr>
        <w:t xml:space="preserve"> </w:t>
      </w:r>
      <w:r w:rsidRPr="0080344B">
        <w:rPr>
          <w:position w:val="2"/>
          <w:sz w:val="20"/>
          <w:szCs w:val="20"/>
        </w:rPr>
        <w:t>of</w:t>
      </w:r>
      <w:r w:rsidRPr="0080344B">
        <w:rPr>
          <w:spacing w:val="4"/>
          <w:position w:val="2"/>
          <w:sz w:val="20"/>
          <w:szCs w:val="20"/>
        </w:rPr>
        <w:t xml:space="preserve"> </w:t>
      </w:r>
      <w:r w:rsidRPr="0080344B">
        <w:rPr>
          <w:position w:val="2"/>
          <w:sz w:val="20"/>
          <w:szCs w:val="20"/>
        </w:rPr>
        <w:t>columns</w:t>
      </w:r>
      <w:r w:rsidRPr="0080344B">
        <w:rPr>
          <w:spacing w:val="4"/>
          <w:position w:val="2"/>
          <w:sz w:val="20"/>
          <w:szCs w:val="20"/>
        </w:rPr>
        <w:t xml:space="preserve"> </w:t>
      </w:r>
      <w:r w:rsidRPr="0080344B">
        <w:rPr>
          <w:position w:val="2"/>
          <w:sz w:val="20"/>
          <w:szCs w:val="20"/>
        </w:rPr>
        <w:t>in</w:t>
      </w:r>
      <w:r w:rsidRPr="0080344B">
        <w:rPr>
          <w:spacing w:val="5"/>
          <w:position w:val="2"/>
          <w:sz w:val="20"/>
          <w:szCs w:val="20"/>
        </w:rPr>
        <w:t xml:space="preserve"> </w:t>
      </w:r>
      <w:r w:rsidRPr="0080344B">
        <w:rPr>
          <w:position w:val="2"/>
          <w:sz w:val="20"/>
          <w:szCs w:val="20"/>
        </w:rPr>
        <w:t>a</w:t>
      </w:r>
      <w:r w:rsidRPr="0080344B">
        <w:rPr>
          <w:spacing w:val="5"/>
          <w:position w:val="2"/>
          <w:sz w:val="20"/>
          <w:szCs w:val="20"/>
        </w:rPr>
        <w:t xml:space="preserve"> </w:t>
      </w:r>
      <w:r w:rsidRPr="0080344B">
        <w:rPr>
          <w:position w:val="2"/>
          <w:sz w:val="20"/>
          <w:szCs w:val="20"/>
        </w:rPr>
        <w:t>compressed</w:t>
      </w:r>
      <w:r w:rsidRPr="0080344B">
        <w:rPr>
          <w:spacing w:val="4"/>
          <w:position w:val="2"/>
          <w:sz w:val="20"/>
          <w:szCs w:val="20"/>
        </w:rPr>
        <w:t xml:space="preserve"> </w:t>
      </w:r>
      <w:r w:rsidRPr="0080344B">
        <w:rPr>
          <w:position w:val="2"/>
          <w:sz w:val="20"/>
          <w:szCs w:val="20"/>
        </w:rPr>
        <w:t>beamforming</w:t>
      </w:r>
      <w:r w:rsidRPr="0080344B">
        <w:rPr>
          <w:spacing w:val="4"/>
          <w:position w:val="2"/>
          <w:sz w:val="20"/>
          <w:szCs w:val="20"/>
        </w:rPr>
        <w:t xml:space="preserve"> </w:t>
      </w:r>
      <w:r w:rsidRPr="0080344B">
        <w:rPr>
          <w:position w:val="2"/>
          <w:sz w:val="20"/>
          <w:szCs w:val="20"/>
        </w:rPr>
        <w:t>feedback</w:t>
      </w:r>
      <w:r w:rsidRPr="0080344B">
        <w:rPr>
          <w:spacing w:val="5"/>
          <w:position w:val="2"/>
          <w:sz w:val="20"/>
          <w:szCs w:val="20"/>
        </w:rPr>
        <w:t xml:space="preserve"> </w:t>
      </w:r>
      <w:r w:rsidRPr="0080344B">
        <w:rPr>
          <w:position w:val="2"/>
          <w:sz w:val="20"/>
          <w:szCs w:val="20"/>
        </w:rPr>
        <w:t>matrix</w:t>
      </w:r>
      <w:r w:rsidRPr="0080344B">
        <w:rPr>
          <w:spacing w:val="5"/>
          <w:position w:val="2"/>
          <w:sz w:val="20"/>
          <w:szCs w:val="20"/>
        </w:rPr>
        <w:t xml:space="preserve"> </w:t>
      </w:r>
      <w:r w:rsidRPr="0080344B">
        <w:rPr>
          <w:position w:val="2"/>
          <w:sz w:val="20"/>
          <w:szCs w:val="20"/>
        </w:rPr>
        <w:t>determined</w:t>
      </w:r>
      <w:r w:rsidRPr="0080344B">
        <w:rPr>
          <w:spacing w:val="5"/>
          <w:position w:val="2"/>
          <w:sz w:val="20"/>
          <w:szCs w:val="20"/>
        </w:rPr>
        <w:t xml:space="preserve"> </w:t>
      </w:r>
      <w:r w:rsidRPr="0080344B">
        <w:rPr>
          <w:position w:val="2"/>
          <w:sz w:val="20"/>
          <w:szCs w:val="20"/>
        </w:rPr>
        <w:t>by</w:t>
      </w:r>
      <w:r w:rsidRPr="0080344B">
        <w:rPr>
          <w:spacing w:val="5"/>
          <w:position w:val="2"/>
          <w:sz w:val="20"/>
          <w:szCs w:val="20"/>
        </w:rPr>
        <w:t xml:space="preserve"> </w:t>
      </w:r>
      <w:r w:rsidRPr="0080344B">
        <w:rPr>
          <w:position w:val="2"/>
          <w:sz w:val="20"/>
          <w:szCs w:val="20"/>
        </w:rPr>
        <w:t>the</w:t>
      </w:r>
      <w:r w:rsidRPr="0080344B">
        <w:rPr>
          <w:spacing w:val="4"/>
          <w:position w:val="2"/>
          <w:sz w:val="20"/>
          <w:szCs w:val="20"/>
        </w:rPr>
        <w:t xml:space="preserve"> </w:t>
      </w:r>
      <w:r w:rsidRPr="0080344B">
        <w:rPr>
          <w:position w:val="2"/>
          <w:sz w:val="20"/>
          <w:szCs w:val="20"/>
        </w:rPr>
        <w:t>Nc</w:t>
      </w:r>
      <w:r w:rsidRPr="0080344B">
        <w:rPr>
          <w:spacing w:val="5"/>
          <w:position w:val="2"/>
          <w:sz w:val="20"/>
          <w:szCs w:val="20"/>
        </w:rPr>
        <w:t xml:space="preserve"> </w:t>
      </w:r>
      <w:r w:rsidRPr="0080344B">
        <w:rPr>
          <w:position w:val="2"/>
          <w:sz w:val="20"/>
          <w:szCs w:val="20"/>
        </w:rPr>
        <w:t>Index</w:t>
      </w:r>
      <w:r w:rsidRPr="0080344B">
        <w:rPr>
          <w:spacing w:val="4"/>
          <w:position w:val="2"/>
          <w:sz w:val="20"/>
          <w:szCs w:val="20"/>
        </w:rPr>
        <w:t xml:space="preserve"> </w:t>
      </w:r>
      <w:r w:rsidRPr="0080344B">
        <w:rPr>
          <w:position w:val="2"/>
          <w:sz w:val="20"/>
          <w:szCs w:val="20"/>
        </w:rPr>
        <w:t>subfield</w:t>
      </w:r>
      <w:r w:rsidRPr="0080344B">
        <w:rPr>
          <w:spacing w:val="4"/>
          <w:position w:val="2"/>
          <w:sz w:val="20"/>
          <w:szCs w:val="20"/>
        </w:rPr>
        <w:t xml:space="preserve"> </w:t>
      </w:r>
      <w:r w:rsidRPr="0080344B">
        <w:rPr>
          <w:position w:val="2"/>
          <w:sz w:val="20"/>
          <w:szCs w:val="20"/>
        </w:rPr>
        <w:t>of</w:t>
      </w:r>
      <w:r w:rsidR="0080344B">
        <w:rPr>
          <w:position w:val="2"/>
          <w:sz w:val="20"/>
          <w:szCs w:val="20"/>
        </w:rPr>
        <w:t xml:space="preserve"> </w:t>
      </w:r>
      <w:r w:rsidRPr="0080344B">
        <w:rPr>
          <w:sz w:val="20"/>
          <w:szCs w:val="20"/>
        </w:rPr>
        <w:t xml:space="preserve">the EHT MIMO Control field, and </w:t>
      </w:r>
      <w:r w:rsidRPr="0080344B">
        <w:rPr>
          <w:i/>
          <w:iCs/>
          <w:spacing w:val="6"/>
          <w:sz w:val="20"/>
          <w:szCs w:val="20"/>
        </w:rPr>
        <w:t xml:space="preserve">Nr </w:t>
      </w:r>
      <w:r w:rsidRPr="0080344B">
        <w:rPr>
          <w:sz w:val="20"/>
          <w:szCs w:val="20"/>
        </w:rPr>
        <w:t>is the number of rows in a compressed beamforming feedback</w:t>
      </w:r>
      <w:r w:rsidRPr="0080344B">
        <w:rPr>
          <w:spacing w:val="-8"/>
          <w:sz w:val="20"/>
          <w:szCs w:val="20"/>
        </w:rPr>
        <w:t xml:space="preserve"> </w:t>
      </w:r>
      <w:r w:rsidRPr="0080344B">
        <w:rPr>
          <w:sz w:val="20"/>
          <w:szCs w:val="20"/>
        </w:rPr>
        <w:t>matrix</w:t>
      </w:r>
      <w:r w:rsidR="0080344B">
        <w:rPr>
          <w:position w:val="2"/>
          <w:sz w:val="20"/>
          <w:szCs w:val="20"/>
        </w:rPr>
        <w:t xml:space="preserve"> </w:t>
      </w:r>
      <w:r w:rsidRPr="0080344B">
        <w:rPr>
          <w:sz w:val="20"/>
          <w:szCs w:val="20"/>
        </w:rPr>
        <w:t>determined by the Nr Index subfield of the EHT MIMO Control</w:t>
      </w:r>
      <w:r w:rsidRPr="0080344B">
        <w:rPr>
          <w:spacing w:val="-5"/>
          <w:sz w:val="20"/>
          <w:szCs w:val="20"/>
        </w:rPr>
        <w:t xml:space="preserve"> </w:t>
      </w:r>
      <w:r w:rsidRPr="0080344B">
        <w:rPr>
          <w:sz w:val="20"/>
          <w:szCs w:val="20"/>
        </w:rPr>
        <w:t>field.</w:t>
      </w:r>
    </w:p>
    <w:p w14:paraId="2D9B468C" w14:textId="0FB0ADA0" w:rsidR="00780F63" w:rsidRPr="00780F63"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beamforming feedback matrix </w:t>
      </w:r>
      <w:r w:rsidRPr="0080344B">
        <w:rPr>
          <w:i/>
          <w:iCs/>
          <w:sz w:val="20"/>
          <w:szCs w:val="20"/>
        </w:rPr>
        <w:t>V</w:t>
      </w:r>
      <w:r w:rsidRPr="0080344B">
        <w:rPr>
          <w:i/>
          <w:iCs/>
          <w:spacing w:val="19"/>
          <w:sz w:val="20"/>
          <w:szCs w:val="20"/>
        </w:rPr>
        <w:t xml:space="preserve"> </w:t>
      </w:r>
      <w:r w:rsidRPr="0080344B">
        <w:rPr>
          <w:sz w:val="20"/>
          <w:szCs w:val="20"/>
        </w:rPr>
        <w:t>is formed by the beamformee as follows. The beamformer transmits</w:t>
      </w:r>
      <w:r w:rsidR="0080344B">
        <w:rPr>
          <w:sz w:val="20"/>
          <w:szCs w:val="20"/>
        </w:rPr>
        <w:t xml:space="preserve"> </w:t>
      </w:r>
      <w:r w:rsidRPr="0080344B">
        <w:rPr>
          <w:sz w:val="20"/>
          <w:szCs w:val="20"/>
        </w:rPr>
        <w:t xml:space="preserve">an EHT sounding NDP with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 xml:space="preserve">spatial streams, where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takes a value between 2 and</w:t>
      </w:r>
      <w:r w:rsidRPr="0080344B">
        <w:rPr>
          <w:spacing w:val="8"/>
          <w:sz w:val="20"/>
          <w:szCs w:val="20"/>
        </w:rPr>
        <w:t xml:space="preserve"> </w:t>
      </w:r>
      <w:del w:id="144" w:author="Wook Bong Lee" w:date="2021-02-19T17:56:00Z">
        <w:r w:rsidRPr="0080344B" w:rsidDel="00A05F13">
          <w:rPr>
            <w:sz w:val="20"/>
            <w:szCs w:val="20"/>
          </w:rPr>
          <w:delText>16</w:delText>
        </w:r>
      </w:del>
      <w:ins w:id="145" w:author="Wook Bong Lee" w:date="2021-02-19T17:56:00Z">
        <w:r w:rsidR="00A05F13" w:rsidRPr="0080344B">
          <w:rPr>
            <w:sz w:val="20"/>
            <w:szCs w:val="20"/>
          </w:rPr>
          <w:t>8</w:t>
        </w:r>
        <w:r w:rsidR="00A05F13" w:rsidRPr="00C8191F">
          <w:rPr>
            <w:i/>
            <w:sz w:val="20"/>
            <w:szCs w:val="20"/>
          </w:rPr>
          <w:t xml:space="preserve"> </w:t>
        </w:r>
      </w:ins>
      <w:ins w:id="146" w:author="Wook Bong Lee" w:date="2021-02-19T17:55:00Z">
        <w:r w:rsidR="00A05F13" w:rsidRPr="00C8191F">
          <w:rPr>
            <w:i/>
            <w:sz w:val="20"/>
            <w:szCs w:val="20"/>
          </w:rPr>
          <w:t>(#2228)</w:t>
        </w:r>
      </w:ins>
      <w:r w:rsidRPr="0080344B">
        <w:rPr>
          <w:sz w:val="20"/>
          <w:szCs w:val="20"/>
        </w:rPr>
        <w:t>.</w:t>
      </w:r>
      <w:r w:rsidR="0080344B">
        <w:rPr>
          <w:sz w:val="20"/>
          <w:szCs w:val="20"/>
        </w:rPr>
        <w:t xml:space="preserve"> </w:t>
      </w:r>
      <w:r w:rsidRPr="0080344B">
        <w:rPr>
          <w:sz w:val="20"/>
          <w:szCs w:val="20"/>
        </w:rPr>
        <w:t>Based</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this</w:t>
      </w:r>
      <w:r w:rsidRPr="0080344B">
        <w:rPr>
          <w:spacing w:val="-4"/>
          <w:sz w:val="20"/>
          <w:szCs w:val="20"/>
        </w:rPr>
        <w:t xml:space="preserve"> </w:t>
      </w:r>
      <w:r w:rsidRPr="0080344B">
        <w:rPr>
          <w:sz w:val="20"/>
          <w:szCs w:val="20"/>
        </w:rPr>
        <w:t>EHT</w:t>
      </w:r>
      <w:r w:rsidRPr="0080344B">
        <w:rPr>
          <w:spacing w:val="-3"/>
          <w:sz w:val="20"/>
          <w:szCs w:val="20"/>
        </w:rPr>
        <w:t xml:space="preserve"> </w:t>
      </w:r>
      <w:r w:rsidRPr="0080344B">
        <w:rPr>
          <w:sz w:val="20"/>
          <w:szCs w:val="20"/>
        </w:rPr>
        <w:t>sounding</w:t>
      </w:r>
      <w:r w:rsidRPr="0080344B">
        <w:rPr>
          <w:spacing w:val="-3"/>
          <w:sz w:val="20"/>
          <w:szCs w:val="20"/>
        </w:rPr>
        <w:t xml:space="preserve"> </w:t>
      </w:r>
      <w:r w:rsidRPr="0080344B">
        <w:rPr>
          <w:sz w:val="20"/>
          <w:szCs w:val="20"/>
        </w:rPr>
        <w:t>NDP,</w:t>
      </w:r>
      <w:r w:rsidRPr="0080344B">
        <w:rPr>
          <w:spacing w:val="-4"/>
          <w:sz w:val="20"/>
          <w:szCs w:val="20"/>
        </w:rPr>
        <w:t xml:space="preserve"> </w:t>
      </w:r>
      <w:r w:rsidRPr="0080344B">
        <w:rPr>
          <w:sz w:val="20"/>
          <w:szCs w:val="20"/>
        </w:rPr>
        <w:t>the</w:t>
      </w:r>
      <w:r w:rsidRPr="0080344B">
        <w:rPr>
          <w:spacing w:val="-4"/>
          <w:sz w:val="20"/>
          <w:szCs w:val="20"/>
        </w:rPr>
        <w:t xml:space="preserve"> </w:t>
      </w:r>
      <w:r w:rsidRPr="0080344B">
        <w:rPr>
          <w:sz w:val="20"/>
          <w:szCs w:val="20"/>
        </w:rPr>
        <w:t>beamformee</w:t>
      </w:r>
      <w:r w:rsidRPr="0080344B">
        <w:rPr>
          <w:spacing w:val="-4"/>
          <w:sz w:val="20"/>
          <w:szCs w:val="20"/>
        </w:rPr>
        <w:t xml:space="preserve"> </w:t>
      </w:r>
      <w:r w:rsidRPr="0080344B">
        <w:rPr>
          <w:sz w:val="20"/>
          <w:szCs w:val="20"/>
        </w:rPr>
        <w:t>estimates</w:t>
      </w:r>
      <w:r w:rsidRPr="0080344B">
        <w:rPr>
          <w:spacing w:val="-4"/>
          <w:sz w:val="20"/>
          <w:szCs w:val="20"/>
        </w:rPr>
        <w:t xml:space="preserve"> </w:t>
      </w:r>
      <w:r w:rsidRPr="0080344B">
        <w:rPr>
          <w:sz w:val="20"/>
          <w:szCs w:val="20"/>
        </w:rPr>
        <w:t>the</w:t>
      </w:r>
      <w:r w:rsidRPr="0080344B">
        <w:rPr>
          <w:spacing w:val="15"/>
          <w:sz w:val="20"/>
          <w:szCs w:val="20"/>
        </w:rPr>
        <w:t xml:space="preserve"> </w:t>
      </w:r>
      <w:r w:rsidRPr="0080344B">
        <w:rPr>
          <w:i/>
          <w:iCs/>
          <w:spacing w:val="3"/>
          <w:sz w:val="20"/>
          <w:szCs w:val="20"/>
        </w:rPr>
        <w:t>N</w:t>
      </w:r>
      <w:r w:rsidRPr="0080344B">
        <w:rPr>
          <w:i/>
          <w:iCs/>
          <w:spacing w:val="3"/>
          <w:sz w:val="20"/>
          <w:szCs w:val="20"/>
          <w:vertAlign w:val="subscript"/>
        </w:rPr>
        <w:t>RX</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BFEE</w:t>
      </w:r>
      <w:r w:rsidRPr="0080344B">
        <w:rPr>
          <w:i/>
          <w:iCs/>
          <w:spacing w:val="-4"/>
          <w:sz w:val="20"/>
          <w:szCs w:val="20"/>
        </w:rPr>
        <w:t xml:space="preserve"> </w:t>
      </w:r>
      <w:r w:rsidRPr="0080344B">
        <w:rPr>
          <w:rFonts w:ascii="Symbol" w:hAnsi="Symbol" w:cs="Symbol"/>
          <w:sz w:val="20"/>
          <w:szCs w:val="20"/>
        </w:rPr>
        <w:t></w:t>
      </w:r>
      <w:r w:rsidRPr="0080344B">
        <w:rPr>
          <w:spacing w:val="-4"/>
          <w:sz w:val="20"/>
          <w:szCs w:val="20"/>
        </w:rPr>
        <w:t xml:space="preserv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NDP</w:t>
      </w:r>
      <w:r w:rsidRPr="0080344B">
        <w:rPr>
          <w:i/>
          <w:iCs/>
          <w:spacing w:val="34"/>
          <w:sz w:val="20"/>
          <w:szCs w:val="20"/>
        </w:rPr>
        <w:t xml:space="preserve"> </w:t>
      </w:r>
      <w:r w:rsidRPr="0080344B">
        <w:rPr>
          <w:sz w:val="20"/>
          <w:szCs w:val="20"/>
        </w:rPr>
        <w:t>channel,</w:t>
      </w:r>
      <w:r w:rsidRPr="0080344B">
        <w:rPr>
          <w:spacing w:val="-4"/>
          <w:sz w:val="20"/>
          <w:szCs w:val="20"/>
        </w:rPr>
        <w:t xml:space="preserve"> </w:t>
      </w:r>
      <w:r w:rsidRPr="0080344B">
        <w:rPr>
          <w:sz w:val="20"/>
          <w:szCs w:val="20"/>
        </w:rPr>
        <w:t>and</w:t>
      </w:r>
      <w:r w:rsidRPr="0080344B">
        <w:rPr>
          <w:spacing w:val="-3"/>
          <w:sz w:val="20"/>
          <w:szCs w:val="20"/>
        </w:rPr>
        <w:t xml:space="preserve"> </w:t>
      </w:r>
      <w:r w:rsidRPr="0080344B">
        <w:rPr>
          <w:sz w:val="20"/>
          <w:szCs w:val="20"/>
        </w:rPr>
        <w:t>based</w:t>
      </w:r>
      <w:r w:rsidRPr="0080344B">
        <w:rPr>
          <w:spacing w:val="-3"/>
          <w:sz w:val="20"/>
          <w:szCs w:val="20"/>
        </w:rPr>
        <w:t xml:space="preserve"> </w:t>
      </w:r>
      <w:r w:rsidRPr="0080344B">
        <w:rPr>
          <w:sz w:val="20"/>
          <w:szCs w:val="20"/>
        </w:rPr>
        <w:t>on</w:t>
      </w:r>
      <w:r w:rsidR="0080344B">
        <w:rPr>
          <w:sz w:val="20"/>
          <w:szCs w:val="20"/>
        </w:rPr>
        <w:t xml:space="preserve"> </w:t>
      </w:r>
      <w:r w:rsidRPr="0080344B">
        <w:rPr>
          <w:sz w:val="20"/>
          <w:szCs w:val="20"/>
        </w:rPr>
        <w:t>that</w:t>
      </w:r>
      <w:r w:rsidRPr="0080344B">
        <w:rPr>
          <w:spacing w:val="32"/>
          <w:sz w:val="20"/>
          <w:szCs w:val="20"/>
        </w:rPr>
        <w:t xml:space="preserve"> </w:t>
      </w:r>
      <w:r w:rsidRPr="0080344B">
        <w:rPr>
          <w:sz w:val="20"/>
          <w:szCs w:val="20"/>
        </w:rPr>
        <w:t>channel</w:t>
      </w:r>
      <w:r w:rsidRPr="0080344B">
        <w:rPr>
          <w:spacing w:val="33"/>
          <w:sz w:val="20"/>
          <w:szCs w:val="20"/>
        </w:rPr>
        <w:t xml:space="preserve"> </w:t>
      </w:r>
      <w:r w:rsidRPr="0080344B">
        <w:rPr>
          <w:sz w:val="20"/>
          <w:szCs w:val="20"/>
        </w:rPr>
        <w:t>it</w:t>
      </w:r>
      <w:r w:rsidRPr="0080344B">
        <w:rPr>
          <w:spacing w:val="32"/>
          <w:sz w:val="20"/>
          <w:szCs w:val="20"/>
        </w:rPr>
        <w:t xml:space="preserve"> </w:t>
      </w:r>
      <w:r w:rsidRPr="0080344B">
        <w:rPr>
          <w:sz w:val="20"/>
          <w:szCs w:val="20"/>
        </w:rPr>
        <w:t>determines</w:t>
      </w:r>
      <w:r w:rsidRPr="0080344B">
        <w:rPr>
          <w:spacing w:val="33"/>
          <w:sz w:val="20"/>
          <w:szCs w:val="20"/>
        </w:rPr>
        <w:t xml:space="preserve"> </w:t>
      </w:r>
      <w:proofErr w:type="gramStart"/>
      <w:r w:rsidRPr="0080344B">
        <w:rPr>
          <w:sz w:val="20"/>
          <w:szCs w:val="20"/>
        </w:rPr>
        <w:t>a</w:t>
      </w:r>
      <w:proofErr w:type="gramEnd"/>
      <w:r w:rsidRPr="0080344B">
        <w:rPr>
          <w:spacing w:val="2"/>
          <w:sz w:val="20"/>
          <w:szCs w:val="20"/>
        </w:rPr>
        <w:t xml:space="preserve"> </w:t>
      </w:r>
      <w:r w:rsidRPr="0080344B">
        <w:rPr>
          <w:i/>
          <w:iCs/>
          <w:spacing w:val="6"/>
          <w:sz w:val="20"/>
          <w:szCs w:val="20"/>
        </w:rPr>
        <w:t>Nr</w:t>
      </w:r>
      <w:r w:rsidRPr="0080344B">
        <w:rPr>
          <w:i/>
          <w:iCs/>
          <w:spacing w:val="-2"/>
          <w:sz w:val="20"/>
          <w:szCs w:val="20"/>
        </w:rPr>
        <w:t xml:space="preserve"> </w:t>
      </w:r>
      <w:r w:rsidRPr="0080344B">
        <w:rPr>
          <w:rFonts w:ascii="Symbol" w:hAnsi="Symbol" w:cs="Symbol"/>
          <w:sz w:val="20"/>
          <w:szCs w:val="20"/>
        </w:rPr>
        <w:t></w:t>
      </w:r>
      <w:r w:rsidRPr="0080344B">
        <w:rPr>
          <w:sz w:val="20"/>
          <w:szCs w:val="20"/>
        </w:rPr>
        <w:t xml:space="preserve"> </w:t>
      </w:r>
      <w:r w:rsidRPr="0080344B">
        <w:rPr>
          <w:i/>
          <w:iCs/>
          <w:spacing w:val="6"/>
          <w:sz w:val="20"/>
          <w:szCs w:val="20"/>
        </w:rPr>
        <w:t>Nc</w:t>
      </w:r>
      <w:r w:rsidRPr="0080344B">
        <w:rPr>
          <w:i/>
          <w:iCs/>
          <w:spacing w:val="16"/>
          <w:sz w:val="20"/>
          <w:szCs w:val="20"/>
        </w:rPr>
        <w:t xml:space="preserve"> </w:t>
      </w:r>
      <w:r w:rsidRPr="0080344B">
        <w:rPr>
          <w:sz w:val="20"/>
          <w:szCs w:val="20"/>
        </w:rPr>
        <w:t>orthogonal</w:t>
      </w:r>
      <w:r w:rsidRPr="0080344B">
        <w:rPr>
          <w:spacing w:val="33"/>
          <w:sz w:val="20"/>
          <w:szCs w:val="20"/>
        </w:rPr>
        <w:t xml:space="preserve"> </w:t>
      </w:r>
      <w:r w:rsidRPr="0080344B">
        <w:rPr>
          <w:sz w:val="20"/>
          <w:szCs w:val="20"/>
        </w:rPr>
        <w:t>matrix</w:t>
      </w:r>
      <w:r w:rsidRPr="0080344B">
        <w:rPr>
          <w:spacing w:val="3"/>
          <w:sz w:val="20"/>
          <w:szCs w:val="20"/>
        </w:rPr>
        <w:t xml:space="preserve"> </w:t>
      </w:r>
      <w:r w:rsidRPr="0080344B">
        <w:rPr>
          <w:i/>
          <w:iCs/>
          <w:sz w:val="20"/>
          <w:szCs w:val="20"/>
        </w:rPr>
        <w:t>V</w:t>
      </w:r>
      <w:r w:rsidRPr="0080344B">
        <w:rPr>
          <w:sz w:val="20"/>
          <w:szCs w:val="20"/>
        </w:rPr>
        <w:t>,</w:t>
      </w:r>
      <w:r w:rsidRPr="0080344B">
        <w:rPr>
          <w:spacing w:val="32"/>
          <w:sz w:val="20"/>
          <w:szCs w:val="20"/>
        </w:rPr>
        <w:t xml:space="preserve"> </w:t>
      </w:r>
      <w:r w:rsidRPr="0080344B">
        <w:rPr>
          <w:sz w:val="20"/>
          <w:szCs w:val="20"/>
        </w:rPr>
        <w:t>where</w:t>
      </w:r>
      <w:r w:rsidRPr="0080344B">
        <w:rPr>
          <w:spacing w:val="4"/>
          <w:sz w:val="20"/>
          <w:szCs w:val="20"/>
        </w:rPr>
        <w:t xml:space="preserve"> </w:t>
      </w:r>
      <w:r w:rsidRPr="0080344B">
        <w:rPr>
          <w:i/>
          <w:iCs/>
          <w:spacing w:val="6"/>
          <w:sz w:val="20"/>
          <w:szCs w:val="20"/>
        </w:rPr>
        <w:t>Nr</w:t>
      </w:r>
      <w:r w:rsidRPr="0080344B">
        <w:rPr>
          <w:i/>
          <w:iCs/>
          <w:spacing w:val="34"/>
          <w:sz w:val="20"/>
          <w:szCs w:val="20"/>
        </w:rPr>
        <w:t xml:space="preserve"> </w:t>
      </w:r>
      <w:r w:rsidRPr="0080344B">
        <w:rPr>
          <w:sz w:val="20"/>
          <w:szCs w:val="20"/>
        </w:rPr>
        <w:t>and</w:t>
      </w:r>
      <w:r w:rsidRPr="0080344B">
        <w:rPr>
          <w:spacing w:val="3"/>
          <w:sz w:val="20"/>
          <w:szCs w:val="20"/>
        </w:rPr>
        <w:t xml:space="preserve"> </w:t>
      </w:r>
      <w:r w:rsidRPr="0080344B">
        <w:rPr>
          <w:i/>
          <w:iCs/>
          <w:spacing w:val="6"/>
          <w:sz w:val="20"/>
          <w:szCs w:val="20"/>
        </w:rPr>
        <w:t>Nc</w:t>
      </w:r>
      <w:r w:rsidRPr="0080344B">
        <w:rPr>
          <w:i/>
          <w:iCs/>
          <w:spacing w:val="17"/>
          <w:sz w:val="20"/>
          <w:szCs w:val="20"/>
        </w:rPr>
        <w:t xml:space="preserve"> </w:t>
      </w:r>
      <w:r w:rsidRPr="0080344B">
        <w:rPr>
          <w:sz w:val="20"/>
          <w:szCs w:val="20"/>
        </w:rPr>
        <w:t>satisfy</w:t>
      </w:r>
      <w:r w:rsidRPr="0080344B">
        <w:rPr>
          <w:spacing w:val="34"/>
          <w:sz w:val="20"/>
          <w:szCs w:val="20"/>
        </w:rPr>
        <w:t xml:space="preserve"> </w:t>
      </w:r>
      <w:r w:rsidRPr="0080344B">
        <w:rPr>
          <w:sz w:val="20"/>
          <w:szCs w:val="20"/>
        </w:rPr>
        <w:t>Equation</w:t>
      </w:r>
      <w:r w:rsidRPr="0080344B">
        <w:rPr>
          <w:spacing w:val="33"/>
          <w:sz w:val="20"/>
          <w:szCs w:val="20"/>
        </w:rPr>
        <w:t xml:space="preserve"> </w:t>
      </w:r>
      <w:r w:rsidRPr="0080344B">
        <w:rPr>
          <w:sz w:val="20"/>
          <w:szCs w:val="20"/>
        </w:rPr>
        <w:t>(9-1).</w:t>
      </w:r>
      <w:r w:rsidR="0080344B">
        <w:rPr>
          <w:sz w:val="20"/>
          <w:szCs w:val="20"/>
        </w:rPr>
        <w:t xml:space="preserve"> </w:t>
      </w:r>
      <w:r w:rsidRPr="00780F63">
        <w:rPr>
          <w:i/>
          <w:iCs/>
          <w:spacing w:val="3"/>
          <w:sz w:val="20"/>
          <w:szCs w:val="20"/>
        </w:rPr>
        <w:t>N</w:t>
      </w:r>
      <w:r w:rsidRPr="00780F63">
        <w:rPr>
          <w:i/>
          <w:iCs/>
          <w:spacing w:val="3"/>
          <w:sz w:val="20"/>
          <w:szCs w:val="20"/>
          <w:vertAlign w:val="subscript"/>
        </w:rPr>
        <w:t>RX</w:t>
      </w:r>
      <w:r w:rsidRPr="00780F63">
        <w:rPr>
          <w:rFonts w:ascii="Symbol" w:hAnsi="Symbol" w:cs="Symbol"/>
          <w:spacing w:val="3"/>
          <w:sz w:val="20"/>
          <w:szCs w:val="20"/>
          <w:vertAlign w:val="subscript"/>
        </w:rPr>
        <w:t></w:t>
      </w:r>
      <w:r w:rsidRPr="00780F63">
        <w:rPr>
          <w:spacing w:val="3"/>
          <w:sz w:val="20"/>
          <w:szCs w:val="20"/>
        </w:rPr>
        <w:t xml:space="preserve"> </w:t>
      </w:r>
      <w:r w:rsidRPr="00780F63">
        <w:rPr>
          <w:i/>
          <w:iCs/>
          <w:spacing w:val="6"/>
          <w:sz w:val="20"/>
          <w:szCs w:val="20"/>
          <w:vertAlign w:val="subscript"/>
        </w:rPr>
        <w:t>BFEE</w:t>
      </w:r>
      <w:r w:rsidRPr="00780F63">
        <w:rPr>
          <w:i/>
          <w:iCs/>
          <w:spacing w:val="6"/>
          <w:sz w:val="20"/>
          <w:szCs w:val="20"/>
        </w:rPr>
        <w:t xml:space="preserve"> </w:t>
      </w:r>
      <w:r w:rsidRPr="00780F63">
        <w:rPr>
          <w:sz w:val="20"/>
          <w:szCs w:val="20"/>
        </w:rPr>
        <w:t>is the number of receiver chains used to receive the EHT sounding NDP at the</w:t>
      </w:r>
      <w:r w:rsidRPr="00780F63">
        <w:rPr>
          <w:spacing w:val="-27"/>
          <w:sz w:val="20"/>
          <w:szCs w:val="20"/>
        </w:rPr>
        <w:t xml:space="preserve"> </w:t>
      </w:r>
      <w:r w:rsidRPr="00780F63">
        <w:rPr>
          <w:sz w:val="20"/>
          <w:szCs w:val="20"/>
        </w:rPr>
        <w:t>beamformee.</w:t>
      </w:r>
    </w:p>
    <w:p w14:paraId="62E698EE" w14:textId="1216F9D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Further restrictions on </w:t>
      </w:r>
      <w:r w:rsidRPr="0080344B">
        <w:rPr>
          <w:i/>
          <w:iCs/>
          <w:spacing w:val="6"/>
          <w:sz w:val="20"/>
          <w:szCs w:val="20"/>
        </w:rPr>
        <w:t xml:space="preserve">Nc </w:t>
      </w:r>
      <w:r w:rsidRPr="0080344B">
        <w:rPr>
          <w:sz w:val="20"/>
          <w:szCs w:val="20"/>
        </w:rPr>
        <w:t>are described in 36.2 (EHT PHY service interface). The angles are quantized</w:t>
      </w:r>
      <w:r w:rsidRPr="0080344B">
        <w:rPr>
          <w:spacing w:val="26"/>
          <w:sz w:val="20"/>
          <w:szCs w:val="20"/>
        </w:rPr>
        <w:t xml:space="preserve"> </w:t>
      </w:r>
      <w:r w:rsidRPr="0080344B">
        <w:rPr>
          <w:sz w:val="20"/>
          <w:szCs w:val="20"/>
        </w:rPr>
        <w:t>as</w:t>
      </w:r>
      <w:r w:rsidR="0080344B">
        <w:rPr>
          <w:sz w:val="20"/>
          <w:szCs w:val="20"/>
        </w:rPr>
        <w:t xml:space="preserve"> </w:t>
      </w:r>
      <w:r w:rsidRPr="0080344B">
        <w:rPr>
          <w:sz w:val="20"/>
          <w:szCs w:val="20"/>
        </w:rPr>
        <w:t>defined</w:t>
      </w:r>
      <w:r w:rsidRPr="0080344B">
        <w:rPr>
          <w:spacing w:val="14"/>
          <w:sz w:val="20"/>
          <w:szCs w:val="20"/>
        </w:rPr>
        <w:t xml:space="preserve"> </w:t>
      </w:r>
      <w:r w:rsidRPr="0080344B">
        <w:rPr>
          <w:sz w:val="20"/>
          <w:szCs w:val="20"/>
        </w:rPr>
        <w:t>in</w:t>
      </w:r>
      <w:r w:rsidRPr="0080344B">
        <w:rPr>
          <w:spacing w:val="15"/>
          <w:sz w:val="20"/>
          <w:szCs w:val="20"/>
        </w:rPr>
        <w:t xml:space="preserve"> </w:t>
      </w:r>
      <w:r w:rsidRPr="0080344B">
        <w:rPr>
          <w:sz w:val="20"/>
          <w:szCs w:val="20"/>
        </w:rPr>
        <w:t>Table 9-74</w:t>
      </w:r>
      <w:r w:rsidRPr="0080344B">
        <w:rPr>
          <w:spacing w:val="-1"/>
          <w:sz w:val="20"/>
          <w:szCs w:val="20"/>
        </w:rPr>
        <w:t xml:space="preserve"> </w:t>
      </w:r>
      <w:r w:rsidRPr="0080344B">
        <w:rPr>
          <w:sz w:val="20"/>
          <w:szCs w:val="20"/>
        </w:rPr>
        <w:t>(Quantization</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angles)</w:t>
      </w:r>
      <w:r w:rsidRPr="0080344B">
        <w:rPr>
          <w:spacing w:val="14"/>
          <w:sz w:val="20"/>
          <w:szCs w:val="20"/>
        </w:rPr>
        <w:t xml:space="preserve"> </w:t>
      </w:r>
      <w:r w:rsidRPr="0080344B">
        <w:rPr>
          <w:sz w:val="20"/>
          <w:szCs w:val="20"/>
        </w:rPr>
        <w:t>with</w:t>
      </w:r>
      <w:r w:rsidRPr="0080344B">
        <w:rPr>
          <w:spacing w:val="33"/>
          <w:sz w:val="20"/>
          <w:szCs w:val="20"/>
        </w:rPr>
        <w:t xml:space="preserve"> </w:t>
      </w:r>
      <w:proofErr w:type="spellStart"/>
      <w:r w:rsidRPr="0080344B">
        <w:rPr>
          <w:i/>
          <w:iCs/>
          <w:sz w:val="20"/>
          <w:szCs w:val="20"/>
        </w:rPr>
        <w:t>b</w:t>
      </w:r>
      <w:r w:rsidR="0080344B" w:rsidRPr="0080344B">
        <w:rPr>
          <w:i/>
          <w:iCs/>
          <w:sz w:val="20"/>
          <w:szCs w:val="20"/>
          <w:vertAlign w:val="subscript"/>
        </w:rPr>
        <w:t>ψ</w:t>
      </w:r>
      <w:proofErr w:type="spellEnd"/>
      <w:r w:rsidRPr="0080344B">
        <w:rPr>
          <w:i/>
          <w:iCs/>
          <w:spacing w:val="41"/>
          <w:sz w:val="20"/>
          <w:szCs w:val="20"/>
        </w:rPr>
        <w:t xml:space="preserve"> </w:t>
      </w:r>
      <w:r w:rsidR="00562CEA" w:rsidRPr="0080344B">
        <w:rPr>
          <w:i/>
          <w:iCs/>
          <w:spacing w:val="41"/>
          <w:sz w:val="20"/>
          <w:szCs w:val="20"/>
        </w:rPr>
        <w:t xml:space="preserve"> </w:t>
      </w:r>
      <w:ins w:id="147" w:author="Wook Bong Lee" w:date="2021-02-19T18:11:00Z">
        <w:r w:rsidR="00562CEA" w:rsidRPr="00C8191F">
          <w:rPr>
            <w:sz w:val="20"/>
            <w:szCs w:val="20"/>
          </w:rPr>
          <w:t>and</w:t>
        </w:r>
      </w:ins>
      <w:ins w:id="148" w:author="Wook Bong Lee" w:date="2021-02-19T18:12:00Z">
        <w:r w:rsidR="00562CEA" w:rsidRPr="0080344B">
          <w:rPr>
            <w:sz w:val="20"/>
            <w:szCs w:val="20"/>
          </w:rPr>
          <w:t xml:space="preserve"> </w:t>
        </w:r>
        <w:proofErr w:type="spellStart"/>
        <w:r w:rsidR="00562CEA" w:rsidRPr="0080344B">
          <w:rPr>
            <w:i/>
            <w:iCs/>
            <w:sz w:val="20"/>
            <w:szCs w:val="20"/>
          </w:rPr>
          <w:t>b</w:t>
        </w:r>
      </w:ins>
      <w:ins w:id="149" w:author="Wook Bong Lee" w:date="2021-02-19T18:13:00Z">
        <w:r w:rsidR="00562CEA" w:rsidRPr="00C8191F">
          <w:rPr>
            <w:i/>
            <w:iCs/>
            <w:sz w:val="20"/>
            <w:szCs w:val="20"/>
            <w:vertAlign w:val="subscript"/>
          </w:rPr>
          <w:t>ϕ</w:t>
        </w:r>
      </w:ins>
      <w:proofErr w:type="spellEnd"/>
      <w:ins w:id="150" w:author="Wook Bong Lee" w:date="2021-02-19T18:12:00Z">
        <w:r w:rsidR="00562CEA" w:rsidRPr="0080344B">
          <w:rPr>
            <w:i/>
            <w:iCs/>
            <w:sz w:val="20"/>
            <w:szCs w:val="20"/>
          </w:rPr>
          <w:t xml:space="preserve"> </w:t>
        </w:r>
      </w:ins>
      <w:ins w:id="151" w:author="Wook Bong Lee" w:date="2021-02-19T18:14:00Z">
        <w:r w:rsidR="00562CEA" w:rsidRPr="0080344B">
          <w:rPr>
            <w:i/>
            <w:iCs/>
            <w:sz w:val="20"/>
            <w:szCs w:val="20"/>
          </w:rPr>
          <w:t xml:space="preserve">(#2229) </w:t>
        </w:r>
      </w:ins>
      <w:r w:rsidR="00562CEA" w:rsidRPr="0080344B">
        <w:rPr>
          <w:sz w:val="20"/>
          <w:szCs w:val="20"/>
        </w:rPr>
        <w:t>d</w:t>
      </w:r>
      <w:r w:rsidRPr="0080344B">
        <w:rPr>
          <w:sz w:val="20"/>
          <w:szCs w:val="20"/>
        </w:rPr>
        <w:t>efined</w:t>
      </w:r>
      <w:r w:rsidRPr="0080344B">
        <w:rPr>
          <w:spacing w:val="15"/>
          <w:sz w:val="20"/>
          <w:szCs w:val="20"/>
        </w:rPr>
        <w:t xml:space="preserve"> </w:t>
      </w:r>
      <w:r w:rsidRPr="0080344B">
        <w:rPr>
          <w:sz w:val="20"/>
          <w:szCs w:val="20"/>
        </w:rPr>
        <w:t>by</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field</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the</w:t>
      </w:r>
      <w:r w:rsidR="00562CEA" w:rsidRPr="0080344B">
        <w:rPr>
          <w:sz w:val="20"/>
          <w:szCs w:val="20"/>
        </w:rPr>
        <w:t xml:space="preserve"> </w:t>
      </w:r>
      <w:r w:rsidRPr="0080344B">
        <w:rPr>
          <w:sz w:val="20"/>
          <w:szCs w:val="20"/>
        </w:rPr>
        <w:t xml:space="preserve">EHT MIMO Control field (see </w:t>
      </w:r>
      <w:hyperlink w:anchor="bookmark20" w:history="1">
        <w:r w:rsidRPr="0080344B">
          <w:rPr>
            <w:sz w:val="20"/>
            <w:szCs w:val="20"/>
          </w:rPr>
          <w:t>9.4.1.67a (EHT MIMO Control</w:t>
        </w:r>
        <w:r w:rsidRPr="0080344B">
          <w:rPr>
            <w:spacing w:val="-7"/>
            <w:sz w:val="20"/>
            <w:szCs w:val="20"/>
          </w:rPr>
          <w:t xml:space="preserve"> </w:t>
        </w:r>
        <w:r w:rsidRPr="0080344B">
          <w:rPr>
            <w:sz w:val="20"/>
            <w:szCs w:val="20"/>
          </w:rPr>
          <w:t>field)</w:t>
        </w:r>
      </w:hyperlink>
      <w:r w:rsidRPr="0080344B">
        <w:rPr>
          <w:sz w:val="20"/>
          <w:szCs w:val="20"/>
        </w:rPr>
        <w:t>).</w:t>
      </w:r>
    </w:p>
    <w:p w14:paraId="44E01913" w14:textId="5023E933"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780F63">
        <w:rPr>
          <w:sz w:val="20"/>
          <w:szCs w:val="20"/>
        </w:rPr>
        <w:t>The</w:t>
      </w:r>
      <w:r w:rsidRPr="00780F63">
        <w:rPr>
          <w:spacing w:val="25"/>
          <w:sz w:val="20"/>
          <w:szCs w:val="20"/>
        </w:rPr>
        <w:t xml:space="preserve"> </w:t>
      </w:r>
      <w:r w:rsidRPr="00780F63">
        <w:rPr>
          <w:sz w:val="20"/>
          <w:szCs w:val="20"/>
        </w:rPr>
        <w:t>EHT</w:t>
      </w:r>
      <w:r w:rsidRPr="00780F63">
        <w:rPr>
          <w:spacing w:val="27"/>
          <w:sz w:val="20"/>
          <w:szCs w:val="20"/>
        </w:rPr>
        <w:t xml:space="preserve"> </w:t>
      </w:r>
      <w:r w:rsidRPr="00780F63">
        <w:rPr>
          <w:sz w:val="20"/>
          <w:szCs w:val="20"/>
        </w:rPr>
        <w:t>Compressed</w:t>
      </w:r>
      <w:r w:rsidRPr="00780F63">
        <w:rPr>
          <w:spacing w:val="27"/>
          <w:sz w:val="20"/>
          <w:szCs w:val="20"/>
        </w:rPr>
        <w:t xml:space="preserve"> </w:t>
      </w:r>
      <w:r w:rsidRPr="00780F63">
        <w:rPr>
          <w:sz w:val="20"/>
          <w:szCs w:val="20"/>
        </w:rPr>
        <w:t>Beamforming</w:t>
      </w:r>
      <w:r w:rsidRPr="00780F63">
        <w:rPr>
          <w:spacing w:val="27"/>
          <w:sz w:val="20"/>
          <w:szCs w:val="20"/>
        </w:rPr>
        <w:t xml:space="preserve"> </w:t>
      </w:r>
      <w:r w:rsidRPr="00780F63">
        <w:rPr>
          <w:sz w:val="20"/>
          <w:szCs w:val="20"/>
        </w:rPr>
        <w:t>Report</w:t>
      </w:r>
      <w:r w:rsidRPr="00780F63">
        <w:rPr>
          <w:spacing w:val="26"/>
          <w:sz w:val="20"/>
          <w:szCs w:val="20"/>
        </w:rPr>
        <w:t xml:space="preserve"> </w:t>
      </w:r>
      <w:r w:rsidRPr="00780F63">
        <w:rPr>
          <w:sz w:val="20"/>
          <w:szCs w:val="20"/>
        </w:rPr>
        <w:t>information</w:t>
      </w:r>
      <w:r w:rsidRPr="00780F63">
        <w:rPr>
          <w:spacing w:val="27"/>
          <w:sz w:val="20"/>
          <w:szCs w:val="20"/>
        </w:rPr>
        <w:t xml:space="preserve"> </w:t>
      </w:r>
      <w:r w:rsidRPr="00780F63">
        <w:rPr>
          <w:sz w:val="20"/>
          <w:szCs w:val="20"/>
        </w:rPr>
        <w:t>has</w:t>
      </w:r>
      <w:r w:rsidRPr="00780F63">
        <w:rPr>
          <w:spacing w:val="26"/>
          <w:sz w:val="20"/>
          <w:szCs w:val="20"/>
        </w:rPr>
        <w:t xml:space="preserve"> </w:t>
      </w:r>
      <w:r w:rsidRPr="00780F63">
        <w:rPr>
          <w:sz w:val="20"/>
          <w:szCs w:val="20"/>
        </w:rPr>
        <w:t>the</w:t>
      </w:r>
      <w:r w:rsidRPr="00780F63">
        <w:rPr>
          <w:spacing w:val="27"/>
          <w:sz w:val="20"/>
          <w:szCs w:val="20"/>
        </w:rPr>
        <w:t xml:space="preserve"> </w:t>
      </w:r>
      <w:r w:rsidRPr="00780F63">
        <w:rPr>
          <w:sz w:val="20"/>
          <w:szCs w:val="20"/>
        </w:rPr>
        <w:t>structure</w:t>
      </w:r>
      <w:r w:rsidRPr="00780F63">
        <w:rPr>
          <w:spacing w:val="26"/>
          <w:sz w:val="20"/>
          <w:szCs w:val="20"/>
        </w:rPr>
        <w:t xml:space="preserve"> </w:t>
      </w:r>
      <w:r w:rsidRPr="00780F63">
        <w:rPr>
          <w:sz w:val="20"/>
          <w:szCs w:val="20"/>
        </w:rPr>
        <w:t>and</w:t>
      </w:r>
      <w:r w:rsidRPr="00780F63">
        <w:rPr>
          <w:spacing w:val="27"/>
          <w:sz w:val="20"/>
          <w:szCs w:val="20"/>
        </w:rPr>
        <w:t xml:space="preserve"> </w:t>
      </w:r>
      <w:r w:rsidRPr="00780F63">
        <w:rPr>
          <w:sz w:val="20"/>
          <w:szCs w:val="20"/>
        </w:rPr>
        <w:t>order</w:t>
      </w:r>
      <w:r w:rsidRPr="00780F63">
        <w:rPr>
          <w:spacing w:val="26"/>
          <w:sz w:val="20"/>
          <w:szCs w:val="20"/>
        </w:rPr>
        <w:t xml:space="preserve"> </w:t>
      </w:r>
      <w:r w:rsidRPr="00780F63">
        <w:rPr>
          <w:sz w:val="20"/>
          <w:szCs w:val="20"/>
        </w:rPr>
        <w:t>defined</w:t>
      </w:r>
      <w:r w:rsidRPr="00780F63">
        <w:rPr>
          <w:spacing w:val="26"/>
          <w:sz w:val="20"/>
          <w:szCs w:val="20"/>
        </w:rPr>
        <w:t xml:space="preserve"> </w:t>
      </w:r>
      <w:r w:rsidRPr="00780F63">
        <w:rPr>
          <w:sz w:val="20"/>
          <w:szCs w:val="20"/>
        </w:rPr>
        <w:t>in</w:t>
      </w:r>
      <w:r w:rsidRPr="00780F63">
        <w:rPr>
          <w:spacing w:val="24"/>
          <w:sz w:val="20"/>
          <w:szCs w:val="20"/>
        </w:rPr>
        <w:t xml:space="preserve"> </w:t>
      </w:r>
      <w:r w:rsidRPr="00780F63">
        <w:rPr>
          <w:sz w:val="20"/>
          <w:szCs w:val="20"/>
        </w:rPr>
        <w:t>Table 9-</w:t>
      </w:r>
      <w:r w:rsidRPr="0080344B">
        <w:rPr>
          <w:sz w:val="20"/>
          <w:szCs w:val="20"/>
        </w:rPr>
        <w:t>91b</w:t>
      </w:r>
      <w:r w:rsidRPr="0080344B">
        <w:rPr>
          <w:spacing w:val="-1"/>
          <w:sz w:val="20"/>
          <w:szCs w:val="20"/>
        </w:rPr>
        <w:t xml:space="preserve"> </w:t>
      </w:r>
      <w:r w:rsidRPr="0080344B">
        <w:rPr>
          <w:sz w:val="20"/>
          <w:szCs w:val="20"/>
        </w:rPr>
        <w:t>(HE</w:t>
      </w:r>
      <w:r w:rsidRPr="0080344B">
        <w:rPr>
          <w:spacing w:val="15"/>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7"/>
          <w:sz w:val="20"/>
          <w:szCs w:val="20"/>
        </w:rPr>
        <w:t xml:space="preserve"> </w:t>
      </w:r>
      <w:r w:rsidRPr="0080344B">
        <w:rPr>
          <w:sz w:val="20"/>
          <w:szCs w:val="20"/>
        </w:rPr>
        <w:t>Report</w:t>
      </w:r>
      <w:r w:rsidRPr="0080344B">
        <w:rPr>
          <w:spacing w:val="17"/>
          <w:sz w:val="20"/>
          <w:szCs w:val="20"/>
        </w:rPr>
        <w:t xml:space="preserve"> </w:t>
      </w:r>
      <w:r w:rsidRPr="0080344B">
        <w:rPr>
          <w:sz w:val="20"/>
          <w:szCs w:val="20"/>
        </w:rPr>
        <w:t>information),</w:t>
      </w:r>
      <w:r w:rsidRPr="0080344B">
        <w:rPr>
          <w:spacing w:val="16"/>
          <w:sz w:val="20"/>
          <w:szCs w:val="20"/>
        </w:rPr>
        <w:t xml:space="preserve"> </w:t>
      </w:r>
      <w:r w:rsidRPr="0080344B">
        <w:rPr>
          <w:sz w:val="20"/>
          <w:szCs w:val="20"/>
        </w:rPr>
        <w:t>where</w:t>
      </w:r>
      <w:r w:rsidRPr="0080344B">
        <w:rPr>
          <w:spacing w:val="38"/>
          <w:sz w:val="20"/>
          <w:szCs w:val="20"/>
        </w:rPr>
        <w:t xml:space="preserve"> </w:t>
      </w:r>
      <w:r w:rsidRPr="0080344B">
        <w:rPr>
          <w:i/>
          <w:iCs/>
          <w:spacing w:val="6"/>
          <w:sz w:val="20"/>
          <w:szCs w:val="20"/>
        </w:rPr>
        <w:t>Na</w:t>
      </w:r>
      <w:r w:rsidRPr="0080344B">
        <w:rPr>
          <w:i/>
          <w:iCs/>
          <w:spacing w:val="57"/>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number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angles</w:t>
      </w:r>
      <w:r w:rsidRPr="0080344B">
        <w:rPr>
          <w:spacing w:val="17"/>
          <w:sz w:val="20"/>
          <w:szCs w:val="20"/>
        </w:rPr>
        <w:t xml:space="preserve"> </w:t>
      </w:r>
      <w:r w:rsidRPr="0080344B">
        <w:rPr>
          <w:sz w:val="20"/>
          <w:szCs w:val="20"/>
        </w:rPr>
        <w:t>used</w:t>
      </w:r>
      <w:r w:rsidRPr="0080344B">
        <w:rPr>
          <w:spacing w:val="16"/>
          <w:sz w:val="20"/>
          <w:szCs w:val="20"/>
        </w:rPr>
        <w:t xml:space="preserve"> </w:t>
      </w:r>
      <w:r w:rsidRPr="0080344B">
        <w:rPr>
          <w:sz w:val="20"/>
          <w:szCs w:val="20"/>
        </w:rPr>
        <w:t>for</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compressed</w:t>
      </w:r>
      <w:r w:rsidRPr="0080344B">
        <w:rPr>
          <w:spacing w:val="-8"/>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(see</w:t>
      </w:r>
      <w:r w:rsidRPr="0080344B">
        <w:rPr>
          <w:spacing w:val="-6"/>
          <w:sz w:val="20"/>
          <w:szCs w:val="20"/>
        </w:rPr>
        <w:t xml:space="preserve"> </w:t>
      </w:r>
      <w:r w:rsidRPr="0080344B">
        <w:rPr>
          <w:sz w:val="20"/>
          <w:szCs w:val="20"/>
        </w:rPr>
        <w:t>Table</w:t>
      </w:r>
      <w:r w:rsidRPr="0080344B">
        <w:rPr>
          <w:spacing w:val="-4"/>
          <w:sz w:val="20"/>
          <w:szCs w:val="20"/>
        </w:rPr>
        <w:t xml:space="preserve"> </w:t>
      </w:r>
      <w:r w:rsidRPr="0080344B">
        <w:rPr>
          <w:sz w:val="20"/>
          <w:szCs w:val="20"/>
        </w:rPr>
        <w:t>9-73</w:t>
      </w:r>
      <w:r w:rsidRPr="0080344B">
        <w:rPr>
          <w:spacing w:val="-2"/>
          <w:sz w:val="20"/>
          <w:szCs w:val="20"/>
        </w:rPr>
        <w:t xml:space="preserve"> </w:t>
      </w:r>
      <w:r w:rsidRPr="0080344B">
        <w:rPr>
          <w:sz w:val="20"/>
          <w:szCs w:val="20"/>
        </w:rPr>
        <w:t>(Order</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angles</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compressed</w:t>
      </w:r>
      <w:r w:rsidRPr="0080344B">
        <w:rPr>
          <w:spacing w:val="-7"/>
          <w:sz w:val="20"/>
          <w:szCs w:val="20"/>
        </w:rPr>
        <w:t xml:space="preserve"> </w:t>
      </w:r>
      <w:r w:rsidRPr="0080344B">
        <w:rPr>
          <w:sz w:val="20"/>
          <w:szCs w:val="20"/>
        </w:rPr>
        <w:t>beamforming</w:t>
      </w:r>
      <w:r w:rsidR="0080344B">
        <w:rPr>
          <w:sz w:val="20"/>
          <w:szCs w:val="20"/>
        </w:rPr>
        <w:t xml:space="preserve"> </w:t>
      </w:r>
      <w:r w:rsidRPr="0080344B">
        <w:rPr>
          <w:sz w:val="20"/>
          <w:szCs w:val="20"/>
        </w:rPr>
        <w:t>feedback matrix when used in a non-S1G</w:t>
      </w:r>
      <w:r w:rsidRPr="0080344B">
        <w:rPr>
          <w:spacing w:val="-1"/>
          <w:sz w:val="20"/>
          <w:szCs w:val="20"/>
        </w:rPr>
        <w:t xml:space="preserve"> </w:t>
      </w:r>
      <w:r w:rsidRPr="0080344B">
        <w:rPr>
          <w:sz w:val="20"/>
          <w:szCs w:val="20"/>
        </w:rPr>
        <w:t>band)).</w:t>
      </w:r>
    </w:p>
    <w:p w14:paraId="2D4ACA16" w14:textId="08019943" w:rsidR="00780F63"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In Table 9-91b (HE Compressed Beamforming Report information), </w:t>
      </w:r>
      <w:r w:rsidRPr="0080344B">
        <w:rPr>
          <w:i/>
          <w:iCs/>
          <w:spacing w:val="6"/>
          <w:sz w:val="20"/>
          <w:szCs w:val="20"/>
        </w:rPr>
        <w:t xml:space="preserve">Ns </w:t>
      </w:r>
      <w:r w:rsidRPr="0080344B">
        <w:rPr>
          <w:sz w:val="20"/>
          <w:szCs w:val="20"/>
        </w:rPr>
        <w:t>is the number of subcarriers</w:t>
      </w:r>
      <w:r w:rsidRPr="0080344B">
        <w:rPr>
          <w:spacing w:val="-8"/>
          <w:sz w:val="20"/>
          <w:szCs w:val="20"/>
        </w:rPr>
        <w:t xml:space="preserve"> </w:t>
      </w:r>
      <w:r w:rsidRPr="0080344B">
        <w:rPr>
          <w:sz w:val="20"/>
          <w:szCs w:val="20"/>
        </w:rPr>
        <w:t>for</w:t>
      </w:r>
      <w:r w:rsidR="0080344B">
        <w:rPr>
          <w:sz w:val="20"/>
          <w:szCs w:val="20"/>
        </w:rPr>
        <w:t xml:space="preserve"> </w:t>
      </w:r>
      <w:r w:rsidRPr="0080344B">
        <w:rPr>
          <w:sz w:val="20"/>
          <w:szCs w:val="20"/>
        </w:rPr>
        <w:t>which a compressed beamforming feedback matrix is sent back to the beamformer. A beamformer or</w:t>
      </w:r>
      <w:r w:rsidRPr="0080344B">
        <w:rPr>
          <w:spacing w:val="-31"/>
          <w:sz w:val="20"/>
          <w:szCs w:val="20"/>
        </w:rPr>
        <w:t xml:space="preserve"> </w:t>
      </w:r>
      <w:r w:rsidR="0080344B">
        <w:rPr>
          <w:sz w:val="20"/>
          <w:szCs w:val="20"/>
        </w:rPr>
        <w:t>beam</w:t>
      </w:r>
      <w:r w:rsidRPr="0080344B">
        <w:rPr>
          <w:sz w:val="20"/>
          <w:szCs w:val="20"/>
        </w:rPr>
        <w:t>formee,</w:t>
      </w:r>
      <w:r w:rsidRPr="0080344B">
        <w:rPr>
          <w:spacing w:val="29"/>
          <w:sz w:val="20"/>
          <w:szCs w:val="20"/>
        </w:rPr>
        <w:t xml:space="preserve"> </w:t>
      </w:r>
      <w:r w:rsidRPr="0080344B">
        <w:rPr>
          <w:sz w:val="20"/>
          <w:szCs w:val="20"/>
        </w:rPr>
        <w:t>depending</w:t>
      </w:r>
      <w:r w:rsidRPr="0080344B">
        <w:rPr>
          <w:spacing w:val="29"/>
          <w:sz w:val="20"/>
          <w:szCs w:val="20"/>
        </w:rPr>
        <w:t xml:space="preserve"> </w:t>
      </w:r>
      <w:r w:rsidRPr="0080344B">
        <w:rPr>
          <w:sz w:val="20"/>
          <w:szCs w:val="20"/>
        </w:rPr>
        <w:t>upon</w:t>
      </w:r>
      <w:r w:rsidRPr="0080344B">
        <w:rPr>
          <w:spacing w:val="30"/>
          <w:sz w:val="20"/>
          <w:szCs w:val="20"/>
        </w:rPr>
        <w:t xml:space="preserve"> </w:t>
      </w:r>
      <w:r w:rsidRPr="0080344B">
        <w:rPr>
          <w:sz w:val="20"/>
          <w:szCs w:val="20"/>
        </w:rPr>
        <w:t>which</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the</w:t>
      </w:r>
      <w:r w:rsidRPr="0080344B">
        <w:rPr>
          <w:spacing w:val="29"/>
          <w:sz w:val="20"/>
          <w:szCs w:val="20"/>
        </w:rPr>
        <w:t xml:space="preserve"> </w:t>
      </w:r>
      <w:r w:rsidRPr="0080344B">
        <w:rPr>
          <w:sz w:val="20"/>
          <w:szCs w:val="20"/>
        </w:rPr>
        <w:t>two</w:t>
      </w:r>
      <w:r w:rsidRPr="0080344B">
        <w:rPr>
          <w:spacing w:val="29"/>
          <w:sz w:val="20"/>
          <w:szCs w:val="20"/>
        </w:rPr>
        <w:t xml:space="preserve"> </w:t>
      </w:r>
      <w:r w:rsidRPr="0080344B">
        <w:rPr>
          <w:sz w:val="20"/>
          <w:szCs w:val="20"/>
        </w:rPr>
        <w:t>determines</w:t>
      </w:r>
      <w:r w:rsidRPr="0080344B">
        <w:rPr>
          <w:spacing w:val="30"/>
          <w:sz w:val="20"/>
          <w:szCs w:val="20"/>
        </w:rPr>
        <w:t xml:space="preserve"> </w:t>
      </w:r>
      <w:r w:rsidRPr="0080344B">
        <w:rPr>
          <w:sz w:val="20"/>
          <w:szCs w:val="20"/>
        </w:rPr>
        <w:t>the</w:t>
      </w:r>
      <w:r w:rsidRPr="0080344B">
        <w:rPr>
          <w:spacing w:val="29"/>
          <w:sz w:val="20"/>
          <w:szCs w:val="20"/>
        </w:rPr>
        <w:t xml:space="preserve"> </w:t>
      </w:r>
      <w:r w:rsidRPr="0080344B">
        <w:rPr>
          <w:sz w:val="20"/>
          <w:szCs w:val="20"/>
        </w:rPr>
        <w:t>feedback</w:t>
      </w:r>
      <w:r w:rsidRPr="0080344B">
        <w:rPr>
          <w:spacing w:val="29"/>
          <w:sz w:val="20"/>
          <w:szCs w:val="20"/>
        </w:rPr>
        <w:t xml:space="preserve"> </w:t>
      </w:r>
      <w:r w:rsidRPr="0080344B">
        <w:rPr>
          <w:sz w:val="20"/>
          <w:szCs w:val="20"/>
        </w:rPr>
        <w:t>parameters,</w:t>
      </w:r>
      <w:r w:rsidRPr="0080344B">
        <w:rPr>
          <w:spacing w:val="29"/>
          <w:sz w:val="20"/>
          <w:szCs w:val="20"/>
        </w:rPr>
        <w:t xml:space="preserve"> </w:t>
      </w:r>
      <w:r w:rsidRPr="0080344B">
        <w:rPr>
          <w:sz w:val="20"/>
          <w:szCs w:val="20"/>
        </w:rPr>
        <w:t>reduces</w:t>
      </w:r>
      <w:r w:rsidRPr="0080344B">
        <w:rPr>
          <w:spacing w:val="49"/>
          <w:sz w:val="20"/>
          <w:szCs w:val="20"/>
        </w:rPr>
        <w:t xml:space="preserve"> </w:t>
      </w:r>
      <w:r w:rsidRPr="0080344B">
        <w:rPr>
          <w:i/>
          <w:iCs/>
          <w:spacing w:val="6"/>
          <w:sz w:val="20"/>
          <w:szCs w:val="20"/>
        </w:rPr>
        <w:t>Ns</w:t>
      </w:r>
      <w:r w:rsidRPr="0080344B">
        <w:rPr>
          <w:i/>
          <w:iCs/>
          <w:spacing w:val="13"/>
          <w:sz w:val="20"/>
          <w:szCs w:val="20"/>
        </w:rPr>
        <w:t xml:space="preserve"> </w:t>
      </w:r>
      <w:r w:rsidRPr="0080344B">
        <w:rPr>
          <w:sz w:val="20"/>
          <w:szCs w:val="20"/>
        </w:rPr>
        <w:t>by</w:t>
      </w:r>
      <w:r w:rsidRPr="0080344B">
        <w:rPr>
          <w:spacing w:val="29"/>
          <w:sz w:val="20"/>
          <w:szCs w:val="20"/>
        </w:rPr>
        <w:t xml:space="preserve"> </w:t>
      </w:r>
      <w:r w:rsidRPr="0080344B">
        <w:rPr>
          <w:sz w:val="20"/>
          <w:szCs w:val="20"/>
        </w:rPr>
        <w:t>using</w:t>
      </w:r>
      <w:r w:rsidRPr="0080344B">
        <w:rPr>
          <w:spacing w:val="29"/>
          <w:sz w:val="20"/>
          <w:szCs w:val="20"/>
        </w:rPr>
        <w:t xml:space="preserve"> </w:t>
      </w:r>
      <w:r w:rsidRPr="0080344B">
        <w:rPr>
          <w:sz w:val="20"/>
          <w:szCs w:val="20"/>
        </w:rPr>
        <w:t>a</w:t>
      </w:r>
      <w:r w:rsidR="0080344B">
        <w:rPr>
          <w:sz w:val="20"/>
          <w:szCs w:val="20"/>
        </w:rPr>
        <w:t xml:space="preserve"> </w:t>
      </w:r>
      <w:r w:rsidRPr="0080344B">
        <w:rPr>
          <w:sz w:val="20"/>
          <w:szCs w:val="20"/>
        </w:rPr>
        <w:t>method</w:t>
      </w:r>
      <w:r w:rsidRPr="0080344B">
        <w:rPr>
          <w:spacing w:val="-6"/>
          <w:sz w:val="20"/>
          <w:szCs w:val="20"/>
        </w:rPr>
        <w:t xml:space="preserve"> </w:t>
      </w:r>
      <w:r w:rsidRPr="0080344B">
        <w:rPr>
          <w:sz w:val="20"/>
          <w:szCs w:val="20"/>
        </w:rPr>
        <w:t>referred</w:t>
      </w:r>
      <w:r w:rsidRPr="0080344B">
        <w:rPr>
          <w:spacing w:val="-5"/>
          <w:sz w:val="20"/>
          <w:szCs w:val="20"/>
        </w:rPr>
        <w:t xml:space="preserve"> </w:t>
      </w:r>
      <w:r w:rsidRPr="0080344B">
        <w:rPr>
          <w:sz w:val="20"/>
          <w:szCs w:val="20"/>
        </w:rPr>
        <w:t>to</w:t>
      </w:r>
      <w:r w:rsidRPr="0080344B">
        <w:rPr>
          <w:spacing w:val="-6"/>
          <w:sz w:val="20"/>
          <w:szCs w:val="20"/>
        </w:rPr>
        <w:t xml:space="preserve"> </w:t>
      </w:r>
      <w:r w:rsidRPr="0080344B">
        <w:rPr>
          <w:sz w:val="20"/>
          <w:szCs w:val="20"/>
        </w:rPr>
        <w:t>as</w:t>
      </w:r>
      <w:r w:rsidRPr="0080344B">
        <w:rPr>
          <w:spacing w:val="-6"/>
          <w:sz w:val="20"/>
          <w:szCs w:val="20"/>
        </w:rPr>
        <w:t xml:space="preserve"> </w:t>
      </w:r>
      <w:r w:rsidRPr="0080344B">
        <w:rPr>
          <w:sz w:val="20"/>
          <w:szCs w:val="20"/>
        </w:rPr>
        <w:t>grouping,</w:t>
      </w:r>
      <w:r w:rsidRPr="0080344B">
        <w:rPr>
          <w:spacing w:val="-6"/>
          <w:sz w:val="20"/>
          <w:szCs w:val="20"/>
        </w:rPr>
        <w:t xml:space="preserve"> </w:t>
      </w:r>
      <w:r w:rsidRPr="0080344B">
        <w:rPr>
          <w:sz w:val="20"/>
          <w:szCs w:val="20"/>
        </w:rPr>
        <w:t>in</w:t>
      </w:r>
      <w:r w:rsidRPr="0080344B">
        <w:rPr>
          <w:spacing w:val="-6"/>
          <w:sz w:val="20"/>
          <w:szCs w:val="20"/>
        </w:rPr>
        <w:t xml:space="preserve"> </w:t>
      </w:r>
      <w:r w:rsidRPr="0080344B">
        <w:rPr>
          <w:sz w:val="20"/>
          <w:szCs w:val="20"/>
        </w:rPr>
        <w:t>which</w:t>
      </w:r>
      <w:r w:rsidRPr="0080344B">
        <w:rPr>
          <w:spacing w:val="-6"/>
          <w:sz w:val="20"/>
          <w:szCs w:val="20"/>
        </w:rPr>
        <w:t xml:space="preserve"> </w:t>
      </w:r>
      <w:r w:rsidRPr="0080344B">
        <w:rPr>
          <w:sz w:val="20"/>
          <w:szCs w:val="20"/>
        </w:rPr>
        <w:t>only</w:t>
      </w:r>
      <w:r w:rsidRPr="0080344B">
        <w:rPr>
          <w:spacing w:val="-5"/>
          <w:sz w:val="20"/>
          <w:szCs w:val="20"/>
        </w:rPr>
        <w:t xml:space="preserve"> </w:t>
      </w:r>
      <w:r w:rsidRPr="0080344B">
        <w:rPr>
          <w:sz w:val="20"/>
          <w:szCs w:val="20"/>
        </w:rPr>
        <w:t>a</w:t>
      </w:r>
      <w:r w:rsidRPr="0080344B">
        <w:rPr>
          <w:spacing w:val="-5"/>
          <w:sz w:val="20"/>
          <w:szCs w:val="20"/>
        </w:rPr>
        <w:t xml:space="preserve"> </w:t>
      </w:r>
      <w:r w:rsidRPr="0080344B">
        <w:rPr>
          <w:sz w:val="20"/>
          <w:szCs w:val="20"/>
        </w:rPr>
        <w:t>single</w:t>
      </w:r>
      <w:r w:rsidRPr="0080344B">
        <w:rPr>
          <w:spacing w:val="-5"/>
          <w:sz w:val="20"/>
          <w:szCs w:val="20"/>
        </w:rPr>
        <w:t xml:space="preserve"> </w:t>
      </w:r>
      <w:r w:rsidRPr="0080344B">
        <w:rPr>
          <w:sz w:val="20"/>
          <w:szCs w:val="20"/>
        </w:rPr>
        <w:t>compressed</w:t>
      </w:r>
      <w:r w:rsidRPr="0080344B">
        <w:rPr>
          <w:spacing w:val="-6"/>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reported</w:t>
      </w:r>
      <w:r w:rsidR="0080344B">
        <w:rPr>
          <w:sz w:val="20"/>
          <w:szCs w:val="20"/>
        </w:rPr>
        <w:t xml:space="preserve"> </w:t>
      </w:r>
      <w:r w:rsidRPr="0080344B">
        <w:rPr>
          <w:sz w:val="20"/>
          <w:szCs w:val="20"/>
        </w:rPr>
        <w:t xml:space="preserve">for each group of </w:t>
      </w:r>
      <w:r w:rsidRPr="0080344B">
        <w:rPr>
          <w:i/>
          <w:iCs/>
          <w:spacing w:val="6"/>
          <w:sz w:val="20"/>
          <w:szCs w:val="20"/>
        </w:rPr>
        <w:t xml:space="preserve">Ng </w:t>
      </w:r>
      <w:r w:rsidRPr="0080344B">
        <w:rPr>
          <w:sz w:val="20"/>
          <w:szCs w:val="20"/>
        </w:rPr>
        <w:t xml:space="preserve">adjacent subcarriers. </w:t>
      </w:r>
      <w:r w:rsidRPr="0080344B">
        <w:rPr>
          <w:i/>
          <w:iCs/>
          <w:spacing w:val="6"/>
          <w:sz w:val="20"/>
          <w:szCs w:val="20"/>
        </w:rPr>
        <w:t xml:space="preserve">Ns </w:t>
      </w:r>
      <w:r w:rsidRPr="0080344B">
        <w:rPr>
          <w:sz w:val="20"/>
          <w:szCs w:val="20"/>
        </w:rPr>
        <w:t xml:space="preserve">is a function of the BW, </w:t>
      </w:r>
      <w:r w:rsidRPr="00063692">
        <w:rPr>
          <w:sz w:val="20"/>
          <w:szCs w:val="20"/>
        </w:rPr>
        <w:t>Partial BW Info</w:t>
      </w:r>
      <w:r w:rsidRPr="0080344B">
        <w:rPr>
          <w:color w:val="000000"/>
          <w:sz w:val="20"/>
          <w:szCs w:val="20"/>
        </w:rPr>
        <w:t>, and</w:t>
      </w:r>
      <w:r w:rsidRPr="0080344B">
        <w:rPr>
          <w:color w:val="000000"/>
          <w:spacing w:val="12"/>
          <w:sz w:val="20"/>
          <w:szCs w:val="20"/>
        </w:rPr>
        <w:t xml:space="preserve"> </w:t>
      </w:r>
      <w:r w:rsidRPr="0080344B">
        <w:rPr>
          <w:color w:val="000000"/>
          <w:sz w:val="20"/>
          <w:szCs w:val="20"/>
        </w:rPr>
        <w:t>Group</w:t>
      </w:r>
      <w:r w:rsidRPr="00780F63">
        <w:rPr>
          <w:sz w:val="20"/>
          <w:szCs w:val="20"/>
        </w:rPr>
        <w:t xml:space="preserve">ing subfields in the EHT MIMO Control field (see </w:t>
      </w:r>
      <w:hyperlink w:anchor="bookmark20" w:history="1">
        <w:r w:rsidRPr="00780F63">
          <w:rPr>
            <w:sz w:val="20"/>
            <w:szCs w:val="20"/>
          </w:rPr>
          <w:t>9.4.1.67a (EHT MIMO Control</w:t>
        </w:r>
        <w:r w:rsidRPr="00780F63">
          <w:rPr>
            <w:spacing w:val="-9"/>
            <w:sz w:val="20"/>
            <w:szCs w:val="20"/>
          </w:rPr>
          <w:t xml:space="preserve"> </w:t>
        </w:r>
        <w:r w:rsidRPr="00780F63">
          <w:rPr>
            <w:sz w:val="20"/>
            <w:szCs w:val="20"/>
          </w:rPr>
          <w:t>field)</w:t>
        </w:r>
      </w:hyperlink>
      <w:r w:rsidRPr="00780F63">
        <w:rPr>
          <w:sz w:val="20"/>
          <w:szCs w:val="20"/>
        </w:rPr>
        <w:t>).</w:t>
      </w:r>
    </w:p>
    <w:p w14:paraId="4DF4A247" w14:textId="733B1732"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063692">
        <w:rPr>
          <w:sz w:val="20"/>
          <w:szCs w:val="20"/>
        </w:rPr>
        <w:t xml:space="preserve">Subcarrier indices </w:t>
      </w:r>
      <w:proofErr w:type="spellStart"/>
      <w:r w:rsidRPr="00063692">
        <w:rPr>
          <w:i/>
          <w:iCs/>
          <w:spacing w:val="11"/>
          <w:sz w:val="20"/>
          <w:szCs w:val="20"/>
        </w:rPr>
        <w:t>scidx</w:t>
      </w:r>
      <w:r w:rsidRPr="00063692">
        <w:rPr>
          <w:rFonts w:ascii="Symbol" w:hAnsi="Symbol" w:cs="Symbol"/>
          <w:spacing w:val="11"/>
          <w:sz w:val="20"/>
          <w:szCs w:val="20"/>
        </w:rPr>
        <w:t></w:t>
      </w:r>
      <w:r w:rsidRPr="00063692">
        <w:rPr>
          <w:i/>
          <w:spacing w:val="11"/>
          <w:sz w:val="20"/>
          <w:szCs w:val="20"/>
        </w:rPr>
        <w:t>i</w:t>
      </w:r>
      <w:proofErr w:type="spellEnd"/>
      <w:r w:rsidRPr="00063692">
        <w:rPr>
          <w:rFonts w:ascii="Symbol" w:hAnsi="Symbol" w:cs="Symbol"/>
          <w:spacing w:val="11"/>
          <w:sz w:val="20"/>
          <w:szCs w:val="20"/>
        </w:rPr>
        <w:t></w:t>
      </w:r>
      <w:r w:rsidRPr="00063692">
        <w:rPr>
          <w:rFonts w:ascii="Symbol" w:hAnsi="Symbol" w:cs="Symbol"/>
          <w:spacing w:val="11"/>
          <w:sz w:val="20"/>
          <w:szCs w:val="20"/>
        </w:rPr>
        <w:t></w:t>
      </w:r>
      <w:r w:rsidRPr="00063692">
        <w:rPr>
          <w:spacing w:val="11"/>
          <w:sz w:val="20"/>
          <w:szCs w:val="20"/>
        </w:rPr>
        <w:t xml:space="preserve"> </w:t>
      </w:r>
      <w:proofErr w:type="spellStart"/>
      <w:r w:rsidRPr="00063692">
        <w:rPr>
          <w:i/>
          <w:spacing w:val="11"/>
          <w:sz w:val="20"/>
          <w:szCs w:val="20"/>
        </w:rPr>
        <w:t>i</w:t>
      </w:r>
      <w:proofErr w:type="spellEnd"/>
      <w:r w:rsidRPr="00063692">
        <w:rPr>
          <w:spacing w:val="11"/>
          <w:sz w:val="20"/>
          <w:szCs w:val="20"/>
        </w:rPr>
        <w:t xml:space="preserve"> = 0, ..., </w:t>
      </w:r>
      <w:r w:rsidRPr="00063692">
        <w:rPr>
          <w:i/>
          <w:spacing w:val="11"/>
          <w:sz w:val="20"/>
          <w:szCs w:val="20"/>
        </w:rPr>
        <w:t>N</w:t>
      </w:r>
      <w:r w:rsidRPr="00063692">
        <w:rPr>
          <w:i/>
          <w:spacing w:val="11"/>
          <w:sz w:val="20"/>
          <w:szCs w:val="20"/>
          <w:vertAlign w:val="subscript"/>
        </w:rPr>
        <w:t>S</w:t>
      </w:r>
      <w:r w:rsidRPr="00063692">
        <w:rPr>
          <w:spacing w:val="11"/>
          <w:sz w:val="20"/>
          <w:szCs w:val="20"/>
        </w:rPr>
        <w:t>-1</w:t>
      </w:r>
      <w:r w:rsidRPr="00063692">
        <w:rPr>
          <w:spacing w:val="7"/>
          <w:sz w:val="20"/>
          <w:szCs w:val="20"/>
        </w:rPr>
        <w:t xml:space="preserve"> </w:t>
      </w:r>
      <w:r w:rsidRPr="00063692">
        <w:rPr>
          <w:sz w:val="20"/>
          <w:szCs w:val="20"/>
        </w:rPr>
        <w:t>are a concatenation of the subcarrier indices for each 242-tone RU or 996-tone RU in the frequency order, identified by the Partial BW Info subfields</w:t>
      </w:r>
      <w:r w:rsidR="0080344B" w:rsidRPr="006D2234">
        <w:rPr>
          <w:sz w:val="20"/>
          <w:szCs w:val="20"/>
        </w:rPr>
        <w:t xml:space="preserve"> </w:t>
      </w:r>
      <w:r w:rsidRPr="00063692">
        <w:rPr>
          <w:sz w:val="20"/>
          <w:szCs w:val="20"/>
        </w:rPr>
        <w:t xml:space="preserve">together with the BW and Grouping subfields. The subcarrier indices for each 242-tone RU or 996-tone RU are defined in </w:t>
      </w:r>
      <w:hyperlink w:anchor="bookmark24" w:history="1">
        <w:r w:rsidRPr="00063692">
          <w:rPr>
            <w:sz w:val="20"/>
            <w:szCs w:val="20"/>
          </w:rPr>
          <w:t>Table 9-91j (Subcarrier indices when</w:t>
        </w:r>
        <w:r w:rsidRPr="00063692">
          <w:rPr>
            <w:spacing w:val="46"/>
            <w:sz w:val="20"/>
            <w:szCs w:val="20"/>
          </w:rPr>
          <w:t xml:space="preserve"> </w:t>
        </w:r>
        <w:r w:rsidRPr="00063692">
          <w:rPr>
            <w:sz w:val="20"/>
            <w:szCs w:val="20"/>
          </w:rPr>
          <w:t>feedback</w:t>
        </w:r>
      </w:hyperlink>
      <w:r w:rsidR="0080344B" w:rsidRPr="006D2234">
        <w:rPr>
          <w:sz w:val="20"/>
          <w:szCs w:val="20"/>
        </w:rPr>
        <w:t xml:space="preserve"> </w:t>
      </w:r>
      <w:hyperlink w:anchor="bookmark24" w:history="1">
        <w:r w:rsidRPr="00063692">
          <w:rPr>
            <w:sz w:val="20"/>
            <w:szCs w:val="20"/>
          </w:rPr>
          <w:t>request does not cover the entire 80 MHz segment)</w:t>
        </w:r>
      </w:hyperlink>
      <w:r w:rsidRPr="00063692">
        <w:rPr>
          <w:sz w:val="20"/>
          <w:szCs w:val="20"/>
        </w:rPr>
        <w:t xml:space="preserve">, </w:t>
      </w:r>
      <w:hyperlink w:anchor="bookmark25" w:history="1">
        <w:r w:rsidRPr="00063692">
          <w:rPr>
            <w:sz w:val="20"/>
            <w:szCs w:val="20"/>
          </w:rPr>
          <w:t>Table 9-91k (Subcarrier indices when feedback</w:t>
        </w:r>
        <w:r w:rsidRPr="00063692">
          <w:rPr>
            <w:spacing w:val="8"/>
            <w:sz w:val="20"/>
            <w:szCs w:val="20"/>
          </w:rPr>
          <w:t xml:space="preserve"> </w:t>
        </w:r>
        <w:proofErr w:type="spellStart"/>
        <w:r w:rsidRPr="00063692">
          <w:rPr>
            <w:sz w:val="20"/>
            <w:szCs w:val="20"/>
          </w:rPr>
          <w:t>request</w:t>
        </w:r>
      </w:hyperlink>
      <w:hyperlink w:anchor="bookmark25" w:history="1">
        <w:r w:rsidRPr="00063692">
          <w:rPr>
            <w:sz w:val="20"/>
            <w:szCs w:val="20"/>
          </w:rPr>
          <w:t>cover</w:t>
        </w:r>
        <w:proofErr w:type="spellEnd"/>
        <w:r w:rsidRPr="00063692">
          <w:rPr>
            <w:spacing w:val="11"/>
            <w:sz w:val="20"/>
            <w:szCs w:val="20"/>
          </w:rPr>
          <w:t xml:space="preserve"> </w:t>
        </w:r>
        <w:r w:rsidRPr="00063692">
          <w:rPr>
            <w:sz w:val="20"/>
            <w:szCs w:val="20"/>
          </w:rPr>
          <w:t>the</w:t>
        </w:r>
        <w:r w:rsidRPr="00063692">
          <w:rPr>
            <w:spacing w:val="11"/>
            <w:sz w:val="20"/>
            <w:szCs w:val="20"/>
          </w:rPr>
          <w:t xml:space="preserve"> </w:t>
        </w:r>
        <w:r w:rsidRPr="00063692">
          <w:rPr>
            <w:sz w:val="20"/>
            <w:szCs w:val="20"/>
          </w:rPr>
          <w:t>entire</w:t>
        </w:r>
        <w:r w:rsidRPr="00063692">
          <w:rPr>
            <w:spacing w:val="11"/>
            <w:sz w:val="20"/>
            <w:szCs w:val="20"/>
          </w:rPr>
          <w:t xml:space="preserve"> </w:t>
        </w:r>
        <w:r w:rsidRPr="00063692">
          <w:rPr>
            <w:sz w:val="20"/>
            <w:szCs w:val="20"/>
          </w:rPr>
          <w:t>80</w:t>
        </w:r>
        <w:r w:rsidRPr="00063692">
          <w:rPr>
            <w:spacing w:val="-2"/>
            <w:sz w:val="20"/>
            <w:szCs w:val="20"/>
          </w:rPr>
          <w:t xml:space="preserve"> </w:t>
        </w:r>
        <w:r w:rsidRPr="00063692">
          <w:rPr>
            <w:sz w:val="20"/>
            <w:szCs w:val="20"/>
          </w:rPr>
          <w:t>MHz</w:t>
        </w:r>
        <w:r w:rsidRPr="00063692">
          <w:rPr>
            <w:spacing w:val="10"/>
            <w:sz w:val="20"/>
            <w:szCs w:val="20"/>
          </w:rPr>
          <w:t xml:space="preserve"> </w:t>
        </w:r>
        <w:r w:rsidRPr="00063692">
          <w:rPr>
            <w:sz w:val="20"/>
            <w:szCs w:val="20"/>
          </w:rPr>
          <w:t>segment</w:t>
        </w:r>
        <w:r w:rsidRPr="00063692">
          <w:rPr>
            <w:spacing w:val="10"/>
            <w:sz w:val="20"/>
            <w:szCs w:val="20"/>
          </w:rPr>
          <w:t xml:space="preserve"> </w:t>
        </w:r>
        <w:r w:rsidRPr="00063692">
          <w:rPr>
            <w:sz w:val="20"/>
            <w:szCs w:val="20"/>
          </w:rPr>
          <w:t>for</w:t>
        </w:r>
        <w:r w:rsidRPr="00063692">
          <w:rPr>
            <w:spacing w:val="12"/>
            <w:sz w:val="20"/>
            <w:szCs w:val="20"/>
          </w:rPr>
          <w:t xml:space="preserve"> </w:t>
        </w:r>
        <w:r w:rsidRPr="00063692">
          <w:rPr>
            <w:sz w:val="20"/>
            <w:szCs w:val="20"/>
          </w:rPr>
          <w:t>Ng</w:t>
        </w:r>
        <w:r w:rsidRPr="00063692">
          <w:rPr>
            <w:spacing w:val="10"/>
            <w:sz w:val="20"/>
            <w:szCs w:val="20"/>
          </w:rPr>
          <w:t xml:space="preserve"> </w:t>
        </w:r>
        <w:r w:rsidRPr="00063692">
          <w:rPr>
            <w:sz w:val="20"/>
            <w:szCs w:val="20"/>
          </w:rPr>
          <w:t>=</w:t>
        </w:r>
        <w:r w:rsidRPr="00063692">
          <w:rPr>
            <w:spacing w:val="12"/>
            <w:sz w:val="20"/>
            <w:szCs w:val="20"/>
          </w:rPr>
          <w:t xml:space="preserve"> </w:t>
        </w:r>
        <w:r w:rsidRPr="00063692">
          <w:rPr>
            <w:sz w:val="20"/>
            <w:szCs w:val="20"/>
          </w:rPr>
          <w:t>4)</w:t>
        </w:r>
      </w:hyperlink>
      <w:r w:rsidRPr="00063692">
        <w:rPr>
          <w:sz w:val="20"/>
          <w:szCs w:val="20"/>
        </w:rPr>
        <w:t>,</w:t>
      </w:r>
      <w:r w:rsidRPr="00063692">
        <w:rPr>
          <w:spacing w:val="12"/>
          <w:sz w:val="20"/>
          <w:szCs w:val="20"/>
        </w:rPr>
        <w:t xml:space="preserve"> </w:t>
      </w:r>
      <w:r w:rsidRPr="00063692">
        <w:rPr>
          <w:sz w:val="20"/>
          <w:szCs w:val="20"/>
        </w:rPr>
        <w:t>and</w:t>
      </w:r>
      <w:r w:rsidRPr="00063692">
        <w:rPr>
          <w:spacing w:val="11"/>
          <w:sz w:val="20"/>
          <w:szCs w:val="20"/>
        </w:rPr>
        <w:t xml:space="preserve"> </w:t>
      </w:r>
      <w:hyperlink w:anchor="bookmark26" w:history="1">
        <w:r w:rsidRPr="00063692">
          <w:rPr>
            <w:sz w:val="20"/>
            <w:szCs w:val="20"/>
          </w:rPr>
          <w:t>Table</w:t>
        </w:r>
        <w:r w:rsidRPr="00063692">
          <w:rPr>
            <w:spacing w:val="-3"/>
            <w:sz w:val="20"/>
            <w:szCs w:val="20"/>
          </w:rPr>
          <w:t xml:space="preserve"> </w:t>
        </w:r>
        <w:r w:rsidRPr="00063692">
          <w:rPr>
            <w:sz w:val="20"/>
            <w:szCs w:val="20"/>
          </w:rPr>
          <w:t>9-91l</w:t>
        </w:r>
        <w:r w:rsidRPr="00063692">
          <w:rPr>
            <w:spacing w:val="11"/>
            <w:sz w:val="20"/>
            <w:szCs w:val="20"/>
          </w:rPr>
          <w:t xml:space="preserve"> </w:t>
        </w:r>
        <w:r w:rsidRPr="00063692">
          <w:rPr>
            <w:sz w:val="20"/>
            <w:szCs w:val="20"/>
          </w:rPr>
          <w:t>(Subcarrier</w:t>
        </w:r>
        <w:r w:rsidRPr="00063692">
          <w:rPr>
            <w:spacing w:val="12"/>
            <w:sz w:val="20"/>
            <w:szCs w:val="20"/>
          </w:rPr>
          <w:t xml:space="preserve"> </w:t>
        </w:r>
        <w:r w:rsidRPr="00063692">
          <w:rPr>
            <w:sz w:val="20"/>
            <w:szCs w:val="20"/>
          </w:rPr>
          <w:t>indices</w:t>
        </w:r>
        <w:r w:rsidRPr="00063692">
          <w:rPr>
            <w:spacing w:val="10"/>
            <w:sz w:val="20"/>
            <w:szCs w:val="20"/>
          </w:rPr>
          <w:t xml:space="preserve"> </w:t>
        </w:r>
        <w:r w:rsidRPr="00063692">
          <w:rPr>
            <w:sz w:val="20"/>
            <w:szCs w:val="20"/>
          </w:rPr>
          <w:t>when</w:t>
        </w:r>
        <w:r w:rsidRPr="00063692">
          <w:rPr>
            <w:spacing w:val="11"/>
            <w:sz w:val="20"/>
            <w:szCs w:val="20"/>
          </w:rPr>
          <w:t xml:space="preserve"> </w:t>
        </w:r>
        <w:r w:rsidRPr="00063692">
          <w:rPr>
            <w:sz w:val="20"/>
            <w:szCs w:val="20"/>
          </w:rPr>
          <w:t>feedback</w:t>
        </w:r>
        <w:r w:rsidRPr="00063692">
          <w:rPr>
            <w:spacing w:val="11"/>
            <w:sz w:val="20"/>
            <w:szCs w:val="20"/>
          </w:rPr>
          <w:t xml:space="preserve"> </w:t>
        </w:r>
        <w:r w:rsidRPr="00063692">
          <w:rPr>
            <w:sz w:val="20"/>
            <w:szCs w:val="20"/>
          </w:rPr>
          <w:t>request</w:t>
        </w:r>
      </w:hyperlink>
      <w:r w:rsidR="0080344B" w:rsidRPr="006D2234">
        <w:rPr>
          <w:spacing w:val="11"/>
          <w:sz w:val="20"/>
          <w:szCs w:val="20"/>
        </w:rPr>
        <w:t xml:space="preserve"> </w:t>
      </w:r>
      <w:hyperlink w:anchor="bookmark26" w:history="1">
        <w:r w:rsidRPr="00063692">
          <w:rPr>
            <w:sz w:val="20"/>
            <w:szCs w:val="20"/>
          </w:rPr>
          <w:t>cover the entire 80 MHz segment for Ng = 16)</w:t>
        </w:r>
        <w:r w:rsidRPr="00063692">
          <w:rPr>
            <w:spacing w:val="-5"/>
            <w:sz w:val="20"/>
            <w:szCs w:val="20"/>
          </w:rPr>
          <w:t xml:space="preserve"> </w:t>
        </w:r>
      </w:hyperlink>
      <w:r w:rsidRPr="00063692">
        <w:rPr>
          <w:sz w:val="20"/>
          <w:szCs w:val="20"/>
        </w:rPr>
        <w:t>.</w:t>
      </w:r>
    </w:p>
    <w:p w14:paraId="3D026BB7" w14:textId="67010FE9"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The Partial BW Info subfield values are set according to the bandwidth of EHT NDP Announcement frame and the RU/MRU in which the feedback is solicited, see Table 9-</w:t>
      </w:r>
      <w:r w:rsidR="00C8191F">
        <w:rPr>
          <w:sz w:val="20"/>
          <w:szCs w:val="20"/>
        </w:rPr>
        <w:t>29d</w:t>
      </w:r>
      <w:r w:rsidRPr="006D2234">
        <w:rPr>
          <w:sz w:val="20"/>
          <w:szCs w:val="20"/>
        </w:rPr>
        <w:t xml:space="preserve"> (Settings for BW, Partial BW Info subfield in EHT NDP Announcement frame).</w:t>
      </w:r>
    </w:p>
    <w:p w14:paraId="20EB10DE"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For an EHT NDP Announcement frame of bandwidth 20 MHz or 40 MHz, the subcarrier indices of 242-tone RU for each 20 MHz indicated in Partial BW Info subfield is included in the feedback report.</w:t>
      </w:r>
    </w:p>
    <w:p w14:paraId="74F2CFC4"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highlight w:val="yellow"/>
        </w:rPr>
      </w:pPr>
      <w:r w:rsidRPr="006D2234">
        <w:rPr>
          <w:sz w:val="20"/>
          <w:szCs w:val="20"/>
        </w:rPr>
        <w:t xml:space="preserve">For an EHT NDP Announcement frame of bandwidth larger than or equal to 80 MHz, in each 80 MHz segment, if Partial BW Info subfield indicates the feedback of the entire 80 MHz, the subcarrier indices of the corresponding 996-tone RU is included in the feedback, otherwise, the subcarrier indices of 242-tone RU for each 20 MHz indicated by Partial BW Info </w:t>
      </w:r>
      <w:r w:rsidRPr="006D2234">
        <w:rPr>
          <w:sz w:val="20"/>
          <w:szCs w:val="20"/>
        </w:rPr>
        <w:lastRenderedPageBreak/>
        <w:t xml:space="preserve">subfield are included in the feedback report. </w:t>
      </w:r>
    </w:p>
    <w:p w14:paraId="2219781C" w14:textId="77777777" w:rsidR="00780F63" w:rsidRPr="006D2234" w:rsidRDefault="00780F63" w:rsidP="0080344B">
      <w:pPr>
        <w:pStyle w:val="BodyText0"/>
        <w:kinsoku w:val="0"/>
        <w:overflowPunct w:val="0"/>
        <w:spacing w:line="198" w:lineRule="exact"/>
        <w:rPr>
          <w:sz w:val="20"/>
          <w:szCs w:val="20"/>
        </w:rPr>
      </w:pPr>
      <w:r w:rsidRPr="006D2234">
        <w:rPr>
          <w:sz w:val="20"/>
          <w:szCs w:val="20"/>
        </w:rPr>
        <w:t xml:space="preserve">NOTE 1—This implicitly defines </w:t>
      </w:r>
      <w:r w:rsidRPr="006D2234">
        <w:rPr>
          <w:i/>
          <w:sz w:val="20"/>
          <w:szCs w:val="20"/>
        </w:rPr>
        <w:t>Ns</w:t>
      </w:r>
      <w:r w:rsidRPr="006D2234">
        <w:rPr>
          <w:sz w:val="20"/>
          <w:szCs w:val="20"/>
        </w:rPr>
        <w:t>.</w:t>
      </w:r>
    </w:p>
    <w:p w14:paraId="01246077" w14:textId="7F15348B" w:rsidR="00780F63" w:rsidRDefault="00780F63" w:rsidP="002079A1">
      <w:pPr>
        <w:rPr>
          <w:sz w:val="18"/>
          <w:szCs w:val="18"/>
        </w:rPr>
      </w:pPr>
    </w:p>
    <w:p w14:paraId="5D072320" w14:textId="5B4327E6" w:rsidR="00780F63" w:rsidRPr="00880E41" w:rsidRDefault="00780F63" w:rsidP="00880E41">
      <w:pPr>
        <w:jc w:val="center"/>
        <w:rPr>
          <w:rFonts w:eastAsiaTheme="minorEastAsia"/>
          <w:b/>
          <w:sz w:val="20"/>
          <w:szCs w:val="20"/>
        </w:rPr>
      </w:pPr>
      <w:bookmarkStart w:id="152" w:name="_bookmark24"/>
      <w:bookmarkEnd w:id="152"/>
      <w:r w:rsidRPr="00880E41">
        <w:rPr>
          <w:rFonts w:eastAsiaTheme="minorEastAsia"/>
          <w:b/>
          <w:sz w:val="20"/>
          <w:szCs w:val="20"/>
        </w:rPr>
        <w:t>Table 9-91j—Subcarrier indices when feedback request does not cover the entire 80 MHz</w:t>
      </w:r>
      <w:r w:rsidR="0080344B" w:rsidRPr="00880E41">
        <w:rPr>
          <w:rFonts w:eastAsiaTheme="minorEastAsia"/>
          <w:b/>
          <w:sz w:val="20"/>
          <w:szCs w:val="20"/>
        </w:rPr>
        <w:t xml:space="preserve"> </w:t>
      </w:r>
      <w:r w:rsidRPr="00880E41">
        <w:rPr>
          <w:rFonts w:eastAsiaTheme="minorEastAsia"/>
          <w:b/>
          <w:sz w:val="20"/>
          <w:szCs w:val="20"/>
        </w:rPr>
        <w:t>segment</w:t>
      </w:r>
    </w:p>
    <w:tbl>
      <w:tblPr>
        <w:tblW w:w="0" w:type="auto"/>
        <w:jc w:val="center"/>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80344B" w14:paraId="63643E6F"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5AF2A68B" w14:textId="77777777" w:rsidR="0080344B" w:rsidRDefault="0080344B" w:rsidP="0080344B">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29EBFC7D" w14:textId="77777777" w:rsidR="0080344B" w:rsidRDefault="0080344B" w:rsidP="0080344B">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5D4200A7" w14:textId="77777777" w:rsidR="0080344B" w:rsidRDefault="0080344B" w:rsidP="0080344B">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81FFE2E" w14:textId="77777777" w:rsidR="0080344B" w:rsidRDefault="0080344B" w:rsidP="0080344B">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0E66F9B0" w14:textId="77777777" w:rsidR="0080344B" w:rsidRDefault="0080344B" w:rsidP="0080344B">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1F8599A6" w14:textId="77777777" w:rsidR="0080344B" w:rsidRDefault="0080344B" w:rsidP="0080344B">
            <w:pPr>
              <w:pStyle w:val="TableParagraph"/>
              <w:kinsoku w:val="0"/>
              <w:overflowPunct w:val="0"/>
              <w:spacing w:before="176"/>
              <w:ind w:left="320"/>
              <w:rPr>
                <w:b/>
                <w:bCs/>
                <w:sz w:val="18"/>
                <w:szCs w:val="18"/>
              </w:rPr>
            </w:pPr>
            <w:r>
              <w:rPr>
                <w:b/>
                <w:bCs/>
                <w:sz w:val="18"/>
                <w:szCs w:val="18"/>
              </w:rPr>
              <w:t>320 MHz</w:t>
            </w:r>
          </w:p>
        </w:tc>
      </w:tr>
      <w:tr w:rsidR="0080344B" w14:paraId="6DBFD53F" w14:textId="77777777" w:rsidTr="006D2234">
        <w:trPr>
          <w:trHeight w:val="911"/>
          <w:jc w:val="center"/>
        </w:trPr>
        <w:tc>
          <w:tcPr>
            <w:tcW w:w="959" w:type="dxa"/>
            <w:vMerge w:val="restart"/>
            <w:tcBorders>
              <w:top w:val="single" w:sz="12" w:space="0" w:color="000000"/>
              <w:left w:val="single" w:sz="12" w:space="0" w:color="000000"/>
              <w:bottom w:val="single" w:sz="2" w:space="0" w:color="000000"/>
              <w:right w:val="single" w:sz="2" w:space="0" w:color="000000"/>
            </w:tcBorders>
          </w:tcPr>
          <w:p w14:paraId="17BC0CF5" w14:textId="77777777" w:rsidR="0080344B" w:rsidRDefault="0080344B" w:rsidP="0080344B">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2449C44F" w14:textId="77777777" w:rsidR="0080344B" w:rsidRDefault="0080344B" w:rsidP="0080344B">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3CFCD21B" w14:textId="77777777" w:rsidR="0080344B" w:rsidRDefault="0080344B" w:rsidP="0080344B">
            <w:pPr>
              <w:pStyle w:val="TableParagraph"/>
              <w:kinsoku w:val="0"/>
              <w:overflowPunct w:val="0"/>
              <w:spacing w:before="36" w:line="204" w:lineRule="exact"/>
              <w:ind w:left="131"/>
              <w:rPr>
                <w:sz w:val="18"/>
                <w:szCs w:val="18"/>
              </w:rPr>
            </w:pPr>
            <w:r>
              <w:rPr>
                <w:sz w:val="18"/>
                <w:szCs w:val="18"/>
              </w:rPr>
              <w:t>[–122,</w:t>
            </w:r>
          </w:p>
          <w:p w14:paraId="4A15339E" w14:textId="77777777" w:rsidR="0080344B" w:rsidRDefault="0080344B" w:rsidP="0080344B">
            <w:pPr>
              <w:pStyle w:val="TableParagraph"/>
              <w:kinsoku w:val="0"/>
              <w:overflowPunct w:val="0"/>
              <w:spacing w:line="200" w:lineRule="exact"/>
              <w:ind w:left="131"/>
              <w:rPr>
                <w:sz w:val="18"/>
                <w:szCs w:val="18"/>
              </w:rPr>
            </w:pPr>
            <w:r>
              <w:rPr>
                <w:sz w:val="18"/>
                <w:szCs w:val="18"/>
              </w:rPr>
              <w:t>–120:4:–4,</w:t>
            </w:r>
          </w:p>
          <w:p w14:paraId="2A6A1E20"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4412706A" w14:textId="77777777" w:rsidR="0080344B" w:rsidRDefault="0080344B" w:rsidP="0080344B">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126F7498" w14:textId="77777777" w:rsidR="0080344B" w:rsidRDefault="0080344B" w:rsidP="0080344B">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8D895C7" w14:textId="77777777" w:rsidR="0080344B" w:rsidRDefault="0080344B" w:rsidP="0080344B">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07F6D3BB" w14:textId="77777777" w:rsidR="0080344B" w:rsidRDefault="0080344B" w:rsidP="0080344B">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32557A5" w14:textId="77777777" w:rsidR="0080344B" w:rsidRDefault="0080344B" w:rsidP="0080344B">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6AA01CF2" w14:textId="77777777" w:rsidR="0080344B" w:rsidRDefault="0080344B" w:rsidP="0080344B">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1B835F1C" w14:textId="77777777" w:rsidR="0080344B" w:rsidRDefault="0080344B" w:rsidP="0080344B">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9E47DEE" w14:textId="77777777" w:rsidR="0080344B" w:rsidRDefault="0080344B" w:rsidP="0080344B">
            <w:pPr>
              <w:pStyle w:val="TableParagraph"/>
              <w:kinsoku w:val="0"/>
              <w:overflowPunct w:val="0"/>
              <w:spacing w:line="204" w:lineRule="exact"/>
              <w:ind w:left="135"/>
              <w:rPr>
                <w:sz w:val="18"/>
                <w:szCs w:val="18"/>
              </w:rPr>
            </w:pPr>
            <w:r>
              <w:rPr>
                <w:sz w:val="18"/>
                <w:szCs w:val="18"/>
              </w:rPr>
              <w:t>–1796]</w:t>
            </w:r>
          </w:p>
        </w:tc>
      </w:tr>
      <w:tr w:rsidR="0080344B" w14:paraId="5A16CEDB" w14:textId="77777777" w:rsidTr="006D2234">
        <w:trPr>
          <w:trHeight w:val="925"/>
          <w:jc w:val="center"/>
        </w:trPr>
        <w:tc>
          <w:tcPr>
            <w:tcW w:w="959" w:type="dxa"/>
            <w:vMerge/>
            <w:tcBorders>
              <w:top w:val="nil"/>
              <w:left w:val="single" w:sz="12" w:space="0" w:color="000000"/>
              <w:bottom w:val="single" w:sz="2" w:space="0" w:color="000000"/>
              <w:right w:val="single" w:sz="2" w:space="0" w:color="000000"/>
            </w:tcBorders>
          </w:tcPr>
          <w:p w14:paraId="7364BE28" w14:textId="77777777" w:rsidR="0080344B" w:rsidRDefault="0080344B" w:rsidP="0080344B">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7ADFF080" w14:textId="77777777" w:rsidR="0080344B" w:rsidRDefault="0080344B" w:rsidP="0080344B">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7C1A54F5" w14:textId="77777777" w:rsidR="0080344B" w:rsidRDefault="0080344B" w:rsidP="0080344B">
            <w:pPr>
              <w:pStyle w:val="TableParagraph"/>
              <w:kinsoku w:val="0"/>
              <w:overflowPunct w:val="0"/>
              <w:spacing w:before="49" w:line="204" w:lineRule="exact"/>
              <w:ind w:left="131"/>
              <w:rPr>
                <w:sz w:val="18"/>
                <w:szCs w:val="18"/>
              </w:rPr>
            </w:pPr>
            <w:r>
              <w:rPr>
                <w:sz w:val="18"/>
                <w:szCs w:val="18"/>
              </w:rPr>
              <w:t>[–122,</w:t>
            </w:r>
          </w:p>
          <w:p w14:paraId="193A41F4" w14:textId="77777777" w:rsidR="0080344B" w:rsidRDefault="0080344B" w:rsidP="0080344B">
            <w:pPr>
              <w:pStyle w:val="TableParagraph"/>
              <w:kinsoku w:val="0"/>
              <w:overflowPunct w:val="0"/>
              <w:spacing w:line="200" w:lineRule="exact"/>
              <w:ind w:left="131"/>
              <w:rPr>
                <w:sz w:val="18"/>
                <w:szCs w:val="18"/>
              </w:rPr>
            </w:pPr>
            <w:r>
              <w:rPr>
                <w:sz w:val="18"/>
                <w:szCs w:val="18"/>
              </w:rPr>
              <w:t>–116:16:–4,</w:t>
            </w:r>
          </w:p>
          <w:p w14:paraId="6B00E65C"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1C924485" w14:textId="77777777" w:rsidR="0080344B" w:rsidRDefault="0080344B" w:rsidP="0080344B">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325B67C7"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77A8FF60"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295A0E05" w14:textId="77777777" w:rsidR="0080344B" w:rsidRDefault="0080344B" w:rsidP="0080344B">
            <w:pPr>
              <w:rPr>
                <w:sz w:val="2"/>
                <w:szCs w:val="2"/>
              </w:rPr>
            </w:pPr>
          </w:p>
        </w:tc>
        <w:tc>
          <w:tcPr>
            <w:tcW w:w="1320" w:type="dxa"/>
            <w:vMerge/>
            <w:tcBorders>
              <w:top w:val="nil"/>
              <w:left w:val="single" w:sz="2" w:space="0" w:color="000000"/>
              <w:bottom w:val="single" w:sz="2" w:space="0" w:color="000000"/>
              <w:right w:val="single" w:sz="12" w:space="0" w:color="000000"/>
            </w:tcBorders>
          </w:tcPr>
          <w:p w14:paraId="7ED8B14D" w14:textId="77777777" w:rsidR="0080344B" w:rsidRDefault="0080344B" w:rsidP="0080344B">
            <w:pPr>
              <w:rPr>
                <w:sz w:val="2"/>
                <w:szCs w:val="2"/>
              </w:rPr>
            </w:pPr>
          </w:p>
        </w:tc>
      </w:tr>
      <w:tr w:rsidR="0080344B" w14:paraId="546974E1"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380A9960" w14:textId="77777777" w:rsidR="0080344B" w:rsidRDefault="0080344B" w:rsidP="0080344B">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09AACE59"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8BAD0F8" w14:textId="77777777" w:rsidR="0080344B" w:rsidRDefault="0080344B" w:rsidP="0080344B">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31EFB37B" w14:textId="77777777" w:rsidR="0080344B" w:rsidRDefault="0080344B" w:rsidP="0080344B">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53C5330D" w14:textId="77777777" w:rsidR="0080344B" w:rsidRDefault="0080344B" w:rsidP="0080344B">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4F444A7F" w14:textId="77777777" w:rsidR="0080344B" w:rsidRDefault="0080344B" w:rsidP="0080344B">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09EABCA3" w14:textId="77777777" w:rsidR="0080344B" w:rsidRDefault="0080344B" w:rsidP="0080344B">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0D536C2B" w14:textId="77777777" w:rsidR="0080344B" w:rsidRDefault="0080344B" w:rsidP="0080344B">
            <w:pPr>
              <w:pStyle w:val="TableParagraph"/>
              <w:kinsoku w:val="0"/>
              <w:overflowPunct w:val="0"/>
              <w:spacing w:line="204" w:lineRule="exact"/>
              <w:ind w:left="135"/>
              <w:rPr>
                <w:sz w:val="18"/>
                <w:szCs w:val="18"/>
              </w:rPr>
            </w:pPr>
            <w:r>
              <w:rPr>
                <w:sz w:val="18"/>
                <w:szCs w:val="18"/>
              </w:rPr>
              <w:t>–1548]</w:t>
            </w:r>
          </w:p>
        </w:tc>
      </w:tr>
      <w:tr w:rsidR="0080344B" w14:paraId="7CCC338B"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6CB5AB9C" w14:textId="77777777" w:rsidR="0080344B" w:rsidRDefault="0080344B" w:rsidP="0080344B">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108571A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655EB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EE9C65" w14:textId="77777777" w:rsidR="0080344B" w:rsidRDefault="0080344B" w:rsidP="0080344B">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5F29E57" w14:textId="77777777" w:rsidR="0080344B" w:rsidRDefault="0080344B" w:rsidP="0080344B">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57B14CAA" w14:textId="77777777" w:rsidR="0080344B" w:rsidRDefault="0080344B" w:rsidP="0080344B">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47D70686" w14:textId="77777777" w:rsidR="0080344B" w:rsidRDefault="0080344B" w:rsidP="0080344B">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1F222AAF" w14:textId="77777777" w:rsidR="0080344B" w:rsidRDefault="0080344B" w:rsidP="0080344B">
            <w:pPr>
              <w:pStyle w:val="TableParagraph"/>
              <w:kinsoku w:val="0"/>
              <w:overflowPunct w:val="0"/>
              <w:spacing w:line="203" w:lineRule="exact"/>
              <w:ind w:left="135"/>
              <w:rPr>
                <w:sz w:val="18"/>
                <w:szCs w:val="18"/>
              </w:rPr>
            </w:pPr>
            <w:r>
              <w:rPr>
                <w:sz w:val="18"/>
                <w:szCs w:val="18"/>
              </w:rPr>
              <w:t>–1284]</w:t>
            </w:r>
          </w:p>
        </w:tc>
      </w:tr>
      <w:tr w:rsidR="0080344B" w14:paraId="4FE8000E"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40E24FA3" w14:textId="77777777" w:rsidR="0080344B" w:rsidRDefault="0080344B" w:rsidP="0080344B">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515E8AC"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48BDAC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454413C" w14:textId="77777777" w:rsidR="0080344B" w:rsidRDefault="0080344B" w:rsidP="0080344B">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1F575EE9" w14:textId="77777777" w:rsidR="0080344B" w:rsidRDefault="0080344B" w:rsidP="0080344B">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75E0C863" w14:textId="77777777" w:rsidR="0080344B" w:rsidRDefault="0080344B" w:rsidP="0080344B">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4B748390" w14:textId="77777777" w:rsidR="0080344B" w:rsidRDefault="0080344B" w:rsidP="0080344B">
            <w:pPr>
              <w:pStyle w:val="TableParagraph"/>
              <w:kinsoku w:val="0"/>
              <w:overflowPunct w:val="0"/>
              <w:spacing w:line="204" w:lineRule="exact"/>
              <w:ind w:left="135"/>
              <w:rPr>
                <w:sz w:val="18"/>
                <w:szCs w:val="18"/>
              </w:rPr>
            </w:pPr>
            <w:r>
              <w:rPr>
                <w:sz w:val="18"/>
                <w:szCs w:val="18"/>
              </w:rPr>
              <w:t>–1036]</w:t>
            </w:r>
          </w:p>
        </w:tc>
      </w:tr>
      <w:tr w:rsidR="0080344B" w14:paraId="7E30DFB2"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125703A3" w14:textId="77777777" w:rsidR="0080344B" w:rsidRDefault="0080344B" w:rsidP="0080344B">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2F3342E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C9B7F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479FF7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7499878" w14:textId="77777777" w:rsidR="0080344B" w:rsidRDefault="0080344B" w:rsidP="0080344B">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0D6B2E8E" w14:textId="77777777" w:rsidR="0080344B" w:rsidRDefault="0080344B" w:rsidP="0080344B">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63E5B3D5" w14:textId="77777777" w:rsidR="0080344B" w:rsidRDefault="0080344B" w:rsidP="0080344B">
            <w:pPr>
              <w:pStyle w:val="TableParagraph"/>
              <w:kinsoku w:val="0"/>
              <w:overflowPunct w:val="0"/>
              <w:spacing w:line="204" w:lineRule="exact"/>
              <w:ind w:left="136"/>
              <w:rPr>
                <w:sz w:val="18"/>
                <w:szCs w:val="18"/>
              </w:rPr>
            </w:pPr>
            <w:r>
              <w:rPr>
                <w:sz w:val="18"/>
                <w:szCs w:val="18"/>
              </w:rPr>
              <w:t>–772]</w:t>
            </w:r>
          </w:p>
        </w:tc>
      </w:tr>
      <w:tr w:rsidR="0080344B" w14:paraId="73055789"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402B064" w14:textId="77777777" w:rsidR="0080344B" w:rsidRDefault="0080344B" w:rsidP="0080344B">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6635C89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5C2D2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33D202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B06B8EE"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6BF1509C" w14:textId="77777777" w:rsidR="0080344B" w:rsidRDefault="0080344B" w:rsidP="0080344B">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23AE5BD2" w14:textId="77777777" w:rsidR="0080344B" w:rsidRDefault="0080344B" w:rsidP="0080344B">
            <w:pPr>
              <w:pStyle w:val="TableParagraph"/>
              <w:kinsoku w:val="0"/>
              <w:overflowPunct w:val="0"/>
              <w:spacing w:line="203" w:lineRule="exact"/>
              <w:ind w:left="136"/>
              <w:rPr>
                <w:sz w:val="18"/>
                <w:szCs w:val="18"/>
              </w:rPr>
            </w:pPr>
            <w:r>
              <w:rPr>
                <w:sz w:val="18"/>
                <w:szCs w:val="18"/>
              </w:rPr>
              <w:t>–524]</w:t>
            </w:r>
          </w:p>
        </w:tc>
      </w:tr>
      <w:tr w:rsidR="0080344B" w14:paraId="59904C5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FC1137" w14:textId="77777777" w:rsidR="0080344B" w:rsidRDefault="0080344B" w:rsidP="0080344B">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172D3AEF"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D3A8F0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A8E063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9048F1" w14:textId="77777777" w:rsidR="0080344B" w:rsidRDefault="0080344B" w:rsidP="0080344B">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0B4AEF70" w14:textId="77777777" w:rsidR="0080344B" w:rsidRDefault="0080344B" w:rsidP="0080344B">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54D063C4" w14:textId="77777777" w:rsidR="0080344B" w:rsidRDefault="0080344B" w:rsidP="0080344B">
            <w:pPr>
              <w:pStyle w:val="TableParagraph"/>
              <w:kinsoku w:val="0"/>
              <w:overflowPunct w:val="0"/>
              <w:spacing w:line="204" w:lineRule="exact"/>
              <w:ind w:left="136"/>
              <w:rPr>
                <w:sz w:val="18"/>
                <w:szCs w:val="18"/>
              </w:rPr>
            </w:pPr>
            <w:r>
              <w:rPr>
                <w:sz w:val="18"/>
                <w:szCs w:val="18"/>
              </w:rPr>
              <w:t>–260]</w:t>
            </w:r>
          </w:p>
        </w:tc>
      </w:tr>
      <w:tr w:rsidR="0080344B" w14:paraId="55D578A5"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0FCE76C9" w14:textId="77777777" w:rsidR="0080344B" w:rsidRDefault="0080344B" w:rsidP="0080344B">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EAFBF2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463076"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ABDF65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49F0D91" w14:textId="77777777" w:rsidR="0080344B" w:rsidRDefault="0080344B" w:rsidP="0080344B">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64D8377C" w14:textId="77777777" w:rsidR="0080344B" w:rsidRDefault="0080344B" w:rsidP="0080344B">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80344B" w14:paraId="5CF0AA9D"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798241A8" w14:textId="77777777" w:rsidR="0080344B" w:rsidRDefault="0080344B" w:rsidP="0080344B">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51DC39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1E45D2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D5917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C3A0082"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8324E40" w14:textId="77777777" w:rsidR="0080344B" w:rsidRDefault="0080344B" w:rsidP="0080344B">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80344B" w14:paraId="165BEC97"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17CE402D" w14:textId="77777777" w:rsidR="0080344B" w:rsidRDefault="0080344B" w:rsidP="0080344B">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E80AA7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190A0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A1694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B4FD8D9"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3EEECC"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80344B" w14:paraId="69073281"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F9026A9" w14:textId="77777777" w:rsidR="0080344B" w:rsidRDefault="0080344B" w:rsidP="0080344B">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3827F80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062640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A451B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FDE8B33"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78F218F" w14:textId="77777777" w:rsidR="0080344B" w:rsidRDefault="0080344B" w:rsidP="0080344B">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80344B" w14:paraId="69D256D0"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4296A9C" w14:textId="77777777" w:rsidR="0080344B" w:rsidRDefault="0080344B" w:rsidP="0080344B">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53EBC42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6D0F21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8E377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6F36D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97BA49" w14:textId="77777777" w:rsidR="0080344B" w:rsidRDefault="0080344B" w:rsidP="0080344B">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80344B" w14:paraId="2A2A28A5"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455950AA" w14:textId="77777777" w:rsidR="0080344B" w:rsidRDefault="0080344B" w:rsidP="0080344B">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E78613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B35BA6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3C788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E7AF1B"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243541CD" w14:textId="77777777" w:rsidR="0080344B" w:rsidRDefault="0080344B" w:rsidP="0080344B">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80344B" w14:paraId="338CA0D0"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660D3F" w14:textId="77777777" w:rsidR="0080344B" w:rsidRDefault="0080344B" w:rsidP="0080344B">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1C16F26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5EC61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9E33F2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DFB3F65"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ABBD950" w14:textId="77777777" w:rsidR="0080344B" w:rsidRDefault="0080344B" w:rsidP="0080344B">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80344B" w14:paraId="0AF697B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50221BB" w14:textId="77777777" w:rsidR="0080344B" w:rsidRDefault="0080344B" w:rsidP="0080344B">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2DD4D86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97FB11A"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BA14A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B80FB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B3F6AF2"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80344B" w14:paraId="456D7069"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3127EEA0" w14:textId="77777777" w:rsidR="0080344B" w:rsidRDefault="0080344B" w:rsidP="0080344B">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63FA361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0FA9CA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9595DC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46F9FB0"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94E21A3"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80344B" w14:paraId="13271103" w14:textId="77777777" w:rsidTr="006D2234">
        <w:trPr>
          <w:trHeight w:val="300"/>
          <w:jc w:val="center"/>
        </w:trPr>
        <w:tc>
          <w:tcPr>
            <w:tcW w:w="8555" w:type="dxa"/>
            <w:gridSpan w:val="7"/>
            <w:tcBorders>
              <w:top w:val="single" w:sz="12" w:space="0" w:color="000000"/>
              <w:left w:val="single" w:sz="12" w:space="0" w:color="000000"/>
              <w:bottom w:val="single" w:sz="12" w:space="0" w:color="000000"/>
              <w:right w:val="single" w:sz="12" w:space="0" w:color="000000"/>
            </w:tcBorders>
          </w:tcPr>
          <w:p w14:paraId="127E5246" w14:textId="77777777" w:rsidR="0080344B" w:rsidRDefault="0080344B" w:rsidP="0080344B">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6ADDD2F3" w14:textId="77777777" w:rsidR="0080344B" w:rsidRPr="0080344B" w:rsidRDefault="0080344B" w:rsidP="0080344B">
      <w:pPr>
        <w:rPr>
          <w:rFonts w:eastAsiaTheme="minorEastAsia"/>
          <w:lang w:eastAsia="ko-KR"/>
        </w:rPr>
      </w:pPr>
    </w:p>
    <w:p w14:paraId="5104BC3A" w14:textId="4B402F3C" w:rsidR="00780F63" w:rsidRPr="00880E41" w:rsidRDefault="00780F63" w:rsidP="00880E41">
      <w:pPr>
        <w:jc w:val="center"/>
        <w:rPr>
          <w:rFonts w:eastAsiaTheme="minorEastAsia" w:cs="Arial"/>
          <w:b/>
          <w:bCs/>
          <w:sz w:val="20"/>
          <w:szCs w:val="20"/>
          <w:lang w:eastAsia="ko-KR"/>
        </w:rPr>
      </w:pPr>
      <w:bookmarkStart w:id="153" w:name="_bookmark25"/>
      <w:bookmarkEnd w:id="153"/>
      <w:r w:rsidRPr="00880E41">
        <w:rPr>
          <w:rFonts w:eastAsiaTheme="minorEastAsia" w:cs="Arial"/>
          <w:b/>
          <w:bCs/>
          <w:sz w:val="20"/>
          <w:szCs w:val="20"/>
          <w:lang w:eastAsia="ko-KR"/>
        </w:rPr>
        <w:t>Table 9-91k—Subcarrier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4</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131B1418"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36EE59B8"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70F4B2FF"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7683C197"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37A6BFDB"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608B6B69" w14:textId="77777777" w:rsidTr="006D2234">
        <w:trPr>
          <w:trHeight w:val="512"/>
          <w:jc w:val="center"/>
        </w:trPr>
        <w:tc>
          <w:tcPr>
            <w:tcW w:w="959" w:type="dxa"/>
            <w:tcBorders>
              <w:top w:val="single" w:sz="12" w:space="0" w:color="000000"/>
              <w:left w:val="single" w:sz="12" w:space="0" w:color="000000"/>
              <w:bottom w:val="single" w:sz="2" w:space="0" w:color="000000"/>
              <w:right w:val="single" w:sz="2" w:space="0" w:color="000000"/>
            </w:tcBorders>
          </w:tcPr>
          <w:p w14:paraId="10DEA6E7" w14:textId="77777777" w:rsidR="0080344B" w:rsidRDefault="0080344B" w:rsidP="0080344B">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48B598A6" w14:textId="77777777" w:rsidR="0080344B" w:rsidRDefault="0080344B" w:rsidP="0080344B">
            <w:pPr>
              <w:pStyle w:val="TableParagraph"/>
              <w:kinsoku w:val="0"/>
              <w:overflowPunct w:val="0"/>
              <w:spacing w:before="36" w:line="204" w:lineRule="exact"/>
              <w:ind w:left="130"/>
              <w:rPr>
                <w:sz w:val="18"/>
                <w:szCs w:val="18"/>
              </w:rPr>
            </w:pPr>
            <w:r>
              <w:rPr>
                <w:sz w:val="18"/>
                <w:szCs w:val="18"/>
              </w:rPr>
              <w:t>[–500:4:–4,</w:t>
            </w:r>
          </w:p>
          <w:p w14:paraId="79AE0300" w14:textId="77777777" w:rsidR="0080344B" w:rsidRDefault="0080344B" w:rsidP="0080344B">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23B60A04" w14:textId="77777777" w:rsidR="0080344B" w:rsidRDefault="0080344B" w:rsidP="0080344B">
            <w:pPr>
              <w:pStyle w:val="TableParagraph"/>
              <w:kinsoku w:val="0"/>
              <w:overflowPunct w:val="0"/>
              <w:spacing w:before="36" w:line="204" w:lineRule="exact"/>
              <w:ind w:left="130"/>
              <w:rPr>
                <w:sz w:val="18"/>
                <w:szCs w:val="18"/>
              </w:rPr>
            </w:pPr>
            <w:r>
              <w:rPr>
                <w:sz w:val="18"/>
                <w:szCs w:val="18"/>
              </w:rPr>
              <w:t>[–1012:4:–516,</w:t>
            </w:r>
          </w:p>
          <w:p w14:paraId="19AB0E67"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52543BD1" w14:textId="77777777" w:rsidR="0080344B" w:rsidRDefault="0080344B" w:rsidP="0080344B">
            <w:pPr>
              <w:pStyle w:val="TableParagraph"/>
              <w:kinsoku w:val="0"/>
              <w:overflowPunct w:val="0"/>
              <w:spacing w:before="36" w:line="204" w:lineRule="exact"/>
              <w:ind w:left="130"/>
              <w:rPr>
                <w:sz w:val="18"/>
                <w:szCs w:val="18"/>
              </w:rPr>
            </w:pPr>
            <w:r>
              <w:rPr>
                <w:sz w:val="18"/>
                <w:szCs w:val="18"/>
              </w:rPr>
              <w:t>[–2036:4:–1540,</w:t>
            </w:r>
          </w:p>
          <w:p w14:paraId="048795D3" w14:textId="77777777" w:rsidR="0080344B" w:rsidRDefault="0080344B" w:rsidP="0080344B">
            <w:pPr>
              <w:pStyle w:val="TableParagraph"/>
              <w:kinsoku w:val="0"/>
              <w:overflowPunct w:val="0"/>
              <w:spacing w:line="204" w:lineRule="exact"/>
              <w:ind w:left="130"/>
              <w:rPr>
                <w:sz w:val="18"/>
                <w:szCs w:val="18"/>
              </w:rPr>
            </w:pPr>
            <w:r>
              <w:rPr>
                <w:sz w:val="18"/>
                <w:szCs w:val="18"/>
              </w:rPr>
              <w:t>–1532:4:–1036]</w:t>
            </w:r>
          </w:p>
        </w:tc>
      </w:tr>
      <w:tr w:rsidR="0080344B" w14:paraId="741C1AE7"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5FA477FB" w14:textId="77777777" w:rsidR="0080344B" w:rsidRDefault="0080344B" w:rsidP="0080344B">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439BB40C"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4756FE5C" w14:textId="77777777" w:rsidR="0080344B" w:rsidRDefault="0080344B" w:rsidP="0080344B">
            <w:pPr>
              <w:pStyle w:val="TableParagraph"/>
              <w:kinsoku w:val="0"/>
              <w:overflowPunct w:val="0"/>
              <w:spacing w:before="49" w:line="204" w:lineRule="exact"/>
              <w:ind w:left="130"/>
              <w:rPr>
                <w:sz w:val="18"/>
                <w:szCs w:val="18"/>
              </w:rPr>
            </w:pPr>
            <w:r>
              <w:rPr>
                <w:sz w:val="18"/>
                <w:szCs w:val="18"/>
              </w:rPr>
              <w:t>[12:4:508,</w:t>
            </w:r>
          </w:p>
          <w:p w14:paraId="6F68ECA1" w14:textId="77777777" w:rsidR="0080344B" w:rsidRDefault="0080344B" w:rsidP="0080344B">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274ADB32" w14:textId="77777777" w:rsidR="0080344B" w:rsidRDefault="0080344B" w:rsidP="0080344B">
            <w:pPr>
              <w:pStyle w:val="TableParagraph"/>
              <w:kinsoku w:val="0"/>
              <w:overflowPunct w:val="0"/>
              <w:spacing w:before="49" w:line="204" w:lineRule="exact"/>
              <w:ind w:left="130"/>
              <w:rPr>
                <w:sz w:val="18"/>
                <w:szCs w:val="18"/>
              </w:rPr>
            </w:pPr>
            <w:r>
              <w:rPr>
                <w:sz w:val="18"/>
                <w:szCs w:val="18"/>
              </w:rPr>
              <w:t>[–1012:4:–516,</w:t>
            </w:r>
          </w:p>
          <w:p w14:paraId="7DC7C6A1"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r>
      <w:tr w:rsidR="0080344B" w14:paraId="75654E17"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7540F90A" w14:textId="77777777" w:rsidR="0080344B" w:rsidRDefault="0080344B" w:rsidP="0080344B">
            <w:pPr>
              <w:pStyle w:val="TableParagraph"/>
              <w:kinsoku w:val="0"/>
              <w:overflowPunct w:val="0"/>
              <w:spacing w:before="50"/>
              <w:ind w:right="418"/>
              <w:jc w:val="right"/>
              <w:rPr>
                <w:sz w:val="18"/>
                <w:szCs w:val="18"/>
              </w:rPr>
            </w:pPr>
            <w:r>
              <w:rPr>
                <w:sz w:val="18"/>
                <w:szCs w:val="18"/>
              </w:rPr>
              <w:lastRenderedPageBreak/>
              <w:t>3</w:t>
            </w:r>
          </w:p>
        </w:tc>
        <w:tc>
          <w:tcPr>
            <w:tcW w:w="1560" w:type="dxa"/>
            <w:tcBorders>
              <w:top w:val="single" w:sz="2" w:space="0" w:color="000000"/>
              <w:left w:val="single" w:sz="2" w:space="0" w:color="000000"/>
              <w:bottom w:val="single" w:sz="2" w:space="0" w:color="000000"/>
              <w:right w:val="single" w:sz="2" w:space="0" w:color="000000"/>
            </w:tcBorders>
          </w:tcPr>
          <w:p w14:paraId="589EEED7"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43D91D5"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29108F84" w14:textId="77777777" w:rsidR="0080344B" w:rsidRDefault="0080344B" w:rsidP="0080344B">
            <w:pPr>
              <w:pStyle w:val="TableParagraph"/>
              <w:kinsoku w:val="0"/>
              <w:overflowPunct w:val="0"/>
              <w:spacing w:before="50" w:line="203" w:lineRule="exact"/>
              <w:ind w:left="130"/>
              <w:rPr>
                <w:sz w:val="18"/>
                <w:szCs w:val="18"/>
              </w:rPr>
            </w:pPr>
            <w:r>
              <w:rPr>
                <w:sz w:val="18"/>
                <w:szCs w:val="18"/>
              </w:rPr>
              <w:t>[12:4:508,</w:t>
            </w:r>
          </w:p>
          <w:p w14:paraId="7B5E8D72" w14:textId="77777777" w:rsidR="0080344B" w:rsidRDefault="0080344B" w:rsidP="0080344B">
            <w:pPr>
              <w:pStyle w:val="TableParagraph"/>
              <w:kinsoku w:val="0"/>
              <w:overflowPunct w:val="0"/>
              <w:spacing w:line="203" w:lineRule="exact"/>
              <w:ind w:left="130"/>
              <w:rPr>
                <w:sz w:val="18"/>
                <w:szCs w:val="18"/>
              </w:rPr>
            </w:pPr>
            <w:r>
              <w:rPr>
                <w:sz w:val="18"/>
                <w:szCs w:val="18"/>
              </w:rPr>
              <w:t>516:4:1012]</w:t>
            </w:r>
          </w:p>
        </w:tc>
      </w:tr>
      <w:tr w:rsidR="0080344B" w14:paraId="5BBDABF6"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4A71B5FA" w14:textId="77777777" w:rsidR="0080344B" w:rsidRDefault="0080344B" w:rsidP="0080344B">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075F07C6"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63B9E323"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6D4B95FF" w14:textId="77777777" w:rsidR="0080344B" w:rsidRDefault="0080344B" w:rsidP="0080344B">
            <w:pPr>
              <w:pStyle w:val="TableParagraph"/>
              <w:kinsoku w:val="0"/>
              <w:overflowPunct w:val="0"/>
              <w:spacing w:before="49" w:line="204" w:lineRule="exact"/>
              <w:ind w:left="130"/>
              <w:rPr>
                <w:sz w:val="18"/>
                <w:szCs w:val="18"/>
              </w:rPr>
            </w:pPr>
            <w:r>
              <w:rPr>
                <w:sz w:val="18"/>
                <w:szCs w:val="18"/>
              </w:rPr>
              <w:t>[1036:4:1532,</w:t>
            </w:r>
          </w:p>
          <w:p w14:paraId="07C64124" w14:textId="77777777" w:rsidR="0080344B" w:rsidRDefault="0080344B" w:rsidP="0080344B">
            <w:pPr>
              <w:pStyle w:val="TableParagraph"/>
              <w:kinsoku w:val="0"/>
              <w:overflowPunct w:val="0"/>
              <w:spacing w:line="204" w:lineRule="exact"/>
              <w:ind w:left="130"/>
              <w:rPr>
                <w:sz w:val="18"/>
                <w:szCs w:val="18"/>
              </w:rPr>
            </w:pPr>
            <w:r>
              <w:rPr>
                <w:sz w:val="18"/>
                <w:szCs w:val="18"/>
              </w:rPr>
              <w:t>1540:4:2036]</w:t>
            </w:r>
          </w:p>
        </w:tc>
      </w:tr>
    </w:tbl>
    <w:p w14:paraId="167AEAD0" w14:textId="77777777" w:rsidR="0080344B" w:rsidRDefault="0080344B" w:rsidP="0080344B">
      <w:pPr>
        <w:pStyle w:val="BodyText0"/>
        <w:kinsoku w:val="0"/>
        <w:overflowPunct w:val="0"/>
      </w:pPr>
    </w:p>
    <w:p w14:paraId="03FCDA7B" w14:textId="048EFD5D" w:rsidR="00780F63" w:rsidRDefault="00780F63" w:rsidP="00780F63">
      <w:pPr>
        <w:pStyle w:val="BodyText0"/>
        <w:kinsoku w:val="0"/>
        <w:overflowPunct w:val="0"/>
        <w:spacing w:line="202" w:lineRule="exact"/>
        <w:ind w:left="106"/>
        <w:rPr>
          <w:sz w:val="18"/>
          <w:szCs w:val="18"/>
        </w:rPr>
      </w:pPr>
    </w:p>
    <w:p w14:paraId="0A126D1F" w14:textId="0DD24E34" w:rsidR="00780F63" w:rsidRPr="00880E41" w:rsidRDefault="00780F63" w:rsidP="00880E41">
      <w:pPr>
        <w:jc w:val="center"/>
        <w:rPr>
          <w:rFonts w:eastAsiaTheme="minorEastAsia" w:cs="Arial"/>
          <w:b/>
          <w:bCs/>
          <w:sz w:val="20"/>
          <w:szCs w:val="20"/>
          <w:lang w:eastAsia="ko-KR"/>
        </w:rPr>
      </w:pPr>
      <w:bookmarkStart w:id="154" w:name="_bookmark26"/>
      <w:bookmarkEnd w:id="154"/>
      <w:r w:rsidRPr="00880E41">
        <w:rPr>
          <w:rFonts w:eastAsiaTheme="minorEastAsia" w:cs="Arial"/>
          <w:b/>
          <w:bCs/>
          <w:sz w:val="20"/>
          <w:szCs w:val="20"/>
          <w:lang w:eastAsia="ko-KR"/>
        </w:rPr>
        <w:t>Table 9-91l—Subcarrier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16</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4F0F0319"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0B7216CB"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32E1222B"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01E89CD9"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53D5E069"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28ECC236" w14:textId="77777777" w:rsidTr="006D2234">
        <w:trPr>
          <w:trHeight w:val="243"/>
          <w:jc w:val="center"/>
        </w:trPr>
        <w:tc>
          <w:tcPr>
            <w:tcW w:w="959" w:type="dxa"/>
            <w:tcBorders>
              <w:top w:val="single" w:sz="12" w:space="0" w:color="000000"/>
              <w:left w:val="single" w:sz="12" w:space="0" w:color="000000"/>
              <w:bottom w:val="none" w:sz="6" w:space="0" w:color="auto"/>
              <w:right w:val="single" w:sz="2" w:space="0" w:color="000000"/>
            </w:tcBorders>
          </w:tcPr>
          <w:p w14:paraId="0DF6B698" w14:textId="77777777" w:rsidR="0080344B" w:rsidRDefault="0080344B" w:rsidP="0080344B">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4CC796E5" w14:textId="77777777" w:rsidR="0080344B" w:rsidRDefault="0080344B" w:rsidP="0080344B">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1FF4B971" w14:textId="77777777" w:rsidR="0080344B" w:rsidRDefault="0080344B" w:rsidP="0080344B">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0A7AED42" w14:textId="77777777" w:rsidR="0080344B" w:rsidRDefault="0080344B" w:rsidP="0080344B">
            <w:pPr>
              <w:pStyle w:val="TableParagraph"/>
              <w:kinsoku w:val="0"/>
              <w:overflowPunct w:val="0"/>
              <w:spacing w:before="35" w:line="188" w:lineRule="exact"/>
              <w:ind w:left="130"/>
              <w:rPr>
                <w:sz w:val="18"/>
                <w:szCs w:val="18"/>
              </w:rPr>
            </w:pPr>
            <w:r>
              <w:rPr>
                <w:sz w:val="18"/>
                <w:szCs w:val="18"/>
              </w:rPr>
              <w:t>[–2036:16:–1796,</w:t>
            </w:r>
          </w:p>
        </w:tc>
      </w:tr>
      <w:tr w:rsidR="0080344B" w14:paraId="7B947138"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1DE3652A"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37ACC40A" w14:textId="77777777" w:rsidR="0080344B" w:rsidRDefault="0080344B" w:rsidP="0080344B">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79E98DEB" w14:textId="77777777" w:rsidR="0080344B" w:rsidRDefault="0080344B" w:rsidP="0080344B">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FF66BDB" w14:textId="77777777" w:rsidR="0080344B" w:rsidRDefault="0080344B" w:rsidP="0080344B">
            <w:pPr>
              <w:pStyle w:val="TableParagraph"/>
              <w:kinsoku w:val="0"/>
              <w:overflowPunct w:val="0"/>
              <w:spacing w:line="180" w:lineRule="exact"/>
              <w:ind w:left="130"/>
              <w:rPr>
                <w:sz w:val="18"/>
                <w:szCs w:val="18"/>
              </w:rPr>
            </w:pPr>
            <w:r>
              <w:rPr>
                <w:sz w:val="18"/>
                <w:szCs w:val="18"/>
              </w:rPr>
              <w:t>–1788:16:–1548,</w:t>
            </w:r>
          </w:p>
        </w:tc>
      </w:tr>
      <w:tr w:rsidR="0080344B" w14:paraId="5337CD46"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08C8682F"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B5189DA" w14:textId="77777777" w:rsidR="0080344B" w:rsidRDefault="0080344B" w:rsidP="0080344B">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52221B34" w14:textId="77777777" w:rsidR="0080344B" w:rsidRDefault="0080344B" w:rsidP="0080344B">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017A7DC6" w14:textId="77777777" w:rsidR="0080344B" w:rsidRDefault="0080344B" w:rsidP="0080344B">
            <w:pPr>
              <w:pStyle w:val="TableParagraph"/>
              <w:kinsoku w:val="0"/>
              <w:overflowPunct w:val="0"/>
              <w:spacing w:line="180" w:lineRule="exact"/>
              <w:ind w:left="130"/>
              <w:rPr>
                <w:sz w:val="18"/>
                <w:szCs w:val="18"/>
              </w:rPr>
            </w:pPr>
            <w:r>
              <w:rPr>
                <w:sz w:val="18"/>
                <w:szCs w:val="18"/>
              </w:rPr>
              <w:t>–1540, –1532,</w:t>
            </w:r>
          </w:p>
        </w:tc>
      </w:tr>
      <w:tr w:rsidR="0080344B" w14:paraId="586FC94D" w14:textId="77777777" w:rsidTr="006D2234">
        <w:trPr>
          <w:trHeight w:val="200"/>
          <w:jc w:val="center"/>
        </w:trPr>
        <w:tc>
          <w:tcPr>
            <w:tcW w:w="959" w:type="dxa"/>
            <w:tcBorders>
              <w:top w:val="none" w:sz="6" w:space="0" w:color="auto"/>
              <w:left w:val="single" w:sz="12" w:space="0" w:color="000000"/>
              <w:bottom w:val="none" w:sz="6" w:space="0" w:color="auto"/>
              <w:right w:val="single" w:sz="2" w:space="0" w:color="000000"/>
            </w:tcBorders>
          </w:tcPr>
          <w:p w14:paraId="1ECAE70D"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0E9CE3" w14:textId="77777777" w:rsidR="0080344B" w:rsidRDefault="0080344B" w:rsidP="0080344B">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70A58F06" w14:textId="77777777" w:rsidR="0080344B" w:rsidRDefault="0080344B" w:rsidP="0080344B">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1A6CBBDD" w14:textId="77777777" w:rsidR="0080344B" w:rsidRDefault="0080344B" w:rsidP="0080344B">
            <w:pPr>
              <w:pStyle w:val="TableParagraph"/>
              <w:kinsoku w:val="0"/>
              <w:overflowPunct w:val="0"/>
              <w:spacing w:line="180" w:lineRule="exact"/>
              <w:ind w:left="130"/>
              <w:rPr>
                <w:sz w:val="18"/>
                <w:szCs w:val="18"/>
              </w:rPr>
            </w:pPr>
            <w:r>
              <w:rPr>
                <w:sz w:val="18"/>
                <w:szCs w:val="18"/>
              </w:rPr>
              <w:t>–1524:16:–1284,</w:t>
            </w:r>
          </w:p>
        </w:tc>
      </w:tr>
      <w:tr w:rsidR="0080344B" w14:paraId="13747FDF" w14:textId="77777777" w:rsidTr="006D2234">
        <w:trPr>
          <w:trHeight w:val="267"/>
          <w:jc w:val="center"/>
        </w:trPr>
        <w:tc>
          <w:tcPr>
            <w:tcW w:w="959" w:type="dxa"/>
            <w:tcBorders>
              <w:top w:val="none" w:sz="6" w:space="0" w:color="auto"/>
              <w:left w:val="single" w:sz="12" w:space="0" w:color="000000"/>
              <w:bottom w:val="single" w:sz="2" w:space="0" w:color="000000"/>
              <w:right w:val="single" w:sz="2" w:space="0" w:color="000000"/>
            </w:tcBorders>
          </w:tcPr>
          <w:p w14:paraId="538A7BC5" w14:textId="77777777" w:rsidR="0080344B" w:rsidRDefault="0080344B" w:rsidP="0080344B">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02BB0485" w14:textId="77777777" w:rsidR="0080344B" w:rsidRDefault="0080344B" w:rsidP="0080344B">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5BA90E86" w14:textId="77777777" w:rsidR="0080344B" w:rsidRDefault="0080344B" w:rsidP="0080344B">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7F9F0AF6" w14:textId="77777777" w:rsidR="0080344B" w:rsidRDefault="0080344B" w:rsidP="0080344B">
            <w:pPr>
              <w:pStyle w:val="TableParagraph"/>
              <w:kinsoku w:val="0"/>
              <w:overflowPunct w:val="0"/>
              <w:spacing w:line="200" w:lineRule="exact"/>
              <w:ind w:left="130"/>
              <w:rPr>
                <w:sz w:val="18"/>
                <w:szCs w:val="18"/>
              </w:rPr>
            </w:pPr>
            <w:r>
              <w:rPr>
                <w:sz w:val="18"/>
                <w:szCs w:val="18"/>
              </w:rPr>
              <w:t>–1276:16:–1036]</w:t>
            </w:r>
          </w:p>
        </w:tc>
      </w:tr>
      <w:tr w:rsidR="0080344B" w14:paraId="39E7FDF2" w14:textId="77777777" w:rsidTr="006D2234">
        <w:trPr>
          <w:trHeight w:val="254"/>
          <w:jc w:val="center"/>
        </w:trPr>
        <w:tc>
          <w:tcPr>
            <w:tcW w:w="959" w:type="dxa"/>
            <w:tcBorders>
              <w:top w:val="single" w:sz="2" w:space="0" w:color="000000"/>
              <w:left w:val="single" w:sz="12" w:space="0" w:color="000000"/>
              <w:bottom w:val="none" w:sz="6" w:space="0" w:color="auto"/>
              <w:right w:val="single" w:sz="2" w:space="0" w:color="000000"/>
            </w:tcBorders>
          </w:tcPr>
          <w:p w14:paraId="775A5544" w14:textId="77777777" w:rsidR="0080344B" w:rsidRDefault="0080344B" w:rsidP="0080344B">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5F8607F0"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33EB744E"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6AD9A050" w14:textId="77777777" w:rsidR="0080344B" w:rsidRDefault="0080344B" w:rsidP="0080344B">
            <w:pPr>
              <w:pStyle w:val="TableParagraph"/>
              <w:kinsoku w:val="0"/>
              <w:overflowPunct w:val="0"/>
              <w:spacing w:before="50" w:line="184" w:lineRule="exact"/>
              <w:ind w:left="130"/>
              <w:rPr>
                <w:sz w:val="18"/>
                <w:szCs w:val="18"/>
              </w:rPr>
            </w:pPr>
            <w:r>
              <w:rPr>
                <w:sz w:val="18"/>
                <w:szCs w:val="18"/>
              </w:rPr>
              <w:t>[–1012:16:–772,</w:t>
            </w:r>
          </w:p>
        </w:tc>
      </w:tr>
      <w:tr w:rsidR="0080344B" w14:paraId="669C956F"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14060183"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574B4D7"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94A6310"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25C7372E" w14:textId="77777777" w:rsidR="0080344B" w:rsidRDefault="0080344B" w:rsidP="0080344B">
            <w:pPr>
              <w:pStyle w:val="TableParagraph"/>
              <w:kinsoku w:val="0"/>
              <w:overflowPunct w:val="0"/>
              <w:spacing w:line="175" w:lineRule="exact"/>
              <w:ind w:left="130"/>
              <w:rPr>
                <w:sz w:val="18"/>
                <w:szCs w:val="18"/>
              </w:rPr>
            </w:pPr>
            <w:r>
              <w:rPr>
                <w:sz w:val="18"/>
                <w:szCs w:val="18"/>
              </w:rPr>
              <w:t>–764:16:–524,</w:t>
            </w:r>
          </w:p>
        </w:tc>
      </w:tr>
      <w:tr w:rsidR="0080344B" w14:paraId="0F034FA3"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201DA63B"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C7EF648"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1DBB01A0"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2A3A05F5" w14:textId="77777777" w:rsidR="0080344B" w:rsidRDefault="0080344B" w:rsidP="0080344B">
            <w:pPr>
              <w:pStyle w:val="TableParagraph"/>
              <w:kinsoku w:val="0"/>
              <w:overflowPunct w:val="0"/>
              <w:spacing w:line="175" w:lineRule="exact"/>
              <w:ind w:left="130"/>
              <w:rPr>
                <w:sz w:val="18"/>
                <w:szCs w:val="18"/>
              </w:rPr>
            </w:pPr>
            <w:r>
              <w:rPr>
                <w:sz w:val="18"/>
                <w:szCs w:val="18"/>
              </w:rPr>
              <w:t>–516, –508,</w:t>
            </w:r>
          </w:p>
        </w:tc>
      </w:tr>
      <w:tr w:rsidR="0080344B" w14:paraId="5F16A7B5"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0D12EC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A0A540A"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6946C38B"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5AC8A960" w14:textId="77777777" w:rsidR="0080344B" w:rsidRDefault="0080344B" w:rsidP="0080344B">
            <w:pPr>
              <w:pStyle w:val="TableParagraph"/>
              <w:kinsoku w:val="0"/>
              <w:overflowPunct w:val="0"/>
              <w:spacing w:line="175" w:lineRule="exact"/>
              <w:ind w:left="130"/>
              <w:rPr>
                <w:sz w:val="18"/>
                <w:szCs w:val="18"/>
              </w:rPr>
            </w:pPr>
            <w:r>
              <w:rPr>
                <w:sz w:val="18"/>
                <w:szCs w:val="18"/>
              </w:rPr>
              <w:t>–500:16:–260,</w:t>
            </w:r>
          </w:p>
        </w:tc>
      </w:tr>
      <w:tr w:rsidR="0080344B" w14:paraId="08DB703D" w14:textId="77777777" w:rsidTr="006D2234">
        <w:trPr>
          <w:trHeight w:val="265"/>
          <w:jc w:val="center"/>
        </w:trPr>
        <w:tc>
          <w:tcPr>
            <w:tcW w:w="959" w:type="dxa"/>
            <w:tcBorders>
              <w:top w:val="none" w:sz="6" w:space="0" w:color="auto"/>
              <w:left w:val="single" w:sz="12" w:space="0" w:color="000000"/>
              <w:bottom w:val="single" w:sz="2" w:space="0" w:color="000000"/>
              <w:right w:val="single" w:sz="2" w:space="0" w:color="000000"/>
            </w:tcBorders>
          </w:tcPr>
          <w:p w14:paraId="032CB0CF"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6487B7CF" w14:textId="77777777" w:rsidR="0080344B" w:rsidRDefault="0080344B" w:rsidP="0080344B">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45A36C66"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29825AA0" w14:textId="77777777" w:rsidR="0080344B" w:rsidRDefault="0080344B" w:rsidP="0080344B">
            <w:pPr>
              <w:pStyle w:val="TableParagraph"/>
              <w:kinsoku w:val="0"/>
              <w:overflowPunct w:val="0"/>
              <w:spacing w:line="197" w:lineRule="exact"/>
              <w:ind w:left="130"/>
              <w:rPr>
                <w:sz w:val="18"/>
                <w:szCs w:val="18"/>
              </w:rPr>
            </w:pPr>
            <w:r>
              <w:rPr>
                <w:sz w:val="18"/>
                <w:szCs w:val="18"/>
              </w:rPr>
              <w:t>–252:16:–12]</w:t>
            </w:r>
          </w:p>
        </w:tc>
      </w:tr>
      <w:tr w:rsidR="0080344B" w14:paraId="080293CF" w14:textId="77777777" w:rsidTr="006D2234">
        <w:trPr>
          <w:trHeight w:val="253"/>
          <w:jc w:val="center"/>
        </w:trPr>
        <w:tc>
          <w:tcPr>
            <w:tcW w:w="959" w:type="dxa"/>
            <w:tcBorders>
              <w:top w:val="single" w:sz="2" w:space="0" w:color="000000"/>
              <w:left w:val="single" w:sz="12" w:space="0" w:color="000000"/>
              <w:bottom w:val="none" w:sz="6" w:space="0" w:color="auto"/>
              <w:right w:val="single" w:sz="2" w:space="0" w:color="000000"/>
            </w:tcBorders>
          </w:tcPr>
          <w:p w14:paraId="656D8BE8" w14:textId="77777777" w:rsidR="0080344B" w:rsidRDefault="0080344B" w:rsidP="0080344B">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369D2284"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4541F69F"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0E9F1558"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r>
      <w:tr w:rsidR="0080344B" w14:paraId="1253DE5E"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65ED20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5077FF7"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BC51B65"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3B8C469"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r>
      <w:tr w:rsidR="0080344B" w14:paraId="15D2F13A"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3686771E"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F9491DD"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61ACAE90"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38B1BE01"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r>
      <w:tr w:rsidR="0080344B" w14:paraId="45C5B558"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587CEEC6"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BE0FE51"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18941D8"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9AFBBD5"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r>
      <w:tr w:rsidR="0080344B" w14:paraId="19CAD873" w14:textId="77777777" w:rsidTr="006D2234">
        <w:trPr>
          <w:trHeight w:val="266"/>
          <w:jc w:val="center"/>
        </w:trPr>
        <w:tc>
          <w:tcPr>
            <w:tcW w:w="959" w:type="dxa"/>
            <w:tcBorders>
              <w:top w:val="none" w:sz="6" w:space="0" w:color="auto"/>
              <w:left w:val="single" w:sz="12" w:space="0" w:color="000000"/>
              <w:bottom w:val="single" w:sz="2" w:space="0" w:color="000000"/>
              <w:right w:val="single" w:sz="2" w:space="0" w:color="000000"/>
            </w:tcBorders>
          </w:tcPr>
          <w:p w14:paraId="4CCAB813"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18049935"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037633BD" w14:textId="77777777" w:rsidR="0080344B" w:rsidRDefault="0080344B" w:rsidP="0080344B">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68AB96F3"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r>
      <w:tr w:rsidR="0080344B" w14:paraId="7A0D94F8" w14:textId="77777777" w:rsidTr="006D2234">
        <w:trPr>
          <w:trHeight w:val="241"/>
          <w:jc w:val="center"/>
        </w:trPr>
        <w:tc>
          <w:tcPr>
            <w:tcW w:w="959" w:type="dxa"/>
            <w:tcBorders>
              <w:top w:val="single" w:sz="2" w:space="0" w:color="000000"/>
              <w:left w:val="single" w:sz="12" w:space="0" w:color="000000"/>
              <w:bottom w:val="none" w:sz="6" w:space="0" w:color="auto"/>
              <w:right w:val="single" w:sz="2" w:space="0" w:color="000000"/>
            </w:tcBorders>
          </w:tcPr>
          <w:p w14:paraId="15DE6409" w14:textId="77777777" w:rsidR="0080344B" w:rsidRDefault="0080344B" w:rsidP="0080344B">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FB05FD9"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C59D29B"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1CF18F27" w14:textId="77777777" w:rsidR="0080344B" w:rsidRDefault="0080344B" w:rsidP="0080344B">
            <w:pPr>
              <w:pStyle w:val="TableParagraph"/>
              <w:kinsoku w:val="0"/>
              <w:overflowPunct w:val="0"/>
              <w:spacing w:before="49" w:line="172" w:lineRule="exact"/>
              <w:ind w:left="130"/>
              <w:rPr>
                <w:sz w:val="18"/>
                <w:szCs w:val="18"/>
              </w:rPr>
            </w:pPr>
            <w:r>
              <w:rPr>
                <w:sz w:val="18"/>
                <w:szCs w:val="18"/>
              </w:rPr>
              <w:t>[1036:16:1276,</w:t>
            </w:r>
          </w:p>
        </w:tc>
      </w:tr>
      <w:tr w:rsidR="0080344B" w14:paraId="7351ABC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7618EB12"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34FF10D8"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835F953"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9AAAA3D" w14:textId="77777777" w:rsidR="0080344B" w:rsidRDefault="0080344B" w:rsidP="0080344B">
            <w:pPr>
              <w:pStyle w:val="TableParagraph"/>
              <w:kinsoku w:val="0"/>
              <w:overflowPunct w:val="0"/>
              <w:spacing w:line="150" w:lineRule="exact"/>
              <w:ind w:left="130"/>
              <w:rPr>
                <w:sz w:val="18"/>
                <w:szCs w:val="18"/>
              </w:rPr>
            </w:pPr>
            <w:r>
              <w:rPr>
                <w:sz w:val="18"/>
                <w:szCs w:val="18"/>
              </w:rPr>
              <w:t>1284:16:1524,</w:t>
            </w:r>
          </w:p>
        </w:tc>
      </w:tr>
      <w:tr w:rsidR="0080344B" w14:paraId="4D30244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1F377498"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D809E65"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A4964DB"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CAEE912" w14:textId="77777777" w:rsidR="0080344B" w:rsidRDefault="0080344B" w:rsidP="0080344B">
            <w:pPr>
              <w:pStyle w:val="TableParagraph"/>
              <w:kinsoku w:val="0"/>
              <w:overflowPunct w:val="0"/>
              <w:spacing w:line="150" w:lineRule="exact"/>
              <w:ind w:left="130"/>
              <w:rPr>
                <w:sz w:val="18"/>
                <w:szCs w:val="18"/>
              </w:rPr>
            </w:pPr>
            <w:r>
              <w:rPr>
                <w:sz w:val="18"/>
                <w:szCs w:val="18"/>
              </w:rPr>
              <w:t>1532, 1540,</w:t>
            </w:r>
          </w:p>
        </w:tc>
      </w:tr>
      <w:tr w:rsidR="0080344B" w14:paraId="6A432B2D" w14:textId="77777777" w:rsidTr="006D2234">
        <w:trPr>
          <w:trHeight w:val="170"/>
          <w:jc w:val="center"/>
        </w:trPr>
        <w:tc>
          <w:tcPr>
            <w:tcW w:w="959" w:type="dxa"/>
            <w:tcBorders>
              <w:top w:val="none" w:sz="6" w:space="0" w:color="auto"/>
              <w:left w:val="single" w:sz="12" w:space="0" w:color="000000"/>
              <w:bottom w:val="none" w:sz="6" w:space="0" w:color="auto"/>
              <w:right w:val="single" w:sz="2" w:space="0" w:color="000000"/>
            </w:tcBorders>
          </w:tcPr>
          <w:p w14:paraId="4AEC1E8B"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5F5C8C2B"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7C7A2702"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5376C50" w14:textId="77777777" w:rsidR="0080344B" w:rsidRDefault="0080344B" w:rsidP="0080344B">
            <w:pPr>
              <w:pStyle w:val="TableParagraph"/>
              <w:kinsoku w:val="0"/>
              <w:overflowPunct w:val="0"/>
              <w:spacing w:line="150" w:lineRule="exact"/>
              <w:ind w:left="130"/>
              <w:rPr>
                <w:sz w:val="18"/>
                <w:szCs w:val="18"/>
              </w:rPr>
            </w:pPr>
            <w:r>
              <w:rPr>
                <w:sz w:val="18"/>
                <w:szCs w:val="18"/>
              </w:rPr>
              <w:t>1548:16:1788,</w:t>
            </w:r>
          </w:p>
        </w:tc>
      </w:tr>
      <w:tr w:rsidR="0080344B" w14:paraId="27687DCA" w14:textId="77777777" w:rsidTr="006D2234">
        <w:trPr>
          <w:trHeight w:val="240"/>
          <w:jc w:val="center"/>
        </w:trPr>
        <w:tc>
          <w:tcPr>
            <w:tcW w:w="959" w:type="dxa"/>
            <w:tcBorders>
              <w:top w:val="none" w:sz="6" w:space="0" w:color="auto"/>
              <w:left w:val="single" w:sz="12" w:space="0" w:color="000000"/>
              <w:bottom w:val="single" w:sz="12" w:space="0" w:color="000000"/>
              <w:right w:val="single" w:sz="2" w:space="0" w:color="000000"/>
            </w:tcBorders>
          </w:tcPr>
          <w:p w14:paraId="2DDC4FC4" w14:textId="77777777" w:rsidR="0080344B" w:rsidRDefault="0080344B" w:rsidP="0080344B">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7ECD3B0"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5381FDB3" w14:textId="77777777" w:rsidR="0080344B" w:rsidRDefault="0080344B" w:rsidP="0080344B">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3CEE921F" w14:textId="77777777" w:rsidR="0080344B" w:rsidRDefault="0080344B" w:rsidP="0080344B">
            <w:pPr>
              <w:pStyle w:val="TableParagraph"/>
              <w:kinsoku w:val="0"/>
              <w:overflowPunct w:val="0"/>
              <w:spacing w:line="185" w:lineRule="exact"/>
              <w:ind w:left="130"/>
              <w:rPr>
                <w:sz w:val="18"/>
                <w:szCs w:val="18"/>
              </w:rPr>
            </w:pPr>
            <w:r>
              <w:rPr>
                <w:sz w:val="18"/>
                <w:szCs w:val="18"/>
              </w:rPr>
              <w:t>1796:16:2036]</w:t>
            </w:r>
          </w:p>
        </w:tc>
      </w:tr>
    </w:tbl>
    <w:p w14:paraId="5ABFCEEC" w14:textId="77777777" w:rsidR="0080344B" w:rsidRPr="0080344B" w:rsidRDefault="0080344B" w:rsidP="0080344B">
      <w:pPr>
        <w:rPr>
          <w:rFonts w:eastAsiaTheme="minorEastAsia"/>
          <w:lang w:eastAsia="ko-KR"/>
        </w:rPr>
      </w:pPr>
    </w:p>
    <w:p w14:paraId="468A19C3" w14:textId="4301B060"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 xml:space="preserve">The Average SNR of Space-Time Stream </w:t>
      </w:r>
      <w:proofErr w:type="spellStart"/>
      <w:r w:rsidRPr="0080344B">
        <w:rPr>
          <w:i/>
          <w:iCs/>
          <w:sz w:val="20"/>
          <w:szCs w:val="20"/>
        </w:rPr>
        <w:t>i</w:t>
      </w:r>
      <w:proofErr w:type="spellEnd"/>
      <w:r w:rsidRPr="0080344B">
        <w:rPr>
          <w:i/>
          <w:iCs/>
          <w:sz w:val="20"/>
          <w:szCs w:val="20"/>
        </w:rPr>
        <w:t xml:space="preserve"> </w:t>
      </w:r>
      <w:r w:rsidRPr="0080344B">
        <w:rPr>
          <w:sz w:val="20"/>
          <w:szCs w:val="20"/>
        </w:rPr>
        <w:t>subfield in Table 9-91b</w:t>
      </w:r>
      <w:r w:rsidRPr="0080344B">
        <w:rPr>
          <w:spacing w:val="43"/>
          <w:sz w:val="20"/>
          <w:szCs w:val="20"/>
        </w:rPr>
        <w:t xml:space="preserve"> </w:t>
      </w:r>
      <w:r w:rsidRPr="0080344B">
        <w:rPr>
          <w:sz w:val="20"/>
          <w:szCs w:val="20"/>
        </w:rPr>
        <w:t>(HE Compressed Beamforming Report</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is</w:t>
      </w:r>
      <w:r w:rsidRPr="0080344B">
        <w:rPr>
          <w:spacing w:val="-6"/>
          <w:sz w:val="20"/>
          <w:szCs w:val="20"/>
        </w:rPr>
        <w:t xml:space="preserve"> </w:t>
      </w:r>
      <w:r w:rsidRPr="0080344B">
        <w:rPr>
          <w:sz w:val="20"/>
          <w:szCs w:val="20"/>
        </w:rPr>
        <w:t>an</w:t>
      </w:r>
      <w:r w:rsidRPr="0080344B">
        <w:rPr>
          <w:spacing w:val="-6"/>
          <w:sz w:val="20"/>
          <w:szCs w:val="20"/>
        </w:rPr>
        <w:t xml:space="preserve"> </w:t>
      </w:r>
      <w:r w:rsidRPr="0080344B">
        <w:rPr>
          <w:sz w:val="20"/>
          <w:szCs w:val="20"/>
        </w:rPr>
        <w:t>8-bit</w:t>
      </w:r>
      <w:r w:rsidRPr="0080344B">
        <w:rPr>
          <w:spacing w:val="-5"/>
          <w:sz w:val="20"/>
          <w:szCs w:val="20"/>
        </w:rPr>
        <w:t xml:space="preserve"> </w:t>
      </w:r>
      <w:r w:rsidRPr="0080344B">
        <w:rPr>
          <w:sz w:val="20"/>
          <w:szCs w:val="20"/>
        </w:rPr>
        <w:t>2s</w:t>
      </w:r>
      <w:r w:rsidRPr="0080344B">
        <w:rPr>
          <w:spacing w:val="-6"/>
          <w:sz w:val="20"/>
          <w:szCs w:val="20"/>
        </w:rPr>
        <w:t xml:space="preserve"> </w:t>
      </w:r>
      <w:r w:rsidRPr="0080344B">
        <w:rPr>
          <w:sz w:val="20"/>
          <w:szCs w:val="20"/>
        </w:rPr>
        <w:t>complement</w:t>
      </w:r>
      <w:r w:rsidRPr="0080344B">
        <w:rPr>
          <w:spacing w:val="-6"/>
          <w:sz w:val="20"/>
          <w:szCs w:val="20"/>
        </w:rPr>
        <w:t xml:space="preserve"> </w:t>
      </w:r>
      <w:r w:rsidRPr="0080344B">
        <w:rPr>
          <w:sz w:val="20"/>
          <w:szCs w:val="20"/>
        </w:rPr>
        <w:t>integer</w:t>
      </w:r>
      <w:r w:rsidRPr="0080344B">
        <w:rPr>
          <w:spacing w:val="-5"/>
          <w:sz w:val="20"/>
          <w:szCs w:val="20"/>
        </w:rPr>
        <w:t xml:space="preserve"> </w:t>
      </w:r>
      <w:r w:rsidRPr="0080344B">
        <w:rPr>
          <w:sz w:val="20"/>
          <w:szCs w:val="20"/>
        </w:rPr>
        <w:t>defined</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Table</w:t>
      </w:r>
      <w:r w:rsidRPr="0080344B">
        <w:rPr>
          <w:spacing w:val="-1"/>
          <w:sz w:val="20"/>
          <w:szCs w:val="20"/>
        </w:rPr>
        <w:t xml:space="preserve"> </w:t>
      </w:r>
      <w:r w:rsidRPr="0080344B">
        <w:rPr>
          <w:sz w:val="20"/>
          <w:szCs w:val="20"/>
        </w:rPr>
        <w:t>9-77</w:t>
      </w:r>
      <w:r w:rsidRPr="0080344B">
        <w:rPr>
          <w:spacing w:val="-2"/>
          <w:sz w:val="20"/>
          <w:szCs w:val="20"/>
        </w:rPr>
        <w:t xml:space="preserve"> </w:t>
      </w:r>
      <w:r w:rsidRPr="0080344B">
        <w:rPr>
          <w:sz w:val="20"/>
          <w:szCs w:val="20"/>
        </w:rPr>
        <w:t>(Average</w:t>
      </w:r>
      <w:r w:rsidRPr="0080344B">
        <w:rPr>
          <w:spacing w:val="-5"/>
          <w:sz w:val="20"/>
          <w:szCs w:val="20"/>
        </w:rPr>
        <w:t xml:space="preserve"> </w:t>
      </w:r>
      <w:r w:rsidRPr="0080344B">
        <w:rPr>
          <w:sz w:val="20"/>
          <w:szCs w:val="20"/>
        </w:rPr>
        <w:t>SNR</w:t>
      </w:r>
      <w:r w:rsidRPr="0080344B">
        <w:rPr>
          <w:spacing w:val="-6"/>
          <w:sz w:val="20"/>
          <w:szCs w:val="20"/>
        </w:rPr>
        <w:t xml:space="preserve"> </w:t>
      </w:r>
      <w:r w:rsidRPr="0080344B">
        <w:rPr>
          <w:sz w:val="20"/>
          <w:szCs w:val="20"/>
        </w:rPr>
        <w:t>of</w:t>
      </w:r>
      <w:r w:rsidRPr="0080344B">
        <w:rPr>
          <w:spacing w:val="-5"/>
          <w:sz w:val="20"/>
          <w:szCs w:val="20"/>
        </w:rPr>
        <w:t xml:space="preserve"> </w:t>
      </w:r>
      <w:r w:rsidRPr="0080344B">
        <w:rPr>
          <w:sz w:val="20"/>
          <w:szCs w:val="20"/>
        </w:rPr>
        <w:t>Space-Time</w:t>
      </w:r>
      <w:r w:rsidRPr="0080344B">
        <w:rPr>
          <w:spacing w:val="-5"/>
          <w:sz w:val="20"/>
          <w:szCs w:val="20"/>
        </w:rPr>
        <w:t xml:space="preserve"> </w:t>
      </w:r>
      <w:r w:rsidRPr="0080344B">
        <w:rPr>
          <w:sz w:val="20"/>
          <w:szCs w:val="20"/>
        </w:rPr>
        <w:t>Stream</w:t>
      </w:r>
      <w:r w:rsidRPr="0080344B">
        <w:rPr>
          <w:spacing w:val="-2"/>
          <w:sz w:val="20"/>
          <w:szCs w:val="20"/>
        </w:rPr>
        <w:t xml:space="preserve"> </w:t>
      </w:r>
      <w:r w:rsidR="0080344B">
        <w:rPr>
          <w:sz w:val="20"/>
          <w:szCs w:val="20"/>
        </w:rPr>
        <w:t xml:space="preserve">I </w:t>
      </w:r>
      <w:r w:rsidRPr="0080344B">
        <w:rPr>
          <w:sz w:val="20"/>
          <w:szCs w:val="20"/>
        </w:rPr>
        <w:t>subfield).</w:t>
      </w:r>
    </w:p>
    <w:p w14:paraId="3CE14FB0" w14:textId="0A5C624A"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5"/>
          <w:sz w:val="20"/>
          <w:szCs w:val="20"/>
        </w:rPr>
        <w:t xml:space="preserve"> </w:t>
      </w:r>
      <w:proofErr w:type="spellStart"/>
      <w:r w:rsidRPr="0080344B">
        <w:rPr>
          <w:i/>
          <w:iCs/>
          <w:spacing w:val="9"/>
          <w:sz w:val="20"/>
          <w:szCs w:val="20"/>
        </w:rPr>
        <w:t>AvgSNR</w:t>
      </w:r>
      <w:r w:rsidRPr="0080344B">
        <w:rPr>
          <w:i/>
          <w:iCs/>
          <w:spacing w:val="9"/>
          <w:sz w:val="20"/>
          <w:szCs w:val="20"/>
          <w:vertAlign w:val="subscript"/>
        </w:rPr>
        <w:t>i</w:t>
      </w:r>
      <w:proofErr w:type="spellEnd"/>
      <w:r w:rsidRPr="0080344B">
        <w:rPr>
          <w:i/>
          <w:iCs/>
          <w:spacing w:val="56"/>
          <w:sz w:val="20"/>
          <w:szCs w:val="20"/>
        </w:rPr>
        <w:t xml:space="preserve"> </w:t>
      </w:r>
      <w:r w:rsidRPr="0080344B">
        <w:rPr>
          <w:sz w:val="20"/>
          <w:szCs w:val="20"/>
        </w:rPr>
        <w:t>in</w:t>
      </w:r>
      <w:r w:rsidRPr="0080344B">
        <w:rPr>
          <w:spacing w:val="17"/>
          <w:sz w:val="20"/>
          <w:szCs w:val="20"/>
        </w:rPr>
        <w:t xml:space="preserve"> </w:t>
      </w:r>
      <w:r w:rsidRPr="0080344B">
        <w:rPr>
          <w:sz w:val="20"/>
          <w:szCs w:val="20"/>
        </w:rPr>
        <w:t>Table</w:t>
      </w:r>
      <w:r w:rsidRPr="0080344B">
        <w:rPr>
          <w:spacing w:val="-2"/>
          <w:sz w:val="20"/>
          <w:szCs w:val="20"/>
        </w:rPr>
        <w:t xml:space="preserve"> </w:t>
      </w:r>
      <w:r w:rsidRPr="0080344B">
        <w:rPr>
          <w:sz w:val="20"/>
          <w:szCs w:val="20"/>
        </w:rPr>
        <w:t>9-77</w:t>
      </w:r>
      <w:r w:rsidRPr="0080344B">
        <w:rPr>
          <w:spacing w:val="-1"/>
          <w:sz w:val="20"/>
          <w:szCs w:val="20"/>
        </w:rPr>
        <w:t xml:space="preserve"> </w:t>
      </w:r>
      <w:r w:rsidRPr="0080344B">
        <w:rPr>
          <w:sz w:val="20"/>
          <w:szCs w:val="20"/>
        </w:rPr>
        <w:t>(Average</w:t>
      </w:r>
      <w:r w:rsidRPr="0080344B">
        <w:rPr>
          <w:spacing w:val="15"/>
          <w:sz w:val="20"/>
          <w:szCs w:val="20"/>
        </w:rPr>
        <w:t xml:space="preserve"> </w:t>
      </w:r>
      <w:r w:rsidRPr="0080344B">
        <w:rPr>
          <w:sz w:val="20"/>
          <w:szCs w:val="20"/>
        </w:rPr>
        <w:t>SNR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Space-Time</w:t>
      </w:r>
      <w:r w:rsidRPr="0080344B">
        <w:rPr>
          <w:spacing w:val="16"/>
          <w:sz w:val="20"/>
          <w:szCs w:val="20"/>
        </w:rPr>
        <w:t xml:space="preserve"> </w:t>
      </w:r>
      <w:r w:rsidRPr="0080344B">
        <w:rPr>
          <w:sz w:val="20"/>
          <w:szCs w:val="20"/>
        </w:rPr>
        <w:t xml:space="preserve">Stream </w:t>
      </w:r>
      <w:proofErr w:type="spellStart"/>
      <w:r w:rsidRPr="0080344B">
        <w:rPr>
          <w:sz w:val="20"/>
          <w:szCs w:val="20"/>
        </w:rPr>
        <w:t>i</w:t>
      </w:r>
      <w:proofErr w:type="spellEnd"/>
      <w:r w:rsidRPr="0080344B">
        <w:rPr>
          <w:spacing w:val="16"/>
          <w:sz w:val="20"/>
          <w:szCs w:val="20"/>
        </w:rPr>
        <w:t xml:space="preserve"> </w:t>
      </w:r>
      <w:r w:rsidRPr="0080344B">
        <w:rPr>
          <w:sz w:val="20"/>
          <w:szCs w:val="20"/>
        </w:rPr>
        <w:t>subfield)</w:t>
      </w:r>
      <w:r w:rsidRPr="0080344B">
        <w:rPr>
          <w:spacing w:val="17"/>
          <w:sz w:val="20"/>
          <w:szCs w:val="20"/>
        </w:rPr>
        <w:t xml:space="preserve"> </w:t>
      </w:r>
      <w:r w:rsidRPr="0080344B">
        <w:rPr>
          <w:sz w:val="20"/>
          <w:szCs w:val="20"/>
        </w:rPr>
        <w:t>is</w:t>
      </w:r>
      <w:r w:rsidRPr="0080344B">
        <w:rPr>
          <w:spacing w:val="16"/>
          <w:sz w:val="20"/>
          <w:szCs w:val="20"/>
        </w:rPr>
        <w:t xml:space="preserve"> </w:t>
      </w:r>
      <w:r w:rsidRPr="0080344B">
        <w:rPr>
          <w:sz w:val="20"/>
          <w:szCs w:val="20"/>
        </w:rPr>
        <w:t>found</w:t>
      </w:r>
      <w:r w:rsidRPr="0080344B">
        <w:rPr>
          <w:spacing w:val="16"/>
          <w:sz w:val="20"/>
          <w:szCs w:val="20"/>
        </w:rPr>
        <w:t xml:space="preserve"> </w:t>
      </w:r>
      <w:r w:rsidRPr="0080344B">
        <w:rPr>
          <w:sz w:val="20"/>
          <w:szCs w:val="20"/>
        </w:rPr>
        <w:t>by</w:t>
      </w:r>
      <w:r w:rsidRPr="0080344B">
        <w:rPr>
          <w:spacing w:val="15"/>
          <w:sz w:val="20"/>
          <w:szCs w:val="20"/>
        </w:rPr>
        <w:t xml:space="preserve"> </w:t>
      </w:r>
      <w:r w:rsidRPr="0080344B">
        <w:rPr>
          <w:sz w:val="20"/>
          <w:szCs w:val="20"/>
        </w:rPr>
        <w:t>computing</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SNR</w:t>
      </w:r>
      <w:r w:rsidRPr="0080344B">
        <w:rPr>
          <w:spacing w:val="10"/>
          <w:sz w:val="20"/>
          <w:szCs w:val="20"/>
        </w:rPr>
        <w:t xml:space="preserve"> </w:t>
      </w:r>
      <w:r w:rsidRPr="0080344B">
        <w:rPr>
          <w:sz w:val="20"/>
          <w:szCs w:val="20"/>
        </w:rPr>
        <w:t>per</w:t>
      </w:r>
      <w:r w:rsidRPr="0080344B">
        <w:rPr>
          <w:spacing w:val="10"/>
          <w:sz w:val="20"/>
          <w:szCs w:val="20"/>
        </w:rPr>
        <w:t xml:space="preserve"> </w:t>
      </w:r>
      <w:r w:rsidRPr="0080344B">
        <w:rPr>
          <w:sz w:val="20"/>
          <w:szCs w:val="20"/>
        </w:rPr>
        <w:t>subcarrier</w:t>
      </w:r>
      <w:r w:rsidRPr="0080344B">
        <w:rPr>
          <w:spacing w:val="10"/>
          <w:sz w:val="20"/>
          <w:szCs w:val="20"/>
        </w:rPr>
        <w:t xml:space="preserve"> </w:t>
      </w:r>
      <w:r w:rsidRPr="0080344B">
        <w:rPr>
          <w:sz w:val="20"/>
          <w:szCs w:val="20"/>
        </w:rPr>
        <w:t>in</w:t>
      </w:r>
      <w:r w:rsidRPr="0080344B">
        <w:rPr>
          <w:spacing w:val="11"/>
          <w:sz w:val="20"/>
          <w:szCs w:val="20"/>
        </w:rPr>
        <w:t xml:space="preserve"> </w:t>
      </w:r>
      <w:r w:rsidRPr="0080344B">
        <w:rPr>
          <w:sz w:val="20"/>
          <w:szCs w:val="20"/>
        </w:rPr>
        <w:t>decibels</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the</w:t>
      </w:r>
      <w:r w:rsidRPr="0080344B">
        <w:rPr>
          <w:spacing w:val="11"/>
          <w:sz w:val="20"/>
          <w:szCs w:val="20"/>
        </w:rPr>
        <w:t xml:space="preserve"> </w:t>
      </w:r>
      <w:r w:rsidRPr="0080344B">
        <w:rPr>
          <w:sz w:val="20"/>
          <w:szCs w:val="20"/>
        </w:rPr>
        <w:t>subcarriers</w:t>
      </w:r>
      <w:r w:rsidRPr="0080344B">
        <w:rPr>
          <w:spacing w:val="10"/>
          <w:sz w:val="20"/>
          <w:szCs w:val="20"/>
        </w:rPr>
        <w:t xml:space="preserve"> </w:t>
      </w:r>
      <w:r w:rsidRPr="0080344B">
        <w:rPr>
          <w:sz w:val="20"/>
          <w:szCs w:val="20"/>
        </w:rPr>
        <w:t>identified</w:t>
      </w:r>
      <w:r w:rsidRPr="0080344B">
        <w:rPr>
          <w:spacing w:val="10"/>
          <w:sz w:val="20"/>
          <w:szCs w:val="20"/>
        </w:rPr>
        <w:t xml:space="preserve"> </w:t>
      </w:r>
      <w:r w:rsidRPr="0080344B">
        <w:rPr>
          <w:sz w:val="20"/>
          <w:szCs w:val="20"/>
        </w:rPr>
        <w:t>in</w:t>
      </w:r>
      <w:r w:rsidRPr="0080344B">
        <w:rPr>
          <w:spacing w:val="11"/>
          <w:sz w:val="20"/>
          <w:szCs w:val="20"/>
        </w:rPr>
        <w:t xml:space="preserve"> </w:t>
      </w:r>
      <w:hyperlink w:anchor="bookmark24" w:history="1">
        <w:r w:rsidRPr="0080344B">
          <w:rPr>
            <w:sz w:val="20"/>
            <w:szCs w:val="20"/>
          </w:rPr>
          <w:t>Table</w:t>
        </w:r>
        <w:r w:rsidRPr="0080344B">
          <w:rPr>
            <w:spacing w:val="-2"/>
            <w:sz w:val="20"/>
            <w:szCs w:val="20"/>
          </w:rPr>
          <w:t xml:space="preserve"> </w:t>
        </w:r>
        <w:r w:rsidRPr="0080344B">
          <w:rPr>
            <w:sz w:val="20"/>
            <w:szCs w:val="20"/>
          </w:rPr>
          <w:t>9-91j</w:t>
        </w:r>
        <w:r w:rsidRPr="0080344B">
          <w:rPr>
            <w:spacing w:val="11"/>
            <w:sz w:val="20"/>
            <w:szCs w:val="20"/>
          </w:rPr>
          <w:t xml:space="preserve"> </w:t>
        </w:r>
        <w:r w:rsidRPr="0080344B">
          <w:rPr>
            <w:sz w:val="20"/>
            <w:szCs w:val="20"/>
          </w:rPr>
          <w:t>(Subcarrier</w:t>
        </w:r>
        <w:r w:rsidRPr="0080344B">
          <w:rPr>
            <w:spacing w:val="12"/>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0"/>
            <w:sz w:val="20"/>
            <w:szCs w:val="20"/>
          </w:rPr>
          <w:t xml:space="preserve"> </w:t>
        </w:r>
        <w:r w:rsidRPr="0080344B">
          <w:rPr>
            <w:sz w:val="20"/>
            <w:szCs w:val="20"/>
          </w:rPr>
          <w:t>feed</w:t>
        </w:r>
      </w:hyperlink>
      <w:hyperlink w:anchor="bookmark24" w:history="1">
        <w:r w:rsidRPr="0080344B">
          <w:rPr>
            <w:sz w:val="20"/>
            <w:szCs w:val="20"/>
          </w:rPr>
          <w:t>back</w:t>
        </w:r>
        <w:r w:rsidRPr="0080344B">
          <w:rPr>
            <w:spacing w:val="16"/>
            <w:sz w:val="20"/>
            <w:szCs w:val="20"/>
          </w:rPr>
          <w:t xml:space="preserve"> </w:t>
        </w:r>
        <w:r w:rsidRPr="0080344B">
          <w:rPr>
            <w:sz w:val="20"/>
            <w:szCs w:val="20"/>
          </w:rPr>
          <w:t>request</w:t>
        </w:r>
        <w:r w:rsidRPr="0080344B">
          <w:rPr>
            <w:spacing w:val="16"/>
            <w:sz w:val="20"/>
            <w:szCs w:val="20"/>
          </w:rPr>
          <w:t xml:space="preserve"> </w:t>
        </w:r>
        <w:r w:rsidRPr="0080344B">
          <w:rPr>
            <w:sz w:val="20"/>
            <w:szCs w:val="20"/>
          </w:rPr>
          <w:t>does</w:t>
        </w:r>
        <w:r w:rsidRPr="0080344B">
          <w:rPr>
            <w:spacing w:val="17"/>
            <w:sz w:val="20"/>
            <w:szCs w:val="20"/>
          </w:rPr>
          <w:t xml:space="preserve"> </w:t>
        </w:r>
        <w:r w:rsidRPr="0080344B">
          <w:rPr>
            <w:sz w:val="20"/>
            <w:szCs w:val="20"/>
          </w:rPr>
          <w:t>not</w:t>
        </w:r>
        <w:r w:rsidRPr="0080344B">
          <w:rPr>
            <w:spacing w:val="16"/>
            <w:sz w:val="20"/>
            <w:szCs w:val="20"/>
          </w:rPr>
          <w:t xml:space="preserve"> </w:t>
        </w:r>
        <w:r w:rsidRPr="0080344B">
          <w:rPr>
            <w:sz w:val="20"/>
            <w:szCs w:val="20"/>
          </w:rPr>
          <w:t>cover</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entire</w:t>
        </w:r>
        <w:r w:rsidRPr="0080344B">
          <w:rPr>
            <w:spacing w:val="17"/>
            <w:sz w:val="20"/>
            <w:szCs w:val="20"/>
          </w:rPr>
          <w:t xml:space="preserve"> </w:t>
        </w:r>
        <w:r w:rsidRPr="0080344B">
          <w:rPr>
            <w:sz w:val="20"/>
            <w:szCs w:val="20"/>
          </w:rPr>
          <w:t>80</w:t>
        </w:r>
        <w:r w:rsidRPr="0080344B">
          <w:rPr>
            <w:spacing w:val="-3"/>
            <w:sz w:val="20"/>
            <w:szCs w:val="20"/>
          </w:rPr>
          <w:t xml:space="preserve"> </w:t>
        </w:r>
        <w:r w:rsidRPr="0080344B">
          <w:rPr>
            <w:sz w:val="20"/>
            <w:szCs w:val="20"/>
          </w:rPr>
          <w:t>MHz</w:t>
        </w:r>
        <w:r w:rsidRPr="0080344B">
          <w:rPr>
            <w:spacing w:val="17"/>
            <w:sz w:val="20"/>
            <w:szCs w:val="20"/>
          </w:rPr>
          <w:t xml:space="preserve"> </w:t>
        </w:r>
        <w:r w:rsidRPr="0080344B">
          <w:rPr>
            <w:sz w:val="20"/>
            <w:szCs w:val="20"/>
          </w:rPr>
          <w:t>segment)</w:t>
        </w:r>
      </w:hyperlink>
      <w:r w:rsidRPr="0080344B">
        <w:rPr>
          <w:sz w:val="20"/>
          <w:szCs w:val="20"/>
        </w:rPr>
        <w:t>,</w:t>
      </w:r>
      <w:r w:rsidRPr="0080344B">
        <w:rPr>
          <w:spacing w:val="15"/>
          <w:sz w:val="20"/>
          <w:szCs w:val="20"/>
        </w:rPr>
        <w:t xml:space="preserve"> </w:t>
      </w:r>
      <w:hyperlink w:anchor="bookmark25" w:history="1">
        <w:r w:rsidRPr="0080344B">
          <w:rPr>
            <w:sz w:val="20"/>
            <w:szCs w:val="20"/>
          </w:rPr>
          <w:t>Table</w:t>
        </w:r>
        <w:r w:rsidRPr="0080344B">
          <w:rPr>
            <w:spacing w:val="-2"/>
            <w:sz w:val="20"/>
            <w:szCs w:val="20"/>
          </w:rPr>
          <w:t xml:space="preserve"> </w:t>
        </w:r>
        <w:r w:rsidRPr="0080344B">
          <w:rPr>
            <w:sz w:val="20"/>
            <w:szCs w:val="20"/>
          </w:rPr>
          <w:t>9-91k</w:t>
        </w:r>
        <w:r w:rsidRPr="0080344B">
          <w:rPr>
            <w:spacing w:val="17"/>
            <w:sz w:val="20"/>
            <w:szCs w:val="20"/>
          </w:rPr>
          <w:t xml:space="preserve"> </w:t>
        </w:r>
        <w:r w:rsidRPr="0080344B">
          <w:rPr>
            <w:sz w:val="20"/>
            <w:szCs w:val="20"/>
          </w:rPr>
          <w:t>(Subcarrier</w:t>
        </w:r>
        <w:r w:rsidRPr="0080344B">
          <w:rPr>
            <w:spacing w:val="16"/>
            <w:sz w:val="20"/>
            <w:szCs w:val="20"/>
          </w:rPr>
          <w:t xml:space="preserve"> </w:t>
        </w:r>
        <w:r w:rsidRPr="0080344B">
          <w:rPr>
            <w:sz w:val="20"/>
            <w:szCs w:val="20"/>
          </w:rPr>
          <w:t>indices</w:t>
        </w:r>
        <w:r w:rsidRPr="0080344B">
          <w:rPr>
            <w:spacing w:val="15"/>
            <w:sz w:val="20"/>
            <w:szCs w:val="20"/>
          </w:rPr>
          <w:t xml:space="preserve"> </w:t>
        </w:r>
        <w:r w:rsidRPr="0080344B">
          <w:rPr>
            <w:sz w:val="20"/>
            <w:szCs w:val="20"/>
          </w:rPr>
          <w:t>when</w:t>
        </w:r>
        <w:r w:rsidRPr="0080344B">
          <w:rPr>
            <w:spacing w:val="18"/>
            <w:sz w:val="20"/>
            <w:szCs w:val="20"/>
          </w:rPr>
          <w:t xml:space="preserve"> </w:t>
        </w:r>
        <w:r w:rsidRPr="0080344B">
          <w:rPr>
            <w:sz w:val="20"/>
            <w:szCs w:val="20"/>
          </w:rPr>
          <w:t>feedback</w:t>
        </w:r>
      </w:hyperlink>
      <w:r w:rsidR="0080344B">
        <w:rPr>
          <w:sz w:val="20"/>
          <w:szCs w:val="20"/>
        </w:rPr>
        <w:t xml:space="preserve"> </w:t>
      </w:r>
      <w:hyperlink w:anchor="bookmark25" w:history="1">
        <w:r w:rsidRPr="0080344B">
          <w:rPr>
            <w:sz w:val="20"/>
            <w:szCs w:val="20"/>
          </w:rPr>
          <w:t>request</w:t>
        </w:r>
        <w:r w:rsidRPr="0080344B">
          <w:rPr>
            <w:spacing w:val="11"/>
            <w:sz w:val="20"/>
            <w:szCs w:val="20"/>
          </w:rPr>
          <w:t xml:space="preserve"> </w:t>
        </w:r>
        <w:r w:rsidRPr="0080344B">
          <w:rPr>
            <w:sz w:val="20"/>
            <w:szCs w:val="20"/>
          </w:rPr>
          <w:t>cover</w:t>
        </w:r>
        <w:r w:rsidRPr="0080344B">
          <w:rPr>
            <w:spacing w:val="10"/>
            <w:sz w:val="20"/>
            <w:szCs w:val="20"/>
          </w:rPr>
          <w:t xml:space="preserve"> </w:t>
        </w:r>
        <w:r w:rsidRPr="0080344B">
          <w:rPr>
            <w:sz w:val="20"/>
            <w:szCs w:val="20"/>
          </w:rPr>
          <w:t>the</w:t>
        </w:r>
        <w:r w:rsidRPr="0080344B">
          <w:rPr>
            <w:spacing w:val="11"/>
            <w:sz w:val="20"/>
            <w:szCs w:val="20"/>
          </w:rPr>
          <w:t xml:space="preserve"> </w:t>
        </w:r>
        <w:r w:rsidRPr="0080344B">
          <w:rPr>
            <w:sz w:val="20"/>
            <w:szCs w:val="20"/>
          </w:rPr>
          <w:t>entire</w:t>
        </w:r>
        <w:r w:rsidRPr="0080344B">
          <w:rPr>
            <w:spacing w:val="11"/>
            <w:sz w:val="20"/>
            <w:szCs w:val="20"/>
          </w:rPr>
          <w:t xml:space="preserve"> </w:t>
        </w:r>
        <w:r w:rsidRPr="0080344B">
          <w:rPr>
            <w:sz w:val="20"/>
            <w:szCs w:val="20"/>
          </w:rPr>
          <w:t>80</w:t>
        </w:r>
        <w:r w:rsidRPr="0080344B">
          <w:rPr>
            <w:spacing w:val="-2"/>
            <w:sz w:val="20"/>
            <w:szCs w:val="20"/>
          </w:rPr>
          <w:t xml:space="preserve"> </w:t>
        </w:r>
        <w:r w:rsidRPr="0080344B">
          <w:rPr>
            <w:sz w:val="20"/>
            <w:szCs w:val="20"/>
          </w:rPr>
          <w:t>MHz</w:t>
        </w:r>
        <w:r w:rsidRPr="0080344B">
          <w:rPr>
            <w:spacing w:val="10"/>
            <w:sz w:val="20"/>
            <w:szCs w:val="20"/>
          </w:rPr>
          <w:t xml:space="preserve"> </w:t>
        </w:r>
        <w:r w:rsidRPr="0080344B">
          <w:rPr>
            <w:sz w:val="20"/>
            <w:szCs w:val="20"/>
          </w:rPr>
          <w:t>segment</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Ng</w:t>
        </w:r>
        <w:r w:rsidRPr="0080344B">
          <w:rPr>
            <w:spacing w:val="12"/>
            <w:sz w:val="20"/>
            <w:szCs w:val="20"/>
          </w:rPr>
          <w:t xml:space="preserve"> </w:t>
        </w:r>
        <w:r w:rsidRPr="0080344B">
          <w:rPr>
            <w:sz w:val="20"/>
            <w:szCs w:val="20"/>
          </w:rPr>
          <w:t>=</w:t>
        </w:r>
        <w:r w:rsidRPr="0080344B">
          <w:rPr>
            <w:spacing w:val="12"/>
            <w:sz w:val="20"/>
            <w:szCs w:val="20"/>
          </w:rPr>
          <w:t xml:space="preserve"> </w:t>
        </w:r>
        <w:r w:rsidRPr="0080344B">
          <w:rPr>
            <w:sz w:val="20"/>
            <w:szCs w:val="20"/>
          </w:rPr>
          <w:t>4)</w:t>
        </w:r>
      </w:hyperlink>
      <w:r w:rsidRPr="0080344B">
        <w:rPr>
          <w:sz w:val="20"/>
          <w:szCs w:val="20"/>
        </w:rPr>
        <w:t>,</w:t>
      </w:r>
      <w:r w:rsidRPr="0080344B">
        <w:rPr>
          <w:spacing w:val="11"/>
          <w:sz w:val="20"/>
          <w:szCs w:val="20"/>
        </w:rPr>
        <w:t xml:space="preserve"> </w:t>
      </w:r>
      <w:r w:rsidRPr="0080344B">
        <w:rPr>
          <w:sz w:val="20"/>
          <w:szCs w:val="20"/>
        </w:rPr>
        <w:t>and</w:t>
      </w:r>
      <w:r w:rsidRPr="0080344B">
        <w:rPr>
          <w:spacing w:val="11"/>
          <w:sz w:val="20"/>
          <w:szCs w:val="20"/>
        </w:rPr>
        <w:t xml:space="preserve"> </w:t>
      </w:r>
      <w:hyperlink w:anchor="bookmark26" w:history="1">
        <w:r w:rsidRPr="0080344B">
          <w:rPr>
            <w:sz w:val="20"/>
            <w:szCs w:val="20"/>
          </w:rPr>
          <w:t>Table</w:t>
        </w:r>
        <w:r w:rsidRPr="0080344B">
          <w:rPr>
            <w:spacing w:val="-2"/>
            <w:sz w:val="20"/>
            <w:szCs w:val="20"/>
          </w:rPr>
          <w:t xml:space="preserve"> </w:t>
        </w:r>
        <w:r w:rsidRPr="0080344B">
          <w:rPr>
            <w:sz w:val="20"/>
            <w:szCs w:val="20"/>
          </w:rPr>
          <w:t>9-91l</w:t>
        </w:r>
        <w:r w:rsidRPr="0080344B">
          <w:rPr>
            <w:spacing w:val="12"/>
            <w:sz w:val="20"/>
            <w:szCs w:val="20"/>
          </w:rPr>
          <w:t xml:space="preserve"> </w:t>
        </w:r>
        <w:r w:rsidRPr="0080344B">
          <w:rPr>
            <w:sz w:val="20"/>
            <w:szCs w:val="20"/>
          </w:rPr>
          <w:t>(Subcarrier</w:t>
        </w:r>
        <w:r w:rsidRPr="0080344B">
          <w:rPr>
            <w:spacing w:val="11"/>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1"/>
            <w:sz w:val="20"/>
            <w:szCs w:val="20"/>
          </w:rPr>
          <w:t xml:space="preserve"> </w:t>
        </w:r>
        <w:r w:rsidRPr="0080344B">
          <w:rPr>
            <w:sz w:val="20"/>
            <w:szCs w:val="20"/>
          </w:rPr>
          <w:t>feedback</w:t>
        </w:r>
      </w:hyperlink>
      <w:r w:rsidR="0080344B">
        <w:rPr>
          <w:sz w:val="20"/>
          <w:szCs w:val="20"/>
        </w:rPr>
        <w:t xml:space="preserve"> </w:t>
      </w:r>
      <w:hyperlink w:anchor="bookmark26" w:history="1">
        <w:r w:rsidRPr="0080344B">
          <w:rPr>
            <w:sz w:val="20"/>
            <w:szCs w:val="20"/>
          </w:rPr>
          <w:t>request</w:t>
        </w:r>
        <w:r w:rsidRPr="0080344B">
          <w:rPr>
            <w:spacing w:val="-8"/>
            <w:sz w:val="20"/>
            <w:szCs w:val="20"/>
          </w:rPr>
          <w:t xml:space="preserve"> </w:t>
        </w:r>
        <w:r w:rsidRPr="0080344B">
          <w:rPr>
            <w:sz w:val="20"/>
            <w:szCs w:val="20"/>
          </w:rPr>
          <w:t>cover</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entire</w:t>
        </w:r>
        <w:r w:rsidRPr="0080344B">
          <w:rPr>
            <w:spacing w:val="-7"/>
            <w:sz w:val="20"/>
            <w:szCs w:val="20"/>
          </w:rPr>
          <w:t xml:space="preserve"> </w:t>
        </w:r>
        <w:r w:rsidRPr="0080344B">
          <w:rPr>
            <w:sz w:val="20"/>
            <w:szCs w:val="20"/>
          </w:rPr>
          <w:t>80</w:t>
        </w:r>
        <w:r w:rsidRPr="0080344B">
          <w:rPr>
            <w:spacing w:val="-1"/>
            <w:sz w:val="20"/>
            <w:szCs w:val="20"/>
          </w:rPr>
          <w:t xml:space="preserve"> </w:t>
        </w:r>
        <w:r w:rsidRPr="0080344B">
          <w:rPr>
            <w:sz w:val="20"/>
            <w:szCs w:val="20"/>
          </w:rPr>
          <w:t>MHz</w:t>
        </w:r>
        <w:r w:rsidRPr="0080344B">
          <w:rPr>
            <w:spacing w:val="-6"/>
            <w:sz w:val="20"/>
            <w:szCs w:val="20"/>
          </w:rPr>
          <w:t xml:space="preserve"> </w:t>
        </w:r>
        <w:r w:rsidRPr="0080344B">
          <w:rPr>
            <w:sz w:val="20"/>
            <w:szCs w:val="20"/>
          </w:rPr>
          <w:t>segment</w:t>
        </w:r>
        <w:r w:rsidRPr="0080344B">
          <w:rPr>
            <w:spacing w:val="-7"/>
            <w:sz w:val="20"/>
            <w:szCs w:val="20"/>
          </w:rPr>
          <w:t xml:space="preserve"> </w:t>
        </w:r>
        <w:r w:rsidRPr="0080344B">
          <w:rPr>
            <w:sz w:val="20"/>
            <w:szCs w:val="20"/>
          </w:rPr>
          <w:t>for</w:t>
        </w:r>
        <w:r w:rsidRPr="0080344B">
          <w:rPr>
            <w:spacing w:val="-6"/>
            <w:sz w:val="20"/>
            <w:szCs w:val="20"/>
          </w:rPr>
          <w:t xml:space="preserve"> </w:t>
        </w:r>
        <w:r w:rsidRPr="0080344B">
          <w:rPr>
            <w:sz w:val="20"/>
            <w:szCs w:val="20"/>
          </w:rPr>
          <w:t>Ng</w:t>
        </w:r>
        <w:r w:rsidRPr="0080344B">
          <w:rPr>
            <w:spacing w:val="-6"/>
            <w:sz w:val="20"/>
            <w:szCs w:val="20"/>
          </w:rPr>
          <w:t xml:space="preserve"> </w:t>
        </w:r>
        <w:r w:rsidRPr="0080344B">
          <w:rPr>
            <w:sz w:val="20"/>
            <w:szCs w:val="20"/>
          </w:rPr>
          <w:t>=</w:t>
        </w:r>
        <w:r w:rsidRPr="0080344B">
          <w:rPr>
            <w:spacing w:val="-7"/>
            <w:sz w:val="20"/>
            <w:szCs w:val="20"/>
          </w:rPr>
          <w:t xml:space="preserve"> </w:t>
        </w:r>
        <w:r w:rsidRPr="0080344B">
          <w:rPr>
            <w:sz w:val="20"/>
            <w:szCs w:val="20"/>
          </w:rPr>
          <w:t>16)</w:t>
        </w:r>
      </w:hyperlink>
      <w:r w:rsidRPr="0080344B">
        <w:rPr>
          <w:sz w:val="20"/>
          <w:szCs w:val="20"/>
        </w:rPr>
        <w:t>,</w:t>
      </w:r>
      <w:r w:rsidRPr="0080344B">
        <w:rPr>
          <w:spacing w:val="-8"/>
          <w:sz w:val="20"/>
          <w:szCs w:val="20"/>
        </w:rPr>
        <w:t xml:space="preserve"> </w:t>
      </w:r>
      <w:r w:rsidRPr="0080344B">
        <w:rPr>
          <w:sz w:val="20"/>
          <w:szCs w:val="20"/>
        </w:rPr>
        <w:t>and</w:t>
      </w:r>
      <w:r w:rsidRPr="0080344B">
        <w:rPr>
          <w:spacing w:val="-7"/>
          <w:sz w:val="20"/>
          <w:szCs w:val="20"/>
        </w:rPr>
        <w:t xml:space="preserve"> </w:t>
      </w:r>
      <w:r w:rsidRPr="0080344B">
        <w:rPr>
          <w:sz w:val="20"/>
          <w:szCs w:val="20"/>
        </w:rPr>
        <w:t>then</w:t>
      </w:r>
      <w:r w:rsidRPr="0080344B">
        <w:rPr>
          <w:spacing w:val="-5"/>
          <w:sz w:val="20"/>
          <w:szCs w:val="20"/>
        </w:rPr>
        <w:t xml:space="preserve"> </w:t>
      </w:r>
      <w:r w:rsidRPr="0080344B">
        <w:rPr>
          <w:sz w:val="20"/>
          <w:szCs w:val="20"/>
        </w:rPr>
        <w:t>computing</w:t>
      </w:r>
      <w:r w:rsidRPr="0080344B">
        <w:rPr>
          <w:spacing w:val="-7"/>
          <w:sz w:val="20"/>
          <w:szCs w:val="20"/>
        </w:rPr>
        <w:t xml:space="preserve"> </w:t>
      </w:r>
      <w:r w:rsidRPr="0080344B">
        <w:rPr>
          <w:sz w:val="20"/>
          <w:szCs w:val="20"/>
        </w:rPr>
        <w:t>the</w:t>
      </w:r>
      <w:r w:rsidRPr="0080344B">
        <w:rPr>
          <w:spacing w:val="-8"/>
          <w:sz w:val="20"/>
          <w:szCs w:val="20"/>
        </w:rPr>
        <w:t xml:space="preserve"> </w:t>
      </w:r>
      <w:r w:rsidRPr="0080344B">
        <w:rPr>
          <w:sz w:val="20"/>
          <w:szCs w:val="20"/>
        </w:rPr>
        <w:t>arithmetic</w:t>
      </w:r>
      <w:r w:rsidRPr="0080344B">
        <w:rPr>
          <w:spacing w:val="-7"/>
          <w:sz w:val="20"/>
          <w:szCs w:val="20"/>
        </w:rPr>
        <w:t xml:space="preserve"> </w:t>
      </w:r>
      <w:r w:rsidRPr="0080344B">
        <w:rPr>
          <w:sz w:val="20"/>
          <w:szCs w:val="20"/>
        </w:rPr>
        <w:t>mean</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those</w:t>
      </w:r>
      <w:r w:rsidRPr="0080344B">
        <w:rPr>
          <w:spacing w:val="-8"/>
          <w:sz w:val="20"/>
          <w:szCs w:val="20"/>
        </w:rPr>
        <w:t xml:space="preserve"> </w:t>
      </w:r>
      <w:r w:rsidR="0080344B">
        <w:rPr>
          <w:sz w:val="20"/>
          <w:szCs w:val="20"/>
        </w:rPr>
        <w:t>val</w:t>
      </w:r>
      <w:r w:rsidRPr="0080344B">
        <w:rPr>
          <w:sz w:val="20"/>
          <w:szCs w:val="20"/>
        </w:rPr>
        <w:t>ues. Each SNR value per subcarrier in stream</w:t>
      </w:r>
      <w:r w:rsidRPr="0080344B">
        <w:rPr>
          <w:spacing w:val="41"/>
          <w:sz w:val="20"/>
          <w:szCs w:val="20"/>
        </w:rPr>
        <w:t xml:space="preserve"> </w:t>
      </w:r>
      <w:proofErr w:type="spellStart"/>
      <w:r w:rsidRPr="0080344B">
        <w:rPr>
          <w:i/>
          <w:iCs/>
          <w:sz w:val="20"/>
          <w:szCs w:val="20"/>
        </w:rPr>
        <w:t>i</w:t>
      </w:r>
      <w:proofErr w:type="spellEnd"/>
      <w:r w:rsidRPr="0080344B">
        <w:rPr>
          <w:i/>
          <w:iCs/>
          <w:sz w:val="20"/>
          <w:szCs w:val="20"/>
        </w:rPr>
        <w:t xml:space="preserve"> </w:t>
      </w:r>
      <w:r w:rsidRPr="0080344B">
        <w:rPr>
          <w:sz w:val="20"/>
          <w:szCs w:val="20"/>
        </w:rPr>
        <w:t>(before being averaged) corresponds to the SNR associated</w:t>
      </w:r>
      <w:r w:rsidR="0080344B">
        <w:rPr>
          <w:sz w:val="20"/>
          <w:szCs w:val="20"/>
        </w:rPr>
        <w:t xml:space="preserve"> </w:t>
      </w:r>
      <w:r w:rsidRPr="0080344B">
        <w:rPr>
          <w:sz w:val="20"/>
          <w:szCs w:val="20"/>
        </w:rPr>
        <w:t>with</w:t>
      </w:r>
      <w:r w:rsidRPr="0080344B">
        <w:rPr>
          <w:spacing w:val="23"/>
          <w:sz w:val="20"/>
          <w:szCs w:val="20"/>
        </w:rPr>
        <w:t xml:space="preserve"> </w:t>
      </w:r>
      <w:r w:rsidRPr="0080344B">
        <w:rPr>
          <w:sz w:val="20"/>
          <w:szCs w:val="20"/>
        </w:rPr>
        <w:t>column</w:t>
      </w:r>
      <w:r w:rsidRPr="0080344B">
        <w:rPr>
          <w:spacing w:val="-2"/>
          <w:sz w:val="20"/>
          <w:szCs w:val="20"/>
        </w:rPr>
        <w:t xml:space="preserve"> </w:t>
      </w:r>
      <w:proofErr w:type="spellStart"/>
      <w:r w:rsidRPr="0080344B">
        <w:rPr>
          <w:i/>
          <w:iCs/>
          <w:sz w:val="20"/>
          <w:szCs w:val="20"/>
        </w:rPr>
        <w:t>i</w:t>
      </w:r>
      <w:proofErr w:type="spellEnd"/>
      <w:r w:rsidRPr="0080344B">
        <w:rPr>
          <w:i/>
          <w:iCs/>
          <w:spacing w:val="24"/>
          <w:sz w:val="20"/>
          <w:szCs w:val="20"/>
        </w:rPr>
        <w:t xml:space="preserve"> </w:t>
      </w:r>
      <w:r w:rsidRPr="0080344B">
        <w:rPr>
          <w:sz w:val="20"/>
          <w:szCs w:val="20"/>
        </w:rPr>
        <w:t>of</w:t>
      </w:r>
      <w:r w:rsidRPr="0080344B">
        <w:rPr>
          <w:spacing w:val="23"/>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beamforming</w:t>
      </w:r>
      <w:r w:rsidRPr="0080344B">
        <w:rPr>
          <w:spacing w:val="23"/>
          <w:sz w:val="20"/>
          <w:szCs w:val="20"/>
        </w:rPr>
        <w:t xml:space="preserve"> </w:t>
      </w:r>
      <w:r w:rsidRPr="0080344B">
        <w:rPr>
          <w:sz w:val="20"/>
          <w:szCs w:val="20"/>
        </w:rPr>
        <w:t>feedback</w:t>
      </w:r>
      <w:r w:rsidRPr="0080344B">
        <w:rPr>
          <w:spacing w:val="25"/>
          <w:sz w:val="20"/>
          <w:szCs w:val="20"/>
        </w:rPr>
        <w:t xml:space="preserve"> </w:t>
      </w:r>
      <w:r w:rsidRPr="0080344B">
        <w:rPr>
          <w:sz w:val="20"/>
          <w:szCs w:val="20"/>
        </w:rPr>
        <w:t>matrix</w:t>
      </w:r>
      <w:r w:rsidRPr="0080344B">
        <w:rPr>
          <w:spacing w:val="44"/>
          <w:sz w:val="20"/>
          <w:szCs w:val="20"/>
        </w:rPr>
        <w:t xml:space="preserve"> </w:t>
      </w:r>
      <w:r w:rsidRPr="0080344B">
        <w:rPr>
          <w:i/>
          <w:iCs/>
          <w:sz w:val="20"/>
          <w:szCs w:val="20"/>
        </w:rPr>
        <w:t>V</w:t>
      </w:r>
      <w:r w:rsidRPr="0080344B">
        <w:rPr>
          <w:i/>
          <w:iCs/>
          <w:spacing w:val="12"/>
          <w:sz w:val="20"/>
          <w:szCs w:val="20"/>
        </w:rPr>
        <w:t xml:space="preserve"> </w:t>
      </w:r>
      <w:r w:rsidRPr="0080344B">
        <w:rPr>
          <w:sz w:val="20"/>
          <w:szCs w:val="20"/>
        </w:rPr>
        <w:t>determined</w:t>
      </w:r>
      <w:r w:rsidRPr="0080344B">
        <w:rPr>
          <w:spacing w:val="25"/>
          <w:sz w:val="20"/>
          <w:szCs w:val="20"/>
        </w:rPr>
        <w:t xml:space="preserve"> </w:t>
      </w:r>
      <w:r w:rsidRPr="0080344B">
        <w:rPr>
          <w:sz w:val="20"/>
          <w:szCs w:val="20"/>
        </w:rPr>
        <w:t>at</w:t>
      </w:r>
      <w:r w:rsidRPr="0080344B">
        <w:rPr>
          <w:spacing w:val="24"/>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beamformee.</w:t>
      </w:r>
      <w:r w:rsidRPr="0080344B">
        <w:rPr>
          <w:spacing w:val="25"/>
          <w:sz w:val="20"/>
          <w:szCs w:val="20"/>
        </w:rPr>
        <w:t xml:space="preserve"> </w:t>
      </w:r>
      <w:r w:rsidRPr="0080344B">
        <w:rPr>
          <w:sz w:val="20"/>
          <w:szCs w:val="20"/>
        </w:rPr>
        <w:t>Each</w:t>
      </w:r>
      <w:r w:rsidRPr="0080344B">
        <w:rPr>
          <w:spacing w:val="24"/>
          <w:sz w:val="20"/>
          <w:szCs w:val="20"/>
        </w:rPr>
        <w:t xml:space="preserve"> </w:t>
      </w:r>
      <w:r w:rsidRPr="0080344B">
        <w:rPr>
          <w:sz w:val="20"/>
          <w:szCs w:val="20"/>
        </w:rPr>
        <w:t>SNR</w:t>
      </w:r>
      <w:r w:rsidRPr="0080344B">
        <w:rPr>
          <w:spacing w:val="23"/>
          <w:sz w:val="20"/>
          <w:szCs w:val="20"/>
        </w:rPr>
        <w:t xml:space="preserve"> </w:t>
      </w:r>
      <w:r w:rsidR="0080344B">
        <w:rPr>
          <w:sz w:val="20"/>
          <w:szCs w:val="20"/>
        </w:rPr>
        <w:t>corre</w:t>
      </w:r>
      <w:r w:rsidRPr="0080344B">
        <w:rPr>
          <w:sz w:val="20"/>
          <w:szCs w:val="20"/>
        </w:rPr>
        <w:t xml:space="preserve">sponds to the predicted SNR at the beamformee when the beamformer applies all columns of the matrix </w:t>
      </w:r>
      <w:r w:rsidRPr="0080344B">
        <w:rPr>
          <w:i/>
          <w:iCs/>
          <w:sz w:val="20"/>
          <w:szCs w:val="20"/>
        </w:rPr>
        <w:t>V</w:t>
      </w:r>
      <w:r w:rsidRPr="0080344B">
        <w:rPr>
          <w:sz w:val="20"/>
          <w:szCs w:val="20"/>
        </w:rPr>
        <w:t>.</w:t>
      </w:r>
    </w:p>
    <w:p w14:paraId="7E7584CA" w14:textId="67BCF891" w:rsidR="00780F63" w:rsidRPr="0080344B"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Padding</w:t>
      </w:r>
      <w:r w:rsidRPr="00780F63">
        <w:rPr>
          <w:spacing w:val="-4"/>
          <w:sz w:val="20"/>
          <w:szCs w:val="20"/>
        </w:rPr>
        <w:t xml:space="preserve"> </w:t>
      </w:r>
      <w:r w:rsidRPr="00780F63">
        <w:rPr>
          <w:sz w:val="20"/>
          <w:szCs w:val="20"/>
        </w:rPr>
        <w:t>is</w:t>
      </w:r>
      <w:r w:rsidRPr="00780F63">
        <w:rPr>
          <w:spacing w:val="-3"/>
          <w:sz w:val="20"/>
          <w:szCs w:val="20"/>
        </w:rPr>
        <w:t xml:space="preserve"> </w:t>
      </w:r>
      <w:r w:rsidRPr="00780F63">
        <w:rPr>
          <w:sz w:val="20"/>
          <w:szCs w:val="20"/>
        </w:rPr>
        <w:t>not</w:t>
      </w:r>
      <w:r w:rsidRPr="00780F63">
        <w:rPr>
          <w:spacing w:val="-3"/>
          <w:sz w:val="20"/>
          <w:szCs w:val="20"/>
        </w:rPr>
        <w:t xml:space="preserve"> </w:t>
      </w:r>
      <w:r w:rsidRPr="00780F63">
        <w:rPr>
          <w:sz w:val="20"/>
          <w:szCs w:val="20"/>
        </w:rPr>
        <w:t>present</w:t>
      </w:r>
      <w:r w:rsidRPr="00780F63">
        <w:rPr>
          <w:spacing w:val="-2"/>
          <w:sz w:val="20"/>
          <w:szCs w:val="20"/>
        </w:rPr>
        <w:t xml:space="preserve"> </w:t>
      </w:r>
      <w:r w:rsidRPr="00780F63">
        <w:rPr>
          <w:sz w:val="20"/>
          <w:szCs w:val="20"/>
        </w:rPr>
        <w:t>between</w:t>
      </w:r>
      <w:r w:rsidRPr="00780F63">
        <w:rPr>
          <w:spacing w:val="-5"/>
          <w:sz w:val="20"/>
          <w:szCs w:val="20"/>
        </w:rPr>
        <w:t xml:space="preserve"> </w:t>
      </w:r>
      <w:r w:rsidRPr="00780F63">
        <w:rPr>
          <w:sz w:val="20"/>
          <w:szCs w:val="20"/>
        </w:rPr>
        <w:t>angles</w:t>
      </w:r>
      <w:r w:rsidRPr="00780F63">
        <w:rPr>
          <w:spacing w:val="-3"/>
          <w:sz w:val="20"/>
          <w:szCs w:val="20"/>
        </w:rPr>
        <w:t xml:space="preserve"> </w:t>
      </w:r>
      <w:r w:rsidRPr="00780F63">
        <w:rPr>
          <w:sz w:val="20"/>
          <w:szCs w:val="20"/>
        </w:rPr>
        <w:t>in</w:t>
      </w:r>
      <w:r w:rsidRPr="00780F63">
        <w:rPr>
          <w:spacing w:val="-4"/>
          <w:sz w:val="20"/>
          <w:szCs w:val="20"/>
        </w:rPr>
        <w:t xml:space="preserve"> </w:t>
      </w:r>
      <w:r w:rsidRPr="00780F63">
        <w:rPr>
          <w:sz w:val="20"/>
          <w:szCs w:val="20"/>
        </w:rPr>
        <w:t>the</w:t>
      </w:r>
      <w:r w:rsidRPr="00780F63">
        <w:rPr>
          <w:spacing w:val="-4"/>
          <w:sz w:val="20"/>
          <w:szCs w:val="20"/>
        </w:rPr>
        <w:t xml:space="preserve"> </w:t>
      </w:r>
      <w:r w:rsidRPr="00780F63">
        <w:rPr>
          <w:sz w:val="20"/>
          <w:szCs w:val="20"/>
        </w:rPr>
        <w:t>EHT</w:t>
      </w:r>
      <w:r w:rsidRPr="00780F63">
        <w:rPr>
          <w:spacing w:val="-3"/>
          <w:sz w:val="20"/>
          <w:szCs w:val="20"/>
        </w:rPr>
        <w:t xml:space="preserve"> </w:t>
      </w:r>
      <w:r w:rsidRPr="00780F63">
        <w:rPr>
          <w:sz w:val="20"/>
          <w:szCs w:val="20"/>
        </w:rPr>
        <w:t>compressed</w:t>
      </w:r>
      <w:r w:rsidRPr="00780F63">
        <w:rPr>
          <w:spacing w:val="-3"/>
          <w:sz w:val="20"/>
          <w:szCs w:val="20"/>
        </w:rPr>
        <w:t xml:space="preserve"> </w:t>
      </w:r>
      <w:r w:rsidRPr="00780F63">
        <w:rPr>
          <w:sz w:val="20"/>
          <w:szCs w:val="20"/>
        </w:rPr>
        <w:t>beamforming</w:t>
      </w:r>
      <w:r w:rsidRPr="00780F63">
        <w:rPr>
          <w:spacing w:val="-4"/>
          <w:sz w:val="20"/>
          <w:szCs w:val="20"/>
        </w:rPr>
        <w:t xml:space="preserve"> </w:t>
      </w:r>
      <w:r w:rsidRPr="00780F63">
        <w:rPr>
          <w:sz w:val="20"/>
          <w:szCs w:val="20"/>
        </w:rPr>
        <w:t>report</w:t>
      </w:r>
      <w:r w:rsidRPr="00780F63">
        <w:rPr>
          <w:spacing w:val="-3"/>
          <w:sz w:val="20"/>
          <w:szCs w:val="20"/>
        </w:rPr>
        <w:t xml:space="preserve"> </w:t>
      </w:r>
      <w:r w:rsidRPr="00780F63">
        <w:rPr>
          <w:sz w:val="20"/>
          <w:szCs w:val="20"/>
        </w:rPr>
        <w:t>information,</w:t>
      </w:r>
      <w:r w:rsidRPr="00780F63">
        <w:rPr>
          <w:spacing w:val="-4"/>
          <w:sz w:val="20"/>
          <w:szCs w:val="20"/>
        </w:rPr>
        <w:t xml:space="preserve"> </w:t>
      </w:r>
      <w:r w:rsidRPr="00780F63">
        <w:rPr>
          <w:sz w:val="20"/>
          <w:szCs w:val="20"/>
        </w:rPr>
        <w:t>even</w:t>
      </w:r>
      <w:r w:rsidRPr="00780F63">
        <w:rPr>
          <w:spacing w:val="-3"/>
          <w:sz w:val="20"/>
          <w:szCs w:val="20"/>
        </w:rPr>
        <w:t xml:space="preserve"> </w:t>
      </w:r>
      <w:r w:rsidRPr="00780F63">
        <w:rPr>
          <w:sz w:val="20"/>
          <w:szCs w:val="20"/>
        </w:rPr>
        <w:t>if</w:t>
      </w:r>
      <w:r w:rsidRPr="00780F63">
        <w:rPr>
          <w:spacing w:val="-3"/>
          <w:sz w:val="20"/>
          <w:szCs w:val="20"/>
        </w:rPr>
        <w:t xml:space="preserve"> </w:t>
      </w:r>
      <w:r w:rsidRPr="00780F63">
        <w:rPr>
          <w:sz w:val="20"/>
          <w:szCs w:val="20"/>
        </w:rPr>
        <w:t>they</w:t>
      </w:r>
      <w:r w:rsidR="0080344B">
        <w:rPr>
          <w:sz w:val="20"/>
          <w:szCs w:val="20"/>
        </w:rPr>
        <w:t xml:space="preserve"> </w:t>
      </w:r>
      <w:r w:rsidRPr="0080344B">
        <w:rPr>
          <w:position w:val="2"/>
          <w:sz w:val="20"/>
          <w:szCs w:val="20"/>
        </w:rPr>
        <w:t>correspond</w:t>
      </w:r>
      <w:r w:rsidRPr="0080344B">
        <w:rPr>
          <w:spacing w:val="14"/>
          <w:position w:val="2"/>
          <w:sz w:val="20"/>
          <w:szCs w:val="20"/>
        </w:rPr>
        <w:t xml:space="preserve"> </w:t>
      </w:r>
      <w:r w:rsidRPr="0080344B">
        <w:rPr>
          <w:position w:val="2"/>
          <w:sz w:val="20"/>
          <w:szCs w:val="20"/>
        </w:rPr>
        <w:t>to</w:t>
      </w:r>
      <w:r w:rsidRPr="0080344B">
        <w:rPr>
          <w:spacing w:val="14"/>
          <w:position w:val="2"/>
          <w:sz w:val="20"/>
          <w:szCs w:val="20"/>
        </w:rPr>
        <w:t xml:space="preserve"> </w:t>
      </w:r>
      <w:r w:rsidRPr="0080344B">
        <w:rPr>
          <w:position w:val="2"/>
          <w:sz w:val="20"/>
          <w:szCs w:val="20"/>
        </w:rPr>
        <w:t>different</w:t>
      </w:r>
      <w:r w:rsidRPr="0080344B">
        <w:rPr>
          <w:spacing w:val="14"/>
          <w:position w:val="2"/>
          <w:sz w:val="20"/>
          <w:szCs w:val="20"/>
        </w:rPr>
        <w:t xml:space="preserve"> </w:t>
      </w:r>
      <w:r w:rsidRPr="0080344B">
        <w:rPr>
          <w:position w:val="2"/>
          <w:sz w:val="20"/>
          <w:szCs w:val="20"/>
        </w:rPr>
        <w:t>subcarriers.</w:t>
      </w:r>
      <w:r w:rsidRPr="0080344B">
        <w:rPr>
          <w:spacing w:val="14"/>
          <w:position w:val="2"/>
          <w:sz w:val="20"/>
          <w:szCs w:val="20"/>
        </w:rPr>
        <w:t xml:space="preserve"> </w:t>
      </w:r>
      <w:r w:rsidRPr="0080344B">
        <w:rPr>
          <w:position w:val="2"/>
          <w:sz w:val="20"/>
          <w:szCs w:val="20"/>
        </w:rPr>
        <w:t>If</w:t>
      </w:r>
      <w:r w:rsidRPr="0080344B">
        <w:rPr>
          <w:spacing w:val="14"/>
          <w:position w:val="2"/>
          <w:sz w:val="20"/>
          <w:szCs w:val="20"/>
        </w:rPr>
        <w:t xml:space="preserve"> </w:t>
      </w:r>
      <w:r w:rsidRPr="0080344B">
        <w:rPr>
          <w:position w:val="2"/>
          <w:sz w:val="20"/>
          <w:szCs w:val="20"/>
        </w:rPr>
        <w:t>the</w:t>
      </w:r>
      <w:r w:rsidRPr="0080344B">
        <w:rPr>
          <w:spacing w:val="14"/>
          <w:position w:val="2"/>
          <w:sz w:val="20"/>
          <w:szCs w:val="20"/>
        </w:rPr>
        <w:t xml:space="preserve"> </w:t>
      </w:r>
      <w:r w:rsidRPr="0080344B">
        <w:rPr>
          <w:position w:val="2"/>
          <w:sz w:val="20"/>
          <w:szCs w:val="20"/>
        </w:rPr>
        <w:t>size</w:t>
      </w:r>
      <w:r w:rsidRPr="0080344B">
        <w:rPr>
          <w:spacing w:val="15"/>
          <w:position w:val="2"/>
          <w:sz w:val="20"/>
          <w:szCs w:val="20"/>
        </w:rPr>
        <w:t xml:space="preserve"> </w:t>
      </w:r>
      <w:r w:rsidRPr="0080344B">
        <w:rPr>
          <w:position w:val="2"/>
          <w:sz w:val="20"/>
          <w:szCs w:val="20"/>
        </w:rPr>
        <w:t>of</w:t>
      </w:r>
      <w:r w:rsidRPr="0080344B">
        <w:rPr>
          <w:spacing w:val="13"/>
          <w:position w:val="2"/>
          <w:sz w:val="20"/>
          <w:szCs w:val="20"/>
        </w:rPr>
        <w:t xml:space="preserve"> </w:t>
      </w:r>
      <w:r w:rsidRPr="0080344B">
        <w:rPr>
          <w:position w:val="2"/>
          <w:sz w:val="20"/>
          <w:szCs w:val="20"/>
        </w:rPr>
        <w:t>the</w:t>
      </w:r>
      <w:r w:rsidRPr="0080344B">
        <w:rPr>
          <w:spacing w:val="13"/>
          <w:position w:val="2"/>
          <w:sz w:val="20"/>
          <w:szCs w:val="20"/>
        </w:rPr>
        <w:t xml:space="preserve"> </w:t>
      </w:r>
      <w:r w:rsidRPr="0080344B">
        <w:rPr>
          <w:position w:val="2"/>
          <w:sz w:val="20"/>
          <w:szCs w:val="20"/>
        </w:rPr>
        <w:t>EHT</w:t>
      </w:r>
      <w:r w:rsidRPr="0080344B">
        <w:rPr>
          <w:spacing w:val="15"/>
          <w:position w:val="2"/>
          <w:sz w:val="20"/>
          <w:szCs w:val="20"/>
        </w:rPr>
        <w:t xml:space="preserve"> </w:t>
      </w:r>
      <w:r w:rsidRPr="0080344B">
        <w:rPr>
          <w:position w:val="2"/>
          <w:sz w:val="20"/>
          <w:szCs w:val="20"/>
        </w:rPr>
        <w:t>compressed</w:t>
      </w:r>
      <w:r w:rsidRPr="0080344B">
        <w:rPr>
          <w:spacing w:val="13"/>
          <w:position w:val="2"/>
          <w:sz w:val="20"/>
          <w:szCs w:val="20"/>
        </w:rPr>
        <w:t xml:space="preserve"> </w:t>
      </w:r>
      <w:r w:rsidRPr="0080344B">
        <w:rPr>
          <w:position w:val="2"/>
          <w:sz w:val="20"/>
          <w:szCs w:val="20"/>
        </w:rPr>
        <w:t>beamforming</w:t>
      </w:r>
      <w:r w:rsidRPr="0080344B">
        <w:rPr>
          <w:spacing w:val="14"/>
          <w:position w:val="2"/>
          <w:sz w:val="20"/>
          <w:szCs w:val="20"/>
        </w:rPr>
        <w:t xml:space="preserve"> </w:t>
      </w:r>
      <w:r w:rsidRPr="0080344B">
        <w:rPr>
          <w:position w:val="2"/>
          <w:sz w:val="20"/>
          <w:szCs w:val="20"/>
        </w:rPr>
        <w:t>report</w:t>
      </w:r>
      <w:r w:rsidRPr="0080344B">
        <w:rPr>
          <w:spacing w:val="15"/>
          <w:position w:val="2"/>
          <w:sz w:val="20"/>
          <w:szCs w:val="20"/>
        </w:rPr>
        <w:t xml:space="preserve"> </w:t>
      </w:r>
      <w:r w:rsidRPr="0080344B">
        <w:rPr>
          <w:position w:val="2"/>
          <w:sz w:val="20"/>
          <w:szCs w:val="20"/>
        </w:rPr>
        <w:t>information</w:t>
      </w:r>
      <w:r w:rsidRPr="0080344B">
        <w:rPr>
          <w:spacing w:val="14"/>
          <w:position w:val="2"/>
          <w:sz w:val="20"/>
          <w:szCs w:val="20"/>
        </w:rPr>
        <w:t xml:space="preserve"> </w:t>
      </w:r>
      <w:r w:rsidRPr="0080344B">
        <w:rPr>
          <w:position w:val="2"/>
          <w:sz w:val="20"/>
          <w:szCs w:val="20"/>
        </w:rPr>
        <w:t>is</w:t>
      </w:r>
      <w:r w:rsidR="0080344B">
        <w:rPr>
          <w:position w:val="2"/>
          <w:sz w:val="20"/>
          <w:szCs w:val="20"/>
        </w:rPr>
        <w:t xml:space="preserve"> </w:t>
      </w:r>
      <w:r w:rsidRPr="0080344B">
        <w:rPr>
          <w:sz w:val="20"/>
          <w:szCs w:val="20"/>
        </w:rPr>
        <w:t>not an integer multiple of 8 bits, up to seven 0s are appended to the end of the field to make its size an</w:t>
      </w:r>
      <w:r w:rsidRPr="0080344B">
        <w:rPr>
          <w:spacing w:val="35"/>
          <w:sz w:val="20"/>
          <w:szCs w:val="20"/>
        </w:rPr>
        <w:t xml:space="preserve"> </w:t>
      </w:r>
      <w:r w:rsidR="0080344B">
        <w:rPr>
          <w:sz w:val="20"/>
          <w:szCs w:val="20"/>
        </w:rPr>
        <w:t>inte</w:t>
      </w:r>
      <w:r w:rsidRPr="0080344B">
        <w:rPr>
          <w:sz w:val="20"/>
          <w:szCs w:val="20"/>
        </w:rPr>
        <w:t>ger multiple of 8</w:t>
      </w:r>
      <w:r w:rsidRPr="0080344B">
        <w:rPr>
          <w:spacing w:val="-3"/>
          <w:sz w:val="20"/>
          <w:szCs w:val="20"/>
        </w:rPr>
        <w:t xml:space="preserve"> </w:t>
      </w:r>
      <w:r w:rsidRPr="0080344B">
        <w:rPr>
          <w:sz w:val="20"/>
          <w:szCs w:val="20"/>
        </w:rPr>
        <w:t>bits.</w:t>
      </w:r>
    </w:p>
    <w:p w14:paraId="6C9BBACA" w14:textId="5768E1DD" w:rsidR="00780F63" w:rsidRDefault="00780F63" w:rsidP="0080344B">
      <w:pPr>
        <w:pStyle w:val="BodyText0"/>
        <w:kinsoku w:val="0"/>
        <w:overflowPunct w:val="0"/>
        <w:spacing w:line="164" w:lineRule="exact"/>
        <w:rPr>
          <w:sz w:val="18"/>
          <w:szCs w:val="18"/>
        </w:rPr>
      </w:pPr>
    </w:p>
    <w:p w14:paraId="2D59C501" w14:textId="2504F8F9" w:rsidR="00780F63" w:rsidRDefault="00780F63" w:rsidP="00780F63">
      <w:pPr>
        <w:pStyle w:val="Heading3"/>
        <w:tabs>
          <w:tab w:val="left" w:pos="659"/>
        </w:tabs>
        <w:kinsoku w:val="0"/>
        <w:overflowPunct w:val="0"/>
        <w:spacing w:line="189" w:lineRule="auto"/>
      </w:pPr>
      <w:bookmarkStart w:id="155" w:name="9.4.1.67c_EHT_MU_Exclusive_Beamforming_R"/>
      <w:bookmarkStart w:id="156" w:name="_bookmark27"/>
      <w:bookmarkEnd w:id="155"/>
      <w:bookmarkEnd w:id="156"/>
      <w:r w:rsidRPr="003A1EAD">
        <w:rPr>
          <w:rFonts w:eastAsiaTheme="minorEastAsia" w:cs="Arial"/>
          <w:bCs/>
          <w:sz w:val="20"/>
          <w:szCs w:val="20"/>
          <w:lang w:eastAsia="ko-KR"/>
        </w:rPr>
        <w:t>9.4.1.67c EHT MU Exclusive Beamforming Report field</w:t>
      </w:r>
    </w:p>
    <w:p w14:paraId="67E7874F" w14:textId="4AD0394E" w:rsidR="00780F63" w:rsidRDefault="00780F63" w:rsidP="00780F63">
      <w:pPr>
        <w:pStyle w:val="BodyText0"/>
        <w:kinsoku w:val="0"/>
        <w:overflowPunct w:val="0"/>
        <w:spacing w:before="4" w:line="205" w:lineRule="exact"/>
        <w:ind w:left="106"/>
        <w:rPr>
          <w:sz w:val="18"/>
          <w:szCs w:val="18"/>
        </w:rPr>
      </w:pPr>
    </w:p>
    <w:p w14:paraId="555EB971" w14:textId="00FCC16E"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lastRenderedPageBreak/>
        <w:t>The</w:t>
      </w:r>
      <w:r w:rsidRPr="0080344B">
        <w:rPr>
          <w:spacing w:val="-3"/>
          <w:sz w:val="20"/>
          <w:szCs w:val="20"/>
        </w:rPr>
        <w:t xml:space="preserve"> </w:t>
      </w:r>
      <w:r w:rsidRPr="0080344B">
        <w:rPr>
          <w:sz w:val="20"/>
          <w:szCs w:val="20"/>
        </w:rPr>
        <w:t>EHT</w:t>
      </w:r>
      <w:r w:rsidRPr="0080344B">
        <w:rPr>
          <w:spacing w:val="-4"/>
          <w:sz w:val="20"/>
          <w:szCs w:val="20"/>
        </w:rPr>
        <w:t xml:space="preserve"> </w:t>
      </w:r>
      <w:r w:rsidRPr="0080344B">
        <w:rPr>
          <w:sz w:val="20"/>
          <w:szCs w:val="20"/>
        </w:rPr>
        <w:t>MU</w:t>
      </w:r>
      <w:r w:rsidRPr="0080344B">
        <w:rPr>
          <w:spacing w:val="-2"/>
          <w:sz w:val="20"/>
          <w:szCs w:val="20"/>
        </w:rPr>
        <w:t xml:space="preserve"> </w:t>
      </w:r>
      <w:r w:rsidRPr="0080344B">
        <w:rPr>
          <w:sz w:val="20"/>
          <w:szCs w:val="20"/>
        </w:rPr>
        <w:t>Exclusive</w:t>
      </w:r>
      <w:r w:rsidRPr="0080344B">
        <w:rPr>
          <w:spacing w:val="-3"/>
          <w:sz w:val="20"/>
          <w:szCs w:val="20"/>
        </w:rPr>
        <w:t xml:space="preserve"> </w:t>
      </w:r>
      <w:r w:rsidRPr="0080344B">
        <w:rPr>
          <w:sz w:val="20"/>
          <w:szCs w:val="20"/>
        </w:rPr>
        <w:t>Beamforming</w:t>
      </w:r>
      <w:r w:rsidRPr="0080344B">
        <w:rPr>
          <w:spacing w:val="-2"/>
          <w:sz w:val="20"/>
          <w:szCs w:val="20"/>
        </w:rPr>
        <w:t xml:space="preserve"> </w:t>
      </w:r>
      <w:r w:rsidRPr="0080344B">
        <w:rPr>
          <w:sz w:val="20"/>
          <w:szCs w:val="20"/>
        </w:rPr>
        <w:t>Report</w:t>
      </w:r>
      <w:r w:rsidRPr="0080344B">
        <w:rPr>
          <w:spacing w:val="-3"/>
          <w:sz w:val="20"/>
          <w:szCs w:val="20"/>
        </w:rPr>
        <w:t xml:space="preserve"> </w:t>
      </w:r>
      <w:r w:rsidRPr="0080344B">
        <w:rPr>
          <w:sz w:val="20"/>
          <w:szCs w:val="20"/>
        </w:rPr>
        <w:t>field</w:t>
      </w:r>
      <w:r w:rsidRPr="0080344B">
        <w:rPr>
          <w:spacing w:val="-2"/>
          <w:sz w:val="20"/>
          <w:szCs w:val="20"/>
        </w:rPr>
        <w:t xml:space="preserve"> </w:t>
      </w:r>
      <w:r w:rsidRPr="0080344B">
        <w:rPr>
          <w:sz w:val="20"/>
          <w:szCs w:val="20"/>
        </w:rPr>
        <w:t>carries</w:t>
      </w:r>
      <w:r w:rsidRPr="0080344B">
        <w:rPr>
          <w:spacing w:val="-3"/>
          <w:sz w:val="20"/>
          <w:szCs w:val="20"/>
        </w:rPr>
        <w:t xml:space="preserve"> </w:t>
      </w:r>
      <w:r w:rsidRPr="0080344B">
        <w:rPr>
          <w:sz w:val="20"/>
          <w:szCs w:val="20"/>
        </w:rPr>
        <w:t>explicit</w:t>
      </w:r>
      <w:r w:rsidRPr="0080344B">
        <w:rPr>
          <w:spacing w:val="-3"/>
          <w:sz w:val="20"/>
          <w:szCs w:val="20"/>
        </w:rPr>
        <w:t xml:space="preserve"> </w:t>
      </w:r>
      <w:r w:rsidRPr="0080344B">
        <w:rPr>
          <w:sz w:val="20"/>
          <w:szCs w:val="20"/>
        </w:rPr>
        <w:t>feedback</w:t>
      </w:r>
      <w:r w:rsidRPr="0080344B">
        <w:rPr>
          <w:spacing w:val="-2"/>
          <w:sz w:val="20"/>
          <w:szCs w:val="20"/>
        </w:rPr>
        <w:t xml:space="preserve"> </w:t>
      </w:r>
      <w:r w:rsidRPr="0080344B">
        <w:rPr>
          <w:sz w:val="20"/>
          <w:szCs w:val="20"/>
        </w:rPr>
        <w:t>in</w:t>
      </w:r>
      <w:r w:rsidRPr="0080344B">
        <w:rPr>
          <w:spacing w:val="-3"/>
          <w:sz w:val="20"/>
          <w:szCs w:val="20"/>
        </w:rPr>
        <w:t xml:space="preserve"> </w:t>
      </w:r>
      <w:r w:rsidRPr="0080344B">
        <w:rPr>
          <w:sz w:val="20"/>
          <w:szCs w:val="20"/>
        </w:rPr>
        <w:t>the</w:t>
      </w:r>
      <w:r w:rsidRPr="0080344B">
        <w:rPr>
          <w:spacing w:val="-1"/>
          <w:sz w:val="20"/>
          <w:szCs w:val="20"/>
        </w:rPr>
        <w:t xml:space="preserve"> </w:t>
      </w:r>
      <w:r w:rsidRPr="0080344B">
        <w:rPr>
          <w:sz w:val="20"/>
          <w:szCs w:val="20"/>
        </w:rPr>
        <w:t>form</w:t>
      </w:r>
      <w:r w:rsidRPr="0080344B">
        <w:rPr>
          <w:spacing w:val="-4"/>
          <w:sz w:val="20"/>
          <w:szCs w:val="20"/>
        </w:rPr>
        <w:t xml:space="preserve"> </w:t>
      </w:r>
      <w:r w:rsidRPr="0080344B">
        <w:rPr>
          <w:sz w:val="20"/>
          <w:szCs w:val="20"/>
        </w:rPr>
        <w:t>of</w:t>
      </w:r>
      <w:r w:rsidRPr="0080344B">
        <w:rPr>
          <w:spacing w:val="-2"/>
          <w:sz w:val="20"/>
          <w:szCs w:val="20"/>
        </w:rPr>
        <w:t xml:space="preserve"> </w:t>
      </w:r>
      <w:r w:rsidRPr="0080344B">
        <w:rPr>
          <w:sz w:val="20"/>
          <w:szCs w:val="20"/>
        </w:rPr>
        <w:t>delta</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The</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in</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5"/>
          <w:sz w:val="20"/>
          <w:szCs w:val="20"/>
        </w:rPr>
        <w:t xml:space="preserve"> </w:t>
      </w:r>
      <w:r w:rsidRPr="0080344B">
        <w:rPr>
          <w:sz w:val="20"/>
          <w:szCs w:val="20"/>
        </w:rPr>
        <w:t>Compressed</w:t>
      </w:r>
      <w:r w:rsidRPr="0080344B">
        <w:rPr>
          <w:spacing w:val="5"/>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and</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7"/>
          <w:sz w:val="20"/>
          <w:szCs w:val="20"/>
        </w:rPr>
        <w:t xml:space="preserve"> </w:t>
      </w:r>
      <w:r w:rsidRPr="0080344B">
        <w:rPr>
          <w:sz w:val="20"/>
          <w:szCs w:val="20"/>
        </w:rPr>
        <w:t>MU</w:t>
      </w:r>
      <w:r w:rsidRPr="0080344B">
        <w:rPr>
          <w:spacing w:val="5"/>
          <w:sz w:val="20"/>
          <w:szCs w:val="20"/>
        </w:rPr>
        <w:t xml:space="preserve"> </w:t>
      </w:r>
      <w:r w:rsidRPr="0080344B">
        <w:rPr>
          <w:sz w:val="20"/>
          <w:szCs w:val="20"/>
        </w:rPr>
        <w:t>Exclusive</w:t>
      </w:r>
      <w:r w:rsidRPr="0080344B">
        <w:rPr>
          <w:spacing w:val="8"/>
          <w:sz w:val="20"/>
          <w:szCs w:val="20"/>
        </w:rPr>
        <w:t xml:space="preserve"> </w:t>
      </w:r>
      <w:r w:rsidRPr="0080344B">
        <w:rPr>
          <w:sz w:val="20"/>
          <w:szCs w:val="20"/>
        </w:rPr>
        <w:t>Beamforming</w:t>
      </w:r>
      <w:r w:rsidR="0080344B">
        <w:rPr>
          <w:sz w:val="20"/>
          <w:szCs w:val="20"/>
        </w:rPr>
        <w:t xml:space="preserve"> </w:t>
      </w:r>
      <w:r w:rsidRPr="0080344B">
        <w:rPr>
          <w:sz w:val="20"/>
          <w:szCs w:val="20"/>
        </w:rPr>
        <w:t>Report</w:t>
      </w:r>
      <w:r w:rsidRPr="0080344B">
        <w:rPr>
          <w:spacing w:val="-4"/>
          <w:sz w:val="20"/>
          <w:szCs w:val="20"/>
        </w:rPr>
        <w:t xml:space="preserve"> </w:t>
      </w:r>
      <w:r w:rsidRPr="0080344B">
        <w:rPr>
          <w:sz w:val="20"/>
          <w:szCs w:val="20"/>
        </w:rPr>
        <w:t>field</w:t>
      </w:r>
      <w:r w:rsidRPr="0080344B">
        <w:rPr>
          <w:spacing w:val="-6"/>
          <w:sz w:val="20"/>
          <w:szCs w:val="20"/>
        </w:rPr>
        <w:t xml:space="preserve"> </w:t>
      </w:r>
      <w:r w:rsidRPr="0080344B">
        <w:rPr>
          <w:sz w:val="20"/>
          <w:szCs w:val="20"/>
        </w:rPr>
        <w:t>can</w:t>
      </w:r>
      <w:r w:rsidRPr="0080344B">
        <w:rPr>
          <w:spacing w:val="-3"/>
          <w:sz w:val="20"/>
          <w:szCs w:val="20"/>
        </w:rPr>
        <w:t xml:space="preserve"> </w:t>
      </w:r>
      <w:r w:rsidRPr="0080344B">
        <w:rPr>
          <w:sz w:val="20"/>
          <w:szCs w:val="20"/>
        </w:rPr>
        <w:t>be</w:t>
      </w:r>
      <w:r w:rsidRPr="0080344B">
        <w:rPr>
          <w:spacing w:val="-6"/>
          <w:sz w:val="20"/>
          <w:szCs w:val="20"/>
        </w:rPr>
        <w:t xml:space="preserve"> </w:t>
      </w:r>
      <w:r w:rsidRPr="0080344B">
        <w:rPr>
          <w:sz w:val="20"/>
          <w:szCs w:val="20"/>
        </w:rPr>
        <w:t>used</w:t>
      </w:r>
      <w:r w:rsidRPr="0080344B">
        <w:rPr>
          <w:spacing w:val="-4"/>
          <w:sz w:val="20"/>
          <w:szCs w:val="20"/>
        </w:rPr>
        <w:t xml:space="preserve"> </w:t>
      </w:r>
      <w:r w:rsidRPr="0080344B">
        <w:rPr>
          <w:sz w:val="20"/>
          <w:szCs w:val="20"/>
        </w:rPr>
        <w:t>by</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transmit</w:t>
      </w:r>
      <w:r w:rsidRPr="0080344B">
        <w:rPr>
          <w:spacing w:val="-4"/>
          <w:sz w:val="20"/>
          <w:szCs w:val="20"/>
        </w:rPr>
        <w:t xml:space="preserve"> </w:t>
      </w:r>
      <w:r w:rsidRPr="0080344B">
        <w:rPr>
          <w:sz w:val="20"/>
          <w:szCs w:val="20"/>
        </w:rPr>
        <w:t>MU</w:t>
      </w:r>
      <w:r w:rsidRPr="0080344B">
        <w:rPr>
          <w:spacing w:val="-5"/>
          <w:sz w:val="20"/>
          <w:szCs w:val="20"/>
        </w:rPr>
        <w:t xml:space="preserve"> </w:t>
      </w:r>
      <w:r w:rsidRPr="0080344B">
        <w:rPr>
          <w:sz w:val="20"/>
          <w:szCs w:val="20"/>
        </w:rPr>
        <w:t>beamformer</w:t>
      </w:r>
      <w:r w:rsidRPr="0080344B">
        <w:rPr>
          <w:spacing w:val="-3"/>
          <w:sz w:val="20"/>
          <w:szCs w:val="20"/>
        </w:rPr>
        <w:t xml:space="preserve"> </w:t>
      </w:r>
      <w:r w:rsidRPr="0080344B">
        <w:rPr>
          <w:sz w:val="20"/>
          <w:szCs w:val="20"/>
        </w:rPr>
        <w:t>to</w:t>
      </w:r>
      <w:r w:rsidRPr="0080344B">
        <w:rPr>
          <w:spacing w:val="-6"/>
          <w:sz w:val="20"/>
          <w:szCs w:val="20"/>
        </w:rPr>
        <w:t xml:space="preserve"> </w:t>
      </w:r>
      <w:r w:rsidRPr="0080344B">
        <w:rPr>
          <w:sz w:val="20"/>
          <w:szCs w:val="20"/>
        </w:rPr>
        <w:t>determine</w:t>
      </w:r>
      <w:r w:rsidRPr="0080344B">
        <w:rPr>
          <w:spacing w:val="-5"/>
          <w:sz w:val="20"/>
          <w:szCs w:val="20"/>
        </w:rPr>
        <w:t xml:space="preserve"> </w:t>
      </w:r>
      <w:r w:rsidRPr="0080344B">
        <w:rPr>
          <w:sz w:val="20"/>
          <w:szCs w:val="20"/>
        </w:rPr>
        <w:t>the</w:t>
      </w:r>
      <w:r w:rsidRPr="0080344B">
        <w:rPr>
          <w:spacing w:val="-4"/>
          <w:sz w:val="20"/>
          <w:szCs w:val="20"/>
        </w:rPr>
        <w:t xml:space="preserve"> </w:t>
      </w:r>
      <w:r w:rsidRPr="0080344B">
        <w:rPr>
          <w:sz w:val="20"/>
          <w:szCs w:val="20"/>
        </w:rPr>
        <w:t>steering</w:t>
      </w:r>
      <w:r w:rsidRPr="0080344B">
        <w:rPr>
          <w:spacing w:val="-4"/>
          <w:sz w:val="20"/>
          <w:szCs w:val="20"/>
        </w:rPr>
        <w:t xml:space="preserve"> </w:t>
      </w:r>
      <w:r w:rsidRPr="0080344B">
        <w:rPr>
          <w:sz w:val="20"/>
          <w:szCs w:val="20"/>
        </w:rPr>
        <w:t>matrices</w:t>
      </w:r>
      <w:r w:rsidRPr="0080344B">
        <w:rPr>
          <w:spacing w:val="15"/>
          <w:sz w:val="20"/>
          <w:szCs w:val="20"/>
        </w:rPr>
        <w:t xml:space="preserve"> </w:t>
      </w:r>
      <w:r w:rsidRPr="0080344B">
        <w:rPr>
          <w:i/>
          <w:iCs/>
          <w:sz w:val="20"/>
          <w:szCs w:val="20"/>
        </w:rPr>
        <w:t>Q</w:t>
      </w:r>
      <w:r w:rsidRPr="0080344B">
        <w:rPr>
          <w:sz w:val="20"/>
          <w:szCs w:val="20"/>
        </w:rPr>
        <w:t>,</w:t>
      </w:r>
      <w:r w:rsidRPr="0080344B">
        <w:rPr>
          <w:spacing w:val="-5"/>
          <w:sz w:val="20"/>
          <w:szCs w:val="20"/>
        </w:rPr>
        <w:t xml:space="preserve"> </w:t>
      </w:r>
      <w:r w:rsidRPr="0080344B">
        <w:rPr>
          <w:sz w:val="20"/>
          <w:szCs w:val="20"/>
        </w:rPr>
        <w:t>as</w:t>
      </w:r>
      <w:r w:rsidRPr="0080344B">
        <w:rPr>
          <w:spacing w:val="-4"/>
          <w:sz w:val="20"/>
          <w:szCs w:val="20"/>
        </w:rPr>
        <w:t xml:space="preserve"> </w:t>
      </w:r>
      <w:r w:rsidRPr="0080344B">
        <w:rPr>
          <w:sz w:val="20"/>
          <w:szCs w:val="20"/>
        </w:rPr>
        <w:t>described</w:t>
      </w:r>
      <w:r w:rsidR="0080344B">
        <w:rPr>
          <w:sz w:val="20"/>
          <w:szCs w:val="20"/>
        </w:rPr>
        <w:t xml:space="preserve"> </w:t>
      </w:r>
      <w:r w:rsidRPr="00780F63">
        <w:rPr>
          <w:sz w:val="20"/>
          <w:szCs w:val="20"/>
        </w:rPr>
        <w:t>in 36.3.3.1 (DL</w:t>
      </w:r>
      <w:r w:rsidRPr="00780F63">
        <w:rPr>
          <w:spacing w:val="-2"/>
          <w:sz w:val="20"/>
          <w:szCs w:val="20"/>
        </w:rPr>
        <w:t xml:space="preserve"> </w:t>
      </w:r>
      <w:r w:rsidRPr="00780F63">
        <w:rPr>
          <w:sz w:val="20"/>
          <w:szCs w:val="20"/>
        </w:rPr>
        <w:t>MU-MIMO).</w:t>
      </w:r>
    </w:p>
    <w:p w14:paraId="764E53BD" w14:textId="7AB77F6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4"/>
          <w:sz w:val="20"/>
          <w:szCs w:val="20"/>
        </w:rPr>
        <w:t xml:space="preserve"> </w:t>
      </w:r>
      <w:r w:rsidRPr="0080344B">
        <w:rPr>
          <w:sz w:val="20"/>
          <w:szCs w:val="20"/>
        </w:rPr>
        <w:t>size</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MU</w:t>
      </w:r>
      <w:r w:rsidRPr="0080344B">
        <w:rPr>
          <w:spacing w:val="14"/>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5"/>
          <w:sz w:val="20"/>
          <w:szCs w:val="20"/>
        </w:rPr>
        <w:t xml:space="preserve"> </w:t>
      </w:r>
      <w:r w:rsidRPr="0080344B">
        <w:rPr>
          <w:sz w:val="20"/>
          <w:szCs w:val="20"/>
        </w:rPr>
        <w:t>depends</w:t>
      </w:r>
      <w:r w:rsidRPr="0080344B">
        <w:rPr>
          <w:spacing w:val="15"/>
          <w:sz w:val="20"/>
          <w:szCs w:val="20"/>
        </w:rPr>
        <w:t xml:space="preserve"> </w:t>
      </w:r>
      <w:r w:rsidRPr="0080344B">
        <w:rPr>
          <w:sz w:val="20"/>
          <w:szCs w:val="20"/>
        </w:rPr>
        <w:t>on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values</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MIMO</w:t>
      </w:r>
      <w:r w:rsidR="0080344B">
        <w:rPr>
          <w:sz w:val="20"/>
          <w:szCs w:val="20"/>
        </w:rPr>
        <w:t xml:space="preserve"> </w:t>
      </w:r>
      <w:r w:rsidRPr="0080344B">
        <w:rPr>
          <w:sz w:val="20"/>
          <w:szCs w:val="20"/>
        </w:rPr>
        <w:t>Control field. The EHT MU Exclusive Beamforming Report field contains EHT MU Exclusive</w:t>
      </w:r>
      <w:r w:rsidRPr="0080344B">
        <w:rPr>
          <w:spacing w:val="20"/>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Report</w:t>
      </w:r>
      <w:r w:rsidRPr="0080344B">
        <w:rPr>
          <w:spacing w:val="5"/>
          <w:sz w:val="20"/>
          <w:szCs w:val="20"/>
        </w:rPr>
        <w:t xml:space="preserve"> </w:t>
      </w:r>
      <w:r w:rsidRPr="0080344B">
        <w:rPr>
          <w:sz w:val="20"/>
          <w:szCs w:val="20"/>
        </w:rPr>
        <w:t>information</w:t>
      </w:r>
      <w:r w:rsidRPr="0080344B">
        <w:rPr>
          <w:spacing w:val="6"/>
          <w:sz w:val="20"/>
          <w:szCs w:val="20"/>
        </w:rPr>
        <w:t xml:space="preserve"> </w:t>
      </w:r>
      <w:r w:rsidRPr="0080344B">
        <w:rPr>
          <w:sz w:val="20"/>
          <w:szCs w:val="20"/>
        </w:rPr>
        <w:t>or</w:t>
      </w:r>
      <w:r w:rsidRPr="0080344B">
        <w:rPr>
          <w:spacing w:val="4"/>
          <w:sz w:val="20"/>
          <w:szCs w:val="20"/>
        </w:rPr>
        <w:t xml:space="preserve"> </w:t>
      </w:r>
      <w:r w:rsidRPr="0080344B">
        <w:rPr>
          <w:sz w:val="20"/>
          <w:szCs w:val="20"/>
        </w:rPr>
        <w:t>successive</w:t>
      </w:r>
      <w:r w:rsidRPr="0080344B">
        <w:rPr>
          <w:spacing w:val="6"/>
          <w:sz w:val="20"/>
          <w:szCs w:val="20"/>
        </w:rPr>
        <w:t xml:space="preserve"> </w:t>
      </w:r>
      <w:r w:rsidRPr="0080344B">
        <w:rPr>
          <w:sz w:val="20"/>
          <w:szCs w:val="20"/>
        </w:rPr>
        <w:t>(possibly</w:t>
      </w:r>
      <w:r w:rsidRPr="0080344B">
        <w:rPr>
          <w:spacing w:val="5"/>
          <w:sz w:val="20"/>
          <w:szCs w:val="20"/>
        </w:rPr>
        <w:t xml:space="preserve"> </w:t>
      </w:r>
      <w:r w:rsidRPr="0080344B">
        <w:rPr>
          <w:sz w:val="20"/>
          <w:szCs w:val="20"/>
        </w:rPr>
        <w:t>zero-length)</w:t>
      </w:r>
      <w:r w:rsidRPr="0080344B">
        <w:rPr>
          <w:spacing w:val="5"/>
          <w:sz w:val="20"/>
          <w:szCs w:val="20"/>
        </w:rPr>
        <w:t xml:space="preserve"> </w:t>
      </w:r>
      <w:r w:rsidRPr="0080344B">
        <w:rPr>
          <w:sz w:val="20"/>
          <w:szCs w:val="20"/>
        </w:rPr>
        <w:t>portions</w:t>
      </w:r>
      <w:r w:rsidRPr="0080344B">
        <w:rPr>
          <w:spacing w:val="4"/>
          <w:sz w:val="20"/>
          <w:szCs w:val="20"/>
        </w:rPr>
        <w:t xml:space="preserve"> </w:t>
      </w:r>
      <w:r w:rsidRPr="0080344B">
        <w:rPr>
          <w:sz w:val="20"/>
          <w:szCs w:val="20"/>
        </w:rPr>
        <w:t>thereof</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4"/>
          <w:sz w:val="20"/>
          <w:szCs w:val="20"/>
        </w:rPr>
        <w:t xml:space="preserve"> </w:t>
      </w:r>
      <w:r w:rsidRPr="0080344B">
        <w:rPr>
          <w:sz w:val="20"/>
          <w:szCs w:val="20"/>
        </w:rPr>
        <w:t>case</w:t>
      </w:r>
      <w:r w:rsidRPr="0080344B">
        <w:rPr>
          <w:spacing w:val="7"/>
          <w:sz w:val="20"/>
          <w:szCs w:val="20"/>
        </w:rPr>
        <w:t xml:space="preserve"> </w:t>
      </w:r>
      <w:r w:rsidRPr="0080344B">
        <w:rPr>
          <w:sz w:val="20"/>
          <w:szCs w:val="20"/>
        </w:rPr>
        <w:t>of</w:t>
      </w:r>
      <w:r w:rsidRPr="0080344B">
        <w:rPr>
          <w:spacing w:val="5"/>
          <w:sz w:val="20"/>
          <w:szCs w:val="20"/>
        </w:rPr>
        <w:t xml:space="preserve"> </w:t>
      </w:r>
      <w:r w:rsidRPr="0080344B">
        <w:rPr>
          <w:sz w:val="20"/>
          <w:szCs w:val="20"/>
        </w:rPr>
        <w:t>segmented</w:t>
      </w:r>
      <w:r w:rsidRPr="0080344B">
        <w:rPr>
          <w:spacing w:val="5"/>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11"/>
          <w:sz w:val="20"/>
          <w:szCs w:val="20"/>
        </w:rPr>
        <w:t xml:space="preserve"> </w:t>
      </w:r>
      <w:r w:rsidRPr="0080344B">
        <w:rPr>
          <w:sz w:val="20"/>
          <w:szCs w:val="20"/>
        </w:rPr>
        <w:t>beamforming/CQI</w:t>
      </w:r>
      <w:r w:rsidRPr="0080344B">
        <w:rPr>
          <w:spacing w:val="12"/>
          <w:sz w:val="20"/>
          <w:szCs w:val="20"/>
        </w:rPr>
        <w:t xml:space="preserve"> </w:t>
      </w:r>
      <w:r w:rsidRPr="0080344B">
        <w:rPr>
          <w:sz w:val="20"/>
          <w:szCs w:val="20"/>
        </w:rPr>
        <w:t>report</w:t>
      </w:r>
      <w:r w:rsidRPr="0080344B">
        <w:rPr>
          <w:spacing w:val="12"/>
          <w:sz w:val="20"/>
          <w:szCs w:val="20"/>
        </w:rPr>
        <w:t xml:space="preserve"> </w:t>
      </w:r>
      <w:r w:rsidRPr="0080344B">
        <w:rPr>
          <w:sz w:val="20"/>
          <w:szCs w:val="20"/>
        </w:rPr>
        <w:t>(see</w:t>
      </w:r>
      <w:r w:rsidRPr="0080344B">
        <w:rPr>
          <w:spacing w:val="13"/>
          <w:sz w:val="20"/>
          <w:szCs w:val="20"/>
        </w:rPr>
        <w:t xml:space="preserve"> </w:t>
      </w:r>
      <w:r w:rsidRPr="00063692">
        <w:rPr>
          <w:sz w:val="20"/>
          <w:szCs w:val="20"/>
        </w:rPr>
        <w:t>35.</w:t>
      </w:r>
      <w:r w:rsidR="009509FE">
        <w:rPr>
          <w:sz w:val="20"/>
          <w:szCs w:val="20"/>
        </w:rPr>
        <w:t>5</w:t>
      </w:r>
      <w:r w:rsidRPr="00063692">
        <w:rPr>
          <w:sz w:val="20"/>
          <w:szCs w:val="20"/>
        </w:rPr>
        <w:t>.4</w:t>
      </w:r>
      <w:r w:rsidRPr="00063692">
        <w:rPr>
          <w:spacing w:val="11"/>
          <w:sz w:val="20"/>
          <w:szCs w:val="20"/>
        </w:rPr>
        <w:t xml:space="preserve"> </w:t>
      </w:r>
      <w:r w:rsidRPr="00063692">
        <w:rPr>
          <w:sz w:val="20"/>
          <w:szCs w:val="20"/>
        </w:rPr>
        <w:t>(Rules</w:t>
      </w:r>
      <w:r w:rsidRPr="00063692">
        <w:rPr>
          <w:spacing w:val="13"/>
          <w:sz w:val="20"/>
          <w:szCs w:val="20"/>
        </w:rPr>
        <w:t xml:space="preserve"> </w:t>
      </w:r>
      <w:r w:rsidRPr="00063692">
        <w:rPr>
          <w:sz w:val="20"/>
          <w:szCs w:val="20"/>
        </w:rPr>
        <w:t>for</w:t>
      </w:r>
      <w:r w:rsidRPr="00063692">
        <w:rPr>
          <w:spacing w:val="12"/>
          <w:sz w:val="20"/>
          <w:szCs w:val="20"/>
        </w:rPr>
        <w:t xml:space="preserve"> </w:t>
      </w:r>
      <w:r w:rsidRPr="00063692">
        <w:rPr>
          <w:sz w:val="20"/>
          <w:szCs w:val="20"/>
        </w:rPr>
        <w:t>generating</w:t>
      </w:r>
      <w:r w:rsidRPr="00063692">
        <w:rPr>
          <w:spacing w:val="12"/>
          <w:sz w:val="20"/>
          <w:szCs w:val="20"/>
        </w:rPr>
        <w:t xml:space="preserve"> </w:t>
      </w:r>
      <w:r w:rsidRPr="00063692">
        <w:rPr>
          <w:sz w:val="20"/>
          <w:szCs w:val="20"/>
        </w:rPr>
        <w:t>segmented</w:t>
      </w:r>
      <w:r w:rsidRPr="00063692">
        <w:rPr>
          <w:spacing w:val="12"/>
          <w:sz w:val="20"/>
          <w:szCs w:val="20"/>
        </w:rPr>
        <w:t xml:space="preserve"> </w:t>
      </w:r>
      <w:r w:rsidRPr="00063692">
        <w:rPr>
          <w:sz w:val="20"/>
          <w:szCs w:val="20"/>
        </w:rPr>
        <w:t>feedback)</w:t>
      </w:r>
      <w:r w:rsidRPr="0080344B">
        <w:rPr>
          <w:color w:val="000000"/>
          <w:sz w:val="20"/>
          <w:szCs w:val="20"/>
        </w:rPr>
        <w:t>). EHT</w:t>
      </w:r>
      <w:r w:rsidR="0080344B">
        <w:rPr>
          <w:sz w:val="20"/>
          <w:szCs w:val="20"/>
        </w:rPr>
        <w:t xml:space="preserve"> </w:t>
      </w:r>
      <w:r w:rsidRPr="0080344B">
        <w:rPr>
          <w:sz w:val="20"/>
          <w:szCs w:val="20"/>
        </w:rPr>
        <w:t>MU</w:t>
      </w:r>
      <w:r w:rsidRPr="0080344B">
        <w:rPr>
          <w:spacing w:val="29"/>
          <w:sz w:val="20"/>
          <w:szCs w:val="20"/>
        </w:rPr>
        <w:t xml:space="preserve"> </w:t>
      </w:r>
      <w:r w:rsidRPr="0080344B">
        <w:rPr>
          <w:sz w:val="20"/>
          <w:szCs w:val="20"/>
        </w:rPr>
        <w:t>Exclusive</w:t>
      </w:r>
      <w:r w:rsidRPr="0080344B">
        <w:rPr>
          <w:spacing w:val="30"/>
          <w:sz w:val="20"/>
          <w:szCs w:val="20"/>
        </w:rPr>
        <w:t xml:space="preserve"> </w:t>
      </w:r>
      <w:r w:rsidRPr="0080344B">
        <w:rPr>
          <w:sz w:val="20"/>
          <w:szCs w:val="20"/>
        </w:rPr>
        <w:t>Beamforming</w:t>
      </w:r>
      <w:r w:rsidRPr="0080344B">
        <w:rPr>
          <w:spacing w:val="30"/>
          <w:sz w:val="20"/>
          <w:szCs w:val="20"/>
        </w:rPr>
        <w:t xml:space="preserve"> </w:t>
      </w:r>
      <w:r w:rsidRPr="0080344B">
        <w:rPr>
          <w:sz w:val="20"/>
          <w:szCs w:val="20"/>
        </w:rPr>
        <w:t>Report</w:t>
      </w:r>
      <w:r w:rsidRPr="0080344B">
        <w:rPr>
          <w:spacing w:val="30"/>
          <w:sz w:val="20"/>
          <w:szCs w:val="20"/>
        </w:rPr>
        <w:t xml:space="preserve"> </w:t>
      </w:r>
      <w:r w:rsidRPr="0080344B">
        <w:rPr>
          <w:sz w:val="20"/>
          <w:szCs w:val="20"/>
        </w:rPr>
        <w:t>information</w:t>
      </w:r>
      <w:r w:rsidRPr="0080344B">
        <w:rPr>
          <w:spacing w:val="30"/>
          <w:sz w:val="20"/>
          <w:szCs w:val="20"/>
        </w:rPr>
        <w:t xml:space="preserve"> </w:t>
      </w:r>
      <w:r w:rsidRPr="0080344B">
        <w:rPr>
          <w:sz w:val="20"/>
          <w:szCs w:val="20"/>
        </w:rPr>
        <w:t>is</w:t>
      </w:r>
      <w:r w:rsidRPr="0080344B">
        <w:rPr>
          <w:spacing w:val="31"/>
          <w:sz w:val="20"/>
          <w:szCs w:val="20"/>
        </w:rPr>
        <w:t xml:space="preserve"> </w:t>
      </w:r>
      <w:r w:rsidRPr="0080344B">
        <w:rPr>
          <w:sz w:val="20"/>
          <w:szCs w:val="20"/>
        </w:rPr>
        <w:t>included</w:t>
      </w:r>
      <w:r w:rsidRPr="0080344B">
        <w:rPr>
          <w:spacing w:val="29"/>
          <w:sz w:val="20"/>
          <w:szCs w:val="20"/>
        </w:rPr>
        <w:t xml:space="preserve"> </w:t>
      </w:r>
      <w:r w:rsidRPr="0080344B">
        <w:rPr>
          <w:sz w:val="20"/>
          <w:szCs w:val="20"/>
        </w:rPr>
        <w:t>in</w:t>
      </w:r>
      <w:r w:rsidRPr="0080344B">
        <w:rPr>
          <w:spacing w:val="30"/>
          <w:sz w:val="20"/>
          <w:szCs w:val="20"/>
        </w:rPr>
        <w:t xml:space="preserve"> </w:t>
      </w:r>
      <w:r w:rsidRPr="0080344B">
        <w:rPr>
          <w:sz w:val="20"/>
          <w:szCs w:val="20"/>
        </w:rPr>
        <w:t>the</w:t>
      </w:r>
      <w:r w:rsidRPr="0080344B">
        <w:rPr>
          <w:spacing w:val="31"/>
          <w:sz w:val="20"/>
          <w:szCs w:val="20"/>
        </w:rPr>
        <w:t xml:space="preserve"> </w:t>
      </w:r>
      <w:r w:rsidRPr="0080344B">
        <w:rPr>
          <w:sz w:val="20"/>
          <w:szCs w:val="20"/>
        </w:rPr>
        <w:t>EHT</w:t>
      </w:r>
      <w:r w:rsidRPr="0080344B">
        <w:rPr>
          <w:spacing w:val="31"/>
          <w:sz w:val="20"/>
          <w:szCs w:val="20"/>
        </w:rPr>
        <w:t xml:space="preserve"> </w:t>
      </w:r>
      <w:r w:rsidRPr="0080344B">
        <w:rPr>
          <w:sz w:val="20"/>
          <w:szCs w:val="20"/>
        </w:rPr>
        <w:t>compressed</w:t>
      </w:r>
      <w:r w:rsidRPr="0080344B">
        <w:rPr>
          <w:spacing w:val="30"/>
          <w:sz w:val="20"/>
          <w:szCs w:val="20"/>
        </w:rPr>
        <w:t xml:space="preserve"> </w:t>
      </w:r>
      <w:r w:rsidRPr="0080344B">
        <w:rPr>
          <w:sz w:val="20"/>
          <w:szCs w:val="20"/>
        </w:rPr>
        <w:t>beamforming/CQI</w:t>
      </w:r>
      <w:r w:rsidR="0080344B">
        <w:rPr>
          <w:sz w:val="20"/>
          <w:szCs w:val="20"/>
        </w:rPr>
        <w:t xml:space="preserve"> </w:t>
      </w:r>
      <w:r w:rsidRPr="0080344B">
        <w:rPr>
          <w:sz w:val="20"/>
          <w:szCs w:val="20"/>
        </w:rPr>
        <w:t>report</w:t>
      </w:r>
      <w:r w:rsidRPr="0080344B">
        <w:rPr>
          <w:spacing w:val="11"/>
          <w:sz w:val="20"/>
          <w:szCs w:val="20"/>
        </w:rPr>
        <w:t xml:space="preserve"> </w:t>
      </w:r>
      <w:r w:rsidRPr="0080344B">
        <w:rPr>
          <w:sz w:val="20"/>
          <w:szCs w:val="20"/>
        </w:rPr>
        <w:t>(in</w:t>
      </w:r>
      <w:r w:rsidRPr="0080344B">
        <w:rPr>
          <w:spacing w:val="12"/>
          <w:sz w:val="20"/>
          <w:szCs w:val="20"/>
        </w:rPr>
        <w:t xml:space="preserve"> </w:t>
      </w:r>
      <w:r w:rsidRPr="0080344B">
        <w:rPr>
          <w:sz w:val="20"/>
          <w:szCs w:val="20"/>
        </w:rPr>
        <w:t>addition</w:t>
      </w:r>
      <w:r w:rsidRPr="0080344B">
        <w:rPr>
          <w:spacing w:val="11"/>
          <w:sz w:val="20"/>
          <w:szCs w:val="20"/>
        </w:rPr>
        <w:t xml:space="preserve"> </w:t>
      </w:r>
      <w:r w:rsidRPr="0080344B">
        <w:rPr>
          <w:sz w:val="20"/>
          <w:szCs w:val="20"/>
        </w:rPr>
        <w:t>to</w:t>
      </w:r>
      <w:r w:rsidRPr="0080344B">
        <w:rPr>
          <w:spacing w:val="11"/>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information)</w:t>
      </w:r>
      <w:r w:rsidRPr="0080344B">
        <w:rPr>
          <w:spacing w:val="11"/>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11"/>
          <w:sz w:val="20"/>
          <w:szCs w:val="20"/>
        </w:rPr>
        <w:t xml:space="preserve"> </w:t>
      </w:r>
      <w:r w:rsidRPr="0080344B">
        <w:rPr>
          <w:sz w:val="20"/>
          <w:szCs w:val="20"/>
        </w:rPr>
        <w:t>Type</w:t>
      </w:r>
      <w:r w:rsidRPr="0080344B">
        <w:rPr>
          <w:spacing w:val="11"/>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0080344B">
        <w:rPr>
          <w:sz w:val="20"/>
          <w:szCs w:val="20"/>
        </w:rPr>
        <w:t xml:space="preserve"> </w:t>
      </w:r>
      <w:r w:rsidRPr="0080344B">
        <w:rPr>
          <w:sz w:val="20"/>
          <w:szCs w:val="20"/>
        </w:rPr>
        <w:t>the EHT MIMO Control field indicates</w:t>
      </w:r>
      <w:r w:rsidRPr="0080344B">
        <w:rPr>
          <w:spacing w:val="-1"/>
          <w:sz w:val="20"/>
          <w:szCs w:val="20"/>
        </w:rPr>
        <w:t xml:space="preserve"> </w:t>
      </w:r>
      <w:r w:rsidRPr="0080344B">
        <w:rPr>
          <w:sz w:val="20"/>
          <w:szCs w:val="20"/>
        </w:rPr>
        <w:t>MU.</w:t>
      </w:r>
    </w:p>
    <w:p w14:paraId="2E64BE60" w14:textId="6C9EEEE6"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5"/>
          <w:sz w:val="20"/>
          <w:szCs w:val="20"/>
        </w:rPr>
        <w:t xml:space="preserve"> </w:t>
      </w:r>
      <w:r w:rsidRPr="0080344B">
        <w:rPr>
          <w:sz w:val="20"/>
          <w:szCs w:val="20"/>
        </w:rPr>
        <w:t>EHT</w:t>
      </w:r>
      <w:r w:rsidRPr="0080344B">
        <w:rPr>
          <w:spacing w:val="14"/>
          <w:sz w:val="20"/>
          <w:szCs w:val="20"/>
        </w:rPr>
        <w:t xml:space="preserve"> </w:t>
      </w:r>
      <w:r w:rsidRPr="0080344B">
        <w:rPr>
          <w:sz w:val="20"/>
          <w:szCs w:val="20"/>
        </w:rPr>
        <w:t>MU</w:t>
      </w:r>
      <w:r w:rsidRPr="0080344B">
        <w:rPr>
          <w:spacing w:val="15"/>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consists</w:t>
      </w:r>
      <w:r w:rsidRPr="0080344B">
        <w:rPr>
          <w:spacing w:val="15"/>
          <w:sz w:val="20"/>
          <w:szCs w:val="20"/>
        </w:rPr>
        <w:t xml:space="preserve"> </w:t>
      </w:r>
      <w:r w:rsidRPr="0080344B">
        <w:rPr>
          <w:sz w:val="20"/>
          <w:szCs w:val="20"/>
        </w:rPr>
        <w:t>of</w:t>
      </w:r>
      <w:r w:rsidRPr="0080344B">
        <w:rPr>
          <w:spacing w:val="16"/>
          <w:sz w:val="20"/>
          <w:szCs w:val="20"/>
        </w:rPr>
        <w:t xml:space="preserve"> </w:t>
      </w:r>
      <w:r w:rsidRPr="0080344B">
        <w:rPr>
          <w:sz w:val="20"/>
          <w:szCs w:val="20"/>
        </w:rPr>
        <w:t>Delta</w:t>
      </w:r>
      <w:r w:rsidRPr="0080344B">
        <w:rPr>
          <w:spacing w:val="16"/>
          <w:sz w:val="20"/>
          <w:szCs w:val="20"/>
        </w:rPr>
        <w:t xml:space="preserve"> </w:t>
      </w:r>
      <w:r w:rsidRPr="0080344B">
        <w:rPr>
          <w:sz w:val="20"/>
          <w:szCs w:val="20"/>
        </w:rPr>
        <w:t>SNR</w:t>
      </w:r>
      <w:r w:rsidRPr="0080344B">
        <w:rPr>
          <w:spacing w:val="15"/>
          <w:sz w:val="20"/>
          <w:szCs w:val="20"/>
        </w:rPr>
        <w:t xml:space="preserve"> </w:t>
      </w:r>
      <w:r w:rsidRPr="0080344B">
        <w:rPr>
          <w:sz w:val="20"/>
          <w:szCs w:val="20"/>
        </w:rPr>
        <w:t>subfields</w:t>
      </w:r>
      <w:r w:rsidRPr="0080344B">
        <w:rPr>
          <w:spacing w:val="15"/>
          <w:sz w:val="20"/>
          <w:szCs w:val="20"/>
        </w:rPr>
        <w:t xml:space="preserve"> </w:t>
      </w:r>
      <w:r w:rsidRPr="0080344B">
        <w:rPr>
          <w:sz w:val="20"/>
          <w:szCs w:val="20"/>
        </w:rPr>
        <w:t>for</w:t>
      </w:r>
      <w:r w:rsidRPr="0080344B">
        <w:rPr>
          <w:spacing w:val="15"/>
          <w:sz w:val="20"/>
          <w:szCs w:val="20"/>
        </w:rPr>
        <w:t xml:space="preserve"> </w:t>
      </w:r>
      <w:r w:rsidRPr="0080344B">
        <w:rPr>
          <w:sz w:val="20"/>
          <w:szCs w:val="20"/>
        </w:rPr>
        <w:t>each</w:t>
      </w:r>
      <w:r w:rsidRPr="0080344B">
        <w:rPr>
          <w:spacing w:val="16"/>
          <w:sz w:val="20"/>
          <w:szCs w:val="20"/>
        </w:rPr>
        <w:t xml:space="preserve"> </w:t>
      </w:r>
      <w:r w:rsidRPr="0080344B">
        <w:rPr>
          <w:sz w:val="20"/>
          <w:szCs w:val="20"/>
        </w:rPr>
        <w:t>of</w:t>
      </w:r>
      <w:r w:rsidRPr="0080344B">
        <w:rPr>
          <w:spacing w:val="16"/>
          <w:sz w:val="20"/>
          <w:szCs w:val="20"/>
        </w:rPr>
        <w:t xml:space="preserve"> </w:t>
      </w:r>
      <w:r w:rsidRPr="0080344B">
        <w:rPr>
          <w:sz w:val="20"/>
          <w:szCs w:val="20"/>
        </w:rPr>
        <w:t>the</w:t>
      </w:r>
      <w:r w:rsidR="0080344B">
        <w:rPr>
          <w:sz w:val="20"/>
          <w:szCs w:val="20"/>
        </w:rPr>
        <w:t xml:space="preserve"> </w:t>
      </w:r>
      <w:r w:rsidRPr="0080344B">
        <w:rPr>
          <w:sz w:val="20"/>
          <w:szCs w:val="20"/>
        </w:rPr>
        <w:t xml:space="preserve">spatial streams, 1 to </w:t>
      </w:r>
      <w:r w:rsidRPr="0080344B">
        <w:rPr>
          <w:i/>
          <w:iCs/>
          <w:spacing w:val="6"/>
          <w:sz w:val="20"/>
          <w:szCs w:val="20"/>
        </w:rPr>
        <w:t>Nc</w:t>
      </w:r>
      <w:r w:rsidRPr="0080344B">
        <w:rPr>
          <w:sz w:val="20"/>
          <w:szCs w:val="20"/>
        </w:rPr>
        <w:t xml:space="preserve">, of a subset of subcarriers typically spaced </w:t>
      </w:r>
      <w:r w:rsidR="0080344B">
        <w:rPr>
          <w:i/>
          <w:iCs/>
          <w:spacing w:val="6"/>
          <w:sz w:val="20"/>
          <w:szCs w:val="20"/>
        </w:rPr>
        <w:t>Ng</w:t>
      </w:r>
      <w:r w:rsidRPr="0080344B">
        <w:rPr>
          <w:i/>
          <w:iCs/>
          <w:spacing w:val="6"/>
          <w:sz w:val="20"/>
          <w:szCs w:val="20"/>
        </w:rPr>
        <w:t xml:space="preserve"> </w:t>
      </w:r>
      <w:r w:rsidRPr="0080344B">
        <w:rPr>
          <w:sz w:val="20"/>
          <w:szCs w:val="20"/>
        </w:rPr>
        <w:t xml:space="preserve">apart, where </w:t>
      </w:r>
      <w:r w:rsidRPr="0080344B">
        <w:rPr>
          <w:i/>
          <w:iCs/>
          <w:spacing w:val="6"/>
          <w:sz w:val="20"/>
          <w:szCs w:val="20"/>
        </w:rPr>
        <w:t xml:space="preserve">Ng </w:t>
      </w:r>
      <w:r w:rsidRPr="0080344B">
        <w:rPr>
          <w:sz w:val="20"/>
          <w:szCs w:val="20"/>
        </w:rPr>
        <w:t>is signaled</w:t>
      </w:r>
      <w:r w:rsidRPr="0080344B">
        <w:rPr>
          <w:spacing w:val="32"/>
          <w:sz w:val="20"/>
          <w:szCs w:val="20"/>
        </w:rPr>
        <w:t xml:space="preserve"> </w:t>
      </w:r>
      <w:r w:rsidRPr="0080344B">
        <w:rPr>
          <w:sz w:val="20"/>
          <w:szCs w:val="20"/>
        </w:rPr>
        <w:t>in</w:t>
      </w:r>
      <w:r w:rsidR="0080344B">
        <w:rPr>
          <w:sz w:val="20"/>
          <w:szCs w:val="20"/>
        </w:rPr>
        <w:t xml:space="preserve"> </w:t>
      </w:r>
      <w:r w:rsidRPr="0080344B">
        <w:rPr>
          <w:sz w:val="20"/>
          <w:szCs w:val="20"/>
        </w:rPr>
        <w:t>the Grouping subfield of the EHT MIMO Control field. The subset of subcarriers starts from the lowest</w:t>
      </w:r>
      <w:r w:rsidRPr="0080344B">
        <w:rPr>
          <w:spacing w:val="-8"/>
          <w:sz w:val="20"/>
          <w:szCs w:val="20"/>
        </w:rPr>
        <w:t xml:space="preserve"> </w:t>
      </w:r>
      <w:r w:rsidR="0080344B">
        <w:rPr>
          <w:sz w:val="20"/>
          <w:szCs w:val="20"/>
        </w:rPr>
        <w:t>fre</w:t>
      </w:r>
      <w:r w:rsidRPr="0080344B">
        <w:rPr>
          <w:sz w:val="20"/>
          <w:szCs w:val="20"/>
        </w:rPr>
        <w:t>quency subcarrier and continues to the highest frequency subcarrier. The subcarrier indices of the</w:t>
      </w:r>
      <w:r w:rsidRPr="0080344B">
        <w:rPr>
          <w:spacing w:val="47"/>
          <w:sz w:val="20"/>
          <w:szCs w:val="20"/>
        </w:rPr>
        <w:t xml:space="preserve"> </w:t>
      </w:r>
      <w:r w:rsidRPr="0080344B">
        <w:rPr>
          <w:sz w:val="20"/>
          <w:szCs w:val="20"/>
        </w:rPr>
        <w:t>feedback</w:t>
      </w:r>
      <w:r w:rsidR="0080344B">
        <w:rPr>
          <w:sz w:val="20"/>
          <w:szCs w:val="20"/>
        </w:rPr>
        <w:t xml:space="preserve"> </w:t>
      </w:r>
      <w:r w:rsidRPr="0080344B">
        <w:rPr>
          <w:sz w:val="20"/>
          <w:szCs w:val="20"/>
        </w:rPr>
        <w:t>for</w:t>
      </w:r>
      <w:r w:rsidRPr="0080344B">
        <w:rPr>
          <w:spacing w:val="13"/>
          <w:sz w:val="20"/>
          <w:szCs w:val="20"/>
        </w:rPr>
        <w:t xml:space="preserve"> </w:t>
      </w:r>
      <w:r w:rsidRPr="0080344B">
        <w:rPr>
          <w:sz w:val="20"/>
          <w:szCs w:val="20"/>
        </w:rPr>
        <w:t>each</w:t>
      </w:r>
      <w:r w:rsidRPr="0080344B">
        <w:rPr>
          <w:spacing w:val="13"/>
          <w:sz w:val="20"/>
          <w:szCs w:val="20"/>
        </w:rPr>
        <w:t xml:space="preserve"> </w:t>
      </w:r>
      <w:r w:rsidRPr="0080344B">
        <w:rPr>
          <w:sz w:val="20"/>
          <w:szCs w:val="20"/>
        </w:rPr>
        <w:t>Delta</w:t>
      </w:r>
      <w:r w:rsidRPr="0080344B">
        <w:rPr>
          <w:spacing w:val="11"/>
          <w:sz w:val="20"/>
          <w:szCs w:val="20"/>
        </w:rPr>
        <w:t xml:space="preserve"> </w:t>
      </w:r>
      <w:r w:rsidRPr="0080344B">
        <w:rPr>
          <w:sz w:val="20"/>
          <w:szCs w:val="20"/>
        </w:rPr>
        <w:t>SNR</w:t>
      </w:r>
      <w:r w:rsidRPr="0080344B">
        <w:rPr>
          <w:spacing w:val="13"/>
          <w:sz w:val="20"/>
          <w:szCs w:val="20"/>
        </w:rPr>
        <w:t xml:space="preserve"> </w:t>
      </w:r>
      <w:r w:rsidRPr="0080344B">
        <w:rPr>
          <w:sz w:val="20"/>
          <w:szCs w:val="20"/>
        </w:rPr>
        <w:t>subfield</w:t>
      </w:r>
      <w:r w:rsidRPr="0080344B">
        <w:rPr>
          <w:spacing w:val="14"/>
          <w:sz w:val="20"/>
          <w:szCs w:val="20"/>
        </w:rPr>
        <w:t xml:space="preserve"> </w:t>
      </w:r>
      <w:r w:rsidRPr="0080344B">
        <w:rPr>
          <w:sz w:val="20"/>
          <w:szCs w:val="20"/>
        </w:rPr>
        <w:t>are</w:t>
      </w:r>
      <w:r w:rsidRPr="0080344B">
        <w:rPr>
          <w:spacing w:val="13"/>
          <w:sz w:val="20"/>
          <w:szCs w:val="20"/>
        </w:rPr>
        <w:t xml:space="preserve"> </w:t>
      </w:r>
      <w:r w:rsidRPr="0080344B">
        <w:rPr>
          <w:sz w:val="20"/>
          <w:szCs w:val="20"/>
        </w:rPr>
        <w:t>identical</w:t>
      </w:r>
      <w:r w:rsidRPr="0080344B">
        <w:rPr>
          <w:spacing w:val="13"/>
          <w:sz w:val="20"/>
          <w:szCs w:val="20"/>
        </w:rPr>
        <w:t xml:space="preserve"> </w:t>
      </w:r>
      <w:r w:rsidRPr="0080344B">
        <w:rPr>
          <w:sz w:val="20"/>
          <w:szCs w:val="20"/>
        </w:rPr>
        <w:t>to</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subcarrier</w:t>
      </w:r>
      <w:r w:rsidRPr="0080344B">
        <w:rPr>
          <w:spacing w:val="13"/>
          <w:sz w:val="20"/>
          <w:szCs w:val="20"/>
        </w:rPr>
        <w:t xml:space="preserve"> </w:t>
      </w:r>
      <w:r w:rsidRPr="0080344B">
        <w:rPr>
          <w:sz w:val="20"/>
          <w:szCs w:val="20"/>
        </w:rPr>
        <w:t>indices</w:t>
      </w:r>
      <w:r w:rsidRPr="0080344B">
        <w:rPr>
          <w:spacing w:val="13"/>
          <w:sz w:val="20"/>
          <w:szCs w:val="20"/>
        </w:rPr>
        <w:t xml:space="preserve"> </w:t>
      </w:r>
      <w:r w:rsidRPr="0080344B">
        <w:rPr>
          <w:sz w:val="20"/>
          <w:szCs w:val="20"/>
        </w:rPr>
        <w:t>for</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compressed</w:t>
      </w:r>
      <w:r w:rsidRPr="0080344B">
        <w:rPr>
          <w:spacing w:val="13"/>
          <w:sz w:val="20"/>
          <w:szCs w:val="20"/>
        </w:rPr>
        <w:t xml:space="preserve"> </w:t>
      </w:r>
      <w:r w:rsidRPr="0080344B">
        <w:rPr>
          <w:sz w:val="20"/>
          <w:szCs w:val="20"/>
        </w:rPr>
        <w:t>beamforming</w:t>
      </w:r>
      <w:r w:rsidRPr="0080344B">
        <w:rPr>
          <w:spacing w:val="13"/>
          <w:sz w:val="20"/>
          <w:szCs w:val="20"/>
        </w:rPr>
        <w:t xml:space="preserve"> </w:t>
      </w:r>
      <w:r w:rsidR="0080344B">
        <w:rPr>
          <w:sz w:val="20"/>
          <w:szCs w:val="20"/>
        </w:rPr>
        <w:t>feed</w:t>
      </w:r>
      <w:r w:rsidRPr="0080344B">
        <w:rPr>
          <w:sz w:val="20"/>
          <w:szCs w:val="20"/>
        </w:rPr>
        <w:t xml:space="preserve">back matrix </w:t>
      </w:r>
      <w:r w:rsidRPr="0080344B">
        <w:rPr>
          <w:i/>
          <w:iCs/>
          <w:sz w:val="20"/>
          <w:szCs w:val="20"/>
        </w:rPr>
        <w:t>V</w:t>
      </w:r>
      <w:r w:rsidRPr="0080344B">
        <w:rPr>
          <w:sz w:val="20"/>
          <w:szCs w:val="20"/>
        </w:rPr>
        <w:t>.</w:t>
      </w:r>
    </w:p>
    <w:p w14:paraId="66DD5157" w14:textId="6351A9A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NOTE—The feedback subcarrier spacings are mostly equal to </w:t>
      </w:r>
      <w:r w:rsidRPr="0080344B">
        <w:rPr>
          <w:i/>
          <w:iCs/>
          <w:spacing w:val="4"/>
          <w:sz w:val="20"/>
          <w:szCs w:val="20"/>
        </w:rPr>
        <w:t>Ng</w:t>
      </w:r>
      <w:r w:rsidRPr="0080344B">
        <w:rPr>
          <w:sz w:val="20"/>
          <w:szCs w:val="20"/>
        </w:rPr>
        <w:t>, but there are a few exceptions, generally around</w:t>
      </w:r>
      <w:r w:rsidRPr="0080344B">
        <w:rPr>
          <w:spacing w:val="5"/>
          <w:sz w:val="20"/>
          <w:szCs w:val="20"/>
        </w:rPr>
        <w:t xml:space="preserve"> </w:t>
      </w:r>
      <w:r w:rsidRPr="0080344B">
        <w:rPr>
          <w:sz w:val="20"/>
          <w:szCs w:val="20"/>
        </w:rPr>
        <w:t>the</w:t>
      </w:r>
      <w:r w:rsidR="0080344B">
        <w:rPr>
          <w:sz w:val="20"/>
          <w:szCs w:val="20"/>
        </w:rPr>
        <w:t xml:space="preserve"> </w:t>
      </w:r>
      <w:r w:rsidRPr="0080344B">
        <w:rPr>
          <w:sz w:val="20"/>
          <w:szCs w:val="20"/>
        </w:rPr>
        <w:t>RU</w:t>
      </w:r>
      <w:r w:rsidRPr="0080344B">
        <w:rPr>
          <w:spacing w:val="-8"/>
          <w:sz w:val="20"/>
          <w:szCs w:val="20"/>
        </w:rPr>
        <w:t xml:space="preserve"> </w:t>
      </w:r>
      <w:r w:rsidRPr="0080344B">
        <w:rPr>
          <w:sz w:val="20"/>
          <w:szCs w:val="20"/>
        </w:rPr>
        <w:t>edge</w:t>
      </w:r>
      <w:r w:rsidRPr="0080344B">
        <w:rPr>
          <w:spacing w:val="-8"/>
          <w:sz w:val="20"/>
          <w:szCs w:val="20"/>
        </w:rPr>
        <w:t xml:space="preserve"> </w:t>
      </w:r>
      <w:r w:rsidRPr="0080344B">
        <w:rPr>
          <w:sz w:val="20"/>
          <w:szCs w:val="20"/>
        </w:rPr>
        <w:t>and</w:t>
      </w:r>
      <w:r w:rsidRPr="0080344B">
        <w:rPr>
          <w:spacing w:val="-9"/>
          <w:sz w:val="20"/>
          <w:szCs w:val="20"/>
        </w:rPr>
        <w:t xml:space="preserve"> </w:t>
      </w:r>
      <w:r w:rsidRPr="0080344B">
        <w:rPr>
          <w:sz w:val="20"/>
          <w:szCs w:val="20"/>
        </w:rPr>
        <w:t>the</w:t>
      </w:r>
      <w:r w:rsidRPr="0080344B">
        <w:rPr>
          <w:spacing w:val="-8"/>
          <w:sz w:val="20"/>
          <w:szCs w:val="20"/>
        </w:rPr>
        <w:t xml:space="preserve"> </w:t>
      </w:r>
      <w:r w:rsidRPr="0080344B">
        <w:rPr>
          <w:sz w:val="20"/>
          <w:szCs w:val="20"/>
        </w:rPr>
        <w:t>DC</w:t>
      </w:r>
      <w:r w:rsidRPr="0080344B">
        <w:rPr>
          <w:spacing w:val="-8"/>
          <w:sz w:val="20"/>
          <w:szCs w:val="20"/>
        </w:rPr>
        <w:t xml:space="preserve"> </w:t>
      </w:r>
      <w:r w:rsidRPr="0080344B">
        <w:rPr>
          <w:sz w:val="20"/>
          <w:szCs w:val="20"/>
        </w:rPr>
        <w:t>tone,</w:t>
      </w:r>
      <w:r w:rsidRPr="0080344B">
        <w:rPr>
          <w:spacing w:val="-8"/>
          <w:sz w:val="20"/>
          <w:szCs w:val="20"/>
        </w:rPr>
        <w:t xml:space="preserve"> </w:t>
      </w:r>
      <w:r w:rsidRPr="0080344B">
        <w:rPr>
          <w:sz w:val="20"/>
          <w:szCs w:val="20"/>
        </w:rPr>
        <w:t>where</w:t>
      </w:r>
      <w:r w:rsidRPr="0080344B">
        <w:rPr>
          <w:spacing w:val="-8"/>
          <w:sz w:val="20"/>
          <w:szCs w:val="20"/>
        </w:rPr>
        <w:t xml:space="preserve"> </w:t>
      </w:r>
      <w:r w:rsidRPr="0080344B">
        <w:rPr>
          <w:sz w:val="20"/>
          <w:szCs w:val="20"/>
        </w:rPr>
        <w:t>extra</w:t>
      </w:r>
      <w:r w:rsidRPr="0080344B">
        <w:rPr>
          <w:spacing w:val="-8"/>
          <w:sz w:val="20"/>
          <w:szCs w:val="20"/>
        </w:rPr>
        <w:t xml:space="preserve"> </w:t>
      </w:r>
      <w:r w:rsidRPr="0080344B">
        <w:rPr>
          <w:sz w:val="20"/>
          <w:szCs w:val="20"/>
        </w:rPr>
        <w:t>feedback</w:t>
      </w:r>
      <w:r w:rsidRPr="0080344B">
        <w:rPr>
          <w:spacing w:val="-9"/>
          <w:sz w:val="20"/>
          <w:szCs w:val="20"/>
        </w:rPr>
        <w:t xml:space="preserve"> </w:t>
      </w:r>
      <w:r w:rsidRPr="0080344B">
        <w:rPr>
          <w:sz w:val="20"/>
          <w:szCs w:val="20"/>
        </w:rPr>
        <w:t>subcarriers</w:t>
      </w:r>
      <w:r w:rsidRPr="0080344B">
        <w:rPr>
          <w:spacing w:val="-8"/>
          <w:sz w:val="20"/>
          <w:szCs w:val="20"/>
        </w:rPr>
        <w:t xml:space="preserve"> </w:t>
      </w:r>
      <w:r w:rsidRPr="0080344B">
        <w:rPr>
          <w:sz w:val="20"/>
          <w:szCs w:val="20"/>
        </w:rPr>
        <w:t>are</w:t>
      </w:r>
      <w:r w:rsidRPr="0080344B">
        <w:rPr>
          <w:spacing w:val="-8"/>
          <w:sz w:val="20"/>
          <w:szCs w:val="20"/>
        </w:rPr>
        <w:t xml:space="preserve"> </w:t>
      </w:r>
      <w:r w:rsidRPr="0080344B">
        <w:rPr>
          <w:sz w:val="20"/>
          <w:szCs w:val="20"/>
        </w:rPr>
        <w:t>added</w:t>
      </w:r>
      <w:r w:rsidRPr="0080344B">
        <w:rPr>
          <w:spacing w:val="-8"/>
          <w:sz w:val="20"/>
          <w:szCs w:val="20"/>
        </w:rPr>
        <w:t xml:space="preserve"> </w:t>
      </w:r>
      <w:r w:rsidRPr="0080344B">
        <w:rPr>
          <w:sz w:val="20"/>
          <w:szCs w:val="20"/>
        </w:rPr>
        <w:t>to</w:t>
      </w:r>
      <w:r w:rsidRPr="0080344B">
        <w:rPr>
          <w:spacing w:val="-8"/>
          <w:sz w:val="20"/>
          <w:szCs w:val="20"/>
        </w:rPr>
        <w:t xml:space="preserve"> </w:t>
      </w:r>
      <w:r w:rsidRPr="0080344B">
        <w:rPr>
          <w:sz w:val="20"/>
          <w:szCs w:val="20"/>
        </w:rPr>
        <w:t>improve</w:t>
      </w:r>
      <w:r w:rsidRPr="0080344B">
        <w:rPr>
          <w:spacing w:val="-8"/>
          <w:sz w:val="20"/>
          <w:szCs w:val="20"/>
        </w:rPr>
        <w:t xml:space="preserve"> </w:t>
      </w:r>
      <w:r w:rsidRPr="0080344B">
        <w:rPr>
          <w:sz w:val="20"/>
          <w:szCs w:val="20"/>
        </w:rPr>
        <w:t>the</w:t>
      </w:r>
      <w:r w:rsidRPr="0080344B">
        <w:rPr>
          <w:spacing w:val="-8"/>
          <w:sz w:val="20"/>
          <w:szCs w:val="20"/>
        </w:rPr>
        <w:t xml:space="preserve"> </w:t>
      </w:r>
      <w:r w:rsidRPr="0080344B">
        <w:rPr>
          <w:sz w:val="20"/>
          <w:szCs w:val="20"/>
        </w:rPr>
        <w:t>channel</w:t>
      </w:r>
      <w:r w:rsidRPr="0080344B">
        <w:rPr>
          <w:spacing w:val="-9"/>
          <w:sz w:val="20"/>
          <w:szCs w:val="20"/>
        </w:rPr>
        <w:t xml:space="preserve"> </w:t>
      </w:r>
      <w:r w:rsidRPr="0080344B">
        <w:rPr>
          <w:sz w:val="20"/>
          <w:szCs w:val="20"/>
        </w:rPr>
        <w:t>interpolation/extrapolation</w:t>
      </w:r>
      <w:r w:rsidR="0080344B">
        <w:rPr>
          <w:sz w:val="20"/>
          <w:szCs w:val="20"/>
        </w:rPr>
        <w:t xml:space="preserve"> </w:t>
      </w:r>
      <w:r w:rsidRPr="0080344B">
        <w:rPr>
          <w:sz w:val="20"/>
          <w:szCs w:val="20"/>
        </w:rPr>
        <w:t>quality.</w:t>
      </w:r>
    </w:p>
    <w:p w14:paraId="60335DEF" w14:textId="3CB1E02A"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 padding is present between </w:t>
      </w:r>
      <w:r w:rsidRPr="0080344B">
        <w:rPr>
          <w:rFonts w:ascii="Symbol" w:hAnsi="Symbol" w:cs="Symbol"/>
          <w:spacing w:val="6"/>
          <w:sz w:val="20"/>
          <w:szCs w:val="20"/>
        </w:rPr>
        <w:t></w:t>
      </w:r>
      <w:proofErr w:type="spellStart"/>
      <w:r w:rsidRPr="0080344B">
        <w:rPr>
          <w:i/>
          <w:iCs/>
          <w:spacing w:val="6"/>
          <w:sz w:val="20"/>
          <w:szCs w:val="20"/>
        </w:rPr>
        <w:t>SNR</w:t>
      </w:r>
      <w:r w:rsidRPr="0080344B">
        <w:rPr>
          <w:i/>
          <w:iCs/>
          <w:spacing w:val="6"/>
          <w:sz w:val="20"/>
          <w:szCs w:val="20"/>
          <w:vertAlign w:val="subscript"/>
        </w:rPr>
        <w:t>k</w:t>
      </w:r>
      <w:proofErr w:type="spellEnd"/>
      <w:r w:rsidRPr="0080344B">
        <w:rPr>
          <w:rFonts w:ascii="Symbol" w:hAnsi="Symbol" w:cs="Symbol"/>
          <w:spacing w:val="6"/>
          <w:sz w:val="20"/>
          <w:szCs w:val="20"/>
          <w:vertAlign w:val="subscript"/>
        </w:rPr>
        <w:t></w:t>
      </w:r>
      <w:r w:rsidRPr="0080344B">
        <w:rPr>
          <w:spacing w:val="6"/>
          <w:sz w:val="20"/>
          <w:szCs w:val="20"/>
        </w:rPr>
        <w:t xml:space="preserve"> </w:t>
      </w:r>
      <w:proofErr w:type="spellStart"/>
      <w:r w:rsidRPr="0080344B">
        <w:rPr>
          <w:i/>
          <w:iCs/>
          <w:sz w:val="20"/>
          <w:szCs w:val="20"/>
          <w:vertAlign w:val="subscript"/>
        </w:rPr>
        <w:t>i</w:t>
      </w:r>
      <w:proofErr w:type="spellEnd"/>
      <w:r w:rsidRPr="0080344B">
        <w:rPr>
          <w:i/>
          <w:iCs/>
          <w:sz w:val="20"/>
          <w:szCs w:val="20"/>
        </w:rPr>
        <w:t xml:space="preserve">  </w:t>
      </w:r>
      <w:r w:rsidRPr="0080344B">
        <w:rPr>
          <w:sz w:val="20"/>
          <w:szCs w:val="20"/>
        </w:rPr>
        <w:t>in the EHT MU Exclusive Beamforming Report field, even if</w:t>
      </w:r>
      <w:r w:rsidRPr="0080344B">
        <w:rPr>
          <w:spacing w:val="-16"/>
          <w:sz w:val="20"/>
          <w:szCs w:val="20"/>
        </w:rPr>
        <w:t xml:space="preserve"> </w:t>
      </w:r>
      <w:r w:rsidRPr="0080344B">
        <w:rPr>
          <w:sz w:val="20"/>
          <w:szCs w:val="20"/>
        </w:rPr>
        <w:t>they</w:t>
      </w:r>
      <w:r w:rsidR="00063692">
        <w:rPr>
          <w:sz w:val="20"/>
          <w:szCs w:val="20"/>
        </w:rPr>
        <w:t xml:space="preserve"> </w:t>
      </w:r>
      <w:r w:rsidR="0080344B">
        <w:rPr>
          <w:sz w:val="20"/>
          <w:szCs w:val="20"/>
        </w:rPr>
        <w:t>correspond to  different subcarriers. The subset of subcarriers included</w:t>
      </w:r>
      <w:r w:rsidRPr="0080344B">
        <w:rPr>
          <w:sz w:val="20"/>
          <w:szCs w:val="20"/>
        </w:rPr>
        <w:t xml:space="preserve"> is determined by the values of</w:t>
      </w:r>
      <w:r w:rsidRPr="0080344B">
        <w:rPr>
          <w:spacing w:val="7"/>
          <w:sz w:val="20"/>
          <w:szCs w:val="20"/>
        </w:rPr>
        <w:t xml:space="preserve"> </w:t>
      </w:r>
      <w:r w:rsidRPr="0080344B">
        <w:rPr>
          <w:sz w:val="20"/>
          <w:szCs w:val="20"/>
        </w:rPr>
        <w:t>the</w:t>
      </w:r>
      <w:r w:rsidR="00063692">
        <w:rPr>
          <w:sz w:val="20"/>
          <w:szCs w:val="20"/>
        </w:rPr>
        <w:t xml:space="preserve"> </w:t>
      </w:r>
      <w:r w:rsidRPr="00063692">
        <w:rPr>
          <w:sz w:val="20"/>
          <w:szCs w:val="20"/>
        </w:rPr>
        <w:t>Partial</w:t>
      </w:r>
      <w:r w:rsidRPr="00063692">
        <w:rPr>
          <w:spacing w:val="36"/>
          <w:sz w:val="20"/>
          <w:szCs w:val="20"/>
        </w:rPr>
        <w:t xml:space="preserve"> </w:t>
      </w:r>
      <w:r w:rsidRPr="00063692">
        <w:rPr>
          <w:sz w:val="20"/>
          <w:szCs w:val="20"/>
        </w:rPr>
        <w:t>BW</w:t>
      </w:r>
      <w:r w:rsidRPr="00063692">
        <w:rPr>
          <w:spacing w:val="37"/>
          <w:sz w:val="20"/>
          <w:szCs w:val="20"/>
        </w:rPr>
        <w:t xml:space="preserve"> </w:t>
      </w:r>
      <w:r w:rsidRPr="00063692">
        <w:rPr>
          <w:sz w:val="20"/>
          <w:szCs w:val="20"/>
        </w:rPr>
        <w:t>Info</w:t>
      </w:r>
      <w:r w:rsidRPr="00063692">
        <w:rPr>
          <w:spacing w:val="36"/>
          <w:sz w:val="20"/>
          <w:szCs w:val="20"/>
        </w:rPr>
        <w:t xml:space="preserve"> </w:t>
      </w:r>
      <w:r w:rsidRPr="0080344B">
        <w:rPr>
          <w:color w:val="000000"/>
          <w:sz w:val="20"/>
          <w:szCs w:val="20"/>
        </w:rPr>
        <w:t>and</w:t>
      </w:r>
      <w:r w:rsidRPr="0080344B">
        <w:rPr>
          <w:color w:val="000000"/>
          <w:spacing w:val="36"/>
          <w:sz w:val="20"/>
          <w:szCs w:val="20"/>
        </w:rPr>
        <w:t xml:space="preserve"> </w:t>
      </w:r>
      <w:r w:rsidRPr="0080344B">
        <w:rPr>
          <w:color w:val="000000"/>
          <w:sz w:val="20"/>
          <w:szCs w:val="20"/>
        </w:rPr>
        <w:t>Grouping</w:t>
      </w:r>
      <w:r w:rsidRPr="0080344B">
        <w:rPr>
          <w:color w:val="000000"/>
          <w:spacing w:val="35"/>
          <w:sz w:val="20"/>
          <w:szCs w:val="20"/>
        </w:rPr>
        <w:t xml:space="preserve"> </w:t>
      </w:r>
      <w:r w:rsidRPr="0080344B">
        <w:rPr>
          <w:color w:val="000000"/>
          <w:sz w:val="20"/>
          <w:szCs w:val="20"/>
        </w:rPr>
        <w:t>subfields</w:t>
      </w:r>
      <w:r w:rsidRPr="0080344B">
        <w:rPr>
          <w:color w:val="000000"/>
          <w:spacing w:val="35"/>
          <w:sz w:val="20"/>
          <w:szCs w:val="20"/>
        </w:rPr>
        <w:t xml:space="preserve"> </w:t>
      </w:r>
      <w:r w:rsidRPr="0080344B">
        <w:rPr>
          <w:color w:val="000000"/>
          <w:sz w:val="20"/>
          <w:szCs w:val="20"/>
        </w:rPr>
        <w:t>of</w:t>
      </w:r>
      <w:r w:rsidRPr="0080344B">
        <w:rPr>
          <w:color w:val="000000"/>
          <w:spacing w:val="37"/>
          <w:sz w:val="20"/>
          <w:szCs w:val="20"/>
        </w:rPr>
        <w:t xml:space="preserve"> </w:t>
      </w:r>
      <w:r w:rsidRPr="0080344B">
        <w:rPr>
          <w:color w:val="000000"/>
          <w:sz w:val="20"/>
          <w:szCs w:val="20"/>
        </w:rPr>
        <w:t>the</w:t>
      </w:r>
      <w:r w:rsidRPr="0080344B">
        <w:rPr>
          <w:color w:val="000000"/>
          <w:spacing w:val="35"/>
          <w:sz w:val="20"/>
          <w:szCs w:val="20"/>
        </w:rPr>
        <w:t xml:space="preserve"> </w:t>
      </w:r>
      <w:r w:rsidRPr="0080344B">
        <w:rPr>
          <w:color w:val="000000"/>
          <w:sz w:val="20"/>
          <w:szCs w:val="20"/>
        </w:rPr>
        <w:t>EHT</w:t>
      </w:r>
      <w:r w:rsidRPr="0080344B">
        <w:rPr>
          <w:color w:val="000000"/>
          <w:spacing w:val="38"/>
          <w:sz w:val="20"/>
          <w:szCs w:val="20"/>
        </w:rPr>
        <w:t xml:space="preserve"> </w:t>
      </w:r>
      <w:r w:rsidRPr="0080344B">
        <w:rPr>
          <w:color w:val="000000"/>
          <w:sz w:val="20"/>
          <w:szCs w:val="20"/>
        </w:rPr>
        <w:t>MIMO</w:t>
      </w:r>
      <w:r w:rsidRPr="0080344B">
        <w:rPr>
          <w:color w:val="000000"/>
          <w:spacing w:val="36"/>
          <w:sz w:val="20"/>
          <w:szCs w:val="20"/>
        </w:rPr>
        <w:t xml:space="preserve"> </w:t>
      </w:r>
      <w:r w:rsidRPr="0080344B">
        <w:rPr>
          <w:color w:val="000000"/>
          <w:sz w:val="20"/>
          <w:szCs w:val="20"/>
        </w:rPr>
        <w:t>Control</w:t>
      </w:r>
      <w:r w:rsidRPr="0080344B">
        <w:rPr>
          <w:color w:val="000000"/>
          <w:spacing w:val="35"/>
          <w:sz w:val="20"/>
          <w:szCs w:val="20"/>
        </w:rPr>
        <w:t xml:space="preserve"> </w:t>
      </w:r>
      <w:r w:rsidRPr="0080344B">
        <w:rPr>
          <w:color w:val="000000"/>
          <w:sz w:val="20"/>
          <w:szCs w:val="20"/>
        </w:rPr>
        <w:t>field.</w:t>
      </w:r>
      <w:r w:rsidRPr="0080344B">
        <w:rPr>
          <w:color w:val="000000"/>
          <w:spacing w:val="36"/>
          <w:sz w:val="20"/>
          <w:szCs w:val="20"/>
        </w:rPr>
        <w:t xml:space="preserve"> </w:t>
      </w:r>
      <w:r w:rsidRPr="0080344B">
        <w:rPr>
          <w:color w:val="000000"/>
          <w:sz w:val="20"/>
          <w:szCs w:val="20"/>
        </w:rPr>
        <w:t>For</w:t>
      </w:r>
      <w:r w:rsidRPr="0080344B">
        <w:rPr>
          <w:color w:val="000000"/>
          <w:spacing w:val="35"/>
          <w:sz w:val="20"/>
          <w:szCs w:val="20"/>
        </w:rPr>
        <w:t xml:space="preserve"> </w:t>
      </w:r>
      <w:r w:rsidRPr="0080344B">
        <w:rPr>
          <w:color w:val="000000"/>
          <w:sz w:val="20"/>
          <w:szCs w:val="20"/>
        </w:rPr>
        <w:t>each</w:t>
      </w:r>
      <w:r w:rsidRPr="0080344B">
        <w:rPr>
          <w:color w:val="000000"/>
          <w:spacing w:val="37"/>
          <w:sz w:val="20"/>
          <w:szCs w:val="20"/>
        </w:rPr>
        <w:t xml:space="preserve"> </w:t>
      </w:r>
      <w:r w:rsidRPr="0080344B">
        <w:rPr>
          <w:color w:val="000000"/>
          <w:sz w:val="20"/>
          <w:szCs w:val="20"/>
        </w:rPr>
        <w:t>subcarrier</w:t>
      </w:r>
      <w:r w:rsidR="0080344B">
        <w:rPr>
          <w:sz w:val="20"/>
          <w:szCs w:val="20"/>
        </w:rPr>
        <w:t xml:space="preserve"> </w:t>
      </w:r>
      <w:r w:rsidRPr="0080344B">
        <w:rPr>
          <w:sz w:val="20"/>
          <w:szCs w:val="20"/>
        </w:rPr>
        <w:t>included,</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deviation</w:t>
      </w:r>
      <w:r w:rsidRPr="0080344B">
        <w:rPr>
          <w:spacing w:val="-6"/>
          <w:sz w:val="20"/>
          <w:szCs w:val="20"/>
        </w:rPr>
        <w:t xml:space="preserve"> </w:t>
      </w:r>
      <w:r w:rsidRPr="0080344B">
        <w:rPr>
          <w:sz w:val="20"/>
          <w:szCs w:val="20"/>
        </w:rPr>
        <w:t>in</w:t>
      </w:r>
      <w:r w:rsidRPr="0080344B">
        <w:rPr>
          <w:spacing w:val="-7"/>
          <w:sz w:val="20"/>
          <w:szCs w:val="20"/>
        </w:rPr>
        <w:t xml:space="preserve"> </w:t>
      </w:r>
      <w:r w:rsidRPr="0080344B">
        <w:rPr>
          <w:sz w:val="20"/>
          <w:szCs w:val="20"/>
        </w:rPr>
        <w:t>decibels</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SNR</w:t>
      </w:r>
      <w:r w:rsidRPr="0080344B">
        <w:rPr>
          <w:spacing w:val="-4"/>
          <w:sz w:val="20"/>
          <w:szCs w:val="20"/>
        </w:rPr>
        <w:t xml:space="preserve"> </w:t>
      </w:r>
      <w:r w:rsidRPr="0080344B">
        <w:rPr>
          <w:sz w:val="20"/>
          <w:szCs w:val="20"/>
        </w:rPr>
        <w:t>of</w:t>
      </w:r>
      <w:r w:rsidRPr="0080344B">
        <w:rPr>
          <w:spacing w:val="-5"/>
          <w:sz w:val="20"/>
          <w:szCs w:val="20"/>
        </w:rPr>
        <w:t xml:space="preserve"> </w:t>
      </w:r>
      <w:r w:rsidRPr="0080344B">
        <w:rPr>
          <w:sz w:val="20"/>
          <w:szCs w:val="20"/>
        </w:rPr>
        <w:t>that</w:t>
      </w:r>
      <w:r w:rsidRPr="0080344B">
        <w:rPr>
          <w:spacing w:val="-6"/>
          <w:sz w:val="20"/>
          <w:szCs w:val="20"/>
        </w:rPr>
        <w:t xml:space="preserve"> </w:t>
      </w:r>
      <w:r w:rsidRPr="0080344B">
        <w:rPr>
          <w:sz w:val="20"/>
          <w:szCs w:val="20"/>
        </w:rPr>
        <w:t>subcarrier</w:t>
      </w:r>
      <w:r w:rsidRPr="0080344B">
        <w:rPr>
          <w:spacing w:val="-5"/>
          <w:sz w:val="20"/>
          <w:szCs w:val="20"/>
        </w:rPr>
        <w:t xml:space="preserve"> </w:t>
      </w:r>
      <w:r w:rsidRPr="0080344B">
        <w:rPr>
          <w:sz w:val="20"/>
          <w:szCs w:val="20"/>
        </w:rPr>
        <w:t>for</w:t>
      </w:r>
      <w:r w:rsidRPr="0080344B">
        <w:rPr>
          <w:spacing w:val="-6"/>
          <w:sz w:val="20"/>
          <w:szCs w:val="20"/>
        </w:rPr>
        <w:t xml:space="preserve"> </w:t>
      </w:r>
      <w:r w:rsidRPr="0080344B">
        <w:rPr>
          <w:sz w:val="20"/>
          <w:szCs w:val="20"/>
        </w:rPr>
        <w:t>each</w:t>
      </w:r>
      <w:r w:rsidRPr="0080344B">
        <w:rPr>
          <w:spacing w:val="-6"/>
          <w:sz w:val="20"/>
          <w:szCs w:val="20"/>
        </w:rPr>
        <w:t xml:space="preserve"> </w:t>
      </w:r>
      <w:r w:rsidRPr="0080344B">
        <w:rPr>
          <w:sz w:val="20"/>
          <w:szCs w:val="20"/>
        </w:rPr>
        <w:t>column</w:t>
      </w:r>
      <w:r w:rsidRPr="0080344B">
        <w:rPr>
          <w:spacing w:val="-5"/>
          <w:sz w:val="20"/>
          <w:szCs w:val="20"/>
        </w:rPr>
        <w:t xml:space="preserve"> </w:t>
      </w:r>
      <w:r w:rsidRPr="0080344B">
        <w:rPr>
          <w:sz w:val="20"/>
          <w:szCs w:val="20"/>
        </w:rPr>
        <w:t>of</w:t>
      </w:r>
      <w:r w:rsidRPr="0080344B">
        <w:rPr>
          <w:spacing w:val="13"/>
          <w:sz w:val="20"/>
          <w:szCs w:val="20"/>
        </w:rPr>
        <w:t xml:space="preserve"> </w:t>
      </w:r>
      <w:r w:rsidRPr="0080344B">
        <w:rPr>
          <w:i/>
          <w:iCs/>
          <w:sz w:val="20"/>
          <w:szCs w:val="20"/>
        </w:rPr>
        <w:t>V</w:t>
      </w:r>
      <w:r w:rsidRPr="0080344B">
        <w:rPr>
          <w:i/>
          <w:iCs/>
          <w:spacing w:val="33"/>
          <w:sz w:val="20"/>
          <w:szCs w:val="20"/>
        </w:rPr>
        <w:t xml:space="preserve"> </w:t>
      </w:r>
      <w:r w:rsidRPr="0080344B">
        <w:rPr>
          <w:sz w:val="20"/>
          <w:szCs w:val="20"/>
        </w:rPr>
        <w:t>relative</w:t>
      </w:r>
      <w:r w:rsidRPr="0080344B">
        <w:rPr>
          <w:spacing w:val="-6"/>
          <w:sz w:val="20"/>
          <w:szCs w:val="20"/>
        </w:rPr>
        <w:t xml:space="preserve"> </w:t>
      </w:r>
      <w:r w:rsidRPr="0080344B">
        <w:rPr>
          <w:sz w:val="20"/>
          <w:szCs w:val="20"/>
        </w:rPr>
        <w:t>to</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average</w:t>
      </w:r>
      <w:r w:rsidR="0080344B">
        <w:rPr>
          <w:sz w:val="20"/>
          <w:szCs w:val="20"/>
        </w:rPr>
        <w:t xml:space="preserve"> </w:t>
      </w:r>
      <w:r w:rsidRPr="0080344B">
        <w:rPr>
          <w:sz w:val="20"/>
          <w:szCs w:val="20"/>
        </w:rPr>
        <w:t>SNR</w:t>
      </w:r>
      <w:r w:rsidRPr="0080344B">
        <w:rPr>
          <w:spacing w:val="-7"/>
          <w:sz w:val="20"/>
          <w:szCs w:val="20"/>
        </w:rPr>
        <w:t xml:space="preserve"> </w:t>
      </w:r>
      <w:r w:rsidRPr="0080344B">
        <w:rPr>
          <w:sz w:val="20"/>
          <w:szCs w:val="20"/>
        </w:rPr>
        <w:t>of</w:t>
      </w:r>
      <w:r w:rsidRPr="0080344B">
        <w:rPr>
          <w:spacing w:val="-7"/>
          <w:sz w:val="20"/>
          <w:szCs w:val="20"/>
        </w:rPr>
        <w:t xml:space="preserve"> </w:t>
      </w:r>
      <w:r w:rsidRPr="0080344B">
        <w:rPr>
          <w:sz w:val="20"/>
          <w:szCs w:val="20"/>
        </w:rPr>
        <w:t>the</w:t>
      </w:r>
      <w:r w:rsidRPr="0080344B">
        <w:rPr>
          <w:spacing w:val="-5"/>
          <w:sz w:val="20"/>
          <w:szCs w:val="20"/>
        </w:rPr>
        <w:t xml:space="preserve"> </w:t>
      </w:r>
      <w:r w:rsidRPr="0080344B">
        <w:rPr>
          <w:sz w:val="20"/>
          <w:szCs w:val="20"/>
        </w:rPr>
        <w:t>corresponding</w:t>
      </w:r>
      <w:r w:rsidRPr="0080344B">
        <w:rPr>
          <w:spacing w:val="-6"/>
          <w:sz w:val="20"/>
          <w:szCs w:val="20"/>
        </w:rPr>
        <w:t xml:space="preserve"> </w:t>
      </w:r>
      <w:r w:rsidRPr="0080344B">
        <w:rPr>
          <w:sz w:val="20"/>
          <w:szCs w:val="20"/>
        </w:rPr>
        <w:t>spatial</w:t>
      </w:r>
      <w:r w:rsidRPr="0080344B">
        <w:rPr>
          <w:spacing w:val="-6"/>
          <w:sz w:val="20"/>
          <w:szCs w:val="20"/>
        </w:rPr>
        <w:t xml:space="preserve"> </w:t>
      </w:r>
      <w:r w:rsidRPr="0080344B">
        <w:rPr>
          <w:sz w:val="20"/>
          <w:szCs w:val="20"/>
        </w:rPr>
        <w:t>stream</w:t>
      </w:r>
      <w:r w:rsidRPr="0080344B">
        <w:rPr>
          <w:spacing w:val="-5"/>
          <w:sz w:val="20"/>
          <w:szCs w:val="20"/>
        </w:rPr>
        <w:t xml:space="preserve"> </w:t>
      </w:r>
      <w:r w:rsidRPr="0080344B">
        <w:rPr>
          <w:sz w:val="20"/>
          <w:szCs w:val="20"/>
        </w:rPr>
        <w:t>is</w:t>
      </w:r>
      <w:r w:rsidRPr="0080344B">
        <w:rPr>
          <w:spacing w:val="-6"/>
          <w:sz w:val="20"/>
          <w:szCs w:val="20"/>
        </w:rPr>
        <w:t xml:space="preserve"> </w:t>
      </w:r>
      <w:r w:rsidRPr="0080344B">
        <w:rPr>
          <w:sz w:val="20"/>
          <w:szCs w:val="20"/>
        </w:rPr>
        <w:t>computed</w:t>
      </w:r>
      <w:r w:rsidRPr="0080344B">
        <w:rPr>
          <w:spacing w:val="-6"/>
          <w:sz w:val="20"/>
          <w:szCs w:val="20"/>
        </w:rPr>
        <w:t xml:space="preserve"> </w:t>
      </w:r>
      <w:r w:rsidRPr="0080344B">
        <w:rPr>
          <w:sz w:val="20"/>
          <w:szCs w:val="20"/>
        </w:rPr>
        <w:t>using</w:t>
      </w:r>
      <w:r w:rsidRPr="0080344B">
        <w:rPr>
          <w:spacing w:val="-6"/>
          <w:sz w:val="20"/>
          <w:szCs w:val="20"/>
        </w:rPr>
        <w:t xml:space="preserve"> </w:t>
      </w:r>
      <w:r w:rsidRPr="0080344B">
        <w:rPr>
          <w:sz w:val="20"/>
          <w:szCs w:val="20"/>
        </w:rPr>
        <w:t>Equation</w:t>
      </w:r>
      <w:r w:rsidRPr="0080344B">
        <w:rPr>
          <w:spacing w:val="-7"/>
          <w:sz w:val="20"/>
          <w:szCs w:val="20"/>
        </w:rPr>
        <w:t xml:space="preserve"> </w:t>
      </w:r>
      <w:r w:rsidRPr="0080344B">
        <w:rPr>
          <w:sz w:val="20"/>
          <w:szCs w:val="20"/>
        </w:rPr>
        <w:t>(9-2)</w:t>
      </w:r>
      <w:r w:rsidRPr="0080344B">
        <w:rPr>
          <w:spacing w:val="-7"/>
          <w:sz w:val="20"/>
          <w:szCs w:val="20"/>
        </w:rPr>
        <w:t xml:space="preserve"> </w:t>
      </w:r>
      <w:r w:rsidRPr="0080344B">
        <w:rPr>
          <w:sz w:val="20"/>
          <w:szCs w:val="20"/>
        </w:rPr>
        <w:t>except</w:t>
      </w:r>
      <w:r w:rsidRPr="0080344B">
        <w:rPr>
          <w:spacing w:val="-4"/>
          <w:sz w:val="20"/>
          <w:szCs w:val="20"/>
        </w:rPr>
        <w:t xml:space="preserve"> </w:t>
      </w:r>
      <w:r w:rsidRPr="0080344B">
        <w:rPr>
          <w:sz w:val="20"/>
          <w:szCs w:val="20"/>
        </w:rPr>
        <w:t>that</w:t>
      </w:r>
      <w:r w:rsidRPr="0080344B">
        <w:rPr>
          <w:spacing w:val="-5"/>
          <w:sz w:val="20"/>
          <w:szCs w:val="20"/>
        </w:rPr>
        <w:t xml:space="preserve"> </w:t>
      </w:r>
      <w:r w:rsidRPr="0080344B">
        <w:rPr>
          <w:i/>
          <w:iCs/>
          <w:sz w:val="20"/>
          <w:szCs w:val="20"/>
        </w:rPr>
        <w:t>k</w:t>
      </w:r>
      <w:r w:rsidRPr="0080344B">
        <w:rPr>
          <w:i/>
          <w:iCs/>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subcarrier</w:t>
      </w:r>
      <w:r w:rsidR="0080344B">
        <w:rPr>
          <w:sz w:val="20"/>
          <w:szCs w:val="20"/>
        </w:rPr>
        <w:t xml:space="preserve"> </w:t>
      </w:r>
      <w:r w:rsidRPr="0080344B">
        <w:rPr>
          <w:sz w:val="20"/>
          <w:szCs w:val="20"/>
        </w:rPr>
        <w:t xml:space="preserve">index in the range </w:t>
      </w:r>
      <w:r w:rsidRPr="0080344B">
        <w:rPr>
          <w:i/>
          <w:iCs/>
          <w:spacing w:val="9"/>
          <w:sz w:val="20"/>
          <w:szCs w:val="20"/>
        </w:rPr>
        <w:t>scidx</w:t>
      </w:r>
      <w:r w:rsidRPr="0080344B">
        <w:rPr>
          <w:rFonts w:ascii="Symbol" w:hAnsi="Symbol" w:cs="Symbol"/>
          <w:spacing w:val="9"/>
          <w:sz w:val="20"/>
          <w:szCs w:val="20"/>
        </w:rPr>
        <w:t></w:t>
      </w:r>
      <w:r w:rsidRPr="0080344B">
        <w:rPr>
          <w:spacing w:val="9"/>
          <w:sz w:val="20"/>
          <w:szCs w:val="20"/>
        </w:rPr>
        <w:t>0</w:t>
      </w:r>
      <w:r w:rsidRPr="0080344B">
        <w:rPr>
          <w:rFonts w:ascii="Symbol" w:hAnsi="Symbol" w:cs="Symbol"/>
          <w:spacing w:val="9"/>
          <w:sz w:val="20"/>
          <w:szCs w:val="20"/>
        </w:rPr>
        <w:t></w:t>
      </w:r>
      <w:r w:rsidRPr="0080344B">
        <w:rPr>
          <w:rFonts w:ascii="Symbol" w:hAnsi="Symbol" w:cs="Symbol"/>
          <w:spacing w:val="9"/>
          <w:sz w:val="20"/>
          <w:szCs w:val="20"/>
        </w:rPr>
        <w:t></w:t>
      </w:r>
      <w:r w:rsidRPr="0080344B">
        <w:rPr>
          <w:spacing w:val="9"/>
          <w:sz w:val="20"/>
          <w:szCs w:val="20"/>
        </w:rPr>
        <w:t xml:space="preserve"> </w:t>
      </w:r>
      <w:r w:rsidRPr="0080344B">
        <w:rPr>
          <w:rFonts w:ascii="Symbol" w:hAnsi="Symbol" w:cs="Symbol"/>
          <w:sz w:val="20"/>
          <w:szCs w:val="20"/>
        </w:rPr>
        <w:t></w:t>
      </w:r>
      <w:r w:rsidRPr="0080344B">
        <w:rPr>
          <w:rFonts w:ascii="Symbol" w:hAnsi="Symbol" w:cs="Symbol"/>
          <w:sz w:val="20"/>
          <w:szCs w:val="20"/>
        </w:rPr>
        <w:t></w:t>
      </w:r>
      <w:r w:rsidRPr="0080344B">
        <w:rPr>
          <w:sz w:val="20"/>
          <w:szCs w:val="20"/>
        </w:rPr>
        <w:t xml:space="preserve"> </w:t>
      </w:r>
      <w:proofErr w:type="spellStart"/>
      <w:r w:rsidRPr="0080344B">
        <w:rPr>
          <w:i/>
          <w:iCs/>
          <w:spacing w:val="10"/>
          <w:sz w:val="20"/>
          <w:szCs w:val="20"/>
        </w:rPr>
        <w:t>scidx</w:t>
      </w:r>
      <w:r w:rsidRPr="0080344B">
        <w:rPr>
          <w:rFonts w:ascii="Symbol" w:hAnsi="Symbol" w:cs="Symbol"/>
          <w:spacing w:val="10"/>
          <w:sz w:val="20"/>
          <w:szCs w:val="20"/>
        </w:rPr>
        <w:t></w:t>
      </w:r>
      <w:r w:rsidRPr="0080344B">
        <w:rPr>
          <w:i/>
          <w:iCs/>
          <w:spacing w:val="10"/>
          <w:sz w:val="20"/>
          <w:szCs w:val="20"/>
        </w:rPr>
        <w:t>Ns</w:t>
      </w:r>
      <w:proofErr w:type="spellEnd"/>
      <w:r w:rsidRPr="0080344B">
        <w:rPr>
          <w:i/>
          <w:iCs/>
          <w:spacing w:val="10"/>
          <w:sz w:val="20"/>
          <w:szCs w:val="20"/>
        </w:rPr>
        <w:t xml:space="preserve"> </w:t>
      </w:r>
      <w:r w:rsidRPr="0080344B">
        <w:rPr>
          <w:sz w:val="20"/>
          <w:szCs w:val="20"/>
        </w:rPr>
        <w:t xml:space="preserve">– </w:t>
      </w:r>
      <w:r w:rsidRPr="0080344B">
        <w:rPr>
          <w:spacing w:val="7"/>
          <w:sz w:val="20"/>
          <w:szCs w:val="20"/>
        </w:rPr>
        <w:t>1</w:t>
      </w:r>
      <w:r w:rsidRPr="0080344B">
        <w:rPr>
          <w:rFonts w:ascii="Symbol" w:hAnsi="Symbol" w:cs="Symbol"/>
          <w:spacing w:val="7"/>
          <w:sz w:val="20"/>
          <w:szCs w:val="20"/>
        </w:rPr>
        <w:t></w:t>
      </w:r>
      <w:r w:rsidRPr="0080344B">
        <w:rPr>
          <w:spacing w:val="7"/>
          <w:sz w:val="20"/>
          <w:szCs w:val="20"/>
        </w:rPr>
        <w:t xml:space="preserve"> </w:t>
      </w:r>
      <w:r w:rsidRPr="0080344B">
        <w:rPr>
          <w:sz w:val="20"/>
          <w:szCs w:val="20"/>
        </w:rPr>
        <w:t xml:space="preserve">and </w:t>
      </w:r>
      <w:proofErr w:type="spellStart"/>
      <w:r w:rsidRPr="0080344B">
        <w:rPr>
          <w:i/>
          <w:iCs/>
          <w:spacing w:val="7"/>
          <w:sz w:val="20"/>
          <w:szCs w:val="20"/>
        </w:rPr>
        <w:t>SNR</w:t>
      </w:r>
      <w:r w:rsidRPr="0080344B">
        <w:rPr>
          <w:i/>
          <w:iCs/>
          <w:spacing w:val="7"/>
          <w:sz w:val="20"/>
          <w:szCs w:val="20"/>
          <w:vertAlign w:val="subscript"/>
        </w:rPr>
        <w:t>i</w:t>
      </w:r>
      <w:proofErr w:type="spellEnd"/>
      <w:r w:rsidRPr="0080344B">
        <w:rPr>
          <w:i/>
          <w:iCs/>
          <w:spacing w:val="7"/>
          <w:sz w:val="20"/>
          <w:szCs w:val="20"/>
        </w:rPr>
        <w:t xml:space="preserve"> </w:t>
      </w:r>
      <w:r w:rsidRPr="0080344B">
        <w:rPr>
          <w:sz w:val="20"/>
          <w:szCs w:val="20"/>
        </w:rPr>
        <w:t xml:space="preserve">is the average SNR of </w:t>
      </w:r>
      <w:proofErr w:type="spellStart"/>
      <w:r w:rsidRPr="0080344B">
        <w:rPr>
          <w:sz w:val="20"/>
          <w:szCs w:val="20"/>
        </w:rPr>
        <w:t>spatialstream</w:t>
      </w:r>
      <w:proofErr w:type="spellEnd"/>
      <w:r w:rsidRPr="0080344B">
        <w:rPr>
          <w:sz w:val="20"/>
          <w:szCs w:val="20"/>
        </w:rPr>
        <w:t xml:space="preserve"> </w:t>
      </w:r>
      <w:proofErr w:type="spellStart"/>
      <w:r w:rsidRPr="0080344B">
        <w:rPr>
          <w:i/>
          <w:iCs/>
          <w:sz w:val="20"/>
          <w:szCs w:val="20"/>
        </w:rPr>
        <w:t>i</w:t>
      </w:r>
      <w:proofErr w:type="spellEnd"/>
      <w:r w:rsidR="0080344B">
        <w:rPr>
          <w:sz w:val="20"/>
          <w:szCs w:val="20"/>
        </w:rPr>
        <w:t xml:space="preserve"> </w:t>
      </w:r>
      <w:r w:rsidRPr="0080344B">
        <w:rPr>
          <w:sz w:val="20"/>
          <w:szCs w:val="20"/>
        </w:rPr>
        <w:t>reported</w:t>
      </w:r>
      <w:r w:rsidRPr="0080344B">
        <w:rPr>
          <w:spacing w:val="12"/>
          <w:sz w:val="20"/>
          <w:szCs w:val="20"/>
        </w:rPr>
        <w:t xml:space="preserve"> </w:t>
      </w:r>
      <w:r w:rsidRPr="0080344B">
        <w:rPr>
          <w:sz w:val="20"/>
          <w:szCs w:val="20"/>
        </w:rPr>
        <w:t>in</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Average</w:t>
      </w:r>
      <w:r w:rsidRPr="0080344B">
        <w:rPr>
          <w:spacing w:val="12"/>
          <w:sz w:val="20"/>
          <w:szCs w:val="20"/>
        </w:rPr>
        <w:t xml:space="preserve"> </w:t>
      </w:r>
      <w:r w:rsidRPr="0080344B">
        <w:rPr>
          <w:sz w:val="20"/>
          <w:szCs w:val="20"/>
        </w:rPr>
        <w:t>SNR</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Space-Time</w:t>
      </w:r>
      <w:r w:rsidRPr="0080344B">
        <w:rPr>
          <w:spacing w:val="11"/>
          <w:sz w:val="20"/>
          <w:szCs w:val="20"/>
        </w:rPr>
        <w:t xml:space="preserve"> </w:t>
      </w:r>
      <w:r w:rsidRPr="0080344B">
        <w:rPr>
          <w:sz w:val="20"/>
          <w:szCs w:val="20"/>
        </w:rPr>
        <w:t>Stream</w:t>
      </w:r>
      <w:r w:rsidRPr="0080344B">
        <w:rPr>
          <w:spacing w:val="-1"/>
          <w:sz w:val="20"/>
          <w:szCs w:val="20"/>
        </w:rPr>
        <w:t xml:space="preserve"> </w:t>
      </w:r>
      <w:proofErr w:type="spellStart"/>
      <w:r w:rsidRPr="0080344B">
        <w:rPr>
          <w:i/>
          <w:iCs/>
          <w:sz w:val="20"/>
          <w:szCs w:val="20"/>
        </w:rPr>
        <w:t>i</w:t>
      </w:r>
      <w:proofErr w:type="spellEnd"/>
      <w:r w:rsidRPr="0080344B">
        <w:rPr>
          <w:i/>
          <w:iCs/>
          <w:spacing w:val="11"/>
          <w:sz w:val="20"/>
          <w:szCs w:val="20"/>
        </w:rPr>
        <w:t xml:space="preserve"> </w:t>
      </w:r>
      <w:r w:rsidRPr="0080344B">
        <w:rPr>
          <w:sz w:val="20"/>
          <w:szCs w:val="20"/>
        </w:rPr>
        <w:t>field</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12"/>
          <w:sz w:val="20"/>
          <w:szCs w:val="20"/>
        </w:rPr>
        <w:t xml:space="preserve"> </w:t>
      </w:r>
      <w:r w:rsidRPr="0080344B">
        <w:rPr>
          <w:sz w:val="20"/>
          <w:szCs w:val="20"/>
        </w:rPr>
        <w:t>Beamforming</w:t>
      </w:r>
      <w:r w:rsidRPr="0080344B">
        <w:rPr>
          <w:spacing w:val="13"/>
          <w:sz w:val="20"/>
          <w:szCs w:val="20"/>
        </w:rPr>
        <w:t xml:space="preserve"> </w:t>
      </w:r>
      <w:r w:rsidRPr="0080344B">
        <w:rPr>
          <w:sz w:val="20"/>
          <w:szCs w:val="20"/>
        </w:rPr>
        <w:t>Report</w:t>
      </w:r>
      <w:r w:rsidR="0080344B">
        <w:rPr>
          <w:sz w:val="20"/>
          <w:szCs w:val="20"/>
        </w:rPr>
        <w:t xml:space="preserve"> </w:t>
      </w:r>
      <w:r w:rsidRPr="0080344B">
        <w:rPr>
          <w:sz w:val="20"/>
          <w:szCs w:val="20"/>
        </w:rPr>
        <w:t>Information</w:t>
      </w:r>
      <w:r w:rsidRPr="0080344B">
        <w:rPr>
          <w:spacing w:val="-1"/>
          <w:sz w:val="20"/>
          <w:szCs w:val="20"/>
        </w:rPr>
        <w:t xml:space="preserve"> </w:t>
      </w:r>
      <w:r w:rsidRPr="0080344B">
        <w:rPr>
          <w:sz w:val="20"/>
          <w:szCs w:val="20"/>
        </w:rPr>
        <w:t>field.</w:t>
      </w:r>
    </w:p>
    <w:p w14:paraId="6E50A64E" w14:textId="4EF400F1" w:rsidR="00780F63" w:rsidRPr="00780F63"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The</w:t>
      </w:r>
      <w:r w:rsidRPr="00780F63">
        <w:rPr>
          <w:spacing w:val="11"/>
          <w:sz w:val="20"/>
          <w:szCs w:val="20"/>
        </w:rPr>
        <w:t xml:space="preserve"> </w:t>
      </w:r>
      <w:r w:rsidRPr="00780F63">
        <w:rPr>
          <w:sz w:val="20"/>
          <w:szCs w:val="20"/>
        </w:rPr>
        <w:t>EHT</w:t>
      </w:r>
      <w:r w:rsidRPr="00780F63">
        <w:rPr>
          <w:spacing w:val="11"/>
          <w:sz w:val="20"/>
          <w:szCs w:val="20"/>
        </w:rPr>
        <w:t xml:space="preserve"> </w:t>
      </w:r>
      <w:r w:rsidRPr="00780F63">
        <w:rPr>
          <w:sz w:val="20"/>
          <w:szCs w:val="20"/>
        </w:rPr>
        <w:t>MU</w:t>
      </w:r>
      <w:r w:rsidRPr="00780F63">
        <w:rPr>
          <w:spacing w:val="12"/>
          <w:sz w:val="20"/>
          <w:szCs w:val="20"/>
        </w:rPr>
        <w:t xml:space="preserve"> </w:t>
      </w:r>
      <w:r w:rsidRPr="00780F63">
        <w:rPr>
          <w:sz w:val="20"/>
          <w:szCs w:val="20"/>
        </w:rPr>
        <w:t>Exclusive</w:t>
      </w:r>
      <w:r w:rsidRPr="00780F63">
        <w:rPr>
          <w:spacing w:val="11"/>
          <w:sz w:val="20"/>
          <w:szCs w:val="20"/>
        </w:rPr>
        <w:t xml:space="preserve"> </w:t>
      </w:r>
      <w:r w:rsidRPr="00780F63">
        <w:rPr>
          <w:sz w:val="20"/>
          <w:szCs w:val="20"/>
        </w:rPr>
        <w:t>Beamforming</w:t>
      </w:r>
      <w:r w:rsidRPr="00780F63">
        <w:rPr>
          <w:spacing w:val="12"/>
          <w:sz w:val="20"/>
          <w:szCs w:val="20"/>
        </w:rPr>
        <w:t xml:space="preserve"> </w:t>
      </w:r>
      <w:r w:rsidRPr="00780F63">
        <w:rPr>
          <w:sz w:val="20"/>
          <w:szCs w:val="20"/>
        </w:rPr>
        <w:t>Report</w:t>
      </w:r>
      <w:r w:rsidRPr="00780F63">
        <w:rPr>
          <w:spacing w:val="11"/>
          <w:sz w:val="20"/>
          <w:szCs w:val="20"/>
        </w:rPr>
        <w:t xml:space="preserve"> </w:t>
      </w:r>
      <w:r w:rsidRPr="00780F63">
        <w:rPr>
          <w:sz w:val="20"/>
          <w:szCs w:val="20"/>
        </w:rPr>
        <w:t>information</w:t>
      </w:r>
      <w:r w:rsidRPr="00780F63">
        <w:rPr>
          <w:spacing w:val="11"/>
          <w:sz w:val="20"/>
          <w:szCs w:val="20"/>
        </w:rPr>
        <w:t xml:space="preserve"> </w:t>
      </w:r>
      <w:r w:rsidRPr="00780F63">
        <w:rPr>
          <w:sz w:val="20"/>
          <w:szCs w:val="20"/>
        </w:rPr>
        <w:t>has</w:t>
      </w:r>
      <w:r w:rsidRPr="00780F63">
        <w:rPr>
          <w:spacing w:val="12"/>
          <w:sz w:val="20"/>
          <w:szCs w:val="20"/>
        </w:rPr>
        <w:t xml:space="preserve"> </w:t>
      </w:r>
      <w:r w:rsidRPr="00780F63">
        <w:rPr>
          <w:sz w:val="20"/>
          <w:szCs w:val="20"/>
        </w:rPr>
        <w:t>the</w:t>
      </w:r>
      <w:r w:rsidRPr="00780F63">
        <w:rPr>
          <w:spacing w:val="11"/>
          <w:sz w:val="20"/>
          <w:szCs w:val="20"/>
        </w:rPr>
        <w:t xml:space="preserve"> </w:t>
      </w:r>
      <w:r w:rsidRPr="00780F63">
        <w:rPr>
          <w:sz w:val="20"/>
          <w:szCs w:val="20"/>
        </w:rPr>
        <w:t>structure</w:t>
      </w:r>
      <w:r w:rsidRPr="00780F63">
        <w:rPr>
          <w:spacing w:val="12"/>
          <w:sz w:val="20"/>
          <w:szCs w:val="20"/>
        </w:rPr>
        <w:t xml:space="preserve"> </w:t>
      </w:r>
      <w:r w:rsidRPr="00780F63">
        <w:rPr>
          <w:sz w:val="20"/>
          <w:szCs w:val="20"/>
        </w:rPr>
        <w:t>and</w:t>
      </w:r>
      <w:r w:rsidRPr="00780F63">
        <w:rPr>
          <w:spacing w:val="11"/>
          <w:sz w:val="20"/>
          <w:szCs w:val="20"/>
        </w:rPr>
        <w:t xml:space="preserve"> </w:t>
      </w:r>
      <w:r w:rsidRPr="00780F63">
        <w:rPr>
          <w:sz w:val="20"/>
          <w:szCs w:val="20"/>
        </w:rPr>
        <w:t>order</w:t>
      </w:r>
      <w:r w:rsidRPr="00780F63">
        <w:rPr>
          <w:spacing w:val="11"/>
          <w:sz w:val="20"/>
          <w:szCs w:val="20"/>
        </w:rPr>
        <w:t xml:space="preserve"> </w:t>
      </w:r>
      <w:r w:rsidRPr="00780F63">
        <w:rPr>
          <w:sz w:val="20"/>
          <w:szCs w:val="20"/>
        </w:rPr>
        <w:t>defined</w:t>
      </w:r>
      <w:r w:rsidRPr="00780F63">
        <w:rPr>
          <w:spacing w:val="12"/>
          <w:sz w:val="20"/>
          <w:szCs w:val="20"/>
        </w:rPr>
        <w:t xml:space="preserve"> </w:t>
      </w:r>
      <w:r w:rsidRPr="00780F63">
        <w:rPr>
          <w:sz w:val="20"/>
          <w:szCs w:val="20"/>
        </w:rPr>
        <w:t>in</w:t>
      </w:r>
      <w:r w:rsidRPr="00780F63">
        <w:rPr>
          <w:spacing w:val="11"/>
          <w:sz w:val="20"/>
          <w:szCs w:val="20"/>
        </w:rPr>
        <w:t xml:space="preserve"> </w:t>
      </w:r>
      <w:r w:rsidRPr="00780F63">
        <w:rPr>
          <w:sz w:val="20"/>
          <w:szCs w:val="20"/>
        </w:rPr>
        <w:t>Table</w:t>
      </w:r>
      <w:r w:rsidRPr="00780F63">
        <w:rPr>
          <w:spacing w:val="-1"/>
          <w:sz w:val="20"/>
          <w:szCs w:val="20"/>
        </w:rPr>
        <w:t xml:space="preserve"> </w:t>
      </w:r>
      <w:r w:rsidRPr="00780F63">
        <w:rPr>
          <w:sz w:val="20"/>
          <w:szCs w:val="20"/>
        </w:rPr>
        <w:t>9-91f (HE MU Exclusive Beamforming Report</w:t>
      </w:r>
      <w:r w:rsidRPr="00780F63">
        <w:rPr>
          <w:spacing w:val="-1"/>
          <w:sz w:val="20"/>
          <w:szCs w:val="20"/>
        </w:rPr>
        <w:t xml:space="preserve"> </w:t>
      </w:r>
      <w:r w:rsidRPr="00780F63">
        <w:rPr>
          <w:sz w:val="20"/>
          <w:szCs w:val="20"/>
        </w:rPr>
        <w:t>information).</w:t>
      </w:r>
    </w:p>
    <w:p w14:paraId="723A26CE" w14:textId="0DCC1F73" w:rsidR="00780F63" w:rsidRPr="0080344B" w:rsidRDefault="00780F63" w:rsidP="0080344B">
      <w:pPr>
        <w:widowControl w:val="0"/>
        <w:tabs>
          <w:tab w:val="left" w:pos="660"/>
        </w:tabs>
        <w:kinsoku w:val="0"/>
        <w:overflowPunct w:val="0"/>
        <w:autoSpaceDE w:val="0"/>
        <w:autoSpaceDN w:val="0"/>
        <w:adjustRightInd w:val="0"/>
        <w:spacing w:before="103" w:line="219" w:lineRule="exact"/>
        <w:rPr>
          <w:sz w:val="20"/>
          <w:szCs w:val="20"/>
        </w:rPr>
      </w:pPr>
      <w:r w:rsidRPr="0080344B">
        <w:rPr>
          <w:sz w:val="20"/>
          <w:szCs w:val="20"/>
        </w:rPr>
        <w:t xml:space="preserve">In Table 9-91f (HE MU Exclusive Beamforming Report information), </w:t>
      </w:r>
      <w:r w:rsidRPr="0080344B">
        <w:rPr>
          <w:i/>
          <w:iCs/>
          <w:spacing w:val="6"/>
          <w:sz w:val="20"/>
          <w:szCs w:val="20"/>
        </w:rPr>
        <w:t xml:space="preserve">Ns </w:t>
      </w:r>
      <w:r w:rsidRPr="0080344B">
        <w:rPr>
          <w:sz w:val="20"/>
          <w:szCs w:val="20"/>
        </w:rPr>
        <w:t xml:space="preserve">and </w:t>
      </w:r>
      <w:proofErr w:type="spellStart"/>
      <w:r w:rsidRPr="0080344B">
        <w:rPr>
          <w:i/>
          <w:iCs/>
          <w:spacing w:val="8"/>
          <w:sz w:val="20"/>
          <w:szCs w:val="20"/>
        </w:rPr>
        <w:t>scidx</w:t>
      </w:r>
      <w:proofErr w:type="spellEnd"/>
      <w:r w:rsidRPr="0080344B">
        <w:rPr>
          <w:spacing w:val="8"/>
          <w:sz w:val="20"/>
          <w:szCs w:val="20"/>
        </w:rPr>
        <w:t xml:space="preserve">() </w:t>
      </w:r>
      <w:r w:rsidRPr="0080344B">
        <w:rPr>
          <w:sz w:val="20"/>
          <w:szCs w:val="20"/>
        </w:rPr>
        <w:t>are defined</w:t>
      </w:r>
      <w:r w:rsidRPr="0080344B">
        <w:rPr>
          <w:spacing w:val="18"/>
          <w:sz w:val="20"/>
          <w:szCs w:val="20"/>
        </w:rPr>
        <w:t xml:space="preserve"> </w:t>
      </w:r>
      <w:r w:rsidRPr="0080344B">
        <w:rPr>
          <w:sz w:val="20"/>
          <w:szCs w:val="20"/>
        </w:rPr>
        <w:t>in</w:t>
      </w:r>
      <w:r w:rsidR="0080344B">
        <w:rPr>
          <w:sz w:val="20"/>
          <w:szCs w:val="20"/>
        </w:rPr>
        <w:t xml:space="preserve"> </w:t>
      </w:r>
      <w:hyperlink w:anchor="bookmark23" w:history="1">
        <w:r w:rsidRPr="0080344B">
          <w:rPr>
            <w:sz w:val="20"/>
            <w:szCs w:val="20"/>
          </w:rPr>
          <w:t>9.4.1.67b (EHT Compressed Beamforming Report</w:t>
        </w:r>
        <w:r w:rsidRPr="0080344B">
          <w:rPr>
            <w:spacing w:val="-2"/>
            <w:sz w:val="20"/>
            <w:szCs w:val="20"/>
          </w:rPr>
          <w:t xml:space="preserve"> </w:t>
        </w:r>
        <w:r w:rsidRPr="0080344B">
          <w:rPr>
            <w:sz w:val="20"/>
            <w:szCs w:val="20"/>
          </w:rPr>
          <w:t>field)</w:t>
        </w:r>
      </w:hyperlink>
      <w:r w:rsidRPr="0080344B">
        <w:rPr>
          <w:sz w:val="20"/>
          <w:szCs w:val="20"/>
        </w:rPr>
        <w:t>.</w:t>
      </w:r>
    </w:p>
    <w:p w14:paraId="74D9A9DC" w14:textId="1329D02A" w:rsidR="00780F63" w:rsidRPr="00780F63" w:rsidRDefault="00780F63" w:rsidP="0080344B">
      <w:pPr>
        <w:pStyle w:val="BodyText0"/>
        <w:kinsoku w:val="0"/>
        <w:overflowPunct w:val="0"/>
        <w:spacing w:line="166" w:lineRule="exact"/>
        <w:rPr>
          <w:sz w:val="20"/>
          <w:szCs w:val="20"/>
        </w:rPr>
      </w:pPr>
    </w:p>
    <w:p w14:paraId="5D565328" w14:textId="41C05CA3" w:rsidR="00780F63" w:rsidRDefault="00780F63" w:rsidP="0080344B">
      <w:pPr>
        <w:pStyle w:val="Heading3"/>
        <w:tabs>
          <w:tab w:val="left" w:pos="659"/>
        </w:tabs>
        <w:kinsoku w:val="0"/>
        <w:overflowPunct w:val="0"/>
        <w:spacing w:line="191" w:lineRule="auto"/>
      </w:pPr>
      <w:bookmarkStart w:id="157" w:name="9.4.1.67d_EHT_CQI_Report_field"/>
      <w:bookmarkStart w:id="158" w:name="_bookmark28"/>
      <w:bookmarkEnd w:id="157"/>
      <w:bookmarkEnd w:id="158"/>
      <w:r w:rsidRPr="003A1EAD">
        <w:rPr>
          <w:rFonts w:eastAsiaTheme="minorEastAsia" w:cs="Arial"/>
          <w:bCs/>
          <w:sz w:val="20"/>
          <w:szCs w:val="20"/>
          <w:lang w:eastAsia="ko-KR"/>
        </w:rPr>
        <w:t>9.4.1.67d EHT CQI Report field</w:t>
      </w:r>
    </w:p>
    <w:p w14:paraId="0E9497D0" w14:textId="647D2B61"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2"/>
          <w:sz w:val="20"/>
          <w:szCs w:val="20"/>
        </w:rPr>
        <w:t xml:space="preserve"> </w:t>
      </w:r>
      <w:r w:rsidRPr="0080344B">
        <w:rPr>
          <w:sz w:val="20"/>
          <w:szCs w:val="20"/>
        </w:rPr>
        <w:t>CQI</w:t>
      </w:r>
      <w:r w:rsidRPr="0080344B">
        <w:rPr>
          <w:spacing w:val="-3"/>
          <w:sz w:val="20"/>
          <w:szCs w:val="20"/>
        </w:rPr>
        <w:t xml:space="preserve"> </w:t>
      </w:r>
      <w:r w:rsidRPr="0080344B">
        <w:rPr>
          <w:sz w:val="20"/>
          <w:szCs w:val="20"/>
        </w:rPr>
        <w:t>Report</w:t>
      </w:r>
      <w:r w:rsidRPr="0080344B">
        <w:rPr>
          <w:spacing w:val="-2"/>
          <w:sz w:val="20"/>
          <w:szCs w:val="20"/>
        </w:rPr>
        <w:t xml:space="preserve"> </w:t>
      </w:r>
      <w:r w:rsidRPr="0080344B">
        <w:rPr>
          <w:sz w:val="20"/>
          <w:szCs w:val="20"/>
        </w:rPr>
        <w:t>field</w:t>
      </w:r>
      <w:r w:rsidRPr="0080344B">
        <w:rPr>
          <w:spacing w:val="-3"/>
          <w:sz w:val="20"/>
          <w:szCs w:val="20"/>
        </w:rPr>
        <w:t xml:space="preserve"> </w:t>
      </w:r>
      <w:r w:rsidRPr="0080344B">
        <w:rPr>
          <w:sz w:val="20"/>
          <w:szCs w:val="20"/>
        </w:rPr>
        <w:t>carries</w:t>
      </w:r>
      <w:r w:rsidRPr="0080344B">
        <w:rPr>
          <w:spacing w:val="-2"/>
          <w:sz w:val="20"/>
          <w:szCs w:val="20"/>
        </w:rPr>
        <w:t xml:space="preserve"> </w:t>
      </w:r>
      <w:r w:rsidRPr="0080344B">
        <w:rPr>
          <w:sz w:val="20"/>
          <w:szCs w:val="20"/>
        </w:rPr>
        <w:t>the</w:t>
      </w:r>
      <w:r w:rsidRPr="0080344B">
        <w:rPr>
          <w:spacing w:val="-3"/>
          <w:sz w:val="20"/>
          <w:szCs w:val="20"/>
        </w:rPr>
        <w:t xml:space="preserve"> </w:t>
      </w:r>
      <w:r w:rsidRPr="0080344B">
        <w:rPr>
          <w:sz w:val="20"/>
          <w:szCs w:val="20"/>
        </w:rPr>
        <w:t>per-RU</w:t>
      </w:r>
      <w:r w:rsidRPr="0080344B">
        <w:rPr>
          <w:spacing w:val="-2"/>
          <w:sz w:val="20"/>
          <w:szCs w:val="20"/>
        </w:rPr>
        <w:t xml:space="preserve"> </w:t>
      </w:r>
      <w:r w:rsidRPr="0080344B">
        <w:rPr>
          <w:sz w:val="20"/>
          <w:szCs w:val="20"/>
        </w:rPr>
        <w:t>average</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of</w:t>
      </w:r>
      <w:r w:rsidRPr="0080344B">
        <w:rPr>
          <w:spacing w:val="-3"/>
          <w:sz w:val="20"/>
          <w:szCs w:val="20"/>
        </w:rPr>
        <w:t xml:space="preserve"> </w:t>
      </w:r>
      <w:r w:rsidRPr="0080344B">
        <w:rPr>
          <w:sz w:val="20"/>
          <w:szCs w:val="20"/>
        </w:rPr>
        <w:t>each</w:t>
      </w:r>
      <w:r w:rsidRPr="0080344B">
        <w:rPr>
          <w:spacing w:val="-2"/>
          <w:sz w:val="20"/>
          <w:szCs w:val="20"/>
        </w:rPr>
        <w:t xml:space="preserve"> </w:t>
      </w:r>
      <w:proofErr w:type="spellStart"/>
      <w:r w:rsidRPr="0080344B">
        <w:rPr>
          <w:sz w:val="20"/>
          <w:szCs w:val="20"/>
        </w:rPr>
        <w:t>spatialstream</w:t>
      </w:r>
      <w:proofErr w:type="spellEnd"/>
      <w:r w:rsidRPr="0080344B">
        <w:rPr>
          <w:sz w:val="20"/>
          <w:szCs w:val="20"/>
        </w:rPr>
        <w:t>,</w:t>
      </w:r>
      <w:r w:rsidRPr="0080344B">
        <w:rPr>
          <w:spacing w:val="-2"/>
          <w:sz w:val="20"/>
          <w:szCs w:val="20"/>
        </w:rPr>
        <w:t xml:space="preserve"> </w:t>
      </w:r>
      <w:r w:rsidRPr="0080344B">
        <w:rPr>
          <w:sz w:val="20"/>
          <w:szCs w:val="20"/>
        </w:rPr>
        <w:t>where</w:t>
      </w:r>
      <w:r w:rsidRPr="0080344B">
        <w:rPr>
          <w:spacing w:val="-3"/>
          <w:sz w:val="20"/>
          <w:szCs w:val="20"/>
        </w:rPr>
        <w:t xml:space="preserve"> </w:t>
      </w:r>
      <w:r w:rsidRPr="0080344B">
        <w:rPr>
          <w:sz w:val="20"/>
          <w:szCs w:val="20"/>
        </w:rPr>
        <w:t>each</w:t>
      </w:r>
      <w:r w:rsidRPr="0080344B">
        <w:rPr>
          <w:spacing w:val="-3"/>
          <w:sz w:val="20"/>
          <w:szCs w:val="20"/>
        </w:rPr>
        <w:t xml:space="preserve"> </w:t>
      </w:r>
      <w:r w:rsidRPr="0080344B">
        <w:rPr>
          <w:sz w:val="20"/>
          <w:szCs w:val="20"/>
        </w:rPr>
        <w:t>per-RU</w:t>
      </w:r>
      <w:r w:rsidR="0080344B">
        <w:rPr>
          <w:sz w:val="20"/>
          <w:szCs w:val="20"/>
        </w:rPr>
        <w:t xml:space="preserve"> </w:t>
      </w:r>
      <w:r w:rsidRPr="0080344B">
        <w:rPr>
          <w:sz w:val="20"/>
          <w:szCs w:val="20"/>
        </w:rPr>
        <w:t>average</w:t>
      </w:r>
      <w:r w:rsidRPr="0080344B">
        <w:rPr>
          <w:spacing w:val="13"/>
          <w:sz w:val="20"/>
          <w:szCs w:val="20"/>
        </w:rPr>
        <w:t xml:space="preserve"> </w:t>
      </w:r>
      <w:r w:rsidRPr="0080344B">
        <w:rPr>
          <w:sz w:val="20"/>
          <w:szCs w:val="20"/>
        </w:rPr>
        <w:t>SNR</w:t>
      </w:r>
      <w:r w:rsidRPr="0080344B">
        <w:rPr>
          <w:spacing w:val="15"/>
          <w:sz w:val="20"/>
          <w:szCs w:val="20"/>
        </w:rPr>
        <w:t xml:space="preserve"> </w:t>
      </w:r>
      <w:r w:rsidRPr="0080344B">
        <w:rPr>
          <w:sz w:val="20"/>
          <w:szCs w:val="20"/>
        </w:rPr>
        <w:t>is</w:t>
      </w:r>
      <w:r w:rsidRPr="0080344B">
        <w:rPr>
          <w:spacing w:val="15"/>
          <w:sz w:val="20"/>
          <w:szCs w:val="20"/>
        </w:rPr>
        <w:t xml:space="preserve"> </w:t>
      </w:r>
      <w:r w:rsidRPr="0080344B">
        <w:rPr>
          <w:sz w:val="20"/>
          <w:szCs w:val="20"/>
        </w:rPr>
        <w:t>the</w:t>
      </w:r>
      <w:r w:rsidRPr="0080344B">
        <w:rPr>
          <w:spacing w:val="14"/>
          <w:sz w:val="20"/>
          <w:szCs w:val="20"/>
        </w:rPr>
        <w:t xml:space="preserve"> </w:t>
      </w:r>
      <w:r w:rsidRPr="0080344B">
        <w:rPr>
          <w:sz w:val="20"/>
          <w:szCs w:val="20"/>
        </w:rPr>
        <w:t>arithmetic</w:t>
      </w:r>
      <w:r w:rsidRPr="0080344B">
        <w:rPr>
          <w:spacing w:val="15"/>
          <w:sz w:val="20"/>
          <w:szCs w:val="20"/>
        </w:rPr>
        <w:t xml:space="preserve"> </w:t>
      </w:r>
      <w:r w:rsidRPr="0080344B">
        <w:rPr>
          <w:sz w:val="20"/>
          <w:szCs w:val="20"/>
        </w:rPr>
        <w:t>mean</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4"/>
          <w:sz w:val="20"/>
          <w:szCs w:val="20"/>
        </w:rPr>
        <w:t xml:space="preserve"> </w:t>
      </w:r>
      <w:r w:rsidRPr="0080344B">
        <w:rPr>
          <w:sz w:val="20"/>
          <w:szCs w:val="20"/>
        </w:rPr>
        <w:t>SNR</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decibels</w:t>
      </w:r>
      <w:r w:rsidRPr="0080344B">
        <w:rPr>
          <w:spacing w:val="14"/>
          <w:sz w:val="20"/>
          <w:szCs w:val="20"/>
        </w:rPr>
        <w:t xml:space="preserve"> </w:t>
      </w:r>
      <w:r w:rsidRPr="0080344B">
        <w:rPr>
          <w:sz w:val="20"/>
          <w:szCs w:val="20"/>
        </w:rPr>
        <w:t>over</w:t>
      </w:r>
      <w:r w:rsidRPr="0080344B">
        <w:rPr>
          <w:spacing w:val="14"/>
          <w:sz w:val="20"/>
          <w:szCs w:val="20"/>
        </w:rPr>
        <w:t xml:space="preserve"> </w:t>
      </w:r>
      <w:r w:rsidRPr="0080344B">
        <w:rPr>
          <w:sz w:val="20"/>
          <w:szCs w:val="20"/>
        </w:rPr>
        <w:t>a</w:t>
      </w:r>
      <w:r w:rsidRPr="0080344B">
        <w:rPr>
          <w:spacing w:val="15"/>
          <w:sz w:val="20"/>
          <w:szCs w:val="20"/>
        </w:rPr>
        <w:t xml:space="preserve"> </w:t>
      </w:r>
      <w:r w:rsidRPr="0080344B">
        <w:rPr>
          <w:sz w:val="20"/>
          <w:szCs w:val="20"/>
        </w:rPr>
        <w:t>26-tone</w:t>
      </w:r>
      <w:r w:rsidRPr="0080344B">
        <w:rPr>
          <w:spacing w:val="14"/>
          <w:sz w:val="20"/>
          <w:szCs w:val="20"/>
        </w:rPr>
        <w:t xml:space="preserve"> </w:t>
      </w:r>
      <w:r w:rsidRPr="0080344B">
        <w:rPr>
          <w:sz w:val="20"/>
          <w:szCs w:val="20"/>
        </w:rPr>
        <w:t>RU</w:t>
      </w:r>
      <w:r w:rsidRPr="0080344B">
        <w:rPr>
          <w:spacing w:val="14"/>
          <w:sz w:val="20"/>
          <w:szCs w:val="20"/>
        </w:rPr>
        <w:t xml:space="preserve"> </w:t>
      </w:r>
      <w:r w:rsidRPr="0080344B">
        <w:rPr>
          <w:sz w:val="20"/>
          <w:szCs w:val="20"/>
        </w:rPr>
        <w:t>for</w:t>
      </w:r>
      <w:r w:rsidRPr="0080344B">
        <w:rPr>
          <w:spacing w:val="14"/>
          <w:sz w:val="20"/>
          <w:szCs w:val="20"/>
        </w:rPr>
        <w:t xml:space="preserve"> </w:t>
      </w:r>
      <w:r w:rsidRPr="0080344B">
        <w:rPr>
          <w:sz w:val="20"/>
          <w:szCs w:val="20"/>
        </w:rPr>
        <w:t>which</w:t>
      </w:r>
      <w:r w:rsidRPr="0080344B">
        <w:rPr>
          <w:spacing w:val="15"/>
          <w:sz w:val="20"/>
          <w:szCs w:val="20"/>
        </w:rPr>
        <w:t xml:space="preserve"> </w:t>
      </w:r>
      <w:r w:rsidRPr="0080344B">
        <w:rPr>
          <w:sz w:val="20"/>
          <w:szCs w:val="20"/>
        </w:rPr>
        <w:t>the</w:t>
      </w:r>
      <w:r w:rsidRPr="0080344B">
        <w:rPr>
          <w:spacing w:val="13"/>
          <w:sz w:val="20"/>
          <w:szCs w:val="20"/>
        </w:rPr>
        <w:t xml:space="preserve"> </w:t>
      </w:r>
      <w:r w:rsidRPr="0080344B">
        <w:rPr>
          <w:sz w:val="20"/>
          <w:szCs w:val="20"/>
        </w:rPr>
        <w:t>feedback</w:t>
      </w:r>
      <w:r w:rsidRPr="0080344B">
        <w:rPr>
          <w:spacing w:val="15"/>
          <w:sz w:val="20"/>
          <w:szCs w:val="20"/>
        </w:rPr>
        <w:t xml:space="preserve"> </w:t>
      </w:r>
      <w:r w:rsidRPr="0080344B">
        <w:rPr>
          <w:sz w:val="20"/>
          <w:szCs w:val="20"/>
        </w:rPr>
        <w:t>is</w:t>
      </w:r>
      <w:r w:rsidR="0080344B">
        <w:rPr>
          <w:sz w:val="20"/>
          <w:szCs w:val="20"/>
        </w:rPr>
        <w:t xml:space="preserve"> </w:t>
      </w:r>
      <w:r w:rsidRPr="0080344B">
        <w:rPr>
          <w:sz w:val="20"/>
          <w:szCs w:val="20"/>
        </w:rPr>
        <w:t>being requested. The EHT CQI Report field contains information about the quality of the</w:t>
      </w:r>
      <w:r w:rsidRPr="0080344B">
        <w:rPr>
          <w:spacing w:val="-9"/>
          <w:sz w:val="20"/>
          <w:szCs w:val="20"/>
        </w:rPr>
        <w:t xml:space="preserve"> </w:t>
      </w:r>
      <w:r w:rsidRPr="0080344B">
        <w:rPr>
          <w:sz w:val="20"/>
          <w:szCs w:val="20"/>
        </w:rPr>
        <w:t>link.</w:t>
      </w:r>
    </w:p>
    <w:p w14:paraId="2EB16250" w14:textId="4B6FEEE0" w:rsidR="00780F63" w:rsidRPr="00780F63" w:rsidRDefault="0080344B" w:rsidP="009509FE">
      <w:pPr>
        <w:widowControl w:val="0"/>
        <w:tabs>
          <w:tab w:val="left" w:pos="660"/>
        </w:tabs>
        <w:kinsoku w:val="0"/>
        <w:overflowPunct w:val="0"/>
        <w:autoSpaceDE w:val="0"/>
        <w:autoSpaceDN w:val="0"/>
        <w:adjustRightInd w:val="0"/>
        <w:spacing w:after="120" w:line="340" w:lineRule="exact"/>
        <w:rPr>
          <w:sz w:val="20"/>
          <w:szCs w:val="20"/>
        </w:rPr>
      </w:pPr>
      <w:r w:rsidRPr="009509FE">
        <w:rPr>
          <w:i/>
          <w:color w:val="FF0000"/>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size</w:t>
      </w:r>
      <w:r w:rsidR="00780F63" w:rsidRPr="0080344B">
        <w:rPr>
          <w:spacing w:val="-5"/>
          <w:sz w:val="20"/>
          <w:szCs w:val="20"/>
        </w:rPr>
        <w:t xml:space="preserve"> </w:t>
      </w:r>
      <w:r w:rsidR="00780F63" w:rsidRPr="0080344B">
        <w:rPr>
          <w:sz w:val="20"/>
          <w:szCs w:val="20"/>
        </w:rPr>
        <w:t>of</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CQI</w:t>
      </w:r>
      <w:r w:rsidR="00780F63" w:rsidRPr="0080344B">
        <w:rPr>
          <w:spacing w:val="-4"/>
          <w:sz w:val="20"/>
          <w:szCs w:val="20"/>
        </w:rPr>
        <w:t xml:space="preserve"> </w:t>
      </w:r>
      <w:r w:rsidR="00780F63" w:rsidRPr="0080344B">
        <w:rPr>
          <w:sz w:val="20"/>
          <w:szCs w:val="20"/>
        </w:rPr>
        <w:t>Report</w:t>
      </w:r>
      <w:r w:rsidR="00780F63" w:rsidRPr="0080344B">
        <w:rPr>
          <w:spacing w:val="-6"/>
          <w:sz w:val="20"/>
          <w:szCs w:val="20"/>
        </w:rPr>
        <w:t xml:space="preserve"> </w:t>
      </w:r>
      <w:r w:rsidR="00780F63" w:rsidRPr="0080344B">
        <w:rPr>
          <w:sz w:val="20"/>
          <w:szCs w:val="20"/>
        </w:rPr>
        <w:t>field</w:t>
      </w:r>
      <w:r w:rsidR="00780F63" w:rsidRPr="0080344B">
        <w:rPr>
          <w:spacing w:val="-7"/>
          <w:sz w:val="20"/>
          <w:szCs w:val="20"/>
        </w:rPr>
        <w:t xml:space="preserve"> </w:t>
      </w:r>
      <w:r w:rsidR="00780F63" w:rsidRPr="0080344B">
        <w:rPr>
          <w:sz w:val="20"/>
          <w:szCs w:val="20"/>
        </w:rPr>
        <w:t>depends</w:t>
      </w:r>
      <w:r w:rsidR="00780F63" w:rsidRPr="0080344B">
        <w:rPr>
          <w:spacing w:val="-4"/>
          <w:sz w:val="20"/>
          <w:szCs w:val="20"/>
        </w:rPr>
        <w:t xml:space="preserve"> </w:t>
      </w:r>
      <w:r w:rsidR="00780F63" w:rsidRPr="0080344B">
        <w:rPr>
          <w:sz w:val="20"/>
          <w:szCs w:val="20"/>
        </w:rPr>
        <w:t>on</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values</w:t>
      </w:r>
      <w:r w:rsidR="00780F63" w:rsidRPr="0080344B">
        <w:rPr>
          <w:spacing w:val="-5"/>
          <w:sz w:val="20"/>
          <w:szCs w:val="20"/>
        </w:rPr>
        <w:t xml:space="preserve"> </w:t>
      </w:r>
      <w:r w:rsidR="00780F63" w:rsidRPr="0080344B">
        <w:rPr>
          <w:sz w:val="20"/>
          <w:szCs w:val="20"/>
        </w:rPr>
        <w:t>in</w:t>
      </w:r>
      <w:r w:rsidR="00780F63" w:rsidRPr="0080344B">
        <w:rPr>
          <w:spacing w:val="-4"/>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MIMO</w:t>
      </w:r>
      <w:r w:rsidR="00780F63" w:rsidRPr="0080344B">
        <w:rPr>
          <w:spacing w:val="-7"/>
          <w:sz w:val="20"/>
          <w:szCs w:val="20"/>
        </w:rPr>
        <w:t xml:space="preserve"> </w:t>
      </w:r>
      <w:r w:rsidR="00780F63" w:rsidRPr="0080344B">
        <w:rPr>
          <w:sz w:val="20"/>
          <w:szCs w:val="20"/>
        </w:rPr>
        <w:t>Control</w:t>
      </w:r>
      <w:r w:rsidR="00780F63" w:rsidRPr="0080344B">
        <w:rPr>
          <w:spacing w:val="-5"/>
          <w:sz w:val="20"/>
          <w:szCs w:val="20"/>
        </w:rPr>
        <w:t xml:space="preserve"> </w:t>
      </w:r>
      <w:r w:rsidR="00780F63" w:rsidRPr="0080344B">
        <w:rPr>
          <w:sz w:val="20"/>
          <w:szCs w:val="20"/>
        </w:rPr>
        <w:t>field.</w:t>
      </w:r>
      <w:r w:rsidR="00780F63" w:rsidRPr="0080344B">
        <w:rPr>
          <w:spacing w:val="-5"/>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5"/>
          <w:sz w:val="20"/>
          <w:szCs w:val="20"/>
        </w:rPr>
        <w:t xml:space="preserve"> </w:t>
      </w:r>
      <w:r w:rsidR="00780F63" w:rsidRPr="0080344B">
        <w:rPr>
          <w:sz w:val="20"/>
          <w:szCs w:val="20"/>
        </w:rPr>
        <w:t>CQI</w:t>
      </w:r>
      <w:r>
        <w:rPr>
          <w:sz w:val="20"/>
          <w:szCs w:val="20"/>
        </w:rPr>
        <w:t xml:space="preserve"> </w:t>
      </w:r>
      <w:r w:rsidR="00780F63" w:rsidRPr="0080344B">
        <w:rPr>
          <w:sz w:val="20"/>
          <w:szCs w:val="20"/>
        </w:rPr>
        <w:t>Report field contains EHT CQI report information. EHT CQI Report information is included in the</w:t>
      </w:r>
      <w:r w:rsidR="00780F63" w:rsidRPr="0080344B">
        <w:rPr>
          <w:spacing w:val="7"/>
          <w:sz w:val="20"/>
          <w:szCs w:val="20"/>
        </w:rPr>
        <w:t xml:space="preserve"> </w:t>
      </w:r>
      <w:r w:rsidR="00780F63" w:rsidRPr="0080344B">
        <w:rPr>
          <w:sz w:val="20"/>
          <w:szCs w:val="20"/>
        </w:rPr>
        <w:t>EHT</w:t>
      </w:r>
      <w:r>
        <w:rPr>
          <w:sz w:val="20"/>
          <w:szCs w:val="20"/>
        </w:rPr>
        <w:t xml:space="preserve"> </w:t>
      </w:r>
      <w:r w:rsidR="00780F63" w:rsidRPr="0080344B">
        <w:rPr>
          <w:sz w:val="20"/>
          <w:szCs w:val="20"/>
        </w:rPr>
        <w:t>compressed</w:t>
      </w:r>
      <w:r w:rsidR="00780F63" w:rsidRPr="0080344B">
        <w:rPr>
          <w:spacing w:val="9"/>
          <w:sz w:val="20"/>
          <w:szCs w:val="20"/>
        </w:rPr>
        <w:t xml:space="preserve"> </w:t>
      </w:r>
      <w:r w:rsidR="00780F63" w:rsidRPr="0080344B">
        <w:rPr>
          <w:sz w:val="20"/>
          <w:szCs w:val="20"/>
        </w:rPr>
        <w:t>beamforming/CQI</w:t>
      </w:r>
      <w:r w:rsidR="00780F63" w:rsidRPr="0080344B">
        <w:rPr>
          <w:spacing w:val="10"/>
          <w:sz w:val="20"/>
          <w:szCs w:val="20"/>
        </w:rPr>
        <w:t xml:space="preserve"> </w:t>
      </w:r>
      <w:r w:rsidR="00780F63" w:rsidRPr="0080344B">
        <w:rPr>
          <w:sz w:val="20"/>
          <w:szCs w:val="20"/>
        </w:rPr>
        <w:lastRenderedPageBreak/>
        <w:t>report</w:t>
      </w:r>
      <w:r w:rsidR="00780F63" w:rsidRPr="0080344B">
        <w:rPr>
          <w:spacing w:val="10"/>
          <w:sz w:val="20"/>
          <w:szCs w:val="20"/>
        </w:rPr>
        <w:t xml:space="preserve"> </w:t>
      </w:r>
      <w:r w:rsidR="00780F63" w:rsidRPr="0080344B">
        <w:rPr>
          <w:sz w:val="20"/>
          <w:szCs w:val="20"/>
        </w:rPr>
        <w:t>if</w:t>
      </w:r>
      <w:r w:rsidR="00780F63" w:rsidRPr="0080344B">
        <w:rPr>
          <w:spacing w:val="9"/>
          <w:sz w:val="20"/>
          <w:szCs w:val="20"/>
        </w:rPr>
        <w:t xml:space="preserve"> </w:t>
      </w:r>
      <w:r w:rsidR="00780F63" w:rsidRPr="0080344B">
        <w:rPr>
          <w:sz w:val="20"/>
          <w:szCs w:val="20"/>
        </w:rPr>
        <w:t>the</w:t>
      </w:r>
      <w:r w:rsidR="00780F63" w:rsidRPr="0080344B">
        <w:rPr>
          <w:spacing w:val="10"/>
          <w:sz w:val="20"/>
          <w:szCs w:val="20"/>
        </w:rPr>
        <w:t xml:space="preserve"> </w:t>
      </w:r>
      <w:r w:rsidR="00780F63" w:rsidRPr="0080344B">
        <w:rPr>
          <w:sz w:val="20"/>
          <w:szCs w:val="20"/>
        </w:rPr>
        <w:t>Feedback</w:t>
      </w:r>
      <w:r w:rsidR="00780F63" w:rsidRPr="0080344B">
        <w:rPr>
          <w:spacing w:val="9"/>
          <w:sz w:val="20"/>
          <w:szCs w:val="20"/>
        </w:rPr>
        <w:t xml:space="preserve"> </w:t>
      </w:r>
      <w:r w:rsidR="00780F63" w:rsidRPr="0080344B">
        <w:rPr>
          <w:sz w:val="20"/>
          <w:szCs w:val="20"/>
        </w:rPr>
        <w:t>Type</w:t>
      </w:r>
      <w:r w:rsidR="00780F63" w:rsidRPr="0080344B">
        <w:rPr>
          <w:spacing w:val="9"/>
          <w:sz w:val="20"/>
          <w:szCs w:val="20"/>
        </w:rPr>
        <w:t xml:space="preserve"> </w:t>
      </w:r>
      <w:r w:rsidR="00780F63" w:rsidRPr="0080344B">
        <w:rPr>
          <w:sz w:val="20"/>
          <w:szCs w:val="20"/>
        </w:rPr>
        <w:t>subfield</w:t>
      </w:r>
      <w:r w:rsidR="00780F63" w:rsidRPr="0080344B">
        <w:rPr>
          <w:spacing w:val="10"/>
          <w:sz w:val="20"/>
          <w:szCs w:val="20"/>
        </w:rPr>
        <w:t xml:space="preserve"> </w:t>
      </w:r>
      <w:r w:rsidR="00780F63" w:rsidRPr="0080344B">
        <w:rPr>
          <w:sz w:val="20"/>
          <w:szCs w:val="20"/>
        </w:rPr>
        <w:t>in</w:t>
      </w:r>
      <w:r w:rsidR="00780F63" w:rsidRPr="0080344B">
        <w:rPr>
          <w:spacing w:val="10"/>
          <w:sz w:val="20"/>
          <w:szCs w:val="20"/>
        </w:rPr>
        <w:t xml:space="preserve"> </w:t>
      </w:r>
      <w:r w:rsidR="00780F63" w:rsidRPr="0080344B">
        <w:rPr>
          <w:sz w:val="20"/>
          <w:szCs w:val="20"/>
        </w:rPr>
        <w:t>the</w:t>
      </w:r>
      <w:r w:rsidR="00780F63" w:rsidRPr="0080344B">
        <w:rPr>
          <w:spacing w:val="8"/>
          <w:sz w:val="20"/>
          <w:szCs w:val="20"/>
        </w:rPr>
        <w:t xml:space="preserve"> </w:t>
      </w:r>
      <w:r w:rsidR="00780F63" w:rsidRPr="0080344B">
        <w:rPr>
          <w:sz w:val="20"/>
          <w:szCs w:val="20"/>
        </w:rPr>
        <w:t>EHT</w:t>
      </w:r>
      <w:r w:rsidR="00780F63" w:rsidRPr="0080344B">
        <w:rPr>
          <w:spacing w:val="9"/>
          <w:sz w:val="20"/>
          <w:szCs w:val="20"/>
        </w:rPr>
        <w:t xml:space="preserve"> </w:t>
      </w:r>
      <w:r w:rsidR="00780F63" w:rsidRPr="0080344B">
        <w:rPr>
          <w:sz w:val="20"/>
          <w:szCs w:val="20"/>
        </w:rPr>
        <w:t>MIMO</w:t>
      </w:r>
      <w:r w:rsidR="00780F63" w:rsidRPr="0080344B">
        <w:rPr>
          <w:spacing w:val="9"/>
          <w:sz w:val="20"/>
          <w:szCs w:val="20"/>
        </w:rPr>
        <w:t xml:space="preserve"> </w:t>
      </w:r>
      <w:r w:rsidR="00780F63" w:rsidRPr="0080344B">
        <w:rPr>
          <w:sz w:val="20"/>
          <w:szCs w:val="20"/>
        </w:rPr>
        <w:t>Control</w:t>
      </w:r>
      <w:r w:rsidR="00780F63" w:rsidRPr="0080344B">
        <w:rPr>
          <w:spacing w:val="10"/>
          <w:sz w:val="20"/>
          <w:szCs w:val="20"/>
        </w:rPr>
        <w:t xml:space="preserve"> </w:t>
      </w:r>
      <w:r w:rsidR="00780F63" w:rsidRPr="0080344B">
        <w:rPr>
          <w:sz w:val="20"/>
          <w:szCs w:val="20"/>
        </w:rPr>
        <w:t>field</w:t>
      </w:r>
      <w:r w:rsidR="00780F63" w:rsidRPr="0080344B">
        <w:rPr>
          <w:spacing w:val="9"/>
          <w:sz w:val="20"/>
          <w:szCs w:val="20"/>
        </w:rPr>
        <w:t xml:space="preserve"> </w:t>
      </w:r>
      <w:r>
        <w:rPr>
          <w:sz w:val="20"/>
          <w:szCs w:val="20"/>
        </w:rPr>
        <w:t>indi</w:t>
      </w:r>
      <w:r w:rsidR="00780F63" w:rsidRPr="0080344B">
        <w:rPr>
          <w:sz w:val="20"/>
          <w:szCs w:val="20"/>
        </w:rPr>
        <w:t>cates CQI</w:t>
      </w:r>
      <w:r w:rsidR="00780F63" w:rsidRPr="0080344B">
        <w:rPr>
          <w:spacing w:val="-2"/>
          <w:sz w:val="20"/>
          <w:szCs w:val="20"/>
        </w:rPr>
        <w:t xml:space="preserve"> </w:t>
      </w:r>
      <w:r w:rsidR="00780F63" w:rsidRPr="0080344B">
        <w:rPr>
          <w:sz w:val="20"/>
          <w:szCs w:val="20"/>
        </w:rPr>
        <w:t>feedback.</w:t>
      </w:r>
    </w:p>
    <w:p w14:paraId="5D4BDA1A" w14:textId="179061BD" w:rsidR="00780F63" w:rsidRPr="0080344B" w:rsidRDefault="00780F63" w:rsidP="0080344B">
      <w:pPr>
        <w:pStyle w:val="BodyText0"/>
        <w:tabs>
          <w:tab w:val="left" w:pos="659"/>
        </w:tabs>
        <w:kinsoku w:val="0"/>
        <w:overflowPunct w:val="0"/>
        <w:spacing w:line="215" w:lineRule="exact"/>
        <w:rPr>
          <w:position w:val="1"/>
          <w:sz w:val="20"/>
          <w:szCs w:val="20"/>
        </w:rPr>
      </w:pPr>
      <w:r w:rsidRPr="00780F63">
        <w:rPr>
          <w:position w:val="1"/>
          <w:sz w:val="20"/>
          <w:szCs w:val="20"/>
        </w:rPr>
        <w:t>The EHT CQI Report field has the structure and order defined in Table 9-91f (HE CQI Report</w:t>
      </w:r>
      <w:r w:rsidRPr="00780F63">
        <w:rPr>
          <w:spacing w:val="-32"/>
          <w:position w:val="1"/>
          <w:sz w:val="20"/>
          <w:szCs w:val="20"/>
        </w:rPr>
        <w:t xml:space="preserve"> </w:t>
      </w:r>
      <w:r w:rsidRPr="00780F63">
        <w:rPr>
          <w:position w:val="1"/>
          <w:sz w:val="20"/>
          <w:szCs w:val="20"/>
        </w:rPr>
        <w:t>information).</w:t>
      </w:r>
    </w:p>
    <w:p w14:paraId="5315AE8B" w14:textId="04B3DFE7" w:rsidR="00780F63" w:rsidRPr="0080344B" w:rsidDel="008574DE" w:rsidRDefault="00780F63" w:rsidP="009509FE">
      <w:pPr>
        <w:widowControl w:val="0"/>
        <w:tabs>
          <w:tab w:val="left" w:pos="681"/>
        </w:tabs>
        <w:kinsoku w:val="0"/>
        <w:overflowPunct w:val="0"/>
        <w:autoSpaceDE w:val="0"/>
        <w:autoSpaceDN w:val="0"/>
        <w:adjustRightInd w:val="0"/>
        <w:spacing w:after="120" w:line="340" w:lineRule="exact"/>
        <w:rPr>
          <w:del w:id="159" w:author="Wook Bong Lee" w:date="2021-02-23T11:13:00Z"/>
          <w:color w:val="FF0000"/>
          <w:sz w:val="20"/>
          <w:szCs w:val="20"/>
        </w:rPr>
      </w:pPr>
      <w:proofErr w:type="spellStart"/>
      <w:r w:rsidRPr="0080344B">
        <w:rPr>
          <w:i/>
          <w:iCs/>
          <w:spacing w:val="9"/>
          <w:sz w:val="20"/>
          <w:szCs w:val="20"/>
        </w:rPr>
        <w:t>Ncqi</w:t>
      </w:r>
      <w:proofErr w:type="spellEnd"/>
      <w:r w:rsidRPr="0080344B">
        <w:rPr>
          <w:i/>
          <w:iCs/>
          <w:spacing w:val="9"/>
          <w:sz w:val="20"/>
          <w:szCs w:val="20"/>
        </w:rPr>
        <w:t xml:space="preserve"> </w:t>
      </w:r>
      <w:r w:rsidRPr="0080344B">
        <w:rPr>
          <w:sz w:val="20"/>
          <w:szCs w:val="20"/>
        </w:rPr>
        <w:t xml:space="preserve">is the number of RU indices for which the CQI report is sent back to the beamformer. </w:t>
      </w:r>
      <w:proofErr w:type="spellStart"/>
      <w:ins w:id="160" w:author="Wook Bong Lee" w:date="2021-02-23T11:13:00Z">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9 </w:t>
        </w:r>
      </w:ins>
      <w:ins w:id="161" w:author="Alfred Aster" w:date="2021-03-19T20:05:00Z">
        <w:r w:rsidR="00B13FEA" w:rsidRPr="00C8191F">
          <w:rPr>
            <w:sz w:val="20"/>
            <w:szCs w:val="20"/>
          </w:rPr>
          <w:t>multiplied</w:t>
        </w:r>
        <w:r w:rsidR="00B13FEA">
          <w:rPr>
            <w:sz w:val="20"/>
            <w:szCs w:val="20"/>
          </w:rPr>
          <w:t xml:space="preserve"> by</w:t>
        </w:r>
      </w:ins>
      <w:ins w:id="162" w:author="Alfred Aster" w:date="2021-03-19T20:04:00Z">
        <w:r w:rsidR="00C07718">
          <w:rPr>
            <w:sz w:val="20"/>
            <w:szCs w:val="20"/>
          </w:rPr>
          <w:t xml:space="preserve"> </w:t>
        </w:r>
      </w:ins>
      <w:ins w:id="163" w:author="Wook Bong Lee" w:date="2021-02-23T11:13:00Z">
        <w:r w:rsidR="008574DE" w:rsidRPr="0080344B">
          <w:rPr>
            <w:sz w:val="20"/>
            <w:szCs w:val="20"/>
          </w:rPr>
          <w:t xml:space="preserve">the number of 1s </w:t>
        </w:r>
      </w:ins>
      <w:ins w:id="164" w:author="Wook Bong Lee" w:date="2021-02-23T15:19:00Z">
        <w:r w:rsidR="009509FE">
          <w:rPr>
            <w:sz w:val="20"/>
            <w:szCs w:val="20"/>
          </w:rPr>
          <w:t>from</w:t>
        </w:r>
      </w:ins>
      <w:ins w:id="165" w:author="Wook Bong Lee" w:date="2021-02-23T11:13:00Z">
        <w:r w:rsidR="008574DE" w:rsidRPr="0080344B">
          <w:rPr>
            <w:sz w:val="20"/>
            <w:szCs w:val="20"/>
          </w:rPr>
          <w:t xml:space="preserve"> B1 to B8 of Partial BW Info subfield when B0 is set to 0 and </w:t>
        </w:r>
        <w:proofErr w:type="spellStart"/>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18 </w:t>
        </w:r>
      </w:ins>
      <w:ins w:id="166" w:author="Alfred Aster" w:date="2021-03-19T20:05:00Z">
        <w:r w:rsidR="00B13FEA" w:rsidRPr="00C8191F">
          <w:rPr>
            <w:sz w:val="20"/>
            <w:szCs w:val="20"/>
          </w:rPr>
          <w:t>multiplied by</w:t>
        </w:r>
      </w:ins>
      <w:ins w:id="167" w:author="Wook Bong Lee" w:date="2021-02-23T11:13:00Z">
        <w:r w:rsidR="008574DE" w:rsidRPr="0080344B">
          <w:rPr>
            <w:sz w:val="20"/>
            <w:szCs w:val="20"/>
          </w:rPr>
          <w:t xml:space="preserve"> the number of 1s </w:t>
        </w:r>
      </w:ins>
      <w:ins w:id="168" w:author="Wook Bong Lee" w:date="2021-02-23T15:19:00Z">
        <w:r w:rsidR="009509FE">
          <w:rPr>
            <w:sz w:val="20"/>
            <w:szCs w:val="20"/>
          </w:rPr>
          <w:t>from</w:t>
        </w:r>
      </w:ins>
      <w:ins w:id="169" w:author="Wook Bong Lee" w:date="2021-02-23T11:13:00Z">
        <w:r w:rsidR="008574DE" w:rsidRPr="0080344B">
          <w:rPr>
            <w:sz w:val="20"/>
            <w:szCs w:val="20"/>
          </w:rPr>
          <w:t xml:space="preserve"> B1 to B8 of Partial BW Info subfield when B0 is set to 1. </w:t>
        </w:r>
      </w:ins>
      <w:ins w:id="170" w:author="Wook Bong Lee" w:date="2021-02-23T15:19:00Z">
        <w:r w:rsidR="00A469DA" w:rsidRPr="00C8191F">
          <w:rPr>
            <w:i/>
            <w:sz w:val="20"/>
            <w:szCs w:val="20"/>
          </w:rPr>
          <w:t>(#1641)</w:t>
        </w:r>
        <w:r w:rsidR="00A469DA">
          <w:rPr>
            <w:sz w:val="20"/>
            <w:szCs w:val="20"/>
          </w:rPr>
          <w:t xml:space="preserve"> </w:t>
        </w:r>
      </w:ins>
      <w:del w:id="171" w:author="Wook Bong Lee" w:date="2021-02-23T11:13:00Z">
        <w:r w:rsidRPr="0080344B" w:rsidDel="008574DE">
          <w:rPr>
            <w:i/>
            <w:iCs/>
            <w:spacing w:val="9"/>
            <w:sz w:val="20"/>
            <w:szCs w:val="20"/>
          </w:rPr>
          <w:delText xml:space="preserve">Ncqi </w:delText>
        </w:r>
        <w:r w:rsidRPr="0080344B" w:rsidDel="008574DE">
          <w:rPr>
            <w:color w:val="FF0000"/>
            <w:sz w:val="20"/>
            <w:szCs w:val="20"/>
          </w:rPr>
          <w:delText>is</w:delText>
        </w:r>
        <w:r w:rsidRPr="0080344B" w:rsidDel="008574DE">
          <w:rPr>
            <w:color w:val="FF0000"/>
            <w:spacing w:val="-1"/>
            <w:sz w:val="20"/>
            <w:szCs w:val="20"/>
          </w:rPr>
          <w:delText xml:space="preserve"> </w:delText>
        </w:r>
        <w:r w:rsidRPr="0080344B" w:rsidDel="008574DE">
          <w:rPr>
            <w:color w:val="FF0000"/>
            <w:sz w:val="20"/>
            <w:szCs w:val="20"/>
          </w:rPr>
          <w:delText>basedon</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6"/>
            <w:sz w:val="20"/>
            <w:szCs w:val="20"/>
          </w:rPr>
          <w:delText xml:space="preserve"> </w:delText>
        </w:r>
        <w:r w:rsidRPr="0080344B" w:rsidDel="008574DE">
          <w:rPr>
            <w:color w:val="FF0000"/>
            <w:sz w:val="20"/>
            <w:szCs w:val="20"/>
          </w:rPr>
          <w:delText>number</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6"/>
            <w:sz w:val="20"/>
            <w:szCs w:val="20"/>
          </w:rPr>
          <w:delText xml:space="preserve"> </w:delText>
        </w:r>
        <w:r w:rsidRPr="0080344B" w:rsidDel="008574DE">
          <w:rPr>
            <w:color w:val="FF0000"/>
            <w:sz w:val="20"/>
            <w:szCs w:val="20"/>
          </w:rPr>
          <w:delText>26-tone</w:delText>
        </w:r>
        <w:r w:rsidRPr="0080344B" w:rsidDel="008574DE">
          <w:rPr>
            <w:color w:val="FF0000"/>
            <w:spacing w:val="16"/>
            <w:sz w:val="20"/>
            <w:szCs w:val="20"/>
          </w:rPr>
          <w:delText xml:space="preserve"> </w:delText>
        </w:r>
        <w:r w:rsidRPr="0080344B" w:rsidDel="008574DE">
          <w:rPr>
            <w:color w:val="FF0000"/>
            <w:sz w:val="20"/>
            <w:szCs w:val="20"/>
          </w:rPr>
          <w:delText>RU</w:delText>
        </w:r>
        <w:r w:rsidRPr="0080344B" w:rsidDel="008574DE">
          <w:rPr>
            <w:color w:val="FF0000"/>
            <w:spacing w:val="17"/>
            <w:sz w:val="20"/>
            <w:szCs w:val="20"/>
          </w:rPr>
          <w:delText xml:space="preserve"> </w:delText>
        </w:r>
        <w:r w:rsidRPr="0080344B" w:rsidDel="008574DE">
          <w:rPr>
            <w:color w:val="FF0000"/>
            <w:sz w:val="20"/>
            <w:szCs w:val="20"/>
          </w:rPr>
          <w:delText>indicated</w:delText>
        </w:r>
        <w:r w:rsidRPr="0080344B" w:rsidDel="008574DE">
          <w:rPr>
            <w:color w:val="FF0000"/>
            <w:spacing w:val="16"/>
            <w:sz w:val="20"/>
            <w:szCs w:val="20"/>
          </w:rPr>
          <w:delText xml:space="preserve"> </w:delText>
        </w:r>
        <w:r w:rsidRPr="0080344B" w:rsidDel="008574DE">
          <w:rPr>
            <w:color w:val="FF0000"/>
            <w:sz w:val="20"/>
            <w:szCs w:val="20"/>
          </w:rPr>
          <w:delText>in</w:delText>
        </w:r>
        <w:r w:rsidRPr="0080344B" w:rsidDel="008574DE">
          <w:rPr>
            <w:color w:val="FF0000"/>
            <w:spacing w:val="16"/>
            <w:sz w:val="20"/>
            <w:szCs w:val="20"/>
          </w:rPr>
          <w:delText xml:space="preserve"> </w:delText>
        </w:r>
        <w:r w:rsidRPr="0080344B" w:rsidDel="008574DE">
          <w:rPr>
            <w:color w:val="FF0000"/>
            <w:sz w:val="20"/>
            <w:szCs w:val="20"/>
          </w:rPr>
          <w:delText>the</w:delText>
        </w:r>
        <w:r w:rsidRPr="0080344B" w:rsidDel="008574DE">
          <w:rPr>
            <w:color w:val="FF0000"/>
            <w:spacing w:val="17"/>
            <w:sz w:val="20"/>
            <w:szCs w:val="20"/>
          </w:rPr>
          <w:delText xml:space="preserve"> </w:delText>
        </w:r>
        <w:r w:rsidRPr="0080344B" w:rsidDel="008574DE">
          <w:rPr>
            <w:color w:val="FF0000"/>
            <w:sz w:val="20"/>
            <w:szCs w:val="20"/>
          </w:rPr>
          <w:delText>Partial</w:delText>
        </w:r>
        <w:r w:rsidRPr="0080344B" w:rsidDel="008574DE">
          <w:rPr>
            <w:color w:val="FF0000"/>
            <w:spacing w:val="16"/>
            <w:sz w:val="20"/>
            <w:szCs w:val="20"/>
          </w:rPr>
          <w:delText xml:space="preserve"> </w:delText>
        </w:r>
        <w:r w:rsidRPr="0080344B" w:rsidDel="008574DE">
          <w:rPr>
            <w:color w:val="FF0000"/>
            <w:sz w:val="20"/>
            <w:szCs w:val="20"/>
          </w:rPr>
          <w:delText>BW</w:delText>
        </w:r>
        <w:r w:rsidRPr="0080344B" w:rsidDel="008574DE">
          <w:rPr>
            <w:color w:val="FF0000"/>
            <w:spacing w:val="17"/>
            <w:sz w:val="20"/>
            <w:szCs w:val="20"/>
          </w:rPr>
          <w:delText xml:space="preserve"> </w:delText>
        </w:r>
        <w:r w:rsidRPr="0080344B" w:rsidDel="008574DE">
          <w:rPr>
            <w:color w:val="FF0000"/>
            <w:sz w:val="20"/>
            <w:szCs w:val="20"/>
          </w:rPr>
          <w:delText>Info</w:delText>
        </w:r>
        <w:r w:rsidRPr="0080344B" w:rsidDel="008574DE">
          <w:rPr>
            <w:color w:val="FF0000"/>
            <w:spacing w:val="17"/>
            <w:sz w:val="20"/>
            <w:szCs w:val="20"/>
          </w:rPr>
          <w:delText xml:space="preserve"> </w:delText>
        </w:r>
        <w:r w:rsidRPr="0080344B" w:rsidDel="008574DE">
          <w:rPr>
            <w:color w:val="FF0000"/>
            <w:sz w:val="20"/>
            <w:szCs w:val="20"/>
          </w:rPr>
          <w:delText>subfield</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8"/>
            <w:sz w:val="20"/>
            <w:szCs w:val="20"/>
          </w:rPr>
          <w:delText xml:space="preserve"> </w:delText>
        </w:r>
        <w:r w:rsidRPr="0080344B" w:rsidDel="008574DE">
          <w:rPr>
            <w:color w:val="FF0000"/>
            <w:sz w:val="20"/>
            <w:szCs w:val="20"/>
          </w:rPr>
          <w:delText>EHT</w:delText>
        </w:r>
        <w:r w:rsidRPr="0080344B" w:rsidDel="008574DE">
          <w:rPr>
            <w:color w:val="FF0000"/>
            <w:spacing w:val="17"/>
            <w:sz w:val="20"/>
            <w:szCs w:val="20"/>
          </w:rPr>
          <w:delText xml:space="preserve"> </w:delText>
        </w:r>
        <w:r w:rsidRPr="0080344B" w:rsidDel="008574DE">
          <w:rPr>
            <w:color w:val="FF0000"/>
            <w:sz w:val="20"/>
            <w:szCs w:val="20"/>
          </w:rPr>
          <w:delText>MIMO</w:delText>
        </w:r>
        <w:r w:rsidRPr="0080344B" w:rsidDel="008574DE">
          <w:rPr>
            <w:color w:val="FF0000"/>
            <w:spacing w:val="18"/>
            <w:sz w:val="20"/>
            <w:szCs w:val="20"/>
          </w:rPr>
          <w:delText xml:space="preserve"> </w:delText>
        </w:r>
        <w:r w:rsidRPr="0080344B" w:rsidDel="008574DE">
          <w:rPr>
            <w:color w:val="FF0000"/>
            <w:sz w:val="20"/>
            <w:szCs w:val="20"/>
          </w:rPr>
          <w:delText>Control</w:delText>
        </w:r>
        <w:r w:rsidRPr="0080344B" w:rsidDel="008574DE">
          <w:rPr>
            <w:color w:val="FF0000"/>
            <w:spacing w:val="18"/>
            <w:sz w:val="20"/>
            <w:szCs w:val="20"/>
          </w:rPr>
          <w:delText xml:space="preserve"> </w:delText>
        </w:r>
        <w:r w:rsidRPr="0080344B" w:rsidDel="008574DE">
          <w:rPr>
            <w:color w:val="FF0000"/>
            <w:sz w:val="20"/>
            <w:szCs w:val="20"/>
          </w:rPr>
          <w:delText>field</w:delText>
        </w:r>
      </w:del>
    </w:p>
    <w:p w14:paraId="3170FB42" w14:textId="176D653C" w:rsidR="00780F63" w:rsidRPr="000D600C" w:rsidRDefault="00780F63" w:rsidP="009509FE">
      <w:pPr>
        <w:widowControl w:val="0"/>
        <w:tabs>
          <w:tab w:val="left" w:pos="660"/>
        </w:tabs>
        <w:kinsoku w:val="0"/>
        <w:overflowPunct w:val="0"/>
        <w:autoSpaceDE w:val="0"/>
        <w:autoSpaceDN w:val="0"/>
        <w:adjustRightInd w:val="0"/>
        <w:spacing w:line="291" w:lineRule="exact"/>
        <w:rPr>
          <w:sz w:val="20"/>
          <w:szCs w:val="20"/>
        </w:rPr>
      </w:pPr>
      <w:del w:id="172" w:author="Wook Bong Lee" w:date="2021-02-23T11:13:00Z">
        <w:r w:rsidRPr="000D600C" w:rsidDel="008574DE">
          <w:rPr>
            <w:color w:val="FF0000"/>
            <w:sz w:val="20"/>
            <w:szCs w:val="20"/>
          </w:rPr>
          <w:delText>(TBD).</w:delText>
        </w:r>
        <w:r w:rsidRPr="000D600C" w:rsidDel="008574DE">
          <w:rPr>
            <w:color w:val="FF0000"/>
            <w:spacing w:val="23"/>
            <w:sz w:val="20"/>
            <w:szCs w:val="20"/>
          </w:rPr>
          <w:delText xml:space="preserve"> </w:delText>
        </w:r>
      </w:del>
      <w:r w:rsidRPr="000D600C">
        <w:rPr>
          <w:color w:val="000000"/>
          <w:sz w:val="20"/>
          <w:szCs w:val="20"/>
        </w:rPr>
        <w:t>The</w:t>
      </w:r>
      <w:r w:rsidRPr="000D600C">
        <w:rPr>
          <w:color w:val="000000"/>
          <w:spacing w:val="22"/>
          <w:sz w:val="20"/>
          <w:szCs w:val="20"/>
        </w:rPr>
        <w:t xml:space="preserve"> </w:t>
      </w:r>
      <w:r w:rsidRPr="000D600C">
        <w:rPr>
          <w:color w:val="000000"/>
          <w:sz w:val="20"/>
          <w:szCs w:val="20"/>
        </w:rPr>
        <w:t>26-tone</w:t>
      </w:r>
      <w:r w:rsidRPr="000D600C">
        <w:rPr>
          <w:color w:val="000000"/>
          <w:spacing w:val="23"/>
          <w:sz w:val="20"/>
          <w:szCs w:val="20"/>
        </w:rPr>
        <w:t xml:space="preserve"> </w:t>
      </w:r>
      <w:r w:rsidRPr="000D600C">
        <w:rPr>
          <w:color w:val="000000"/>
          <w:sz w:val="20"/>
          <w:szCs w:val="20"/>
        </w:rPr>
        <w:t>RU</w:t>
      </w:r>
      <w:r w:rsidRPr="000D600C">
        <w:rPr>
          <w:color w:val="000000"/>
          <w:spacing w:val="24"/>
          <w:sz w:val="20"/>
          <w:szCs w:val="20"/>
        </w:rPr>
        <w:t xml:space="preserve"> </w:t>
      </w:r>
      <w:r w:rsidRPr="000D600C">
        <w:rPr>
          <w:color w:val="000000"/>
          <w:sz w:val="20"/>
          <w:szCs w:val="20"/>
        </w:rPr>
        <w:t>subcarrier</w:t>
      </w:r>
      <w:r w:rsidRPr="000D600C">
        <w:rPr>
          <w:color w:val="000000"/>
          <w:spacing w:val="22"/>
          <w:sz w:val="20"/>
          <w:szCs w:val="20"/>
        </w:rPr>
        <w:t xml:space="preserve"> </w:t>
      </w:r>
      <w:r w:rsidRPr="000D600C">
        <w:rPr>
          <w:color w:val="000000"/>
          <w:sz w:val="20"/>
          <w:szCs w:val="20"/>
        </w:rPr>
        <w:t>indices</w:t>
      </w:r>
      <w:r w:rsidRPr="000D600C">
        <w:rPr>
          <w:color w:val="000000"/>
          <w:spacing w:val="22"/>
          <w:sz w:val="20"/>
          <w:szCs w:val="20"/>
        </w:rPr>
        <w:t xml:space="preserve"> </w:t>
      </w:r>
      <w:r w:rsidRPr="000D600C">
        <w:rPr>
          <w:color w:val="000000"/>
          <w:sz w:val="20"/>
          <w:szCs w:val="20"/>
        </w:rPr>
        <w:t>for</w:t>
      </w:r>
      <w:r w:rsidRPr="000D600C">
        <w:rPr>
          <w:color w:val="000000"/>
          <w:spacing w:val="23"/>
          <w:sz w:val="20"/>
          <w:szCs w:val="20"/>
        </w:rPr>
        <w:t xml:space="preserve"> </w:t>
      </w:r>
      <w:r w:rsidRPr="000D600C">
        <w:rPr>
          <w:color w:val="000000"/>
          <w:sz w:val="20"/>
          <w:szCs w:val="20"/>
        </w:rPr>
        <w:t>20</w:t>
      </w:r>
      <w:r w:rsidRPr="000D600C">
        <w:rPr>
          <w:color w:val="000000"/>
          <w:spacing w:val="-2"/>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40 MHz,</w:t>
      </w:r>
      <w:r w:rsidRPr="000D600C">
        <w:rPr>
          <w:color w:val="000000"/>
          <w:spacing w:val="23"/>
          <w:sz w:val="20"/>
          <w:szCs w:val="20"/>
        </w:rPr>
        <w:t xml:space="preserve"> </w:t>
      </w:r>
      <w:r w:rsidRPr="000D600C">
        <w:rPr>
          <w:color w:val="000000"/>
          <w:sz w:val="20"/>
          <w:szCs w:val="20"/>
        </w:rPr>
        <w:t>80</w:t>
      </w:r>
      <w:r w:rsidRPr="000D600C">
        <w:rPr>
          <w:color w:val="000000"/>
          <w:spacing w:val="-1"/>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160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and</w:t>
      </w:r>
      <w:r w:rsidRPr="000D600C">
        <w:rPr>
          <w:color w:val="000000"/>
          <w:spacing w:val="23"/>
          <w:sz w:val="20"/>
          <w:szCs w:val="20"/>
        </w:rPr>
        <w:t xml:space="preserve"> </w:t>
      </w:r>
      <w:r w:rsidRPr="000D600C">
        <w:rPr>
          <w:color w:val="000000"/>
          <w:sz w:val="20"/>
          <w:szCs w:val="20"/>
        </w:rPr>
        <w:t>320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are</w:t>
      </w:r>
      <w:ins w:id="173" w:author="Wook Bong Lee" w:date="2021-02-23T11:13:00Z">
        <w:r w:rsidR="008574DE" w:rsidRPr="000D600C">
          <w:rPr>
            <w:color w:val="000000"/>
            <w:sz w:val="20"/>
            <w:szCs w:val="20"/>
          </w:rPr>
          <w:t xml:space="preserve"> </w:t>
        </w:r>
      </w:ins>
      <w:r w:rsidRPr="000D600C">
        <w:rPr>
          <w:sz w:val="20"/>
          <w:szCs w:val="20"/>
        </w:rPr>
        <w:t>defined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Table</w:t>
      </w:r>
      <w:r w:rsidRPr="000D600C">
        <w:rPr>
          <w:spacing w:val="-2"/>
          <w:sz w:val="20"/>
          <w:szCs w:val="20"/>
        </w:rPr>
        <w:t xml:space="preserve"> </w:t>
      </w:r>
      <w:r w:rsidRPr="000D600C">
        <w:rPr>
          <w:sz w:val="20"/>
          <w:szCs w:val="20"/>
        </w:rPr>
        <w:t>27-7</w:t>
      </w:r>
      <w:r w:rsidRPr="000D600C">
        <w:rPr>
          <w:spacing w:val="-1"/>
          <w:sz w:val="20"/>
          <w:szCs w:val="20"/>
        </w:rPr>
        <w:t xml:space="preserve"> </w:t>
      </w:r>
      <w:r w:rsidRPr="000D600C">
        <w:rPr>
          <w:sz w:val="20"/>
          <w:szCs w:val="20"/>
        </w:rPr>
        <w:t>(Data</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pilot</w:t>
      </w:r>
      <w:r w:rsidRPr="000D600C">
        <w:rPr>
          <w:spacing w:val="26"/>
          <w:sz w:val="20"/>
          <w:szCs w:val="20"/>
        </w:rPr>
        <w:t xml:space="preserve"> </w:t>
      </w:r>
      <w:r w:rsidRPr="000D600C">
        <w:rPr>
          <w:sz w:val="20"/>
          <w:szCs w:val="20"/>
        </w:rPr>
        <w:t>subcarrier</w:t>
      </w:r>
      <w:r w:rsidRPr="000D600C">
        <w:rPr>
          <w:spacing w:val="27"/>
          <w:sz w:val="20"/>
          <w:szCs w:val="20"/>
        </w:rPr>
        <w:t xml:space="preserve"> </w:t>
      </w:r>
      <w:r w:rsidRPr="000D600C">
        <w:rPr>
          <w:sz w:val="20"/>
          <w:szCs w:val="20"/>
        </w:rPr>
        <w:t>indices</w:t>
      </w:r>
      <w:r w:rsidRPr="000D600C">
        <w:rPr>
          <w:spacing w:val="26"/>
          <w:sz w:val="20"/>
          <w:szCs w:val="20"/>
        </w:rPr>
        <w:t xml:space="preserve"> </w:t>
      </w:r>
      <w:r w:rsidRPr="000D600C">
        <w:rPr>
          <w:sz w:val="20"/>
          <w:szCs w:val="20"/>
        </w:rPr>
        <w:t>for</w:t>
      </w:r>
      <w:r w:rsidRPr="000D600C">
        <w:rPr>
          <w:spacing w:val="27"/>
          <w:sz w:val="20"/>
          <w:szCs w:val="20"/>
        </w:rPr>
        <w:t xml:space="preserve"> </w:t>
      </w:r>
      <w:r w:rsidRPr="000D600C">
        <w:rPr>
          <w:sz w:val="20"/>
          <w:szCs w:val="20"/>
        </w:rPr>
        <w:t>RUs</w:t>
      </w:r>
      <w:r w:rsidRPr="000D600C">
        <w:rPr>
          <w:spacing w:val="26"/>
          <w:sz w:val="20"/>
          <w:szCs w:val="20"/>
        </w:rPr>
        <w:t xml:space="preserve"> </w:t>
      </w:r>
      <w:r w:rsidRPr="000D600C">
        <w:rPr>
          <w:sz w:val="20"/>
          <w:szCs w:val="20"/>
        </w:rPr>
        <w:t>in</w:t>
      </w:r>
      <w:r w:rsidRPr="000D600C">
        <w:rPr>
          <w:spacing w:val="27"/>
          <w:sz w:val="20"/>
          <w:szCs w:val="20"/>
        </w:rPr>
        <w:t xml:space="preserve"> </w:t>
      </w:r>
      <w:r w:rsidRPr="000D600C">
        <w:rPr>
          <w:sz w:val="20"/>
          <w:szCs w:val="20"/>
        </w:rPr>
        <w:t>a</w:t>
      </w:r>
      <w:r w:rsidRPr="000D600C">
        <w:rPr>
          <w:spacing w:val="27"/>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26"/>
          <w:sz w:val="20"/>
          <w:szCs w:val="20"/>
        </w:rPr>
        <w:t xml:space="preserve"> </w:t>
      </w:r>
      <w:r w:rsidRPr="000D600C">
        <w:rPr>
          <w:sz w:val="20"/>
          <w:szCs w:val="20"/>
        </w:rPr>
        <w:t>HE</w:t>
      </w:r>
      <w:r w:rsidRPr="000D600C">
        <w:rPr>
          <w:spacing w:val="27"/>
          <w:sz w:val="20"/>
          <w:szCs w:val="20"/>
        </w:rPr>
        <w:t xml:space="preserve"> </w:t>
      </w:r>
      <w:r w:rsidRPr="000D600C">
        <w:rPr>
          <w:sz w:val="20"/>
          <w:szCs w:val="20"/>
        </w:rPr>
        <w:t>PPDU</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a</w:t>
      </w:r>
      <w:r w:rsidRPr="000D600C">
        <w:rPr>
          <w:spacing w:val="27"/>
          <w:sz w:val="20"/>
          <w:szCs w:val="20"/>
        </w:rPr>
        <w:t xml:space="preserve"> </w:t>
      </w:r>
      <w:r w:rsidRPr="000D600C">
        <w:rPr>
          <w:sz w:val="20"/>
          <w:szCs w:val="20"/>
        </w:rPr>
        <w:t>non-OFDMA</w:t>
      </w:r>
      <w:r w:rsidRPr="000D600C">
        <w:rPr>
          <w:spacing w:val="-4"/>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5"/>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Pr="000D600C">
        <w:rPr>
          <w:spacing w:val="-5"/>
          <w:sz w:val="20"/>
          <w:szCs w:val="20"/>
        </w:rPr>
        <w:t xml:space="preserve"> </w:t>
      </w:r>
      <w:r w:rsidRPr="000D600C">
        <w:rPr>
          <w:sz w:val="20"/>
          <w:szCs w:val="20"/>
        </w:rPr>
        <w:t>Table</w:t>
      </w:r>
      <w:r w:rsidRPr="000D600C">
        <w:rPr>
          <w:spacing w:val="-1"/>
          <w:sz w:val="20"/>
          <w:szCs w:val="20"/>
        </w:rPr>
        <w:t xml:space="preserve"> </w:t>
      </w:r>
      <w:r w:rsidRPr="000D600C">
        <w:rPr>
          <w:sz w:val="20"/>
          <w:szCs w:val="20"/>
        </w:rPr>
        <w:t>27-8</w:t>
      </w:r>
      <w:r w:rsidRPr="000D600C">
        <w:rPr>
          <w:spacing w:val="-2"/>
          <w:sz w:val="20"/>
          <w:szCs w:val="20"/>
        </w:rPr>
        <w:t xml:space="preserve"> </w:t>
      </w:r>
      <w:r w:rsidRPr="000D600C">
        <w:rPr>
          <w:sz w:val="20"/>
          <w:szCs w:val="20"/>
        </w:rPr>
        <w:t>(Data</w:t>
      </w:r>
      <w:r w:rsidRPr="000D600C">
        <w:rPr>
          <w:spacing w:val="-4"/>
          <w:sz w:val="20"/>
          <w:szCs w:val="20"/>
        </w:rPr>
        <w:t xml:space="preserve"> </w:t>
      </w:r>
      <w:r w:rsidRPr="000D600C">
        <w:rPr>
          <w:sz w:val="20"/>
          <w:szCs w:val="20"/>
        </w:rPr>
        <w:t>and</w:t>
      </w:r>
      <w:r w:rsidRPr="000D600C">
        <w:rPr>
          <w:spacing w:val="-5"/>
          <w:sz w:val="20"/>
          <w:szCs w:val="20"/>
        </w:rPr>
        <w:t xml:space="preserve"> </w:t>
      </w:r>
      <w:r w:rsidRPr="000D600C">
        <w:rPr>
          <w:sz w:val="20"/>
          <w:szCs w:val="20"/>
        </w:rPr>
        <w:t>pilot</w:t>
      </w:r>
      <w:r w:rsidRPr="000D600C">
        <w:rPr>
          <w:spacing w:val="-3"/>
          <w:sz w:val="20"/>
          <w:szCs w:val="20"/>
        </w:rPr>
        <w:t xml:space="preserve"> </w:t>
      </w:r>
      <w:r w:rsidRPr="000D600C">
        <w:rPr>
          <w:sz w:val="20"/>
          <w:szCs w:val="20"/>
        </w:rPr>
        <w:t>subcarrier</w:t>
      </w:r>
      <w:r w:rsidRPr="000D600C">
        <w:rPr>
          <w:spacing w:val="-5"/>
          <w:sz w:val="20"/>
          <w:szCs w:val="20"/>
        </w:rPr>
        <w:t xml:space="preserve"> </w:t>
      </w:r>
      <w:r w:rsidRPr="000D600C">
        <w:rPr>
          <w:sz w:val="20"/>
          <w:szCs w:val="20"/>
        </w:rPr>
        <w:t>indices</w:t>
      </w:r>
      <w:r w:rsidRPr="000D600C">
        <w:rPr>
          <w:spacing w:val="-4"/>
          <w:sz w:val="20"/>
          <w:szCs w:val="20"/>
        </w:rPr>
        <w:t xml:space="preserve"> </w:t>
      </w:r>
      <w:r w:rsidRPr="000D600C">
        <w:rPr>
          <w:sz w:val="20"/>
          <w:szCs w:val="20"/>
        </w:rPr>
        <w:t>for</w:t>
      </w:r>
      <w:r w:rsidRPr="000D600C">
        <w:rPr>
          <w:spacing w:val="-4"/>
          <w:sz w:val="20"/>
          <w:szCs w:val="20"/>
        </w:rPr>
        <w:t xml:space="preserve"> </w:t>
      </w:r>
      <w:r w:rsidRPr="000D600C">
        <w:rPr>
          <w:sz w:val="20"/>
          <w:szCs w:val="20"/>
        </w:rPr>
        <w:t>RUs</w:t>
      </w:r>
      <w:r w:rsidRPr="000D600C">
        <w:rPr>
          <w:spacing w:val="-4"/>
          <w:sz w:val="20"/>
          <w:szCs w:val="20"/>
        </w:rPr>
        <w:t xml:space="preserve"> </w:t>
      </w:r>
      <w:r w:rsidRPr="000D600C">
        <w:rPr>
          <w:sz w:val="20"/>
          <w:szCs w:val="20"/>
        </w:rPr>
        <w:t>in</w:t>
      </w:r>
      <w:r w:rsidRPr="000D600C">
        <w:rPr>
          <w:spacing w:val="-5"/>
          <w:sz w:val="20"/>
          <w:szCs w:val="20"/>
        </w:rPr>
        <w:t xml:space="preserve"> </w:t>
      </w:r>
      <w:r w:rsidRPr="000D600C">
        <w:rPr>
          <w:sz w:val="20"/>
          <w:szCs w:val="20"/>
        </w:rPr>
        <w:t>a</w:t>
      </w:r>
      <w:r w:rsidRPr="000D600C">
        <w:rPr>
          <w:spacing w:val="-4"/>
          <w:sz w:val="20"/>
          <w:szCs w:val="20"/>
        </w:rPr>
        <w:t xml:space="preserve"> </w:t>
      </w:r>
      <w:r w:rsidRPr="000D600C">
        <w:rPr>
          <w:sz w:val="20"/>
          <w:szCs w:val="20"/>
        </w:rPr>
        <w:t>40</w:t>
      </w:r>
      <w:r w:rsidRPr="000D600C">
        <w:rPr>
          <w:spacing w:val="-2"/>
          <w:sz w:val="20"/>
          <w:szCs w:val="20"/>
        </w:rPr>
        <w:t xml:space="preserve"> </w:t>
      </w:r>
      <w:r w:rsidRPr="000D600C">
        <w:rPr>
          <w:sz w:val="20"/>
          <w:szCs w:val="20"/>
        </w:rPr>
        <w:t>MHz</w:t>
      </w:r>
      <w:r w:rsidRPr="000D600C">
        <w:rPr>
          <w:spacing w:val="-4"/>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008574DE" w:rsidRPr="000D600C">
        <w:rPr>
          <w:sz w:val="20"/>
          <w:szCs w:val="20"/>
        </w:rPr>
        <w:t xml:space="preserve"> </w:t>
      </w:r>
      <w:r w:rsidRPr="000D600C">
        <w:rPr>
          <w:sz w:val="20"/>
          <w:szCs w:val="20"/>
        </w:rPr>
        <w:t>and</w:t>
      </w:r>
      <w:r w:rsidRPr="000D600C">
        <w:rPr>
          <w:spacing w:val="21"/>
          <w:sz w:val="20"/>
          <w:szCs w:val="20"/>
        </w:rPr>
        <w:t xml:space="preserve"> </w:t>
      </w:r>
      <w:r w:rsidRPr="000D600C">
        <w:rPr>
          <w:sz w:val="20"/>
          <w:szCs w:val="20"/>
        </w:rPr>
        <w:t>in</w:t>
      </w:r>
      <w:r w:rsidRPr="000D600C">
        <w:rPr>
          <w:spacing w:val="22"/>
          <w:sz w:val="20"/>
          <w:szCs w:val="20"/>
        </w:rPr>
        <w:t xml:space="preserve"> </w:t>
      </w:r>
      <w:r w:rsidRPr="000D600C">
        <w:rPr>
          <w:sz w:val="20"/>
          <w:szCs w:val="20"/>
        </w:rPr>
        <w:t>a</w:t>
      </w:r>
      <w:r w:rsidRPr="000D600C">
        <w:rPr>
          <w:spacing w:val="21"/>
          <w:sz w:val="20"/>
          <w:szCs w:val="20"/>
        </w:rPr>
        <w:t xml:space="preserve"> </w:t>
      </w:r>
      <w:r w:rsidRPr="000D600C">
        <w:rPr>
          <w:sz w:val="20"/>
          <w:szCs w:val="20"/>
        </w:rPr>
        <w:t>non-OFDMA</w:t>
      </w:r>
      <w:r w:rsidRPr="000D600C">
        <w:rPr>
          <w:spacing w:val="22"/>
          <w:sz w:val="20"/>
          <w:szCs w:val="20"/>
        </w:rPr>
        <w:t xml:space="preserve"> </w:t>
      </w:r>
      <w:r w:rsidRPr="000D600C">
        <w:rPr>
          <w:sz w:val="20"/>
          <w:szCs w:val="20"/>
        </w:rPr>
        <w:t>40</w:t>
      </w:r>
      <w:r w:rsidRPr="000D600C">
        <w:rPr>
          <w:spacing w:val="23"/>
          <w:sz w:val="20"/>
          <w:szCs w:val="20"/>
        </w:rPr>
        <w:t xml:space="preserve"> </w:t>
      </w:r>
      <w:r w:rsidRPr="000D600C">
        <w:rPr>
          <w:sz w:val="20"/>
          <w:szCs w:val="20"/>
        </w:rPr>
        <w:t>MHz</w:t>
      </w:r>
      <w:r w:rsidRPr="000D600C">
        <w:rPr>
          <w:spacing w:val="21"/>
          <w:sz w:val="20"/>
          <w:szCs w:val="20"/>
        </w:rPr>
        <w:t xml:space="preserve"> </w:t>
      </w:r>
      <w:r w:rsidRPr="000D600C">
        <w:rPr>
          <w:sz w:val="20"/>
          <w:szCs w:val="20"/>
        </w:rPr>
        <w:t>HE</w:t>
      </w:r>
      <w:r w:rsidRPr="000D600C">
        <w:rPr>
          <w:spacing w:val="22"/>
          <w:sz w:val="20"/>
          <w:szCs w:val="20"/>
        </w:rPr>
        <w:t xml:space="preserve"> </w:t>
      </w:r>
      <w:r w:rsidRPr="000D600C">
        <w:rPr>
          <w:sz w:val="20"/>
          <w:szCs w:val="20"/>
        </w:rPr>
        <w:t>PPDU),</w:t>
      </w:r>
      <w:r w:rsidRPr="000D600C">
        <w:rPr>
          <w:spacing w:val="23"/>
          <w:sz w:val="20"/>
          <w:szCs w:val="20"/>
        </w:rPr>
        <w:t xml:space="preserve"> </w:t>
      </w:r>
      <w:r w:rsidRPr="000D600C">
        <w:rPr>
          <w:sz w:val="20"/>
          <w:szCs w:val="20"/>
        </w:rPr>
        <w:t>Table</w:t>
      </w:r>
      <w:r w:rsidRPr="000D600C">
        <w:rPr>
          <w:spacing w:val="-1"/>
          <w:sz w:val="20"/>
          <w:szCs w:val="20"/>
        </w:rPr>
        <w:t xml:space="preserve"> </w:t>
      </w:r>
      <w:r w:rsidRPr="000D600C">
        <w:rPr>
          <w:sz w:val="20"/>
          <w:szCs w:val="20"/>
        </w:rPr>
        <w:t>36-5</w:t>
      </w:r>
      <w:r w:rsidRPr="000D600C">
        <w:rPr>
          <w:spacing w:val="21"/>
          <w:sz w:val="20"/>
          <w:szCs w:val="20"/>
        </w:rPr>
        <w:t xml:space="preserve"> </w:t>
      </w:r>
      <w:r w:rsidRPr="000D600C">
        <w:rPr>
          <w:sz w:val="20"/>
          <w:szCs w:val="20"/>
        </w:rPr>
        <w:t>(Data</w:t>
      </w:r>
      <w:r w:rsidRPr="000D600C">
        <w:rPr>
          <w:spacing w:val="22"/>
          <w:sz w:val="20"/>
          <w:szCs w:val="20"/>
        </w:rPr>
        <w:t xml:space="preserve"> </w:t>
      </w:r>
      <w:r w:rsidRPr="000D600C">
        <w:rPr>
          <w:sz w:val="20"/>
          <w:szCs w:val="20"/>
        </w:rPr>
        <w:t>and</w:t>
      </w:r>
      <w:r w:rsidRPr="000D600C">
        <w:rPr>
          <w:spacing w:val="21"/>
          <w:sz w:val="20"/>
          <w:szCs w:val="20"/>
        </w:rPr>
        <w:t xml:space="preserve"> </w:t>
      </w:r>
      <w:r w:rsidRPr="000D600C">
        <w:rPr>
          <w:sz w:val="20"/>
          <w:szCs w:val="20"/>
        </w:rPr>
        <w:t>pilot</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indices</w:t>
      </w:r>
      <w:r w:rsidRPr="000D600C">
        <w:rPr>
          <w:spacing w:val="21"/>
          <w:sz w:val="20"/>
          <w:szCs w:val="20"/>
        </w:rPr>
        <w:t xml:space="preserve"> </w:t>
      </w:r>
      <w:r w:rsidRPr="000D600C">
        <w:rPr>
          <w:sz w:val="20"/>
          <w:szCs w:val="20"/>
        </w:rPr>
        <w:t>for</w:t>
      </w:r>
      <w:r w:rsidRPr="000D600C">
        <w:rPr>
          <w:spacing w:val="22"/>
          <w:sz w:val="20"/>
          <w:szCs w:val="20"/>
        </w:rPr>
        <w:t xml:space="preserve"> </w:t>
      </w:r>
      <w:r w:rsidRPr="000D600C">
        <w:rPr>
          <w:sz w:val="20"/>
          <w:szCs w:val="20"/>
        </w:rPr>
        <w:t>RUs</w:t>
      </w:r>
      <w:r w:rsidRPr="000D600C">
        <w:rPr>
          <w:spacing w:val="22"/>
          <w:sz w:val="20"/>
          <w:szCs w:val="20"/>
        </w:rPr>
        <w:t xml:space="preserve"> </w:t>
      </w:r>
      <w:r w:rsidRPr="000D600C">
        <w:rPr>
          <w:sz w:val="20"/>
          <w:szCs w:val="20"/>
        </w:rPr>
        <w:t>in</w:t>
      </w:r>
      <w:r w:rsidRPr="000D600C">
        <w:rPr>
          <w:spacing w:val="21"/>
          <w:sz w:val="20"/>
          <w:szCs w:val="20"/>
        </w:rPr>
        <w:t xml:space="preserve"> </w:t>
      </w:r>
      <w:r w:rsidRPr="000D600C">
        <w:rPr>
          <w:sz w:val="20"/>
          <w:szCs w:val="20"/>
        </w:rPr>
        <w:t>an</w:t>
      </w:r>
      <w:r w:rsidR="008574DE" w:rsidRPr="000D600C">
        <w:rPr>
          <w:sz w:val="20"/>
          <w:szCs w:val="20"/>
        </w:rPr>
        <w:t xml:space="preserve"> </w:t>
      </w:r>
      <w:r w:rsidRPr="000D600C">
        <w:rPr>
          <w:sz w:val="20"/>
          <w:szCs w:val="20"/>
        </w:rPr>
        <w:t>80</w:t>
      </w:r>
      <w:r w:rsidRPr="000D600C">
        <w:rPr>
          <w:spacing w:val="-2"/>
          <w:sz w:val="20"/>
          <w:szCs w:val="20"/>
        </w:rPr>
        <w:t xml:space="preserve"> </w:t>
      </w:r>
      <w:r w:rsidRPr="000D600C">
        <w:rPr>
          <w:sz w:val="20"/>
          <w:szCs w:val="20"/>
        </w:rPr>
        <w:t>MHz</w:t>
      </w:r>
      <w:r w:rsidRPr="000D600C">
        <w:rPr>
          <w:spacing w:val="-6"/>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6"/>
          <w:sz w:val="20"/>
          <w:szCs w:val="20"/>
        </w:rPr>
        <w:t xml:space="preserve"> </w:t>
      </w:r>
      <w:r w:rsidRPr="000D600C">
        <w:rPr>
          <w:sz w:val="20"/>
          <w:szCs w:val="20"/>
        </w:rPr>
        <w:t>Table</w:t>
      </w:r>
      <w:r w:rsidRPr="000D600C">
        <w:rPr>
          <w:spacing w:val="-1"/>
          <w:sz w:val="20"/>
          <w:szCs w:val="20"/>
        </w:rPr>
        <w:t xml:space="preserve"> </w:t>
      </w:r>
      <w:r w:rsidRPr="000D600C">
        <w:rPr>
          <w:sz w:val="20"/>
          <w:szCs w:val="20"/>
        </w:rPr>
        <w:t>36-6</w:t>
      </w:r>
      <w:r w:rsidRPr="000D600C">
        <w:rPr>
          <w:spacing w:val="-7"/>
          <w:sz w:val="20"/>
          <w:szCs w:val="20"/>
        </w:rPr>
        <w:t xml:space="preserve"> </w:t>
      </w:r>
      <w:r w:rsidRPr="000D600C">
        <w:rPr>
          <w:sz w:val="20"/>
          <w:szCs w:val="20"/>
        </w:rPr>
        <w:t>(Data</w:t>
      </w:r>
      <w:r w:rsidRPr="000D600C">
        <w:rPr>
          <w:spacing w:val="-6"/>
          <w:sz w:val="20"/>
          <w:szCs w:val="20"/>
        </w:rPr>
        <w:t xml:space="preserve"> </w:t>
      </w:r>
      <w:r w:rsidRPr="000D600C">
        <w:rPr>
          <w:sz w:val="20"/>
          <w:szCs w:val="20"/>
        </w:rPr>
        <w:t>and</w:t>
      </w:r>
      <w:r w:rsidRPr="000D600C">
        <w:rPr>
          <w:spacing w:val="-7"/>
          <w:sz w:val="20"/>
          <w:szCs w:val="20"/>
        </w:rPr>
        <w:t xml:space="preserve"> </w:t>
      </w:r>
      <w:r w:rsidRPr="000D600C">
        <w:rPr>
          <w:sz w:val="20"/>
          <w:szCs w:val="20"/>
        </w:rPr>
        <w:t>pilot</w:t>
      </w:r>
      <w:r w:rsidRPr="000D600C">
        <w:rPr>
          <w:spacing w:val="-6"/>
          <w:sz w:val="20"/>
          <w:szCs w:val="20"/>
        </w:rPr>
        <w:t xml:space="preserve"> </w:t>
      </w:r>
      <w:r w:rsidRPr="000D600C">
        <w:rPr>
          <w:sz w:val="20"/>
          <w:szCs w:val="20"/>
        </w:rPr>
        <w:t>subcarrier</w:t>
      </w:r>
      <w:r w:rsidRPr="000D600C">
        <w:rPr>
          <w:spacing w:val="-7"/>
          <w:sz w:val="20"/>
          <w:szCs w:val="20"/>
        </w:rPr>
        <w:t xml:space="preserve"> </w:t>
      </w:r>
      <w:r w:rsidRPr="000D600C">
        <w:rPr>
          <w:sz w:val="20"/>
          <w:szCs w:val="20"/>
        </w:rPr>
        <w:t>indices</w:t>
      </w:r>
      <w:r w:rsidRPr="000D600C">
        <w:rPr>
          <w:spacing w:val="-6"/>
          <w:sz w:val="20"/>
          <w:szCs w:val="20"/>
        </w:rPr>
        <w:t xml:space="preserve"> </w:t>
      </w:r>
      <w:r w:rsidRPr="000D600C">
        <w:rPr>
          <w:sz w:val="20"/>
          <w:szCs w:val="20"/>
        </w:rPr>
        <w:t>for</w:t>
      </w:r>
      <w:r w:rsidRPr="000D600C">
        <w:rPr>
          <w:spacing w:val="-7"/>
          <w:sz w:val="20"/>
          <w:szCs w:val="20"/>
        </w:rPr>
        <w:t xml:space="preserve"> </w:t>
      </w:r>
      <w:r w:rsidRPr="000D600C">
        <w:rPr>
          <w:sz w:val="20"/>
          <w:szCs w:val="20"/>
        </w:rPr>
        <w:t>RUs</w:t>
      </w:r>
      <w:r w:rsidRPr="000D600C">
        <w:rPr>
          <w:spacing w:val="-6"/>
          <w:sz w:val="20"/>
          <w:szCs w:val="20"/>
        </w:rPr>
        <w:t xml:space="preserve"> </w:t>
      </w:r>
      <w:r w:rsidRPr="000D600C">
        <w:rPr>
          <w:sz w:val="20"/>
          <w:szCs w:val="20"/>
        </w:rPr>
        <w:t>in</w:t>
      </w:r>
      <w:r w:rsidRPr="000D600C">
        <w:rPr>
          <w:spacing w:val="-7"/>
          <w:sz w:val="20"/>
          <w:szCs w:val="20"/>
        </w:rPr>
        <w:t xml:space="preserve"> </w:t>
      </w:r>
      <w:r w:rsidRPr="000D600C">
        <w:rPr>
          <w:sz w:val="20"/>
          <w:szCs w:val="20"/>
        </w:rPr>
        <w:t>a</w:t>
      </w:r>
      <w:r w:rsidRPr="000D600C">
        <w:rPr>
          <w:spacing w:val="-6"/>
          <w:sz w:val="20"/>
          <w:szCs w:val="20"/>
        </w:rPr>
        <w:t xml:space="preserve"> </w:t>
      </w:r>
      <w:r w:rsidRPr="000D600C">
        <w:rPr>
          <w:sz w:val="20"/>
          <w:szCs w:val="20"/>
        </w:rPr>
        <w:t>160</w:t>
      </w:r>
      <w:r w:rsidRPr="000D600C">
        <w:rPr>
          <w:spacing w:val="-2"/>
          <w:sz w:val="20"/>
          <w:szCs w:val="20"/>
        </w:rPr>
        <w:t xml:space="preserve"> </w:t>
      </w:r>
      <w:r w:rsidRPr="000D600C">
        <w:rPr>
          <w:sz w:val="20"/>
          <w:szCs w:val="20"/>
        </w:rPr>
        <w:t>MHz</w:t>
      </w:r>
      <w:r w:rsidR="008574DE" w:rsidRPr="000D600C">
        <w:rPr>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7"/>
          <w:sz w:val="20"/>
          <w:szCs w:val="20"/>
        </w:rPr>
        <w:t xml:space="preserve"> </w:t>
      </w:r>
      <w:r w:rsidRPr="000D600C">
        <w:rPr>
          <w:sz w:val="20"/>
          <w:szCs w:val="20"/>
        </w:rPr>
        <w:t>and</w:t>
      </w:r>
      <w:r w:rsidR="008574DE" w:rsidRPr="000D600C">
        <w:rPr>
          <w:sz w:val="20"/>
          <w:szCs w:val="20"/>
        </w:rPr>
        <w:t xml:space="preserve"> </w:t>
      </w:r>
      <w:r w:rsidRPr="000D600C">
        <w:rPr>
          <w:sz w:val="20"/>
          <w:szCs w:val="20"/>
        </w:rPr>
        <w:t>Table 36-7 (Data and pilot subcarrier indices for RUs in a 320 MHz EHT PPDU),</w:t>
      </w:r>
      <w:r w:rsidRPr="000D600C">
        <w:rPr>
          <w:spacing w:val="-15"/>
          <w:sz w:val="20"/>
          <w:szCs w:val="20"/>
        </w:rPr>
        <w:t xml:space="preserve"> </w:t>
      </w:r>
      <w:r w:rsidRPr="000D600C">
        <w:rPr>
          <w:sz w:val="20"/>
          <w:szCs w:val="20"/>
        </w:rPr>
        <w:t>respectively.</w:t>
      </w:r>
      <w:ins w:id="174" w:author="Wook Bong Lee" w:date="2021-02-23T15:26:00Z">
        <w:r w:rsidR="00670061">
          <w:rPr>
            <w:sz w:val="20"/>
            <w:szCs w:val="20"/>
          </w:rPr>
          <w:t xml:space="preserve"> 26-tone RU</w:t>
        </w:r>
      </w:ins>
      <w:ins w:id="175" w:author="Wook Bong Lee" w:date="2021-02-24T15:51:00Z">
        <w:r w:rsidR="00E930A4">
          <w:rPr>
            <w:sz w:val="20"/>
            <w:szCs w:val="20"/>
          </w:rPr>
          <w:t>s</w:t>
        </w:r>
      </w:ins>
      <w:ins w:id="176" w:author="Wook Bong Lee" w:date="2021-02-23T15:26:00Z">
        <w:r w:rsidR="00670061">
          <w:rPr>
            <w:sz w:val="20"/>
            <w:szCs w:val="20"/>
          </w:rPr>
          <w:t xml:space="preserve"> which </w:t>
        </w:r>
      </w:ins>
      <w:ins w:id="177" w:author="Wook Bong Lee" w:date="2021-02-24T15:51:00Z">
        <w:r w:rsidR="00E930A4">
          <w:rPr>
            <w:sz w:val="20"/>
            <w:szCs w:val="20"/>
          </w:rPr>
          <w:t>are</w:t>
        </w:r>
      </w:ins>
      <w:ins w:id="178" w:author="Wook Bong Lee" w:date="2021-02-23T15:26:00Z">
        <w:r w:rsidR="00670061">
          <w:rPr>
            <w:sz w:val="20"/>
            <w:szCs w:val="20"/>
          </w:rPr>
          <w:t xml:space="preserve"> not defined, i.e. RU 19, RU 56, RU 93 and RU 130 </w:t>
        </w:r>
      </w:ins>
      <w:ins w:id="179" w:author="Wook Bong Lee" w:date="2021-02-24T15:51:00Z">
        <w:r w:rsidR="00E930A4">
          <w:rPr>
            <w:sz w:val="20"/>
            <w:szCs w:val="20"/>
          </w:rPr>
          <w:t>are not included</w:t>
        </w:r>
      </w:ins>
      <w:ins w:id="180" w:author="Wook Bong Lee" w:date="2021-02-23T15:26:00Z">
        <w:r w:rsidR="00670061">
          <w:rPr>
            <w:sz w:val="20"/>
            <w:szCs w:val="20"/>
          </w:rPr>
          <w:t xml:space="preserve"> the EHT CQI Report field. </w:t>
        </w:r>
        <w:r w:rsidR="00670061" w:rsidRPr="00BC23D3">
          <w:rPr>
            <w:i/>
            <w:sz w:val="20"/>
            <w:szCs w:val="20"/>
          </w:rPr>
          <w:t>(#2941)</w:t>
        </w:r>
      </w:ins>
    </w:p>
    <w:p w14:paraId="3391A0C9" w14:textId="77777777" w:rsidR="000D600C"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Average SNR of space-time stream </w:t>
      </w:r>
      <w:proofErr w:type="spellStart"/>
      <w:r w:rsidRPr="000D600C">
        <w:rPr>
          <w:i/>
          <w:iCs/>
          <w:sz w:val="20"/>
          <w:szCs w:val="20"/>
        </w:rPr>
        <w:t>i</w:t>
      </w:r>
      <w:proofErr w:type="spellEnd"/>
      <w:r w:rsidRPr="000D600C">
        <w:rPr>
          <w:i/>
          <w:iCs/>
          <w:sz w:val="20"/>
          <w:szCs w:val="20"/>
        </w:rPr>
        <w:t xml:space="preserve"> </w:t>
      </w:r>
      <w:r w:rsidRPr="000D600C">
        <w:rPr>
          <w:sz w:val="20"/>
          <w:szCs w:val="20"/>
        </w:rPr>
        <w:t xml:space="preserve">for the RU index </w:t>
      </w:r>
      <w:r w:rsidRPr="000D600C">
        <w:rPr>
          <w:i/>
          <w:iCs/>
          <w:sz w:val="20"/>
          <w:szCs w:val="20"/>
        </w:rPr>
        <w:t xml:space="preserve">k </w:t>
      </w:r>
      <w:r w:rsidRPr="000D600C">
        <w:rPr>
          <w:sz w:val="20"/>
          <w:szCs w:val="20"/>
        </w:rPr>
        <w:t>subfield in Table 9-91f (HE CQI Report</w:t>
      </w:r>
      <w:r w:rsidRPr="000D600C">
        <w:rPr>
          <w:spacing w:val="9"/>
          <w:sz w:val="20"/>
          <w:szCs w:val="20"/>
        </w:rPr>
        <w:t xml:space="preserve"> </w:t>
      </w:r>
      <w:r w:rsidRPr="000D600C">
        <w:rPr>
          <w:sz w:val="20"/>
          <w:szCs w:val="20"/>
        </w:rPr>
        <w:t>information)</w:t>
      </w:r>
      <w:r w:rsidRPr="000D600C">
        <w:rPr>
          <w:spacing w:val="15"/>
          <w:sz w:val="20"/>
          <w:szCs w:val="20"/>
        </w:rPr>
        <w:t xml:space="preserve"> </w:t>
      </w:r>
      <w:r w:rsidRPr="000D600C">
        <w:rPr>
          <w:sz w:val="20"/>
          <w:szCs w:val="20"/>
        </w:rPr>
        <w:t>is</w:t>
      </w:r>
      <w:r w:rsidRPr="000D600C">
        <w:rPr>
          <w:spacing w:val="15"/>
          <w:sz w:val="20"/>
          <w:szCs w:val="20"/>
        </w:rPr>
        <w:t xml:space="preserve"> </w:t>
      </w:r>
      <w:r w:rsidRPr="000D600C">
        <w:rPr>
          <w:sz w:val="20"/>
          <w:szCs w:val="20"/>
        </w:rPr>
        <w:t>a</w:t>
      </w:r>
      <w:r w:rsidRPr="000D600C">
        <w:rPr>
          <w:spacing w:val="16"/>
          <w:sz w:val="20"/>
          <w:szCs w:val="20"/>
        </w:rPr>
        <w:t xml:space="preserve"> </w:t>
      </w:r>
      <w:r w:rsidRPr="000D600C">
        <w:rPr>
          <w:sz w:val="20"/>
          <w:szCs w:val="20"/>
        </w:rPr>
        <w:t>6-bit</w:t>
      </w:r>
      <w:r w:rsidRPr="000D600C">
        <w:rPr>
          <w:spacing w:val="16"/>
          <w:sz w:val="20"/>
          <w:szCs w:val="20"/>
        </w:rPr>
        <w:t xml:space="preserve"> </w:t>
      </w:r>
      <w:r w:rsidRPr="000D600C">
        <w:rPr>
          <w:sz w:val="20"/>
          <w:szCs w:val="20"/>
        </w:rPr>
        <w:t>2s</w:t>
      </w:r>
      <w:r w:rsidRPr="000D600C">
        <w:rPr>
          <w:spacing w:val="16"/>
          <w:sz w:val="20"/>
          <w:szCs w:val="20"/>
        </w:rPr>
        <w:t xml:space="preserve"> </w:t>
      </w:r>
      <w:r w:rsidRPr="000D600C">
        <w:rPr>
          <w:sz w:val="20"/>
          <w:szCs w:val="20"/>
        </w:rPr>
        <w:t>complement</w:t>
      </w:r>
      <w:r w:rsidRPr="000D600C">
        <w:rPr>
          <w:spacing w:val="16"/>
          <w:sz w:val="20"/>
          <w:szCs w:val="20"/>
        </w:rPr>
        <w:t xml:space="preserve"> </w:t>
      </w:r>
      <w:r w:rsidRPr="000D600C">
        <w:rPr>
          <w:sz w:val="20"/>
          <w:szCs w:val="20"/>
        </w:rPr>
        <w:t>integer</w:t>
      </w:r>
      <w:r w:rsidRPr="000D600C">
        <w:rPr>
          <w:spacing w:val="15"/>
          <w:sz w:val="20"/>
          <w:szCs w:val="20"/>
        </w:rPr>
        <w:t xml:space="preserve"> </w:t>
      </w:r>
      <w:r w:rsidRPr="000D600C">
        <w:rPr>
          <w:sz w:val="20"/>
          <w:szCs w:val="20"/>
        </w:rPr>
        <w:t>whose</w:t>
      </w:r>
      <w:r w:rsidRPr="000D600C">
        <w:rPr>
          <w:spacing w:val="15"/>
          <w:sz w:val="20"/>
          <w:szCs w:val="20"/>
        </w:rPr>
        <w:t xml:space="preserve"> </w:t>
      </w:r>
      <w:r w:rsidRPr="000D600C">
        <w:rPr>
          <w:sz w:val="20"/>
          <w:szCs w:val="20"/>
        </w:rPr>
        <w:t>definition</w:t>
      </w:r>
      <w:r w:rsidRPr="000D600C">
        <w:rPr>
          <w:spacing w:val="16"/>
          <w:sz w:val="20"/>
          <w:szCs w:val="20"/>
        </w:rPr>
        <w:t xml:space="preserve"> </w:t>
      </w:r>
      <w:r w:rsidRPr="000D600C">
        <w:rPr>
          <w:sz w:val="20"/>
          <w:szCs w:val="20"/>
        </w:rPr>
        <w:t>is</w:t>
      </w:r>
      <w:r w:rsidRPr="000D600C">
        <w:rPr>
          <w:spacing w:val="16"/>
          <w:sz w:val="20"/>
          <w:szCs w:val="20"/>
        </w:rPr>
        <w:t xml:space="preserve"> </w:t>
      </w:r>
      <w:r w:rsidRPr="000D600C">
        <w:rPr>
          <w:sz w:val="20"/>
          <w:szCs w:val="20"/>
        </w:rPr>
        <w:t>shown</w:t>
      </w:r>
      <w:r w:rsidRPr="000D600C">
        <w:rPr>
          <w:spacing w:val="16"/>
          <w:sz w:val="20"/>
          <w:szCs w:val="20"/>
        </w:rPr>
        <w:t xml:space="preserve"> </w:t>
      </w:r>
      <w:r w:rsidRPr="000D600C">
        <w:rPr>
          <w:sz w:val="20"/>
          <w:szCs w:val="20"/>
        </w:rPr>
        <w:t>in</w:t>
      </w:r>
      <w:r w:rsidRPr="000D600C">
        <w:rPr>
          <w:spacing w:val="16"/>
          <w:sz w:val="20"/>
          <w:szCs w:val="20"/>
        </w:rPr>
        <w:t xml:space="preserve"> </w:t>
      </w:r>
      <w:r w:rsidRPr="000D600C">
        <w:rPr>
          <w:sz w:val="20"/>
          <w:szCs w:val="20"/>
        </w:rPr>
        <w:t>Table</w:t>
      </w:r>
      <w:r w:rsidRPr="000D600C">
        <w:rPr>
          <w:spacing w:val="-2"/>
          <w:sz w:val="20"/>
          <w:szCs w:val="20"/>
        </w:rPr>
        <w:t xml:space="preserve"> </w:t>
      </w:r>
      <w:r w:rsidRPr="000D600C">
        <w:rPr>
          <w:sz w:val="20"/>
          <w:szCs w:val="20"/>
        </w:rPr>
        <w:t>9-91h</w:t>
      </w:r>
      <w:r w:rsidRPr="000D600C">
        <w:rPr>
          <w:spacing w:val="-1"/>
          <w:sz w:val="20"/>
          <w:szCs w:val="20"/>
        </w:rPr>
        <w:t xml:space="preserve"> </w:t>
      </w:r>
      <w:r w:rsidRPr="000D600C">
        <w:rPr>
          <w:sz w:val="20"/>
          <w:szCs w:val="20"/>
        </w:rPr>
        <w:t>(Average</w:t>
      </w:r>
      <w:r w:rsidRPr="000D600C">
        <w:rPr>
          <w:spacing w:val="16"/>
          <w:sz w:val="20"/>
          <w:szCs w:val="20"/>
        </w:rPr>
        <w:t xml:space="preserve"> </w:t>
      </w:r>
      <w:r w:rsidRPr="000D600C">
        <w:rPr>
          <w:sz w:val="20"/>
          <w:szCs w:val="20"/>
        </w:rPr>
        <w:t>SNR</w:t>
      </w:r>
      <w:r w:rsidRPr="000D600C">
        <w:rPr>
          <w:spacing w:val="15"/>
          <w:sz w:val="20"/>
          <w:szCs w:val="20"/>
        </w:rPr>
        <w:t xml:space="preserve"> </w:t>
      </w:r>
      <w:r w:rsidRPr="000D600C">
        <w:rPr>
          <w:sz w:val="20"/>
          <w:szCs w:val="20"/>
        </w:rPr>
        <w:t>of</w:t>
      </w:r>
      <w:r w:rsidRPr="000D600C">
        <w:rPr>
          <w:spacing w:val="15"/>
          <w:sz w:val="20"/>
          <w:szCs w:val="20"/>
        </w:rPr>
        <w:t xml:space="preserve"> </w:t>
      </w:r>
      <w:r w:rsidRPr="000D600C">
        <w:rPr>
          <w:sz w:val="20"/>
          <w:szCs w:val="20"/>
        </w:rPr>
        <w:t>RU</w:t>
      </w:r>
      <w:r w:rsidR="000D600C">
        <w:rPr>
          <w:sz w:val="20"/>
          <w:szCs w:val="20"/>
        </w:rPr>
        <w:t xml:space="preserve"> </w:t>
      </w:r>
      <w:r w:rsidRPr="00780F63">
        <w:rPr>
          <w:sz w:val="20"/>
          <w:szCs w:val="20"/>
        </w:rPr>
        <w:t xml:space="preserve">index k for space-time stream </w:t>
      </w:r>
      <w:proofErr w:type="spellStart"/>
      <w:r w:rsidRPr="00780F63">
        <w:rPr>
          <w:sz w:val="20"/>
          <w:szCs w:val="20"/>
        </w:rPr>
        <w:t>i</w:t>
      </w:r>
      <w:proofErr w:type="spellEnd"/>
      <w:r w:rsidRPr="00780F63">
        <w:rPr>
          <w:spacing w:val="-4"/>
          <w:sz w:val="20"/>
          <w:szCs w:val="20"/>
        </w:rPr>
        <w:t xml:space="preserve"> </w:t>
      </w:r>
      <w:r w:rsidRPr="00780F63">
        <w:rPr>
          <w:sz w:val="20"/>
          <w:szCs w:val="20"/>
        </w:rPr>
        <w:t>subfield).</w:t>
      </w:r>
    </w:p>
    <w:p w14:paraId="45891CC3" w14:textId="1BCB6B8B"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w:t>
      </w:r>
      <w:proofErr w:type="spellStart"/>
      <w:r w:rsidRPr="000D600C">
        <w:rPr>
          <w:i/>
          <w:iCs/>
          <w:spacing w:val="8"/>
          <w:sz w:val="20"/>
          <w:szCs w:val="20"/>
        </w:rPr>
        <w:t>AvgSNR</w:t>
      </w:r>
      <w:r w:rsidRPr="000D600C">
        <w:rPr>
          <w:i/>
          <w:iCs/>
          <w:spacing w:val="8"/>
          <w:sz w:val="20"/>
          <w:szCs w:val="20"/>
          <w:vertAlign w:val="subscript"/>
        </w:rPr>
        <w:t>k</w:t>
      </w:r>
      <w:proofErr w:type="spellEnd"/>
      <w:r w:rsidRPr="000D600C">
        <w:rPr>
          <w:rFonts w:ascii="Symbol" w:hAnsi="Symbol" w:cs="Symbol"/>
          <w:spacing w:val="8"/>
          <w:sz w:val="20"/>
          <w:szCs w:val="20"/>
          <w:vertAlign w:val="subscript"/>
        </w:rPr>
        <w:t></w:t>
      </w:r>
      <w:r w:rsidRPr="000D600C">
        <w:rPr>
          <w:spacing w:val="8"/>
          <w:sz w:val="20"/>
          <w:szCs w:val="20"/>
        </w:rPr>
        <w:t xml:space="preserve"> </w:t>
      </w:r>
      <w:proofErr w:type="spellStart"/>
      <w:r w:rsidRPr="000D600C">
        <w:rPr>
          <w:i/>
          <w:iCs/>
          <w:sz w:val="20"/>
          <w:szCs w:val="20"/>
          <w:vertAlign w:val="subscript"/>
        </w:rPr>
        <w:t>i</w:t>
      </w:r>
      <w:proofErr w:type="spellEnd"/>
      <w:r w:rsidRPr="000D600C">
        <w:rPr>
          <w:i/>
          <w:iCs/>
          <w:sz w:val="20"/>
          <w:szCs w:val="20"/>
        </w:rPr>
        <w:t xml:space="preserve"> </w:t>
      </w:r>
      <w:r w:rsidRPr="000D600C">
        <w:rPr>
          <w:sz w:val="20"/>
          <w:szCs w:val="20"/>
        </w:rPr>
        <w:t xml:space="preserve">in Table 9-91h (Average SNR of RU index k for space-time stream </w:t>
      </w:r>
      <w:proofErr w:type="spellStart"/>
      <w:r w:rsidRPr="000D600C">
        <w:rPr>
          <w:sz w:val="20"/>
          <w:szCs w:val="20"/>
        </w:rPr>
        <w:t>i</w:t>
      </w:r>
      <w:proofErr w:type="spellEnd"/>
      <w:r w:rsidRPr="000D600C">
        <w:rPr>
          <w:sz w:val="20"/>
          <w:szCs w:val="20"/>
        </w:rPr>
        <w:t xml:space="preserve"> subfield) is found</w:t>
      </w:r>
      <w:r w:rsidRPr="000D600C">
        <w:rPr>
          <w:spacing w:val="-11"/>
          <w:sz w:val="20"/>
          <w:szCs w:val="20"/>
        </w:rPr>
        <w:t xml:space="preserve"> </w:t>
      </w:r>
      <w:r w:rsidRPr="000D600C">
        <w:rPr>
          <w:sz w:val="20"/>
          <w:szCs w:val="20"/>
        </w:rPr>
        <w:t>by</w:t>
      </w:r>
      <w:r w:rsidR="000D600C">
        <w:rPr>
          <w:sz w:val="20"/>
          <w:szCs w:val="20"/>
        </w:rPr>
        <w:t xml:space="preserve"> </w:t>
      </w:r>
      <w:r w:rsidRPr="000D600C">
        <w:rPr>
          <w:sz w:val="20"/>
          <w:szCs w:val="20"/>
        </w:rPr>
        <w:t>computing</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arithmetic</w:t>
      </w:r>
      <w:r w:rsidRPr="000D600C">
        <w:rPr>
          <w:spacing w:val="6"/>
          <w:sz w:val="20"/>
          <w:szCs w:val="20"/>
        </w:rPr>
        <w:t xml:space="preserve"> </w:t>
      </w:r>
      <w:r w:rsidRPr="000D600C">
        <w:rPr>
          <w:sz w:val="20"/>
          <w:szCs w:val="20"/>
        </w:rPr>
        <w:t>mean</w:t>
      </w:r>
      <w:r w:rsidRPr="000D600C">
        <w:rPr>
          <w:spacing w:val="7"/>
          <w:sz w:val="20"/>
          <w:szCs w:val="20"/>
        </w:rPr>
        <w:t xml:space="preserve"> </w:t>
      </w:r>
      <w:r w:rsidRPr="000D600C">
        <w:rPr>
          <w:sz w:val="20"/>
          <w:szCs w:val="20"/>
        </w:rPr>
        <w:t>of</w:t>
      </w:r>
      <w:r w:rsidRPr="000D600C">
        <w:rPr>
          <w:spacing w:val="9"/>
          <w:sz w:val="20"/>
          <w:szCs w:val="20"/>
        </w:rPr>
        <w:t xml:space="preserve"> </w:t>
      </w:r>
      <w:r w:rsidRPr="000D600C">
        <w:rPr>
          <w:sz w:val="20"/>
          <w:szCs w:val="20"/>
        </w:rPr>
        <w:t>the</w:t>
      </w:r>
      <w:r w:rsidRPr="000D600C">
        <w:rPr>
          <w:spacing w:val="7"/>
          <w:sz w:val="20"/>
          <w:szCs w:val="20"/>
        </w:rPr>
        <w:t xml:space="preserve"> </w:t>
      </w:r>
      <w:r w:rsidRPr="000D600C">
        <w:rPr>
          <w:sz w:val="20"/>
          <w:szCs w:val="20"/>
        </w:rPr>
        <w:t>SNR</w:t>
      </w:r>
      <w:r w:rsidRPr="000D600C">
        <w:rPr>
          <w:spacing w:val="8"/>
          <w:sz w:val="20"/>
          <w:szCs w:val="20"/>
        </w:rPr>
        <w:t xml:space="preserve"> </w:t>
      </w:r>
      <w:r w:rsidRPr="000D600C">
        <w:rPr>
          <w:sz w:val="20"/>
          <w:szCs w:val="20"/>
        </w:rPr>
        <w:t>per</w:t>
      </w:r>
      <w:r w:rsidRPr="000D600C">
        <w:rPr>
          <w:spacing w:val="7"/>
          <w:sz w:val="20"/>
          <w:szCs w:val="20"/>
        </w:rPr>
        <w:t xml:space="preserve"> </w:t>
      </w:r>
      <w:r w:rsidRPr="000D600C">
        <w:rPr>
          <w:sz w:val="20"/>
          <w:szCs w:val="20"/>
        </w:rPr>
        <w:t>subcarrier</w:t>
      </w:r>
      <w:r w:rsidRPr="000D600C">
        <w:rPr>
          <w:spacing w:val="8"/>
          <w:sz w:val="20"/>
          <w:szCs w:val="20"/>
        </w:rPr>
        <w:t xml:space="preserve"> </w:t>
      </w:r>
      <w:r w:rsidRPr="000D600C">
        <w:rPr>
          <w:sz w:val="20"/>
          <w:szCs w:val="20"/>
        </w:rPr>
        <w:t>in</w:t>
      </w:r>
      <w:r w:rsidRPr="000D600C">
        <w:rPr>
          <w:spacing w:val="7"/>
          <w:sz w:val="20"/>
          <w:szCs w:val="20"/>
        </w:rPr>
        <w:t xml:space="preserve"> </w:t>
      </w:r>
      <w:r w:rsidRPr="000D600C">
        <w:rPr>
          <w:sz w:val="20"/>
          <w:szCs w:val="20"/>
        </w:rPr>
        <w:t>decibels</w:t>
      </w:r>
      <w:r w:rsidRPr="000D600C">
        <w:rPr>
          <w:spacing w:val="8"/>
          <w:sz w:val="20"/>
          <w:szCs w:val="20"/>
        </w:rPr>
        <w:t xml:space="preserve"> </w:t>
      </w:r>
      <w:r w:rsidRPr="000D600C">
        <w:rPr>
          <w:sz w:val="20"/>
          <w:szCs w:val="20"/>
        </w:rPr>
        <w:t>for</w:t>
      </w:r>
      <w:r w:rsidRPr="000D600C">
        <w:rPr>
          <w:spacing w:val="7"/>
          <w:sz w:val="20"/>
          <w:szCs w:val="20"/>
        </w:rPr>
        <w:t xml:space="preserve"> </w:t>
      </w:r>
      <w:proofErr w:type="spellStart"/>
      <w:r w:rsidRPr="000D600C">
        <w:rPr>
          <w:sz w:val="20"/>
          <w:szCs w:val="20"/>
        </w:rPr>
        <w:t>spatialstream</w:t>
      </w:r>
      <w:proofErr w:type="spellEnd"/>
      <w:r w:rsidRPr="000D600C">
        <w:rPr>
          <w:spacing w:val="9"/>
          <w:sz w:val="20"/>
          <w:szCs w:val="20"/>
        </w:rPr>
        <w:t xml:space="preserve"> </w:t>
      </w:r>
      <w:proofErr w:type="spellStart"/>
      <w:r w:rsidRPr="000D600C">
        <w:rPr>
          <w:i/>
          <w:iCs/>
          <w:sz w:val="20"/>
          <w:szCs w:val="20"/>
        </w:rPr>
        <w:t>i</w:t>
      </w:r>
      <w:proofErr w:type="spellEnd"/>
      <w:r w:rsidRPr="000D600C">
        <w:rPr>
          <w:i/>
          <w:iCs/>
          <w:spacing w:val="6"/>
          <w:sz w:val="20"/>
          <w:szCs w:val="20"/>
        </w:rPr>
        <w:t xml:space="preserve"> </w:t>
      </w:r>
      <w:r w:rsidRPr="000D600C">
        <w:rPr>
          <w:sz w:val="20"/>
          <w:szCs w:val="20"/>
        </w:rPr>
        <w:t>over</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subcarriers</w:t>
      </w:r>
      <w:r w:rsidRPr="000D600C">
        <w:rPr>
          <w:spacing w:val="22"/>
          <w:sz w:val="20"/>
          <w:szCs w:val="20"/>
        </w:rPr>
        <w:t xml:space="preserve"> </w:t>
      </w:r>
      <w:r w:rsidRPr="000D600C">
        <w:rPr>
          <w:sz w:val="20"/>
          <w:szCs w:val="20"/>
        </w:rPr>
        <w:t>in</w:t>
      </w:r>
      <w:r w:rsidRPr="000D600C">
        <w:rPr>
          <w:spacing w:val="23"/>
          <w:sz w:val="20"/>
          <w:szCs w:val="20"/>
        </w:rPr>
        <w:t xml:space="preserve"> </w:t>
      </w:r>
      <w:r w:rsidRPr="000D600C">
        <w:rPr>
          <w:sz w:val="20"/>
          <w:szCs w:val="20"/>
        </w:rPr>
        <w:t>RU</w:t>
      </w:r>
      <w:r w:rsidRPr="000D600C">
        <w:rPr>
          <w:spacing w:val="22"/>
          <w:sz w:val="20"/>
          <w:szCs w:val="20"/>
        </w:rPr>
        <w:t xml:space="preserve"> </w:t>
      </w:r>
      <w:r w:rsidRPr="000D600C">
        <w:rPr>
          <w:sz w:val="20"/>
          <w:szCs w:val="20"/>
        </w:rPr>
        <w:t>index</w:t>
      </w:r>
      <w:r w:rsidRPr="000D600C">
        <w:rPr>
          <w:spacing w:val="-1"/>
          <w:sz w:val="20"/>
          <w:szCs w:val="20"/>
        </w:rPr>
        <w:t xml:space="preserve"> </w:t>
      </w:r>
      <w:r w:rsidRPr="000D600C">
        <w:rPr>
          <w:i/>
          <w:iCs/>
          <w:sz w:val="20"/>
          <w:szCs w:val="20"/>
        </w:rPr>
        <w:t>k</w:t>
      </w:r>
      <w:r w:rsidRPr="000D600C">
        <w:rPr>
          <w:i/>
          <w:iCs/>
          <w:spacing w:val="22"/>
          <w:sz w:val="20"/>
          <w:szCs w:val="20"/>
        </w:rPr>
        <w:t xml:space="preserve"> </w:t>
      </w:r>
      <w:r w:rsidRPr="000D600C">
        <w:rPr>
          <w:sz w:val="20"/>
          <w:szCs w:val="20"/>
        </w:rPr>
        <w:t>for</w:t>
      </w:r>
      <w:r w:rsidRPr="000D600C">
        <w:rPr>
          <w:spacing w:val="22"/>
          <w:sz w:val="20"/>
          <w:szCs w:val="20"/>
        </w:rPr>
        <w:t xml:space="preserve"> </w:t>
      </w:r>
      <w:r w:rsidRPr="000D600C">
        <w:rPr>
          <w:sz w:val="20"/>
          <w:szCs w:val="20"/>
        </w:rPr>
        <w:t>which</w:t>
      </w:r>
      <w:r w:rsidRPr="000D600C">
        <w:rPr>
          <w:spacing w:val="22"/>
          <w:sz w:val="20"/>
          <w:szCs w:val="20"/>
        </w:rPr>
        <w:t xml:space="preserve"> </w:t>
      </w:r>
      <w:r w:rsidRPr="000D600C">
        <w:rPr>
          <w:sz w:val="20"/>
          <w:szCs w:val="20"/>
        </w:rPr>
        <w:t>the</w:t>
      </w:r>
      <w:r w:rsidRPr="000D600C">
        <w:rPr>
          <w:spacing w:val="23"/>
          <w:sz w:val="20"/>
          <w:szCs w:val="20"/>
        </w:rPr>
        <w:t xml:space="preserve"> </w:t>
      </w:r>
      <w:r w:rsidRPr="000D600C">
        <w:rPr>
          <w:sz w:val="20"/>
          <w:szCs w:val="20"/>
        </w:rPr>
        <w:t>feedback</w:t>
      </w:r>
      <w:r w:rsidRPr="000D600C">
        <w:rPr>
          <w:spacing w:val="23"/>
          <w:sz w:val="20"/>
          <w:szCs w:val="20"/>
        </w:rPr>
        <w:t xml:space="preserve"> </w:t>
      </w:r>
      <w:r w:rsidRPr="000D600C">
        <w:rPr>
          <w:sz w:val="20"/>
          <w:szCs w:val="20"/>
        </w:rPr>
        <w:t>is</w:t>
      </w:r>
      <w:r w:rsidRPr="000D600C">
        <w:rPr>
          <w:spacing w:val="21"/>
          <w:sz w:val="20"/>
          <w:szCs w:val="20"/>
        </w:rPr>
        <w:t xml:space="preserve"> </w:t>
      </w:r>
      <w:r w:rsidRPr="000D600C">
        <w:rPr>
          <w:sz w:val="20"/>
          <w:szCs w:val="20"/>
        </w:rPr>
        <w:t>being</w:t>
      </w:r>
      <w:r w:rsidRPr="000D600C">
        <w:rPr>
          <w:spacing w:val="23"/>
          <w:sz w:val="20"/>
          <w:szCs w:val="20"/>
        </w:rPr>
        <w:t xml:space="preserve"> </w:t>
      </w:r>
      <w:r w:rsidRPr="000D600C">
        <w:rPr>
          <w:sz w:val="20"/>
          <w:szCs w:val="20"/>
        </w:rPr>
        <w:t>requested.</w:t>
      </w:r>
      <w:r w:rsidRPr="000D600C">
        <w:rPr>
          <w:spacing w:val="22"/>
          <w:sz w:val="20"/>
          <w:szCs w:val="20"/>
        </w:rPr>
        <w:t xml:space="preserve"> </w:t>
      </w:r>
      <w:r w:rsidRPr="000D600C">
        <w:rPr>
          <w:sz w:val="20"/>
          <w:szCs w:val="20"/>
        </w:rPr>
        <w:t>The</w:t>
      </w:r>
      <w:r w:rsidRPr="000D600C">
        <w:rPr>
          <w:spacing w:val="22"/>
          <w:sz w:val="20"/>
          <w:szCs w:val="20"/>
        </w:rPr>
        <w:t xml:space="preserve"> </w:t>
      </w:r>
      <w:r w:rsidRPr="000D600C">
        <w:rPr>
          <w:sz w:val="20"/>
          <w:szCs w:val="20"/>
        </w:rPr>
        <w:t>SNR</w:t>
      </w:r>
      <w:r w:rsidRPr="000D600C">
        <w:rPr>
          <w:spacing w:val="23"/>
          <w:sz w:val="20"/>
          <w:szCs w:val="20"/>
        </w:rPr>
        <w:t xml:space="preserve"> </w:t>
      </w:r>
      <w:r w:rsidRPr="000D600C">
        <w:rPr>
          <w:sz w:val="20"/>
          <w:szCs w:val="20"/>
        </w:rPr>
        <w:t>per</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calculation</w:t>
      </w:r>
      <w:r w:rsidRPr="000D600C">
        <w:rPr>
          <w:spacing w:val="22"/>
          <w:sz w:val="20"/>
          <w:szCs w:val="20"/>
        </w:rPr>
        <w:t xml:space="preserve"> </w:t>
      </w:r>
      <w:r w:rsidRPr="000D600C">
        <w:rPr>
          <w:sz w:val="20"/>
          <w:szCs w:val="20"/>
        </w:rPr>
        <w:t>is</w:t>
      </w:r>
      <w:r w:rsidR="000D600C">
        <w:rPr>
          <w:sz w:val="20"/>
          <w:szCs w:val="20"/>
        </w:rPr>
        <w:t xml:space="preserve"> </w:t>
      </w:r>
      <w:r w:rsidRPr="00780F63">
        <w:rPr>
          <w:sz w:val="20"/>
          <w:szCs w:val="20"/>
        </w:rPr>
        <w:t xml:space="preserve">defined in </w:t>
      </w:r>
      <w:hyperlink w:anchor="bookmark23" w:history="1">
        <w:r w:rsidRPr="00780F63">
          <w:rPr>
            <w:sz w:val="20"/>
            <w:szCs w:val="20"/>
          </w:rPr>
          <w:t>9.4.1.67b (EHT Compressed Beamforming Report</w:t>
        </w:r>
        <w:r w:rsidRPr="00780F63">
          <w:rPr>
            <w:spacing w:val="-2"/>
            <w:sz w:val="20"/>
            <w:szCs w:val="20"/>
          </w:rPr>
          <w:t xml:space="preserve"> </w:t>
        </w:r>
        <w:r w:rsidRPr="00780F63">
          <w:rPr>
            <w:sz w:val="20"/>
            <w:szCs w:val="20"/>
          </w:rPr>
          <w:t>field)</w:t>
        </w:r>
      </w:hyperlink>
      <w:r w:rsidRPr="00780F63">
        <w:rPr>
          <w:sz w:val="20"/>
          <w:szCs w:val="20"/>
        </w:rPr>
        <w:t>.</w:t>
      </w:r>
    </w:p>
    <w:p w14:paraId="189EFBFA" w14:textId="37B56085" w:rsidR="00780F63" w:rsidRDefault="00780F63" w:rsidP="009509FE">
      <w:pPr>
        <w:widowControl w:val="0"/>
        <w:tabs>
          <w:tab w:val="left" w:pos="661"/>
        </w:tabs>
        <w:kinsoku w:val="0"/>
        <w:overflowPunct w:val="0"/>
        <w:autoSpaceDE w:val="0"/>
        <w:autoSpaceDN w:val="0"/>
        <w:adjustRightInd w:val="0"/>
        <w:spacing w:after="120" w:line="340" w:lineRule="exact"/>
        <w:rPr>
          <w:position w:val="2"/>
          <w:sz w:val="20"/>
          <w:szCs w:val="20"/>
        </w:rPr>
      </w:pPr>
      <w:r w:rsidRPr="000D600C">
        <w:rPr>
          <w:sz w:val="20"/>
          <w:szCs w:val="20"/>
        </w:rPr>
        <w:t>Padding</w:t>
      </w:r>
      <w:r w:rsidRPr="000D600C">
        <w:rPr>
          <w:spacing w:val="7"/>
          <w:sz w:val="20"/>
          <w:szCs w:val="20"/>
        </w:rPr>
        <w:t xml:space="preserve"> </w:t>
      </w:r>
      <w:r w:rsidRPr="000D600C">
        <w:rPr>
          <w:sz w:val="20"/>
          <w:szCs w:val="20"/>
        </w:rPr>
        <w:t>is</w:t>
      </w:r>
      <w:r w:rsidRPr="000D600C">
        <w:rPr>
          <w:spacing w:val="8"/>
          <w:sz w:val="20"/>
          <w:szCs w:val="20"/>
        </w:rPr>
        <w:t xml:space="preserve"> </w:t>
      </w:r>
      <w:r w:rsidRPr="000D600C">
        <w:rPr>
          <w:sz w:val="20"/>
          <w:szCs w:val="20"/>
        </w:rPr>
        <w:t>not</w:t>
      </w:r>
      <w:r w:rsidRPr="000D600C">
        <w:rPr>
          <w:spacing w:val="8"/>
          <w:sz w:val="20"/>
          <w:szCs w:val="20"/>
        </w:rPr>
        <w:t xml:space="preserve"> </w:t>
      </w:r>
      <w:r w:rsidRPr="000D600C">
        <w:rPr>
          <w:sz w:val="20"/>
          <w:szCs w:val="20"/>
        </w:rPr>
        <w:t>present</w:t>
      </w:r>
      <w:r w:rsidRPr="000D600C">
        <w:rPr>
          <w:spacing w:val="8"/>
          <w:sz w:val="20"/>
          <w:szCs w:val="20"/>
        </w:rPr>
        <w:t xml:space="preserve"> </w:t>
      </w:r>
      <w:r w:rsidRPr="000D600C">
        <w:rPr>
          <w:sz w:val="20"/>
          <w:szCs w:val="20"/>
        </w:rPr>
        <w:t>between</w:t>
      </w:r>
      <w:r w:rsidRPr="000D600C">
        <w:rPr>
          <w:spacing w:val="8"/>
          <w:sz w:val="20"/>
          <w:szCs w:val="20"/>
        </w:rPr>
        <w:t xml:space="preserve"> </w:t>
      </w:r>
      <w:r w:rsidRPr="000D600C">
        <w:rPr>
          <w:sz w:val="20"/>
          <w:szCs w:val="20"/>
        </w:rPr>
        <w:t>per-RU</w:t>
      </w:r>
      <w:r w:rsidRPr="000D600C">
        <w:rPr>
          <w:spacing w:val="8"/>
          <w:sz w:val="20"/>
          <w:szCs w:val="20"/>
        </w:rPr>
        <w:t xml:space="preserve"> </w:t>
      </w:r>
      <w:r w:rsidRPr="000D600C">
        <w:rPr>
          <w:sz w:val="20"/>
          <w:szCs w:val="20"/>
        </w:rPr>
        <w:t>average</w:t>
      </w:r>
      <w:r w:rsidRPr="000D600C">
        <w:rPr>
          <w:spacing w:val="8"/>
          <w:sz w:val="20"/>
          <w:szCs w:val="20"/>
        </w:rPr>
        <w:t xml:space="preserve"> </w:t>
      </w:r>
      <w:r w:rsidRPr="000D600C">
        <w:rPr>
          <w:sz w:val="20"/>
          <w:szCs w:val="20"/>
        </w:rPr>
        <w:t>SNRs</w:t>
      </w:r>
      <w:r w:rsidRPr="000D600C">
        <w:rPr>
          <w:spacing w:val="9"/>
          <w:sz w:val="20"/>
          <w:szCs w:val="20"/>
        </w:rPr>
        <w:t xml:space="preserve"> </w:t>
      </w:r>
      <w:r w:rsidRPr="000D600C">
        <w:rPr>
          <w:sz w:val="20"/>
          <w:szCs w:val="20"/>
        </w:rPr>
        <w:t>of</w:t>
      </w:r>
      <w:r w:rsidRPr="000D600C">
        <w:rPr>
          <w:spacing w:val="8"/>
          <w:sz w:val="20"/>
          <w:szCs w:val="20"/>
        </w:rPr>
        <w:t xml:space="preserve"> </w:t>
      </w:r>
      <w:r w:rsidRPr="000D600C">
        <w:rPr>
          <w:sz w:val="20"/>
          <w:szCs w:val="20"/>
        </w:rPr>
        <w:t>each</w:t>
      </w:r>
      <w:r w:rsidRPr="000D600C">
        <w:rPr>
          <w:spacing w:val="8"/>
          <w:sz w:val="20"/>
          <w:szCs w:val="20"/>
        </w:rPr>
        <w:t xml:space="preserve"> </w:t>
      </w:r>
      <w:proofErr w:type="spellStart"/>
      <w:r w:rsidRPr="000D600C">
        <w:rPr>
          <w:sz w:val="20"/>
          <w:szCs w:val="20"/>
        </w:rPr>
        <w:t>spatialstream</w:t>
      </w:r>
      <w:proofErr w:type="spellEnd"/>
      <w:r w:rsidRPr="000D600C">
        <w:rPr>
          <w:spacing w:val="7"/>
          <w:sz w:val="20"/>
          <w:szCs w:val="20"/>
        </w:rPr>
        <w:t xml:space="preserve"> </w:t>
      </w:r>
      <w:r w:rsidRPr="000D600C">
        <w:rPr>
          <w:sz w:val="20"/>
          <w:szCs w:val="20"/>
        </w:rPr>
        <w:t>information,</w:t>
      </w:r>
      <w:r w:rsidRPr="000D600C">
        <w:rPr>
          <w:spacing w:val="7"/>
          <w:sz w:val="20"/>
          <w:szCs w:val="20"/>
        </w:rPr>
        <w:t xml:space="preserve"> </w:t>
      </w:r>
      <w:r w:rsidRPr="000D600C">
        <w:rPr>
          <w:sz w:val="20"/>
          <w:szCs w:val="20"/>
        </w:rPr>
        <w:t>even</w:t>
      </w:r>
      <w:r w:rsidRPr="000D600C">
        <w:rPr>
          <w:spacing w:val="8"/>
          <w:sz w:val="20"/>
          <w:szCs w:val="20"/>
        </w:rPr>
        <w:t xml:space="preserve"> </w:t>
      </w:r>
      <w:r w:rsidRPr="000D600C">
        <w:rPr>
          <w:sz w:val="20"/>
          <w:szCs w:val="20"/>
        </w:rPr>
        <w:t>if</w:t>
      </w:r>
      <w:r w:rsidRPr="000D600C">
        <w:rPr>
          <w:spacing w:val="8"/>
          <w:sz w:val="20"/>
          <w:szCs w:val="20"/>
        </w:rPr>
        <w:t xml:space="preserve"> </w:t>
      </w:r>
      <w:r w:rsidRPr="000D600C">
        <w:rPr>
          <w:sz w:val="20"/>
          <w:szCs w:val="20"/>
        </w:rPr>
        <w:t>they</w:t>
      </w:r>
      <w:r w:rsidR="000D600C">
        <w:rPr>
          <w:sz w:val="20"/>
          <w:szCs w:val="20"/>
        </w:rPr>
        <w:t xml:space="preserve"> </w:t>
      </w:r>
      <w:r w:rsidRPr="000D600C">
        <w:rPr>
          <w:sz w:val="20"/>
          <w:szCs w:val="20"/>
        </w:rPr>
        <w:t xml:space="preserve">correspond to different RUs and </w:t>
      </w:r>
      <w:proofErr w:type="spellStart"/>
      <w:r w:rsidRPr="000D600C">
        <w:rPr>
          <w:sz w:val="20"/>
          <w:szCs w:val="20"/>
        </w:rPr>
        <w:t>spatialstreams</w:t>
      </w:r>
      <w:proofErr w:type="spellEnd"/>
      <w:r w:rsidRPr="000D600C">
        <w:rPr>
          <w:sz w:val="20"/>
          <w:szCs w:val="20"/>
        </w:rPr>
        <w:t>. If the size of the EHT CQI report information is not</w:t>
      </w:r>
      <w:r w:rsidRPr="000D600C">
        <w:rPr>
          <w:spacing w:val="-32"/>
          <w:sz w:val="20"/>
          <w:szCs w:val="20"/>
        </w:rPr>
        <w:t xml:space="preserve"> </w:t>
      </w:r>
      <w:r w:rsidRPr="000D600C">
        <w:rPr>
          <w:sz w:val="20"/>
          <w:szCs w:val="20"/>
        </w:rPr>
        <w:t>an</w:t>
      </w:r>
      <w:r w:rsidR="000D600C">
        <w:rPr>
          <w:sz w:val="20"/>
          <w:szCs w:val="20"/>
        </w:rPr>
        <w:t xml:space="preserve"> </w:t>
      </w:r>
      <w:r w:rsidRPr="000D600C">
        <w:rPr>
          <w:sz w:val="20"/>
          <w:szCs w:val="20"/>
        </w:rPr>
        <w:t>integer</w:t>
      </w:r>
      <w:r w:rsidRPr="000D600C">
        <w:rPr>
          <w:spacing w:val="-2"/>
          <w:sz w:val="20"/>
          <w:szCs w:val="20"/>
        </w:rPr>
        <w:t xml:space="preserve"> </w:t>
      </w:r>
      <w:r w:rsidRPr="000D600C">
        <w:rPr>
          <w:sz w:val="20"/>
          <w:szCs w:val="20"/>
        </w:rPr>
        <w:t>multiple</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8</w:t>
      </w:r>
      <w:r w:rsidRPr="000D600C">
        <w:rPr>
          <w:spacing w:val="-1"/>
          <w:sz w:val="20"/>
          <w:szCs w:val="20"/>
        </w:rPr>
        <w:t xml:space="preserve"> </w:t>
      </w:r>
      <w:r w:rsidRPr="000D600C">
        <w:rPr>
          <w:sz w:val="20"/>
          <w:szCs w:val="20"/>
        </w:rPr>
        <w:t>bits,</w:t>
      </w:r>
      <w:r w:rsidRPr="000D600C">
        <w:rPr>
          <w:spacing w:val="-2"/>
          <w:sz w:val="20"/>
          <w:szCs w:val="20"/>
        </w:rPr>
        <w:t xml:space="preserve"> </w:t>
      </w:r>
      <w:r w:rsidRPr="000D600C">
        <w:rPr>
          <w:sz w:val="20"/>
          <w:szCs w:val="20"/>
        </w:rPr>
        <w:t>up</w:t>
      </w:r>
      <w:r w:rsidRPr="000D600C">
        <w:rPr>
          <w:spacing w:val="-1"/>
          <w:sz w:val="20"/>
          <w:szCs w:val="20"/>
        </w:rPr>
        <w:t xml:space="preserve"> </w:t>
      </w:r>
      <w:r w:rsidRPr="000D600C">
        <w:rPr>
          <w:sz w:val="20"/>
          <w:szCs w:val="20"/>
        </w:rPr>
        <w:t>to</w:t>
      </w:r>
      <w:r w:rsidRPr="000D600C">
        <w:rPr>
          <w:spacing w:val="-2"/>
          <w:sz w:val="20"/>
          <w:szCs w:val="20"/>
        </w:rPr>
        <w:t xml:space="preserve"> </w:t>
      </w:r>
      <w:r w:rsidRPr="000D600C">
        <w:rPr>
          <w:sz w:val="20"/>
          <w:szCs w:val="20"/>
        </w:rPr>
        <w:t>seven</w:t>
      </w:r>
      <w:r w:rsidRPr="000D600C">
        <w:rPr>
          <w:spacing w:val="-1"/>
          <w:sz w:val="20"/>
          <w:szCs w:val="20"/>
        </w:rPr>
        <w:t xml:space="preserve"> </w:t>
      </w:r>
      <w:r w:rsidRPr="000D600C">
        <w:rPr>
          <w:sz w:val="20"/>
          <w:szCs w:val="20"/>
        </w:rPr>
        <w:t>0s</w:t>
      </w:r>
      <w:r w:rsidRPr="000D600C">
        <w:rPr>
          <w:spacing w:val="-3"/>
          <w:sz w:val="20"/>
          <w:szCs w:val="20"/>
        </w:rPr>
        <w:t xml:space="preserve"> </w:t>
      </w:r>
      <w:r w:rsidRPr="000D600C">
        <w:rPr>
          <w:sz w:val="20"/>
          <w:szCs w:val="20"/>
        </w:rPr>
        <w:t>are</w:t>
      </w:r>
      <w:r w:rsidRPr="000D600C">
        <w:rPr>
          <w:spacing w:val="-2"/>
          <w:sz w:val="20"/>
          <w:szCs w:val="20"/>
        </w:rPr>
        <w:t xml:space="preserve"> </w:t>
      </w:r>
      <w:r w:rsidRPr="000D600C">
        <w:rPr>
          <w:sz w:val="20"/>
          <w:szCs w:val="20"/>
        </w:rPr>
        <w:t>appended</w:t>
      </w:r>
      <w:r w:rsidRPr="000D600C">
        <w:rPr>
          <w:spacing w:val="-1"/>
          <w:sz w:val="20"/>
          <w:szCs w:val="20"/>
        </w:rPr>
        <w:t xml:space="preserve"> </w:t>
      </w:r>
      <w:r w:rsidRPr="000D600C">
        <w:rPr>
          <w:sz w:val="20"/>
          <w:szCs w:val="20"/>
        </w:rPr>
        <w:t>to the</w:t>
      </w:r>
      <w:r w:rsidRPr="000D600C">
        <w:rPr>
          <w:spacing w:val="-2"/>
          <w:sz w:val="20"/>
          <w:szCs w:val="20"/>
        </w:rPr>
        <w:t xml:space="preserve"> </w:t>
      </w:r>
      <w:r w:rsidRPr="000D600C">
        <w:rPr>
          <w:sz w:val="20"/>
          <w:szCs w:val="20"/>
        </w:rPr>
        <w:t>end</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the</w:t>
      </w:r>
      <w:r w:rsidRPr="000D600C">
        <w:rPr>
          <w:spacing w:val="-2"/>
          <w:sz w:val="20"/>
          <w:szCs w:val="20"/>
        </w:rPr>
        <w:t xml:space="preserve"> </w:t>
      </w:r>
      <w:r w:rsidRPr="000D600C">
        <w:rPr>
          <w:sz w:val="20"/>
          <w:szCs w:val="20"/>
        </w:rPr>
        <w:t>field</w:t>
      </w:r>
      <w:r w:rsidRPr="000D600C">
        <w:rPr>
          <w:spacing w:val="-2"/>
          <w:sz w:val="20"/>
          <w:szCs w:val="20"/>
        </w:rPr>
        <w:t xml:space="preserve"> </w:t>
      </w:r>
      <w:r w:rsidRPr="000D600C">
        <w:rPr>
          <w:sz w:val="20"/>
          <w:szCs w:val="20"/>
        </w:rPr>
        <w:t>to</w:t>
      </w:r>
      <w:r w:rsidRPr="000D600C">
        <w:rPr>
          <w:spacing w:val="-1"/>
          <w:sz w:val="20"/>
          <w:szCs w:val="20"/>
        </w:rPr>
        <w:t xml:space="preserve"> </w:t>
      </w:r>
      <w:r w:rsidRPr="000D600C">
        <w:rPr>
          <w:sz w:val="20"/>
          <w:szCs w:val="20"/>
        </w:rPr>
        <w:t>make</w:t>
      </w:r>
      <w:r w:rsidRPr="000D600C">
        <w:rPr>
          <w:spacing w:val="-2"/>
          <w:sz w:val="20"/>
          <w:szCs w:val="20"/>
        </w:rPr>
        <w:t xml:space="preserve"> </w:t>
      </w:r>
      <w:r w:rsidRPr="000D600C">
        <w:rPr>
          <w:sz w:val="20"/>
          <w:szCs w:val="20"/>
        </w:rPr>
        <w:t>its</w:t>
      </w:r>
      <w:r w:rsidRPr="000D600C">
        <w:rPr>
          <w:spacing w:val="-1"/>
          <w:sz w:val="20"/>
          <w:szCs w:val="20"/>
        </w:rPr>
        <w:t xml:space="preserve"> </w:t>
      </w:r>
      <w:r w:rsidRPr="000D600C">
        <w:rPr>
          <w:sz w:val="20"/>
          <w:szCs w:val="20"/>
        </w:rPr>
        <w:t>size</w:t>
      </w:r>
      <w:r w:rsidRPr="000D600C">
        <w:rPr>
          <w:spacing w:val="-3"/>
          <w:sz w:val="20"/>
          <w:szCs w:val="20"/>
        </w:rPr>
        <w:t xml:space="preserve"> </w:t>
      </w:r>
      <w:r w:rsidRPr="000D600C">
        <w:rPr>
          <w:sz w:val="20"/>
          <w:szCs w:val="20"/>
        </w:rPr>
        <w:t>an</w:t>
      </w:r>
      <w:r w:rsidRPr="000D600C">
        <w:rPr>
          <w:spacing w:val="-1"/>
          <w:sz w:val="20"/>
          <w:szCs w:val="20"/>
        </w:rPr>
        <w:t xml:space="preserve"> </w:t>
      </w:r>
      <w:r w:rsidRPr="000D600C">
        <w:rPr>
          <w:sz w:val="20"/>
          <w:szCs w:val="20"/>
        </w:rPr>
        <w:t>integer</w:t>
      </w:r>
      <w:r w:rsidRPr="000D600C">
        <w:rPr>
          <w:spacing w:val="-2"/>
          <w:sz w:val="20"/>
          <w:szCs w:val="20"/>
        </w:rPr>
        <w:t xml:space="preserve"> </w:t>
      </w:r>
      <w:proofErr w:type="spellStart"/>
      <w:r w:rsidRPr="000D600C">
        <w:rPr>
          <w:sz w:val="20"/>
          <w:szCs w:val="20"/>
        </w:rPr>
        <w:t>mul</w:t>
      </w:r>
      <w:r w:rsidRPr="00780F63">
        <w:rPr>
          <w:position w:val="2"/>
          <w:sz w:val="20"/>
          <w:szCs w:val="20"/>
        </w:rPr>
        <w:t>tiple</w:t>
      </w:r>
      <w:proofErr w:type="spellEnd"/>
      <w:r w:rsidRPr="00780F63">
        <w:rPr>
          <w:position w:val="2"/>
          <w:sz w:val="20"/>
          <w:szCs w:val="20"/>
        </w:rPr>
        <w:t xml:space="preserve"> of 8</w:t>
      </w:r>
      <w:r w:rsidRPr="00780F63">
        <w:rPr>
          <w:spacing w:val="-1"/>
          <w:position w:val="2"/>
          <w:sz w:val="20"/>
          <w:szCs w:val="20"/>
        </w:rPr>
        <w:t xml:space="preserve"> </w:t>
      </w:r>
      <w:r w:rsidRPr="00780F63">
        <w:rPr>
          <w:position w:val="2"/>
          <w:sz w:val="20"/>
          <w:szCs w:val="20"/>
        </w:rPr>
        <w:t>bits.</w:t>
      </w:r>
    </w:p>
    <w:p w14:paraId="03970735" w14:textId="77777777" w:rsidR="00D327D4" w:rsidRDefault="00D327D4" w:rsidP="00D327D4">
      <w:pPr>
        <w:pStyle w:val="BodyText0"/>
        <w:tabs>
          <w:tab w:val="left" w:pos="659"/>
        </w:tabs>
        <w:kinsoku w:val="0"/>
        <w:overflowPunct w:val="0"/>
        <w:spacing w:line="244" w:lineRule="exact"/>
        <w:rPr>
          <w:position w:val="2"/>
          <w:sz w:val="20"/>
          <w:szCs w:val="20"/>
        </w:rPr>
      </w:pPr>
    </w:p>
    <w:p w14:paraId="3B899B50" w14:textId="77777777" w:rsidR="00D327D4" w:rsidRPr="00880E41" w:rsidRDefault="00D327D4" w:rsidP="00D327D4">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29182CDF" w14:textId="77777777" w:rsidR="00D327D4" w:rsidRPr="00880E41" w:rsidRDefault="00D327D4" w:rsidP="00D327D4">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BCC48C8" w14:textId="7B8049AA"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rFonts w:cs="Arial"/>
          <w:bCs/>
          <w:sz w:val="20"/>
          <w:szCs w:val="20"/>
        </w:rPr>
      </w:pPr>
      <w:r w:rsidRPr="00D327D4">
        <w:rPr>
          <w:rFonts w:cs="Arial"/>
          <w:bCs/>
          <w:sz w:val="20"/>
          <w:szCs w:val="20"/>
        </w:rPr>
        <w:t>10.23</w:t>
      </w:r>
      <w:r w:rsidRPr="00D327D4">
        <w:rPr>
          <w:rFonts w:cs="Arial"/>
          <w:bCs/>
          <w:spacing w:val="-1"/>
          <w:sz w:val="20"/>
          <w:szCs w:val="20"/>
        </w:rPr>
        <w:t xml:space="preserve"> </w:t>
      </w:r>
      <w:r w:rsidRPr="00D327D4">
        <w:rPr>
          <w:rFonts w:cs="Arial"/>
          <w:bCs/>
          <w:sz w:val="20"/>
          <w:szCs w:val="20"/>
        </w:rPr>
        <w:t>HCF</w:t>
      </w:r>
    </w:p>
    <w:p w14:paraId="17111D57" w14:textId="65234699"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81" w:name="10.23.2_HCF_contention_based_channel_acc"/>
      <w:bookmarkEnd w:id="181"/>
      <w:r w:rsidRPr="00D327D4">
        <w:rPr>
          <w:sz w:val="20"/>
          <w:szCs w:val="20"/>
        </w:rPr>
        <w:t>10.23.2 HCF contention based channel access</w:t>
      </w:r>
      <w:r w:rsidRPr="00D327D4">
        <w:rPr>
          <w:spacing w:val="-2"/>
          <w:sz w:val="20"/>
          <w:szCs w:val="20"/>
        </w:rPr>
        <w:t xml:space="preserve"> </w:t>
      </w:r>
      <w:r w:rsidRPr="00D327D4">
        <w:rPr>
          <w:sz w:val="20"/>
          <w:szCs w:val="20"/>
        </w:rPr>
        <w:t>(EDCA)</w:t>
      </w:r>
    </w:p>
    <w:p w14:paraId="28C054C0" w14:textId="47A117D2"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82" w:name="10.23.2.8_Multiple_frame_transmission_in"/>
      <w:bookmarkEnd w:id="182"/>
      <w:r w:rsidRPr="00D327D4">
        <w:rPr>
          <w:sz w:val="20"/>
          <w:szCs w:val="20"/>
        </w:rPr>
        <w:t>10.23.2.8 Multiple frame transmission in an EDCA</w:t>
      </w:r>
      <w:r w:rsidRPr="00D327D4">
        <w:rPr>
          <w:spacing w:val="-2"/>
          <w:sz w:val="20"/>
          <w:szCs w:val="20"/>
        </w:rPr>
        <w:t xml:space="preserve"> </w:t>
      </w:r>
      <w:r w:rsidRPr="00D327D4">
        <w:rPr>
          <w:sz w:val="20"/>
          <w:szCs w:val="20"/>
        </w:rPr>
        <w:t>TXOP</w:t>
      </w:r>
    </w:p>
    <w:p w14:paraId="331AA813" w14:textId="006F0F6E" w:rsidR="00D327D4" w:rsidRPr="00D327D4" w:rsidRDefault="00D327D4" w:rsidP="00D327D4">
      <w:pPr>
        <w:pStyle w:val="BodyText0"/>
        <w:kinsoku w:val="0"/>
        <w:overflowPunct w:val="0"/>
        <w:spacing w:afterLines="120" w:after="288" w:line="340" w:lineRule="exact"/>
        <w:rPr>
          <w:b/>
          <w:i/>
          <w:sz w:val="20"/>
          <w:szCs w:val="20"/>
        </w:rPr>
      </w:pPr>
      <w:r w:rsidRPr="00D327D4">
        <w:rPr>
          <w:b/>
          <w:i/>
          <w:sz w:val="20"/>
          <w:szCs w:val="20"/>
        </w:rPr>
        <w:t>Change the first paragraph as</w:t>
      </w:r>
      <w:r w:rsidRPr="00D327D4">
        <w:rPr>
          <w:b/>
          <w:i/>
          <w:spacing w:val="-1"/>
          <w:sz w:val="20"/>
          <w:szCs w:val="20"/>
        </w:rPr>
        <w:t xml:space="preserve"> </w:t>
      </w:r>
      <w:r w:rsidRPr="00D327D4">
        <w:rPr>
          <w:b/>
          <w:i/>
          <w:sz w:val="20"/>
          <w:szCs w:val="20"/>
        </w:rPr>
        <w:t>follows:</w:t>
      </w:r>
    </w:p>
    <w:p w14:paraId="7AF7DE48" w14:textId="6C5803EB" w:rsidR="00D327D4" w:rsidRPr="00D327D4" w:rsidRDefault="00D327D4" w:rsidP="00D327D4">
      <w:pPr>
        <w:widowControl w:val="0"/>
        <w:tabs>
          <w:tab w:val="left" w:pos="660"/>
        </w:tabs>
        <w:kinsoku w:val="0"/>
        <w:overflowPunct w:val="0"/>
        <w:autoSpaceDE w:val="0"/>
        <w:autoSpaceDN w:val="0"/>
        <w:adjustRightInd w:val="0"/>
        <w:spacing w:after="120" w:line="340" w:lineRule="exact"/>
        <w:rPr>
          <w:sz w:val="20"/>
          <w:szCs w:val="20"/>
        </w:rPr>
      </w:pPr>
      <w:r w:rsidRPr="00D327D4">
        <w:rPr>
          <w:sz w:val="20"/>
          <w:szCs w:val="20"/>
        </w:rPr>
        <w:t>A frame exchange, in the context of multiple frame transmission in an EDCA TXOP, may be one of</w:t>
      </w:r>
      <w:r w:rsidRPr="00D327D4">
        <w:rPr>
          <w:spacing w:val="9"/>
          <w:sz w:val="20"/>
          <w:szCs w:val="20"/>
        </w:rPr>
        <w:t xml:space="preserve"> </w:t>
      </w:r>
      <w:r w:rsidRPr="00D327D4">
        <w:rPr>
          <w:sz w:val="20"/>
          <w:szCs w:val="20"/>
        </w:rPr>
        <w:t>the following:</w:t>
      </w:r>
    </w:p>
    <w:p w14:paraId="47FB45E3" w14:textId="29E86370"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not</w:t>
      </w:r>
      <w:r w:rsidRPr="00D327D4">
        <w:rPr>
          <w:spacing w:val="23"/>
          <w:sz w:val="20"/>
          <w:szCs w:val="20"/>
        </w:rPr>
        <w:t xml:space="preserve"> </w:t>
      </w:r>
      <w:r w:rsidRPr="00D327D4">
        <w:rPr>
          <w:sz w:val="20"/>
          <w:szCs w:val="20"/>
        </w:rPr>
        <w:t>requiring</w:t>
      </w:r>
      <w:r w:rsidRPr="00D327D4">
        <w:rPr>
          <w:spacing w:val="23"/>
          <w:sz w:val="20"/>
          <w:szCs w:val="20"/>
        </w:rPr>
        <w:t xml:space="preserve"> </w:t>
      </w:r>
      <w:r w:rsidRPr="00D327D4">
        <w:rPr>
          <w:sz w:val="20"/>
          <w:szCs w:val="20"/>
        </w:rPr>
        <w:t>immediate</w:t>
      </w:r>
      <w:r w:rsidRPr="00D327D4">
        <w:rPr>
          <w:spacing w:val="25"/>
          <w:sz w:val="20"/>
          <w:szCs w:val="20"/>
        </w:rPr>
        <w:t xml:space="preserve"> </w:t>
      </w:r>
      <w:r w:rsidRPr="00D327D4">
        <w:rPr>
          <w:sz w:val="20"/>
          <w:szCs w:val="20"/>
        </w:rPr>
        <w:t>acknowledgment</w:t>
      </w:r>
      <w:r w:rsidRPr="00D327D4">
        <w:rPr>
          <w:spacing w:val="24"/>
          <w:sz w:val="20"/>
          <w:szCs w:val="20"/>
        </w:rPr>
        <w:t xml:space="preserve"> </w:t>
      </w:r>
      <w:r w:rsidRPr="00D327D4">
        <w:rPr>
          <w:sz w:val="20"/>
          <w:szCs w:val="20"/>
        </w:rPr>
        <w:t>(such</w:t>
      </w:r>
      <w:r w:rsidRPr="00D327D4">
        <w:rPr>
          <w:spacing w:val="24"/>
          <w:sz w:val="20"/>
          <w:szCs w:val="20"/>
        </w:rPr>
        <w:t xml:space="preserve"> </w:t>
      </w:r>
      <w:r w:rsidRPr="00D327D4">
        <w:rPr>
          <w:sz w:val="20"/>
          <w:szCs w:val="20"/>
        </w:rPr>
        <w:t>as</w:t>
      </w:r>
      <w:r w:rsidRPr="00D327D4">
        <w:rPr>
          <w:spacing w:val="24"/>
          <w:sz w:val="20"/>
          <w:szCs w:val="20"/>
        </w:rPr>
        <w:t xml:space="preserve"> </w:t>
      </w:r>
      <w:r w:rsidRPr="00D327D4">
        <w:rPr>
          <w:sz w:val="20"/>
          <w:szCs w:val="20"/>
        </w:rPr>
        <w:t>a</w:t>
      </w:r>
      <w:r w:rsidRPr="00D327D4">
        <w:rPr>
          <w:spacing w:val="24"/>
          <w:sz w:val="20"/>
          <w:szCs w:val="20"/>
        </w:rPr>
        <w:t xml:space="preserve"> </w:t>
      </w:r>
      <w:r w:rsidRPr="00D327D4">
        <w:rPr>
          <w:sz w:val="20"/>
          <w:szCs w:val="20"/>
        </w:rPr>
        <w:t>group</w:t>
      </w:r>
      <w:r w:rsidRPr="00D327D4">
        <w:rPr>
          <w:spacing w:val="24"/>
          <w:sz w:val="20"/>
          <w:szCs w:val="20"/>
        </w:rPr>
        <w:t xml:space="preserve"> </w:t>
      </w:r>
      <w:r w:rsidRPr="00D327D4">
        <w:rPr>
          <w:sz w:val="20"/>
          <w:szCs w:val="20"/>
        </w:rPr>
        <w:t>addressed</w:t>
      </w:r>
      <w:r w:rsidRPr="00D327D4">
        <w:rPr>
          <w:spacing w:val="25"/>
          <w:sz w:val="20"/>
          <w:szCs w:val="20"/>
        </w:rPr>
        <w:t xml:space="preserve"> </w:t>
      </w:r>
      <w:r w:rsidRPr="00D327D4">
        <w:rPr>
          <w:sz w:val="20"/>
          <w:szCs w:val="20"/>
        </w:rPr>
        <w:t>frame</w:t>
      </w:r>
      <w:r w:rsidRPr="00D327D4">
        <w:rPr>
          <w:spacing w:val="25"/>
          <w:sz w:val="20"/>
          <w:szCs w:val="20"/>
        </w:rPr>
        <w:t xml:space="preserve"> </w:t>
      </w:r>
      <w:r w:rsidRPr="00D327D4">
        <w:rPr>
          <w:sz w:val="20"/>
          <w:szCs w:val="20"/>
        </w:rPr>
        <w:t>or</w:t>
      </w:r>
      <w:r w:rsidRPr="00D327D4">
        <w:rPr>
          <w:spacing w:val="24"/>
          <w:sz w:val="20"/>
          <w:szCs w:val="20"/>
        </w:rPr>
        <w:t xml:space="preserve"> </w:t>
      </w:r>
      <w:r w:rsidRPr="00D327D4">
        <w:rPr>
          <w:sz w:val="20"/>
          <w:szCs w:val="20"/>
        </w:rPr>
        <w:t>a</w:t>
      </w:r>
      <w:r w:rsidRPr="00D327D4">
        <w:rPr>
          <w:spacing w:val="25"/>
          <w:sz w:val="20"/>
          <w:szCs w:val="20"/>
        </w:rPr>
        <w:t xml:space="preserve"> </w:t>
      </w:r>
      <w:r w:rsidRPr="00D327D4">
        <w:rPr>
          <w:sz w:val="20"/>
          <w:szCs w:val="20"/>
        </w:rPr>
        <w:t xml:space="preserve">frame transmitted with an ack policy that does not require immediate </w:t>
      </w:r>
      <w:r w:rsidRPr="00D327D4">
        <w:rPr>
          <w:spacing w:val="-2"/>
          <w:sz w:val="20"/>
          <w:szCs w:val="20"/>
        </w:rPr>
        <w:t xml:space="preserve">acknowledgment) </w:t>
      </w:r>
      <w:r w:rsidRPr="00D327D4">
        <w:rPr>
          <w:sz w:val="20"/>
          <w:szCs w:val="20"/>
        </w:rPr>
        <w:t>or an</w:t>
      </w:r>
      <w:r w:rsidRPr="00D327D4">
        <w:rPr>
          <w:spacing w:val="28"/>
          <w:sz w:val="20"/>
          <w:szCs w:val="20"/>
        </w:rPr>
        <w:t xml:space="preserve"> </w:t>
      </w:r>
      <w:r w:rsidRPr="00D327D4">
        <w:rPr>
          <w:sz w:val="20"/>
          <w:szCs w:val="20"/>
        </w:rPr>
        <w:t>A-MPDU containing only such</w:t>
      </w:r>
      <w:r w:rsidRPr="00D327D4">
        <w:rPr>
          <w:spacing w:val="-1"/>
          <w:sz w:val="20"/>
          <w:szCs w:val="20"/>
        </w:rPr>
        <w:t xml:space="preserve"> </w:t>
      </w:r>
      <w:r w:rsidRPr="00D327D4">
        <w:rPr>
          <w:sz w:val="20"/>
          <w:szCs w:val="20"/>
        </w:rPr>
        <w:t>frames</w:t>
      </w:r>
    </w:p>
    <w:p w14:paraId="4B95F079" w14:textId="08D981FC"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frame requiring immediate acknowledgment (such as an individually addressed frame</w:t>
      </w:r>
      <w:r w:rsidRPr="00D327D4">
        <w:rPr>
          <w:spacing w:val="-35"/>
          <w:sz w:val="20"/>
          <w:szCs w:val="20"/>
        </w:rPr>
        <w:t xml:space="preserve"> </w:t>
      </w:r>
      <w:r w:rsidRPr="00D327D4">
        <w:rPr>
          <w:sz w:val="20"/>
          <w:szCs w:val="20"/>
        </w:rPr>
        <w:t xml:space="preserve">transmitted with an ack </w:t>
      </w:r>
      <w:r w:rsidRPr="00D327D4">
        <w:rPr>
          <w:sz w:val="20"/>
          <w:szCs w:val="20"/>
        </w:rPr>
        <w:lastRenderedPageBreak/>
        <w:t xml:space="preserve">policy that requires immediate </w:t>
      </w:r>
      <w:r w:rsidRPr="00D327D4">
        <w:rPr>
          <w:spacing w:val="-3"/>
          <w:sz w:val="20"/>
          <w:szCs w:val="20"/>
        </w:rPr>
        <w:t xml:space="preserve">acknowledgment) </w:t>
      </w:r>
      <w:r w:rsidRPr="00D327D4">
        <w:rPr>
          <w:sz w:val="20"/>
          <w:szCs w:val="20"/>
        </w:rPr>
        <w:t>or an A-MPDU containing at least</w:t>
      </w:r>
      <w:r w:rsidRPr="00D327D4">
        <w:rPr>
          <w:spacing w:val="-10"/>
          <w:sz w:val="20"/>
          <w:szCs w:val="20"/>
        </w:rPr>
        <w:t xml:space="preserve"> </w:t>
      </w:r>
      <w:r w:rsidRPr="00D327D4">
        <w:rPr>
          <w:sz w:val="20"/>
          <w:szCs w:val="20"/>
        </w:rPr>
        <w:t>one such frame, followed after SIFS by a corresponding acknowledgment</w:t>
      </w:r>
      <w:r w:rsidRPr="00D327D4">
        <w:rPr>
          <w:spacing w:val="-7"/>
          <w:sz w:val="20"/>
          <w:szCs w:val="20"/>
        </w:rPr>
        <w:t xml:space="preserve"> </w:t>
      </w:r>
      <w:r w:rsidRPr="00D327D4">
        <w:rPr>
          <w:sz w:val="20"/>
          <w:szCs w:val="20"/>
        </w:rPr>
        <w:t>frame</w:t>
      </w:r>
    </w:p>
    <w:p w14:paraId="197C03E4" w14:textId="206E23B7"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triggering frame or an A-MPDU containing at least one such frame, followed after SIFS by an</w:t>
      </w:r>
      <w:r w:rsidRPr="00D327D4">
        <w:rPr>
          <w:spacing w:val="-33"/>
          <w:sz w:val="20"/>
          <w:szCs w:val="20"/>
        </w:rPr>
        <w:t xml:space="preserve"> </w:t>
      </w:r>
      <w:r w:rsidRPr="00D327D4">
        <w:rPr>
          <w:sz w:val="20"/>
          <w:szCs w:val="20"/>
        </w:rPr>
        <w:t>HE TB PPDU where the HE TB PPDU is optionally followed after SIFS by an</w:t>
      </w:r>
      <w:r w:rsidRPr="00D327D4">
        <w:rPr>
          <w:spacing w:val="-14"/>
          <w:sz w:val="20"/>
          <w:szCs w:val="20"/>
        </w:rPr>
        <w:t xml:space="preserve"> </w:t>
      </w:r>
      <w:r w:rsidRPr="00D327D4">
        <w:rPr>
          <w:sz w:val="20"/>
          <w:szCs w:val="20"/>
        </w:rPr>
        <w:t>acknowledgment</w:t>
      </w:r>
    </w:p>
    <w:p w14:paraId="45ADF0BC" w14:textId="0112FBED" w:rsidR="00D327D4" w:rsidRPr="00D327D4" w:rsidRDefault="00D327D4" w:rsidP="00D327D4">
      <w:pPr>
        <w:pStyle w:val="ListParagraph"/>
        <w:widowControl w:val="0"/>
        <w:numPr>
          <w:ilvl w:val="0"/>
          <w:numId w:val="213"/>
        </w:numPr>
        <w:tabs>
          <w:tab w:val="left" w:pos="861"/>
          <w:tab w:val="left" w:pos="1299"/>
        </w:tabs>
        <w:kinsoku w:val="0"/>
        <w:overflowPunct w:val="0"/>
        <w:autoSpaceDE w:val="0"/>
        <w:autoSpaceDN w:val="0"/>
        <w:adjustRightInd w:val="0"/>
        <w:spacing w:after="120" w:line="340" w:lineRule="exact"/>
        <w:rPr>
          <w:sz w:val="20"/>
          <w:szCs w:val="20"/>
        </w:rPr>
      </w:pPr>
      <w:r w:rsidRPr="00D327D4">
        <w:rPr>
          <w:sz w:val="20"/>
          <w:szCs w:val="20"/>
        </w:rPr>
        <w:t>Either</w:t>
      </w:r>
    </w:p>
    <w:p w14:paraId="3DEF81C9" w14:textId="1B354B9F"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7"/>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8"/>
          <w:sz w:val="20"/>
          <w:szCs w:val="20"/>
        </w:rPr>
        <w:t xml:space="preserve"> </w:t>
      </w:r>
      <w:r w:rsidRPr="00D327D4">
        <w:rPr>
          <w:sz w:val="20"/>
          <w:szCs w:val="20"/>
        </w:rPr>
        <w:t>Announcement</w:t>
      </w:r>
      <w:r w:rsidRPr="00D327D4">
        <w:rPr>
          <w:spacing w:val="5"/>
          <w:sz w:val="20"/>
          <w:szCs w:val="20"/>
        </w:rPr>
        <w:t xml:space="preserve"> </w:t>
      </w:r>
      <w:r w:rsidRPr="00D327D4">
        <w:rPr>
          <w:sz w:val="20"/>
          <w:szCs w:val="20"/>
        </w:rPr>
        <w:t>frame</w:t>
      </w:r>
      <w:r w:rsidRPr="00D327D4">
        <w:rPr>
          <w:spacing w:val="8"/>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6"/>
          <w:sz w:val="20"/>
          <w:szCs w:val="20"/>
        </w:rPr>
        <w:t xml:space="preserve"> </w:t>
      </w:r>
      <w:r w:rsidRPr="00D327D4">
        <w:rPr>
          <w:sz w:val="20"/>
          <w:szCs w:val="20"/>
        </w:rPr>
        <w:t>by</w:t>
      </w:r>
      <w:r w:rsidRPr="00D327D4">
        <w:rPr>
          <w:spacing w:val="7"/>
          <w:sz w:val="20"/>
          <w:szCs w:val="20"/>
        </w:rPr>
        <w:t xml:space="preserve"> </w:t>
      </w:r>
      <w:r w:rsidRPr="00D327D4">
        <w:rPr>
          <w:sz w:val="20"/>
          <w:szCs w:val="20"/>
        </w:rPr>
        <w:t>a</w:t>
      </w:r>
      <w:r w:rsidRPr="00D327D4">
        <w:rPr>
          <w:spacing w:val="8"/>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7"/>
          <w:sz w:val="20"/>
          <w:szCs w:val="20"/>
        </w:rPr>
        <w:t xml:space="preserve"> </w:t>
      </w:r>
      <w:r w:rsidRPr="00D327D4">
        <w:rPr>
          <w:sz w:val="20"/>
          <w:szCs w:val="20"/>
        </w:rPr>
        <w:t>by an A-MPDU containing one or more VHT Compressed Beamforming frames,</w:t>
      </w:r>
      <w:r w:rsidRPr="00D327D4">
        <w:rPr>
          <w:spacing w:val="-7"/>
          <w:sz w:val="20"/>
          <w:szCs w:val="20"/>
        </w:rPr>
        <w:t xml:space="preserve"> </w:t>
      </w:r>
      <w:r w:rsidRPr="00D327D4">
        <w:rPr>
          <w:sz w:val="20"/>
          <w:szCs w:val="20"/>
        </w:rPr>
        <w:t>or</w:t>
      </w:r>
    </w:p>
    <w:p w14:paraId="0D78A3DF" w14:textId="3ABC9829"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8"/>
          <w:sz w:val="20"/>
          <w:szCs w:val="20"/>
        </w:rPr>
        <w:t xml:space="preserve"> </w:t>
      </w:r>
      <w:r w:rsidRPr="00D327D4">
        <w:rPr>
          <w:sz w:val="20"/>
          <w:szCs w:val="20"/>
        </w:rPr>
        <w:t>Beamforming</w:t>
      </w:r>
      <w:r w:rsidRPr="00D327D4">
        <w:rPr>
          <w:spacing w:val="7"/>
          <w:sz w:val="20"/>
          <w:szCs w:val="20"/>
        </w:rPr>
        <w:t xml:space="preserve"> </w:t>
      </w:r>
      <w:r w:rsidRPr="00D327D4">
        <w:rPr>
          <w:sz w:val="20"/>
          <w:szCs w:val="20"/>
        </w:rPr>
        <w:t>Report</w:t>
      </w:r>
      <w:r w:rsidRPr="00D327D4">
        <w:rPr>
          <w:spacing w:val="9"/>
          <w:sz w:val="20"/>
          <w:szCs w:val="20"/>
        </w:rPr>
        <w:t xml:space="preserve"> </w:t>
      </w:r>
      <w:r w:rsidRPr="00D327D4">
        <w:rPr>
          <w:sz w:val="20"/>
          <w:szCs w:val="20"/>
        </w:rPr>
        <w:t>Poll</w:t>
      </w:r>
      <w:r w:rsidRPr="00D327D4">
        <w:rPr>
          <w:spacing w:val="7"/>
          <w:sz w:val="20"/>
          <w:szCs w:val="20"/>
        </w:rPr>
        <w:t xml:space="preserve"> </w:t>
      </w:r>
      <w:r w:rsidRPr="00D327D4">
        <w:rPr>
          <w:sz w:val="20"/>
          <w:szCs w:val="20"/>
        </w:rPr>
        <w:t>frame</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8"/>
          <w:sz w:val="20"/>
          <w:szCs w:val="20"/>
        </w:rPr>
        <w:t xml:space="preserve"> </w:t>
      </w:r>
      <w:r w:rsidRPr="00D327D4">
        <w:rPr>
          <w:sz w:val="20"/>
          <w:szCs w:val="20"/>
        </w:rPr>
        <w:t>by</w:t>
      </w:r>
      <w:r w:rsidRPr="00D327D4">
        <w:rPr>
          <w:spacing w:val="7"/>
          <w:sz w:val="20"/>
          <w:szCs w:val="20"/>
        </w:rPr>
        <w:t xml:space="preserve"> </w:t>
      </w:r>
      <w:r w:rsidRPr="00D327D4">
        <w:rPr>
          <w:sz w:val="20"/>
          <w:szCs w:val="20"/>
        </w:rPr>
        <w:t>an</w:t>
      </w:r>
      <w:r w:rsidRPr="00D327D4">
        <w:rPr>
          <w:spacing w:val="9"/>
          <w:sz w:val="20"/>
          <w:szCs w:val="20"/>
        </w:rPr>
        <w:t xml:space="preserve"> </w:t>
      </w:r>
      <w:r w:rsidRPr="00D327D4">
        <w:rPr>
          <w:sz w:val="20"/>
          <w:szCs w:val="20"/>
        </w:rPr>
        <w:t>A-MPDU</w:t>
      </w:r>
      <w:r w:rsidRPr="00D327D4">
        <w:rPr>
          <w:spacing w:val="9"/>
          <w:sz w:val="20"/>
          <w:szCs w:val="20"/>
        </w:rPr>
        <w:t xml:space="preserve"> </w:t>
      </w:r>
      <w:r w:rsidRPr="00D327D4">
        <w:rPr>
          <w:sz w:val="20"/>
          <w:szCs w:val="20"/>
        </w:rPr>
        <w:t>containing</w:t>
      </w:r>
      <w:r w:rsidRPr="00D327D4">
        <w:rPr>
          <w:spacing w:val="7"/>
          <w:sz w:val="20"/>
          <w:szCs w:val="20"/>
        </w:rPr>
        <w:t xml:space="preserve"> </w:t>
      </w:r>
      <w:r w:rsidRPr="00D327D4">
        <w:rPr>
          <w:sz w:val="20"/>
          <w:szCs w:val="20"/>
        </w:rPr>
        <w:t>one</w:t>
      </w:r>
      <w:r w:rsidRPr="00D327D4">
        <w:rPr>
          <w:spacing w:val="7"/>
          <w:sz w:val="20"/>
          <w:szCs w:val="20"/>
        </w:rPr>
        <w:t xml:space="preserve"> </w:t>
      </w:r>
      <w:r w:rsidRPr="00D327D4">
        <w:rPr>
          <w:sz w:val="20"/>
          <w:szCs w:val="20"/>
        </w:rPr>
        <w:t>or</w:t>
      </w:r>
      <w:r w:rsidRPr="00D327D4">
        <w:rPr>
          <w:spacing w:val="7"/>
          <w:sz w:val="20"/>
          <w:szCs w:val="20"/>
        </w:rPr>
        <w:t xml:space="preserve"> </w:t>
      </w:r>
      <w:r w:rsidRPr="00D327D4">
        <w:rPr>
          <w:sz w:val="20"/>
          <w:szCs w:val="20"/>
        </w:rPr>
        <w:t>more VHT Compressed Beamforming frames</w:t>
      </w:r>
      <w:r w:rsidRPr="00D327D4">
        <w:rPr>
          <w:sz w:val="20"/>
          <w:szCs w:val="20"/>
          <w:u w:val="single" w:color="000000"/>
        </w:rPr>
        <w:t>,</w:t>
      </w:r>
      <w:r w:rsidRPr="00D327D4">
        <w:rPr>
          <w:spacing w:val="-3"/>
          <w:sz w:val="20"/>
          <w:szCs w:val="20"/>
          <w:u w:val="single" w:color="000000"/>
        </w:rPr>
        <w:t xml:space="preserve"> </w:t>
      </w:r>
      <w:r w:rsidRPr="00D327D4">
        <w:rPr>
          <w:sz w:val="20"/>
          <w:szCs w:val="20"/>
          <w:u w:val="single" w:color="000000"/>
        </w:rPr>
        <w:t>or</w:t>
      </w:r>
    </w:p>
    <w:p w14:paraId="16B39372" w14:textId="51EA6A1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Announcement</w:t>
      </w:r>
      <w:r w:rsidRPr="00D327D4">
        <w:rPr>
          <w:spacing w:val="9"/>
          <w:sz w:val="20"/>
          <w:szCs w:val="20"/>
        </w:rPr>
        <w:t xml:space="preserve"> </w:t>
      </w:r>
      <w:r w:rsidRPr="00D327D4">
        <w:rPr>
          <w:sz w:val="20"/>
          <w:szCs w:val="20"/>
        </w:rPr>
        <w:t>frame</w:t>
      </w:r>
      <w:r w:rsidRPr="00D327D4">
        <w:rPr>
          <w:spacing w:val="9"/>
          <w:sz w:val="20"/>
          <w:szCs w:val="20"/>
        </w:rPr>
        <w:t xml:space="preserve"> </w:t>
      </w:r>
      <w:r w:rsidRPr="00D327D4">
        <w:rPr>
          <w:sz w:val="20"/>
          <w:szCs w:val="20"/>
        </w:rPr>
        <w:t>followed</w:t>
      </w:r>
      <w:r w:rsidRPr="00D327D4">
        <w:rPr>
          <w:spacing w:val="8"/>
          <w:sz w:val="20"/>
          <w:szCs w:val="20"/>
        </w:rPr>
        <w:t xml:space="preserve"> </w:t>
      </w:r>
      <w:r w:rsidRPr="00D327D4">
        <w:rPr>
          <w:sz w:val="20"/>
          <w:szCs w:val="20"/>
        </w:rPr>
        <w:t>after</w:t>
      </w:r>
      <w:r w:rsidRPr="00D327D4">
        <w:rPr>
          <w:spacing w:val="9"/>
          <w:sz w:val="20"/>
          <w:szCs w:val="20"/>
        </w:rPr>
        <w:t xml:space="preserve"> </w:t>
      </w:r>
      <w:r w:rsidRPr="00D327D4">
        <w:rPr>
          <w:sz w:val="20"/>
          <w:szCs w:val="20"/>
        </w:rPr>
        <w:t>SIFS</w:t>
      </w:r>
      <w:r w:rsidRPr="00D327D4">
        <w:rPr>
          <w:spacing w:val="9"/>
          <w:sz w:val="20"/>
          <w:szCs w:val="20"/>
        </w:rPr>
        <w:t xml:space="preserve"> </w:t>
      </w:r>
      <w:r w:rsidRPr="00D327D4">
        <w:rPr>
          <w:sz w:val="20"/>
          <w:szCs w:val="20"/>
        </w:rPr>
        <w:t>by</w:t>
      </w:r>
      <w:r w:rsidRPr="00D327D4">
        <w:rPr>
          <w:spacing w:val="10"/>
          <w:sz w:val="20"/>
          <w:szCs w:val="20"/>
        </w:rPr>
        <w:t xml:space="preserve"> </w:t>
      </w: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sounding</w:t>
      </w:r>
      <w:r w:rsidRPr="00D327D4">
        <w:rPr>
          <w:spacing w:val="8"/>
          <w:sz w:val="20"/>
          <w:szCs w:val="20"/>
        </w:rPr>
        <w:t xml:space="preserve"> </w:t>
      </w:r>
      <w:r w:rsidRPr="00D327D4">
        <w:rPr>
          <w:sz w:val="20"/>
          <w:szCs w:val="20"/>
        </w:rPr>
        <w:t>NDP</w:t>
      </w:r>
      <w:r w:rsidRPr="00D327D4">
        <w:rPr>
          <w:spacing w:val="9"/>
          <w:sz w:val="20"/>
          <w:szCs w:val="20"/>
        </w:rPr>
        <w:t xml:space="preserve"> </w:t>
      </w:r>
      <w:r w:rsidRPr="00D327D4">
        <w:rPr>
          <w:sz w:val="20"/>
          <w:szCs w:val="20"/>
        </w:rPr>
        <w:t>followed</w:t>
      </w:r>
      <w:r w:rsidRPr="00D327D4">
        <w:rPr>
          <w:spacing w:val="9"/>
          <w:sz w:val="20"/>
          <w:szCs w:val="20"/>
        </w:rPr>
        <w:t xml:space="preserve"> </w:t>
      </w:r>
      <w:r w:rsidRPr="00D327D4">
        <w:rPr>
          <w:sz w:val="20"/>
          <w:szCs w:val="20"/>
        </w:rPr>
        <w:t>after SIFS by a PPDU containing one or more HE Compressed Beamforming/CQI frames,</w:t>
      </w:r>
      <w:r w:rsidRPr="00D327D4">
        <w:rPr>
          <w:spacing w:val="-27"/>
          <w:sz w:val="20"/>
          <w:szCs w:val="20"/>
        </w:rPr>
        <w:t xml:space="preserve"> </w:t>
      </w:r>
      <w:r w:rsidRPr="00D327D4">
        <w:rPr>
          <w:sz w:val="20"/>
          <w:szCs w:val="20"/>
        </w:rPr>
        <w:t>or</w:t>
      </w:r>
    </w:p>
    <w:p w14:paraId="736718CF" w14:textId="194DA3F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 broadcast HE NDP Announcement frame followed after SIFS by an HE sounding</w:t>
      </w:r>
      <w:r w:rsidRPr="00D327D4">
        <w:rPr>
          <w:spacing w:val="-1"/>
          <w:sz w:val="20"/>
          <w:szCs w:val="20"/>
        </w:rPr>
        <w:t xml:space="preserve"> </w:t>
      </w:r>
      <w:r w:rsidRPr="00D327D4">
        <w:rPr>
          <w:sz w:val="20"/>
          <w:szCs w:val="20"/>
        </w:rPr>
        <w:t>NDP followed after SIFS by a BFRP Trigger frame followed by HE TB PPDUs,</w:t>
      </w:r>
      <w:r w:rsidRPr="00D327D4">
        <w:rPr>
          <w:spacing w:val="-14"/>
          <w:sz w:val="20"/>
          <w:szCs w:val="20"/>
        </w:rPr>
        <w:t xml:space="preserve"> </w:t>
      </w:r>
      <w:r w:rsidRPr="00D327D4">
        <w:rPr>
          <w:sz w:val="20"/>
          <w:szCs w:val="20"/>
        </w:rPr>
        <w:t>or</w:t>
      </w:r>
    </w:p>
    <w:p w14:paraId="21E9D376" w14:textId="1447E95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2"/>
          <w:sz w:val="20"/>
          <w:szCs w:val="20"/>
        </w:rPr>
        <w:t xml:space="preserve"> </w:t>
      </w:r>
      <w:r w:rsidRPr="00D327D4">
        <w:rPr>
          <w:sz w:val="20"/>
          <w:szCs w:val="20"/>
        </w:rPr>
        <w:t>BFRP</w:t>
      </w:r>
      <w:r w:rsidRPr="00D327D4">
        <w:rPr>
          <w:spacing w:val="23"/>
          <w:sz w:val="20"/>
          <w:szCs w:val="20"/>
        </w:rPr>
        <w:t xml:space="preserve"> </w:t>
      </w:r>
      <w:r w:rsidRPr="00D327D4">
        <w:rPr>
          <w:sz w:val="20"/>
          <w:szCs w:val="20"/>
        </w:rPr>
        <w:t>Trigger</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followed</w:t>
      </w:r>
      <w:r w:rsidRPr="00D327D4">
        <w:rPr>
          <w:spacing w:val="23"/>
          <w:sz w:val="20"/>
          <w:szCs w:val="20"/>
        </w:rPr>
        <w:t xml:space="preserve"> </w:t>
      </w:r>
      <w:r w:rsidRPr="00D327D4">
        <w:rPr>
          <w:sz w:val="20"/>
          <w:szCs w:val="20"/>
        </w:rPr>
        <w:t>after</w:t>
      </w:r>
      <w:r w:rsidRPr="00D327D4">
        <w:rPr>
          <w:spacing w:val="24"/>
          <w:sz w:val="20"/>
          <w:szCs w:val="20"/>
        </w:rPr>
        <w:t xml:space="preserve"> </w:t>
      </w:r>
      <w:r w:rsidRPr="00D327D4">
        <w:rPr>
          <w:sz w:val="20"/>
          <w:szCs w:val="20"/>
        </w:rPr>
        <w:t>SIFS</w:t>
      </w:r>
      <w:r w:rsidRPr="00D327D4">
        <w:rPr>
          <w:spacing w:val="23"/>
          <w:sz w:val="20"/>
          <w:szCs w:val="20"/>
        </w:rPr>
        <w:t xml:space="preserve"> </w:t>
      </w:r>
      <w:r w:rsidRPr="00D327D4">
        <w:rPr>
          <w:sz w:val="20"/>
          <w:szCs w:val="20"/>
        </w:rPr>
        <w:t>by</w:t>
      </w:r>
      <w:r w:rsidRPr="00D327D4">
        <w:rPr>
          <w:spacing w:val="24"/>
          <w:sz w:val="20"/>
          <w:szCs w:val="20"/>
        </w:rPr>
        <w:t xml:space="preserve"> </w:t>
      </w:r>
      <w:r w:rsidRPr="00D327D4">
        <w:rPr>
          <w:sz w:val="20"/>
          <w:szCs w:val="20"/>
        </w:rPr>
        <w:t>an</w:t>
      </w:r>
      <w:r w:rsidRPr="00D327D4">
        <w:rPr>
          <w:spacing w:val="25"/>
          <w:sz w:val="20"/>
          <w:szCs w:val="20"/>
        </w:rPr>
        <w:t xml:space="preserve"> </w:t>
      </w:r>
      <w:r w:rsidRPr="00D327D4">
        <w:rPr>
          <w:sz w:val="20"/>
          <w:szCs w:val="20"/>
        </w:rPr>
        <w:t>HE</w:t>
      </w:r>
      <w:r w:rsidRPr="00D327D4">
        <w:rPr>
          <w:spacing w:val="23"/>
          <w:sz w:val="20"/>
          <w:szCs w:val="20"/>
        </w:rPr>
        <w:t xml:space="preserve"> </w:t>
      </w:r>
      <w:r w:rsidRPr="00D327D4">
        <w:rPr>
          <w:sz w:val="20"/>
          <w:szCs w:val="20"/>
        </w:rPr>
        <w:t>TB</w:t>
      </w:r>
      <w:r w:rsidRPr="00D327D4">
        <w:rPr>
          <w:spacing w:val="24"/>
          <w:sz w:val="20"/>
          <w:szCs w:val="20"/>
        </w:rPr>
        <w:t xml:space="preserve"> </w:t>
      </w:r>
      <w:r w:rsidRPr="00D327D4">
        <w:rPr>
          <w:sz w:val="20"/>
          <w:szCs w:val="20"/>
        </w:rPr>
        <w:t>PPDU</w:t>
      </w:r>
      <w:r w:rsidRPr="00D327D4">
        <w:rPr>
          <w:spacing w:val="24"/>
          <w:sz w:val="20"/>
          <w:szCs w:val="20"/>
        </w:rPr>
        <w:t xml:space="preserve"> </w:t>
      </w:r>
      <w:r w:rsidRPr="00D327D4">
        <w:rPr>
          <w:sz w:val="20"/>
          <w:szCs w:val="20"/>
        </w:rPr>
        <w:t>containing</w:t>
      </w:r>
      <w:r w:rsidRPr="00D327D4">
        <w:rPr>
          <w:spacing w:val="24"/>
          <w:sz w:val="20"/>
          <w:szCs w:val="20"/>
        </w:rPr>
        <w:t xml:space="preserve"> </w:t>
      </w:r>
      <w:r w:rsidRPr="00D327D4">
        <w:rPr>
          <w:sz w:val="20"/>
          <w:szCs w:val="20"/>
        </w:rPr>
        <w:t>one</w:t>
      </w:r>
      <w:r w:rsidRPr="00D327D4">
        <w:rPr>
          <w:spacing w:val="23"/>
          <w:sz w:val="20"/>
          <w:szCs w:val="20"/>
        </w:rPr>
        <w:t xml:space="preserve"> </w:t>
      </w:r>
      <w:r w:rsidRPr="00D327D4">
        <w:rPr>
          <w:sz w:val="20"/>
          <w:szCs w:val="20"/>
        </w:rPr>
        <w:t>or</w:t>
      </w:r>
      <w:r w:rsidRPr="00D327D4">
        <w:rPr>
          <w:spacing w:val="24"/>
          <w:sz w:val="20"/>
          <w:szCs w:val="20"/>
        </w:rPr>
        <w:t xml:space="preserve"> </w:t>
      </w:r>
      <w:r w:rsidRPr="00D327D4">
        <w:rPr>
          <w:sz w:val="20"/>
          <w:szCs w:val="20"/>
        </w:rPr>
        <w:t>more</w:t>
      </w:r>
      <w:r w:rsidRPr="00D327D4">
        <w:rPr>
          <w:spacing w:val="24"/>
          <w:sz w:val="20"/>
          <w:szCs w:val="20"/>
        </w:rPr>
        <w:t xml:space="preserve"> </w:t>
      </w:r>
      <w:r w:rsidRPr="00D327D4">
        <w:rPr>
          <w:sz w:val="20"/>
          <w:szCs w:val="20"/>
        </w:rPr>
        <w:t>HE Compressed Beamforming/CQI frames</w:t>
      </w:r>
      <w:r w:rsidRPr="00D327D4">
        <w:rPr>
          <w:sz w:val="20"/>
          <w:szCs w:val="20"/>
          <w:u w:val="single" w:color="000000"/>
        </w:rPr>
        <w:t>,</w:t>
      </w:r>
      <w:r w:rsidRPr="00D327D4">
        <w:rPr>
          <w:spacing w:val="-2"/>
          <w:sz w:val="20"/>
          <w:szCs w:val="20"/>
          <w:u w:val="single" w:color="000000"/>
        </w:rPr>
        <w:t xml:space="preserve"> </w:t>
      </w:r>
      <w:r w:rsidRPr="00D327D4">
        <w:rPr>
          <w:sz w:val="20"/>
          <w:szCs w:val="20"/>
          <w:u w:val="single" w:color="000000"/>
        </w:rPr>
        <w:t>or</w:t>
      </w:r>
    </w:p>
    <w:p w14:paraId="2615E641" w14:textId="04778B8E" w:rsidR="00D327D4" w:rsidRPr="00197202"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NDP</w:t>
      </w:r>
      <w:r w:rsidRPr="00D327D4">
        <w:rPr>
          <w:spacing w:val="22"/>
          <w:sz w:val="20"/>
          <w:szCs w:val="20"/>
          <w:u w:val="single" w:color="000000"/>
        </w:rPr>
        <w:t xml:space="preserve"> </w:t>
      </w:r>
      <w:r w:rsidRPr="00D327D4">
        <w:rPr>
          <w:sz w:val="20"/>
          <w:szCs w:val="20"/>
          <w:u w:val="single" w:color="000000"/>
        </w:rPr>
        <w:t>Announcement</w:t>
      </w:r>
      <w:r w:rsidRPr="00D327D4">
        <w:rPr>
          <w:spacing w:val="22"/>
          <w:sz w:val="20"/>
          <w:szCs w:val="20"/>
          <w:u w:val="single" w:color="000000"/>
        </w:rPr>
        <w:t xml:space="preserve"> </w:t>
      </w:r>
      <w:r w:rsidRPr="00D327D4">
        <w:rPr>
          <w:sz w:val="20"/>
          <w:szCs w:val="20"/>
          <w:u w:val="single" w:color="000000"/>
        </w:rPr>
        <w:t>frame</w:t>
      </w:r>
      <w:r w:rsidRPr="00D327D4">
        <w:rPr>
          <w:spacing w:val="22"/>
          <w:sz w:val="20"/>
          <w:szCs w:val="20"/>
          <w:u w:val="single" w:color="000000"/>
        </w:rPr>
        <w:t xml:space="preserve"> </w:t>
      </w:r>
      <w:r w:rsidRPr="00D327D4">
        <w:rPr>
          <w:sz w:val="20"/>
          <w:szCs w:val="20"/>
          <w:u w:val="single" w:color="000000"/>
        </w:rPr>
        <w:t>followed</w:t>
      </w:r>
      <w:r w:rsidRPr="00D327D4">
        <w:rPr>
          <w:spacing w:val="23"/>
          <w:sz w:val="20"/>
          <w:szCs w:val="20"/>
          <w:u w:val="single" w:color="000000"/>
        </w:rPr>
        <w:t xml:space="preserve"> </w:t>
      </w:r>
      <w:r w:rsidRPr="00D327D4">
        <w:rPr>
          <w:sz w:val="20"/>
          <w:szCs w:val="20"/>
          <w:u w:val="single" w:color="000000"/>
        </w:rPr>
        <w:t>after</w:t>
      </w:r>
      <w:r w:rsidRPr="00D327D4">
        <w:rPr>
          <w:spacing w:val="22"/>
          <w:sz w:val="20"/>
          <w:szCs w:val="20"/>
          <w:u w:val="single" w:color="000000"/>
        </w:rPr>
        <w:t xml:space="preserve"> </w:t>
      </w:r>
      <w:r w:rsidRPr="00D327D4">
        <w:rPr>
          <w:sz w:val="20"/>
          <w:szCs w:val="20"/>
          <w:u w:val="single" w:color="000000"/>
        </w:rPr>
        <w:t>SIFS</w:t>
      </w:r>
      <w:r w:rsidRPr="00D327D4">
        <w:rPr>
          <w:spacing w:val="22"/>
          <w:sz w:val="20"/>
          <w:szCs w:val="20"/>
          <w:u w:val="single" w:color="000000"/>
        </w:rPr>
        <w:t xml:space="preserve"> </w:t>
      </w:r>
      <w:r w:rsidRPr="00D327D4">
        <w:rPr>
          <w:sz w:val="20"/>
          <w:szCs w:val="20"/>
          <w:u w:val="single" w:color="000000"/>
        </w:rPr>
        <w:t>by</w:t>
      </w:r>
      <w:r w:rsidRPr="00D327D4">
        <w:rPr>
          <w:spacing w:val="23"/>
          <w:sz w:val="20"/>
          <w:szCs w:val="20"/>
          <w:u w:val="single" w:color="000000"/>
        </w:rPr>
        <w:t xml:space="preserve"> </w:t>
      </w: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sounding</w:t>
      </w:r>
      <w:r w:rsidRPr="00D327D4">
        <w:rPr>
          <w:spacing w:val="22"/>
          <w:sz w:val="20"/>
          <w:szCs w:val="20"/>
          <w:u w:val="single" w:color="000000"/>
        </w:rPr>
        <w:t xml:space="preserve"> </w:t>
      </w:r>
      <w:r w:rsidRPr="00D327D4">
        <w:rPr>
          <w:sz w:val="20"/>
          <w:szCs w:val="20"/>
          <w:u w:val="single" w:color="000000"/>
        </w:rPr>
        <w:t>NDP</w:t>
      </w:r>
      <w:r w:rsidRPr="00D327D4">
        <w:rPr>
          <w:spacing w:val="23"/>
          <w:sz w:val="20"/>
          <w:szCs w:val="20"/>
          <w:u w:val="single" w:color="000000"/>
        </w:rPr>
        <w:t xml:space="preserve"> </w:t>
      </w:r>
      <w:r w:rsidRPr="00D327D4">
        <w:rPr>
          <w:sz w:val="20"/>
          <w:szCs w:val="20"/>
          <w:u w:val="single" w:color="000000"/>
        </w:rPr>
        <w:t>followed</w:t>
      </w:r>
      <w:r w:rsidRPr="00D327D4">
        <w:rPr>
          <w:sz w:val="20"/>
          <w:szCs w:val="20"/>
        </w:rPr>
        <w:t xml:space="preserve"> </w:t>
      </w:r>
      <w:r w:rsidRPr="00D327D4">
        <w:rPr>
          <w:sz w:val="20"/>
          <w:szCs w:val="20"/>
          <w:u w:val="single" w:color="000000"/>
        </w:rPr>
        <w:t>after SIFS by a PPDU containing one or more EHT Compressed Beamforming/CQI frames,</w:t>
      </w:r>
      <w:r w:rsidRPr="00D327D4">
        <w:rPr>
          <w:spacing w:val="-18"/>
          <w:sz w:val="20"/>
          <w:szCs w:val="20"/>
          <w:u w:val="single" w:color="000000"/>
        </w:rPr>
        <w:t xml:space="preserve"> </w:t>
      </w:r>
      <w:r w:rsidRPr="00D327D4">
        <w:rPr>
          <w:sz w:val="20"/>
          <w:szCs w:val="20"/>
          <w:u w:val="single" w:color="000000"/>
        </w:rPr>
        <w:t>or</w:t>
      </w:r>
    </w:p>
    <w:p w14:paraId="436A6633" w14:textId="532A9068"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w:t>
      </w:r>
      <w:r>
        <w:rPr>
          <w:i/>
          <w:sz w:val="20"/>
          <w:szCs w:val="20"/>
          <w:highlight w:val="yellow"/>
        </w:rPr>
        <w:t>1</w:t>
      </w:r>
      <w:r w:rsidRPr="00197202">
        <w:rPr>
          <w:i/>
          <w:sz w:val="20"/>
          <w:szCs w:val="20"/>
          <w:highlight w:val="yellow"/>
        </w:rPr>
        <w:t xml:space="preserve"> start</w:t>
      </w:r>
    </w:p>
    <w:p w14:paraId="63DF81A6" w14:textId="59694691" w:rsidR="00197202" w:rsidRPr="00D327D4"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 xml:space="preserve">followed after SIFS by a BFRP Trigger frame followed by </w:t>
      </w:r>
      <w:r>
        <w:rPr>
          <w:sz w:val="20"/>
          <w:szCs w:val="20"/>
          <w:u w:val="single" w:color="000000"/>
        </w:rPr>
        <w:t xml:space="preserve">an HE TB PPDU or </w:t>
      </w:r>
      <w:r w:rsidRPr="00197202">
        <w:rPr>
          <w:i/>
          <w:sz w:val="20"/>
          <w:szCs w:val="20"/>
          <w:u w:val="single" w:color="000000"/>
        </w:rPr>
        <w:t>(#1103)</w:t>
      </w:r>
      <w:r>
        <w:rPr>
          <w:sz w:val="20"/>
          <w:szCs w:val="20"/>
          <w:u w:val="single" w:color="000000"/>
        </w:rPr>
        <w:t xml:space="preserve"> </w:t>
      </w:r>
      <w:r w:rsidRPr="00D327D4">
        <w:rPr>
          <w:sz w:val="20"/>
          <w:szCs w:val="20"/>
          <w:u w:val="single" w:color="000000"/>
        </w:rPr>
        <w:t>EHT TB PPDUs,</w:t>
      </w:r>
      <w:r w:rsidRPr="00D327D4">
        <w:rPr>
          <w:spacing w:val="-14"/>
          <w:sz w:val="20"/>
          <w:szCs w:val="20"/>
          <w:u w:val="single" w:color="000000"/>
        </w:rPr>
        <w:t xml:space="preserve"> </w:t>
      </w:r>
      <w:r w:rsidRPr="00D327D4">
        <w:rPr>
          <w:sz w:val="20"/>
          <w:szCs w:val="20"/>
          <w:u w:val="single" w:color="000000"/>
        </w:rPr>
        <w:t>or</w:t>
      </w:r>
    </w:p>
    <w:p w14:paraId="107DB651" w14:textId="0312D5A8" w:rsidR="00197202" w:rsidRPr="00D327D4"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r>
        <w:rPr>
          <w:sz w:val="20"/>
          <w:szCs w:val="20"/>
          <w:u w:val="single" w:color="000000"/>
        </w:rPr>
        <w:t xml:space="preserve">HE TB PPDU or </w:t>
      </w:r>
      <w:r w:rsidRPr="00197202">
        <w:rPr>
          <w:i/>
          <w:sz w:val="20"/>
          <w:szCs w:val="20"/>
          <w:u w:val="single" w:color="000000"/>
        </w:rPr>
        <w:t>(#</w:t>
      </w:r>
      <w:bookmarkStart w:id="183" w:name="_GoBack"/>
      <w:r w:rsidRPr="00197202">
        <w:rPr>
          <w:i/>
          <w:sz w:val="20"/>
          <w:szCs w:val="20"/>
          <w:u w:val="single" w:color="000000"/>
        </w:rPr>
        <w:t>1103</w:t>
      </w:r>
      <w:bookmarkEnd w:id="183"/>
      <w:r w:rsidRPr="00197202">
        <w:rPr>
          <w:i/>
          <w:sz w:val="20"/>
          <w:szCs w:val="20"/>
          <w:u w:val="single" w:color="000000"/>
        </w:rPr>
        <w:t>)</w:t>
      </w:r>
      <w:r>
        <w:rPr>
          <w:sz w:val="20"/>
          <w:szCs w:val="20"/>
          <w:u w:val="single" w:color="000000"/>
        </w:rPr>
        <w:t xml:space="preserve"> </w:t>
      </w:r>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 Compressed Beamforming/CQI</w:t>
      </w:r>
      <w:r w:rsidRPr="00D327D4">
        <w:rPr>
          <w:spacing w:val="-1"/>
          <w:sz w:val="20"/>
          <w:szCs w:val="20"/>
          <w:u w:val="single" w:color="000000"/>
        </w:rPr>
        <w:t xml:space="preserve"> </w:t>
      </w:r>
      <w:r w:rsidRPr="00D327D4">
        <w:rPr>
          <w:sz w:val="20"/>
          <w:szCs w:val="20"/>
          <w:u w:val="single" w:color="000000"/>
        </w:rPr>
        <w:t>frames</w:t>
      </w:r>
    </w:p>
    <w:p w14:paraId="41C80250" w14:textId="56D8FAFC" w:rsidR="00197202" w:rsidRPr="00197202" w:rsidRDefault="00197202" w:rsidP="00197202">
      <w:pPr>
        <w:widowControl w:val="0"/>
        <w:tabs>
          <w:tab w:val="left" w:pos="661"/>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w:t>
      </w:r>
      <w:r>
        <w:rPr>
          <w:i/>
          <w:sz w:val="20"/>
          <w:szCs w:val="20"/>
          <w:highlight w:val="yellow"/>
        </w:rPr>
        <w:t>1</w:t>
      </w:r>
      <w:r w:rsidRPr="00197202">
        <w:rPr>
          <w:i/>
          <w:sz w:val="20"/>
          <w:szCs w:val="20"/>
          <w:highlight w:val="yellow"/>
        </w:rPr>
        <w:t xml:space="preserve"> end</w:t>
      </w:r>
    </w:p>
    <w:p w14:paraId="0D5A9CD1" w14:textId="7A0C31B3"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Option 2 start</w:t>
      </w:r>
    </w:p>
    <w:p w14:paraId="76D11AED" w14:textId="0AF7ADB5"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followed after SIFS by a BFRP Trigger frame followed by EHT TB PPDUs,</w:t>
      </w:r>
      <w:r w:rsidRPr="00D327D4">
        <w:rPr>
          <w:spacing w:val="-14"/>
          <w:sz w:val="20"/>
          <w:szCs w:val="20"/>
          <w:u w:val="single" w:color="000000"/>
        </w:rPr>
        <w:t xml:space="preserve"> </w:t>
      </w:r>
      <w:r w:rsidRPr="00D327D4">
        <w:rPr>
          <w:sz w:val="20"/>
          <w:szCs w:val="20"/>
          <w:u w:val="single" w:color="000000"/>
        </w:rPr>
        <w:t>or</w:t>
      </w:r>
    </w:p>
    <w:p w14:paraId="3BFE0458" w14:textId="6D3CF786"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 Compressed Beamforming/CQI</w:t>
      </w:r>
      <w:r w:rsidRPr="00D327D4">
        <w:rPr>
          <w:spacing w:val="-1"/>
          <w:sz w:val="20"/>
          <w:szCs w:val="20"/>
          <w:u w:val="single" w:color="000000"/>
        </w:rPr>
        <w:t xml:space="preserve"> </w:t>
      </w:r>
      <w:r w:rsidRPr="00D327D4">
        <w:rPr>
          <w:sz w:val="20"/>
          <w:szCs w:val="20"/>
          <w:u w:val="single" w:color="000000"/>
        </w:rPr>
        <w:t>frames</w:t>
      </w:r>
    </w:p>
    <w:p w14:paraId="586B2464" w14:textId="40DB9238" w:rsidR="007725C6" w:rsidRPr="00197202" w:rsidRDefault="00197202" w:rsidP="007725C6">
      <w:pPr>
        <w:widowControl w:val="0"/>
        <w:tabs>
          <w:tab w:val="left" w:pos="661"/>
        </w:tabs>
        <w:kinsoku w:val="0"/>
        <w:overflowPunct w:val="0"/>
        <w:autoSpaceDE w:val="0"/>
        <w:autoSpaceDN w:val="0"/>
        <w:adjustRightInd w:val="0"/>
        <w:spacing w:after="120" w:line="340" w:lineRule="exact"/>
        <w:rPr>
          <w:i/>
          <w:sz w:val="20"/>
          <w:szCs w:val="20"/>
        </w:rPr>
      </w:pPr>
      <w:r w:rsidRPr="00197202">
        <w:rPr>
          <w:i/>
          <w:sz w:val="20"/>
          <w:szCs w:val="20"/>
          <w:highlight w:val="yellow"/>
        </w:rPr>
        <w:t>Option 2 end</w:t>
      </w:r>
    </w:p>
    <w:p w14:paraId="6E5832AE" w14:textId="6F66A289" w:rsidR="004A2E0A" w:rsidRPr="00880E41" w:rsidRDefault="004A2E0A" w:rsidP="004A2E0A">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89D382B" w14:textId="77777777" w:rsidR="004A2E0A" w:rsidRPr="00880E41" w:rsidRDefault="004A2E0A" w:rsidP="004A2E0A">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0887CCF8" w14:textId="5504004E"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sidRPr="004660B1">
        <w:rPr>
          <w:sz w:val="20"/>
          <w:szCs w:val="20"/>
        </w:rPr>
        <w:t>26.10 Spatial reuse</w:t>
      </w:r>
      <w:r w:rsidRPr="004660B1">
        <w:rPr>
          <w:spacing w:val="-1"/>
          <w:sz w:val="20"/>
          <w:szCs w:val="20"/>
        </w:rPr>
        <w:t xml:space="preserve"> </w:t>
      </w:r>
      <w:r w:rsidRPr="004660B1">
        <w:rPr>
          <w:sz w:val="20"/>
          <w:szCs w:val="20"/>
        </w:rPr>
        <w:t>operation</w:t>
      </w:r>
    </w:p>
    <w:p w14:paraId="5CCF0DF3" w14:textId="1F1D4692"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position w:val="2"/>
          <w:sz w:val="20"/>
          <w:szCs w:val="20"/>
        </w:rPr>
      </w:pPr>
      <w:bookmarkStart w:id="184" w:name="26.10.2_OBSS_PD-based_spatial_reuse_oper"/>
      <w:bookmarkEnd w:id="184"/>
      <w:r w:rsidRPr="004660B1">
        <w:rPr>
          <w:position w:val="2"/>
          <w:sz w:val="20"/>
          <w:szCs w:val="20"/>
        </w:rPr>
        <w:t>26.10.2 OBSS PD-based spatial reuse</w:t>
      </w:r>
      <w:r w:rsidRPr="004660B1">
        <w:rPr>
          <w:spacing w:val="-2"/>
          <w:position w:val="2"/>
          <w:sz w:val="20"/>
          <w:szCs w:val="20"/>
        </w:rPr>
        <w:t xml:space="preserve"> </w:t>
      </w:r>
      <w:r w:rsidRPr="004660B1">
        <w:rPr>
          <w:position w:val="2"/>
          <w:sz w:val="20"/>
          <w:szCs w:val="20"/>
        </w:rPr>
        <w:t>operation</w:t>
      </w:r>
    </w:p>
    <w:p w14:paraId="15F8B711" w14:textId="77777777"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85" w:name="26.10.2.2_General_operation_with_non-SRG"/>
      <w:bookmarkEnd w:id="185"/>
      <w:r w:rsidRPr="004660B1">
        <w:rPr>
          <w:sz w:val="20"/>
          <w:szCs w:val="20"/>
        </w:rPr>
        <w:t>26.10.2.2 General operation with non-SRG OBSS PD</w:t>
      </w:r>
      <w:r w:rsidRPr="004660B1">
        <w:rPr>
          <w:spacing w:val="-2"/>
          <w:sz w:val="20"/>
          <w:szCs w:val="20"/>
        </w:rPr>
        <w:t xml:space="preserve"> </w:t>
      </w:r>
      <w:r w:rsidRPr="004660B1">
        <w:rPr>
          <w:sz w:val="20"/>
          <w:szCs w:val="20"/>
        </w:rPr>
        <w:t>level</w:t>
      </w:r>
    </w:p>
    <w:p w14:paraId="68234FB8" w14:textId="0193B676" w:rsidR="004660B1" w:rsidRPr="004660B1" w:rsidRDefault="004660B1" w:rsidP="00BD7437">
      <w:pPr>
        <w:pStyle w:val="BodyText0"/>
        <w:kinsoku w:val="0"/>
        <w:overflowPunct w:val="0"/>
        <w:spacing w:afterLines="120" w:after="288" w:line="340" w:lineRule="exact"/>
        <w:rPr>
          <w:sz w:val="20"/>
          <w:szCs w:val="20"/>
        </w:rPr>
      </w:pPr>
      <w:r w:rsidRPr="004660B1">
        <w:rPr>
          <w:b/>
          <w:bCs/>
          <w:i/>
          <w:iCs/>
          <w:sz w:val="20"/>
          <w:szCs w:val="20"/>
        </w:rPr>
        <w:lastRenderedPageBreak/>
        <w:t>Change the last item of the first paragraph as</w:t>
      </w:r>
      <w:r w:rsidRPr="004660B1">
        <w:rPr>
          <w:b/>
          <w:bCs/>
          <w:i/>
          <w:iCs/>
          <w:spacing w:val="-6"/>
          <w:sz w:val="20"/>
          <w:szCs w:val="20"/>
        </w:rPr>
        <w:t xml:space="preserve"> </w:t>
      </w:r>
      <w:r w:rsidRPr="004660B1">
        <w:rPr>
          <w:b/>
          <w:bCs/>
          <w:i/>
          <w:iCs/>
          <w:sz w:val="20"/>
          <w:szCs w:val="20"/>
        </w:rPr>
        <w:t>follows:</w:t>
      </w:r>
    </w:p>
    <w:p w14:paraId="17ABCF65" w14:textId="641710F5" w:rsidR="004660B1" w:rsidRPr="004660B1" w:rsidRDefault="004660B1" w:rsidP="00BD7437">
      <w:pPr>
        <w:pStyle w:val="BodyText0"/>
        <w:kinsoku w:val="0"/>
        <w:overflowPunct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r w:rsidRPr="004660B1">
        <w:rPr>
          <w:sz w:val="20"/>
          <w:szCs w:val="20"/>
        </w:rPr>
        <w:t>CCA.indication</w:t>
      </w:r>
      <w:proofErr w:type="spell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 xml:space="preserve">its </w:t>
      </w:r>
      <w:r w:rsidRPr="004660B1">
        <w:rPr>
          <w:position w:val="1"/>
          <w:sz w:val="20"/>
          <w:szCs w:val="20"/>
        </w:rPr>
        <w:t>basic NAV timer based on the PPDU if all the following conditions are</w:t>
      </w:r>
      <w:r w:rsidRPr="004660B1">
        <w:rPr>
          <w:spacing w:val="-6"/>
          <w:position w:val="1"/>
          <w:sz w:val="20"/>
          <w:szCs w:val="20"/>
        </w:rPr>
        <w:t xml:space="preserve"> </w:t>
      </w:r>
      <w:r w:rsidRPr="004660B1">
        <w:rPr>
          <w:position w:val="1"/>
          <w:sz w:val="20"/>
          <w:szCs w:val="20"/>
        </w:rPr>
        <w:t>met:</w:t>
      </w:r>
    </w:p>
    <w:p w14:paraId="354001C0" w14:textId="4F765934"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STA has not set the TXVECTOR parameter</w:t>
      </w:r>
      <w:r w:rsidRPr="004660B1">
        <w:rPr>
          <w:spacing w:val="-2"/>
          <w:sz w:val="20"/>
          <w:szCs w:val="20"/>
        </w:rPr>
        <w:t xml:space="preserve"> </w:t>
      </w:r>
      <w:r w:rsidRPr="004660B1">
        <w:rPr>
          <w:sz w:val="20"/>
          <w:szCs w:val="20"/>
        </w:rPr>
        <w:t>…</w:t>
      </w:r>
    </w:p>
    <w:p w14:paraId="297D29C0" w14:textId="2FBAA8EA"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w:t>
      </w:r>
    </w:p>
    <w:p w14:paraId="74BA8B75" w14:textId="341BAC38"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3384FD84" w14:textId="712E08D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0FFE8E18" w14:textId="151B6B0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49B69873" w14:textId="65693360" w:rsidR="004660B1" w:rsidRPr="004660B1" w:rsidRDefault="004660B1" w:rsidP="00BD7437">
      <w:pPr>
        <w:pStyle w:val="ListParagraph"/>
        <w:widowControl w:val="0"/>
        <w:numPr>
          <w:ilvl w:val="0"/>
          <w:numId w:val="196"/>
        </w:numPr>
        <w:tabs>
          <w:tab w:val="left" w:pos="1300"/>
          <w:tab w:val="left" w:pos="1581"/>
        </w:tabs>
        <w:kinsoku w:val="0"/>
        <w:overflowPunct w:val="0"/>
        <w:autoSpaceDE w:val="0"/>
        <w:autoSpaceDN w:val="0"/>
        <w:adjustRightInd w:val="0"/>
        <w:spacing w:before="25" w:afterLines="120" w:after="288" w:line="340" w:lineRule="exact"/>
        <w:ind w:firstLine="0"/>
        <w:rPr>
          <w:sz w:val="20"/>
          <w:szCs w:val="20"/>
        </w:rPr>
      </w:pPr>
      <w:r w:rsidRPr="004660B1">
        <w:rPr>
          <w:sz w:val="20"/>
          <w:szCs w:val="20"/>
        </w:rPr>
        <w:t>A non-HE PPDU that carries a</w:t>
      </w:r>
      <w:ins w:id="186" w:author="Wook Bong Lee" w:date="2021-02-24T07:33:00Z">
        <w:r w:rsidR="007725C6" w:rsidRPr="007725C6">
          <w:rPr>
            <w:sz w:val="20"/>
            <w:szCs w:val="20"/>
            <w:u w:val="single"/>
            <w:rPrChange w:id="187" w:author="Wook Bong Lee" w:date="2021-02-24T07:33:00Z">
              <w:rPr>
                <w:sz w:val="20"/>
                <w:szCs w:val="20"/>
              </w:rPr>
            </w:rPrChange>
          </w:rPr>
          <w:t>n</w:t>
        </w:r>
      </w:ins>
      <w:r w:rsidRPr="004660B1">
        <w:rPr>
          <w:sz w:val="20"/>
          <w:szCs w:val="20"/>
        </w:rPr>
        <w:t xml:space="preserve"> </w:t>
      </w:r>
      <w:r w:rsidRPr="002F2DA6">
        <w:rPr>
          <w:strike/>
          <w:sz w:val="20"/>
          <w:szCs w:val="20"/>
          <w:rPrChange w:id="188" w:author="Wook Bong Lee" w:date="2021-02-24T07:27:00Z">
            <w:rPr>
              <w:sz w:val="20"/>
              <w:szCs w:val="20"/>
            </w:rPr>
          </w:rPrChange>
        </w:rPr>
        <w:t>VHT/HE</w:t>
      </w:r>
      <w:del w:id="189" w:author="Wook Bong Lee" w:date="2021-02-24T07:27:00Z">
        <w:r w:rsidRPr="004660B1" w:rsidDel="002F2DA6">
          <w:rPr>
            <w:sz w:val="20"/>
            <w:szCs w:val="20"/>
            <w:u w:val="single"/>
          </w:rPr>
          <w:delText>/EHT</w:delText>
        </w:r>
      </w:del>
      <w:r w:rsidRPr="004660B1">
        <w:rPr>
          <w:sz w:val="20"/>
          <w:szCs w:val="20"/>
        </w:rPr>
        <w:t xml:space="preserve"> </w:t>
      </w:r>
      <w:ins w:id="190" w:author="Wook Bong Lee" w:date="2021-02-24T07:27:00Z">
        <w:r w:rsidR="002F2DA6" w:rsidRPr="00C8191F">
          <w:rPr>
            <w:i/>
            <w:sz w:val="20"/>
            <w:szCs w:val="20"/>
          </w:rPr>
          <w:t>(#1094)</w:t>
        </w:r>
        <w:r w:rsidR="002F2DA6">
          <w:rPr>
            <w:sz w:val="20"/>
            <w:szCs w:val="20"/>
          </w:rPr>
          <w:t xml:space="preserve"> </w:t>
        </w:r>
      </w:ins>
      <w:r w:rsidRPr="004660B1">
        <w:rPr>
          <w:sz w:val="20"/>
          <w:szCs w:val="20"/>
        </w:rPr>
        <w:t>NDP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7D03527C" w14:textId="5EC42956"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w:t>
      </w:r>
      <w:r w:rsidRPr="004660B1">
        <w:rPr>
          <w:spacing w:val="-3"/>
          <w:sz w:val="20"/>
          <w:szCs w:val="20"/>
        </w:rPr>
        <w:t xml:space="preserve"> </w:t>
      </w:r>
      <w:r w:rsidRPr="004660B1">
        <w:rPr>
          <w:sz w:val="20"/>
          <w:szCs w:val="20"/>
        </w:rPr>
        <w:t>NDP</w:t>
      </w:r>
    </w:p>
    <w:p w14:paraId="137E6CBD" w14:textId="352C85E4"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91" w:name="26.10.2.3_General_operation_with_SRG_OBS"/>
      <w:bookmarkEnd w:id="191"/>
      <w:r w:rsidRPr="004660B1">
        <w:rPr>
          <w:sz w:val="20"/>
          <w:szCs w:val="20"/>
        </w:rPr>
        <w:t>26.10.2.3 General operation with SRG OBSS PD</w:t>
      </w:r>
      <w:r w:rsidRPr="004660B1">
        <w:rPr>
          <w:spacing w:val="-1"/>
          <w:sz w:val="20"/>
          <w:szCs w:val="20"/>
        </w:rPr>
        <w:t xml:space="preserve"> </w:t>
      </w:r>
      <w:r w:rsidRPr="004660B1">
        <w:rPr>
          <w:sz w:val="20"/>
          <w:szCs w:val="20"/>
        </w:rPr>
        <w:t>level</w:t>
      </w:r>
    </w:p>
    <w:p w14:paraId="4B17E524" w14:textId="00EA40E8" w:rsidR="004660B1" w:rsidRPr="004660B1" w:rsidRDefault="004660B1" w:rsidP="00BD7437">
      <w:pPr>
        <w:spacing w:afterLines="120" w:after="288" w:line="340" w:lineRule="exact"/>
        <w:rPr>
          <w:b/>
          <w:i/>
          <w:sz w:val="20"/>
          <w:szCs w:val="20"/>
        </w:rPr>
      </w:pPr>
      <w:r w:rsidRPr="004660B1">
        <w:rPr>
          <w:b/>
          <w:i/>
          <w:sz w:val="20"/>
          <w:szCs w:val="20"/>
        </w:rPr>
        <w:t>Change the last item of the first paragraph as</w:t>
      </w:r>
      <w:r w:rsidRPr="004660B1">
        <w:rPr>
          <w:b/>
          <w:i/>
          <w:spacing w:val="-6"/>
          <w:sz w:val="20"/>
          <w:szCs w:val="20"/>
        </w:rPr>
        <w:t xml:space="preserve"> </w:t>
      </w:r>
      <w:r w:rsidRPr="004660B1">
        <w:rPr>
          <w:b/>
          <w:i/>
          <w:sz w:val="20"/>
          <w:szCs w:val="20"/>
        </w:rPr>
        <w:t>follows:</w:t>
      </w:r>
    </w:p>
    <w:p w14:paraId="23F89942" w14:textId="42087075" w:rsidR="004660B1" w:rsidRPr="004660B1" w:rsidRDefault="004660B1" w:rsidP="00BD7437">
      <w:pPr>
        <w:widowControl w:val="0"/>
        <w:tabs>
          <w:tab w:val="left" w:pos="660"/>
        </w:tabs>
        <w:kinsoku w:val="0"/>
        <w:overflowPunct w:val="0"/>
        <w:autoSpaceDE w:val="0"/>
        <w:autoSpaceDN w:val="0"/>
        <w:adjustRightInd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r w:rsidRPr="004660B1">
        <w:rPr>
          <w:sz w:val="20"/>
          <w:szCs w:val="20"/>
        </w:rPr>
        <w:t>CCA.indication</w:t>
      </w:r>
      <w:proofErr w:type="spell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its basic NAV timer based on the PPDU if all the following conditions are</w:t>
      </w:r>
      <w:r w:rsidRPr="004660B1">
        <w:rPr>
          <w:spacing w:val="-6"/>
          <w:sz w:val="20"/>
          <w:szCs w:val="20"/>
        </w:rPr>
        <w:t xml:space="preserve"> </w:t>
      </w:r>
      <w:r w:rsidRPr="004660B1">
        <w:rPr>
          <w:sz w:val="20"/>
          <w:szCs w:val="20"/>
        </w:rPr>
        <w:t>met:</w:t>
      </w:r>
    </w:p>
    <w:p w14:paraId="131C506C" w14:textId="736DD242"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received PPDU is an SRG PPDU</w:t>
      </w:r>
      <w:r w:rsidRPr="004660B1">
        <w:rPr>
          <w:spacing w:val="-3"/>
          <w:sz w:val="20"/>
          <w:szCs w:val="20"/>
        </w:rPr>
        <w:t xml:space="preserve"> </w:t>
      </w:r>
      <w:r w:rsidRPr="004660B1">
        <w:rPr>
          <w:sz w:val="20"/>
          <w:szCs w:val="20"/>
        </w:rPr>
        <w:t>…</w:t>
      </w:r>
    </w:p>
    <w:p w14:paraId="264B1685" w14:textId="4B30FD5A"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29ABBF90" w14:textId="28D99A8F"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3CE0C996" w14:textId="2CAC2C72"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6A13C889" w14:textId="578F88F4"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w:t>
      </w:r>
      <w:ins w:id="192" w:author="Wook Bong Lee" w:date="2021-02-24T07:34:00Z">
        <w:r w:rsidR="007725C6" w:rsidRPr="007725C6">
          <w:rPr>
            <w:sz w:val="20"/>
            <w:szCs w:val="20"/>
            <w:u w:val="single"/>
            <w:rPrChange w:id="193" w:author="Wook Bong Lee" w:date="2021-02-24T07:34:00Z">
              <w:rPr>
                <w:sz w:val="20"/>
                <w:szCs w:val="20"/>
              </w:rPr>
            </w:rPrChange>
          </w:rPr>
          <w:t>n</w:t>
        </w:r>
      </w:ins>
      <w:r w:rsidRPr="004660B1">
        <w:rPr>
          <w:sz w:val="20"/>
          <w:szCs w:val="20"/>
        </w:rPr>
        <w:t xml:space="preserve"> </w:t>
      </w:r>
      <w:r w:rsidRPr="007725C6">
        <w:rPr>
          <w:strike/>
          <w:sz w:val="20"/>
          <w:szCs w:val="20"/>
          <w:rPrChange w:id="194" w:author="Wook Bong Lee" w:date="2021-02-24T07:34:00Z">
            <w:rPr>
              <w:sz w:val="20"/>
              <w:szCs w:val="20"/>
            </w:rPr>
          </w:rPrChange>
        </w:rPr>
        <w:t>VHT/HE</w:t>
      </w:r>
      <w:del w:id="195" w:author="Wook Bong Lee" w:date="2021-02-24T07:34:00Z">
        <w:r w:rsidRPr="004660B1" w:rsidDel="007725C6">
          <w:rPr>
            <w:sz w:val="20"/>
            <w:szCs w:val="20"/>
            <w:u w:val="single"/>
          </w:rPr>
          <w:delText>/EHT</w:delText>
        </w:r>
      </w:del>
      <w:r w:rsidRPr="004660B1">
        <w:rPr>
          <w:sz w:val="20"/>
          <w:szCs w:val="20"/>
        </w:rPr>
        <w:t xml:space="preserve"> NDP</w:t>
      </w:r>
      <w:ins w:id="196" w:author="Wook Bong Lee" w:date="2021-02-24T07:34:00Z">
        <w:r w:rsidR="007725C6">
          <w:rPr>
            <w:sz w:val="20"/>
            <w:szCs w:val="20"/>
          </w:rPr>
          <w:t xml:space="preserve"> </w:t>
        </w:r>
        <w:r w:rsidR="007725C6" w:rsidRPr="00C202D0">
          <w:rPr>
            <w:i/>
            <w:sz w:val="20"/>
            <w:szCs w:val="20"/>
          </w:rPr>
          <w:t>(#1094)</w:t>
        </w:r>
      </w:ins>
      <w:r w:rsidRPr="004660B1">
        <w:rPr>
          <w:sz w:val="20"/>
          <w:szCs w:val="20"/>
        </w:rPr>
        <w:t xml:space="preserve">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64054637" w14:textId="2016F610" w:rsidR="00BD7437" w:rsidRDefault="004660B1" w:rsidP="00102A7D">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BD7437">
        <w:rPr>
          <w:sz w:val="20"/>
          <w:szCs w:val="20"/>
        </w:rPr>
        <w:t>A non-HE</w:t>
      </w:r>
      <w:r w:rsidRPr="00BD7437">
        <w:rPr>
          <w:spacing w:val="-3"/>
          <w:sz w:val="20"/>
          <w:szCs w:val="20"/>
        </w:rPr>
        <w:t xml:space="preserve"> </w:t>
      </w:r>
      <w:r w:rsidRPr="00BD7437">
        <w:rPr>
          <w:sz w:val="20"/>
          <w:szCs w:val="20"/>
        </w:rPr>
        <w:t>NDP</w:t>
      </w:r>
    </w:p>
    <w:p w14:paraId="2BEA7A49" w14:textId="77777777" w:rsidR="00BD7437" w:rsidRPr="00BD7437" w:rsidRDefault="00BD7437" w:rsidP="00BD7437">
      <w:pPr>
        <w:widowControl w:val="0"/>
        <w:tabs>
          <w:tab w:val="left" w:pos="661"/>
        </w:tabs>
        <w:kinsoku w:val="0"/>
        <w:overflowPunct w:val="0"/>
        <w:autoSpaceDE w:val="0"/>
        <w:autoSpaceDN w:val="0"/>
        <w:adjustRightInd w:val="0"/>
        <w:spacing w:after="120" w:line="340" w:lineRule="exact"/>
        <w:rPr>
          <w:sz w:val="20"/>
          <w:szCs w:val="20"/>
        </w:rPr>
      </w:pPr>
    </w:p>
    <w:p w14:paraId="3A9B8D6D" w14:textId="2D188552" w:rsidR="00925643" w:rsidRPr="00880E41" w:rsidRDefault="00925643" w:rsidP="00925643">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4065C2">
        <w:rPr>
          <w:rFonts w:ascii="TimesNewRomanPS-BoldItalicMT" w:hAnsi="TimesNewRomanPS-BoldItalicMT" w:cs="TimesNewRomanPS-BoldItalicMT"/>
          <w:i/>
          <w:iCs/>
          <w:sz w:val="20"/>
          <w:szCs w:val="20"/>
          <w:highlight w:val="green"/>
        </w:rPr>
        <w:t>Modify</w:t>
      </w:r>
      <w:r w:rsidRPr="00880E41">
        <w:rPr>
          <w:rFonts w:ascii="TimesNewRomanPS-BoldItalicMT" w:hAnsi="TimesNewRomanPS-BoldItalicMT" w:cs="TimesNewRomanPS-BoldItalicMT"/>
          <w:i/>
          <w:iCs/>
          <w:sz w:val="20"/>
          <w:szCs w:val="20"/>
          <w:highlight w:val="green"/>
        </w:rPr>
        <w:t xml:space="preserve">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35.5</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9E9C80E"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bookmarkStart w:id="197" w:name="RTF37303530343a2048332c312e"/>
      <w:r w:rsidRPr="00880E41">
        <w:rPr>
          <w:sz w:val="20"/>
          <w:szCs w:val="20"/>
        </w:rPr>
        <w:t xml:space="preserve">35.5 EHT </w:t>
      </w:r>
      <w:bookmarkEnd w:id="197"/>
      <w:r w:rsidRPr="00880E41">
        <w:rPr>
          <w:sz w:val="20"/>
          <w:szCs w:val="20"/>
        </w:rPr>
        <w:t>sounding protocol</w:t>
      </w:r>
    </w:p>
    <w:p w14:paraId="28AC9F92"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35.5.1 General</w:t>
      </w:r>
    </w:p>
    <w:p w14:paraId="01727FC1" w14:textId="77777777" w:rsidR="00700A2A" w:rsidRDefault="00700A2A" w:rsidP="00700A2A">
      <w:pPr>
        <w:pStyle w:val="T"/>
        <w:rPr>
          <w:w w:val="100"/>
        </w:rPr>
      </w:pPr>
      <w:r>
        <w:rPr>
          <w:w w:val="100"/>
        </w:rPr>
        <w:lastRenderedPageBreak/>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209BCF2E" w14:textId="77777777" w:rsidR="00700A2A" w:rsidRDefault="00700A2A" w:rsidP="00700A2A">
      <w:pPr>
        <w:pStyle w:val="T"/>
        <w:rPr>
          <w:w w:val="100"/>
        </w:rPr>
      </w:pPr>
      <w:r>
        <w:rPr>
          <w:w w:val="100"/>
        </w:rPr>
        <w:t>The EHT beamformee returns an estimate of the channel state in an EHT compressed beamforming/CQI report carried in one or more EHT Compressed Beamforming/CQI frames. There are three types of EHT compressed beamforming/CQI report:</w:t>
      </w:r>
    </w:p>
    <w:p w14:paraId="1467D6CE" w14:textId="77777777" w:rsidR="00700A2A" w:rsidRDefault="00700A2A" w:rsidP="00700A2A">
      <w:pPr>
        <w:pStyle w:val="D"/>
        <w:numPr>
          <w:ilvl w:val="0"/>
          <w:numId w:val="14"/>
        </w:numPr>
        <w:ind w:left="600" w:hanging="400"/>
        <w:rPr>
          <w:w w:val="100"/>
        </w:rPr>
      </w:pPr>
      <w:r>
        <w:rPr>
          <w:w w:val="100"/>
        </w:rPr>
        <w:t>SU feedback: The EHT compressed beamforming/CQI report consists of an EHT Compressed Beamforming Report field</w:t>
      </w:r>
    </w:p>
    <w:p w14:paraId="6EA85990" w14:textId="77777777" w:rsidR="00700A2A" w:rsidRDefault="00700A2A" w:rsidP="00700A2A">
      <w:pPr>
        <w:pStyle w:val="D"/>
        <w:numPr>
          <w:ilvl w:val="0"/>
          <w:numId w:val="14"/>
        </w:numPr>
        <w:ind w:left="600" w:hanging="400"/>
        <w:rPr>
          <w:w w:val="100"/>
        </w:rPr>
      </w:pPr>
      <w:r>
        <w:rPr>
          <w:w w:val="100"/>
        </w:rPr>
        <w:t>MU feedback: The EHT compressed beamforming/CQI report consists of an EHT Compressed Beamforming Report field and EHT MU Exclusive Beamforming Report field</w:t>
      </w:r>
    </w:p>
    <w:p w14:paraId="4B80DEC3" w14:textId="77777777" w:rsidR="00700A2A" w:rsidRDefault="00700A2A" w:rsidP="00700A2A">
      <w:pPr>
        <w:pStyle w:val="D"/>
        <w:numPr>
          <w:ilvl w:val="0"/>
          <w:numId w:val="14"/>
        </w:numPr>
        <w:ind w:left="600" w:hanging="400"/>
        <w:rPr>
          <w:w w:val="100"/>
        </w:rPr>
      </w:pPr>
      <w:r>
        <w:rPr>
          <w:w w:val="100"/>
        </w:rPr>
        <w:t>CQI feedback: The EHT compressed beamforming/CQI report consists of an EHT CQI Report field</w:t>
      </w:r>
    </w:p>
    <w:p w14:paraId="29EEC139" w14:textId="77777777" w:rsidR="00700A2A" w:rsidRDefault="00700A2A" w:rsidP="00700A2A">
      <w:pPr>
        <w:pStyle w:val="Note"/>
        <w:rPr>
          <w:w w:val="100"/>
        </w:rPr>
      </w:pPr>
      <w:r>
        <w:rPr>
          <w:w w:val="100"/>
        </w:rPr>
        <w:t>NOTE—Use of EHT TB sounding does not necessarily imply MU feedback. EHT TB sounding is also used to obtain SU feedback and CQI feedback.</w:t>
      </w:r>
    </w:p>
    <w:p w14:paraId="47776E24" w14:textId="77777777" w:rsidR="00700A2A" w:rsidRDefault="00700A2A" w:rsidP="00700A2A">
      <w:pPr>
        <w:pStyle w:val="T"/>
        <w:rPr>
          <w:w w:val="100"/>
        </w:rPr>
      </w:pPr>
      <w:r>
        <w:rPr>
          <w:w w:val="100"/>
        </w:rPr>
        <w:t>The EHT compressed beamforming/CQI report is carried in a single EHT Compressed Beamforming/CQI frame if the resulting frame is less than or equal to 11 454 octets in length (see 35.5.3 (Rules for EHT sounding protocol sequences)). Otherwise, the EHT beamforming feedback is segmented and each segment is carried in an EHT Compressed Beamforming/CQI frame.</w:t>
      </w:r>
    </w:p>
    <w:p w14:paraId="4BC92B07" w14:textId="77777777" w:rsidR="00700A2A" w:rsidRDefault="00700A2A" w:rsidP="00700A2A">
      <w:pPr>
        <w:pStyle w:val="T"/>
        <w:rPr>
          <w:w w:val="100"/>
        </w:rPr>
      </w:pPr>
      <w:r w:rsidRPr="00FD3376">
        <w:rPr>
          <w:w w:val="100"/>
        </w:rPr>
        <w:t xml:space="preserve">An EHT beamformer shall support a maximum MPDU length for the EHT compressed beamforming/CQI report that is the minimum of 11 454 octets and the maximum length of the EHT compressed beamforming/CQI report that the EHT beamformer intends to solicit from its EHT </w:t>
      </w:r>
      <w:proofErr w:type="spellStart"/>
      <w:r w:rsidRPr="00FD3376">
        <w:rPr>
          <w:w w:val="100"/>
        </w:rPr>
        <w:t>beamformees</w:t>
      </w:r>
      <w:proofErr w:type="spellEnd"/>
      <w:r w:rsidRPr="00FD3376">
        <w:rPr>
          <w:w w:val="100"/>
        </w:rPr>
        <w:t>.</w:t>
      </w:r>
    </w:p>
    <w:p w14:paraId="2E674A1B" w14:textId="77777777" w:rsidR="00880E41" w:rsidRPr="00880E41" w:rsidRDefault="00880E41" w:rsidP="00880E41">
      <w:bookmarkStart w:id="198" w:name="RTF32393036333a2048332c312e"/>
    </w:p>
    <w:p w14:paraId="7F847E1C"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35.5.2 EHT sounding protocol</w:t>
      </w:r>
      <w:bookmarkEnd w:id="198"/>
      <w:r w:rsidRPr="00880E41">
        <w:rPr>
          <w:vanish/>
          <w:sz w:val="20"/>
          <w:szCs w:val="20"/>
        </w:rPr>
        <w:t>(#24009)</w:t>
      </w:r>
    </w:p>
    <w:p w14:paraId="18E6FED2" w14:textId="77777777" w:rsidR="00700A2A" w:rsidRDefault="00700A2A" w:rsidP="00700A2A">
      <w:pPr>
        <w:pStyle w:val="T"/>
        <w:rPr>
          <w:w w:val="100"/>
        </w:rPr>
      </w:pPr>
      <w:r>
        <w:rPr>
          <w:w w:val="100"/>
        </w:rPr>
        <w:t>An SU beamformer is an EHT STA that sets the SU Beamformer subfield in the EHT PHY Capabilities Information field in</w:t>
      </w:r>
      <w:r>
        <w:rPr>
          <w:vanish/>
          <w:w w:val="100"/>
        </w:rPr>
        <w:t>(#Ed)</w:t>
      </w:r>
      <w:r>
        <w:rPr>
          <w:w w:val="100"/>
        </w:rPr>
        <w:t xml:space="preserve"> the EHT Capabilities element it transmits to 1.</w:t>
      </w:r>
    </w:p>
    <w:p w14:paraId="70CA817F" w14:textId="77777777" w:rsidR="00700A2A" w:rsidRDefault="00700A2A" w:rsidP="00700A2A">
      <w:pPr>
        <w:pStyle w:val="T"/>
        <w:rPr>
          <w:w w:val="100"/>
        </w:rPr>
      </w:pPr>
      <w:r>
        <w:rPr>
          <w:w w:val="100"/>
        </w:rPr>
        <w:t>An SU beamformee is an EHT STA that sets the SU Beamformee subfield in the EHT PHY Capabilities Information field in the EHT Capabilities element it transmits to 1. A non-AP EHT STA shall set the SU Beamformee subfield to 1. An EHT AP may set the SU Beamformee subfield to 1.</w:t>
      </w:r>
    </w:p>
    <w:p w14:paraId="23D6E2B8" w14:textId="79D75ABC" w:rsidR="00700A2A" w:rsidRDefault="00700A2A" w:rsidP="00700A2A">
      <w:pPr>
        <w:pStyle w:val="T"/>
        <w:rPr>
          <w:w w:val="100"/>
        </w:rPr>
      </w:pPr>
      <w:commentRangeStart w:id="199"/>
      <w:r>
        <w:rPr>
          <w:w w:val="100"/>
        </w:rPr>
        <w:t xml:space="preserve">An MU beamformer is an EHT AP that sets </w:t>
      </w:r>
      <w:ins w:id="200" w:author="Wook Bong Lee" w:date="2021-03-17T20:27:00Z">
        <w:r w:rsidR="00BB720E">
          <w:rPr>
            <w:w w:val="100"/>
          </w:rPr>
          <w:t>at least one of the following</w:t>
        </w:r>
      </w:ins>
      <w:del w:id="201" w:author="Wook Bong Lee" w:date="2021-03-17T20:27:00Z">
        <w:r w:rsidDel="00BB720E">
          <w:rPr>
            <w:w w:val="100"/>
          </w:rPr>
          <w:delText>the</w:delText>
        </w:r>
      </w:del>
      <w:r>
        <w:rPr>
          <w:w w:val="100"/>
        </w:rPr>
        <w:t xml:space="preserve"> MU Beamformer subfield</w:t>
      </w:r>
      <w:ins w:id="202" w:author="Wook Bong Lee" w:date="2021-03-17T20:27:00Z">
        <w:r w:rsidR="00BB720E">
          <w:rPr>
            <w:w w:val="100"/>
          </w:rPr>
          <w:t>s, MU Beam</w:t>
        </w:r>
      </w:ins>
      <w:ins w:id="203" w:author="Wook Bong Lee" w:date="2021-03-17T20:28:00Z">
        <w:r w:rsidR="00BB720E">
          <w:rPr>
            <w:w w:val="100"/>
          </w:rPr>
          <w:t xml:space="preserve">former (BW ≤ 80 MHz), MU Beamformer (BW = 160 MHz), </w:t>
        </w:r>
      </w:ins>
      <w:ins w:id="204" w:author="Wook Bong Lee" w:date="2021-03-17T20:29:00Z">
        <w:r w:rsidR="00BB720E">
          <w:rPr>
            <w:w w:val="100"/>
          </w:rPr>
          <w:t>and MU Beamformer (BW = 320 MHz),</w:t>
        </w:r>
      </w:ins>
      <w:r>
        <w:rPr>
          <w:w w:val="100"/>
        </w:rPr>
        <w:t xml:space="preserve"> in the EHT PHY Capabilities Information field in the EHT Capabilities element it transmits to 1. </w:t>
      </w:r>
      <w:del w:id="205" w:author="Wook Bong Lee" w:date="2021-03-15T13:42:00Z">
        <w:r w:rsidDel="00445DB7">
          <w:rPr>
            <w:w w:val="100"/>
          </w:rPr>
          <w:delText xml:space="preserve">An EHT AP that indicates support for 4 or more </w:delText>
        </w:r>
        <w:r w:rsidRPr="00F91610" w:rsidDel="00445DB7">
          <w:rPr>
            <w:w w:val="100"/>
          </w:rPr>
          <w:delText xml:space="preserve">spatial </w:delText>
        </w:r>
        <w:r w:rsidDel="00445DB7">
          <w:rPr>
            <w:w w:val="100"/>
          </w:rPr>
          <w:delText xml:space="preserve">streams in the Tx EHT-MCS Map ≤ 80 MHz subfield in the Supported EHT-MCS And NSS field in the EHT Capabilities element shall set the MU Beamformer subfield to 1. </w:delText>
        </w:r>
      </w:del>
      <w:r>
        <w:rPr>
          <w:w w:val="100"/>
        </w:rPr>
        <w:t xml:space="preserve">A non-AP EHT STA shall set </w:t>
      </w:r>
      <w:del w:id="206" w:author="Wook Bong Lee" w:date="2021-03-17T20:30:00Z">
        <w:r w:rsidDel="00BB720E">
          <w:rPr>
            <w:w w:val="100"/>
          </w:rPr>
          <w:delText xml:space="preserve">the </w:delText>
        </w:r>
      </w:del>
      <w:ins w:id="207" w:author="Wook Bong Lee" w:date="2021-03-17T20:30:00Z">
        <w:r w:rsidR="00BB720E">
          <w:rPr>
            <w:w w:val="100"/>
          </w:rPr>
          <w:t xml:space="preserve">all three </w:t>
        </w:r>
      </w:ins>
      <w:r>
        <w:rPr>
          <w:w w:val="100"/>
        </w:rPr>
        <w:t>MU Beamformer subfield</w:t>
      </w:r>
      <w:ins w:id="208" w:author="Wook Bong Lee" w:date="2021-03-17T20:30:00Z">
        <w:r w:rsidR="00BB720E">
          <w:rPr>
            <w:w w:val="100"/>
          </w:rPr>
          <w:t xml:space="preserve">s, </w:t>
        </w:r>
      </w:ins>
      <w:r>
        <w:rPr>
          <w:w w:val="100"/>
        </w:rPr>
        <w:t xml:space="preserve"> </w:t>
      </w:r>
      <w:ins w:id="209" w:author="Wook Bong Lee" w:date="2021-03-17T20:30:00Z">
        <w:r w:rsidR="00BB720E">
          <w:rPr>
            <w:w w:val="100"/>
          </w:rPr>
          <w:t xml:space="preserve">MU Beamformer (BW ≤ 80 MHz), MU Beamformer (BW = 160 MHz), and MU Beamformer (BW = 320 MHz), </w:t>
        </w:r>
      </w:ins>
      <w:r>
        <w:rPr>
          <w:w w:val="100"/>
        </w:rPr>
        <w:t>to 0. An MU beamformer is also an SU beamformer and shall set the SU Beamformer subfield to 1.</w:t>
      </w:r>
      <w:commentRangeEnd w:id="199"/>
      <w:r w:rsidR="00445DB7">
        <w:rPr>
          <w:rStyle w:val="CommentReference"/>
          <w:rFonts w:eastAsia="Times New Roman"/>
          <w:color w:val="auto"/>
          <w:w w:val="100"/>
          <w:lang w:eastAsia="zh-CN"/>
        </w:rPr>
        <w:commentReference w:id="199"/>
      </w:r>
      <w:ins w:id="210" w:author="Wook Bong Lee" w:date="2021-03-19T08:56:00Z">
        <w:r w:rsidR="0049790C">
          <w:rPr>
            <w:w w:val="100"/>
          </w:rPr>
          <w:t xml:space="preserve"> </w:t>
        </w:r>
      </w:ins>
      <w:ins w:id="211" w:author="Wook Bong Lee" w:date="2021-03-17T20:29:00Z">
        <w:r w:rsidR="00BB720E" w:rsidRPr="00C8191F">
          <w:rPr>
            <w:i/>
            <w:w w:val="100"/>
          </w:rPr>
          <w:t>(#PDT)</w:t>
        </w:r>
      </w:ins>
    </w:p>
    <w:p w14:paraId="05C470CF" w14:textId="77777777" w:rsidR="00700A2A" w:rsidRDefault="00700A2A" w:rsidP="00700A2A">
      <w:pPr>
        <w:pStyle w:val="Note"/>
        <w:rPr>
          <w:w w:val="100"/>
        </w:rPr>
      </w:pPr>
      <w:r>
        <w:rPr>
          <w:w w:val="100"/>
        </w:rPr>
        <w:t>NOTE—A non-AP STA might use the setting of the MU Beamformer subfield to determine the AP with which it will associate.</w:t>
      </w:r>
      <w:r>
        <w:rPr>
          <w:vanish/>
          <w:w w:val="100"/>
        </w:rPr>
        <w:t>(#24504)</w:t>
      </w:r>
    </w:p>
    <w:p w14:paraId="5C285F02" w14:textId="77777777" w:rsidR="00700A2A" w:rsidRDefault="00700A2A" w:rsidP="00700A2A">
      <w:pPr>
        <w:pStyle w:val="T"/>
        <w:rPr>
          <w:w w:val="100"/>
        </w:rPr>
      </w:pPr>
      <w:r>
        <w:rPr>
          <w:w w:val="100"/>
        </w:rPr>
        <w:t>A non-AP EHT STA shall support operation as an MU beamformee. An EHT AP does not support operation as an MU beamformee.</w:t>
      </w:r>
    </w:p>
    <w:p w14:paraId="13D1B735" w14:textId="77777777" w:rsidR="00700A2A" w:rsidRDefault="00700A2A" w:rsidP="00700A2A">
      <w:pPr>
        <w:pStyle w:val="T"/>
        <w:rPr>
          <w:w w:val="100"/>
        </w:rPr>
      </w:pPr>
      <w:r>
        <w:rPr>
          <w:w w:val="100"/>
        </w:rPr>
        <w:t>The term EHT beamformer refers to both the SU beamformer and MU beamformer. The term EHT beamformee refers to both the SU beamformee and MU beamformee.</w:t>
      </w:r>
    </w:p>
    <w:p w14:paraId="6F6E19CF" w14:textId="77777777" w:rsidR="00700A2A" w:rsidRDefault="00700A2A" w:rsidP="00700A2A">
      <w:pPr>
        <w:pStyle w:val="T"/>
        <w:rPr>
          <w:w w:val="100"/>
        </w:rPr>
      </w:pPr>
      <w:r>
        <w:rPr>
          <w:w w:val="100"/>
        </w:rPr>
        <w:t>The type of feedback (SU, MU or CQI) solicited by an EHT beamformer from an EHT beamformee is indicated in the Feedback Type And Ng and Codebook subfields in the STA Info field identifying the EHT beamformee in the EHT NDP Announcement frame as defined in Table 9-31a (Feedback Type And Ng subfield and Codebook Size subfield encoding for HE TB sounding) and Table 9-31b (Feedback Type And Ng subfield and Codebook Size subfield encoding for HE non-TB sounding)</w:t>
      </w:r>
      <w:r>
        <w:rPr>
          <w:vanish/>
          <w:w w:val="100"/>
        </w:rPr>
        <w:t>(#24511)</w:t>
      </w:r>
      <w:r>
        <w:rPr>
          <w:w w:val="100"/>
        </w:rPr>
        <w:t>.</w:t>
      </w:r>
    </w:p>
    <w:p w14:paraId="6DE104D2" w14:textId="77777777" w:rsidR="00700A2A" w:rsidRDefault="00700A2A" w:rsidP="00700A2A">
      <w:pPr>
        <w:pStyle w:val="T"/>
      </w:pPr>
      <w:r w:rsidRPr="007C79B9">
        <w:lastRenderedPageBreak/>
        <w:t xml:space="preserve">The bandwidth (partial or full) of the feedback solicited by an EHT beamformer from an EHT beamformee depends on the Partial BW Info subfield in the STA Info field identifying the EHT beamformee in the EHT NDP Announcement frame and the bandwidth of the EHT NDP Announcement frame. </w:t>
      </w:r>
      <w:r w:rsidRPr="00D6098F">
        <w:t>The bandwidth of EHT NDP Announcement frame and the EHT NDP frame shall be same.</w:t>
      </w:r>
    </w:p>
    <w:p w14:paraId="6C82D868" w14:textId="77777777" w:rsidR="00700A2A" w:rsidRDefault="00700A2A" w:rsidP="00700A2A">
      <w:pPr>
        <w:pStyle w:val="T"/>
      </w:pPr>
      <w:r w:rsidRPr="007C79B9">
        <w:t xml:space="preserve">An EHT NDP Announcement frame shall only request partial BW feedback on a large RU or MRU that is defined for each signal bandwidth in 36.3.2 (Subcarrier and resource allocation). </w:t>
      </w:r>
    </w:p>
    <w:p w14:paraId="72B5122D" w14:textId="77777777" w:rsidR="00700A2A" w:rsidRDefault="00700A2A" w:rsidP="00700A2A">
      <w:pPr>
        <w:pStyle w:val="T"/>
      </w:pPr>
      <w:r w:rsidRPr="007C79B9">
        <w:t>An EHT NDP Announcement frame shall not request feedback on a 242-t</w:t>
      </w:r>
      <w:r>
        <w:t>one RU that is signaled as punc</w:t>
      </w:r>
      <w:r w:rsidRPr="007C79B9">
        <w:t>tured in the U-SIG of the NDP that follows the EHT NDP Announcement frame.</w:t>
      </w:r>
    </w:p>
    <w:p w14:paraId="2787470E" w14:textId="77777777" w:rsidR="00700A2A" w:rsidRPr="007C79B9" w:rsidRDefault="00700A2A" w:rsidP="00700A2A">
      <w:pPr>
        <w:pStyle w:val="T"/>
      </w:pPr>
      <w:r>
        <w:rPr>
          <w:w w:val="100"/>
        </w:rPr>
        <w:t>An EHT NDP Announcement frame shall not request</w:t>
      </w:r>
      <w:r w:rsidRPr="00B37562">
        <w:rPr>
          <w:w w:val="100"/>
        </w:rPr>
        <w:t xml:space="preserve"> </w:t>
      </w:r>
      <w:r>
        <w:rPr>
          <w:w w:val="100"/>
        </w:rPr>
        <w:t xml:space="preserve">partial BW feedback on a 242-tone RU outside of the </w:t>
      </w:r>
      <w:proofErr w:type="spellStart"/>
      <w:r>
        <w:rPr>
          <w:w w:val="100"/>
        </w:rPr>
        <w:t>beamformee’s</w:t>
      </w:r>
      <w:proofErr w:type="spellEnd"/>
      <w:r>
        <w:rPr>
          <w:w w:val="100"/>
        </w:rPr>
        <w:t xml:space="preserve"> operating channel width.</w:t>
      </w:r>
    </w:p>
    <w:p w14:paraId="0BBD9D8F" w14:textId="77777777" w:rsidR="00700A2A" w:rsidRDefault="00700A2A" w:rsidP="00700A2A">
      <w:pPr>
        <w:pStyle w:val="T"/>
        <w:rPr>
          <w:w w:val="100"/>
        </w:rPr>
      </w:pPr>
      <w:r>
        <w:rPr>
          <w:w w:val="100"/>
        </w:rPr>
        <w:t xml:space="preserve">An SU beamformer may solicit partial bandwidth or full bandwidth SU feedback from an SU beamformee in an EHT non-TB sounding sequence. </w:t>
      </w:r>
      <w:r w:rsidRPr="007C79B9">
        <w:rPr>
          <w:w w:val="100"/>
        </w:rPr>
        <w:t>In partial bandwidth non-TB sounding sequence case, the Puncturing Channel Information fields in U-SIG sha</w:t>
      </w:r>
      <w:r w:rsidRPr="00B40883">
        <w:rPr>
          <w:w w:val="100"/>
        </w:rPr>
        <w:t>ll indicate the same puncturing</w:t>
      </w:r>
      <w:r w:rsidRPr="00786837">
        <w:rPr>
          <w:w w:val="100"/>
        </w:rPr>
        <w:t xml:space="preserve"> pattern as in </w:t>
      </w:r>
      <w:r w:rsidRPr="007C79B9">
        <w:rPr>
          <w:w w:val="100"/>
        </w:rPr>
        <w:t>the Partial BW Info subfield in the EHT NDP Announcement frame.</w:t>
      </w:r>
      <w:r>
        <w:rPr>
          <w:w w:val="100"/>
        </w:rPr>
        <w:t xml:space="preserve"> </w:t>
      </w:r>
    </w:p>
    <w:p w14:paraId="045236A4" w14:textId="77777777" w:rsidR="00700A2A" w:rsidRDefault="00700A2A" w:rsidP="00700A2A">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6106F430" w14:textId="77777777" w:rsidR="00700A2A" w:rsidRDefault="00700A2A" w:rsidP="00700A2A">
      <w:pPr>
        <w:pStyle w:val="T"/>
        <w:rPr>
          <w:w w:val="100"/>
        </w:rPr>
      </w:pPr>
      <w:r>
        <w:rPr>
          <w:w w:val="100"/>
        </w:rPr>
        <w:t>An MU beamformer may solicit partial bandwidth or full bandwidth MU feedback from an MU beamformee in an EHT TB sounding sequence. An MU beamformer shall not solicit MU feedback in an EHT non-TB sounding sequence.</w:t>
      </w:r>
    </w:p>
    <w:p w14:paraId="62D2C1A2" w14:textId="77777777" w:rsidR="00700A2A" w:rsidRDefault="00700A2A" w:rsidP="00700A2A">
      <w:pPr>
        <w:pStyle w:val="T"/>
        <w:rPr>
          <w:w w:val="100"/>
        </w:rPr>
      </w:pPr>
      <w:r>
        <w:rPr>
          <w:w w:val="100"/>
        </w:rPr>
        <w:t xml:space="preserve">An MU beamformer may solicit partial bandwidth or full bandwidth CQI feedback from an MU beamformee in an EHT TB sounding sequence </w:t>
      </w:r>
      <w:r w:rsidRPr="00B91F64">
        <w:rPr>
          <w:w w:val="100"/>
        </w:rPr>
        <w:t>if the MU beamformee indicates support by setting the Triggered CQI Beamforming Feedback subfield to 1.</w:t>
      </w:r>
    </w:p>
    <w:p w14:paraId="4A5B48C8" w14:textId="77777777" w:rsidR="00700A2A" w:rsidRDefault="00700A2A" w:rsidP="00700A2A">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2B03EDD6" w14:textId="77777777" w:rsidR="00700A2A" w:rsidRDefault="00700A2A" w:rsidP="00700A2A">
      <w:pPr>
        <w:pStyle w:val="T"/>
        <w:rPr>
          <w:w w:val="100"/>
        </w:rPr>
      </w:pPr>
      <w:r>
        <w:rPr>
          <w:w w:val="100"/>
        </w:rPr>
        <w:t>An EHT beamformer shall not send an EHT NDP Announcement frame that initiates an EHT TB sounding sequence with a STA Info field identifying an EHT beamformee if the STA Info field and the PHY Capabilities Information field in the EHT Capabilities element most recently received from the EHT beamformee meet any of the following conditions (see Table 9-31a (Feedback Type And Ng subfield and Codebook Size subfield encoding for HE TB sounding)):</w:t>
      </w:r>
    </w:p>
    <w:p w14:paraId="50C7E1AA"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SU and </w:t>
      </w:r>
      <w:r>
        <w:rPr>
          <w:i/>
          <w:iCs/>
          <w:w w:val="100"/>
        </w:rPr>
        <w:t>Ng</w:t>
      </w:r>
      <w:r>
        <w:rPr>
          <w:w w:val="100"/>
        </w:rPr>
        <w:t xml:space="preserve"> = 16, and the Ng = 16 SU Feedback subfield in the EHT PHY Capabilities Information field is 0</w:t>
      </w:r>
    </w:p>
    <w:p w14:paraId="1F291612"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MU and </w:t>
      </w:r>
      <w:r>
        <w:rPr>
          <w:i/>
          <w:iCs/>
          <w:w w:val="100"/>
        </w:rPr>
        <w:t>Ng</w:t>
      </w:r>
      <w:r>
        <w:rPr>
          <w:w w:val="100"/>
        </w:rPr>
        <w:t xml:space="preserve"> = 16, and the Ng = 16 MU Feedback subfield in the EHT PHY Capabilities Information field is 0</w:t>
      </w:r>
    </w:p>
    <w:p w14:paraId="064065D1"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SU, the Codebook Size subfield indicates codebook resolution (ϕ, ψ) = {4, 2} and the Codebook Size (ϕ, ψ) ={4, 2} SU Feedback subfield in the EHT PHY Capabilities Information field is 0</w:t>
      </w:r>
    </w:p>
    <w:p w14:paraId="6F8EBC05"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MU, the Codebook Size subfield in the STA Info field indicates codebook resolution (ϕ, ψ) = {7, 5} and the Codebook Size (ϕ, ψ) ={7, 5} MU Feedback subfield in the EHT PHY Capabilities Information field is 0</w:t>
      </w:r>
    </w:p>
    <w:p w14:paraId="51CFF564"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 the STA Info field indicates CQI and the Triggered CQI Beamforming Feedback subfield in the EHT PHY Capabilities Information field is 0</w:t>
      </w:r>
    </w:p>
    <w:p w14:paraId="3205D49F"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indicates SU and the Triggered SU Beamforming Feedback subfield in the EHT PHY Capabilities Information field is 0</w:t>
      </w:r>
    </w:p>
    <w:p w14:paraId="24BAA2B1" w14:textId="77777777" w:rsidR="00700A2A" w:rsidRPr="00BD7201" w:rsidRDefault="00700A2A" w:rsidP="00700A2A">
      <w:pPr>
        <w:pStyle w:val="T"/>
        <w:rPr>
          <w:w w:val="100"/>
        </w:rPr>
      </w:pPr>
      <w:r w:rsidRPr="00BD7201">
        <w:rPr>
          <w:w w:val="100"/>
        </w:rPr>
        <w:lastRenderedPageBreak/>
        <w:t>An EHT beamformee indicates the maximum number of EHT-LTF symbols it can receive in a 20 MHz, 40 MHz or 80 MHz EHT sounding NDP in the Beamformee SS ≤ 80 MHz subfield in the PHY Capabilities Information field in the EHT Capabilities element it transmits.</w:t>
      </w:r>
    </w:p>
    <w:p w14:paraId="27002C5B" w14:textId="77777777" w:rsidR="00700A2A" w:rsidRPr="00BD7201" w:rsidRDefault="00700A2A" w:rsidP="00700A2A">
      <w:pPr>
        <w:pStyle w:val="T"/>
        <w:rPr>
          <w:w w:val="100"/>
        </w:rPr>
      </w:pPr>
      <w:r w:rsidRPr="00BD7201">
        <w:rPr>
          <w:w w:val="100"/>
        </w:rPr>
        <w:t>An EHT beamformee shall set the Beamformee SS ≤ 80 MHz subfield to indicate a maximum number of EHT-LTF symbols of 4 or greater.</w:t>
      </w:r>
    </w:p>
    <w:p w14:paraId="4CB2608C" w14:textId="77777777" w:rsidR="00700A2A" w:rsidRPr="00BD7201" w:rsidRDefault="00700A2A" w:rsidP="00700A2A">
      <w:pPr>
        <w:pStyle w:val="T"/>
        <w:rPr>
          <w:w w:val="100"/>
        </w:rPr>
      </w:pPr>
      <w:r w:rsidRPr="00BD7201">
        <w:rPr>
          <w:w w:val="100"/>
        </w:rPr>
        <w:t>An EHT beamformee indicates the maximum number of EHT-LTF symbols it can receive in a 160 MHz EHT sounding NDP in the Beamformee SS = 160 MHz subfield in the PHY Capabilities Information field in the EHT Capabilities element it transmits.</w:t>
      </w:r>
    </w:p>
    <w:p w14:paraId="722EAB41" w14:textId="77777777" w:rsidR="00700A2A" w:rsidRPr="00BD7201" w:rsidRDefault="00700A2A" w:rsidP="00700A2A">
      <w:pPr>
        <w:pStyle w:val="T"/>
        <w:rPr>
          <w:w w:val="100"/>
        </w:rPr>
      </w:pPr>
      <w:r w:rsidRPr="00BD7201">
        <w:rPr>
          <w:w w:val="100"/>
        </w:rPr>
        <w:t>An EHT beamformee indicates the maximum number of EHT-LTF symbols it can receive in a 320 MHz EHT sounding NDP in the Beamformee SS = 320 MHz subfield in the PHY Capabilities Information field in the EHT Capabilities element it transmits.</w:t>
      </w:r>
    </w:p>
    <w:p w14:paraId="036CD900" w14:textId="77777777" w:rsidR="00700A2A" w:rsidRPr="00BD7201" w:rsidRDefault="00700A2A" w:rsidP="00700A2A">
      <w:pPr>
        <w:pStyle w:val="T"/>
        <w:rPr>
          <w:w w:val="100"/>
        </w:rPr>
      </w:pPr>
      <w:r w:rsidRPr="00BD7201">
        <w:rPr>
          <w:w w:val="100"/>
        </w:rPr>
        <w:t>An EHT beamformer shall not transmit a 20 MHz, 40 MHz or 80 MHz EHT sounding NDP with a TXVECTOR parameter NUM_STS that is greater than the maximum number of EHT-LTF symbols indicated in the Beamformee SS ≤ 80 MHz subfield of any STA identified by a STA Info field in the preceding EHT NDP Announcement frame.</w:t>
      </w:r>
    </w:p>
    <w:p w14:paraId="01CD7633" w14:textId="76B26048" w:rsidR="00700A2A" w:rsidRPr="00BD7201" w:rsidRDefault="00700A2A" w:rsidP="00700A2A">
      <w:pPr>
        <w:pStyle w:val="T"/>
        <w:rPr>
          <w:w w:val="100"/>
        </w:rPr>
      </w:pPr>
      <w:r w:rsidRPr="00BD7201">
        <w:rPr>
          <w:w w:val="100"/>
        </w:rPr>
        <w:t>An EHT beamformer shall not transmit a 160 MHz EHT sounding NDP with a TXVECTOR parameter NUM_STS that is greater than the maximum number of EHT-LTF symbols indicated in the Beamformee SS = 160 MHz subfield of any STA identified by a STA Info field in the preceding EHT NDP Announcement frame.</w:t>
      </w:r>
    </w:p>
    <w:p w14:paraId="423C218C" w14:textId="3424ACD5" w:rsidR="00700A2A" w:rsidRPr="00BD7201" w:rsidRDefault="00700A2A" w:rsidP="00700A2A">
      <w:pPr>
        <w:pStyle w:val="T"/>
        <w:rPr>
          <w:w w:val="100"/>
        </w:rPr>
      </w:pPr>
      <w:r w:rsidRPr="00BD7201">
        <w:rPr>
          <w:w w:val="100"/>
        </w:rPr>
        <w:t>An EHT beamformer shall not transmit a 320 MHz EHT sounding NDP with a TXVECTOR parameter NUM_STS that is greater than the maximum number of EHT-LTF symbols indicated in the Beamformee SS</w:t>
      </w:r>
      <w:r>
        <w:rPr>
          <w:w w:val="100"/>
        </w:rPr>
        <w:t xml:space="preserve"> </w:t>
      </w:r>
      <w:r w:rsidRPr="00BD7201">
        <w:rPr>
          <w:w w:val="100"/>
        </w:rPr>
        <w:t>= 320 MHz subfield of any STA identified by a STA Info field in the preceding EHT NDP Announcement frame.</w:t>
      </w:r>
    </w:p>
    <w:p w14:paraId="17DFD959"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20 MHz, 40 MHz or 80 MHz EHT sounding NDP in the Number </w:t>
      </w:r>
      <w:proofErr w:type="gramStart"/>
      <w:r w:rsidRPr="00BD7201">
        <w:rPr>
          <w:w w:val="100"/>
        </w:rPr>
        <w:t>Of</w:t>
      </w:r>
      <w:proofErr w:type="gramEnd"/>
      <w:r w:rsidRPr="00BD7201">
        <w:rPr>
          <w:w w:val="100"/>
        </w:rPr>
        <w:t xml:space="preserve"> Sounding Dimensions ≤ 80 MHz subfield.</w:t>
      </w:r>
    </w:p>
    <w:p w14:paraId="01A1DB84"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160 MHz EHT sounding NDP in the Number </w:t>
      </w:r>
      <w:proofErr w:type="gramStart"/>
      <w:r w:rsidRPr="00BD7201">
        <w:rPr>
          <w:w w:val="100"/>
        </w:rPr>
        <w:t>Of</w:t>
      </w:r>
      <w:proofErr w:type="gramEnd"/>
      <w:r w:rsidRPr="00BD7201">
        <w:rPr>
          <w:w w:val="100"/>
        </w:rPr>
        <w:t xml:space="preserve"> Sounding Dimensions = 160 MHz subfield.</w:t>
      </w:r>
    </w:p>
    <w:p w14:paraId="396F0290"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 320 MHz subfield.</w:t>
      </w:r>
    </w:p>
    <w:p w14:paraId="72C21D36" w14:textId="77777777" w:rsidR="00700A2A" w:rsidRPr="00BD7201" w:rsidRDefault="00700A2A" w:rsidP="00700A2A">
      <w:pPr>
        <w:pStyle w:val="T"/>
        <w:rPr>
          <w:w w:val="100"/>
        </w:rPr>
      </w:pPr>
      <w:r w:rsidRPr="00BD7201">
        <w:rPr>
          <w:w w:val="100"/>
        </w:rPr>
        <w:t xml:space="preserve">An EHT beamformer shall not transmit a 20 MHz, 40 MHz or 80 MHz EHT sounding NDP where the number of EHT-LTF symbols exceeds the value indicated in the Number </w:t>
      </w:r>
      <w:proofErr w:type="gramStart"/>
      <w:r w:rsidRPr="00BD7201">
        <w:rPr>
          <w:w w:val="100"/>
        </w:rPr>
        <w:t>Of</w:t>
      </w:r>
      <w:proofErr w:type="gramEnd"/>
      <w:r w:rsidRPr="00BD7201">
        <w:rPr>
          <w:w w:val="100"/>
        </w:rPr>
        <w:t xml:space="preserve"> Sounding Dimensions ≤ 80 MHz subfield.</w:t>
      </w:r>
    </w:p>
    <w:p w14:paraId="1BE79030" w14:textId="1917D45C" w:rsidR="00700A2A" w:rsidRPr="00BD7201" w:rsidRDefault="00700A2A" w:rsidP="00700A2A">
      <w:pPr>
        <w:pStyle w:val="T"/>
        <w:rPr>
          <w:w w:val="100"/>
        </w:rPr>
      </w:pPr>
      <w:r w:rsidRPr="00BD7201">
        <w:rPr>
          <w:w w:val="100"/>
        </w:rPr>
        <w:t>An EHT beamformer shall not transmit a 160 MHz EHT sounding NDP where the number of EHT-LTF symbols exceeds the value indicated in the Number Of Sounding Dimensions = 160 MHz subfield.</w:t>
      </w:r>
    </w:p>
    <w:p w14:paraId="1D9346C0" w14:textId="423A84CB" w:rsidR="00700A2A" w:rsidRDefault="00700A2A" w:rsidP="00700A2A">
      <w:pPr>
        <w:pStyle w:val="T"/>
        <w:rPr>
          <w:w w:val="100"/>
        </w:rPr>
      </w:pPr>
      <w:r w:rsidRPr="00BD7201">
        <w:rPr>
          <w:w w:val="100"/>
        </w:rPr>
        <w:t>An EHT beamformer shall not transmit a 320 MHz EHT sounding NDP where the number of EHT-LTF symbols exceeds the value indicated in the Number Of Sounding Dimensions = 320 MHz subfield.</w:t>
      </w:r>
    </w:p>
    <w:p w14:paraId="360DE7E7" w14:textId="77777777" w:rsidR="00700A2A" w:rsidRDefault="00700A2A" w:rsidP="00700A2A">
      <w:pPr>
        <w:pStyle w:val="T"/>
        <w:rPr>
          <w:w w:val="100"/>
        </w:rPr>
      </w:pPr>
      <w:r>
        <w:rPr>
          <w:w w:val="100"/>
        </w:rPr>
        <w:t xml:space="preserve">An EHT beamformer may solicit partial BW feedback from one or more EHT </w:t>
      </w:r>
      <w:proofErr w:type="spellStart"/>
      <w:r>
        <w:rPr>
          <w:w w:val="100"/>
        </w:rPr>
        <w:t>beamformees</w:t>
      </w:r>
      <w:proofErr w:type="spellEnd"/>
      <w:r>
        <w:rPr>
          <w:w w:val="100"/>
        </w:rPr>
        <w:t xml:space="preserve"> with operating channel width smaller than the bandwidth of the EHT NDP Announcement frame and sounding NDP.</w:t>
      </w:r>
    </w:p>
    <w:p w14:paraId="4E864C94" w14:textId="77777777" w:rsidR="00700A2A" w:rsidRDefault="00700A2A" w:rsidP="00700A2A">
      <w:pPr>
        <w:pStyle w:val="T"/>
        <w:rPr>
          <w:w w:val="100"/>
        </w:rPr>
      </w:pPr>
      <w:r>
        <w:rPr>
          <w:w w:val="100"/>
        </w:rPr>
        <w:t>A 320 MHz EHT beamformer shall not send a 320 MHz EHT NDP Announcement frame solicit partial BW feedback from an EHT beamformee with 20 MHz operating channel width.</w:t>
      </w:r>
    </w:p>
    <w:p w14:paraId="1134A46F" w14:textId="77777777" w:rsidR="00700A2A" w:rsidRDefault="00700A2A" w:rsidP="00700A2A">
      <w:pPr>
        <w:pStyle w:val="T"/>
        <w:rPr>
          <w:w w:val="100"/>
        </w:rPr>
      </w:pPr>
      <w:r>
        <w:rPr>
          <w:w w:val="100"/>
        </w:rPr>
        <w:t>An EHT NDP Announcement frame of bandwidth larger than 40 MHz shall not include an EHT beamformee with 40 MHz operating channel width.</w:t>
      </w:r>
    </w:p>
    <w:p w14:paraId="2B94E18F" w14:textId="77777777" w:rsidR="00700A2A" w:rsidRDefault="00700A2A" w:rsidP="00700A2A">
      <w:pPr>
        <w:pStyle w:val="T"/>
        <w:rPr>
          <w:w w:val="100"/>
        </w:rPr>
      </w:pPr>
      <w:r>
        <w:rPr>
          <w:w w:val="100"/>
        </w:rPr>
        <w:t>A 20 MHz operating EHT beamformee may support partial BW feedback solicited with an EHT NDP Announcement frame</w:t>
      </w:r>
      <w:r w:rsidRPr="009C5FCC">
        <w:rPr>
          <w:w w:val="100"/>
        </w:rPr>
        <w:t xml:space="preserve"> </w:t>
      </w:r>
      <w:r>
        <w:rPr>
          <w:w w:val="100"/>
        </w:rPr>
        <w:t xml:space="preserve">and an EHT sounding NDP of bandwidth of 40 MHz, 80 MHz and 160 </w:t>
      </w:r>
      <w:proofErr w:type="spellStart"/>
      <w:r>
        <w:rPr>
          <w:w w:val="100"/>
        </w:rPr>
        <w:t>MHz.</w:t>
      </w:r>
      <w:proofErr w:type="spellEnd"/>
    </w:p>
    <w:p w14:paraId="099DFD60" w14:textId="77777777" w:rsidR="00700A2A" w:rsidRDefault="00700A2A" w:rsidP="00700A2A">
      <w:pPr>
        <w:pStyle w:val="T"/>
        <w:rPr>
          <w:w w:val="100"/>
        </w:rPr>
      </w:pPr>
      <w:r>
        <w:rPr>
          <w:w w:val="100"/>
        </w:rPr>
        <w:lastRenderedPageBreak/>
        <w:t>A 40 MHz operating EHT beamformee shall support partial BW feedback solicited with an EHT NDP Announcement frame</w:t>
      </w:r>
      <w:r w:rsidRPr="009C5FCC">
        <w:rPr>
          <w:w w:val="100"/>
        </w:rPr>
        <w:t xml:space="preserve"> </w:t>
      </w:r>
      <w:r>
        <w:rPr>
          <w:w w:val="100"/>
        </w:rPr>
        <w:t>and an EHT sounding NDP of 40 MHz bandwidth.</w:t>
      </w:r>
    </w:p>
    <w:p w14:paraId="0D0DF7DD" w14:textId="77777777" w:rsidR="00700A2A" w:rsidRDefault="00700A2A" w:rsidP="00700A2A">
      <w:pPr>
        <w:pStyle w:val="T"/>
        <w:rPr>
          <w:w w:val="100"/>
        </w:rPr>
      </w:pPr>
      <w:r>
        <w:rPr>
          <w:w w:val="100"/>
        </w:rPr>
        <w:t>An 80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BEA7E4C" w14:textId="77777777" w:rsidR="00700A2A" w:rsidRDefault="00700A2A" w:rsidP="00700A2A">
      <w:pPr>
        <w:pStyle w:val="T"/>
        <w:rPr>
          <w:w w:val="100"/>
        </w:rPr>
      </w:pPr>
      <w:r>
        <w:rPr>
          <w:w w:val="100"/>
        </w:rPr>
        <w:t>A 160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1DFC1F79" w14:textId="77777777" w:rsidR="00700A2A" w:rsidRDefault="00700A2A" w:rsidP="00700A2A">
      <w:pPr>
        <w:pStyle w:val="T"/>
        <w:rPr>
          <w:w w:val="100"/>
        </w:rPr>
      </w:pPr>
      <w:r>
        <w:rPr>
          <w:w w:val="100"/>
        </w:rPr>
        <w:t>A 320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7EFD12F" w14:textId="77777777" w:rsidR="00925643" w:rsidRPr="00925643" w:rsidRDefault="00925643" w:rsidP="00925643">
      <w:bookmarkStart w:id="212" w:name="RTF34353133323a2048332c312e"/>
    </w:p>
    <w:p w14:paraId="6C503427"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35.5.3 Rules for EHT sounding protocol sequences</w:t>
      </w:r>
      <w:bookmarkEnd w:id="212"/>
    </w:p>
    <w:p w14:paraId="5BEDBC25" w14:textId="77777777" w:rsidR="00700A2A" w:rsidRDefault="00700A2A" w:rsidP="00700A2A">
      <w:pPr>
        <w:pStyle w:val="T"/>
        <w:rPr>
          <w:w w:val="100"/>
        </w:rPr>
      </w:pPr>
      <w:r>
        <w:rPr>
          <w:vanish/>
          <w:w w:val="100"/>
        </w:rPr>
        <w:t>(#24010)</w:t>
      </w:r>
      <w:r>
        <w:rPr>
          <w:w w:val="100"/>
        </w:rPr>
        <w:t>An EHT non-TB sounding sequence is initiated by an EHT beamformer with an individually addressed EHT NDP Announcement frame comprising exactly one STA Info field, followed after SIFS by an EHT sounding NDP. The EHT beamformee responds after SIFS with an EHT Compressed Beamforming/CQI frame.</w:t>
      </w:r>
    </w:p>
    <w:p w14:paraId="4A57BA92" w14:textId="77777777" w:rsidR="00700A2A" w:rsidRDefault="00700A2A" w:rsidP="00700A2A">
      <w:pPr>
        <w:pStyle w:val="T"/>
        <w:rPr>
          <w:w w:val="100"/>
        </w:rPr>
      </w:pPr>
      <w:r>
        <w:rPr>
          <w:w w:val="100"/>
        </w:rPr>
        <w:t>The AID11 subfield of the STA Info field shall be set to the AID of the STA identified by the RA field of the EHT NDP Announcement frame, or to 0 if the STA identified by the RA field is a mesh STA, AP or IBSS STA.</w:t>
      </w:r>
    </w:p>
    <w:p w14:paraId="229D58CB" w14:textId="4DCE794C" w:rsidR="00700A2A" w:rsidRDefault="00700A2A" w:rsidP="00700A2A">
      <w:pPr>
        <w:pStyle w:val="T"/>
        <w:rPr>
          <w:w w:val="100"/>
        </w:rPr>
      </w:pPr>
      <w:r>
        <w:rPr>
          <w:w w:val="100"/>
        </w:rPr>
        <w:t xml:space="preserve">An example of an EHT non-TB sounding sequence with a single EHT beamformee is shown in </w:t>
      </w:r>
      <w:r w:rsidRPr="00C8191F">
        <w:rPr>
          <w:w w:val="100"/>
        </w:rPr>
        <w:t xml:space="preserve">Figure </w:t>
      </w:r>
      <w:r w:rsidR="00C8191F" w:rsidRPr="00C8191F">
        <w:rPr>
          <w:w w:val="100"/>
        </w:rPr>
        <w:t>35-7</w:t>
      </w:r>
      <w:r>
        <w:rPr>
          <w:w w:val="100"/>
        </w:rPr>
        <w:t xml:space="preserve"> (An illustration of EHT non-TB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00A2A" w14:paraId="63B2CB26" w14:textId="77777777" w:rsidTr="00700A2A">
        <w:trPr>
          <w:trHeight w:val="1480"/>
          <w:jc w:val="center"/>
        </w:trPr>
        <w:tc>
          <w:tcPr>
            <w:tcW w:w="8000" w:type="dxa"/>
            <w:tcBorders>
              <w:top w:val="nil"/>
              <w:left w:val="nil"/>
              <w:bottom w:val="nil"/>
              <w:right w:val="nil"/>
            </w:tcBorders>
            <w:tcMar>
              <w:top w:w="120" w:type="dxa"/>
              <w:left w:w="120" w:type="dxa"/>
              <w:bottom w:w="80" w:type="dxa"/>
              <w:right w:w="120" w:type="dxa"/>
            </w:tcMar>
          </w:tcPr>
          <w:p w14:paraId="096430DA" w14:textId="77777777" w:rsidR="00700A2A" w:rsidRDefault="00700A2A" w:rsidP="00700A2A">
            <w:pPr>
              <w:pStyle w:val="CellBody"/>
            </w:pPr>
            <w:r>
              <w:object w:dxaOrig="10126" w:dyaOrig="1815" w14:anchorId="5D856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0pt" o:ole="">
                  <v:imagedata r:id="rId14" o:title=""/>
                </v:shape>
                <o:OLEObject Type="Embed" ProgID="Visio.Drawing.15" ShapeID="_x0000_i1025" DrawAspect="Content" ObjectID="_1678026487" r:id="rId15"/>
              </w:object>
            </w:r>
          </w:p>
        </w:tc>
      </w:tr>
      <w:tr w:rsidR="00700A2A" w14:paraId="6F345D0F" w14:textId="77777777" w:rsidTr="00700A2A">
        <w:trPr>
          <w:jc w:val="center"/>
        </w:trPr>
        <w:tc>
          <w:tcPr>
            <w:tcW w:w="8000" w:type="dxa"/>
            <w:tcBorders>
              <w:top w:val="nil"/>
              <w:left w:val="nil"/>
              <w:bottom w:val="nil"/>
              <w:right w:val="nil"/>
            </w:tcBorders>
            <w:tcMar>
              <w:top w:w="120" w:type="dxa"/>
              <w:left w:w="120" w:type="dxa"/>
              <w:bottom w:w="80" w:type="dxa"/>
              <w:right w:w="120" w:type="dxa"/>
            </w:tcMar>
            <w:vAlign w:val="center"/>
          </w:tcPr>
          <w:p w14:paraId="5D28543C" w14:textId="0B3654BC" w:rsidR="00700A2A" w:rsidRDefault="00700A2A" w:rsidP="00B40883">
            <w:pPr>
              <w:pStyle w:val="FigTitle"/>
              <w:jc w:val="left"/>
            </w:pPr>
            <w:bookmarkStart w:id="213" w:name="RTF37313639383a204669675469"/>
            <w:r>
              <w:rPr>
                <w:w w:val="100"/>
              </w:rPr>
              <w:t xml:space="preserve">Figure </w:t>
            </w:r>
            <w:r w:rsidR="00B40883">
              <w:rPr>
                <w:w w:val="100"/>
              </w:rPr>
              <w:t>35-7</w:t>
            </w:r>
            <w:r>
              <w:rPr>
                <w:w w:val="100"/>
              </w:rPr>
              <w:t xml:space="preserve"> - An illustration of EHT non-TB sounding</w:t>
            </w:r>
            <w:bookmarkEnd w:id="213"/>
            <w:r>
              <w:rPr>
                <w:vanish/>
                <w:w w:val="100"/>
              </w:rPr>
              <w:t>(#24010)</w:t>
            </w:r>
          </w:p>
        </w:tc>
      </w:tr>
    </w:tbl>
    <w:p w14:paraId="46E2EB6E" w14:textId="77777777" w:rsidR="00700A2A" w:rsidRDefault="00700A2A" w:rsidP="00700A2A">
      <w:pPr>
        <w:pStyle w:val="T"/>
        <w:rPr>
          <w:w w:val="100"/>
        </w:rPr>
      </w:pPr>
    </w:p>
    <w:p w14:paraId="0A6EB2DB" w14:textId="77777777" w:rsidR="00700A2A" w:rsidRDefault="00700A2A" w:rsidP="00700A2A">
      <w:pPr>
        <w:pStyle w:val="T"/>
        <w:rPr>
          <w:w w:val="100"/>
        </w:rPr>
      </w:pPr>
      <w:r>
        <w:rPr>
          <w:w w:val="100"/>
        </w:rPr>
        <w:t>An EHT beamformer that initiates the EHT non-TB sounding sequence shall transmit the EHT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53D03182" w14:textId="77777777" w:rsidR="00700A2A" w:rsidRDefault="00700A2A" w:rsidP="00700A2A">
      <w:pPr>
        <w:pStyle w:val="T"/>
        <w:rPr>
          <w:w w:val="100"/>
        </w:rPr>
      </w:pPr>
      <w:r>
        <w:rPr>
          <w:w w:val="100"/>
        </w:rPr>
        <w:t>An EHT beamformer may initiate an EHT non-TB sounding sequence with an EHT beamformee to solicit SU or CQI feedback.</w:t>
      </w:r>
    </w:p>
    <w:p w14:paraId="6A541178" w14:textId="4A28CCB0"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w:t>
      </w:r>
      <w:r>
        <w:rPr>
          <w:i/>
          <w:sz w:val="20"/>
          <w:szCs w:val="20"/>
          <w:highlight w:val="yellow"/>
        </w:rPr>
        <w:t>2</w:t>
      </w:r>
      <w:r w:rsidRPr="00197202">
        <w:rPr>
          <w:i/>
          <w:sz w:val="20"/>
          <w:szCs w:val="20"/>
          <w:highlight w:val="yellow"/>
        </w:rPr>
        <w:t xml:space="preserve"> start</w:t>
      </w:r>
    </w:p>
    <w:p w14:paraId="750819AC" w14:textId="2188C866" w:rsidR="00700A2A" w:rsidRDefault="00700A2A" w:rsidP="00700A2A">
      <w:pPr>
        <w:pStyle w:val="T"/>
        <w:rPr>
          <w:w w:val="100"/>
        </w:rPr>
      </w:pPr>
      <w:r>
        <w:rPr>
          <w:vanish/>
          <w:w w:val="100"/>
        </w:rPr>
        <w:t xml:space="preserve"> (#24012)</w:t>
      </w:r>
      <w:r>
        <w:rPr>
          <w:w w:val="100"/>
        </w:rPr>
        <w:t xml:space="preserve">An EHT TB sounding sequence is initiated by an EHT beamformer with a broadcast EHT NDP Announcement frame with two or more STA Info fields, followed after a SIFS by an EHT sounding NDP followed after a SIFS by a BFRP Trigger frame. Each EHT beamformee responds after a SIFS with </w:t>
      </w:r>
      <w:r w:rsidRPr="00197202">
        <w:rPr>
          <w:w w:val="100"/>
        </w:rPr>
        <w:t xml:space="preserve">an </w:t>
      </w:r>
      <w:ins w:id="214" w:author="Alfred Aster" w:date="2021-03-19T20:08:00Z">
        <w:r w:rsidR="00B6124A" w:rsidRPr="00197202">
          <w:rPr>
            <w:w w:val="100"/>
          </w:rPr>
          <w:t xml:space="preserve">EHT TB PPDU </w:t>
        </w:r>
        <w:r w:rsidR="00156A21" w:rsidRPr="00197202">
          <w:rPr>
            <w:w w:val="100"/>
          </w:rPr>
          <w:t xml:space="preserve">containing </w:t>
        </w:r>
        <w:r w:rsidR="00A4232E" w:rsidRPr="00197202">
          <w:rPr>
            <w:w w:val="100"/>
          </w:rPr>
          <w:t>one or more</w:t>
        </w:r>
        <w:r w:rsidR="00B6124A" w:rsidRPr="00197202">
          <w:rPr>
            <w:w w:val="100"/>
          </w:rPr>
          <w:t xml:space="preserve"> </w:t>
        </w:r>
      </w:ins>
      <w:r w:rsidRPr="00197202">
        <w:rPr>
          <w:w w:val="100"/>
        </w:rPr>
        <w:t>EHT Compressed Beamforming/CQI frame</w:t>
      </w:r>
      <w:ins w:id="215" w:author="Alfred Aster" w:date="2021-03-19T20:08:00Z">
        <w:r w:rsidR="0064385D" w:rsidRPr="00197202">
          <w:rPr>
            <w:w w:val="100"/>
          </w:rPr>
          <w:t>s</w:t>
        </w:r>
      </w:ins>
      <w:r w:rsidRPr="00197202">
        <w:rPr>
          <w:w w:val="100"/>
        </w:rPr>
        <w:t>.</w:t>
      </w:r>
      <w:ins w:id="216" w:author="Alfred Aster" w:date="2021-03-19T20:11:00Z">
        <w:r w:rsidR="00046852" w:rsidRPr="00197202">
          <w:rPr>
            <w:w w:val="100"/>
          </w:rPr>
          <w:t xml:space="preserve"> BFRP Trigger frames </w:t>
        </w:r>
        <w:r w:rsidR="00087C64" w:rsidRPr="00197202">
          <w:rPr>
            <w:w w:val="100"/>
          </w:rPr>
          <w:t>sent within</w:t>
        </w:r>
        <w:r w:rsidR="00B13260" w:rsidRPr="00197202">
          <w:rPr>
            <w:w w:val="100"/>
          </w:rPr>
          <w:t xml:space="preserve"> EHT TB sounding sequence shall solicit EHT TB PPDUs.</w:t>
        </w:r>
      </w:ins>
    </w:p>
    <w:p w14:paraId="1A414BD0" w14:textId="5DF7BFAD"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w:t>
      </w:r>
      <w:r w:rsidRPr="00197202">
        <w:rPr>
          <w:i/>
          <w:sz w:val="20"/>
          <w:szCs w:val="20"/>
          <w:highlight w:val="yellow"/>
        </w:rPr>
        <w:t>2</w:t>
      </w:r>
      <w:r w:rsidRPr="00197202">
        <w:rPr>
          <w:i/>
          <w:sz w:val="20"/>
          <w:szCs w:val="20"/>
          <w:highlight w:val="yellow"/>
        </w:rPr>
        <w:t xml:space="preserve"> </w:t>
      </w:r>
      <w:r w:rsidRPr="00197202">
        <w:rPr>
          <w:i/>
          <w:sz w:val="20"/>
          <w:szCs w:val="20"/>
          <w:highlight w:val="yellow"/>
        </w:rPr>
        <w:t>end</w:t>
      </w:r>
    </w:p>
    <w:p w14:paraId="52CDC655" w14:textId="724C30BB" w:rsidR="00FD71A9" w:rsidRDefault="00700A2A" w:rsidP="00700A2A">
      <w:pPr>
        <w:pStyle w:val="T"/>
        <w:rPr>
          <w:w w:val="100"/>
        </w:rPr>
      </w:pPr>
      <w:r>
        <w:rPr>
          <w:w w:val="100"/>
        </w:rPr>
        <w:t xml:space="preserve">An example of an EHT TB sounding sequence with more than one EHT beamformee is shown in </w:t>
      </w:r>
      <w:r w:rsidRPr="00C8191F">
        <w:rPr>
          <w:w w:val="100"/>
        </w:rPr>
        <w:t xml:space="preserve">Figure </w:t>
      </w:r>
      <w:r w:rsidR="00C8191F" w:rsidRPr="00C8191F">
        <w:rPr>
          <w:w w:val="100"/>
        </w:rPr>
        <w:t>35-8</w:t>
      </w:r>
      <w:r>
        <w:rPr>
          <w:w w:val="100"/>
        </w:rPr>
        <w:t xml:space="preserve"> (An illustration </w:t>
      </w:r>
      <w:proofErr w:type="gramStart"/>
      <w:r>
        <w:rPr>
          <w:w w:val="100"/>
        </w:rPr>
        <w:t>of</w:t>
      </w:r>
      <w:proofErr w:type="gramEnd"/>
      <w:r>
        <w:rPr>
          <w:w w:val="100"/>
        </w:rPr>
        <w:t xml:space="preserve"> EHT TB sounding).   </w:t>
      </w:r>
    </w:p>
    <w:p w14:paraId="1C31728F" w14:textId="77777777" w:rsidR="00FD71A9" w:rsidRPr="00FD71A9" w:rsidRDefault="00FD71A9" w:rsidP="00FD71A9">
      <w:pPr>
        <w:rPr>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00A2A" w14:paraId="6898D6F6" w14:textId="77777777" w:rsidTr="00700A2A">
        <w:trPr>
          <w:trHeight w:val="3740"/>
          <w:jc w:val="center"/>
        </w:trPr>
        <w:tc>
          <w:tcPr>
            <w:tcW w:w="8800" w:type="dxa"/>
            <w:tcMar>
              <w:top w:w="120" w:type="dxa"/>
              <w:left w:w="120" w:type="dxa"/>
              <w:bottom w:w="80" w:type="dxa"/>
              <w:right w:w="120" w:type="dxa"/>
            </w:tcMar>
          </w:tcPr>
          <w:p w14:paraId="3B3E859E" w14:textId="77777777" w:rsidR="00700A2A" w:rsidRDefault="00700A2A" w:rsidP="00700A2A">
            <w:pPr>
              <w:pStyle w:val="CellBody"/>
            </w:pPr>
            <w:r>
              <w:object w:dxaOrig="12166" w:dyaOrig="4411" w14:anchorId="61A649F7">
                <v:shape id="_x0000_i1026" type="#_x0000_t75" style="width:427.5pt;height:155.5pt" o:ole="">
                  <v:imagedata r:id="rId16" o:title=""/>
                </v:shape>
                <o:OLEObject Type="Embed" ProgID="Visio.Drawing.15" ShapeID="_x0000_i1026" DrawAspect="Content" ObjectID="_1678026488" r:id="rId17"/>
              </w:object>
            </w:r>
          </w:p>
        </w:tc>
      </w:tr>
      <w:tr w:rsidR="00700A2A" w14:paraId="015155A2" w14:textId="77777777" w:rsidTr="00700A2A">
        <w:trPr>
          <w:jc w:val="center"/>
        </w:trPr>
        <w:tc>
          <w:tcPr>
            <w:tcW w:w="8800" w:type="dxa"/>
            <w:tcMar>
              <w:top w:w="120" w:type="dxa"/>
              <w:left w:w="120" w:type="dxa"/>
              <w:bottom w:w="80" w:type="dxa"/>
              <w:right w:w="120" w:type="dxa"/>
            </w:tcMar>
            <w:vAlign w:val="center"/>
          </w:tcPr>
          <w:p w14:paraId="4A7B9008" w14:textId="646FA0F9" w:rsidR="00700A2A" w:rsidRDefault="00700A2A" w:rsidP="00B40883">
            <w:pPr>
              <w:pStyle w:val="FigTitle"/>
              <w:jc w:val="left"/>
            </w:pPr>
            <w:bookmarkStart w:id="217" w:name="RTF36393838333a204669675469"/>
            <w:r>
              <w:rPr>
                <w:w w:val="100"/>
              </w:rPr>
              <w:t xml:space="preserve">Figure </w:t>
            </w:r>
            <w:r w:rsidR="00B40883">
              <w:rPr>
                <w:w w:val="100"/>
              </w:rPr>
              <w:t>35-8</w:t>
            </w:r>
            <w:r>
              <w:rPr>
                <w:w w:val="100"/>
              </w:rPr>
              <w:t xml:space="preserve"> An illustration of EHT TB sounding</w:t>
            </w:r>
            <w:bookmarkEnd w:id="217"/>
            <w:r>
              <w:rPr>
                <w:vanish/>
                <w:w w:val="100"/>
              </w:rPr>
              <w:t>(#24012)</w:t>
            </w:r>
          </w:p>
        </w:tc>
      </w:tr>
    </w:tbl>
    <w:p w14:paraId="284EC959" w14:textId="77777777" w:rsidR="00700A2A" w:rsidRDefault="00700A2A" w:rsidP="00700A2A">
      <w:pPr>
        <w:pStyle w:val="T"/>
        <w:rPr>
          <w:w w:val="100"/>
        </w:rPr>
      </w:pPr>
      <w:r>
        <w:rPr>
          <w:w w:val="100"/>
        </w:rPr>
        <w:t>An EHT beamformer that initiates an EHT TB sounding sequence shall transmit the EHT NDP Announcement frame with two or more STA Info fields and the RA field set to the broadcast address.</w:t>
      </w:r>
    </w:p>
    <w:p w14:paraId="718F1639" w14:textId="77777777" w:rsidR="00700A2A" w:rsidRDefault="00700A2A" w:rsidP="00700A2A">
      <w:pPr>
        <w:pStyle w:val="T"/>
        <w:rPr>
          <w:w w:val="100"/>
        </w:rPr>
      </w:pPr>
      <w:r>
        <w:rPr>
          <w:w w:val="100"/>
        </w:rPr>
        <w:t>An EHT beamformer may initiate an EHT TB sounding sequence to solicit SU, MU or CQI feedback.</w:t>
      </w:r>
    </w:p>
    <w:p w14:paraId="19548B92" w14:textId="77777777" w:rsidR="00700A2A" w:rsidRDefault="00700A2A" w:rsidP="00700A2A">
      <w:pPr>
        <w:pStyle w:val="T"/>
        <w:rPr>
          <w:w w:val="100"/>
        </w:rPr>
      </w:pPr>
      <w:r>
        <w:rPr>
          <w:w w:val="100"/>
        </w:rPr>
        <w:t>An EHT beamformer may initiate an EHT TB sounding sequence to solicit a feedback variant only if the feedback variant is computed based on parameters supported by the EHT beamformee; otherwise the EHT beamformer shall not solicit a feedback variant computed based on parameters not supported by the EHT beamformee (see 35.5.2 (EHT sounding protocol)).</w:t>
      </w:r>
    </w:p>
    <w:p w14:paraId="5B7B2FD6" w14:textId="77777777" w:rsidR="00700A2A" w:rsidRDefault="00700A2A" w:rsidP="00700A2A">
      <w:pPr>
        <w:pStyle w:val="T"/>
        <w:rPr>
          <w:w w:val="100"/>
        </w:rPr>
      </w:pPr>
      <w:r>
        <w:rPr>
          <w:vanish/>
          <w:w w:val="100"/>
        </w:rPr>
        <w:t>(#24013)</w:t>
      </w:r>
      <w:r>
        <w:rPr>
          <w:w w:val="100"/>
        </w:rPr>
        <w:t>An EHT AP with dot11MultiBSSIDImplemented equal to true shall not send an EHT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EHT Capabilities element with the Rx Control Frame To MultiBSS subfield in the EHT MAC Capabilities Information field equal to 1. </w:t>
      </w:r>
    </w:p>
    <w:p w14:paraId="1FE70FBE" w14:textId="77777777" w:rsidR="00700A2A" w:rsidRDefault="00700A2A" w:rsidP="00700A2A">
      <w:pPr>
        <w:pStyle w:val="T"/>
        <w:rPr>
          <w:w w:val="100"/>
        </w:rPr>
      </w:pPr>
      <w:r>
        <w:rPr>
          <w:w w:val="100"/>
        </w:rPr>
        <w:t>An AP that transmits an EHT NDP Announcement frame identifying EHT STAs shall set the TA field of the frame to the MAC address of the AP, unless dot11MultiBSSIDImplemented is true and the EHT NDP Announcement frame identifies STAs from at least two different BSSs of the multiple BSSID set, in which case, the AP shall set the TA field of the frame to the transmitted BSSID. If the EHT NDP Announcement frame is transmitted in a non-HT duplicate PPDU then the TA field of the EHT NDP Announcement frame is a bandwidth signaling TA (see 10.6.6.6 (Channel Width selection for Control frames)).</w:t>
      </w:r>
    </w:p>
    <w:p w14:paraId="7E53AE2F" w14:textId="77777777" w:rsidR="00700A2A" w:rsidRDefault="00700A2A" w:rsidP="00700A2A">
      <w:pPr>
        <w:pStyle w:val="T"/>
        <w:rPr>
          <w:w w:val="100"/>
        </w:rPr>
      </w:pPr>
      <w:r>
        <w:rPr>
          <w:w w:val="100"/>
        </w:rPr>
        <w:t>An EHT beamformer that transmits an EHT NDP Announcement frame to an EHT beamformee that is an AP, TDLS peer STA, mesh STA or IBSS STA, shall include one STA Info field in the EHT NDP Announcement frame and shall set the AID11 field in the STA Info field of the frame to 0.</w:t>
      </w:r>
    </w:p>
    <w:p w14:paraId="6B4E29D2" w14:textId="77777777" w:rsidR="00700A2A" w:rsidRDefault="00700A2A" w:rsidP="00700A2A">
      <w:pPr>
        <w:pStyle w:val="T"/>
        <w:rPr>
          <w:w w:val="100"/>
        </w:rPr>
      </w:pPr>
      <w:r>
        <w:rPr>
          <w:w w:val="100"/>
        </w:rPr>
        <w:t>An EHT beamformer that is an AP and that transmits an EHT NDP Announcement frame to one or more EHT beamformees shall set the AID11 field in the STA Info field identifying a non-AP STA to the 11 LSBs of the AID of the non-AP STA.</w:t>
      </w:r>
    </w:p>
    <w:p w14:paraId="30A75B18" w14:textId="77777777" w:rsidR="00700A2A" w:rsidRDefault="00700A2A" w:rsidP="00700A2A">
      <w:pPr>
        <w:pStyle w:val="T"/>
        <w:rPr>
          <w:w w:val="100"/>
        </w:rPr>
      </w:pPr>
      <w:r>
        <w:rPr>
          <w:w w:val="100"/>
        </w:rPr>
        <w:t>An EHT NDP Announcement frame shall not include multiple STA Info fields that have the same value in the AID11 subfield.</w:t>
      </w:r>
    </w:p>
    <w:p w14:paraId="1F5E80A9" w14:textId="77777777" w:rsidR="00700A2A" w:rsidRDefault="00700A2A" w:rsidP="00700A2A">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077A9E2D" w14:textId="77777777" w:rsidR="00700A2A" w:rsidRDefault="00700A2A" w:rsidP="00700A2A">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xml:space="preserve">, used for the generation of the SU feedback are </w:t>
      </w:r>
      <w:r>
        <w:rPr>
          <w:w w:val="100"/>
        </w:rPr>
        <w:lastRenderedPageBreak/>
        <w:t xml:space="preserve">determined by the EHT beamformee. In an EHT TB sounding sequence, a STA Info field in the EHT NDP Announcement frame that solicits CQI feedback indicates the </w:t>
      </w:r>
      <w:r>
        <w:rPr>
          <w:i/>
          <w:iCs/>
          <w:w w:val="100"/>
        </w:rPr>
        <w:t>Nc</w:t>
      </w:r>
      <w:r>
        <w:rPr>
          <w:w w:val="100"/>
        </w:rPr>
        <w:t xml:space="preserve"> to be used by the EHT beamformee identified by the STA Info field for the generation of the CQI feedback.</w:t>
      </w:r>
    </w:p>
    <w:p w14:paraId="0612E278" w14:textId="77777777" w:rsidR="00700A2A" w:rsidRDefault="00700A2A" w:rsidP="00700A2A">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1D86B8F6" w14:textId="6FF65DA2" w:rsidR="00700A2A" w:rsidRDefault="00700A2A" w:rsidP="00700A2A">
      <w:pPr>
        <w:pStyle w:val="T"/>
        <w:rPr>
          <w:w w:val="100"/>
        </w:rPr>
      </w:pPr>
      <w:r>
        <w:rPr>
          <w:w w:val="100"/>
        </w:rPr>
        <w:t xml:space="preserve">An EHT beamformer that has initiated an EHT TB sounding sequence may send another BFRP Trigger frame in the same TXOP as shown in Figure </w:t>
      </w:r>
      <w:r w:rsidR="00E234C9" w:rsidRPr="00C8191F">
        <w:rPr>
          <w:w w:val="100"/>
        </w:rPr>
        <w:t>35-8</w:t>
      </w:r>
      <w:r>
        <w:rPr>
          <w:w w:val="100"/>
        </w:rPr>
        <w:t xml:space="preserve"> </w:t>
      </w:r>
      <w:r>
        <w:rPr>
          <w:w w:val="100"/>
        </w:rPr>
        <w:t>(An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54728504" w14:textId="2BF60E32" w:rsidR="00700A2A" w:rsidRDefault="00700A2A" w:rsidP="00700A2A">
      <w:pPr>
        <w:pStyle w:val="T"/>
        <w:rPr>
          <w:w w:val="100"/>
        </w:rPr>
      </w:pPr>
      <w:r>
        <w:rPr>
          <w:w w:val="100"/>
        </w:rPr>
        <w:t xml:space="preserve">An EHT beamformer that transmits an EHT NDP Announcement frame as part of an EHT TB sounding sequence shall set the Nc </w:t>
      </w:r>
      <w:ins w:id="218" w:author="Wook Bong Lee" w:date="2021-02-23T18:39:00Z">
        <w:r>
          <w:rPr>
            <w:w w:val="100"/>
          </w:rPr>
          <w:t xml:space="preserve">Index </w:t>
        </w:r>
        <w:r w:rsidRPr="00BC23D3">
          <w:rPr>
            <w:i/>
            <w:w w:val="100"/>
          </w:rPr>
          <w:t>(#</w:t>
        </w:r>
        <w:r w:rsidRPr="00BC23D3">
          <w:rPr>
            <w:i/>
          </w:rPr>
          <w:t xml:space="preserve">1639) </w:t>
        </w:r>
      </w:ins>
      <w:r>
        <w:rPr>
          <w:w w:val="100"/>
        </w:rPr>
        <w:t>subfield</w:t>
      </w:r>
      <w:r w:rsidRPr="00C8191F">
        <w:rPr>
          <w:i/>
          <w:w w:val="100"/>
        </w:rPr>
        <w:t xml:space="preserve"> </w:t>
      </w:r>
      <w:r>
        <w:rPr>
          <w:w w:val="100"/>
        </w:rPr>
        <w:t>of the STA Info field to indicate a value less than or equal to the minimum of:</w:t>
      </w:r>
    </w:p>
    <w:p w14:paraId="4865C784" w14:textId="3FC5509B" w:rsidR="00700A2A" w:rsidRDefault="00700A2A" w:rsidP="00700A2A">
      <w:pPr>
        <w:pStyle w:val="DL"/>
        <w:numPr>
          <w:ilvl w:val="0"/>
          <w:numId w:val="14"/>
        </w:numPr>
        <w:ind w:left="640" w:hanging="440"/>
        <w:rPr>
          <w:w w:val="100"/>
        </w:rPr>
      </w:pPr>
      <w:r>
        <w:rPr>
          <w:w w:val="100"/>
        </w:rPr>
        <w:t xml:space="preserve">The maximum number of supported </w:t>
      </w:r>
      <w:ins w:id="219" w:author="Wook Bong Lee" w:date="2021-03-15T14:01:00Z">
        <w:r w:rsidR="005854ED">
          <w:rPr>
            <w:w w:val="100"/>
          </w:rPr>
          <w:t xml:space="preserve">receive </w:t>
        </w:r>
      </w:ins>
      <w:r>
        <w:rPr>
          <w:w w:val="100"/>
        </w:rPr>
        <w:t xml:space="preserve">spatial streams according to the corresponding EHT beamformee’s </w:t>
      </w:r>
      <w:del w:id="220" w:author="Wook Bong Lee" w:date="2021-03-15T14:01:00Z">
        <w:r w:rsidDel="005854ED">
          <w:rPr>
            <w:w w:val="100"/>
          </w:rPr>
          <w:delText xml:space="preserve">Rx </w:delText>
        </w:r>
      </w:del>
      <w:ins w:id="221" w:author="Wook Bong Lee" w:date="2021-03-15T14:01:00Z">
        <w:r w:rsidR="005854ED" w:rsidRPr="005A7220">
          <w:rPr>
            <w:w w:val="100"/>
          </w:rPr>
          <w:t xml:space="preserve">EHT-MCS Map </w:t>
        </w:r>
        <w:r w:rsidR="005854ED">
          <w:rPr>
            <w:w w:val="100"/>
          </w:rPr>
          <w:t>(2</w:t>
        </w:r>
        <w:r w:rsidR="005854ED" w:rsidRPr="005A7220">
          <w:rPr>
            <w:w w:val="100"/>
          </w:rPr>
          <w:t>0 MHz</w:t>
        </w:r>
      </w:ins>
      <w:ins w:id="222" w:author="Wook Bong Lee" w:date="2021-03-15T14:29:00Z">
        <w:r w:rsidR="00111EAB">
          <w:rPr>
            <w:w w:val="100"/>
          </w:rPr>
          <w:t>-Only STA</w:t>
        </w:r>
      </w:ins>
      <w:ins w:id="223" w:author="Wook Bong Lee" w:date="2021-03-15T14:01:00Z">
        <w:r w:rsidR="005854ED">
          <w:rPr>
            <w:w w:val="100"/>
          </w:rPr>
          <w:t xml:space="preserve">), </w:t>
        </w:r>
      </w:ins>
      <w:r w:rsidRPr="005A7220">
        <w:rPr>
          <w:w w:val="100"/>
        </w:rPr>
        <w:t xml:space="preserve">EHT-MCS Map </w:t>
      </w:r>
      <w:ins w:id="224" w:author="Wook Bong Lee" w:date="2021-03-15T14:01:00Z">
        <w:r w:rsidR="005854ED">
          <w:rPr>
            <w:w w:val="100"/>
          </w:rPr>
          <w:t xml:space="preserve">(BW </w:t>
        </w:r>
      </w:ins>
      <w:r w:rsidRPr="005A7220">
        <w:rPr>
          <w:w w:val="100"/>
        </w:rPr>
        <w:t>≤ 80 MHz</w:t>
      </w:r>
      <w:ins w:id="225" w:author="Wook Bong Lee" w:date="2021-03-15T14:29:00Z">
        <w:r w:rsidR="00111EAB">
          <w:rPr>
            <w:w w:val="100"/>
          </w:rPr>
          <w:t>, Except 20MHz-Only STA</w:t>
        </w:r>
      </w:ins>
      <w:ins w:id="226" w:author="Wook Bong Lee" w:date="2021-03-15T14:01:00Z">
        <w:r w:rsidR="005854ED">
          <w:rPr>
            <w:w w:val="100"/>
          </w:rPr>
          <w:t>)</w:t>
        </w:r>
      </w:ins>
      <w:r w:rsidRPr="005A7220">
        <w:rPr>
          <w:w w:val="100"/>
        </w:rPr>
        <w:t xml:space="preserve">, </w:t>
      </w:r>
      <w:del w:id="227" w:author="Wook Bong Lee" w:date="2021-03-15T14:01:00Z">
        <w:r w:rsidRPr="005A7220" w:rsidDel="005854ED">
          <w:rPr>
            <w:w w:val="100"/>
          </w:rPr>
          <w:delText xml:space="preserve">Rx </w:delText>
        </w:r>
      </w:del>
      <w:r w:rsidRPr="005A7220">
        <w:rPr>
          <w:w w:val="100"/>
        </w:rPr>
        <w:t xml:space="preserve">EHT-MCS Map </w:t>
      </w:r>
      <w:ins w:id="228" w:author="Wook Bong Lee" w:date="2021-03-15T14:02:00Z">
        <w:r w:rsidR="005854ED">
          <w:rPr>
            <w:w w:val="100"/>
          </w:rPr>
          <w:t xml:space="preserve">(BW </w:t>
        </w:r>
      </w:ins>
      <w:r w:rsidRPr="005A7220">
        <w:rPr>
          <w:w w:val="100"/>
        </w:rPr>
        <w:t>= 160 MHz</w:t>
      </w:r>
      <w:ins w:id="229" w:author="Wook Bong Lee" w:date="2021-03-15T14:02:00Z">
        <w:r w:rsidR="005854ED">
          <w:rPr>
            <w:w w:val="100"/>
          </w:rPr>
          <w:t>)</w:t>
        </w:r>
      </w:ins>
      <w:r w:rsidRPr="005A7220">
        <w:rPr>
          <w:w w:val="100"/>
        </w:rPr>
        <w:t xml:space="preserve">, and </w:t>
      </w:r>
      <w:del w:id="230" w:author="Wook Bong Lee" w:date="2021-03-15T14:02:00Z">
        <w:r w:rsidRPr="005A7220" w:rsidDel="005854ED">
          <w:rPr>
            <w:w w:val="100"/>
          </w:rPr>
          <w:delText xml:space="preserve">Rx </w:delText>
        </w:r>
      </w:del>
      <w:r w:rsidRPr="005A7220">
        <w:rPr>
          <w:w w:val="100"/>
        </w:rPr>
        <w:t xml:space="preserve">EHT-MCS Map </w:t>
      </w:r>
      <w:ins w:id="231" w:author="Wook Bong Lee" w:date="2021-03-15T14:02:00Z">
        <w:r w:rsidR="005854ED">
          <w:rPr>
            <w:w w:val="100"/>
          </w:rPr>
          <w:t xml:space="preserve">(BW </w:t>
        </w:r>
      </w:ins>
      <w:r w:rsidRPr="005A7220">
        <w:rPr>
          <w:w w:val="100"/>
        </w:rPr>
        <w:t>= 320 MHz</w:t>
      </w:r>
      <w:ins w:id="232" w:author="Wook Bong Lee" w:date="2021-03-15T14:02:00Z">
        <w:r w:rsidR="005854ED">
          <w:rPr>
            <w:w w:val="100"/>
          </w:rPr>
          <w:t>)</w:t>
        </w:r>
      </w:ins>
      <w:r>
        <w:rPr>
          <w:w w:val="100"/>
        </w:rPr>
        <w:t xml:space="preserve"> subfields in the Supported EHT-MCS And NSS Set field in</w:t>
      </w:r>
      <w:r>
        <w:rPr>
          <w:vanish/>
          <w:w w:val="100"/>
        </w:rPr>
        <w:t>(#Ed)</w:t>
      </w:r>
      <w:r>
        <w:rPr>
          <w:w w:val="100"/>
        </w:rPr>
        <w:t xml:space="preserve"> the EHT Capabilities element sent by the EHT beamformee.</w:t>
      </w:r>
      <w:ins w:id="233" w:author="Wook Bong Lee" w:date="2021-03-17T20:32:00Z">
        <w:r w:rsidR="00BB720E">
          <w:rPr>
            <w:w w:val="100"/>
          </w:rPr>
          <w:t xml:space="preserve"> </w:t>
        </w:r>
        <w:r w:rsidR="00BB720E" w:rsidRPr="00C8191F">
          <w:rPr>
            <w:i/>
            <w:w w:val="100"/>
          </w:rPr>
          <w:t>(#PDT)</w:t>
        </w:r>
      </w:ins>
    </w:p>
    <w:p w14:paraId="03A3DD5C" w14:textId="5D424E76" w:rsidR="00700A2A" w:rsidRDefault="00700A2A" w:rsidP="00700A2A">
      <w:pPr>
        <w:pStyle w:val="DL"/>
        <w:numPr>
          <w:ilvl w:val="0"/>
          <w:numId w:val="14"/>
        </w:numPr>
        <w:ind w:left="640" w:hanging="440"/>
        <w:rPr>
          <w:w w:val="100"/>
        </w:rPr>
      </w:pPr>
      <w:r>
        <w:rPr>
          <w:w w:val="100"/>
        </w:rPr>
        <w:t xml:space="preserve">The maximum number of supported spatial streams according to the Rx NSS </w:t>
      </w:r>
      <w:del w:id="234" w:author="Wook Bong Lee" w:date="2021-03-19T08:43:00Z">
        <w:r w:rsidDel="00FD71A9">
          <w:rPr>
            <w:w w:val="100"/>
          </w:rPr>
          <w:delText>subfield value</w:delText>
        </w:r>
      </w:del>
      <w:ins w:id="235" w:author="Wook Bong Lee" w:date="2021-03-19T08:43:00Z">
        <w:r w:rsidR="00FD71A9">
          <w:rPr>
            <w:w w:val="100"/>
          </w:rPr>
          <w:t>indicated</w:t>
        </w:r>
      </w:ins>
      <w:r>
        <w:rPr>
          <w:w w:val="100"/>
        </w:rPr>
        <w:t xml:space="preserve"> in the most recently received Operating Mode Notification frame, Operating Mode Notification element with the Rx NSS Type subfield equal to 0, or OM Control subfield </w:t>
      </w:r>
      <w:ins w:id="236" w:author="Wook Bong Lee" w:date="2021-03-19T08:44:00Z">
        <w:r w:rsidR="00FD71A9">
          <w:rPr>
            <w:w w:val="100"/>
          </w:rPr>
          <w:t xml:space="preserve">if EHT OM Control subfield is not present in the same A-Control field, or EHT OM Control subfield together with the OM Control subfield </w:t>
        </w:r>
      </w:ins>
      <w:r>
        <w:rPr>
          <w:w w:val="100"/>
        </w:rPr>
        <w:t xml:space="preserve">sent by the corresponding EHT </w:t>
      </w:r>
      <w:proofErr w:type="spellStart"/>
      <w:r>
        <w:rPr>
          <w:w w:val="100"/>
        </w:rPr>
        <w:t>beamformee</w:t>
      </w:r>
      <w:proofErr w:type="spellEnd"/>
      <w:r>
        <w:rPr>
          <w:w w:val="100"/>
        </w:rPr>
        <w:t xml:space="preserve"> </w:t>
      </w:r>
      <w:r w:rsidRPr="005A7220">
        <w:rPr>
          <w:w w:val="100"/>
        </w:rPr>
        <w:t xml:space="preserve">(see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237" w:author="Wook Bong Lee" w:date="2021-03-19T08:44:00Z">
        <w:r w:rsidRPr="005A7220" w:rsidDel="00FD71A9">
          <w:rPr>
            <w:w w:val="100"/>
          </w:rPr>
          <w:delText xml:space="preserve">X </w:delText>
        </w:r>
      </w:del>
      <w:ins w:id="238" w:author="Wook Bong Lee" w:date="2021-03-19T08:44: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239" w:author="Wook Bong Lee" w:date="2021-03-19T08:45:00Z">
        <w:r w:rsidR="00FD71A9" w:rsidDel="00FD71A9">
          <w:rPr>
            <w:w w:val="100"/>
          </w:rPr>
          <w:delText xml:space="preserve"> (TBD)</w:delText>
        </w:r>
      </w:del>
      <w:r>
        <w:rPr>
          <w:w w:val="100"/>
        </w:rPr>
        <w:t>).</w:t>
      </w:r>
      <w:ins w:id="240" w:author="Wook Bong Lee" w:date="2021-03-19T08:46:00Z">
        <w:r w:rsidR="00FD71A9" w:rsidRPr="00FD71A9">
          <w:rPr>
            <w:i/>
            <w:w w:val="100"/>
          </w:rPr>
          <w:t xml:space="preserve"> </w:t>
        </w:r>
        <w:r w:rsidR="00FD71A9" w:rsidRPr="005714CF">
          <w:rPr>
            <w:i/>
            <w:w w:val="100"/>
          </w:rPr>
          <w:t>(#PDT)</w:t>
        </w:r>
      </w:ins>
    </w:p>
    <w:p w14:paraId="406FD40F" w14:textId="77777777" w:rsidR="00700A2A" w:rsidRDefault="00700A2A" w:rsidP="00700A2A">
      <w:pPr>
        <w:pStyle w:val="DL"/>
        <w:numPr>
          <w:ilvl w:val="0"/>
          <w:numId w:val="14"/>
        </w:numPr>
        <w:ind w:left="640" w:hanging="440"/>
        <w:rPr>
          <w:w w:val="100"/>
        </w:rPr>
      </w:pPr>
      <w:r>
        <w:rPr>
          <w:w w:val="100"/>
        </w:rPr>
        <w:t xml:space="preserve">The maximum </w:t>
      </w:r>
      <w:r>
        <w:rPr>
          <w:i/>
          <w:iCs/>
          <w:w w:val="100"/>
        </w:rPr>
        <w:t>Nc</w:t>
      </w:r>
      <w:r>
        <w:rPr>
          <w:w w:val="100"/>
        </w:rPr>
        <w:t xml:space="preserve"> indicated by the Max Nc subfield in the EHT PHY Capabilities Information field in</w:t>
      </w:r>
      <w:r>
        <w:rPr>
          <w:vanish/>
          <w:w w:val="100"/>
        </w:rPr>
        <w:t>(#Ed)</w:t>
      </w:r>
      <w:r>
        <w:rPr>
          <w:w w:val="100"/>
        </w:rPr>
        <w:t xml:space="preserve"> the EHT Capabilities element sent by the EHT </w:t>
      </w:r>
      <w:proofErr w:type="spellStart"/>
      <w:r>
        <w:rPr>
          <w:w w:val="100"/>
        </w:rPr>
        <w:t>beamformee</w:t>
      </w:r>
      <w:proofErr w:type="spellEnd"/>
      <w:r>
        <w:rPr>
          <w:w w:val="100"/>
        </w:rPr>
        <w:t>.</w:t>
      </w:r>
    </w:p>
    <w:p w14:paraId="1D2721C9" w14:textId="77777777" w:rsidR="00700A2A" w:rsidRDefault="00700A2A" w:rsidP="00700A2A">
      <w:pPr>
        <w:pStyle w:val="T"/>
        <w:rPr>
          <w:w w:val="100"/>
        </w:rPr>
      </w:pPr>
      <w:r>
        <w:rPr>
          <w:w w:val="100"/>
        </w:rPr>
        <w:t xml:space="preserve">An EHT beamformer that transmits an EHT NDP Announcement frame shall set </w:t>
      </w:r>
      <w:r w:rsidRPr="00562985">
        <w:rPr>
          <w:w w:val="100"/>
        </w:rPr>
        <w:t xml:space="preserve">the </w:t>
      </w:r>
      <w:r w:rsidRPr="007C79B9">
        <w:rPr>
          <w:w w:val="100"/>
        </w:rPr>
        <w:t>Partial Bandwidth Info</w:t>
      </w:r>
      <w:r>
        <w:rPr>
          <w:w w:val="100"/>
        </w:rPr>
        <w:t xml:space="preserve"> subfield in a STA Info field to </w:t>
      </w:r>
      <w:r w:rsidRPr="00562985">
        <w:rPr>
          <w:w w:val="100"/>
        </w:rPr>
        <w:t xml:space="preserve">indicate </w:t>
      </w:r>
      <w:r w:rsidRPr="007C79B9">
        <w:rPr>
          <w:w w:val="100"/>
        </w:rPr>
        <w:t>the feedback subcarrier indices</w:t>
      </w:r>
      <w:r>
        <w:rPr>
          <w:w w:val="100"/>
        </w:rPr>
        <w:t xml:space="preserve">, of the solicited EHT compressed beamforming/CQI report (see 9.3.1.19 (VHT/HE/EHT NDP Announcement frame format)). </w:t>
      </w:r>
    </w:p>
    <w:p w14:paraId="0147E9CD" w14:textId="5EAA4FD9" w:rsidR="00700A2A" w:rsidRDefault="00700A2A" w:rsidP="00700A2A">
      <w:pPr>
        <w:pStyle w:val="T"/>
        <w:rPr>
          <w:w w:val="100"/>
        </w:rPr>
      </w:pPr>
      <w:r>
        <w:rPr>
          <w:w w:val="100"/>
        </w:rPr>
        <w:t xml:space="preserve">The EHT beamformer shall set the TXVECTOR parameter CH_BANDWIDTH or CH_BANDWIDTH_IN_NON_HT, the </w:t>
      </w:r>
      <w:r w:rsidRPr="007C79B9">
        <w:rPr>
          <w:w w:val="100"/>
        </w:rPr>
        <w:t>Partial BW Info</w:t>
      </w:r>
      <w:r>
        <w:rPr>
          <w:w w:val="100"/>
        </w:rPr>
        <w:t xml:space="preserve"> subfield of the EHT NDP Announcement frame, depending on the operating channel width, as defined in </w:t>
      </w:r>
      <w:r w:rsidRPr="007C79B9">
        <w:rPr>
          <w:w w:val="100"/>
        </w:rPr>
        <w:t xml:space="preserve">Table </w:t>
      </w:r>
      <w:r>
        <w:rPr>
          <w:w w:val="100"/>
        </w:rPr>
        <w:t>9-</w:t>
      </w:r>
      <w:r w:rsidR="00C8191F">
        <w:rPr>
          <w:w w:val="100"/>
        </w:rPr>
        <w:t>28d</w:t>
      </w:r>
      <w:r w:rsidRPr="007C79B9">
        <w:rPr>
          <w:w w:val="100"/>
        </w:rPr>
        <w:t xml:space="preserve"> (Settings for BW, Partial BW Info subfield in EHT NDP Announcement frame)</w:t>
      </w:r>
      <w:r w:rsidRPr="003F76A1">
        <w:rPr>
          <w:w w:val="100"/>
        </w:rPr>
        <w:t>.</w:t>
      </w:r>
      <w:r>
        <w:rPr>
          <w:w w:val="100"/>
        </w:rPr>
        <w:t xml:space="preserve"> </w:t>
      </w:r>
    </w:p>
    <w:p w14:paraId="3EE0FF6A" w14:textId="77777777" w:rsidR="00700A2A" w:rsidRPr="005A7220" w:rsidRDefault="00700A2A" w:rsidP="00700A2A">
      <w:pPr>
        <w:pStyle w:val="T"/>
        <w:rPr>
          <w:w w:val="100"/>
        </w:rPr>
      </w:pPr>
      <w:r w:rsidRPr="005A7220">
        <w:rPr>
          <w:w w:val="100"/>
        </w:rPr>
        <w:t xml:space="preserve">The EHT beamformer shall use a lowest </w:t>
      </w:r>
      <w:r w:rsidRPr="005A7220">
        <w:rPr>
          <w:i/>
          <w:iCs/>
          <w:w w:val="100"/>
        </w:rPr>
        <w:t>scidx(0)</w:t>
      </w:r>
      <w:r w:rsidRPr="005A7220">
        <w:rPr>
          <w:w w:val="100"/>
        </w:rPr>
        <w:t xml:space="preserve">, which is the lower bound of the </w:t>
      </w:r>
      <w:r w:rsidRPr="005A7220">
        <w:rPr>
          <w:i/>
          <w:iCs/>
          <w:w w:val="100"/>
        </w:rPr>
        <w:t>scidx(0)</w:t>
      </w:r>
      <w:r w:rsidRPr="005A7220">
        <w:rPr>
          <w:w w:val="100"/>
        </w:rPr>
        <w:t xml:space="preserve"> indicated by Partial BW Info subfield of a STA Info field that is equal to the maximum of:</w:t>
      </w:r>
    </w:p>
    <w:p w14:paraId="58B36A36" w14:textId="22E451EF"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241" w:author="Wook Bong Lee" w:date="2021-03-19T08:45:00Z">
        <w:r w:rsidRPr="005A7220" w:rsidDel="00FD71A9">
          <w:rPr>
            <w:w w:val="100"/>
          </w:rPr>
          <w:delText xml:space="preserve">and </w:delText>
        </w:r>
      </w:del>
      <w:ins w:id="242" w:author="Wook Bong Lee" w:date="2021-03-19T08:45:00Z">
        <w:r w:rsidR="00FD71A9">
          <w:rPr>
            <w:w w:val="100"/>
          </w:rPr>
          <w:t>or</w:t>
        </w:r>
        <w:r w:rsidR="00FD71A9" w:rsidRPr="005A7220">
          <w:rPr>
            <w:w w:val="100"/>
          </w:rPr>
          <w:t xml:space="preserve"> </w:t>
        </w:r>
      </w:ins>
      <w:r w:rsidRPr="005A7220">
        <w:rPr>
          <w:w w:val="100"/>
        </w:rPr>
        <w:t>within the channel width indicated in the HT Operation element</w:t>
      </w:r>
      <w:ins w:id="243" w:author="Wook Bong Lee" w:date="2021-03-19T08:46:00Z">
        <w:r w:rsidR="00FD71A9">
          <w:rPr>
            <w:w w:val="100"/>
          </w:rPr>
          <w:t xml:space="preserve">, if present, or 6 GHz Operation Information field of the HE Operation element, if present </w:t>
        </w:r>
        <w:r w:rsidR="00FD71A9" w:rsidRPr="005714CF">
          <w:rPr>
            <w:i/>
            <w:w w:val="100"/>
          </w:rPr>
          <w:t>(#PDT)</w:t>
        </w:r>
      </w:ins>
    </w:p>
    <w:p w14:paraId="75FE83B6" w14:textId="49E67647"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most recently received Operating Mode Notification frame, Operating Mode Notification element with the Rx NSS Type subfield equal to 0, or OM Control subfield </w:t>
      </w:r>
      <w:ins w:id="244" w:author="Wook Bong Lee" w:date="2021-03-19T08:47: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245" w:author="Wook Bong Lee" w:date="2021-03-19T08:48:00Z">
        <w:r w:rsidRPr="005A7220" w:rsidDel="00FD71A9">
          <w:rPr>
            <w:w w:val="100"/>
          </w:rPr>
          <w:delText xml:space="preserve">X </w:delText>
        </w:r>
      </w:del>
      <w:ins w:id="246" w:author="Wook Bong Lee" w:date="2021-03-19T08:48: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247" w:author="Wook Bong Lee" w:date="2021-03-19T08:48:00Z">
        <w:r w:rsidR="00FD71A9" w:rsidDel="00FD71A9">
          <w:rPr>
            <w:w w:val="100"/>
          </w:rPr>
          <w:delText>(TBD)</w:delText>
        </w:r>
      </w:del>
      <w:r w:rsidRPr="005A7220">
        <w:rPr>
          <w:w w:val="100"/>
        </w:rPr>
        <w:t>)</w:t>
      </w:r>
      <w:ins w:id="248" w:author="Wook Bong Lee" w:date="2021-03-19T08:46:00Z">
        <w:r w:rsidR="00FD71A9" w:rsidRPr="00FD71A9">
          <w:rPr>
            <w:i/>
            <w:w w:val="100"/>
          </w:rPr>
          <w:t xml:space="preserve"> </w:t>
        </w:r>
        <w:r w:rsidR="00FD71A9" w:rsidRPr="005714CF">
          <w:rPr>
            <w:i/>
            <w:w w:val="100"/>
          </w:rPr>
          <w:t>(#PDT)</w:t>
        </w:r>
      </w:ins>
    </w:p>
    <w:p w14:paraId="400FE51D" w14:textId="77777777" w:rsidR="00700A2A" w:rsidRPr="005A7220" w:rsidRDefault="00700A2A" w:rsidP="00700A2A">
      <w:pPr>
        <w:pStyle w:val="T"/>
        <w:rPr>
          <w:w w:val="100"/>
        </w:rPr>
      </w:pPr>
      <w:r w:rsidRPr="005A7220">
        <w:rPr>
          <w:w w:val="100"/>
        </w:rPr>
        <w:t xml:space="preserve">The EHT beamformer shall use a highest </w:t>
      </w:r>
      <w:r w:rsidRPr="005A7220">
        <w:rPr>
          <w:i/>
          <w:iCs/>
          <w:w w:val="100"/>
        </w:rPr>
        <w:t>scidx(Ns </w:t>
      </w:r>
      <w:r w:rsidRPr="005A7220">
        <w:rPr>
          <w:w w:val="100"/>
        </w:rPr>
        <w:t>– 1</w:t>
      </w:r>
      <w:r w:rsidRPr="005A7220">
        <w:rPr>
          <w:i/>
          <w:iCs/>
          <w:w w:val="100"/>
        </w:rPr>
        <w:t>)</w:t>
      </w:r>
      <w:r w:rsidRPr="005A7220">
        <w:rPr>
          <w:w w:val="100"/>
        </w:rPr>
        <w:t xml:space="preserve">, which is the upper bound of the </w:t>
      </w:r>
      <w:r w:rsidRPr="005A7220">
        <w:rPr>
          <w:i/>
          <w:iCs/>
          <w:w w:val="100"/>
        </w:rPr>
        <w:t>scidx(Ns </w:t>
      </w:r>
      <w:r w:rsidRPr="005A7220">
        <w:rPr>
          <w:w w:val="100"/>
        </w:rPr>
        <w:t>– 1</w:t>
      </w:r>
      <w:r w:rsidRPr="005A7220">
        <w:rPr>
          <w:i/>
          <w:iCs/>
          <w:w w:val="100"/>
        </w:rPr>
        <w:t>)</w:t>
      </w:r>
      <w:r w:rsidRPr="005A7220">
        <w:rPr>
          <w:w w:val="100"/>
        </w:rPr>
        <w:t xml:space="preserve"> indicated by Partial BW Info subfield of a STA Info field that is equal to the minimum of:</w:t>
      </w:r>
    </w:p>
    <w:p w14:paraId="3CD55716" w14:textId="018E4A9B"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249" w:author="Wook Bong Lee" w:date="2021-03-19T08:48:00Z">
        <w:r w:rsidRPr="005A7220" w:rsidDel="00FD71A9">
          <w:rPr>
            <w:w w:val="100"/>
          </w:rPr>
          <w:delText xml:space="preserve">and </w:delText>
        </w:r>
      </w:del>
      <w:ins w:id="250" w:author="Wook Bong Lee" w:date="2021-03-19T08:48:00Z">
        <w:r w:rsidR="00FD71A9">
          <w:rPr>
            <w:w w:val="100"/>
          </w:rPr>
          <w:t>or</w:t>
        </w:r>
        <w:r w:rsidR="00FD71A9" w:rsidRPr="005A7220">
          <w:rPr>
            <w:w w:val="100"/>
          </w:rPr>
          <w:t xml:space="preserve"> </w:t>
        </w:r>
      </w:ins>
      <w:r w:rsidRPr="005A7220">
        <w:rPr>
          <w:w w:val="100"/>
        </w:rPr>
        <w:t>within the channel width indicated in the HT Operation element</w:t>
      </w:r>
      <w:ins w:id="251" w:author="Wook Bong Lee" w:date="2021-03-19T08:48:00Z">
        <w:r w:rsidR="00FD71A9">
          <w:rPr>
            <w:w w:val="100"/>
          </w:rPr>
          <w:t xml:space="preserve">, if present, or 6 GHz Operation Information field of the HE Operation element, if present </w:t>
        </w:r>
        <w:r w:rsidR="00FD71A9" w:rsidRPr="005714CF">
          <w:rPr>
            <w:i/>
            <w:w w:val="100"/>
          </w:rPr>
          <w:t>(#PDT)</w:t>
        </w:r>
      </w:ins>
    </w:p>
    <w:p w14:paraId="5F7AC0C1" w14:textId="7F841059" w:rsidR="00700A2A" w:rsidRPr="005A7220" w:rsidRDefault="00700A2A" w:rsidP="00700A2A">
      <w:pPr>
        <w:pStyle w:val="DL"/>
        <w:numPr>
          <w:ilvl w:val="0"/>
          <w:numId w:val="14"/>
        </w:numPr>
        <w:ind w:left="640" w:hanging="440"/>
        <w:rPr>
          <w:w w:val="100"/>
        </w:rPr>
      </w:pPr>
      <w:r w:rsidRPr="005A7220">
        <w:rPr>
          <w:w w:val="100"/>
        </w:rPr>
        <w:lastRenderedPageBreak/>
        <w:t xml:space="preserve">The maximum subcarrier index located within the channel width indicated in the most recently received Operating Mode Notification frame, Operating Mode Notification element with the Rx NSS Type subfield equal to 0, or OM Control </w:t>
      </w:r>
      <w:ins w:id="252" w:author="Wook Bong Lee" w:date="2021-03-19T08:49:00Z">
        <w:r w:rsidR="00FD71A9">
          <w:rPr>
            <w:w w:val="100"/>
          </w:rPr>
          <w:t>sub</w:t>
        </w:r>
      </w:ins>
      <w:r w:rsidRPr="005A7220">
        <w:rPr>
          <w:w w:val="100"/>
        </w:rPr>
        <w:t xml:space="preserve">field </w:t>
      </w:r>
      <w:ins w:id="253" w:author="Wook Bong Lee" w:date="2021-03-19T08:49: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254" w:author="Wook Bong Lee" w:date="2021-03-19T08:49:00Z">
        <w:r w:rsidRPr="005A7220" w:rsidDel="00FD71A9">
          <w:rPr>
            <w:w w:val="100"/>
          </w:rPr>
          <w:delText xml:space="preserve">X </w:delText>
        </w:r>
      </w:del>
      <w:ins w:id="255" w:author="Wook Bong Lee" w:date="2021-03-19T08:49: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256" w:author="Wook Bong Lee" w:date="2021-03-19T08:49:00Z">
        <w:r w:rsidR="00FD71A9" w:rsidDel="00FD71A9">
          <w:rPr>
            <w:w w:val="100"/>
          </w:rPr>
          <w:delText xml:space="preserve"> (TBD)</w:delText>
        </w:r>
      </w:del>
      <w:r w:rsidRPr="005A7220">
        <w:rPr>
          <w:w w:val="100"/>
        </w:rPr>
        <w:t>)</w:t>
      </w:r>
      <w:ins w:id="257" w:author="Wook Bong Lee" w:date="2021-03-19T08:49:00Z">
        <w:r w:rsidR="00FD71A9" w:rsidRPr="00FD71A9">
          <w:rPr>
            <w:i/>
            <w:w w:val="100"/>
          </w:rPr>
          <w:t xml:space="preserve"> </w:t>
        </w:r>
        <w:r w:rsidR="00FD71A9" w:rsidRPr="005714CF">
          <w:rPr>
            <w:i/>
            <w:w w:val="100"/>
          </w:rPr>
          <w:t>(#PDT)</w:t>
        </w:r>
      </w:ins>
    </w:p>
    <w:p w14:paraId="03419D2F" w14:textId="78A5E9E5" w:rsidR="00700A2A" w:rsidRDefault="00700A2A" w:rsidP="00700A2A">
      <w:pPr>
        <w:pStyle w:val="T"/>
        <w:rPr>
          <w:w w:val="100"/>
        </w:rPr>
      </w:pPr>
      <w:r>
        <w:rPr>
          <w:vanish/>
          <w:w w:val="100"/>
        </w:rPr>
        <w:t>(#24511)(#24511)</w:t>
      </w:r>
      <w:r>
        <w:rPr>
          <w:w w:val="100"/>
        </w:rPr>
        <w:t xml:space="preserve">In an EHT non-TB sounding sequence soliciting SU feedback, </w:t>
      </w:r>
      <w:r w:rsidRPr="00907882">
        <w:rPr>
          <w:w w:val="100"/>
        </w:rPr>
        <w:t>B26</w:t>
      </w:r>
      <w:r>
        <w:rPr>
          <w:w w:val="100"/>
        </w:rPr>
        <w:t xml:space="preserve"> (in the Feedback Type And Ng subfield), the Codebook Size subfield, and the Nc </w:t>
      </w:r>
      <w:ins w:id="258" w:author="Wook Bong Lee" w:date="2021-02-23T18:40:00Z">
        <w:r>
          <w:rPr>
            <w:w w:val="100"/>
          </w:rPr>
          <w:t xml:space="preserve">Index </w:t>
        </w:r>
        <w:r w:rsidRPr="00BC23D3">
          <w:rPr>
            <w:i/>
            <w:w w:val="100"/>
          </w:rPr>
          <w:t>(#</w:t>
        </w:r>
        <w:r w:rsidRPr="00BC23D3">
          <w:rPr>
            <w:i/>
          </w:rPr>
          <w:t xml:space="preserve">1639) </w:t>
        </w:r>
      </w:ins>
      <w:r>
        <w:rPr>
          <w:w w:val="100"/>
        </w:rPr>
        <w:t xml:space="preserve">subfield in the STA Info field of the EHT NDP Announcement frame are reserved.  </w:t>
      </w:r>
    </w:p>
    <w:p w14:paraId="0737CB3A" w14:textId="100AEBFB" w:rsidR="00700A2A" w:rsidRDefault="00700A2A" w:rsidP="00700A2A">
      <w:pPr>
        <w:pStyle w:val="T"/>
        <w:rPr>
          <w:w w:val="100"/>
        </w:rPr>
      </w:pPr>
      <w:r>
        <w:rPr>
          <w:w w:val="100"/>
        </w:rPr>
        <w:t xml:space="preserve">In an EHT non-TB sounding sequence soliciting CQI feedback, the Nc </w:t>
      </w:r>
      <w:ins w:id="259" w:author="Wook Bong Lee" w:date="2021-02-23T18:40:00Z">
        <w:r>
          <w:rPr>
            <w:w w:val="100"/>
          </w:rPr>
          <w:t xml:space="preserve">Index </w:t>
        </w:r>
        <w:r w:rsidRPr="00BC23D3">
          <w:rPr>
            <w:i/>
            <w:w w:val="100"/>
          </w:rPr>
          <w:t>(#</w:t>
        </w:r>
        <w:r w:rsidRPr="00BC23D3">
          <w:rPr>
            <w:i/>
          </w:rPr>
          <w:t xml:space="preserve">1639) </w:t>
        </w:r>
      </w:ins>
      <w:r>
        <w:rPr>
          <w:w w:val="100"/>
        </w:rPr>
        <w:t xml:space="preserve">subfield in an EHT NDP Announcement frame is reserved. </w:t>
      </w:r>
    </w:p>
    <w:p w14:paraId="027C1790" w14:textId="77777777" w:rsidR="00700A2A" w:rsidRDefault="00700A2A" w:rsidP="00700A2A">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 16, and codebook size (ϕ, ψ) = {4, 2} or (ϕ, ψ) = {6, 4}. The EHT beamformee shall transmit the EHT compressed beamforming/CQI report a SIFS after the EHT sounding NDP.</w:t>
      </w:r>
    </w:p>
    <w:p w14:paraId="6DA0AF37" w14:textId="77777777" w:rsidR="00700A2A" w:rsidRDefault="00700A2A" w:rsidP="00700A2A">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486EBF9B" w14:textId="77777777" w:rsidR="00700A2A" w:rsidRDefault="00700A2A" w:rsidP="00700A2A">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 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1C09E639" w14:textId="77777777"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w:t>
      </w:r>
      <w:r>
        <w:rPr>
          <w:i/>
          <w:sz w:val="20"/>
          <w:szCs w:val="20"/>
          <w:highlight w:val="yellow"/>
        </w:rPr>
        <w:t>1</w:t>
      </w:r>
      <w:r w:rsidRPr="00197202">
        <w:rPr>
          <w:i/>
          <w:sz w:val="20"/>
          <w:szCs w:val="20"/>
          <w:highlight w:val="yellow"/>
        </w:rPr>
        <w:t xml:space="preserve"> start</w:t>
      </w:r>
    </w:p>
    <w:p w14:paraId="5BB9731A" w14:textId="29AB0BA4"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260"/>
      <w:r w:rsidRPr="008C5E8A">
        <w:rPr>
          <w:w w:val="100"/>
        </w:rPr>
        <w:t xml:space="preserve">If the EHT beamformee then receives a BFRP Trigger frame with a matching STA Info field, the EHT </w:t>
      </w:r>
      <w:proofErr w:type="spellStart"/>
      <w:r w:rsidRPr="008C5E8A">
        <w:rPr>
          <w:w w:val="100"/>
        </w:rPr>
        <w:t>beamformee</w:t>
      </w:r>
      <w:proofErr w:type="spellEnd"/>
      <w:r w:rsidRPr="008C5E8A">
        <w:rPr>
          <w:w w:val="100"/>
        </w:rPr>
        <w:t xml:space="preserve"> transmits </w:t>
      </w:r>
      <w:proofErr w:type="spellStart"/>
      <w:r w:rsidRPr="008C5E8A">
        <w:rPr>
          <w:w w:val="100"/>
        </w:rPr>
        <w:t>an</w:t>
      </w:r>
      <w:proofErr w:type="spellEnd"/>
      <w:r w:rsidRPr="008C5E8A">
        <w:rPr>
          <w:w w:val="100"/>
        </w:rPr>
        <w:t xml:space="preserve"> </w:t>
      </w:r>
      <w:ins w:id="261" w:author="Wook Bong Lee" w:date="2021-03-23T17:40:00Z">
        <w:r w:rsidR="00197202">
          <w:rPr>
            <w:w w:val="100"/>
          </w:rPr>
          <w:t>HE/</w:t>
        </w:r>
      </w:ins>
      <w:r w:rsidRPr="008C5E8A">
        <w:rPr>
          <w:w w:val="100"/>
        </w:rPr>
        <w:t xml:space="preserve">EHT TB PPDU </w:t>
      </w:r>
      <w:ins w:id="262" w:author="Wook Bong Lee" w:date="2021-02-25T13:40:00Z">
        <w:r w:rsidR="00593875" w:rsidRPr="008C5E8A">
          <w:rPr>
            <w:i/>
            <w:spacing w:val="8"/>
            <w:u w:val="single" w:color="000000"/>
          </w:rPr>
          <w:t xml:space="preserve">(#1103) </w:t>
        </w:r>
      </w:ins>
      <w:r w:rsidRPr="008C5E8A">
        <w:rPr>
          <w:w w:val="100"/>
        </w:rPr>
        <w:t>containing th</w:t>
      </w:r>
      <w:ins w:id="263" w:author="Wook Bong Lee" w:date="2021-03-19T08:51:00Z">
        <w:r w:rsidR="00FD71A9">
          <w:rPr>
            <w:w w:val="100"/>
          </w:rPr>
          <w:t>e</w:t>
        </w:r>
      </w:ins>
      <w:r w:rsidRPr="008C5E8A">
        <w:rPr>
          <w:w w:val="100"/>
        </w:rPr>
        <w:t xml:space="preserve"> EHT compressed beamforming/CQI report following the rules defined in </w:t>
      </w:r>
      <w:del w:id="264" w:author="Wook Bong Lee" w:date="2021-03-19T08:51:00Z">
        <w:r w:rsidRPr="008C5E8A" w:rsidDel="00FD71A9">
          <w:rPr>
            <w:w w:val="100"/>
          </w:rPr>
          <w:fldChar w:fldCharType="begin"/>
        </w:r>
        <w:r w:rsidRPr="008C5E8A" w:rsidDel="00FD71A9">
          <w:rPr>
            <w:w w:val="100"/>
            <w:rPrChange w:id="265" w:author="Wook Bong Lee" w:date="2021-02-25T13:40:00Z">
              <w:rPr>
                <w:w w:val="100"/>
                <w:highlight w:val="yellow"/>
              </w:rPr>
            </w:rPrChange>
          </w:rPr>
          <w:delInstrText xml:space="preserve"> REF  RTF31343438393a2048342c312e \h \* MERGEFORMAT </w:delInstrText>
        </w:r>
        <w:r w:rsidRPr="008C5E8A" w:rsidDel="00FD71A9">
          <w:rPr>
            <w:w w:val="100"/>
          </w:rPr>
        </w:r>
        <w:r w:rsidRPr="008C5E8A" w:rsidDel="00FD71A9">
          <w:rPr>
            <w:w w:val="100"/>
            <w:rPrChange w:id="266" w:author="Wook Bong Lee" w:date="2021-02-25T13:40:00Z">
              <w:rPr>
                <w:w w:val="100"/>
              </w:rPr>
            </w:rPrChange>
          </w:rPr>
          <w:fldChar w:fldCharType="separate"/>
        </w:r>
        <w:r w:rsidRPr="008C5E8A" w:rsidDel="00FD71A9">
          <w:rPr>
            <w:w w:val="100"/>
          </w:rPr>
          <w:delText>26.5.2.3 (Non-AP STA behavior for UL MU operation)</w:delText>
        </w:r>
        <w:r w:rsidRPr="008C5E8A" w:rsidDel="00FD71A9">
          <w:rPr>
            <w:w w:val="100"/>
          </w:rPr>
          <w:fldChar w:fldCharType="end"/>
        </w:r>
      </w:del>
      <w:ins w:id="267" w:author="Wook Bong Lee" w:date="2021-03-19T08:51:00Z">
        <w:r w:rsidR="00FD71A9" w:rsidRPr="008C5E8A">
          <w:rPr>
            <w:w w:val="100"/>
          </w:rPr>
          <w:fldChar w:fldCharType="begin"/>
        </w:r>
        <w:r w:rsidR="00FD71A9" w:rsidRPr="008C5E8A">
          <w:rPr>
            <w:w w:val="100"/>
            <w:rPrChange w:id="268" w:author="Wook Bong Lee" w:date="2021-02-25T13:40:00Z">
              <w:rPr>
                <w:w w:val="100"/>
                <w:highlight w:val="yellow"/>
              </w:rPr>
            </w:rPrChange>
          </w:rPr>
          <w:instrText xml:space="preserve"> REF  RTF31343438393a2048342c312e \h \* MERGEFORMAT </w:instrText>
        </w:r>
      </w:ins>
      <w:r w:rsidR="00FD71A9" w:rsidRPr="008C5E8A">
        <w:rPr>
          <w:w w:val="100"/>
        </w:rPr>
      </w:r>
      <w:ins w:id="269" w:author="Wook Bong Lee" w:date="2021-03-19T08:51:00Z">
        <w:r w:rsidR="00FD71A9" w:rsidRPr="008C5E8A">
          <w:rPr>
            <w:w w:val="100"/>
            <w:rPrChange w:id="270" w:author="Wook Bong Lee" w:date="2021-02-25T13:40:00Z">
              <w:rPr>
                <w:w w:val="100"/>
              </w:rPr>
            </w:rPrChange>
          </w:rPr>
          <w:fldChar w:fldCharType="separate"/>
        </w:r>
        <w:r w:rsidR="00FD71A9">
          <w:rPr>
            <w:w w:val="100"/>
          </w:rPr>
          <w:t>35</w:t>
        </w:r>
        <w:r w:rsidR="00FD71A9" w:rsidRPr="008C5E8A">
          <w:rPr>
            <w:w w:val="100"/>
          </w:rPr>
          <w:t>.</w:t>
        </w:r>
        <w:r w:rsidR="00FD71A9">
          <w:rPr>
            <w:w w:val="100"/>
          </w:rPr>
          <w:t>4</w:t>
        </w:r>
        <w:r w:rsidR="00FD71A9" w:rsidRPr="008C5E8A">
          <w:rPr>
            <w:w w:val="100"/>
          </w:rPr>
          <w:t>.2.3 (Non-AP STA behavior for UL MU operation)</w:t>
        </w:r>
        <w:r w:rsidR="00FD71A9" w:rsidRPr="008C5E8A">
          <w:rPr>
            <w:w w:val="100"/>
          </w:rPr>
          <w:fldChar w:fldCharType="end"/>
        </w:r>
      </w:ins>
      <w:del w:id="271" w:author="Wook Bong Lee" w:date="2021-03-19T08:52:00Z">
        <w:r w:rsidR="00FD71A9" w:rsidDel="00FD71A9">
          <w:rPr>
            <w:w w:val="100"/>
          </w:rPr>
          <w:delText xml:space="preserve"> (TBD)</w:delText>
        </w:r>
      </w:del>
      <w:r w:rsidRPr="008C5E8A">
        <w:rPr>
          <w:w w:val="100"/>
        </w:rPr>
        <w:t>.</w:t>
      </w:r>
      <w:ins w:id="272" w:author="Wook Bong Lee" w:date="2021-03-19T08:52:00Z">
        <w:r w:rsidR="00FD71A9" w:rsidRPr="00C8191F">
          <w:rPr>
            <w:i/>
            <w:w w:val="100"/>
          </w:rPr>
          <w:t xml:space="preserve"> (#PDT)</w:t>
        </w:r>
      </w:ins>
      <w:r w:rsidRPr="00593875">
        <w:rPr>
          <w:w w:val="100"/>
          <w:rPrChange w:id="273" w:author="Wook Bong Lee" w:date="2021-02-25T13:40:00Z">
            <w:rPr>
              <w:w w:val="100"/>
              <w:highlight w:val="yellow"/>
            </w:rPr>
          </w:rPrChange>
        </w:rPr>
        <w:t xml:space="preserve"> </w:t>
      </w:r>
      <w:commentRangeEnd w:id="260"/>
      <w:r w:rsidR="008C5E8A">
        <w:rPr>
          <w:rStyle w:val="CommentReference"/>
          <w:rFonts w:eastAsia="Times New Roman"/>
          <w:color w:val="auto"/>
          <w:w w:val="100"/>
          <w:lang w:eastAsia="zh-CN"/>
        </w:rPr>
        <w:commentReference w:id="260"/>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21FB48C5" w14:textId="2E8F83CC" w:rsidR="00197202" w:rsidRPr="00197202" w:rsidRDefault="00197202" w:rsidP="00197202">
      <w:pPr>
        <w:widowControl w:val="0"/>
        <w:tabs>
          <w:tab w:val="left" w:pos="1260"/>
        </w:tabs>
        <w:kinsoku w:val="0"/>
        <w:overflowPunct w:val="0"/>
        <w:autoSpaceDE w:val="0"/>
        <w:autoSpaceDN w:val="0"/>
        <w:adjustRightInd w:val="0"/>
        <w:spacing w:after="120" w:line="340" w:lineRule="exact"/>
        <w:rPr>
          <w:i/>
          <w:sz w:val="20"/>
          <w:szCs w:val="20"/>
        </w:rPr>
      </w:pPr>
      <w:r w:rsidRPr="00197202">
        <w:rPr>
          <w:i/>
          <w:sz w:val="20"/>
          <w:szCs w:val="20"/>
          <w:highlight w:val="yellow"/>
        </w:rPr>
        <w:t xml:space="preserve">Option 1 </w:t>
      </w:r>
      <w:r w:rsidRPr="00197202">
        <w:rPr>
          <w:i/>
          <w:sz w:val="20"/>
          <w:szCs w:val="20"/>
          <w:highlight w:val="yellow"/>
        </w:rPr>
        <w:t>end</w:t>
      </w:r>
    </w:p>
    <w:p w14:paraId="74818575" w14:textId="49EBDB42" w:rsidR="00700A2A" w:rsidRDefault="00700A2A" w:rsidP="00700A2A">
      <w:pPr>
        <w:pStyle w:val="Note"/>
        <w:rPr>
          <w:w w:val="100"/>
        </w:rPr>
      </w:pPr>
      <w:r>
        <w:rPr>
          <w:w w:val="100"/>
        </w:rPr>
        <w:t>NOTE—</w:t>
      </w:r>
      <w:proofErr w:type="gramStart"/>
      <w:r>
        <w:rPr>
          <w:w w:val="100"/>
        </w:rPr>
        <w:t>A</w:t>
      </w:r>
      <w:proofErr w:type="gramEnd"/>
      <w:r>
        <w:rPr>
          <w:w w:val="100"/>
        </w:rPr>
        <w:t xml:space="preserve"> non-AP EHT </w:t>
      </w:r>
      <w:proofErr w:type="spellStart"/>
      <w:r>
        <w:rPr>
          <w:w w:val="100"/>
        </w:rPr>
        <w:t>beamformee</w:t>
      </w:r>
      <w:proofErr w:type="spellEnd"/>
      <w:r>
        <w:rPr>
          <w:w w:val="100"/>
        </w:rPr>
        <w:t xml:space="preserv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Pr="00786837">
        <w:rPr>
          <w:w w:val="100"/>
        </w:rPr>
        <w:t>35.</w:t>
      </w:r>
      <w:del w:id="274" w:author="Wook Bong Lee" w:date="2021-03-19T08:52:00Z">
        <w:r w:rsidRPr="00786837" w:rsidDel="00FD71A9">
          <w:rPr>
            <w:w w:val="100"/>
          </w:rPr>
          <w:delText xml:space="preserve">X </w:delText>
        </w:r>
      </w:del>
      <w:ins w:id="275" w:author="Wook Bong Lee" w:date="2021-03-19T08:52:00Z">
        <w:r w:rsidR="00FD71A9">
          <w:rPr>
            <w:w w:val="100"/>
          </w:rPr>
          <w:t>8</w:t>
        </w:r>
        <w:r w:rsidR="00FD71A9" w:rsidRPr="00786837">
          <w:rPr>
            <w:w w:val="100"/>
          </w:rPr>
          <w:t xml:space="preserve"> </w:t>
        </w:r>
      </w:ins>
      <w:r w:rsidRPr="00786837">
        <w:rPr>
          <w:w w:val="100"/>
        </w:rPr>
        <w:t>(Operating mode indication)</w:t>
      </w:r>
      <w:r w:rsidRPr="00786837">
        <w:rPr>
          <w:w w:val="100"/>
        </w:rPr>
        <w:fldChar w:fldCharType="end"/>
      </w:r>
      <w:del w:id="276" w:author="Wook Bong Lee" w:date="2021-03-19T08:52:00Z">
        <w:r w:rsidR="00FD71A9" w:rsidDel="00FD71A9">
          <w:rPr>
            <w:w w:val="100"/>
          </w:rPr>
          <w:delText xml:space="preserve"> (TBD)</w:delText>
        </w:r>
      </w:del>
      <w:r w:rsidRPr="00786837">
        <w:rPr>
          <w:w w:val="100"/>
        </w:rPr>
        <w:t>).</w:t>
      </w:r>
    </w:p>
    <w:p w14:paraId="27E9D19E" w14:textId="77777777" w:rsidR="00700A2A" w:rsidRDefault="00700A2A" w:rsidP="00700A2A">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The Partial BW Info subfield shall be set to the value of the Partial BW Info subfield of NDP Announcement frame for the EHT beamformee.</w:t>
      </w:r>
    </w:p>
    <w:p w14:paraId="501B5478" w14:textId="77777777" w:rsidR="00700A2A" w:rsidRDefault="00700A2A" w:rsidP="00700A2A">
      <w:pPr>
        <w:pStyle w:val="T"/>
        <w:rPr>
          <w:w w:val="100"/>
        </w:rPr>
      </w:pPr>
      <w:r>
        <w:rPr>
          <w:w w:val="100"/>
        </w:rPr>
        <w: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w:t>
      </w:r>
      <w:r>
        <w:rPr>
          <w:vanish/>
          <w:w w:val="100"/>
        </w:rPr>
        <w:t>(#24496)</w:t>
      </w:r>
    </w:p>
    <w:p w14:paraId="438450AB" w14:textId="77777777" w:rsidR="00700A2A" w:rsidRDefault="00700A2A" w:rsidP="00700A2A">
      <w:pPr>
        <w:pStyle w:val="T"/>
        <w:rPr>
          <w:w w:val="100"/>
        </w:rPr>
      </w:pPr>
      <w:r>
        <w:rPr>
          <w:w w:val="100"/>
        </w:rPr>
        <w:lastRenderedPageBreak/>
        <w:t>The Sounding Dialog Token Number field in the EHT MIMO Control field shall be set to the same value as the Sounding Dialog Token Number field in the corresponding EHT NDP Announcement frame.</w:t>
      </w:r>
    </w:p>
    <w:p w14:paraId="46177821" w14:textId="77777777" w:rsidR="00700A2A" w:rsidRDefault="00700A2A" w:rsidP="00700A2A">
      <w:pPr>
        <w:pStyle w:val="T"/>
        <w:rPr>
          <w:w w:val="100"/>
        </w:rPr>
      </w:pPr>
      <w:r w:rsidRPr="00894763">
        <w:rPr>
          <w:w w:val="100"/>
        </w:rPr>
        <w:t>An EHT beamformer that sends a BFRP Trigger frame shall set the Feedback Segment Retransmission Bitmap fields of the BFRP Trigger frame to all 1s.</w:t>
      </w:r>
    </w:p>
    <w:p w14:paraId="0D6852D2" w14:textId="77777777" w:rsidR="00700A2A" w:rsidRDefault="00700A2A" w:rsidP="00700A2A">
      <w:pPr>
        <w:pStyle w:val="Note"/>
        <w:rPr>
          <w:w w:val="100"/>
        </w:rPr>
      </w:pPr>
      <w:r>
        <w:rPr>
          <w:w w:val="100"/>
        </w:rPr>
        <w:t>NOTE—The BFRP Trigger frame contains one or more User Info fields, each of which identifies an EHT beamformee.</w:t>
      </w:r>
    </w:p>
    <w:p w14:paraId="763E0B0B" w14:textId="5F59246D" w:rsidR="00700A2A" w:rsidRDefault="00700A2A" w:rsidP="00700A2A">
      <w:pPr>
        <w:pStyle w:val="T"/>
        <w:rPr>
          <w:w w:val="100"/>
        </w:rPr>
      </w:pPr>
      <w:r w:rsidRPr="0049790C">
        <w:rPr>
          <w:w w:val="100"/>
          <w:rPrChange w:id="277" w:author="Wook Bong Lee" w:date="2021-03-19T08:55:00Z">
            <w:rPr>
              <w:w w:val="100"/>
              <w:highlight w:val="yellow"/>
            </w:rPr>
          </w:rPrChange>
        </w:rPr>
        <w:t>The SNR per subcarrier computation should be done on at least 4 subcarriers in a 26-tone RU.</w:t>
      </w:r>
      <w:r w:rsidR="0049790C" w:rsidRPr="0049790C">
        <w:rPr>
          <w:w w:val="100"/>
        </w:rPr>
        <w:t xml:space="preserve"> </w:t>
      </w:r>
      <w:del w:id="278" w:author="Wook Bong Lee" w:date="2021-03-19T08:55:00Z">
        <w:r w:rsidR="0049790C" w:rsidRPr="0049790C" w:rsidDel="0049790C">
          <w:rPr>
            <w:w w:val="100"/>
          </w:rPr>
          <w:delText>(TBD)</w:delText>
        </w:r>
      </w:del>
      <w:ins w:id="279" w:author="Wook Bong Lee" w:date="2021-03-19T08:55:00Z">
        <w:r w:rsidR="0049790C" w:rsidRPr="0049790C">
          <w:rPr>
            <w:w w:val="100"/>
          </w:rPr>
          <w:t xml:space="preserve"> </w:t>
        </w:r>
        <w:r w:rsidR="0049790C" w:rsidRPr="00C8191F">
          <w:rPr>
            <w:i/>
            <w:w w:val="100"/>
          </w:rPr>
          <w:t>(#PDT)</w:t>
        </w:r>
      </w:ins>
    </w:p>
    <w:p w14:paraId="36A5F6DD" w14:textId="77777777" w:rsidR="00925643" w:rsidRPr="00925643" w:rsidRDefault="00925643" w:rsidP="00925643">
      <w:bookmarkStart w:id="280" w:name="RTF32383230333a2048332c312e"/>
    </w:p>
    <w:p w14:paraId="453A8D25"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35.5.4 Rules for generating segmented feedback</w:t>
      </w:r>
      <w:bookmarkEnd w:id="280"/>
    </w:p>
    <w:p w14:paraId="7245B0DC" w14:textId="77777777" w:rsidR="00700A2A" w:rsidRDefault="00700A2A" w:rsidP="00700A2A">
      <w:pPr>
        <w:pStyle w:val="T"/>
        <w:rPr>
          <w:w w:val="100"/>
        </w:rPr>
      </w:pPr>
      <w:r>
        <w:rPr>
          <w:w w:val="100"/>
        </w:rPr>
        <w:t>If the EHT compressed beamforming/CQI report solicited by the EHT beamformer would result in an EHT Compressed Beamforming/CQI frame that exceeds 11 454 octets in length</w:t>
      </w:r>
      <w:r w:rsidRPr="00907882">
        <w:rPr>
          <w:w w:val="100"/>
        </w:rPr>
        <w:t>, then the EHT compressed beamforming/CQI report shall be split into up to 8 feedback segments</w:t>
      </w:r>
      <w:r w:rsidRPr="00D42880">
        <w:rPr>
          <w:w w:val="100"/>
        </w:rPr>
        <w:t>.</w:t>
      </w:r>
      <w:r>
        <w:rPr>
          <w:w w:val="100"/>
        </w:rPr>
        <w:t xml:space="preserve"> Each feedback segment shall be included in a separate EHT Compressed Beamforming/CQI frame and shall contain successive portions of the EHT compressed beamforming/CQI report. Each feedback segment shall be of equal length except the last feedback segment that may be smaller. Each EHT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EHT MIMO Control field as defined in 9.4.1.67a (EHT MIMO Control field); the other nonreserved subfields of the EHT MIMO Control field shall be the same for all feedback segments. All feedback segments shall be sent in a single A-MPDU contained in a PPDU and shall be included in the A-MPDU in the descending order of the Remaining Feedback Segments subfield values.</w:t>
      </w:r>
    </w:p>
    <w:p w14:paraId="769EE1C1" w14:textId="77777777" w:rsidR="00700A2A" w:rsidRDefault="00700A2A" w:rsidP="00700A2A">
      <w:pPr>
        <w:pStyle w:val="T"/>
        <w:rPr>
          <w:w w:val="100"/>
        </w:rPr>
      </w:pPr>
      <w:r>
        <w:rPr>
          <w:w w:val="100"/>
        </w:rPr>
        <w:t>An EHT beamformer that sends a BFRP Trigger frame to retrieve an EHT compressed beamforming/CQI report from an EHT beamformee, shall solicit all possible feedback segments by setting all of the bits in the Feedback Segment Retransmission Bitmap subfield to 1 in the User Info field identifying the EHT beamformee.</w:t>
      </w:r>
    </w:p>
    <w:p w14:paraId="48479070" w14:textId="77777777" w:rsidR="00700A2A" w:rsidRDefault="00700A2A" w:rsidP="00700A2A">
      <w:pPr>
        <w:pStyle w:val="T"/>
        <w:rPr>
          <w:w w:val="100"/>
        </w:rPr>
      </w:pPr>
      <w:r>
        <w:rPr>
          <w:w w:val="100"/>
        </w:rPr>
        <w:t>An EHT beamformer, that fails to receive some or all of the feedback segments of the EHT compressed beamforming/CQI report from the EHT beamformee, shall not use a BFRP Trigger frame to request retransmission of the feedback segments. In this case, the EHT beamformer may repeat the entire sounding sequence.</w:t>
      </w:r>
    </w:p>
    <w:p w14:paraId="7C7D051B" w14:textId="04FC3F93"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w:t>
      </w:r>
      <w:r w:rsidR="00925643" w:rsidRPr="00925643">
        <w:rPr>
          <w:sz w:val="20"/>
          <w:szCs w:val="20"/>
        </w:rPr>
        <w:t>5</w:t>
      </w:r>
      <w:r w:rsidRPr="00925643">
        <w:rPr>
          <w:sz w:val="20"/>
          <w:szCs w:val="20"/>
        </w:rPr>
        <w:t>.5 EHT sounding NDP transmission</w:t>
      </w:r>
    </w:p>
    <w:p w14:paraId="6339D6A4" w14:textId="77777777" w:rsidR="00700A2A" w:rsidRDefault="00700A2A" w:rsidP="00700A2A">
      <w:pPr>
        <w:pStyle w:val="T"/>
        <w:rPr>
          <w:w w:val="100"/>
        </w:rPr>
      </w:pPr>
      <w:r>
        <w:rPr>
          <w:w w:val="100"/>
        </w:rPr>
        <w:t>The TXVECTOR parameters for an EHT sounding NDP shall be set as follows:</w:t>
      </w:r>
    </w:p>
    <w:p w14:paraId="3CEC38E8" w14:textId="77777777" w:rsidR="00700A2A" w:rsidRDefault="00700A2A" w:rsidP="00700A2A">
      <w:pPr>
        <w:pStyle w:val="D"/>
        <w:numPr>
          <w:ilvl w:val="0"/>
          <w:numId w:val="14"/>
        </w:numPr>
        <w:ind w:left="600" w:hanging="400"/>
        <w:rPr>
          <w:w w:val="100"/>
        </w:rPr>
      </w:pPr>
      <w:r>
        <w:rPr>
          <w:w w:val="100"/>
        </w:rPr>
        <w:t>FORMAT is set to EHT_MU</w:t>
      </w:r>
    </w:p>
    <w:p w14:paraId="4D4FE244" w14:textId="77777777" w:rsidR="00700A2A" w:rsidRDefault="00700A2A" w:rsidP="00700A2A">
      <w:pPr>
        <w:pStyle w:val="D"/>
        <w:numPr>
          <w:ilvl w:val="0"/>
          <w:numId w:val="14"/>
        </w:numPr>
        <w:ind w:left="600" w:hanging="400"/>
        <w:rPr>
          <w:w w:val="100"/>
        </w:rPr>
      </w:pPr>
      <w:r>
        <w:rPr>
          <w:w w:val="100"/>
        </w:rPr>
        <w:t>APEP_LENGTH is set to 0</w:t>
      </w:r>
    </w:p>
    <w:p w14:paraId="0CA81735" w14:textId="77777777" w:rsidR="00700A2A" w:rsidRDefault="00700A2A" w:rsidP="00700A2A">
      <w:pPr>
        <w:pStyle w:val="D"/>
        <w:numPr>
          <w:ilvl w:val="0"/>
          <w:numId w:val="14"/>
        </w:numPr>
        <w:ind w:left="600" w:hanging="400"/>
        <w:rPr>
          <w:w w:val="100"/>
        </w:rPr>
      </w:pPr>
      <w:r>
        <w:rPr>
          <w:w w:val="100"/>
        </w:rPr>
        <w:t>EHT_LTF_TYPE is set to either 2xEHT-LTF or 4xEHT-LTF</w:t>
      </w:r>
    </w:p>
    <w:p w14:paraId="278F1131" w14:textId="77777777" w:rsidR="00700A2A" w:rsidRDefault="00700A2A" w:rsidP="00700A2A">
      <w:pPr>
        <w:pStyle w:val="D"/>
        <w:numPr>
          <w:ilvl w:val="0"/>
          <w:numId w:val="14"/>
        </w:numPr>
        <w:ind w:left="600" w:hanging="400"/>
        <w:rPr>
          <w:w w:val="100"/>
        </w:rPr>
      </w:pPr>
      <w:r>
        <w:rPr>
          <w:w w:val="100"/>
        </w:rPr>
        <w:t>If EHT_LTF_TYPE is 2xEHT-LTF, then GI_TYPE is set to either 0u8s_GI or 1u6s_GI</w:t>
      </w:r>
    </w:p>
    <w:p w14:paraId="36933C79" w14:textId="77777777" w:rsidR="00700A2A" w:rsidRDefault="00700A2A" w:rsidP="00700A2A">
      <w:pPr>
        <w:pStyle w:val="D"/>
        <w:numPr>
          <w:ilvl w:val="0"/>
          <w:numId w:val="14"/>
        </w:numPr>
        <w:ind w:left="600" w:hanging="400"/>
        <w:rPr>
          <w:w w:val="100"/>
        </w:rPr>
      </w:pPr>
      <w:r>
        <w:rPr>
          <w:w w:val="100"/>
        </w:rPr>
        <w:t>If EHT_LTF_TYPE is 4xEHT-LTF, then GI_TYPE is set to 3u2s_GI</w:t>
      </w:r>
    </w:p>
    <w:p w14:paraId="4983C639" w14:textId="77777777" w:rsidR="00700A2A" w:rsidRDefault="00700A2A" w:rsidP="00700A2A">
      <w:pPr>
        <w:pStyle w:val="D"/>
        <w:numPr>
          <w:ilvl w:val="0"/>
          <w:numId w:val="14"/>
        </w:numPr>
        <w:ind w:left="600" w:hanging="400"/>
        <w:rPr>
          <w:w w:val="100"/>
        </w:rPr>
      </w:pPr>
      <w:r>
        <w:rPr>
          <w:w w:val="100"/>
        </w:rPr>
        <w:t>NUM_STS indicates two or more spatial streams if the Feedback Type field in the EHT MIMO Control field of the preceding EHT NDP Announcement frame indicates either SU or MU, or one or more spatial streams if the Feedback Type field in the EHT MIMO Control field of the preceding EHT NDP Announcement frame indicates CQI. See below for additional constraints on NUM_STS.</w:t>
      </w:r>
    </w:p>
    <w:p w14:paraId="5F58517F" w14:textId="77777777" w:rsidR="00700A2A" w:rsidRPr="003523FB" w:rsidRDefault="00700A2A" w:rsidP="00700A2A">
      <w:pPr>
        <w:pStyle w:val="D"/>
        <w:numPr>
          <w:ilvl w:val="0"/>
          <w:numId w:val="14"/>
        </w:numPr>
        <w:ind w:left="600" w:hanging="400"/>
        <w:rPr>
          <w:w w:val="100"/>
        </w:rPr>
      </w:pPr>
      <w:r>
        <w:rPr>
          <w:w w:val="100"/>
        </w:rPr>
        <w:t xml:space="preserve">CH_BANDWIDTH is set to the same value as the TXVECTOR parameter CH_BANDWIDTH in the </w:t>
      </w:r>
      <w:r w:rsidRPr="003523FB">
        <w:rPr>
          <w:w w:val="100"/>
        </w:rPr>
        <w:t>preceding EHT NDP Announcement frame.</w:t>
      </w:r>
    </w:p>
    <w:p w14:paraId="5A3B5857" w14:textId="77777777" w:rsidR="00700A2A" w:rsidRPr="003523FB" w:rsidRDefault="00700A2A" w:rsidP="00700A2A">
      <w:pPr>
        <w:pStyle w:val="D"/>
        <w:numPr>
          <w:ilvl w:val="0"/>
          <w:numId w:val="14"/>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31B8EE54" w14:textId="77777777" w:rsidR="00700A2A" w:rsidRDefault="00700A2A" w:rsidP="00700A2A">
      <w:pPr>
        <w:pStyle w:val="D"/>
        <w:numPr>
          <w:ilvl w:val="0"/>
          <w:numId w:val="14"/>
        </w:numPr>
        <w:ind w:left="600" w:hanging="400"/>
        <w:rPr>
          <w:w w:val="100"/>
        </w:rPr>
      </w:pPr>
      <w:r>
        <w:rPr>
          <w:w w:val="100"/>
        </w:rPr>
        <w:t>BSS_COLOR is set to the value indicated in the BSS Color subfield of the HE Operation element received or transmitted by the EHT AP</w:t>
      </w:r>
    </w:p>
    <w:p w14:paraId="1E9BD580" w14:textId="77777777" w:rsidR="00700A2A" w:rsidRPr="00C276CF" w:rsidRDefault="00700A2A" w:rsidP="00700A2A">
      <w:pPr>
        <w:pStyle w:val="D"/>
        <w:numPr>
          <w:ilvl w:val="0"/>
          <w:numId w:val="14"/>
        </w:numPr>
        <w:ind w:left="600" w:hanging="400"/>
        <w:rPr>
          <w:w w:val="100"/>
        </w:rPr>
      </w:pPr>
      <w:r w:rsidRPr="00C276CF">
        <w:rPr>
          <w:w w:val="100"/>
        </w:rPr>
        <w:t xml:space="preserve">TXOP_DURATION set to either 127 or a value defined in Equation (X) </w:t>
      </w:r>
    </w:p>
    <w:p w14:paraId="5B5A3FD4" w14:textId="77777777" w:rsidR="00700A2A" w:rsidRDefault="00700A2A" w:rsidP="00700A2A">
      <w:pPr>
        <w:pStyle w:val="Equation"/>
        <w:ind w:left="200" w:firstLine="0"/>
        <w:rPr>
          <w:w w:val="100"/>
        </w:rPr>
      </w:pPr>
      <w:bookmarkStart w:id="281"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281"/>
    <w:p w14:paraId="304F87ED" w14:textId="77777777" w:rsidR="00700A2A" w:rsidRDefault="00700A2A" w:rsidP="00700A2A">
      <w:pPr>
        <w:pStyle w:val="T"/>
        <w:rPr>
          <w:w w:val="100"/>
        </w:rPr>
      </w:pPr>
      <w:r>
        <w:rPr>
          <w:w w:val="100"/>
        </w:rPr>
        <w:lastRenderedPageBreak/>
        <w:t>where</w:t>
      </w:r>
    </w:p>
    <w:p w14:paraId="761E55C1" w14:textId="77777777" w:rsidR="00700A2A" w:rsidRDefault="00700A2A" w:rsidP="00700A2A">
      <w:pPr>
        <w:pStyle w:val="VariableList"/>
        <w:rPr>
          <w:w w:val="100"/>
        </w:rPr>
      </w:pPr>
      <w:r>
        <w:rPr>
          <w:i/>
          <w:iCs/>
          <w:w w:val="100"/>
        </w:rPr>
        <w:t>D</w:t>
      </w:r>
      <w:r>
        <w:rPr>
          <w:w w:val="100"/>
          <w:vertAlign w:val="subscript"/>
        </w:rPr>
        <w:t>EHT_NDPA</w:t>
      </w:r>
      <w:r>
        <w:rPr>
          <w:w w:val="100"/>
        </w:rPr>
        <w:tab/>
        <w:t xml:space="preserve"> is the value of the Duration/ID field in the MAC header of the preceding EHT NDP Announcement frame</w:t>
      </w:r>
    </w:p>
    <w:p w14:paraId="04CCB1F9" w14:textId="77777777" w:rsidR="00700A2A" w:rsidRDefault="00700A2A" w:rsidP="00700A2A">
      <w:pPr>
        <w:pStyle w:val="VariableList"/>
        <w:rPr>
          <w:w w:val="100"/>
        </w:rPr>
      </w:pPr>
      <w:r>
        <w:rPr>
          <w:w w:val="100"/>
        </w:rPr>
        <w:t>TXTIME</w:t>
      </w:r>
      <w:r>
        <w:rPr>
          <w:w w:val="100"/>
        </w:rPr>
        <w:tab/>
        <w:t xml:space="preserve"> is the transmission time of an EHT sounding NDP defined in Equation </w:t>
      </w:r>
      <w:r w:rsidRPr="00037B1A">
        <w:rPr>
          <w:w w:val="100"/>
        </w:rPr>
        <w:t>(</w:t>
      </w:r>
      <w:r>
        <w:rPr>
          <w:w w:val="100"/>
        </w:rPr>
        <w:t>36</w:t>
      </w:r>
      <w:r w:rsidRPr="00037B1A">
        <w:rPr>
          <w:w w:val="100"/>
        </w:rPr>
        <w:t>-9</w:t>
      </w:r>
      <w:r>
        <w:rPr>
          <w:w w:val="100"/>
        </w:rPr>
        <w:t>4</w:t>
      </w:r>
      <w:r w:rsidRPr="00037B1A">
        <w:rPr>
          <w:w w:val="100"/>
        </w:rPr>
        <w:t>)</w:t>
      </w:r>
    </w:p>
    <w:p w14:paraId="3BD43D74" w14:textId="77777777" w:rsidR="00700A2A" w:rsidRDefault="00700A2A" w:rsidP="00700A2A">
      <w:pPr>
        <w:pStyle w:val="T"/>
        <w:rPr>
          <w:w w:val="100"/>
        </w:rPr>
      </w:pPr>
      <w:r>
        <w:rPr>
          <w:w w:val="100"/>
        </w:rPr>
        <w:t>The Supported EHT-MCS and NSS Set field in</w:t>
      </w:r>
      <w:r>
        <w:rPr>
          <w:vanish/>
          <w:w w:val="100"/>
        </w:rPr>
        <w:t>(#Ed)</w:t>
      </w:r>
      <w:r>
        <w:rPr>
          <w:w w:val="100"/>
        </w:rPr>
        <w:t xml:space="preserve"> the EHT Capabilities element transmitted by the transmitter and the receiver of the EHT sounding NDP do not affect the values used for the NUM_STS parameter for the TXVECTOR of an EHT sounding NDP.</w:t>
      </w:r>
    </w:p>
    <w:p w14:paraId="5846541F" w14:textId="77777777" w:rsidR="00700A2A" w:rsidRDefault="00700A2A" w:rsidP="00700A2A">
      <w:pPr>
        <w:pStyle w:val="T"/>
        <w:rPr>
          <w:w w:val="100"/>
        </w:rPr>
      </w:pPr>
      <w:r>
        <w:rPr>
          <w:w w:val="100"/>
        </w:rPr>
        <w:t>The destination of an EHT sounding NDP is equal to the RA of the immediately preceding EHT NDP Announcement frame.</w:t>
      </w:r>
    </w:p>
    <w:p w14:paraId="1D15FFF5" w14:textId="77777777" w:rsidR="00700A2A" w:rsidRDefault="00700A2A" w:rsidP="00700A2A">
      <w:pPr>
        <w:pStyle w:val="T"/>
        <w:rPr>
          <w:w w:val="100"/>
        </w:rPr>
      </w:pPr>
      <w:r>
        <w:rPr>
          <w:w w:val="100"/>
        </w:rPr>
        <w:t>The source of an EHT sounding NDP is equal to the TA of the immediately preceding EHT NDP Announcement frame.</w:t>
      </w:r>
    </w:p>
    <w:p w14:paraId="7009138C" w14:textId="77777777" w:rsidR="00700A2A" w:rsidRDefault="00700A2A" w:rsidP="00700A2A">
      <w:pPr>
        <w:pStyle w:val="H4"/>
        <w:rPr>
          <w:rFonts w:eastAsia="Malgun Gothic"/>
          <w:b w:val="0"/>
        </w:rPr>
      </w:pP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55F072AA" w:rsidR="00780F63" w:rsidRPr="007D72D1" w:rsidRDefault="007C391F" w:rsidP="00700A2A">
      <w:pPr>
        <w:pStyle w:val="T"/>
      </w:pPr>
      <w:r>
        <w:object w:dxaOrig="1538" w:dyaOrig="992" w14:anchorId="43706544">
          <v:shape id="_x0000_i1027" type="#_x0000_t75" style="width:76.5pt;height:50pt" o:ole="">
            <v:imagedata r:id="rId18" o:title=""/>
          </v:shape>
          <o:OLEObject Type="Embed" ProgID="Visio.Drawing.15" ShapeID="_x0000_i1027" DrawAspect="Icon" ObjectID="_1678026489" r:id="rId19"/>
        </w:objec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20"/>
      <w:footerReference w:type="default" r:id="rId21"/>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Wook Bong Lee" w:date="2021-03-04T07:42:00Z" w:initials="WBL">
    <w:p w14:paraId="28D7B5C5" w14:textId="1F937339" w:rsidR="00DF06F7" w:rsidRDefault="00DF06F7">
      <w:pPr>
        <w:pStyle w:val="CommentText"/>
      </w:pPr>
      <w:r>
        <w:rPr>
          <w:rStyle w:val="CommentReference"/>
        </w:rPr>
        <w:annotationRef/>
      </w:r>
      <w:r>
        <w:t>Rev 1</w:t>
      </w:r>
    </w:p>
  </w:comment>
  <w:comment w:id="112" w:author="Wook Bong Lee" w:date="2021-03-04T07:42:00Z" w:initials="WBL">
    <w:p w14:paraId="0D077712" w14:textId="41A85952" w:rsidR="00DF06F7" w:rsidRDefault="00DF06F7">
      <w:pPr>
        <w:pStyle w:val="CommentText"/>
      </w:pPr>
      <w:r>
        <w:rPr>
          <w:rStyle w:val="CommentReference"/>
        </w:rPr>
        <w:annotationRef/>
      </w:r>
      <w:r>
        <w:rPr>
          <w:rStyle w:val="CommentReference"/>
        </w:rPr>
        <w:annotationRef/>
      </w:r>
      <w:r>
        <w:t>Rev 1</w:t>
      </w:r>
    </w:p>
  </w:comment>
  <w:comment w:id="128" w:author="Alfred Aster" w:date="2021-03-19T20:04:00Z" w:initials="A">
    <w:p w14:paraId="5E51E1AB" w14:textId="1773A228" w:rsidR="00DF06F7" w:rsidRDefault="00DF06F7">
      <w:pPr>
        <w:pStyle w:val="CommentText"/>
      </w:pPr>
      <w:r>
        <w:rPr>
          <w:rStyle w:val="CommentReference"/>
        </w:rPr>
        <w:annotationRef/>
      </w:r>
      <w:r>
        <w:t>Already stated above. No need for duplicate? Same for below</w:t>
      </w:r>
    </w:p>
  </w:comment>
  <w:comment w:id="129" w:author="Wook Bong Lee" w:date="2021-03-23T13:43:00Z" w:initials="WBL">
    <w:p w14:paraId="601E54D8" w14:textId="7C3FA8F4" w:rsidR="00C8191F" w:rsidRDefault="00C8191F">
      <w:pPr>
        <w:pStyle w:val="CommentText"/>
      </w:pPr>
      <w:r>
        <w:rPr>
          <w:rStyle w:val="CommentReference"/>
        </w:rPr>
        <w:annotationRef/>
      </w:r>
      <w:r>
        <w:t>Above is in NPD-A and this is in EHT Compressed beamforming. Same subfield name but in different field.</w:t>
      </w:r>
    </w:p>
  </w:comment>
  <w:comment w:id="199" w:author="Wook Bong Lee" w:date="2021-03-15T13:29:00Z" w:initials="WBL">
    <w:p w14:paraId="0532FE13" w14:textId="33BA9C1C" w:rsidR="00DF06F7" w:rsidRDefault="00DF06F7">
      <w:pPr>
        <w:pStyle w:val="CommentText"/>
      </w:pPr>
      <w:r>
        <w:rPr>
          <w:rStyle w:val="CommentReference"/>
        </w:rPr>
        <w:annotationRef/>
      </w:r>
      <w:r>
        <w:t xml:space="preserve"> According to 11-21/470r1. </w:t>
      </w:r>
    </w:p>
    <w:p w14:paraId="3DC58942" w14:textId="1049D6CD" w:rsidR="00DF06F7" w:rsidRDefault="00DF06F7">
      <w:pPr>
        <w:pStyle w:val="CommentText"/>
      </w:pPr>
      <w:r>
        <w:t xml:space="preserve"> </w:t>
      </w:r>
    </w:p>
  </w:comment>
  <w:comment w:id="260" w:author="Wook Bong Lee" w:date="2021-03-15T16:46:00Z" w:initials="WBL">
    <w:p w14:paraId="1D88FA62" w14:textId="5D17E352" w:rsidR="00DF06F7" w:rsidRDefault="00DF06F7">
      <w:pPr>
        <w:pStyle w:val="CommentText"/>
      </w:pPr>
      <w:r>
        <w:rPr>
          <w:rStyle w:val="CommentReference"/>
        </w:rPr>
        <w:annotationRef/>
      </w:r>
      <w:r>
        <w:t>Now it is not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7B5C5" w15:done="0"/>
  <w15:commentEx w15:paraId="0D077712" w15:done="0"/>
  <w15:commentEx w15:paraId="5E51E1AB" w15:done="0"/>
  <w15:commentEx w15:paraId="601E54D8" w15:paraIdParent="5E51E1AB" w15:done="0"/>
  <w15:commentEx w15:paraId="3DC58942" w15:done="0"/>
  <w15:commentEx w15:paraId="1D88F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0E734" w16cid:durableId="23FF81D1"/>
  <w16cid:commentId w16cid:paraId="28D7B5C5" w16cid:durableId="23FF80B8"/>
  <w16cid:commentId w16cid:paraId="705A33D7" w16cid:durableId="23FF8221"/>
  <w16cid:commentId w16cid:paraId="0D077712" w16cid:durableId="23FF80B9"/>
  <w16cid:commentId w16cid:paraId="5E51E1AB" w16cid:durableId="23FF823F"/>
  <w16cid:commentId w16cid:paraId="09C9371C" w16cid:durableId="23FF82A9"/>
  <w16cid:commentId w16cid:paraId="3DC58942" w16cid:durableId="23FF80BA"/>
  <w16cid:commentId w16cid:paraId="06A5F179" w16cid:durableId="23FF80BB"/>
  <w16cid:commentId w16cid:paraId="2B84F3E5" w16cid:durableId="23FF83A3"/>
  <w16cid:commentId w16cid:paraId="1D88FA62" w16cid:durableId="23FF8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396A" w14:textId="77777777" w:rsidR="00D226DB" w:rsidRDefault="00D226DB">
      <w:r>
        <w:separator/>
      </w:r>
    </w:p>
  </w:endnote>
  <w:endnote w:type="continuationSeparator" w:id="0">
    <w:p w14:paraId="74213A2D" w14:textId="77777777" w:rsidR="00D226DB" w:rsidRDefault="00D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DF06F7" w:rsidRPr="00EF1A28" w:rsidRDefault="00DF06F7">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97202">
      <w:rPr>
        <w:noProof/>
        <w:lang w:val="fr-FR"/>
      </w:rPr>
      <w:t>29</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DF06F7" w:rsidRPr="00EF1A28" w:rsidRDefault="00DF06F7">
    <w:pPr>
      <w:rPr>
        <w:lang w:val="fr-FR"/>
      </w:rPr>
    </w:pPr>
  </w:p>
  <w:p w14:paraId="6B3DA9AE" w14:textId="77777777" w:rsidR="00DF06F7" w:rsidRDefault="00DF06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4485" w14:textId="77777777" w:rsidR="00D226DB" w:rsidRDefault="00D226DB">
      <w:r>
        <w:separator/>
      </w:r>
    </w:p>
  </w:footnote>
  <w:footnote w:type="continuationSeparator" w:id="0">
    <w:p w14:paraId="67505156" w14:textId="77777777" w:rsidR="00D226DB" w:rsidRDefault="00D2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795F838E" w:rsidR="00DF06F7" w:rsidRDefault="00DF06F7">
    <w:pPr>
      <w:pStyle w:val="Header"/>
      <w:tabs>
        <w:tab w:val="clear" w:pos="6480"/>
        <w:tab w:val="center" w:pos="4680"/>
        <w:tab w:val="right" w:pos="9360"/>
      </w:tabs>
    </w:pPr>
    <w:r>
      <w:t>Feb. 2021</w:t>
    </w:r>
    <w:r>
      <w:tab/>
    </w:r>
    <w:r>
      <w:tab/>
    </w:r>
    <w:fldSimple w:instr=" TITLE  \* MERGEFORMAT ">
      <w:r>
        <w:t>doc.: IEEE 802.11-21/</w:t>
      </w:r>
    </w:fldSimple>
    <w:r>
      <w:t>0272r2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0EA4411"/>
    <w:multiLevelType w:val="hybridMultilevel"/>
    <w:tmpl w:val="066A8792"/>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83ACBB22">
      <w:start w:val="1"/>
      <w:numFmt w:val="bullet"/>
      <w:lvlText w:val="— "/>
      <w:lvlJc w:val="left"/>
      <w:pPr>
        <w:ind w:left="144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3A2BF3"/>
    <w:multiLevelType w:val="hybridMultilevel"/>
    <w:tmpl w:val="A78AFFEC"/>
    <w:lvl w:ilvl="0" w:tplc="6A9A1F50">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7CA7CC1"/>
    <w:multiLevelType w:val="hybridMultilevel"/>
    <w:tmpl w:val="B060F966"/>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4"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152"/>
  </w:num>
  <w:num w:numId="3">
    <w:abstractNumId w:val="156"/>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7"/>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48"/>
  </w:num>
  <w:num w:numId="19">
    <w:abstractNumId w:val="142"/>
  </w:num>
  <w:num w:numId="20">
    <w:abstractNumId w:val="147"/>
  </w:num>
  <w:num w:numId="21">
    <w:abstractNumId w:val="161"/>
  </w:num>
  <w:num w:numId="22">
    <w:abstractNumId w:val="139"/>
  </w:num>
  <w:num w:numId="23">
    <w:abstractNumId w:val="154"/>
  </w:num>
  <w:num w:numId="24">
    <w:abstractNumId w:val="162"/>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3"/>
  </w:num>
  <w:num w:numId="53">
    <w:abstractNumId w:val="145"/>
  </w:num>
  <w:num w:numId="54">
    <w:abstractNumId w:val="165"/>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40"/>
  </w:num>
  <w:num w:numId="193">
    <w:abstractNumId w:val="164"/>
  </w:num>
  <w:num w:numId="194">
    <w:abstractNumId w:val="146"/>
  </w:num>
  <w:num w:numId="195">
    <w:abstractNumId w:val="159"/>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0"/>
  </w:num>
  <w:num w:numId="214">
    <w:abstractNumId w:val="155"/>
  </w:num>
  <w:num w:numId="215">
    <w:abstractNumId w:val="138"/>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852"/>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692"/>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87C64"/>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2A7D"/>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1EAB"/>
    <w:rsid w:val="00113139"/>
    <w:rsid w:val="00113906"/>
    <w:rsid w:val="00113BDF"/>
    <w:rsid w:val="00113E04"/>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A21"/>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202"/>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A1"/>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66B"/>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2975"/>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705"/>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97C6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316"/>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5C2"/>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5DB7"/>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F2"/>
    <w:rsid w:val="0049691B"/>
    <w:rsid w:val="00496FF1"/>
    <w:rsid w:val="004972B2"/>
    <w:rsid w:val="004974E4"/>
    <w:rsid w:val="0049790C"/>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4ED"/>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875"/>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2B0"/>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5D"/>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3BC"/>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9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6CB"/>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6C61"/>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5E8D"/>
    <w:rsid w:val="0084604F"/>
    <w:rsid w:val="00846315"/>
    <w:rsid w:val="00846800"/>
    <w:rsid w:val="00846A7E"/>
    <w:rsid w:val="00846AFD"/>
    <w:rsid w:val="00846D26"/>
    <w:rsid w:val="0084702F"/>
    <w:rsid w:val="00847156"/>
    <w:rsid w:val="00847354"/>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2D09"/>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3D2F"/>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E8A"/>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245"/>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76"/>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312"/>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32E"/>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0F9B"/>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E6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6D8"/>
    <w:rsid w:val="00A96E4A"/>
    <w:rsid w:val="00A9707E"/>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061"/>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260"/>
    <w:rsid w:val="00B13897"/>
    <w:rsid w:val="00B13FEA"/>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157"/>
    <w:rsid w:val="00B22373"/>
    <w:rsid w:val="00B22537"/>
    <w:rsid w:val="00B22D13"/>
    <w:rsid w:val="00B23C0E"/>
    <w:rsid w:val="00B23CB8"/>
    <w:rsid w:val="00B23DFC"/>
    <w:rsid w:val="00B24530"/>
    <w:rsid w:val="00B249A1"/>
    <w:rsid w:val="00B24B65"/>
    <w:rsid w:val="00B25915"/>
    <w:rsid w:val="00B25BAC"/>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883"/>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24A"/>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A75"/>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20E"/>
    <w:rsid w:val="00BB7858"/>
    <w:rsid w:val="00BB7DAA"/>
    <w:rsid w:val="00BC0009"/>
    <w:rsid w:val="00BC0A12"/>
    <w:rsid w:val="00BC0A65"/>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07718"/>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AD8"/>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91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120"/>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DB"/>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7D4"/>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4E77"/>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860"/>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1E2E"/>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6F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C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4C08"/>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0A4"/>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6FE2"/>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68F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1A9"/>
    <w:rsid w:val="00FD7557"/>
    <w:rsid w:val="00FE0693"/>
    <w:rsid w:val="00FE06C8"/>
    <w:rsid w:val="00FE12AB"/>
    <w:rsid w:val="00FE12D5"/>
    <w:rsid w:val="00FE1B26"/>
    <w:rsid w:val="00FE215D"/>
    <w:rsid w:val="00FE28CD"/>
    <w:rsid w:val="00FE2F68"/>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package" Target="embeddings/Microsoft_Visio_Drawing2.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50-05-00be-partial-bandwidth-feedback-for-multi-ru.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34B8761-D7C8-479E-BF47-5C0084DA5664}">
  <ds:schemaRefs>
    <ds:schemaRef ds:uri="http://schemas.microsoft.com/sharepoint/v3/contenttype/forms"/>
  </ds:schemaRefs>
</ds:datastoreItem>
</file>

<file path=customXml/itemProps2.xml><?xml version="1.0" encoding="utf-8"?>
<ds:datastoreItem xmlns:ds="http://schemas.openxmlformats.org/officeDocument/2006/customXml" ds:itemID="{EAF62F1E-5CDC-47C9-8317-5677FB02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A30D4-F873-4E9A-9D0B-9856F451A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2478F-017C-478E-A6EB-AF725333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230</TotalTime>
  <Pages>30</Pages>
  <Words>11670</Words>
  <Characters>66524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78038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4</cp:revision>
  <cp:lastPrinted>2013-12-02T17:26:00Z</cp:lastPrinted>
  <dcterms:created xsi:type="dcterms:W3CDTF">2021-03-23T20:51:00Z</dcterms:created>
  <dcterms:modified xsi:type="dcterms:W3CDTF">2021-03-24T00:41:00Z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y fmtid="{D5CDD505-2E9C-101B-9397-08002B2CF9AE}" pid="4" name="ContentTypeId">
    <vt:lpwstr>0x0101004257954231A76C44B0D04C9AEE4292A8</vt:lpwstr>
  </property>
</Properties>
</file>