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AAEE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842"/>
        <w:gridCol w:w="1170"/>
        <w:gridCol w:w="2828"/>
      </w:tblGrid>
      <w:tr w:rsidR="00CA09B2" w:rsidRPr="00FA777D" w14:paraId="75362CFB" w14:textId="77777777" w:rsidTr="00794260">
        <w:trPr>
          <w:trHeight w:val="485"/>
          <w:jc w:val="center"/>
        </w:trPr>
        <w:tc>
          <w:tcPr>
            <w:tcW w:w="10023" w:type="dxa"/>
            <w:gridSpan w:val="5"/>
            <w:vAlign w:val="center"/>
          </w:tcPr>
          <w:p w14:paraId="2F15DFC4" w14:textId="3BE33C68" w:rsidR="00CA09B2" w:rsidRPr="00FA777D" w:rsidRDefault="00264B58" w:rsidP="00435BB2">
            <w:pPr>
              <w:pStyle w:val="T2"/>
            </w:pPr>
            <w:r>
              <w:t>D</w:t>
            </w:r>
            <w:r w:rsidR="00435BB2">
              <w:t>0.</w:t>
            </w:r>
            <w:r>
              <w:t xml:space="preserve">3 </w:t>
            </w:r>
            <w:r w:rsidR="00ED0142">
              <w:t xml:space="preserve">CR for </w:t>
            </w:r>
            <w:r w:rsidR="00435BB2">
              <w:t>Spatial Stream And MIMO Enhancement</w:t>
            </w:r>
          </w:p>
        </w:tc>
      </w:tr>
      <w:tr w:rsidR="00CA09B2" w:rsidRPr="00D61EDD" w14:paraId="55A9AC90" w14:textId="77777777" w:rsidTr="00794260">
        <w:trPr>
          <w:trHeight w:val="359"/>
          <w:jc w:val="center"/>
        </w:trPr>
        <w:tc>
          <w:tcPr>
            <w:tcW w:w="10023" w:type="dxa"/>
            <w:gridSpan w:val="5"/>
            <w:vAlign w:val="center"/>
          </w:tcPr>
          <w:p w14:paraId="3A687DAA" w14:textId="363D2083" w:rsidR="00CA09B2" w:rsidRPr="00D61EDD" w:rsidRDefault="00CA09B2" w:rsidP="00435BB2">
            <w:pPr>
              <w:pStyle w:val="T2"/>
              <w:ind w:left="0"/>
              <w:rPr>
                <w:sz w:val="24"/>
              </w:rPr>
            </w:pPr>
            <w:r w:rsidRPr="00D61EDD">
              <w:rPr>
                <w:sz w:val="24"/>
              </w:rPr>
              <w:t>Date:</w:t>
            </w:r>
            <w:r w:rsidR="00B847FE" w:rsidRPr="00D61EDD">
              <w:rPr>
                <w:b w:val="0"/>
                <w:sz w:val="24"/>
              </w:rPr>
              <w:t xml:space="preserve">  20</w:t>
            </w:r>
            <w:r w:rsidR="00435BB2">
              <w:rPr>
                <w:b w:val="0"/>
                <w:sz w:val="24"/>
              </w:rPr>
              <w:t>21</w:t>
            </w:r>
            <w:r w:rsidR="009635A1" w:rsidRPr="00D61EDD">
              <w:rPr>
                <w:b w:val="0"/>
                <w:sz w:val="24"/>
              </w:rPr>
              <w:t>-</w:t>
            </w:r>
            <w:r w:rsidR="00435BB2">
              <w:rPr>
                <w:b w:val="0"/>
                <w:sz w:val="24"/>
              </w:rPr>
              <w:t>2</w:t>
            </w:r>
            <w:r w:rsidR="00421500" w:rsidRPr="00D61EDD">
              <w:rPr>
                <w:b w:val="0"/>
                <w:sz w:val="24"/>
              </w:rPr>
              <w:t>-</w:t>
            </w:r>
            <w:r w:rsidR="00443D50">
              <w:rPr>
                <w:b w:val="0"/>
                <w:sz w:val="24"/>
              </w:rPr>
              <w:t>1</w:t>
            </w:r>
            <w:r w:rsidR="00435BB2">
              <w:rPr>
                <w:b w:val="0"/>
                <w:sz w:val="24"/>
              </w:rPr>
              <w:t>8</w:t>
            </w:r>
          </w:p>
        </w:tc>
      </w:tr>
      <w:tr w:rsidR="00CA09B2" w:rsidRPr="00D61EDD" w14:paraId="6CA11166" w14:textId="77777777" w:rsidTr="00794260">
        <w:trPr>
          <w:cantSplit/>
          <w:jc w:val="center"/>
        </w:trPr>
        <w:tc>
          <w:tcPr>
            <w:tcW w:w="10023" w:type="dxa"/>
            <w:gridSpan w:val="5"/>
            <w:vAlign w:val="center"/>
          </w:tcPr>
          <w:p w14:paraId="694DE6ED" w14:textId="77777777" w:rsidR="00CA09B2" w:rsidRPr="00D61EDD" w:rsidRDefault="00CA09B2">
            <w:pPr>
              <w:pStyle w:val="T2"/>
              <w:spacing w:after="0"/>
              <w:ind w:left="0" w:right="0"/>
              <w:jc w:val="left"/>
              <w:rPr>
                <w:sz w:val="24"/>
              </w:rPr>
            </w:pPr>
            <w:r w:rsidRPr="00D61EDD">
              <w:rPr>
                <w:sz w:val="24"/>
              </w:rPr>
              <w:t>Author(s):</w:t>
            </w:r>
          </w:p>
        </w:tc>
      </w:tr>
      <w:tr w:rsidR="00CA09B2" w:rsidRPr="00D61EDD" w14:paraId="50025EDA" w14:textId="77777777" w:rsidTr="00FC390A">
        <w:trPr>
          <w:jc w:val="center"/>
        </w:trPr>
        <w:tc>
          <w:tcPr>
            <w:tcW w:w="1711" w:type="dxa"/>
            <w:vAlign w:val="center"/>
          </w:tcPr>
          <w:p w14:paraId="7A256731" w14:textId="77777777" w:rsidR="00CA09B2" w:rsidRPr="00D61EDD" w:rsidRDefault="00CA09B2">
            <w:pPr>
              <w:pStyle w:val="T2"/>
              <w:spacing w:after="0"/>
              <w:ind w:left="0" w:right="0"/>
              <w:jc w:val="left"/>
              <w:rPr>
                <w:sz w:val="24"/>
              </w:rPr>
            </w:pPr>
            <w:r w:rsidRPr="00D61EDD">
              <w:rPr>
                <w:sz w:val="24"/>
              </w:rPr>
              <w:t>Name</w:t>
            </w:r>
          </w:p>
        </w:tc>
        <w:tc>
          <w:tcPr>
            <w:tcW w:w="1472" w:type="dxa"/>
            <w:vAlign w:val="center"/>
          </w:tcPr>
          <w:p w14:paraId="07F4CDCC" w14:textId="77777777" w:rsidR="00CA09B2" w:rsidRPr="00D61EDD" w:rsidRDefault="0062440B">
            <w:pPr>
              <w:pStyle w:val="T2"/>
              <w:spacing w:after="0"/>
              <w:ind w:left="0" w:right="0"/>
              <w:jc w:val="left"/>
              <w:rPr>
                <w:sz w:val="24"/>
              </w:rPr>
            </w:pPr>
            <w:r w:rsidRPr="00D61EDD">
              <w:rPr>
                <w:sz w:val="24"/>
              </w:rPr>
              <w:t>Affiliation</w:t>
            </w:r>
          </w:p>
        </w:tc>
        <w:tc>
          <w:tcPr>
            <w:tcW w:w="2842" w:type="dxa"/>
            <w:vAlign w:val="center"/>
          </w:tcPr>
          <w:p w14:paraId="5587BC7C" w14:textId="77777777" w:rsidR="00CA09B2" w:rsidRPr="00D61EDD" w:rsidRDefault="00CA09B2">
            <w:pPr>
              <w:pStyle w:val="T2"/>
              <w:spacing w:after="0"/>
              <w:ind w:left="0" w:right="0"/>
              <w:jc w:val="left"/>
              <w:rPr>
                <w:sz w:val="24"/>
              </w:rPr>
            </w:pPr>
            <w:r w:rsidRPr="00D61EDD">
              <w:rPr>
                <w:sz w:val="24"/>
              </w:rPr>
              <w:t>Address</w:t>
            </w:r>
          </w:p>
        </w:tc>
        <w:tc>
          <w:tcPr>
            <w:tcW w:w="1170" w:type="dxa"/>
            <w:vAlign w:val="center"/>
          </w:tcPr>
          <w:p w14:paraId="5356D5C9" w14:textId="77777777" w:rsidR="00CA09B2" w:rsidRPr="00D61EDD" w:rsidRDefault="00CA09B2">
            <w:pPr>
              <w:pStyle w:val="T2"/>
              <w:spacing w:after="0"/>
              <w:ind w:left="0" w:right="0"/>
              <w:jc w:val="left"/>
              <w:rPr>
                <w:sz w:val="24"/>
              </w:rPr>
            </w:pPr>
            <w:r w:rsidRPr="00D61EDD">
              <w:rPr>
                <w:sz w:val="24"/>
              </w:rPr>
              <w:t>Phone</w:t>
            </w:r>
          </w:p>
        </w:tc>
        <w:tc>
          <w:tcPr>
            <w:tcW w:w="2828" w:type="dxa"/>
            <w:vAlign w:val="center"/>
          </w:tcPr>
          <w:p w14:paraId="455459B5" w14:textId="77777777" w:rsidR="00CA09B2" w:rsidRPr="00D61EDD" w:rsidRDefault="00925EDB">
            <w:pPr>
              <w:pStyle w:val="T2"/>
              <w:spacing w:after="0"/>
              <w:ind w:left="0" w:right="0"/>
              <w:jc w:val="left"/>
              <w:rPr>
                <w:sz w:val="24"/>
              </w:rPr>
            </w:pPr>
            <w:r w:rsidRPr="00D61EDD">
              <w:rPr>
                <w:sz w:val="24"/>
              </w:rPr>
              <w:t>E</w:t>
            </w:r>
            <w:r w:rsidR="00CA09B2" w:rsidRPr="00D61EDD">
              <w:rPr>
                <w:sz w:val="24"/>
              </w:rPr>
              <w:t>mail</w:t>
            </w:r>
          </w:p>
        </w:tc>
      </w:tr>
      <w:tr w:rsidR="009B0EF0" w:rsidRPr="00D61EDD" w14:paraId="13BD8080" w14:textId="77777777" w:rsidTr="00FC390A">
        <w:trPr>
          <w:jc w:val="center"/>
        </w:trPr>
        <w:tc>
          <w:tcPr>
            <w:tcW w:w="1711" w:type="dxa"/>
            <w:vAlign w:val="center"/>
          </w:tcPr>
          <w:p w14:paraId="05FDB2D5" w14:textId="77777777" w:rsidR="009B0EF0" w:rsidRPr="00730D24" w:rsidRDefault="00C76B29" w:rsidP="009B0EF0">
            <w:pPr>
              <w:pStyle w:val="T2"/>
              <w:spacing w:after="0"/>
              <w:ind w:left="0" w:right="0"/>
              <w:rPr>
                <w:b w:val="0"/>
                <w:sz w:val="18"/>
                <w:szCs w:val="18"/>
              </w:rPr>
            </w:pPr>
            <w:r w:rsidRPr="00730D24">
              <w:rPr>
                <w:b w:val="0"/>
                <w:sz w:val="18"/>
                <w:szCs w:val="18"/>
              </w:rPr>
              <w:t>Wook Bong Lee</w:t>
            </w:r>
          </w:p>
        </w:tc>
        <w:tc>
          <w:tcPr>
            <w:tcW w:w="1472" w:type="dxa"/>
            <w:vAlign w:val="center"/>
          </w:tcPr>
          <w:p w14:paraId="70C23C7D" w14:textId="77777777" w:rsidR="009B0EF0" w:rsidRPr="00730D24" w:rsidRDefault="008C202A" w:rsidP="009B0EF0">
            <w:pPr>
              <w:pStyle w:val="T2"/>
              <w:spacing w:after="0"/>
              <w:ind w:left="0" w:right="0"/>
              <w:rPr>
                <w:b w:val="0"/>
                <w:sz w:val="18"/>
                <w:szCs w:val="18"/>
              </w:rPr>
            </w:pPr>
            <w:r w:rsidRPr="00730D24">
              <w:rPr>
                <w:b w:val="0"/>
                <w:sz w:val="18"/>
                <w:szCs w:val="18"/>
              </w:rPr>
              <w:t>Samsung</w:t>
            </w:r>
          </w:p>
        </w:tc>
        <w:tc>
          <w:tcPr>
            <w:tcW w:w="2842" w:type="dxa"/>
            <w:vAlign w:val="center"/>
          </w:tcPr>
          <w:p w14:paraId="66978091" w14:textId="77777777" w:rsidR="009B0EF0" w:rsidRPr="00730D24" w:rsidRDefault="009B0EF0" w:rsidP="009B0EF0">
            <w:pPr>
              <w:pStyle w:val="T2"/>
              <w:spacing w:after="0"/>
              <w:ind w:left="0" w:right="0"/>
              <w:rPr>
                <w:b w:val="0"/>
                <w:sz w:val="18"/>
                <w:szCs w:val="18"/>
              </w:rPr>
            </w:pPr>
          </w:p>
        </w:tc>
        <w:tc>
          <w:tcPr>
            <w:tcW w:w="1170" w:type="dxa"/>
            <w:vAlign w:val="center"/>
          </w:tcPr>
          <w:p w14:paraId="5D2C2FF0" w14:textId="77777777" w:rsidR="009B0EF0" w:rsidRPr="00730D24" w:rsidRDefault="009B0EF0" w:rsidP="009B0EF0">
            <w:pPr>
              <w:pStyle w:val="T2"/>
              <w:spacing w:after="0"/>
              <w:ind w:left="0" w:right="0"/>
              <w:rPr>
                <w:b w:val="0"/>
                <w:sz w:val="18"/>
                <w:szCs w:val="18"/>
              </w:rPr>
            </w:pPr>
          </w:p>
        </w:tc>
        <w:tc>
          <w:tcPr>
            <w:tcW w:w="2828" w:type="dxa"/>
            <w:vAlign w:val="center"/>
          </w:tcPr>
          <w:p w14:paraId="0337EE4C" w14:textId="77777777" w:rsidR="009B0EF0" w:rsidRPr="00730D24" w:rsidRDefault="00C76B29" w:rsidP="008C202A">
            <w:pPr>
              <w:pStyle w:val="T2"/>
              <w:spacing w:after="0"/>
              <w:ind w:left="0" w:right="0"/>
              <w:rPr>
                <w:b w:val="0"/>
                <w:sz w:val="18"/>
                <w:szCs w:val="18"/>
              </w:rPr>
            </w:pPr>
            <w:r w:rsidRPr="00730D24">
              <w:rPr>
                <w:b w:val="0"/>
                <w:sz w:val="18"/>
                <w:szCs w:val="18"/>
              </w:rPr>
              <w:t>wookbong.lee</w:t>
            </w:r>
            <w:r w:rsidR="008C202A" w:rsidRPr="00730D24">
              <w:rPr>
                <w:b w:val="0"/>
                <w:sz w:val="18"/>
                <w:szCs w:val="18"/>
              </w:rPr>
              <w:t>@samusng.com</w:t>
            </w:r>
          </w:p>
        </w:tc>
      </w:tr>
      <w:tr w:rsidR="00DF0D8D" w:rsidRPr="00D61EDD" w14:paraId="5F0D3512" w14:textId="77777777" w:rsidTr="00FC390A">
        <w:trPr>
          <w:jc w:val="center"/>
        </w:trPr>
        <w:tc>
          <w:tcPr>
            <w:tcW w:w="1711" w:type="dxa"/>
            <w:vAlign w:val="center"/>
          </w:tcPr>
          <w:p w14:paraId="2733C4D1" w14:textId="515750E4" w:rsidR="00DF0D8D" w:rsidRPr="00730D24" w:rsidRDefault="00DF0D8D" w:rsidP="009B0EF0">
            <w:pPr>
              <w:pStyle w:val="T2"/>
              <w:spacing w:after="0"/>
              <w:ind w:left="0" w:right="0"/>
              <w:rPr>
                <w:b w:val="0"/>
                <w:color w:val="BFBFBF" w:themeColor="background1" w:themeShade="BF"/>
                <w:sz w:val="18"/>
                <w:szCs w:val="18"/>
              </w:rPr>
            </w:pPr>
          </w:p>
        </w:tc>
        <w:tc>
          <w:tcPr>
            <w:tcW w:w="1472" w:type="dxa"/>
            <w:vAlign w:val="center"/>
          </w:tcPr>
          <w:p w14:paraId="08125E6B" w14:textId="73EFCB4D" w:rsidR="00DF0D8D" w:rsidRPr="00730D24" w:rsidRDefault="00DF0D8D" w:rsidP="009B0EF0">
            <w:pPr>
              <w:pStyle w:val="T2"/>
              <w:spacing w:after="0"/>
              <w:ind w:left="0" w:right="0"/>
              <w:rPr>
                <w:b w:val="0"/>
                <w:color w:val="BFBFBF" w:themeColor="background1" w:themeShade="BF"/>
                <w:sz w:val="18"/>
                <w:szCs w:val="18"/>
              </w:rPr>
            </w:pPr>
          </w:p>
        </w:tc>
        <w:tc>
          <w:tcPr>
            <w:tcW w:w="2842" w:type="dxa"/>
            <w:vAlign w:val="center"/>
          </w:tcPr>
          <w:p w14:paraId="43BCF634" w14:textId="77777777" w:rsidR="00DF0D8D" w:rsidRPr="00730D24" w:rsidRDefault="00DF0D8D" w:rsidP="009B0EF0">
            <w:pPr>
              <w:pStyle w:val="T2"/>
              <w:spacing w:after="0"/>
              <w:ind w:left="0" w:right="0"/>
              <w:rPr>
                <w:b w:val="0"/>
                <w:color w:val="BFBFBF" w:themeColor="background1" w:themeShade="BF"/>
                <w:sz w:val="18"/>
                <w:szCs w:val="18"/>
              </w:rPr>
            </w:pPr>
          </w:p>
        </w:tc>
        <w:tc>
          <w:tcPr>
            <w:tcW w:w="1170" w:type="dxa"/>
            <w:vAlign w:val="center"/>
          </w:tcPr>
          <w:p w14:paraId="433DFFBC" w14:textId="77777777" w:rsidR="00DF0D8D" w:rsidRPr="00730D24" w:rsidRDefault="00DF0D8D" w:rsidP="009B0EF0">
            <w:pPr>
              <w:pStyle w:val="T2"/>
              <w:spacing w:after="0"/>
              <w:ind w:left="0" w:right="0"/>
              <w:rPr>
                <w:b w:val="0"/>
                <w:color w:val="BFBFBF" w:themeColor="background1" w:themeShade="BF"/>
                <w:sz w:val="18"/>
                <w:szCs w:val="18"/>
              </w:rPr>
            </w:pPr>
          </w:p>
        </w:tc>
        <w:tc>
          <w:tcPr>
            <w:tcW w:w="2828" w:type="dxa"/>
            <w:vAlign w:val="center"/>
          </w:tcPr>
          <w:p w14:paraId="3C8896C7" w14:textId="68F757CA" w:rsidR="00DF0D8D" w:rsidRPr="00730D24" w:rsidRDefault="00DF0D8D" w:rsidP="008C202A">
            <w:pPr>
              <w:pStyle w:val="T2"/>
              <w:spacing w:after="0"/>
              <w:ind w:left="0" w:right="0"/>
              <w:rPr>
                <w:b w:val="0"/>
                <w:color w:val="BFBFBF" w:themeColor="background1" w:themeShade="BF"/>
                <w:sz w:val="18"/>
                <w:szCs w:val="18"/>
              </w:rPr>
            </w:pPr>
          </w:p>
        </w:tc>
      </w:tr>
    </w:tbl>
    <w:p w14:paraId="18B9D925" w14:textId="77777777" w:rsidR="00EA4F6A" w:rsidRPr="00D61EDD" w:rsidRDefault="00EA4F6A" w:rsidP="004066BE">
      <w:pPr>
        <w:pStyle w:val="Heading5"/>
        <w:rPr>
          <w:sz w:val="24"/>
          <w:szCs w:val="24"/>
        </w:rPr>
      </w:pPr>
    </w:p>
    <w:p w14:paraId="2CCC1F9C" w14:textId="77777777" w:rsidR="00CE2745" w:rsidRDefault="00CE2745" w:rsidP="00CE2745">
      <w:pPr>
        <w:pStyle w:val="T1"/>
        <w:spacing w:after="120"/>
      </w:pPr>
    </w:p>
    <w:p w14:paraId="2DE55BDF" w14:textId="77777777" w:rsidR="00CE2745" w:rsidRDefault="00CE2745" w:rsidP="00CE2745">
      <w:pPr>
        <w:pStyle w:val="T1"/>
        <w:spacing w:after="120"/>
      </w:pPr>
      <w:r>
        <w:t>Abstract</w:t>
      </w:r>
    </w:p>
    <w:p w14:paraId="53023654" w14:textId="02127028" w:rsidR="00CE2745" w:rsidRDefault="00CE2745" w:rsidP="00CE27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comments on</w:t>
      </w:r>
      <w:r w:rsidR="00435BB2">
        <w:rPr>
          <w:lang w:eastAsia="ko-KR"/>
        </w:rPr>
        <w:t xml:space="preserve"> spatial stream and MIMO enhancement </w:t>
      </w:r>
      <w:r>
        <w:rPr>
          <w:lang w:eastAsia="ko-KR"/>
        </w:rPr>
        <w:t xml:space="preserve">of </w:t>
      </w:r>
      <w:proofErr w:type="spellStart"/>
      <w:r>
        <w:rPr>
          <w:lang w:eastAsia="ko-KR"/>
        </w:rPr>
        <w:t>TG</w:t>
      </w:r>
      <w:r w:rsidR="00435BB2">
        <w:rPr>
          <w:lang w:eastAsia="ko-KR"/>
        </w:rPr>
        <w:t>be</w:t>
      </w:r>
      <w:proofErr w:type="spellEnd"/>
      <w:r>
        <w:rPr>
          <w:lang w:eastAsia="ko-KR"/>
        </w:rPr>
        <w:t xml:space="preserve"> D</w:t>
      </w:r>
      <w:r w:rsidR="00435BB2">
        <w:rPr>
          <w:lang w:eastAsia="ko-KR"/>
        </w:rPr>
        <w:t>0.</w:t>
      </w:r>
      <w:r w:rsidR="00264B58">
        <w:rPr>
          <w:lang w:eastAsia="ko-KR"/>
        </w:rPr>
        <w:t>3</w:t>
      </w:r>
      <w:r>
        <w:rPr>
          <w:lang w:eastAsia="ko-KR"/>
        </w:rPr>
        <w:t>:</w:t>
      </w:r>
    </w:p>
    <w:p w14:paraId="16EB16D3" w14:textId="702DFD0C" w:rsidR="00CE2745" w:rsidRDefault="00916176" w:rsidP="00102A7D">
      <w:pPr>
        <w:pStyle w:val="ListParagraph"/>
        <w:numPr>
          <w:ilvl w:val="0"/>
          <w:numId w:val="2"/>
        </w:numPr>
      </w:pPr>
      <w:r>
        <w:t xml:space="preserve">1094, </w:t>
      </w:r>
      <w:r w:rsidR="00DB1E2E">
        <w:t xml:space="preserve">1103, </w:t>
      </w:r>
      <w:r>
        <w:t>1115, 1120, 1487, 1493, 1639, 1641, 1939, 2221, 2222, 2223, 2224, 2225, 2226, 2227, 2228, 2229, 2941, 3124, 3125, 3242</w:t>
      </w:r>
    </w:p>
    <w:p w14:paraId="64C52646" w14:textId="77777777" w:rsidR="00EF262A" w:rsidRDefault="00EF262A" w:rsidP="00EF262A"/>
    <w:p w14:paraId="293C0D54" w14:textId="7AFDF7C6" w:rsidR="00EF262A" w:rsidRDefault="00EF262A" w:rsidP="00EF262A">
      <w:r>
        <w:t xml:space="preserve">Baseline documents: </w:t>
      </w:r>
      <w:proofErr w:type="spellStart"/>
      <w:r>
        <w:t>TGbe</w:t>
      </w:r>
      <w:proofErr w:type="spellEnd"/>
      <w:r>
        <w:t xml:space="preserve"> D0.3, </w:t>
      </w:r>
      <w:proofErr w:type="spellStart"/>
      <w:r>
        <w:t>TGax</w:t>
      </w:r>
      <w:proofErr w:type="spellEnd"/>
      <w:r>
        <w:t xml:space="preserve"> D8.0</w:t>
      </w:r>
      <w:r w:rsidR="00780F63">
        <w:t xml:space="preserve">, </w:t>
      </w:r>
      <w:r w:rsidR="00A9707E">
        <w:t xml:space="preserve">11-21/0011r9, and </w:t>
      </w:r>
      <w:r w:rsidR="00780F63">
        <w:t>11-21/0137r4</w:t>
      </w:r>
      <w:r>
        <w:t>.</w:t>
      </w:r>
    </w:p>
    <w:p w14:paraId="07F5BEF9" w14:textId="77777777" w:rsidR="001A3230" w:rsidRDefault="001A3230" w:rsidP="001A3230">
      <w:pPr>
        <w:pStyle w:val="ListParagraph"/>
        <w:ind w:left="360"/>
      </w:pPr>
    </w:p>
    <w:p w14:paraId="79AC0249" w14:textId="77777777" w:rsidR="00CE2745" w:rsidRDefault="00CE2745" w:rsidP="00CE2745">
      <w:pPr>
        <w:jc w:val="both"/>
      </w:pPr>
      <w:r>
        <w:t>Revisions:</w:t>
      </w:r>
    </w:p>
    <w:p w14:paraId="56E0B4B0" w14:textId="1914C5CC" w:rsidR="00CE2745" w:rsidRDefault="00CE2745" w:rsidP="00E87DF1">
      <w:pPr>
        <w:pStyle w:val="ListParagraph"/>
        <w:numPr>
          <w:ilvl w:val="0"/>
          <w:numId w:val="1"/>
        </w:numPr>
        <w:contextualSpacing w:val="0"/>
        <w:jc w:val="both"/>
        <w:rPr>
          <w:sz w:val="22"/>
          <w:szCs w:val="20"/>
          <w:lang w:val="en-GB"/>
        </w:rPr>
      </w:pPr>
      <w:r w:rsidRPr="00856B2A">
        <w:rPr>
          <w:sz w:val="22"/>
          <w:szCs w:val="20"/>
          <w:lang w:val="en-GB"/>
        </w:rPr>
        <w:t xml:space="preserve">Rev 0: Initial version of the document. </w:t>
      </w:r>
      <w:r w:rsidR="0019062F">
        <w:rPr>
          <w:sz w:val="22"/>
          <w:szCs w:val="20"/>
          <w:lang w:val="en-GB"/>
        </w:rPr>
        <w:t>Use D</w:t>
      </w:r>
      <w:r w:rsidR="00435BB2">
        <w:rPr>
          <w:sz w:val="22"/>
          <w:szCs w:val="20"/>
          <w:lang w:val="en-GB"/>
        </w:rPr>
        <w:t>0</w:t>
      </w:r>
      <w:r w:rsidR="0019062F">
        <w:rPr>
          <w:sz w:val="22"/>
          <w:szCs w:val="20"/>
          <w:lang w:val="en-GB"/>
        </w:rPr>
        <w:t>.</w:t>
      </w:r>
      <w:r w:rsidR="00435BB2">
        <w:rPr>
          <w:sz w:val="22"/>
          <w:szCs w:val="20"/>
          <w:lang w:val="en-GB"/>
        </w:rPr>
        <w:t>3</w:t>
      </w:r>
      <w:r w:rsidR="0019062F">
        <w:rPr>
          <w:sz w:val="22"/>
          <w:szCs w:val="20"/>
          <w:lang w:val="en-GB"/>
        </w:rPr>
        <w:t xml:space="preserve"> as baseline spec text.</w:t>
      </w:r>
      <w:r w:rsidR="00232975">
        <w:rPr>
          <w:sz w:val="22"/>
          <w:szCs w:val="20"/>
          <w:lang w:val="en-GB"/>
        </w:rPr>
        <w:t xml:space="preserve"> All text without (#CID) are accepted PDT in 11-21/0011r9 and 11-21/0137r4. </w:t>
      </w:r>
      <w:r w:rsidR="0019062F">
        <w:rPr>
          <w:sz w:val="22"/>
          <w:szCs w:val="20"/>
          <w:lang w:val="en-GB"/>
        </w:rPr>
        <w:t xml:space="preserve"> </w:t>
      </w:r>
    </w:p>
    <w:p w14:paraId="727784FD" w14:textId="6E35D4D2" w:rsidR="00903245" w:rsidRDefault="00903245" w:rsidP="00E87DF1">
      <w:pPr>
        <w:pStyle w:val="ListParagraph"/>
        <w:numPr>
          <w:ilvl w:val="0"/>
          <w:numId w:val="1"/>
        </w:numPr>
        <w:contextualSpacing w:val="0"/>
        <w:jc w:val="both"/>
        <w:rPr>
          <w:sz w:val="22"/>
          <w:szCs w:val="20"/>
          <w:lang w:val="en-GB"/>
        </w:rPr>
      </w:pPr>
      <w:r>
        <w:rPr>
          <w:sz w:val="22"/>
          <w:szCs w:val="20"/>
          <w:lang w:val="en-GB"/>
        </w:rPr>
        <w:t xml:space="preserve">Rev 1: limit </w:t>
      </w:r>
      <w:proofErr w:type="spellStart"/>
      <w:proofErr w:type="gramStart"/>
      <w:r>
        <w:rPr>
          <w:sz w:val="22"/>
          <w:szCs w:val="20"/>
          <w:lang w:val="en-GB"/>
        </w:rPr>
        <w:t>Nc</w:t>
      </w:r>
      <w:proofErr w:type="spellEnd"/>
      <w:proofErr w:type="gramEnd"/>
      <w:r>
        <w:rPr>
          <w:sz w:val="22"/>
          <w:szCs w:val="20"/>
          <w:lang w:val="en-GB"/>
        </w:rPr>
        <w:t xml:space="preserve"> to 0-7 in NDP-A.</w:t>
      </w:r>
    </w:p>
    <w:p w14:paraId="31E13096" w14:textId="77777777" w:rsidR="00D61EDD" w:rsidRPr="00435BB2" w:rsidRDefault="00D61EDD" w:rsidP="00CF7849">
      <w:pPr>
        <w:rPr>
          <w:lang w:val="en-GB"/>
        </w:rPr>
      </w:pPr>
    </w:p>
    <w:p w14:paraId="2711C42F" w14:textId="77777777" w:rsidR="00D61EDD" w:rsidRDefault="00D61EDD" w:rsidP="00CF7849"/>
    <w:p w14:paraId="6FA002CF" w14:textId="77777777" w:rsidR="00D61EDD" w:rsidRDefault="00D61EDD" w:rsidP="00CF7849"/>
    <w:p w14:paraId="6898A0D4" w14:textId="77777777" w:rsidR="00D61EDD" w:rsidRDefault="00D61EDD" w:rsidP="00CF7849"/>
    <w:p w14:paraId="425ED8EE" w14:textId="77777777" w:rsidR="00D61EDD" w:rsidRDefault="00D61EDD" w:rsidP="00CF7849"/>
    <w:p w14:paraId="4BB4FC3A" w14:textId="77777777" w:rsidR="00D61EDD" w:rsidRDefault="00D61EDD" w:rsidP="00CF7849"/>
    <w:p w14:paraId="793D07C5" w14:textId="77777777" w:rsidR="00D61EDD" w:rsidRDefault="00D61EDD" w:rsidP="00CF7849"/>
    <w:p w14:paraId="35601471" w14:textId="77777777" w:rsidR="00D61EDD" w:rsidRDefault="00D61EDD" w:rsidP="00CF7849"/>
    <w:p w14:paraId="41FD00E7" w14:textId="77777777" w:rsidR="00D61EDD" w:rsidRDefault="00D61EDD" w:rsidP="00CF7849"/>
    <w:p w14:paraId="22186D32" w14:textId="77777777" w:rsidR="00D61EDD" w:rsidRDefault="00D61EDD" w:rsidP="00CF7849"/>
    <w:p w14:paraId="1E21D163" w14:textId="77777777" w:rsidR="00D61EDD" w:rsidRDefault="00D61EDD" w:rsidP="00CF7849"/>
    <w:p w14:paraId="126A7B9D" w14:textId="77777777" w:rsidR="00D61EDD" w:rsidRDefault="00D61EDD" w:rsidP="00CF7849"/>
    <w:p w14:paraId="1A14F5CD" w14:textId="77777777" w:rsidR="00D61EDD" w:rsidRDefault="00D61EDD" w:rsidP="00CF7849"/>
    <w:p w14:paraId="3126830E" w14:textId="77777777" w:rsidR="00D61EDD" w:rsidRDefault="00D61EDD" w:rsidP="00CF7849"/>
    <w:p w14:paraId="2D7E71CD" w14:textId="77777777" w:rsidR="00D61EDD" w:rsidRDefault="00D61EDD" w:rsidP="00CF7849"/>
    <w:p w14:paraId="66E08469" w14:textId="77777777" w:rsidR="003A3E90" w:rsidRDefault="003A3E90" w:rsidP="00CF7849"/>
    <w:p w14:paraId="4E44A029" w14:textId="77777777" w:rsidR="003A3E90" w:rsidRDefault="003A3E90" w:rsidP="00CF7849"/>
    <w:p w14:paraId="39C133F0" w14:textId="77777777" w:rsidR="00B33C98" w:rsidRPr="0087613D" w:rsidRDefault="00B33C98" w:rsidP="00B33C98">
      <w:pPr>
        <w:rPr>
          <w:sz w:val="18"/>
          <w:szCs w:val="18"/>
        </w:rPr>
      </w:pPr>
      <w:r w:rsidRPr="0087613D">
        <w:rPr>
          <w:sz w:val="18"/>
          <w:szCs w:val="18"/>
        </w:rPr>
        <w:t>Interpretation of a Motion to Adopt</w:t>
      </w:r>
    </w:p>
    <w:p w14:paraId="43F25F5F" w14:textId="77777777" w:rsidR="00B33C98" w:rsidRPr="0087613D" w:rsidRDefault="00B33C98" w:rsidP="00B33C98">
      <w:pPr>
        <w:rPr>
          <w:sz w:val="18"/>
          <w:szCs w:val="18"/>
          <w:lang w:eastAsia="ko-KR"/>
        </w:rPr>
      </w:pPr>
    </w:p>
    <w:p w14:paraId="4441898A" w14:textId="4DE29203" w:rsidR="00B33C98" w:rsidRPr="0087613D" w:rsidRDefault="00B33C98" w:rsidP="00B33C98">
      <w:pPr>
        <w:rPr>
          <w:sz w:val="18"/>
          <w:szCs w:val="18"/>
          <w:lang w:eastAsia="ko-KR"/>
        </w:rPr>
      </w:pPr>
      <w:r w:rsidRPr="0087613D">
        <w:rPr>
          <w:sz w:val="18"/>
          <w:szCs w:val="18"/>
          <w:lang w:eastAsia="ko-KR"/>
        </w:rPr>
        <w:t xml:space="preserve">A motion to approve this submission means that the editing instructions and any changed or added material are actioned in the </w:t>
      </w:r>
      <w:proofErr w:type="spellStart"/>
      <w:r w:rsidRPr="0087613D">
        <w:rPr>
          <w:sz w:val="18"/>
          <w:szCs w:val="18"/>
          <w:lang w:eastAsia="ko-KR"/>
        </w:rPr>
        <w:t>TG</w:t>
      </w:r>
      <w:r w:rsidR="00435BB2">
        <w:rPr>
          <w:sz w:val="18"/>
          <w:szCs w:val="18"/>
          <w:lang w:eastAsia="ko-KR"/>
        </w:rPr>
        <w:t>be</w:t>
      </w:r>
      <w:proofErr w:type="spellEnd"/>
      <w:r w:rsidRPr="0087613D">
        <w:rPr>
          <w:sz w:val="18"/>
          <w:szCs w:val="18"/>
          <w:lang w:eastAsia="ko-KR"/>
        </w:rPr>
        <w:t xml:space="preserve"> Draft.  This introduction is not part of the adopted material.</w:t>
      </w:r>
    </w:p>
    <w:p w14:paraId="21465EA8" w14:textId="77777777" w:rsidR="00B33C98" w:rsidRPr="0087613D" w:rsidRDefault="00B33C98" w:rsidP="00B33C98">
      <w:pPr>
        <w:rPr>
          <w:sz w:val="18"/>
          <w:szCs w:val="18"/>
          <w:lang w:eastAsia="ko-KR"/>
        </w:rPr>
      </w:pPr>
    </w:p>
    <w:p w14:paraId="23AA1F9C" w14:textId="4B12ADA9" w:rsidR="00B33C98" w:rsidRPr="0087613D" w:rsidRDefault="00B33C98" w:rsidP="00B33C98">
      <w:pPr>
        <w:rPr>
          <w:b/>
          <w:bCs/>
          <w:i/>
          <w:iCs/>
          <w:sz w:val="18"/>
          <w:szCs w:val="18"/>
          <w:lang w:eastAsia="ko-KR"/>
        </w:rPr>
      </w:pPr>
      <w:r w:rsidRPr="0087613D">
        <w:rPr>
          <w:b/>
          <w:bCs/>
          <w:i/>
          <w:iCs/>
          <w:sz w:val="18"/>
          <w:szCs w:val="18"/>
          <w:lang w:eastAsia="ko-KR"/>
        </w:rPr>
        <w:lastRenderedPageBreak/>
        <w:t xml:space="preserve">Editing instructions formatted like this are intended to be copied into the </w:t>
      </w:r>
      <w:proofErr w:type="spellStart"/>
      <w:r w:rsidRPr="0087613D">
        <w:rPr>
          <w:b/>
          <w:bCs/>
          <w:i/>
          <w:iCs/>
          <w:sz w:val="18"/>
          <w:szCs w:val="18"/>
          <w:lang w:eastAsia="ko-KR"/>
        </w:rPr>
        <w:t>TG</w:t>
      </w:r>
      <w:r w:rsidR="00435BB2">
        <w:rPr>
          <w:b/>
          <w:bCs/>
          <w:i/>
          <w:iCs/>
          <w:sz w:val="18"/>
          <w:szCs w:val="18"/>
          <w:lang w:eastAsia="ko-KR"/>
        </w:rPr>
        <w:t>be</w:t>
      </w:r>
      <w:proofErr w:type="spellEnd"/>
      <w:r w:rsidRPr="0087613D">
        <w:rPr>
          <w:b/>
          <w:bCs/>
          <w:i/>
          <w:iCs/>
          <w:sz w:val="18"/>
          <w:szCs w:val="18"/>
          <w:lang w:eastAsia="ko-KR"/>
        </w:rPr>
        <w:t xml:space="preserve"> Draft (i.e. they are instructions to the 802.11 editor on how to merge the text with the baseline documents).</w:t>
      </w:r>
    </w:p>
    <w:p w14:paraId="508B6F93" w14:textId="77777777" w:rsidR="00B33C98" w:rsidRPr="0087613D" w:rsidRDefault="00B33C98" w:rsidP="00B33C98">
      <w:pPr>
        <w:rPr>
          <w:sz w:val="18"/>
          <w:szCs w:val="18"/>
          <w:lang w:eastAsia="ko-KR"/>
        </w:rPr>
      </w:pPr>
    </w:p>
    <w:p w14:paraId="10443452" w14:textId="0B94E715" w:rsidR="00B33C98" w:rsidRPr="0087613D" w:rsidRDefault="00B33C98" w:rsidP="00B33C98">
      <w:pPr>
        <w:rPr>
          <w:b/>
          <w:bCs/>
          <w:i/>
          <w:iCs/>
          <w:sz w:val="18"/>
          <w:szCs w:val="18"/>
          <w:lang w:eastAsia="ko-KR"/>
        </w:rPr>
      </w:pPr>
      <w:proofErr w:type="spellStart"/>
      <w:r w:rsidRPr="0087613D">
        <w:rPr>
          <w:b/>
          <w:bCs/>
          <w:i/>
          <w:iCs/>
          <w:sz w:val="18"/>
          <w:szCs w:val="18"/>
          <w:lang w:eastAsia="ko-KR"/>
        </w:rPr>
        <w:t>TG</w:t>
      </w:r>
      <w:r w:rsidR="00435BB2">
        <w:rPr>
          <w:b/>
          <w:bCs/>
          <w:i/>
          <w:iCs/>
          <w:sz w:val="18"/>
          <w:szCs w:val="18"/>
          <w:lang w:eastAsia="ko-KR"/>
        </w:rPr>
        <w:t>be</w:t>
      </w:r>
      <w:proofErr w:type="spellEnd"/>
      <w:r w:rsidRPr="0087613D">
        <w:rPr>
          <w:b/>
          <w:bCs/>
          <w:i/>
          <w:iCs/>
          <w:sz w:val="18"/>
          <w:szCs w:val="18"/>
          <w:lang w:eastAsia="ko-KR"/>
        </w:rPr>
        <w:t xml:space="preserve"> Editor: Editing instructions preceded by “</w:t>
      </w:r>
      <w:proofErr w:type="spellStart"/>
      <w:r w:rsidRPr="0087613D">
        <w:rPr>
          <w:b/>
          <w:bCs/>
          <w:i/>
          <w:iCs/>
          <w:sz w:val="18"/>
          <w:szCs w:val="18"/>
          <w:lang w:eastAsia="ko-KR"/>
        </w:rPr>
        <w:t>TG</w:t>
      </w:r>
      <w:r w:rsidR="00435BB2">
        <w:rPr>
          <w:b/>
          <w:bCs/>
          <w:i/>
          <w:iCs/>
          <w:sz w:val="18"/>
          <w:szCs w:val="18"/>
          <w:lang w:eastAsia="ko-KR"/>
        </w:rPr>
        <w:t>be</w:t>
      </w:r>
      <w:proofErr w:type="spellEnd"/>
      <w:r w:rsidRPr="0087613D">
        <w:rPr>
          <w:b/>
          <w:bCs/>
          <w:i/>
          <w:iCs/>
          <w:sz w:val="18"/>
          <w:szCs w:val="18"/>
          <w:lang w:eastAsia="ko-KR"/>
        </w:rPr>
        <w:t xml:space="preserve"> Editor” are instructions to the </w:t>
      </w:r>
      <w:proofErr w:type="spellStart"/>
      <w:r w:rsidRPr="0087613D">
        <w:rPr>
          <w:b/>
          <w:bCs/>
          <w:i/>
          <w:iCs/>
          <w:sz w:val="18"/>
          <w:szCs w:val="18"/>
          <w:lang w:eastAsia="ko-KR"/>
        </w:rPr>
        <w:t>TG</w:t>
      </w:r>
      <w:r w:rsidR="00435BB2">
        <w:rPr>
          <w:b/>
          <w:bCs/>
          <w:i/>
          <w:iCs/>
          <w:sz w:val="18"/>
          <w:szCs w:val="18"/>
          <w:lang w:eastAsia="ko-KR"/>
        </w:rPr>
        <w:t>be</w:t>
      </w:r>
      <w:proofErr w:type="spellEnd"/>
      <w:r w:rsidRPr="0087613D">
        <w:rPr>
          <w:b/>
          <w:bCs/>
          <w:i/>
          <w:iCs/>
          <w:sz w:val="18"/>
          <w:szCs w:val="18"/>
          <w:lang w:eastAsia="ko-KR"/>
        </w:rPr>
        <w:t xml:space="preserve"> editor to modify existing material in the </w:t>
      </w:r>
      <w:proofErr w:type="spellStart"/>
      <w:r w:rsidRPr="0087613D">
        <w:rPr>
          <w:b/>
          <w:bCs/>
          <w:i/>
          <w:iCs/>
          <w:sz w:val="18"/>
          <w:szCs w:val="18"/>
          <w:lang w:eastAsia="ko-KR"/>
        </w:rPr>
        <w:t>TG</w:t>
      </w:r>
      <w:r w:rsidR="00435BB2">
        <w:rPr>
          <w:b/>
          <w:bCs/>
          <w:i/>
          <w:iCs/>
          <w:sz w:val="18"/>
          <w:szCs w:val="18"/>
          <w:lang w:eastAsia="ko-KR"/>
        </w:rPr>
        <w:t>be</w:t>
      </w:r>
      <w:proofErr w:type="spellEnd"/>
      <w:r w:rsidRPr="0087613D">
        <w:rPr>
          <w:b/>
          <w:bCs/>
          <w:i/>
          <w:iCs/>
          <w:sz w:val="18"/>
          <w:szCs w:val="18"/>
          <w:lang w:eastAsia="ko-KR"/>
        </w:rPr>
        <w:t xml:space="preserve"> draft.  As a result of adopting the changes, the </w:t>
      </w:r>
      <w:proofErr w:type="spellStart"/>
      <w:r w:rsidRPr="0087613D">
        <w:rPr>
          <w:b/>
          <w:bCs/>
          <w:i/>
          <w:iCs/>
          <w:sz w:val="18"/>
          <w:szCs w:val="18"/>
          <w:lang w:eastAsia="ko-KR"/>
        </w:rPr>
        <w:t>TG</w:t>
      </w:r>
      <w:r w:rsidR="00435BB2">
        <w:rPr>
          <w:b/>
          <w:bCs/>
          <w:i/>
          <w:iCs/>
          <w:sz w:val="18"/>
          <w:szCs w:val="18"/>
          <w:lang w:eastAsia="ko-KR"/>
        </w:rPr>
        <w:t>be</w:t>
      </w:r>
      <w:proofErr w:type="spellEnd"/>
      <w:r w:rsidRPr="0087613D">
        <w:rPr>
          <w:b/>
          <w:bCs/>
          <w:i/>
          <w:iCs/>
          <w:sz w:val="18"/>
          <w:szCs w:val="18"/>
          <w:lang w:eastAsia="ko-KR"/>
        </w:rPr>
        <w:t xml:space="preserve"> editor will execute the instructions rather than copy them to the </w:t>
      </w:r>
      <w:proofErr w:type="spellStart"/>
      <w:r w:rsidRPr="0087613D">
        <w:rPr>
          <w:b/>
          <w:bCs/>
          <w:i/>
          <w:iCs/>
          <w:sz w:val="18"/>
          <w:szCs w:val="18"/>
          <w:lang w:eastAsia="ko-KR"/>
        </w:rPr>
        <w:t>TG</w:t>
      </w:r>
      <w:r w:rsidR="00435BB2">
        <w:rPr>
          <w:b/>
          <w:bCs/>
          <w:i/>
          <w:iCs/>
          <w:sz w:val="18"/>
          <w:szCs w:val="18"/>
          <w:lang w:eastAsia="ko-KR"/>
        </w:rPr>
        <w:t>be</w:t>
      </w:r>
      <w:proofErr w:type="spellEnd"/>
      <w:r w:rsidRPr="0087613D">
        <w:rPr>
          <w:b/>
          <w:bCs/>
          <w:i/>
          <w:iCs/>
          <w:sz w:val="18"/>
          <w:szCs w:val="18"/>
          <w:lang w:eastAsia="ko-KR"/>
        </w:rPr>
        <w:t xml:space="preserve"> Draft.</w:t>
      </w:r>
    </w:p>
    <w:p w14:paraId="2397E011" w14:textId="77777777" w:rsidR="00FF0768" w:rsidRDefault="00FF0768" w:rsidP="00CF7849"/>
    <w:p w14:paraId="5E43FC94" w14:textId="77777777" w:rsidR="00443D50" w:rsidRDefault="00443D50" w:rsidP="00443D50"/>
    <w:tbl>
      <w:tblPr>
        <w:tblW w:w="10142"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1134"/>
        <w:gridCol w:w="845"/>
        <w:gridCol w:w="2071"/>
        <w:gridCol w:w="2924"/>
        <w:gridCol w:w="2430"/>
      </w:tblGrid>
      <w:tr w:rsidR="00443D50" w:rsidRPr="00FA777D" w14:paraId="58FEEB57" w14:textId="77777777" w:rsidTr="007926F3">
        <w:tc>
          <w:tcPr>
            <w:tcW w:w="738" w:type="dxa"/>
          </w:tcPr>
          <w:p w14:paraId="713D97F3" w14:textId="77777777" w:rsidR="00443D50" w:rsidRPr="00CC59BC" w:rsidRDefault="00443D50" w:rsidP="008A23C8">
            <w:pPr>
              <w:rPr>
                <w:b/>
              </w:rPr>
            </w:pPr>
            <w:r w:rsidRPr="00CC59BC">
              <w:rPr>
                <w:b/>
              </w:rPr>
              <w:t>CID</w:t>
            </w:r>
          </w:p>
        </w:tc>
        <w:tc>
          <w:tcPr>
            <w:tcW w:w="1134" w:type="dxa"/>
          </w:tcPr>
          <w:p w14:paraId="62FB2B7A" w14:textId="77777777" w:rsidR="00443D50" w:rsidRPr="00CC59BC" w:rsidRDefault="00443D50" w:rsidP="008A23C8">
            <w:pPr>
              <w:rPr>
                <w:rFonts w:ascii="Arial" w:hAnsi="Arial" w:cs="Arial"/>
                <w:b/>
                <w:sz w:val="20"/>
              </w:rPr>
            </w:pPr>
            <w:r w:rsidRPr="00CC59BC">
              <w:rPr>
                <w:rFonts w:ascii="Arial" w:hAnsi="Arial" w:cs="Arial"/>
                <w:b/>
                <w:sz w:val="20"/>
              </w:rPr>
              <w:t>Clause Number</w:t>
            </w:r>
          </w:p>
        </w:tc>
        <w:tc>
          <w:tcPr>
            <w:tcW w:w="845" w:type="dxa"/>
          </w:tcPr>
          <w:p w14:paraId="58BFDE3B" w14:textId="77777777" w:rsidR="00443D50" w:rsidRPr="00CC59BC" w:rsidRDefault="00443D50" w:rsidP="008A23C8">
            <w:pPr>
              <w:rPr>
                <w:b/>
              </w:rPr>
            </w:pPr>
            <w:r w:rsidRPr="00CC59BC">
              <w:rPr>
                <w:b/>
              </w:rPr>
              <w:t>Page</w:t>
            </w:r>
          </w:p>
        </w:tc>
        <w:tc>
          <w:tcPr>
            <w:tcW w:w="2071" w:type="dxa"/>
          </w:tcPr>
          <w:p w14:paraId="53BD6163" w14:textId="77777777" w:rsidR="00443D50" w:rsidRPr="00CC59BC" w:rsidRDefault="00443D50" w:rsidP="008A23C8">
            <w:pPr>
              <w:rPr>
                <w:rFonts w:ascii="Arial" w:hAnsi="Arial" w:cs="Arial"/>
                <w:b/>
                <w:sz w:val="20"/>
              </w:rPr>
            </w:pPr>
            <w:r w:rsidRPr="00CC59BC">
              <w:rPr>
                <w:rFonts w:ascii="Arial" w:hAnsi="Arial" w:cs="Arial"/>
                <w:b/>
                <w:sz w:val="20"/>
              </w:rPr>
              <w:t>Comment</w:t>
            </w:r>
          </w:p>
        </w:tc>
        <w:tc>
          <w:tcPr>
            <w:tcW w:w="2924" w:type="dxa"/>
          </w:tcPr>
          <w:p w14:paraId="234DF8A5" w14:textId="77777777" w:rsidR="00443D50" w:rsidRPr="00CC59BC" w:rsidRDefault="00443D50" w:rsidP="008A23C8">
            <w:pPr>
              <w:rPr>
                <w:rFonts w:ascii="Arial" w:hAnsi="Arial" w:cs="Arial"/>
                <w:b/>
                <w:sz w:val="20"/>
              </w:rPr>
            </w:pPr>
            <w:r w:rsidRPr="00CC59BC">
              <w:rPr>
                <w:rFonts w:ascii="Arial" w:hAnsi="Arial" w:cs="Arial"/>
                <w:b/>
                <w:sz w:val="20"/>
              </w:rPr>
              <w:t>Proposed Change</w:t>
            </w:r>
          </w:p>
        </w:tc>
        <w:tc>
          <w:tcPr>
            <w:tcW w:w="2430" w:type="dxa"/>
          </w:tcPr>
          <w:p w14:paraId="01489814" w14:textId="77777777" w:rsidR="00443D50" w:rsidRPr="00CC59BC" w:rsidRDefault="00443D50" w:rsidP="008A23C8">
            <w:pPr>
              <w:rPr>
                <w:b/>
              </w:rPr>
            </w:pPr>
            <w:r w:rsidRPr="00CC59BC">
              <w:rPr>
                <w:b/>
              </w:rPr>
              <w:t>Resolution</w:t>
            </w:r>
          </w:p>
        </w:tc>
      </w:tr>
      <w:tr w:rsidR="00882666" w:rsidRPr="00FA777D" w14:paraId="5BE13374" w14:textId="77777777" w:rsidTr="007926F3">
        <w:tc>
          <w:tcPr>
            <w:tcW w:w="738" w:type="dxa"/>
          </w:tcPr>
          <w:p w14:paraId="46974BA9" w14:textId="24D43599" w:rsidR="00882666" w:rsidRPr="00E20FC2" w:rsidRDefault="00882666" w:rsidP="00882666">
            <w:pPr>
              <w:rPr>
                <w:rFonts w:ascii="Arial" w:hAnsi="Arial" w:cs="Arial"/>
                <w:sz w:val="20"/>
                <w:szCs w:val="20"/>
              </w:rPr>
            </w:pPr>
            <w:r>
              <w:rPr>
                <w:rFonts w:ascii="Arial" w:hAnsi="Arial" w:cs="Arial"/>
                <w:sz w:val="20"/>
                <w:szCs w:val="20"/>
              </w:rPr>
              <w:t>1115</w:t>
            </w:r>
          </w:p>
        </w:tc>
        <w:tc>
          <w:tcPr>
            <w:tcW w:w="1134" w:type="dxa"/>
          </w:tcPr>
          <w:p w14:paraId="353E7CA5" w14:textId="7C18F277" w:rsidR="00882666" w:rsidRPr="00E20FC2" w:rsidRDefault="00882666" w:rsidP="00882666">
            <w:pPr>
              <w:rPr>
                <w:rFonts w:ascii="Arial" w:hAnsi="Arial" w:cs="Arial"/>
                <w:sz w:val="20"/>
                <w:szCs w:val="20"/>
              </w:rPr>
            </w:pPr>
            <w:r>
              <w:rPr>
                <w:rFonts w:ascii="Arial" w:hAnsi="Arial" w:cs="Arial"/>
                <w:sz w:val="20"/>
                <w:szCs w:val="20"/>
              </w:rPr>
              <w:t>9.3.1.19</w:t>
            </w:r>
          </w:p>
        </w:tc>
        <w:tc>
          <w:tcPr>
            <w:tcW w:w="845" w:type="dxa"/>
          </w:tcPr>
          <w:p w14:paraId="39408F26" w14:textId="641AAECC" w:rsidR="00882666" w:rsidRPr="00E20FC2" w:rsidRDefault="00882666" w:rsidP="00882666">
            <w:pPr>
              <w:rPr>
                <w:rFonts w:ascii="Arial" w:hAnsi="Arial" w:cs="Arial"/>
                <w:sz w:val="20"/>
                <w:szCs w:val="20"/>
              </w:rPr>
            </w:pPr>
            <w:r>
              <w:rPr>
                <w:rFonts w:ascii="Arial" w:hAnsi="Arial" w:cs="Arial"/>
                <w:sz w:val="20"/>
                <w:szCs w:val="20"/>
              </w:rPr>
              <w:t>54</w:t>
            </w:r>
          </w:p>
        </w:tc>
        <w:tc>
          <w:tcPr>
            <w:tcW w:w="2071" w:type="dxa"/>
          </w:tcPr>
          <w:p w14:paraId="7CB0D52D" w14:textId="6EB0B3C7" w:rsidR="00882666" w:rsidRPr="00E20FC2" w:rsidRDefault="00882666" w:rsidP="00882666">
            <w:pPr>
              <w:rPr>
                <w:rFonts w:ascii="Arial" w:hAnsi="Arial" w:cs="Arial"/>
                <w:sz w:val="20"/>
                <w:szCs w:val="20"/>
              </w:rPr>
            </w:pPr>
            <w:r>
              <w:rPr>
                <w:rFonts w:ascii="Arial" w:hAnsi="Arial" w:cs="Arial"/>
                <w:sz w:val="20"/>
                <w:szCs w:val="20"/>
              </w:rPr>
              <w:t>NDPA announcement frame will change based on ongoing PDT, so there may be some unforeseen inconsistencies that need to be fixed after that inclusion. Please make sure there is no inconsistency (reminder comment).</w:t>
            </w:r>
          </w:p>
        </w:tc>
        <w:tc>
          <w:tcPr>
            <w:tcW w:w="2924" w:type="dxa"/>
          </w:tcPr>
          <w:p w14:paraId="26EF0D92" w14:textId="0BEDDA2C" w:rsidR="00882666" w:rsidRPr="00E20FC2" w:rsidRDefault="00882666" w:rsidP="00882666">
            <w:pPr>
              <w:rPr>
                <w:rFonts w:ascii="Arial" w:hAnsi="Arial" w:cs="Arial"/>
                <w:sz w:val="20"/>
                <w:szCs w:val="20"/>
              </w:rPr>
            </w:pPr>
            <w:r>
              <w:rPr>
                <w:rFonts w:ascii="Arial" w:hAnsi="Arial" w:cs="Arial"/>
                <w:sz w:val="20"/>
                <w:szCs w:val="20"/>
              </w:rPr>
              <w:t>As in comment.</w:t>
            </w:r>
          </w:p>
        </w:tc>
        <w:tc>
          <w:tcPr>
            <w:tcW w:w="2430" w:type="dxa"/>
          </w:tcPr>
          <w:p w14:paraId="3BE85502" w14:textId="77777777" w:rsidR="00882666" w:rsidRDefault="00882666" w:rsidP="00882666">
            <w:pPr>
              <w:rPr>
                <w:b/>
                <w:sz w:val="20"/>
                <w:szCs w:val="20"/>
              </w:rPr>
            </w:pPr>
            <w:r>
              <w:rPr>
                <w:b/>
                <w:sz w:val="20"/>
                <w:szCs w:val="20"/>
              </w:rPr>
              <w:t>Revised</w:t>
            </w:r>
            <w:r w:rsidRPr="00396FB6">
              <w:rPr>
                <w:b/>
                <w:sz w:val="20"/>
                <w:szCs w:val="20"/>
              </w:rPr>
              <w:t>.</w:t>
            </w:r>
          </w:p>
          <w:p w14:paraId="525897E7" w14:textId="77777777" w:rsidR="00C870DC" w:rsidRDefault="00C870DC" w:rsidP="00882666">
            <w:pPr>
              <w:rPr>
                <w:b/>
                <w:sz w:val="20"/>
                <w:szCs w:val="20"/>
              </w:rPr>
            </w:pPr>
          </w:p>
          <w:p w14:paraId="4B7E78FD" w14:textId="57DA4EE3" w:rsidR="00C870DC" w:rsidRPr="00876372" w:rsidRDefault="00C870DC" w:rsidP="00C870DC">
            <w:pPr>
              <w:rPr>
                <w:sz w:val="20"/>
                <w:szCs w:val="20"/>
              </w:rPr>
            </w:pPr>
            <w:r>
              <w:rPr>
                <w:sz w:val="20"/>
                <w:szCs w:val="20"/>
              </w:rPr>
              <w:t>Included all accepted changes in PDT (</w:t>
            </w:r>
            <w:r w:rsidRPr="00876372">
              <w:rPr>
                <w:sz w:val="20"/>
                <w:szCs w:val="20"/>
              </w:rPr>
              <w:t>11-21/0137r4</w:t>
            </w:r>
            <w:r>
              <w:rPr>
                <w:sz w:val="20"/>
                <w:szCs w:val="20"/>
              </w:rPr>
              <w:t xml:space="preserve">) in </w:t>
            </w:r>
            <w:r w:rsidRPr="00876372">
              <w:rPr>
                <w:sz w:val="20"/>
                <w:szCs w:val="20"/>
              </w:rPr>
              <w:t>11-21/0272r0</w:t>
            </w:r>
            <w:r>
              <w:rPr>
                <w:sz w:val="20"/>
                <w:szCs w:val="20"/>
              </w:rPr>
              <w:t xml:space="preserve"> as well so that there is no inconsistency</w:t>
            </w:r>
            <w:r w:rsidRPr="00876372">
              <w:rPr>
                <w:sz w:val="20"/>
                <w:szCs w:val="20"/>
              </w:rPr>
              <w:t>.</w:t>
            </w:r>
          </w:p>
          <w:p w14:paraId="4465B37E" w14:textId="77777777" w:rsidR="00C870DC" w:rsidRPr="00C870DC" w:rsidRDefault="00C870DC" w:rsidP="00882666">
            <w:pPr>
              <w:rPr>
                <w:sz w:val="20"/>
                <w:szCs w:val="20"/>
              </w:rPr>
            </w:pPr>
          </w:p>
          <w:p w14:paraId="5D713A94" w14:textId="38B34FDB" w:rsidR="00882666" w:rsidRPr="00E20FC2" w:rsidRDefault="00882666" w:rsidP="00882666">
            <w:proofErr w:type="spellStart"/>
            <w:r w:rsidRPr="00C76B29">
              <w:rPr>
                <w:i/>
                <w:sz w:val="20"/>
                <w:szCs w:val="20"/>
              </w:rPr>
              <w:t>TG</w:t>
            </w:r>
            <w:r>
              <w:rPr>
                <w:i/>
                <w:sz w:val="20"/>
                <w:szCs w:val="20"/>
              </w:rPr>
              <w:t>be</w:t>
            </w:r>
            <w:proofErr w:type="spellEnd"/>
            <w:r w:rsidRPr="00C76B29">
              <w:rPr>
                <w:i/>
                <w:sz w:val="20"/>
                <w:szCs w:val="20"/>
              </w:rPr>
              <w:t xml:space="preserve"> Editor:  </w:t>
            </w:r>
            <w:proofErr w:type="spellStart"/>
            <w:r w:rsidRPr="00C76B29">
              <w:rPr>
                <w:i/>
                <w:sz w:val="20"/>
                <w:szCs w:val="20"/>
              </w:rPr>
              <w:t>TG</w:t>
            </w:r>
            <w:r>
              <w:rPr>
                <w:i/>
                <w:sz w:val="20"/>
                <w:szCs w:val="20"/>
              </w:rPr>
              <w:t>be</w:t>
            </w:r>
            <w:proofErr w:type="spellEnd"/>
            <w:r w:rsidRPr="00C76B29">
              <w:rPr>
                <w:i/>
                <w:sz w:val="20"/>
                <w:szCs w:val="20"/>
              </w:rPr>
              <w:t xml:space="preserve"> editor to make changes as shown in 11-</w:t>
            </w:r>
            <w:r>
              <w:rPr>
                <w:i/>
                <w:sz w:val="20"/>
                <w:szCs w:val="20"/>
              </w:rPr>
              <w:t>21</w:t>
            </w:r>
            <w:r w:rsidRPr="00C76B29">
              <w:rPr>
                <w:i/>
                <w:sz w:val="20"/>
                <w:szCs w:val="20"/>
              </w:rPr>
              <w:t>/</w:t>
            </w:r>
            <w:r>
              <w:rPr>
                <w:i/>
                <w:sz w:val="20"/>
                <w:szCs w:val="20"/>
              </w:rPr>
              <w:t>0272</w:t>
            </w:r>
            <w:r w:rsidRPr="00C76B29">
              <w:rPr>
                <w:i/>
                <w:sz w:val="20"/>
                <w:szCs w:val="20"/>
              </w:rPr>
              <w:t>r</w:t>
            </w:r>
            <w:r>
              <w:rPr>
                <w:i/>
                <w:sz w:val="20"/>
                <w:szCs w:val="20"/>
              </w:rPr>
              <w:t>0</w:t>
            </w:r>
          </w:p>
        </w:tc>
      </w:tr>
      <w:tr w:rsidR="00882666" w:rsidRPr="00FA777D" w14:paraId="565B6D60" w14:textId="77777777" w:rsidTr="007926F3">
        <w:trPr>
          <w:trHeight w:val="1059"/>
        </w:trPr>
        <w:tc>
          <w:tcPr>
            <w:tcW w:w="738" w:type="dxa"/>
          </w:tcPr>
          <w:p w14:paraId="697FD45C" w14:textId="3ED78DA5" w:rsidR="00882666" w:rsidRDefault="00882666" w:rsidP="00882666">
            <w:pPr>
              <w:jc w:val="right"/>
              <w:rPr>
                <w:rFonts w:ascii="Arial" w:hAnsi="Arial" w:cs="Arial"/>
                <w:sz w:val="20"/>
                <w:szCs w:val="20"/>
              </w:rPr>
            </w:pPr>
            <w:r>
              <w:rPr>
                <w:rFonts w:ascii="Arial" w:hAnsi="Arial" w:cs="Arial"/>
                <w:sz w:val="20"/>
                <w:szCs w:val="20"/>
              </w:rPr>
              <w:t>1493</w:t>
            </w:r>
          </w:p>
        </w:tc>
        <w:tc>
          <w:tcPr>
            <w:tcW w:w="1134" w:type="dxa"/>
          </w:tcPr>
          <w:p w14:paraId="6802CADA" w14:textId="6E61CD9A" w:rsidR="00882666" w:rsidRDefault="00882666" w:rsidP="00882666">
            <w:pPr>
              <w:rPr>
                <w:rFonts w:ascii="Arial" w:hAnsi="Arial" w:cs="Arial"/>
                <w:sz w:val="20"/>
                <w:szCs w:val="20"/>
              </w:rPr>
            </w:pPr>
            <w:r>
              <w:rPr>
                <w:rFonts w:ascii="Arial" w:hAnsi="Arial" w:cs="Arial"/>
                <w:sz w:val="20"/>
                <w:szCs w:val="20"/>
              </w:rPr>
              <w:t>9.3.1.19</w:t>
            </w:r>
          </w:p>
        </w:tc>
        <w:tc>
          <w:tcPr>
            <w:tcW w:w="845" w:type="dxa"/>
          </w:tcPr>
          <w:p w14:paraId="4E2CE995" w14:textId="391984E8" w:rsidR="00882666" w:rsidRDefault="00882666" w:rsidP="00882666">
            <w:pPr>
              <w:rPr>
                <w:rFonts w:ascii="Arial" w:hAnsi="Arial" w:cs="Arial"/>
                <w:sz w:val="20"/>
                <w:szCs w:val="20"/>
              </w:rPr>
            </w:pPr>
            <w:r>
              <w:rPr>
                <w:rFonts w:ascii="Arial" w:hAnsi="Arial" w:cs="Arial"/>
                <w:sz w:val="20"/>
                <w:szCs w:val="20"/>
              </w:rPr>
              <w:t>54</w:t>
            </w:r>
          </w:p>
        </w:tc>
        <w:tc>
          <w:tcPr>
            <w:tcW w:w="2071" w:type="dxa"/>
          </w:tcPr>
          <w:p w14:paraId="2C09D18C" w14:textId="230C8AC8" w:rsidR="00882666" w:rsidRDefault="00882666" w:rsidP="00882666">
            <w:pPr>
              <w:rPr>
                <w:rFonts w:ascii="Arial" w:hAnsi="Arial" w:cs="Arial"/>
                <w:sz w:val="20"/>
                <w:szCs w:val="20"/>
              </w:rPr>
            </w:pPr>
            <w:r>
              <w:rPr>
                <w:rFonts w:ascii="Arial" w:hAnsi="Arial" w:cs="Arial"/>
                <w:sz w:val="20"/>
                <w:szCs w:val="20"/>
              </w:rPr>
              <w:t xml:space="preserve">Since the HE and Ranging combinations are exhausted, in order to extend usage of the EHT NDP-A frame in next releases, there needs to be a way to prevent EHT STAs from inadvertently decoding </w:t>
            </w:r>
            <w:proofErr w:type="gramStart"/>
            <w:r>
              <w:rPr>
                <w:rFonts w:ascii="Arial" w:hAnsi="Arial" w:cs="Arial"/>
                <w:sz w:val="20"/>
                <w:szCs w:val="20"/>
              </w:rPr>
              <w:t>an</w:t>
            </w:r>
            <w:proofErr w:type="gramEnd"/>
            <w:r>
              <w:rPr>
                <w:rFonts w:ascii="Arial" w:hAnsi="Arial" w:cs="Arial"/>
                <w:sz w:val="20"/>
                <w:szCs w:val="20"/>
              </w:rPr>
              <w:t xml:space="preserve"> User Info field in a future EHT NDP-A that is not meant for them.</w:t>
            </w:r>
          </w:p>
        </w:tc>
        <w:tc>
          <w:tcPr>
            <w:tcW w:w="2924" w:type="dxa"/>
          </w:tcPr>
          <w:p w14:paraId="0FB8A83A" w14:textId="3334CD9C" w:rsidR="00882666" w:rsidRDefault="00882666" w:rsidP="00882666">
            <w:pPr>
              <w:rPr>
                <w:rFonts w:ascii="Arial" w:hAnsi="Arial" w:cs="Arial"/>
                <w:sz w:val="20"/>
                <w:szCs w:val="20"/>
              </w:rPr>
            </w:pPr>
            <w:r>
              <w:rPr>
                <w:rFonts w:ascii="Arial" w:hAnsi="Arial" w:cs="Arial"/>
                <w:sz w:val="20"/>
                <w:szCs w:val="20"/>
              </w:rPr>
              <w:t xml:space="preserve">Specify a special AID value (e.g., 2048) such that an EHT STA ignores an NDP-A that contains </w:t>
            </w:r>
            <w:proofErr w:type="gramStart"/>
            <w:r>
              <w:rPr>
                <w:rFonts w:ascii="Arial" w:hAnsi="Arial" w:cs="Arial"/>
                <w:sz w:val="20"/>
                <w:szCs w:val="20"/>
              </w:rPr>
              <w:t>an</w:t>
            </w:r>
            <w:proofErr w:type="gramEnd"/>
            <w:r>
              <w:rPr>
                <w:rFonts w:ascii="Arial" w:hAnsi="Arial" w:cs="Arial"/>
                <w:sz w:val="20"/>
                <w:szCs w:val="20"/>
              </w:rPr>
              <w:t xml:space="preserve"> User Info field with that AID value. Alternately, require that EHT APs never send NDP-A with some of the reserved AIDs.</w:t>
            </w:r>
          </w:p>
        </w:tc>
        <w:tc>
          <w:tcPr>
            <w:tcW w:w="2430" w:type="dxa"/>
          </w:tcPr>
          <w:p w14:paraId="3A1A6DAC" w14:textId="7B0B156D" w:rsidR="00882666" w:rsidRDefault="00DD273E" w:rsidP="00882666">
            <w:pPr>
              <w:rPr>
                <w:b/>
                <w:sz w:val="20"/>
                <w:szCs w:val="20"/>
              </w:rPr>
            </w:pPr>
            <w:r>
              <w:rPr>
                <w:b/>
                <w:sz w:val="20"/>
                <w:szCs w:val="20"/>
              </w:rPr>
              <w:t>Rejected</w:t>
            </w:r>
            <w:r w:rsidR="00882666" w:rsidRPr="00396FB6">
              <w:rPr>
                <w:b/>
                <w:sz w:val="20"/>
                <w:szCs w:val="20"/>
              </w:rPr>
              <w:t>.</w:t>
            </w:r>
          </w:p>
          <w:p w14:paraId="435ECCA6" w14:textId="77777777" w:rsidR="008A23C8" w:rsidRDefault="008A23C8" w:rsidP="00882666">
            <w:pPr>
              <w:rPr>
                <w:sz w:val="20"/>
                <w:szCs w:val="20"/>
              </w:rPr>
            </w:pPr>
          </w:p>
          <w:p w14:paraId="44027CBE" w14:textId="7ACDF234" w:rsidR="002448B3" w:rsidRPr="004B13F5" w:rsidRDefault="002448B3" w:rsidP="002448B3">
            <w:pPr>
              <w:pStyle w:val="NormalWeb"/>
              <w:spacing w:before="0" w:beforeAutospacing="0" w:after="0" w:afterAutospacing="0"/>
              <w:rPr>
                <w:color w:val="0E101A"/>
                <w:sz w:val="20"/>
                <w:szCs w:val="20"/>
              </w:rPr>
            </w:pPr>
            <w:r w:rsidRPr="004B13F5">
              <w:rPr>
                <w:color w:val="0E101A"/>
                <w:sz w:val="20"/>
                <w:szCs w:val="20"/>
              </w:rPr>
              <w:t>EHT and EHT+ can be multiplexed together in a single NDP announcement frame. Thus, EHT STA also needs to decode the NDP announcement frame even if there is special AID</w:t>
            </w:r>
            <w:r>
              <w:rPr>
                <w:color w:val="0E101A"/>
                <w:sz w:val="20"/>
                <w:szCs w:val="20"/>
              </w:rPr>
              <w:t xml:space="preserve"> for future release</w:t>
            </w:r>
            <w:r w:rsidRPr="004B13F5">
              <w:rPr>
                <w:color w:val="0E101A"/>
                <w:sz w:val="20"/>
                <w:szCs w:val="20"/>
              </w:rPr>
              <w:t xml:space="preserve">. </w:t>
            </w:r>
          </w:p>
          <w:p w14:paraId="0248F598" w14:textId="77777777" w:rsidR="002448B3" w:rsidRPr="00DD273E" w:rsidRDefault="002448B3" w:rsidP="00882666">
            <w:pPr>
              <w:rPr>
                <w:sz w:val="20"/>
                <w:szCs w:val="20"/>
              </w:rPr>
            </w:pPr>
          </w:p>
          <w:p w14:paraId="276AFD1E" w14:textId="0EBDF8A4" w:rsidR="007926F3" w:rsidRPr="00F60E39" w:rsidRDefault="00F60E39" w:rsidP="00F60E39">
            <w:pPr>
              <w:rPr>
                <w:sz w:val="20"/>
                <w:szCs w:val="20"/>
              </w:rPr>
            </w:pPr>
            <w:r>
              <w:rPr>
                <w:sz w:val="20"/>
                <w:szCs w:val="20"/>
              </w:rPr>
              <w:t>See discussion below</w:t>
            </w:r>
            <w:r w:rsidR="002448B3">
              <w:rPr>
                <w:sz w:val="20"/>
                <w:szCs w:val="20"/>
              </w:rPr>
              <w:t xml:space="preserve"> for further discussion</w:t>
            </w:r>
            <w:r>
              <w:rPr>
                <w:sz w:val="20"/>
                <w:szCs w:val="20"/>
              </w:rPr>
              <w:t>.</w:t>
            </w:r>
            <w:r w:rsidR="007926F3" w:rsidRPr="00F60E39">
              <w:rPr>
                <w:sz w:val="20"/>
                <w:szCs w:val="20"/>
              </w:rPr>
              <w:t xml:space="preserve"> </w:t>
            </w:r>
          </w:p>
          <w:p w14:paraId="254B5728" w14:textId="7341E8EF" w:rsidR="00882666" w:rsidRPr="00396FB6" w:rsidRDefault="00882666" w:rsidP="00882666">
            <w:pPr>
              <w:rPr>
                <w:b/>
                <w:sz w:val="20"/>
                <w:szCs w:val="20"/>
              </w:rPr>
            </w:pPr>
          </w:p>
        </w:tc>
      </w:tr>
      <w:tr w:rsidR="00882666" w:rsidRPr="00FA777D" w14:paraId="6A2E409B" w14:textId="77777777" w:rsidTr="007926F3">
        <w:trPr>
          <w:trHeight w:val="159"/>
        </w:trPr>
        <w:tc>
          <w:tcPr>
            <w:tcW w:w="738" w:type="dxa"/>
          </w:tcPr>
          <w:p w14:paraId="5C28E6EA" w14:textId="20407820" w:rsidR="00882666" w:rsidRDefault="00882666" w:rsidP="00882666">
            <w:pPr>
              <w:jc w:val="right"/>
              <w:rPr>
                <w:rFonts w:ascii="Arial" w:hAnsi="Arial" w:cs="Arial"/>
                <w:sz w:val="20"/>
                <w:szCs w:val="20"/>
              </w:rPr>
            </w:pPr>
            <w:r>
              <w:rPr>
                <w:rFonts w:ascii="Arial" w:hAnsi="Arial" w:cs="Arial"/>
                <w:sz w:val="20"/>
                <w:szCs w:val="20"/>
              </w:rPr>
              <w:t>3124</w:t>
            </w:r>
          </w:p>
        </w:tc>
        <w:tc>
          <w:tcPr>
            <w:tcW w:w="1134" w:type="dxa"/>
          </w:tcPr>
          <w:p w14:paraId="282F7447" w14:textId="644D1A52" w:rsidR="00882666" w:rsidRDefault="00882666" w:rsidP="00882666">
            <w:pPr>
              <w:rPr>
                <w:rFonts w:ascii="Arial" w:hAnsi="Arial" w:cs="Arial"/>
                <w:sz w:val="20"/>
                <w:szCs w:val="20"/>
              </w:rPr>
            </w:pPr>
            <w:r>
              <w:rPr>
                <w:rFonts w:ascii="Arial" w:hAnsi="Arial" w:cs="Arial"/>
                <w:sz w:val="20"/>
                <w:szCs w:val="20"/>
              </w:rPr>
              <w:t>9.3.1.19</w:t>
            </w:r>
          </w:p>
        </w:tc>
        <w:tc>
          <w:tcPr>
            <w:tcW w:w="845" w:type="dxa"/>
          </w:tcPr>
          <w:p w14:paraId="3F8C9665" w14:textId="7CF7AC8E" w:rsidR="00882666" w:rsidRDefault="00882666" w:rsidP="00882666">
            <w:pPr>
              <w:rPr>
                <w:rFonts w:ascii="Arial" w:hAnsi="Arial" w:cs="Arial"/>
                <w:sz w:val="20"/>
                <w:szCs w:val="20"/>
              </w:rPr>
            </w:pPr>
            <w:r>
              <w:rPr>
                <w:rFonts w:ascii="Arial" w:hAnsi="Arial" w:cs="Arial"/>
                <w:sz w:val="20"/>
                <w:szCs w:val="20"/>
              </w:rPr>
              <w:t>55</w:t>
            </w:r>
          </w:p>
        </w:tc>
        <w:tc>
          <w:tcPr>
            <w:tcW w:w="2071" w:type="dxa"/>
          </w:tcPr>
          <w:p w14:paraId="0F7268ED" w14:textId="44A3AB96" w:rsidR="00882666" w:rsidRDefault="00882666" w:rsidP="00882666">
            <w:pPr>
              <w:rPr>
                <w:rFonts w:ascii="Arial" w:hAnsi="Arial" w:cs="Arial"/>
                <w:sz w:val="20"/>
                <w:szCs w:val="20"/>
              </w:rPr>
            </w:pPr>
            <w:r>
              <w:rPr>
                <w:rFonts w:ascii="Arial" w:hAnsi="Arial" w:cs="Arial"/>
                <w:sz w:val="20"/>
                <w:szCs w:val="20"/>
              </w:rPr>
              <w:t>Spec text can be simplified</w:t>
            </w:r>
          </w:p>
        </w:tc>
        <w:tc>
          <w:tcPr>
            <w:tcW w:w="2924" w:type="dxa"/>
          </w:tcPr>
          <w:p w14:paraId="33300379" w14:textId="55FA77D3" w:rsidR="00882666" w:rsidRDefault="00882666" w:rsidP="00882666">
            <w:pPr>
              <w:rPr>
                <w:rFonts w:ascii="Arial" w:hAnsi="Arial" w:cs="Arial"/>
                <w:sz w:val="20"/>
                <w:szCs w:val="20"/>
              </w:rPr>
            </w:pPr>
            <w:r>
              <w:rPr>
                <w:rFonts w:ascii="Arial" w:hAnsi="Arial" w:cs="Arial"/>
                <w:sz w:val="20"/>
                <w:szCs w:val="20"/>
              </w:rPr>
              <w:t xml:space="preserve">AID of 2047 is not needed any more in EHT as partial bandwidth field can indicate disallowed </w:t>
            </w:r>
            <w:proofErr w:type="spellStart"/>
            <w:r>
              <w:rPr>
                <w:rFonts w:ascii="Arial" w:hAnsi="Arial" w:cs="Arial"/>
                <w:sz w:val="20"/>
                <w:szCs w:val="20"/>
              </w:rPr>
              <w:t>subchannels</w:t>
            </w:r>
            <w:proofErr w:type="spellEnd"/>
            <w:r>
              <w:rPr>
                <w:rFonts w:ascii="Arial" w:hAnsi="Arial" w:cs="Arial"/>
                <w:sz w:val="20"/>
                <w:szCs w:val="20"/>
              </w:rPr>
              <w:t xml:space="preserve"> already.</w:t>
            </w:r>
            <w:r>
              <w:rPr>
                <w:rFonts w:ascii="Arial" w:hAnsi="Arial" w:cs="Arial"/>
                <w:sz w:val="20"/>
                <w:szCs w:val="20"/>
              </w:rPr>
              <w:br/>
              <w:t>Suggested change: delete " if the AID11 subfield is not set to 2047 (TBD) "</w:t>
            </w:r>
          </w:p>
        </w:tc>
        <w:tc>
          <w:tcPr>
            <w:tcW w:w="2430" w:type="dxa"/>
          </w:tcPr>
          <w:p w14:paraId="34A0306E" w14:textId="77777777" w:rsidR="00791FDA" w:rsidRDefault="00791FDA" w:rsidP="00791FDA">
            <w:pPr>
              <w:rPr>
                <w:b/>
                <w:sz w:val="20"/>
                <w:szCs w:val="20"/>
              </w:rPr>
            </w:pPr>
            <w:r>
              <w:rPr>
                <w:b/>
                <w:sz w:val="20"/>
                <w:szCs w:val="20"/>
              </w:rPr>
              <w:t>Revised</w:t>
            </w:r>
            <w:r w:rsidRPr="00396FB6">
              <w:rPr>
                <w:b/>
                <w:sz w:val="20"/>
                <w:szCs w:val="20"/>
              </w:rPr>
              <w:t>.</w:t>
            </w:r>
          </w:p>
          <w:p w14:paraId="2D96529F" w14:textId="77777777" w:rsidR="00C870DC" w:rsidRDefault="00C870DC" w:rsidP="00791FDA">
            <w:pPr>
              <w:rPr>
                <w:b/>
                <w:sz w:val="20"/>
                <w:szCs w:val="20"/>
              </w:rPr>
            </w:pPr>
          </w:p>
          <w:p w14:paraId="006EBEFC" w14:textId="43548F8A" w:rsidR="00791FDA" w:rsidRDefault="00791FDA" w:rsidP="00791FDA">
            <w:pPr>
              <w:rPr>
                <w:sz w:val="20"/>
                <w:szCs w:val="20"/>
              </w:rPr>
            </w:pPr>
            <w:r>
              <w:rPr>
                <w:sz w:val="20"/>
                <w:szCs w:val="20"/>
              </w:rPr>
              <w:t xml:space="preserve">Instead of deleting, it is better not to use AID11 = 2047. </w:t>
            </w:r>
          </w:p>
          <w:p w14:paraId="496B96C5" w14:textId="77777777" w:rsidR="00876372" w:rsidRPr="00876372" w:rsidRDefault="00876372" w:rsidP="00876372">
            <w:pPr>
              <w:rPr>
                <w:sz w:val="20"/>
                <w:szCs w:val="20"/>
              </w:rPr>
            </w:pPr>
            <w:r w:rsidRPr="00876372">
              <w:rPr>
                <w:sz w:val="20"/>
                <w:szCs w:val="20"/>
              </w:rPr>
              <w:t xml:space="preserve">Already </w:t>
            </w:r>
            <w:r>
              <w:rPr>
                <w:sz w:val="20"/>
                <w:szCs w:val="20"/>
              </w:rPr>
              <w:t xml:space="preserve">included proposed change in the </w:t>
            </w:r>
            <w:r w:rsidRPr="00876372">
              <w:rPr>
                <w:sz w:val="20"/>
                <w:szCs w:val="20"/>
              </w:rPr>
              <w:t>accepted PDT, 11-21/0137r4. It is also included in 11-21/0272r0.</w:t>
            </w:r>
          </w:p>
          <w:p w14:paraId="33A186EA" w14:textId="77777777" w:rsidR="00791FDA" w:rsidRPr="00791FDA" w:rsidRDefault="00791FDA" w:rsidP="00791FDA">
            <w:pPr>
              <w:rPr>
                <w:sz w:val="20"/>
                <w:szCs w:val="20"/>
              </w:rPr>
            </w:pPr>
            <w:r w:rsidRPr="00791FDA">
              <w:rPr>
                <w:sz w:val="20"/>
                <w:szCs w:val="20"/>
              </w:rPr>
              <w:t xml:space="preserve"> </w:t>
            </w:r>
          </w:p>
          <w:p w14:paraId="5401F559" w14:textId="56C18FC8" w:rsidR="00882666" w:rsidRDefault="00791FDA" w:rsidP="00791FDA">
            <w:pPr>
              <w:rPr>
                <w:b/>
                <w:sz w:val="20"/>
                <w:szCs w:val="20"/>
              </w:rPr>
            </w:pPr>
            <w:proofErr w:type="spellStart"/>
            <w:r w:rsidRPr="00C76B29">
              <w:rPr>
                <w:i/>
                <w:sz w:val="20"/>
                <w:szCs w:val="20"/>
              </w:rPr>
              <w:t>TG</w:t>
            </w:r>
            <w:r>
              <w:rPr>
                <w:i/>
                <w:sz w:val="20"/>
                <w:szCs w:val="20"/>
              </w:rPr>
              <w:t>be</w:t>
            </w:r>
            <w:proofErr w:type="spellEnd"/>
            <w:r w:rsidRPr="00C76B29">
              <w:rPr>
                <w:i/>
                <w:sz w:val="20"/>
                <w:szCs w:val="20"/>
              </w:rPr>
              <w:t xml:space="preserve"> Editor:  </w:t>
            </w:r>
            <w:proofErr w:type="spellStart"/>
            <w:r w:rsidRPr="00C76B29">
              <w:rPr>
                <w:i/>
                <w:sz w:val="20"/>
                <w:szCs w:val="20"/>
              </w:rPr>
              <w:t>TG</w:t>
            </w:r>
            <w:r>
              <w:rPr>
                <w:i/>
                <w:sz w:val="20"/>
                <w:szCs w:val="20"/>
              </w:rPr>
              <w:t>be</w:t>
            </w:r>
            <w:proofErr w:type="spellEnd"/>
            <w:r w:rsidRPr="00C76B29">
              <w:rPr>
                <w:i/>
                <w:sz w:val="20"/>
                <w:szCs w:val="20"/>
              </w:rPr>
              <w:t xml:space="preserve"> editor to make changes as shown in 11-</w:t>
            </w:r>
            <w:r>
              <w:rPr>
                <w:i/>
                <w:sz w:val="20"/>
                <w:szCs w:val="20"/>
              </w:rPr>
              <w:t>21</w:t>
            </w:r>
            <w:r w:rsidRPr="00C76B29">
              <w:rPr>
                <w:i/>
                <w:sz w:val="20"/>
                <w:szCs w:val="20"/>
              </w:rPr>
              <w:t>/</w:t>
            </w:r>
            <w:r>
              <w:rPr>
                <w:i/>
                <w:sz w:val="20"/>
                <w:szCs w:val="20"/>
              </w:rPr>
              <w:t>0272</w:t>
            </w:r>
            <w:r w:rsidRPr="00C76B29">
              <w:rPr>
                <w:i/>
                <w:sz w:val="20"/>
                <w:szCs w:val="20"/>
              </w:rPr>
              <w:t>r</w:t>
            </w:r>
            <w:r>
              <w:rPr>
                <w:i/>
                <w:sz w:val="20"/>
                <w:szCs w:val="20"/>
              </w:rPr>
              <w:t>0</w:t>
            </w:r>
          </w:p>
        </w:tc>
      </w:tr>
      <w:tr w:rsidR="00882666" w:rsidRPr="00FA777D" w14:paraId="7AF4BB5E" w14:textId="77777777" w:rsidTr="007926F3">
        <w:trPr>
          <w:trHeight w:val="159"/>
        </w:trPr>
        <w:tc>
          <w:tcPr>
            <w:tcW w:w="738" w:type="dxa"/>
          </w:tcPr>
          <w:p w14:paraId="5983F040" w14:textId="04D3CDCC" w:rsidR="00882666" w:rsidRDefault="00882666" w:rsidP="00882666">
            <w:pPr>
              <w:jc w:val="right"/>
              <w:rPr>
                <w:rFonts w:ascii="Arial" w:hAnsi="Arial" w:cs="Arial"/>
                <w:sz w:val="20"/>
                <w:szCs w:val="20"/>
              </w:rPr>
            </w:pPr>
            <w:r>
              <w:rPr>
                <w:rFonts w:ascii="Arial" w:hAnsi="Arial" w:cs="Arial"/>
                <w:sz w:val="20"/>
                <w:szCs w:val="20"/>
              </w:rPr>
              <w:t>1487</w:t>
            </w:r>
          </w:p>
        </w:tc>
        <w:tc>
          <w:tcPr>
            <w:tcW w:w="1134" w:type="dxa"/>
          </w:tcPr>
          <w:p w14:paraId="35A49B52" w14:textId="4C8AAD0D" w:rsidR="00882666" w:rsidRDefault="00882666" w:rsidP="00882666">
            <w:pPr>
              <w:rPr>
                <w:rFonts w:ascii="Arial" w:hAnsi="Arial" w:cs="Arial"/>
                <w:sz w:val="20"/>
                <w:szCs w:val="20"/>
              </w:rPr>
            </w:pPr>
            <w:r>
              <w:rPr>
                <w:rFonts w:ascii="Arial" w:hAnsi="Arial" w:cs="Arial"/>
                <w:sz w:val="20"/>
                <w:szCs w:val="20"/>
              </w:rPr>
              <w:t>9.3.1.19</w:t>
            </w:r>
          </w:p>
        </w:tc>
        <w:tc>
          <w:tcPr>
            <w:tcW w:w="845" w:type="dxa"/>
          </w:tcPr>
          <w:p w14:paraId="06E76AFD" w14:textId="7F1DB06C" w:rsidR="00882666" w:rsidRDefault="00882666" w:rsidP="00882666">
            <w:pPr>
              <w:rPr>
                <w:rFonts w:ascii="Arial" w:hAnsi="Arial" w:cs="Arial"/>
                <w:sz w:val="20"/>
                <w:szCs w:val="20"/>
              </w:rPr>
            </w:pPr>
            <w:r>
              <w:rPr>
                <w:rFonts w:ascii="Arial" w:hAnsi="Arial" w:cs="Arial"/>
                <w:sz w:val="20"/>
                <w:szCs w:val="20"/>
              </w:rPr>
              <w:t>55</w:t>
            </w:r>
          </w:p>
        </w:tc>
        <w:tc>
          <w:tcPr>
            <w:tcW w:w="2071" w:type="dxa"/>
          </w:tcPr>
          <w:p w14:paraId="77002959" w14:textId="3106243C" w:rsidR="00882666" w:rsidRDefault="00882666" w:rsidP="00882666">
            <w:pPr>
              <w:rPr>
                <w:rFonts w:ascii="Arial" w:hAnsi="Arial" w:cs="Arial"/>
                <w:sz w:val="20"/>
                <w:szCs w:val="20"/>
              </w:rPr>
            </w:pPr>
            <w:r>
              <w:rPr>
                <w:rFonts w:ascii="Arial" w:hAnsi="Arial" w:cs="Arial"/>
                <w:sz w:val="20"/>
                <w:szCs w:val="20"/>
              </w:rPr>
              <w:t xml:space="preserve">Are there plans to assign AIDs 2008-2044 to associated STAs in </w:t>
            </w:r>
            <w:proofErr w:type="gramStart"/>
            <w:r>
              <w:rPr>
                <w:rFonts w:ascii="Arial" w:hAnsi="Arial" w:cs="Arial"/>
                <w:sz w:val="20"/>
                <w:szCs w:val="20"/>
              </w:rPr>
              <w:t>EHT ?</w:t>
            </w:r>
            <w:proofErr w:type="gramEnd"/>
            <w:r>
              <w:rPr>
                <w:rFonts w:ascii="Arial" w:hAnsi="Arial" w:cs="Arial"/>
                <w:sz w:val="20"/>
                <w:szCs w:val="20"/>
              </w:rPr>
              <w:t xml:space="preserve"> If </w:t>
            </w:r>
            <w:r>
              <w:rPr>
                <w:rFonts w:ascii="Arial" w:hAnsi="Arial" w:cs="Arial"/>
                <w:sz w:val="20"/>
                <w:szCs w:val="20"/>
              </w:rPr>
              <w:lastRenderedPageBreak/>
              <w:t>not, change the line "if the AID11 subfield is not set to 2047" to "if the AID11 subfield is less than 2008". This would allow possibility to reuse those values between 2008-2044 for other purposes</w:t>
            </w:r>
          </w:p>
        </w:tc>
        <w:tc>
          <w:tcPr>
            <w:tcW w:w="2924" w:type="dxa"/>
          </w:tcPr>
          <w:p w14:paraId="5C3F396F" w14:textId="53A8D528" w:rsidR="00882666" w:rsidRDefault="00882666" w:rsidP="00882666">
            <w:pPr>
              <w:rPr>
                <w:rFonts w:ascii="Arial" w:hAnsi="Arial" w:cs="Arial"/>
                <w:sz w:val="20"/>
                <w:szCs w:val="20"/>
              </w:rPr>
            </w:pPr>
            <w:proofErr w:type="gramStart"/>
            <w:r>
              <w:rPr>
                <w:rFonts w:ascii="Arial" w:hAnsi="Arial" w:cs="Arial"/>
                <w:sz w:val="20"/>
                <w:szCs w:val="20"/>
              </w:rPr>
              <w:lastRenderedPageBreak/>
              <w:t>as</w:t>
            </w:r>
            <w:proofErr w:type="gramEnd"/>
            <w:r>
              <w:rPr>
                <w:rFonts w:ascii="Arial" w:hAnsi="Arial" w:cs="Arial"/>
                <w:sz w:val="20"/>
                <w:szCs w:val="20"/>
              </w:rPr>
              <w:t xml:space="preserve"> in comment.</w:t>
            </w:r>
          </w:p>
        </w:tc>
        <w:tc>
          <w:tcPr>
            <w:tcW w:w="2430" w:type="dxa"/>
          </w:tcPr>
          <w:p w14:paraId="61A90F18" w14:textId="77777777" w:rsidR="00791FDA" w:rsidRDefault="00791FDA" w:rsidP="00791FDA">
            <w:pPr>
              <w:rPr>
                <w:b/>
                <w:sz w:val="20"/>
                <w:szCs w:val="20"/>
              </w:rPr>
            </w:pPr>
            <w:r>
              <w:rPr>
                <w:b/>
                <w:sz w:val="20"/>
                <w:szCs w:val="20"/>
              </w:rPr>
              <w:t>Revised</w:t>
            </w:r>
            <w:r w:rsidRPr="00396FB6">
              <w:rPr>
                <w:b/>
                <w:sz w:val="20"/>
                <w:szCs w:val="20"/>
              </w:rPr>
              <w:t>.</w:t>
            </w:r>
          </w:p>
          <w:p w14:paraId="7AEC70B4" w14:textId="77777777" w:rsidR="00C870DC" w:rsidRDefault="00C870DC" w:rsidP="00791FDA">
            <w:pPr>
              <w:rPr>
                <w:b/>
                <w:sz w:val="20"/>
                <w:szCs w:val="20"/>
              </w:rPr>
            </w:pPr>
          </w:p>
          <w:p w14:paraId="2DB4F12C" w14:textId="3286010A" w:rsidR="00791FDA" w:rsidRDefault="00791FDA" w:rsidP="00791FDA">
            <w:pPr>
              <w:rPr>
                <w:ins w:id="0" w:author="Wook Bong Lee" w:date="2021-02-23T10:27:00Z"/>
                <w:sz w:val="20"/>
                <w:szCs w:val="20"/>
              </w:rPr>
            </w:pPr>
            <w:r>
              <w:rPr>
                <w:sz w:val="20"/>
                <w:szCs w:val="20"/>
              </w:rPr>
              <w:t>For better clarification, AID table is added.</w:t>
            </w:r>
          </w:p>
          <w:p w14:paraId="503D1E54" w14:textId="234D2214" w:rsidR="00CC29DF" w:rsidRDefault="00CC29DF" w:rsidP="00791FDA">
            <w:pPr>
              <w:rPr>
                <w:sz w:val="20"/>
                <w:szCs w:val="20"/>
              </w:rPr>
            </w:pPr>
            <w:r>
              <w:rPr>
                <w:sz w:val="20"/>
                <w:szCs w:val="20"/>
              </w:rPr>
              <w:lastRenderedPageBreak/>
              <w:t>In addition, “</w:t>
            </w:r>
            <w:r w:rsidRPr="00CC29DF">
              <w:rPr>
                <w:sz w:val="20"/>
                <w:szCs w:val="20"/>
              </w:rPr>
              <w:t>The EHT NDP Announcement frame does not contain a STA Info field with the AID 11 subfield larger than 2007.</w:t>
            </w:r>
            <w:r>
              <w:rPr>
                <w:sz w:val="20"/>
                <w:szCs w:val="20"/>
              </w:rPr>
              <w:t xml:space="preserve">” </w:t>
            </w:r>
            <w:r w:rsidR="0007770C">
              <w:rPr>
                <w:sz w:val="20"/>
                <w:szCs w:val="20"/>
              </w:rPr>
              <w:t>is now</w:t>
            </w:r>
            <w:r>
              <w:rPr>
                <w:sz w:val="20"/>
                <w:szCs w:val="20"/>
              </w:rPr>
              <w:t xml:space="preserve"> added</w:t>
            </w:r>
          </w:p>
          <w:p w14:paraId="1194FC94" w14:textId="77777777" w:rsidR="00791FDA" w:rsidRPr="00791FDA" w:rsidRDefault="00791FDA" w:rsidP="00791FDA">
            <w:pPr>
              <w:rPr>
                <w:sz w:val="20"/>
                <w:szCs w:val="20"/>
              </w:rPr>
            </w:pPr>
            <w:r w:rsidRPr="00791FDA">
              <w:rPr>
                <w:sz w:val="20"/>
                <w:szCs w:val="20"/>
              </w:rPr>
              <w:t xml:space="preserve"> </w:t>
            </w:r>
          </w:p>
          <w:p w14:paraId="008B4C24" w14:textId="1BAA7A35" w:rsidR="00882666" w:rsidRDefault="00791FDA" w:rsidP="00791FDA">
            <w:pPr>
              <w:rPr>
                <w:b/>
                <w:sz w:val="20"/>
                <w:szCs w:val="20"/>
              </w:rPr>
            </w:pPr>
            <w:proofErr w:type="spellStart"/>
            <w:r w:rsidRPr="00C76B29">
              <w:rPr>
                <w:i/>
                <w:sz w:val="20"/>
                <w:szCs w:val="20"/>
              </w:rPr>
              <w:t>TG</w:t>
            </w:r>
            <w:r>
              <w:rPr>
                <w:i/>
                <w:sz w:val="20"/>
                <w:szCs w:val="20"/>
              </w:rPr>
              <w:t>be</w:t>
            </w:r>
            <w:proofErr w:type="spellEnd"/>
            <w:r w:rsidRPr="00C76B29">
              <w:rPr>
                <w:i/>
                <w:sz w:val="20"/>
                <w:szCs w:val="20"/>
              </w:rPr>
              <w:t xml:space="preserve"> Editor:  </w:t>
            </w:r>
            <w:proofErr w:type="spellStart"/>
            <w:r w:rsidRPr="00C76B29">
              <w:rPr>
                <w:i/>
                <w:sz w:val="20"/>
                <w:szCs w:val="20"/>
              </w:rPr>
              <w:t>TG</w:t>
            </w:r>
            <w:r>
              <w:rPr>
                <w:i/>
                <w:sz w:val="20"/>
                <w:szCs w:val="20"/>
              </w:rPr>
              <w:t>be</w:t>
            </w:r>
            <w:proofErr w:type="spellEnd"/>
            <w:r w:rsidRPr="00C76B29">
              <w:rPr>
                <w:i/>
                <w:sz w:val="20"/>
                <w:szCs w:val="20"/>
              </w:rPr>
              <w:t xml:space="preserve"> editor to make changes as shown in 11-</w:t>
            </w:r>
            <w:r>
              <w:rPr>
                <w:i/>
                <w:sz w:val="20"/>
                <w:szCs w:val="20"/>
              </w:rPr>
              <w:t>21</w:t>
            </w:r>
            <w:r w:rsidRPr="00C76B29">
              <w:rPr>
                <w:i/>
                <w:sz w:val="20"/>
                <w:szCs w:val="20"/>
              </w:rPr>
              <w:t>/</w:t>
            </w:r>
            <w:r>
              <w:rPr>
                <w:i/>
                <w:sz w:val="20"/>
                <w:szCs w:val="20"/>
              </w:rPr>
              <w:t>0272</w:t>
            </w:r>
            <w:r w:rsidRPr="00C76B29">
              <w:rPr>
                <w:i/>
                <w:sz w:val="20"/>
                <w:szCs w:val="20"/>
              </w:rPr>
              <w:t>r</w:t>
            </w:r>
            <w:r>
              <w:rPr>
                <w:i/>
                <w:sz w:val="20"/>
                <w:szCs w:val="20"/>
              </w:rPr>
              <w:t>0</w:t>
            </w:r>
          </w:p>
        </w:tc>
      </w:tr>
      <w:tr w:rsidR="00882666" w:rsidRPr="00FA777D" w14:paraId="532052AB" w14:textId="77777777" w:rsidTr="007926F3">
        <w:trPr>
          <w:trHeight w:val="159"/>
        </w:trPr>
        <w:tc>
          <w:tcPr>
            <w:tcW w:w="738" w:type="dxa"/>
          </w:tcPr>
          <w:p w14:paraId="68D07553" w14:textId="0F0644B0" w:rsidR="00882666" w:rsidRDefault="00882666" w:rsidP="00882666">
            <w:pPr>
              <w:jc w:val="right"/>
              <w:rPr>
                <w:rFonts w:ascii="Arial" w:hAnsi="Arial" w:cs="Arial"/>
                <w:sz w:val="20"/>
                <w:szCs w:val="20"/>
              </w:rPr>
            </w:pPr>
            <w:r>
              <w:rPr>
                <w:rFonts w:ascii="Arial" w:hAnsi="Arial" w:cs="Arial"/>
                <w:sz w:val="20"/>
                <w:szCs w:val="20"/>
              </w:rPr>
              <w:lastRenderedPageBreak/>
              <w:t>3125</w:t>
            </w:r>
          </w:p>
        </w:tc>
        <w:tc>
          <w:tcPr>
            <w:tcW w:w="1134" w:type="dxa"/>
          </w:tcPr>
          <w:p w14:paraId="2031D0FD" w14:textId="7E85CFA7" w:rsidR="00882666" w:rsidRDefault="00882666" w:rsidP="00882666">
            <w:pPr>
              <w:rPr>
                <w:rFonts w:ascii="Arial" w:hAnsi="Arial" w:cs="Arial"/>
                <w:sz w:val="20"/>
                <w:szCs w:val="20"/>
              </w:rPr>
            </w:pPr>
            <w:r>
              <w:rPr>
                <w:rFonts w:ascii="Arial" w:hAnsi="Arial" w:cs="Arial"/>
                <w:sz w:val="20"/>
                <w:szCs w:val="20"/>
              </w:rPr>
              <w:t>9.3.1.19</w:t>
            </w:r>
          </w:p>
        </w:tc>
        <w:tc>
          <w:tcPr>
            <w:tcW w:w="845" w:type="dxa"/>
          </w:tcPr>
          <w:p w14:paraId="322B399A" w14:textId="6E7C30F4" w:rsidR="00882666" w:rsidRDefault="00882666" w:rsidP="00882666">
            <w:pPr>
              <w:rPr>
                <w:rFonts w:ascii="Arial" w:hAnsi="Arial" w:cs="Arial"/>
                <w:sz w:val="20"/>
                <w:szCs w:val="20"/>
              </w:rPr>
            </w:pPr>
            <w:r>
              <w:rPr>
                <w:rFonts w:ascii="Arial" w:hAnsi="Arial" w:cs="Arial"/>
                <w:sz w:val="20"/>
                <w:szCs w:val="20"/>
              </w:rPr>
              <w:t>56</w:t>
            </w:r>
          </w:p>
        </w:tc>
        <w:tc>
          <w:tcPr>
            <w:tcW w:w="2071" w:type="dxa"/>
          </w:tcPr>
          <w:p w14:paraId="3F4D8B8F" w14:textId="2D6EE113" w:rsidR="00882666" w:rsidRDefault="00882666" w:rsidP="00882666">
            <w:pPr>
              <w:rPr>
                <w:rFonts w:ascii="Arial" w:hAnsi="Arial" w:cs="Arial"/>
                <w:sz w:val="20"/>
                <w:szCs w:val="20"/>
              </w:rPr>
            </w:pPr>
            <w:r>
              <w:rPr>
                <w:rFonts w:ascii="Arial" w:hAnsi="Arial" w:cs="Arial"/>
                <w:sz w:val="20"/>
                <w:szCs w:val="20"/>
              </w:rPr>
              <w:t>Spec text needs to be updated to reflect the latest motion</w:t>
            </w:r>
          </w:p>
        </w:tc>
        <w:tc>
          <w:tcPr>
            <w:tcW w:w="2924" w:type="dxa"/>
          </w:tcPr>
          <w:p w14:paraId="1CEFB2C9" w14:textId="11BD670E" w:rsidR="00882666" w:rsidRDefault="00882666" w:rsidP="00882666">
            <w:pPr>
              <w:rPr>
                <w:rFonts w:ascii="Arial" w:hAnsi="Arial" w:cs="Arial"/>
                <w:sz w:val="20"/>
                <w:szCs w:val="20"/>
              </w:rPr>
            </w:pPr>
            <w:r>
              <w:rPr>
                <w:rFonts w:ascii="Arial" w:hAnsi="Arial" w:cs="Arial"/>
                <w:sz w:val="20"/>
                <w:szCs w:val="20"/>
              </w:rPr>
              <w:t>Suggested change: replace "7-9 bits" with "9 bits"</w:t>
            </w:r>
          </w:p>
        </w:tc>
        <w:tc>
          <w:tcPr>
            <w:tcW w:w="2430" w:type="dxa"/>
          </w:tcPr>
          <w:p w14:paraId="7940BD09" w14:textId="053D79A4" w:rsidR="00882666" w:rsidRDefault="006424AD" w:rsidP="00882666">
            <w:pPr>
              <w:rPr>
                <w:b/>
                <w:sz w:val="20"/>
                <w:szCs w:val="20"/>
              </w:rPr>
            </w:pPr>
            <w:r>
              <w:rPr>
                <w:b/>
                <w:sz w:val="20"/>
                <w:szCs w:val="20"/>
              </w:rPr>
              <w:t>Accepted</w:t>
            </w:r>
            <w:r w:rsidR="00791FDA">
              <w:rPr>
                <w:b/>
                <w:sz w:val="20"/>
                <w:szCs w:val="20"/>
              </w:rPr>
              <w:t>.</w:t>
            </w:r>
          </w:p>
          <w:p w14:paraId="5BACAC84" w14:textId="77777777" w:rsidR="00C870DC" w:rsidRDefault="00C870DC" w:rsidP="00882666">
            <w:pPr>
              <w:rPr>
                <w:b/>
                <w:sz w:val="20"/>
                <w:szCs w:val="20"/>
              </w:rPr>
            </w:pPr>
          </w:p>
          <w:p w14:paraId="2ADBE14F" w14:textId="6E97B14A" w:rsidR="00791FDA" w:rsidRPr="00876372" w:rsidRDefault="00876372" w:rsidP="00882666">
            <w:pPr>
              <w:rPr>
                <w:sz w:val="20"/>
                <w:szCs w:val="20"/>
              </w:rPr>
            </w:pPr>
            <w:r w:rsidRPr="00876372">
              <w:rPr>
                <w:sz w:val="20"/>
                <w:szCs w:val="20"/>
              </w:rPr>
              <w:t xml:space="preserve">Already </w:t>
            </w:r>
            <w:r>
              <w:rPr>
                <w:sz w:val="20"/>
                <w:szCs w:val="20"/>
              </w:rPr>
              <w:t xml:space="preserve">included proposed change in the </w:t>
            </w:r>
            <w:r w:rsidRPr="00876372">
              <w:rPr>
                <w:sz w:val="20"/>
                <w:szCs w:val="20"/>
              </w:rPr>
              <w:t>accepted PDT, 11-21/0137r4. It is also included in 11-21/0272r0.</w:t>
            </w:r>
          </w:p>
          <w:p w14:paraId="676671B4" w14:textId="77777777" w:rsidR="00876372" w:rsidRDefault="00876372" w:rsidP="00882666">
            <w:pPr>
              <w:rPr>
                <w:b/>
                <w:sz w:val="20"/>
                <w:szCs w:val="20"/>
              </w:rPr>
            </w:pPr>
          </w:p>
          <w:p w14:paraId="32AA8796" w14:textId="5C4AE0BD" w:rsidR="00791FDA" w:rsidRDefault="006424AD" w:rsidP="00876372">
            <w:pPr>
              <w:rPr>
                <w:b/>
                <w:sz w:val="20"/>
                <w:szCs w:val="20"/>
              </w:rPr>
            </w:pPr>
            <w:proofErr w:type="spellStart"/>
            <w:r w:rsidRPr="00C76B29">
              <w:rPr>
                <w:i/>
                <w:sz w:val="20"/>
                <w:szCs w:val="20"/>
              </w:rPr>
              <w:t>TG</w:t>
            </w:r>
            <w:r>
              <w:rPr>
                <w:i/>
                <w:sz w:val="20"/>
                <w:szCs w:val="20"/>
              </w:rPr>
              <w:t>be</w:t>
            </w:r>
            <w:proofErr w:type="spellEnd"/>
            <w:r w:rsidRPr="00C76B29">
              <w:rPr>
                <w:i/>
                <w:sz w:val="20"/>
                <w:szCs w:val="20"/>
              </w:rPr>
              <w:t xml:space="preserve"> Editor: </w:t>
            </w:r>
            <w:r>
              <w:rPr>
                <w:i/>
                <w:sz w:val="20"/>
                <w:szCs w:val="20"/>
              </w:rPr>
              <w:t xml:space="preserve">No further action is needed except to </w:t>
            </w:r>
            <w:r w:rsidRPr="00C76B29">
              <w:rPr>
                <w:i/>
                <w:sz w:val="20"/>
                <w:szCs w:val="20"/>
              </w:rPr>
              <w:t>make changes as shown in 11-</w:t>
            </w:r>
            <w:r>
              <w:rPr>
                <w:i/>
                <w:sz w:val="20"/>
                <w:szCs w:val="20"/>
              </w:rPr>
              <w:t>21</w:t>
            </w:r>
            <w:r w:rsidRPr="00C76B29">
              <w:rPr>
                <w:i/>
                <w:sz w:val="20"/>
                <w:szCs w:val="20"/>
              </w:rPr>
              <w:t>/</w:t>
            </w:r>
            <w:r>
              <w:rPr>
                <w:i/>
                <w:sz w:val="20"/>
                <w:szCs w:val="20"/>
              </w:rPr>
              <w:t>0272</w:t>
            </w:r>
            <w:r w:rsidRPr="00C76B29">
              <w:rPr>
                <w:i/>
                <w:sz w:val="20"/>
                <w:szCs w:val="20"/>
              </w:rPr>
              <w:t>r</w:t>
            </w:r>
            <w:r>
              <w:rPr>
                <w:i/>
                <w:sz w:val="20"/>
                <w:szCs w:val="20"/>
              </w:rPr>
              <w:t>0</w:t>
            </w:r>
          </w:p>
        </w:tc>
      </w:tr>
      <w:tr w:rsidR="00882666" w:rsidRPr="00FA777D" w14:paraId="119B65F8" w14:textId="77777777" w:rsidTr="007926F3">
        <w:trPr>
          <w:trHeight w:val="159"/>
        </w:trPr>
        <w:tc>
          <w:tcPr>
            <w:tcW w:w="738" w:type="dxa"/>
          </w:tcPr>
          <w:p w14:paraId="66766293" w14:textId="2A272CB3" w:rsidR="00882666" w:rsidRDefault="00882666" w:rsidP="00882666">
            <w:pPr>
              <w:jc w:val="right"/>
              <w:rPr>
                <w:rFonts w:ascii="Arial" w:hAnsi="Arial" w:cs="Arial"/>
                <w:sz w:val="20"/>
                <w:szCs w:val="20"/>
              </w:rPr>
            </w:pPr>
            <w:r>
              <w:rPr>
                <w:rFonts w:ascii="Arial" w:hAnsi="Arial" w:cs="Arial"/>
                <w:sz w:val="20"/>
                <w:szCs w:val="20"/>
              </w:rPr>
              <w:t>3242</w:t>
            </w:r>
          </w:p>
        </w:tc>
        <w:tc>
          <w:tcPr>
            <w:tcW w:w="1134" w:type="dxa"/>
          </w:tcPr>
          <w:p w14:paraId="66B0946A" w14:textId="3BEA93BD" w:rsidR="00882666" w:rsidRDefault="00882666" w:rsidP="00882666">
            <w:pPr>
              <w:rPr>
                <w:rFonts w:ascii="Arial" w:hAnsi="Arial" w:cs="Arial"/>
                <w:sz w:val="20"/>
                <w:szCs w:val="20"/>
              </w:rPr>
            </w:pPr>
            <w:r>
              <w:rPr>
                <w:rFonts w:ascii="Arial" w:hAnsi="Arial" w:cs="Arial"/>
                <w:sz w:val="20"/>
                <w:szCs w:val="20"/>
              </w:rPr>
              <w:t>9.3.1.19</w:t>
            </w:r>
          </w:p>
        </w:tc>
        <w:tc>
          <w:tcPr>
            <w:tcW w:w="845" w:type="dxa"/>
          </w:tcPr>
          <w:p w14:paraId="1F3A9FBE" w14:textId="313282CB" w:rsidR="00882666" w:rsidRDefault="00882666" w:rsidP="00882666">
            <w:pPr>
              <w:rPr>
                <w:rFonts w:ascii="Arial" w:hAnsi="Arial" w:cs="Arial"/>
                <w:sz w:val="20"/>
                <w:szCs w:val="20"/>
              </w:rPr>
            </w:pPr>
            <w:r>
              <w:rPr>
                <w:rFonts w:ascii="Arial" w:hAnsi="Arial" w:cs="Arial"/>
                <w:sz w:val="20"/>
                <w:szCs w:val="20"/>
              </w:rPr>
              <w:t>56</w:t>
            </w:r>
          </w:p>
        </w:tc>
        <w:tc>
          <w:tcPr>
            <w:tcW w:w="2071" w:type="dxa"/>
          </w:tcPr>
          <w:p w14:paraId="270F11D1" w14:textId="79D06402" w:rsidR="00882666" w:rsidRDefault="00882666" w:rsidP="00882666">
            <w:pPr>
              <w:rPr>
                <w:rFonts w:ascii="Arial" w:hAnsi="Arial" w:cs="Arial"/>
                <w:sz w:val="20"/>
                <w:szCs w:val="20"/>
              </w:rPr>
            </w:pPr>
            <w:r>
              <w:rPr>
                <w:rFonts w:ascii="Arial" w:hAnsi="Arial" w:cs="Arial"/>
                <w:sz w:val="20"/>
                <w:szCs w:val="20"/>
              </w:rPr>
              <w:t>No normative behavior to be described in Clause 9. Delete this paragraph or move it to an appropriate sub-clause.</w:t>
            </w:r>
          </w:p>
        </w:tc>
        <w:tc>
          <w:tcPr>
            <w:tcW w:w="2924" w:type="dxa"/>
          </w:tcPr>
          <w:p w14:paraId="082B57F2" w14:textId="4A999EC1" w:rsidR="00882666" w:rsidRDefault="00882666" w:rsidP="00882666">
            <w:pPr>
              <w:rPr>
                <w:rFonts w:ascii="Arial" w:hAnsi="Arial" w:cs="Arial"/>
                <w:sz w:val="20"/>
                <w:szCs w:val="20"/>
              </w:rPr>
            </w:pPr>
            <w:r>
              <w:rPr>
                <w:rFonts w:ascii="Arial" w:hAnsi="Arial" w:cs="Arial"/>
                <w:sz w:val="20"/>
                <w:szCs w:val="20"/>
              </w:rPr>
              <w:t>As shown in the comment.</w:t>
            </w:r>
          </w:p>
        </w:tc>
        <w:tc>
          <w:tcPr>
            <w:tcW w:w="2430" w:type="dxa"/>
          </w:tcPr>
          <w:p w14:paraId="0A7ACFEE" w14:textId="6A33B223" w:rsidR="00791FDA" w:rsidRDefault="00263340" w:rsidP="00791FDA">
            <w:pPr>
              <w:rPr>
                <w:b/>
                <w:sz w:val="20"/>
                <w:szCs w:val="20"/>
              </w:rPr>
            </w:pPr>
            <w:r>
              <w:rPr>
                <w:b/>
                <w:sz w:val="20"/>
                <w:szCs w:val="20"/>
              </w:rPr>
              <w:t>Accepted</w:t>
            </w:r>
            <w:r w:rsidR="00791FDA" w:rsidRPr="00396FB6">
              <w:rPr>
                <w:b/>
                <w:sz w:val="20"/>
                <w:szCs w:val="20"/>
              </w:rPr>
              <w:t>.</w:t>
            </w:r>
          </w:p>
          <w:p w14:paraId="0A631900" w14:textId="77777777" w:rsidR="00C870DC" w:rsidRPr="00263340" w:rsidRDefault="00C870DC" w:rsidP="00791FDA">
            <w:pPr>
              <w:rPr>
                <w:sz w:val="20"/>
                <w:szCs w:val="20"/>
              </w:rPr>
            </w:pPr>
          </w:p>
          <w:p w14:paraId="28048381" w14:textId="77777777" w:rsidR="00263340" w:rsidRPr="00876372" w:rsidRDefault="00263340" w:rsidP="00263340">
            <w:pPr>
              <w:rPr>
                <w:sz w:val="20"/>
                <w:szCs w:val="20"/>
              </w:rPr>
            </w:pPr>
            <w:r w:rsidRPr="00263340">
              <w:rPr>
                <w:sz w:val="20"/>
                <w:szCs w:val="20"/>
              </w:rPr>
              <w:t xml:space="preserve">The </w:t>
            </w:r>
            <w:r>
              <w:rPr>
                <w:sz w:val="20"/>
                <w:szCs w:val="20"/>
              </w:rPr>
              <w:t xml:space="preserve">paragraph is deleted. </w:t>
            </w:r>
            <w:r w:rsidRPr="00876372">
              <w:rPr>
                <w:sz w:val="20"/>
                <w:szCs w:val="20"/>
              </w:rPr>
              <w:t xml:space="preserve">Already </w:t>
            </w:r>
            <w:r>
              <w:rPr>
                <w:sz w:val="20"/>
                <w:szCs w:val="20"/>
              </w:rPr>
              <w:t xml:space="preserve">included proposed change in the </w:t>
            </w:r>
            <w:r w:rsidRPr="00876372">
              <w:rPr>
                <w:sz w:val="20"/>
                <w:szCs w:val="20"/>
              </w:rPr>
              <w:t>accepted PDT, 11-21/0137r4. It is also included in 11-21/0272r0.</w:t>
            </w:r>
          </w:p>
          <w:p w14:paraId="7352BDCA" w14:textId="77777777" w:rsidR="00791FDA" w:rsidRDefault="00791FDA" w:rsidP="00791FDA">
            <w:pPr>
              <w:rPr>
                <w:sz w:val="20"/>
                <w:szCs w:val="20"/>
              </w:rPr>
            </w:pPr>
          </w:p>
          <w:p w14:paraId="01D98A4D" w14:textId="4A7BB1B0" w:rsidR="00791FDA" w:rsidRPr="00791FDA" w:rsidRDefault="00263340" w:rsidP="006424AD">
            <w:pPr>
              <w:rPr>
                <w:sz w:val="20"/>
                <w:szCs w:val="20"/>
              </w:rPr>
            </w:pPr>
            <w:proofErr w:type="spellStart"/>
            <w:r w:rsidRPr="00C76B29">
              <w:rPr>
                <w:i/>
                <w:sz w:val="20"/>
                <w:szCs w:val="20"/>
              </w:rPr>
              <w:t>TG</w:t>
            </w:r>
            <w:r>
              <w:rPr>
                <w:i/>
                <w:sz w:val="20"/>
                <w:szCs w:val="20"/>
              </w:rPr>
              <w:t>be</w:t>
            </w:r>
            <w:proofErr w:type="spellEnd"/>
            <w:r w:rsidRPr="00C76B29">
              <w:rPr>
                <w:i/>
                <w:sz w:val="20"/>
                <w:szCs w:val="20"/>
              </w:rPr>
              <w:t xml:space="preserve"> Editor: </w:t>
            </w:r>
            <w:r w:rsidR="006424AD">
              <w:rPr>
                <w:i/>
                <w:sz w:val="20"/>
                <w:szCs w:val="20"/>
              </w:rPr>
              <w:t xml:space="preserve">No further action is needed except to </w:t>
            </w:r>
            <w:r w:rsidRPr="00C76B29">
              <w:rPr>
                <w:i/>
                <w:sz w:val="20"/>
                <w:szCs w:val="20"/>
              </w:rPr>
              <w:t>make changes as shown in 11-</w:t>
            </w:r>
            <w:r>
              <w:rPr>
                <w:i/>
                <w:sz w:val="20"/>
                <w:szCs w:val="20"/>
              </w:rPr>
              <w:t>21</w:t>
            </w:r>
            <w:r w:rsidRPr="00C76B29">
              <w:rPr>
                <w:i/>
                <w:sz w:val="20"/>
                <w:szCs w:val="20"/>
              </w:rPr>
              <w:t>/</w:t>
            </w:r>
            <w:r>
              <w:rPr>
                <w:i/>
                <w:sz w:val="20"/>
                <w:szCs w:val="20"/>
              </w:rPr>
              <w:t>0272</w:t>
            </w:r>
            <w:r w:rsidRPr="00C76B29">
              <w:rPr>
                <w:i/>
                <w:sz w:val="20"/>
                <w:szCs w:val="20"/>
              </w:rPr>
              <w:t>r</w:t>
            </w:r>
            <w:r>
              <w:rPr>
                <w:i/>
                <w:sz w:val="20"/>
                <w:szCs w:val="20"/>
              </w:rPr>
              <w:t>0</w:t>
            </w:r>
          </w:p>
        </w:tc>
      </w:tr>
      <w:tr w:rsidR="00882666" w:rsidRPr="00FA777D" w14:paraId="35462905" w14:textId="77777777" w:rsidTr="007926F3">
        <w:trPr>
          <w:trHeight w:val="159"/>
        </w:trPr>
        <w:tc>
          <w:tcPr>
            <w:tcW w:w="738" w:type="dxa"/>
          </w:tcPr>
          <w:p w14:paraId="37997F6D" w14:textId="026C400A" w:rsidR="00882666" w:rsidRDefault="00882666" w:rsidP="00882666">
            <w:pPr>
              <w:jc w:val="right"/>
              <w:rPr>
                <w:rFonts w:ascii="Arial" w:hAnsi="Arial" w:cs="Arial"/>
                <w:sz w:val="20"/>
                <w:szCs w:val="20"/>
              </w:rPr>
            </w:pPr>
            <w:r>
              <w:rPr>
                <w:rFonts w:ascii="Arial" w:hAnsi="Arial" w:cs="Arial"/>
                <w:sz w:val="20"/>
                <w:szCs w:val="20"/>
              </w:rPr>
              <w:t>2227</w:t>
            </w:r>
          </w:p>
        </w:tc>
        <w:tc>
          <w:tcPr>
            <w:tcW w:w="1134" w:type="dxa"/>
          </w:tcPr>
          <w:p w14:paraId="16BA5B95" w14:textId="0DE15EA8" w:rsidR="00882666" w:rsidRDefault="00882666" w:rsidP="00882666">
            <w:pPr>
              <w:rPr>
                <w:rFonts w:ascii="Arial" w:hAnsi="Arial" w:cs="Arial"/>
                <w:sz w:val="20"/>
                <w:szCs w:val="20"/>
              </w:rPr>
            </w:pPr>
            <w:r>
              <w:rPr>
                <w:rFonts w:ascii="Arial" w:hAnsi="Arial" w:cs="Arial"/>
                <w:sz w:val="20"/>
                <w:szCs w:val="20"/>
              </w:rPr>
              <w:t>9.3.1.19</w:t>
            </w:r>
          </w:p>
        </w:tc>
        <w:tc>
          <w:tcPr>
            <w:tcW w:w="845" w:type="dxa"/>
          </w:tcPr>
          <w:p w14:paraId="06581496" w14:textId="19F90E28" w:rsidR="00882666" w:rsidRDefault="00882666" w:rsidP="00882666">
            <w:pPr>
              <w:rPr>
                <w:rFonts w:ascii="Arial" w:hAnsi="Arial" w:cs="Arial"/>
                <w:sz w:val="20"/>
                <w:szCs w:val="20"/>
              </w:rPr>
            </w:pPr>
            <w:r>
              <w:rPr>
                <w:rFonts w:ascii="Arial" w:hAnsi="Arial" w:cs="Arial"/>
                <w:sz w:val="20"/>
                <w:szCs w:val="20"/>
              </w:rPr>
              <w:t>56</w:t>
            </w:r>
          </w:p>
        </w:tc>
        <w:tc>
          <w:tcPr>
            <w:tcW w:w="2071" w:type="dxa"/>
          </w:tcPr>
          <w:p w14:paraId="7C1A6D78" w14:textId="02A0C4B7" w:rsidR="00882666" w:rsidRDefault="00882666" w:rsidP="00882666">
            <w:pPr>
              <w:rPr>
                <w:rFonts w:ascii="Arial" w:hAnsi="Arial" w:cs="Arial"/>
                <w:sz w:val="20"/>
                <w:szCs w:val="20"/>
              </w:rPr>
            </w:pPr>
            <w:r>
              <w:rPr>
                <w:rFonts w:ascii="Arial" w:hAnsi="Arial" w:cs="Arial"/>
                <w:sz w:val="20"/>
                <w:szCs w:val="20"/>
              </w:rPr>
              <w:t>The use of the term "space-time streams"  is no longer correct</w:t>
            </w:r>
          </w:p>
        </w:tc>
        <w:tc>
          <w:tcPr>
            <w:tcW w:w="2924" w:type="dxa"/>
          </w:tcPr>
          <w:p w14:paraId="1CE69087" w14:textId="6CA74C16" w:rsidR="00882666" w:rsidRDefault="00882666" w:rsidP="00882666">
            <w:pPr>
              <w:rPr>
                <w:rFonts w:ascii="Arial" w:hAnsi="Arial" w:cs="Arial"/>
                <w:sz w:val="20"/>
                <w:szCs w:val="20"/>
              </w:rPr>
            </w:pPr>
            <w:r>
              <w:rPr>
                <w:rFonts w:ascii="Arial" w:hAnsi="Arial" w:cs="Arial"/>
                <w:sz w:val="20"/>
                <w:szCs w:val="20"/>
              </w:rPr>
              <w:t>change "space-time streams" to "spatial streams"</w:t>
            </w:r>
          </w:p>
        </w:tc>
        <w:tc>
          <w:tcPr>
            <w:tcW w:w="2430" w:type="dxa"/>
          </w:tcPr>
          <w:p w14:paraId="770EE6F3" w14:textId="24E2AC9E" w:rsidR="00882666" w:rsidRDefault="006424AD" w:rsidP="00882666">
            <w:pPr>
              <w:rPr>
                <w:b/>
                <w:sz w:val="20"/>
                <w:szCs w:val="20"/>
              </w:rPr>
            </w:pPr>
            <w:r>
              <w:rPr>
                <w:b/>
                <w:sz w:val="20"/>
                <w:szCs w:val="20"/>
              </w:rPr>
              <w:t>Accepted</w:t>
            </w:r>
            <w:r w:rsidR="00791FDA">
              <w:rPr>
                <w:b/>
                <w:sz w:val="20"/>
                <w:szCs w:val="20"/>
              </w:rPr>
              <w:t>.</w:t>
            </w:r>
          </w:p>
          <w:p w14:paraId="16C2CEB3" w14:textId="77777777" w:rsidR="00C870DC" w:rsidRDefault="00C870DC" w:rsidP="00882666">
            <w:pPr>
              <w:rPr>
                <w:b/>
                <w:sz w:val="20"/>
                <w:szCs w:val="20"/>
              </w:rPr>
            </w:pPr>
          </w:p>
          <w:p w14:paraId="57D2EA8E" w14:textId="77777777" w:rsidR="00876372" w:rsidRPr="00876372" w:rsidRDefault="00876372" w:rsidP="00876372">
            <w:pPr>
              <w:rPr>
                <w:sz w:val="20"/>
                <w:szCs w:val="20"/>
              </w:rPr>
            </w:pPr>
            <w:r w:rsidRPr="00876372">
              <w:rPr>
                <w:sz w:val="20"/>
                <w:szCs w:val="20"/>
              </w:rPr>
              <w:t xml:space="preserve">Already </w:t>
            </w:r>
            <w:r>
              <w:rPr>
                <w:sz w:val="20"/>
                <w:szCs w:val="20"/>
              </w:rPr>
              <w:t xml:space="preserve">included proposed change in the </w:t>
            </w:r>
            <w:r w:rsidRPr="00876372">
              <w:rPr>
                <w:sz w:val="20"/>
                <w:szCs w:val="20"/>
              </w:rPr>
              <w:t>accepted PDT, 11-21/0137r4. It is also included in 11-21/0272r0.</w:t>
            </w:r>
          </w:p>
          <w:p w14:paraId="11BEFABB" w14:textId="77777777" w:rsidR="00791FDA" w:rsidRDefault="00791FDA" w:rsidP="00882666">
            <w:pPr>
              <w:rPr>
                <w:b/>
                <w:sz w:val="20"/>
                <w:szCs w:val="20"/>
              </w:rPr>
            </w:pPr>
          </w:p>
          <w:p w14:paraId="54434F4D" w14:textId="66A5948C" w:rsidR="00791FDA" w:rsidRDefault="00791FDA" w:rsidP="00882666">
            <w:pPr>
              <w:rPr>
                <w:b/>
                <w:sz w:val="20"/>
                <w:szCs w:val="20"/>
              </w:rPr>
            </w:pPr>
            <w:proofErr w:type="spellStart"/>
            <w:r w:rsidRPr="00C76B29">
              <w:rPr>
                <w:i/>
                <w:sz w:val="20"/>
                <w:szCs w:val="20"/>
              </w:rPr>
              <w:t>TG</w:t>
            </w:r>
            <w:r>
              <w:rPr>
                <w:i/>
                <w:sz w:val="20"/>
                <w:szCs w:val="20"/>
              </w:rPr>
              <w:t>be</w:t>
            </w:r>
            <w:proofErr w:type="spellEnd"/>
            <w:r w:rsidRPr="00C76B29">
              <w:rPr>
                <w:i/>
                <w:sz w:val="20"/>
                <w:szCs w:val="20"/>
              </w:rPr>
              <w:t xml:space="preserve"> Editor:  </w:t>
            </w:r>
            <w:proofErr w:type="spellStart"/>
            <w:r w:rsidRPr="00C76B29">
              <w:rPr>
                <w:i/>
                <w:sz w:val="20"/>
                <w:szCs w:val="20"/>
              </w:rPr>
              <w:t>TG</w:t>
            </w:r>
            <w:r>
              <w:rPr>
                <w:i/>
                <w:sz w:val="20"/>
                <w:szCs w:val="20"/>
              </w:rPr>
              <w:t>be</w:t>
            </w:r>
            <w:proofErr w:type="spellEnd"/>
            <w:r w:rsidRPr="00C76B29">
              <w:rPr>
                <w:i/>
                <w:sz w:val="20"/>
                <w:szCs w:val="20"/>
              </w:rPr>
              <w:t xml:space="preserve"> editor to make changes as shown in 11-</w:t>
            </w:r>
            <w:r>
              <w:rPr>
                <w:i/>
                <w:sz w:val="20"/>
                <w:szCs w:val="20"/>
              </w:rPr>
              <w:t>21</w:t>
            </w:r>
            <w:r w:rsidRPr="00C76B29">
              <w:rPr>
                <w:i/>
                <w:sz w:val="20"/>
                <w:szCs w:val="20"/>
              </w:rPr>
              <w:t>/</w:t>
            </w:r>
            <w:r>
              <w:rPr>
                <w:i/>
                <w:sz w:val="20"/>
                <w:szCs w:val="20"/>
              </w:rPr>
              <w:t>0272</w:t>
            </w:r>
            <w:r w:rsidRPr="00C76B29">
              <w:rPr>
                <w:i/>
                <w:sz w:val="20"/>
                <w:szCs w:val="20"/>
              </w:rPr>
              <w:t>r</w:t>
            </w:r>
            <w:r>
              <w:rPr>
                <w:i/>
                <w:sz w:val="20"/>
                <w:szCs w:val="20"/>
              </w:rPr>
              <w:t>0</w:t>
            </w:r>
          </w:p>
        </w:tc>
      </w:tr>
      <w:tr w:rsidR="00882666" w:rsidRPr="00FA777D" w14:paraId="33FEFB14" w14:textId="77777777" w:rsidTr="007926F3">
        <w:trPr>
          <w:trHeight w:val="159"/>
        </w:trPr>
        <w:tc>
          <w:tcPr>
            <w:tcW w:w="738" w:type="dxa"/>
          </w:tcPr>
          <w:p w14:paraId="519B60C8" w14:textId="691EDD41" w:rsidR="00882666" w:rsidRDefault="00882666" w:rsidP="00882666">
            <w:pPr>
              <w:jc w:val="right"/>
              <w:rPr>
                <w:rFonts w:ascii="Arial" w:hAnsi="Arial" w:cs="Arial"/>
                <w:sz w:val="20"/>
                <w:szCs w:val="20"/>
              </w:rPr>
            </w:pPr>
            <w:r>
              <w:rPr>
                <w:rFonts w:ascii="Arial" w:hAnsi="Arial" w:cs="Arial"/>
                <w:sz w:val="20"/>
                <w:szCs w:val="20"/>
              </w:rPr>
              <w:t>1939</w:t>
            </w:r>
          </w:p>
        </w:tc>
        <w:tc>
          <w:tcPr>
            <w:tcW w:w="1134" w:type="dxa"/>
          </w:tcPr>
          <w:p w14:paraId="50DCBE1C" w14:textId="601B01B8" w:rsidR="00882666" w:rsidRDefault="00882666" w:rsidP="00882666">
            <w:pPr>
              <w:rPr>
                <w:rFonts w:ascii="Arial" w:hAnsi="Arial" w:cs="Arial"/>
                <w:sz w:val="20"/>
                <w:szCs w:val="20"/>
              </w:rPr>
            </w:pPr>
            <w:r>
              <w:rPr>
                <w:rFonts w:ascii="Arial" w:hAnsi="Arial" w:cs="Arial"/>
                <w:sz w:val="20"/>
                <w:szCs w:val="20"/>
              </w:rPr>
              <w:t>9.3.1.19</w:t>
            </w:r>
          </w:p>
        </w:tc>
        <w:tc>
          <w:tcPr>
            <w:tcW w:w="845" w:type="dxa"/>
          </w:tcPr>
          <w:p w14:paraId="3F760FC3" w14:textId="071DDA65" w:rsidR="00882666" w:rsidRDefault="00882666" w:rsidP="00882666">
            <w:pPr>
              <w:rPr>
                <w:rFonts w:ascii="Arial" w:hAnsi="Arial" w:cs="Arial"/>
                <w:sz w:val="20"/>
                <w:szCs w:val="20"/>
              </w:rPr>
            </w:pPr>
            <w:r>
              <w:rPr>
                <w:rFonts w:ascii="Arial" w:hAnsi="Arial" w:cs="Arial"/>
                <w:sz w:val="20"/>
                <w:szCs w:val="20"/>
              </w:rPr>
              <w:t>57</w:t>
            </w:r>
          </w:p>
        </w:tc>
        <w:tc>
          <w:tcPr>
            <w:tcW w:w="2071" w:type="dxa"/>
          </w:tcPr>
          <w:p w14:paraId="2F4792A5" w14:textId="1F501369" w:rsidR="00882666" w:rsidRDefault="00882666" w:rsidP="00882666">
            <w:pPr>
              <w:rPr>
                <w:rFonts w:ascii="Arial" w:hAnsi="Arial" w:cs="Arial"/>
                <w:sz w:val="20"/>
                <w:szCs w:val="20"/>
              </w:rPr>
            </w:pPr>
            <w:r>
              <w:rPr>
                <w:rFonts w:ascii="Arial" w:hAnsi="Arial" w:cs="Arial"/>
                <w:sz w:val="20"/>
                <w:szCs w:val="20"/>
              </w:rPr>
              <w:t>Remove the description for special user info when AID = 2047 if it is not needed for R1</w:t>
            </w:r>
          </w:p>
        </w:tc>
        <w:tc>
          <w:tcPr>
            <w:tcW w:w="2924" w:type="dxa"/>
          </w:tcPr>
          <w:p w14:paraId="67D17F82" w14:textId="5E0557E4" w:rsidR="00882666" w:rsidRDefault="00882666" w:rsidP="00882666">
            <w:pPr>
              <w:rPr>
                <w:rFonts w:ascii="Arial" w:hAnsi="Arial" w:cs="Arial"/>
                <w:sz w:val="20"/>
                <w:szCs w:val="20"/>
              </w:rPr>
            </w:pPr>
            <w:r>
              <w:rPr>
                <w:rFonts w:ascii="Arial" w:hAnsi="Arial" w:cs="Arial"/>
                <w:sz w:val="20"/>
                <w:szCs w:val="20"/>
              </w:rPr>
              <w:t>As in comment</w:t>
            </w:r>
          </w:p>
        </w:tc>
        <w:tc>
          <w:tcPr>
            <w:tcW w:w="2430" w:type="dxa"/>
          </w:tcPr>
          <w:p w14:paraId="62B377C0" w14:textId="03AB25A0" w:rsidR="00791FDA" w:rsidRDefault="006424AD" w:rsidP="00791FDA">
            <w:pPr>
              <w:rPr>
                <w:b/>
                <w:sz w:val="20"/>
                <w:szCs w:val="20"/>
              </w:rPr>
            </w:pPr>
            <w:r>
              <w:rPr>
                <w:b/>
                <w:sz w:val="20"/>
                <w:szCs w:val="20"/>
              </w:rPr>
              <w:t>Accepted</w:t>
            </w:r>
            <w:r w:rsidR="00791FDA" w:rsidRPr="00396FB6">
              <w:rPr>
                <w:b/>
                <w:sz w:val="20"/>
                <w:szCs w:val="20"/>
              </w:rPr>
              <w:t>.</w:t>
            </w:r>
          </w:p>
          <w:p w14:paraId="4A805742" w14:textId="77777777" w:rsidR="00C870DC" w:rsidRDefault="00C870DC" w:rsidP="00791FDA">
            <w:pPr>
              <w:rPr>
                <w:b/>
                <w:sz w:val="20"/>
                <w:szCs w:val="20"/>
              </w:rPr>
            </w:pPr>
          </w:p>
          <w:p w14:paraId="33EC3C70" w14:textId="77777777" w:rsidR="006424AD" w:rsidRPr="00876372" w:rsidRDefault="006424AD" w:rsidP="006424AD">
            <w:pPr>
              <w:rPr>
                <w:sz w:val="20"/>
                <w:szCs w:val="20"/>
              </w:rPr>
            </w:pPr>
            <w:r w:rsidRPr="00876372">
              <w:rPr>
                <w:sz w:val="20"/>
                <w:szCs w:val="20"/>
              </w:rPr>
              <w:t xml:space="preserve">Already </w:t>
            </w:r>
            <w:r>
              <w:rPr>
                <w:sz w:val="20"/>
                <w:szCs w:val="20"/>
              </w:rPr>
              <w:t xml:space="preserve">included proposed change in the </w:t>
            </w:r>
            <w:r w:rsidRPr="00876372">
              <w:rPr>
                <w:sz w:val="20"/>
                <w:szCs w:val="20"/>
              </w:rPr>
              <w:t>accepted PDT, 11-21/0137r4. It is also included in 11-21/0272r0.</w:t>
            </w:r>
          </w:p>
          <w:p w14:paraId="08D758CD" w14:textId="77777777" w:rsidR="006424AD" w:rsidRDefault="006424AD" w:rsidP="006424AD">
            <w:pPr>
              <w:rPr>
                <w:b/>
                <w:sz w:val="20"/>
                <w:szCs w:val="20"/>
              </w:rPr>
            </w:pPr>
          </w:p>
          <w:p w14:paraId="6B158793" w14:textId="48766838" w:rsidR="00882666" w:rsidRDefault="006424AD" w:rsidP="006424AD">
            <w:pPr>
              <w:rPr>
                <w:b/>
                <w:sz w:val="20"/>
                <w:szCs w:val="20"/>
              </w:rPr>
            </w:pPr>
            <w:proofErr w:type="spellStart"/>
            <w:r w:rsidRPr="00C76B29">
              <w:rPr>
                <w:i/>
                <w:sz w:val="20"/>
                <w:szCs w:val="20"/>
              </w:rPr>
              <w:lastRenderedPageBreak/>
              <w:t>TG</w:t>
            </w:r>
            <w:r>
              <w:rPr>
                <w:i/>
                <w:sz w:val="20"/>
                <w:szCs w:val="20"/>
              </w:rPr>
              <w:t>be</w:t>
            </w:r>
            <w:proofErr w:type="spellEnd"/>
            <w:r w:rsidRPr="00C76B29">
              <w:rPr>
                <w:i/>
                <w:sz w:val="20"/>
                <w:szCs w:val="20"/>
              </w:rPr>
              <w:t xml:space="preserve"> Editor:  </w:t>
            </w:r>
            <w:proofErr w:type="spellStart"/>
            <w:r w:rsidRPr="00C76B29">
              <w:rPr>
                <w:i/>
                <w:sz w:val="20"/>
                <w:szCs w:val="20"/>
              </w:rPr>
              <w:t>TG</w:t>
            </w:r>
            <w:r>
              <w:rPr>
                <w:i/>
                <w:sz w:val="20"/>
                <w:szCs w:val="20"/>
              </w:rPr>
              <w:t>be</w:t>
            </w:r>
            <w:proofErr w:type="spellEnd"/>
            <w:r w:rsidRPr="00C76B29">
              <w:rPr>
                <w:i/>
                <w:sz w:val="20"/>
                <w:szCs w:val="20"/>
              </w:rPr>
              <w:t xml:space="preserve"> editor to make changes as shown in 11-</w:t>
            </w:r>
            <w:r>
              <w:rPr>
                <w:i/>
                <w:sz w:val="20"/>
                <w:szCs w:val="20"/>
              </w:rPr>
              <w:t>21</w:t>
            </w:r>
            <w:r w:rsidRPr="00C76B29">
              <w:rPr>
                <w:i/>
                <w:sz w:val="20"/>
                <w:szCs w:val="20"/>
              </w:rPr>
              <w:t>/</w:t>
            </w:r>
            <w:r>
              <w:rPr>
                <w:i/>
                <w:sz w:val="20"/>
                <w:szCs w:val="20"/>
              </w:rPr>
              <w:t>0272</w:t>
            </w:r>
            <w:r w:rsidRPr="00C76B29">
              <w:rPr>
                <w:i/>
                <w:sz w:val="20"/>
                <w:szCs w:val="20"/>
              </w:rPr>
              <w:t>r</w:t>
            </w:r>
            <w:r>
              <w:rPr>
                <w:i/>
                <w:sz w:val="20"/>
                <w:szCs w:val="20"/>
              </w:rPr>
              <w:t>0</w:t>
            </w:r>
          </w:p>
        </w:tc>
      </w:tr>
      <w:tr w:rsidR="00882666" w:rsidRPr="00FA777D" w14:paraId="173AC1AC" w14:textId="77777777" w:rsidTr="007926F3">
        <w:trPr>
          <w:trHeight w:val="159"/>
        </w:trPr>
        <w:tc>
          <w:tcPr>
            <w:tcW w:w="738" w:type="dxa"/>
          </w:tcPr>
          <w:p w14:paraId="5EF52F6B" w14:textId="0E09C13D" w:rsidR="00882666" w:rsidRDefault="00882666" w:rsidP="00882666">
            <w:pPr>
              <w:jc w:val="right"/>
              <w:rPr>
                <w:rFonts w:ascii="Arial" w:hAnsi="Arial" w:cs="Arial"/>
                <w:sz w:val="20"/>
                <w:szCs w:val="20"/>
              </w:rPr>
            </w:pPr>
            <w:r>
              <w:rPr>
                <w:rFonts w:ascii="Arial" w:hAnsi="Arial" w:cs="Arial"/>
                <w:sz w:val="20"/>
                <w:szCs w:val="20"/>
              </w:rPr>
              <w:lastRenderedPageBreak/>
              <w:t>1120</w:t>
            </w:r>
          </w:p>
        </w:tc>
        <w:tc>
          <w:tcPr>
            <w:tcW w:w="1134" w:type="dxa"/>
          </w:tcPr>
          <w:p w14:paraId="7F291062" w14:textId="2746FADB" w:rsidR="00882666" w:rsidRDefault="00882666" w:rsidP="00882666">
            <w:pPr>
              <w:rPr>
                <w:rFonts w:ascii="Arial" w:hAnsi="Arial" w:cs="Arial"/>
                <w:sz w:val="20"/>
                <w:szCs w:val="20"/>
              </w:rPr>
            </w:pPr>
            <w:r>
              <w:rPr>
                <w:rFonts w:ascii="Arial" w:hAnsi="Arial" w:cs="Arial"/>
                <w:sz w:val="20"/>
                <w:szCs w:val="20"/>
              </w:rPr>
              <w:t>9.4.1.67a</w:t>
            </w:r>
          </w:p>
        </w:tc>
        <w:tc>
          <w:tcPr>
            <w:tcW w:w="845" w:type="dxa"/>
          </w:tcPr>
          <w:p w14:paraId="65666ABF" w14:textId="69127827" w:rsidR="00882666" w:rsidRDefault="00882666" w:rsidP="00882666">
            <w:pPr>
              <w:rPr>
                <w:rFonts w:ascii="Arial" w:hAnsi="Arial" w:cs="Arial"/>
                <w:sz w:val="20"/>
                <w:szCs w:val="20"/>
              </w:rPr>
            </w:pPr>
            <w:r>
              <w:rPr>
                <w:rFonts w:ascii="Arial" w:hAnsi="Arial" w:cs="Arial"/>
                <w:sz w:val="20"/>
                <w:szCs w:val="20"/>
              </w:rPr>
              <w:t>62</w:t>
            </w:r>
          </w:p>
        </w:tc>
        <w:tc>
          <w:tcPr>
            <w:tcW w:w="2071" w:type="dxa"/>
          </w:tcPr>
          <w:p w14:paraId="251A1800" w14:textId="04984CC9" w:rsidR="00882666" w:rsidRDefault="00882666" w:rsidP="00882666">
            <w:pPr>
              <w:rPr>
                <w:rFonts w:ascii="Arial" w:hAnsi="Arial" w:cs="Arial"/>
                <w:sz w:val="20"/>
                <w:szCs w:val="20"/>
              </w:rPr>
            </w:pPr>
            <w:r>
              <w:rPr>
                <w:rFonts w:ascii="Arial" w:hAnsi="Arial" w:cs="Arial"/>
                <w:sz w:val="20"/>
                <w:szCs w:val="20"/>
              </w:rPr>
              <w:t xml:space="preserve">EHT MIMO will change based on ongoing PDT, so there may be some unforeseen inconsistencies that need to be fixed after that inclusion. Please make sure there is no inconsistency (reminder comment). Same for the other </w:t>
            </w:r>
            <w:proofErr w:type="gramStart"/>
            <w:r>
              <w:rPr>
                <w:rFonts w:ascii="Arial" w:hAnsi="Arial" w:cs="Arial"/>
                <w:sz w:val="20"/>
                <w:szCs w:val="20"/>
              </w:rPr>
              <w:t>EHT  beamforming</w:t>
            </w:r>
            <w:proofErr w:type="gramEnd"/>
            <w:r>
              <w:rPr>
                <w:rFonts w:ascii="Arial" w:hAnsi="Arial" w:cs="Arial"/>
                <w:sz w:val="20"/>
                <w:szCs w:val="20"/>
              </w:rPr>
              <w:t>/</w:t>
            </w:r>
            <w:proofErr w:type="spellStart"/>
            <w:r>
              <w:rPr>
                <w:rFonts w:ascii="Arial" w:hAnsi="Arial" w:cs="Arial"/>
                <w:sz w:val="20"/>
                <w:szCs w:val="20"/>
              </w:rPr>
              <w:t>cqi</w:t>
            </w:r>
            <w:proofErr w:type="spellEnd"/>
            <w:r>
              <w:rPr>
                <w:rFonts w:ascii="Arial" w:hAnsi="Arial" w:cs="Arial"/>
                <w:sz w:val="20"/>
                <w:szCs w:val="20"/>
              </w:rPr>
              <w:t xml:space="preserve"> report fields.</w:t>
            </w:r>
          </w:p>
        </w:tc>
        <w:tc>
          <w:tcPr>
            <w:tcW w:w="2924" w:type="dxa"/>
          </w:tcPr>
          <w:p w14:paraId="75178014" w14:textId="61C65B9D" w:rsidR="00882666" w:rsidRDefault="00882666" w:rsidP="00882666">
            <w:pPr>
              <w:rPr>
                <w:rFonts w:ascii="Arial" w:hAnsi="Arial" w:cs="Arial"/>
                <w:sz w:val="20"/>
                <w:szCs w:val="20"/>
              </w:rPr>
            </w:pPr>
            <w:r>
              <w:rPr>
                <w:rFonts w:ascii="Arial" w:hAnsi="Arial" w:cs="Arial"/>
                <w:sz w:val="20"/>
                <w:szCs w:val="20"/>
              </w:rPr>
              <w:t>As in comment.</w:t>
            </w:r>
          </w:p>
        </w:tc>
        <w:tc>
          <w:tcPr>
            <w:tcW w:w="2430" w:type="dxa"/>
          </w:tcPr>
          <w:p w14:paraId="099D33FB" w14:textId="77777777" w:rsidR="006A3B99" w:rsidRDefault="006A3B99" w:rsidP="006A3B99">
            <w:pPr>
              <w:rPr>
                <w:b/>
                <w:sz w:val="20"/>
                <w:szCs w:val="20"/>
              </w:rPr>
            </w:pPr>
            <w:r>
              <w:rPr>
                <w:b/>
                <w:sz w:val="20"/>
                <w:szCs w:val="20"/>
              </w:rPr>
              <w:t>Revised</w:t>
            </w:r>
            <w:r w:rsidRPr="00396FB6">
              <w:rPr>
                <w:b/>
                <w:sz w:val="20"/>
                <w:szCs w:val="20"/>
              </w:rPr>
              <w:t>.</w:t>
            </w:r>
          </w:p>
          <w:p w14:paraId="6EDFCAD8" w14:textId="77777777" w:rsidR="006A3B99" w:rsidRDefault="006A3B99" w:rsidP="006A3B99">
            <w:pPr>
              <w:rPr>
                <w:b/>
                <w:sz w:val="20"/>
                <w:szCs w:val="20"/>
              </w:rPr>
            </w:pPr>
          </w:p>
          <w:p w14:paraId="1A75B62F" w14:textId="77777777" w:rsidR="006A3B99" w:rsidRPr="00876372" w:rsidRDefault="006A3B99" w:rsidP="006A3B99">
            <w:pPr>
              <w:rPr>
                <w:sz w:val="20"/>
                <w:szCs w:val="20"/>
              </w:rPr>
            </w:pPr>
            <w:r>
              <w:rPr>
                <w:sz w:val="20"/>
                <w:szCs w:val="20"/>
              </w:rPr>
              <w:t>Included all accepted changes in PDT (</w:t>
            </w:r>
            <w:r w:rsidRPr="00876372">
              <w:rPr>
                <w:sz w:val="20"/>
                <w:szCs w:val="20"/>
              </w:rPr>
              <w:t>11-21/0137r4</w:t>
            </w:r>
            <w:r>
              <w:rPr>
                <w:sz w:val="20"/>
                <w:szCs w:val="20"/>
              </w:rPr>
              <w:t xml:space="preserve">) in </w:t>
            </w:r>
            <w:r w:rsidRPr="00876372">
              <w:rPr>
                <w:sz w:val="20"/>
                <w:szCs w:val="20"/>
              </w:rPr>
              <w:t>11-21/0272r0</w:t>
            </w:r>
            <w:r>
              <w:rPr>
                <w:sz w:val="20"/>
                <w:szCs w:val="20"/>
              </w:rPr>
              <w:t xml:space="preserve"> as well so that there is no inconsistency</w:t>
            </w:r>
            <w:r w:rsidRPr="00876372">
              <w:rPr>
                <w:sz w:val="20"/>
                <w:szCs w:val="20"/>
              </w:rPr>
              <w:t>.</w:t>
            </w:r>
          </w:p>
          <w:p w14:paraId="30DAEA57" w14:textId="77777777" w:rsidR="006A3B99" w:rsidRPr="00C870DC" w:rsidRDefault="006A3B99" w:rsidP="006A3B99">
            <w:pPr>
              <w:rPr>
                <w:sz w:val="20"/>
                <w:szCs w:val="20"/>
              </w:rPr>
            </w:pPr>
          </w:p>
          <w:p w14:paraId="2199756E" w14:textId="595CC719" w:rsidR="00882666" w:rsidRDefault="006A3B99" w:rsidP="006A3B99">
            <w:pPr>
              <w:rPr>
                <w:b/>
                <w:sz w:val="20"/>
                <w:szCs w:val="20"/>
              </w:rPr>
            </w:pPr>
            <w:proofErr w:type="spellStart"/>
            <w:r w:rsidRPr="00C76B29">
              <w:rPr>
                <w:i/>
                <w:sz w:val="20"/>
                <w:szCs w:val="20"/>
              </w:rPr>
              <w:t>TG</w:t>
            </w:r>
            <w:r>
              <w:rPr>
                <w:i/>
                <w:sz w:val="20"/>
                <w:szCs w:val="20"/>
              </w:rPr>
              <w:t>be</w:t>
            </w:r>
            <w:proofErr w:type="spellEnd"/>
            <w:r w:rsidRPr="00C76B29">
              <w:rPr>
                <w:i/>
                <w:sz w:val="20"/>
                <w:szCs w:val="20"/>
              </w:rPr>
              <w:t xml:space="preserve"> Editor:  </w:t>
            </w:r>
            <w:proofErr w:type="spellStart"/>
            <w:r w:rsidRPr="00C76B29">
              <w:rPr>
                <w:i/>
                <w:sz w:val="20"/>
                <w:szCs w:val="20"/>
              </w:rPr>
              <w:t>TG</w:t>
            </w:r>
            <w:r>
              <w:rPr>
                <w:i/>
                <w:sz w:val="20"/>
                <w:szCs w:val="20"/>
              </w:rPr>
              <w:t>be</w:t>
            </w:r>
            <w:proofErr w:type="spellEnd"/>
            <w:r w:rsidRPr="00C76B29">
              <w:rPr>
                <w:i/>
                <w:sz w:val="20"/>
                <w:szCs w:val="20"/>
              </w:rPr>
              <w:t xml:space="preserve"> editor to make changes as shown in 11-</w:t>
            </w:r>
            <w:r>
              <w:rPr>
                <w:i/>
                <w:sz w:val="20"/>
                <w:szCs w:val="20"/>
              </w:rPr>
              <w:t>21</w:t>
            </w:r>
            <w:r w:rsidRPr="00C76B29">
              <w:rPr>
                <w:i/>
                <w:sz w:val="20"/>
                <w:szCs w:val="20"/>
              </w:rPr>
              <w:t>/</w:t>
            </w:r>
            <w:r>
              <w:rPr>
                <w:i/>
                <w:sz w:val="20"/>
                <w:szCs w:val="20"/>
              </w:rPr>
              <w:t>0272</w:t>
            </w:r>
            <w:r w:rsidRPr="00C76B29">
              <w:rPr>
                <w:i/>
                <w:sz w:val="20"/>
                <w:szCs w:val="20"/>
              </w:rPr>
              <w:t>r</w:t>
            </w:r>
            <w:r>
              <w:rPr>
                <w:i/>
                <w:sz w:val="20"/>
                <w:szCs w:val="20"/>
              </w:rPr>
              <w:t>0</w:t>
            </w:r>
          </w:p>
        </w:tc>
      </w:tr>
      <w:tr w:rsidR="00882666" w:rsidRPr="00FA777D" w14:paraId="58E9F4C8" w14:textId="77777777" w:rsidTr="007926F3">
        <w:trPr>
          <w:trHeight w:val="159"/>
        </w:trPr>
        <w:tc>
          <w:tcPr>
            <w:tcW w:w="738" w:type="dxa"/>
          </w:tcPr>
          <w:p w14:paraId="764892E7" w14:textId="11B57067" w:rsidR="00882666" w:rsidRDefault="00882666" w:rsidP="00882666">
            <w:pPr>
              <w:jc w:val="right"/>
              <w:rPr>
                <w:rFonts w:ascii="Arial" w:hAnsi="Arial" w:cs="Arial"/>
                <w:sz w:val="20"/>
                <w:szCs w:val="20"/>
              </w:rPr>
            </w:pPr>
            <w:r>
              <w:rPr>
                <w:rFonts w:ascii="Arial" w:hAnsi="Arial" w:cs="Arial"/>
                <w:sz w:val="20"/>
                <w:szCs w:val="20"/>
              </w:rPr>
              <w:t>2222</w:t>
            </w:r>
          </w:p>
        </w:tc>
        <w:tc>
          <w:tcPr>
            <w:tcW w:w="1134" w:type="dxa"/>
          </w:tcPr>
          <w:p w14:paraId="5938B05C" w14:textId="78A5D523" w:rsidR="00882666" w:rsidRDefault="00882666" w:rsidP="00882666">
            <w:pPr>
              <w:rPr>
                <w:rFonts w:ascii="Arial" w:hAnsi="Arial" w:cs="Arial"/>
                <w:sz w:val="20"/>
                <w:szCs w:val="20"/>
              </w:rPr>
            </w:pPr>
            <w:r>
              <w:rPr>
                <w:rFonts w:ascii="Arial" w:hAnsi="Arial" w:cs="Arial"/>
                <w:sz w:val="20"/>
                <w:szCs w:val="20"/>
              </w:rPr>
              <w:t>9.4.1.67a</w:t>
            </w:r>
          </w:p>
        </w:tc>
        <w:tc>
          <w:tcPr>
            <w:tcW w:w="845" w:type="dxa"/>
          </w:tcPr>
          <w:p w14:paraId="6ED2B0C8" w14:textId="0CEEA8FD" w:rsidR="00882666" w:rsidRDefault="00882666" w:rsidP="00882666">
            <w:pPr>
              <w:rPr>
                <w:rFonts w:ascii="Arial" w:hAnsi="Arial" w:cs="Arial"/>
                <w:sz w:val="20"/>
                <w:szCs w:val="20"/>
              </w:rPr>
            </w:pPr>
            <w:r>
              <w:rPr>
                <w:rFonts w:ascii="Arial" w:hAnsi="Arial" w:cs="Arial"/>
                <w:sz w:val="20"/>
                <w:szCs w:val="20"/>
              </w:rPr>
              <w:t>62</w:t>
            </w:r>
          </w:p>
        </w:tc>
        <w:tc>
          <w:tcPr>
            <w:tcW w:w="2071" w:type="dxa"/>
          </w:tcPr>
          <w:p w14:paraId="23D4D00F" w14:textId="3AD59C65" w:rsidR="00882666" w:rsidRDefault="00882666" w:rsidP="00882666">
            <w:pPr>
              <w:rPr>
                <w:rFonts w:ascii="Arial" w:hAnsi="Arial" w:cs="Arial"/>
                <w:sz w:val="20"/>
                <w:szCs w:val="20"/>
              </w:rPr>
            </w:pPr>
            <w:r>
              <w:rPr>
                <w:rFonts w:ascii="Arial" w:hAnsi="Arial" w:cs="Arial"/>
                <w:sz w:val="20"/>
                <w:szCs w:val="20"/>
              </w:rPr>
              <w:t>The number of bits of the Sounding Dialog Token Number subfield in Figure 9-144b is not correct.</w:t>
            </w:r>
          </w:p>
        </w:tc>
        <w:tc>
          <w:tcPr>
            <w:tcW w:w="2924" w:type="dxa"/>
          </w:tcPr>
          <w:p w14:paraId="363E9C67" w14:textId="2FDDA828" w:rsidR="00882666" w:rsidRDefault="00882666" w:rsidP="00882666">
            <w:pPr>
              <w:rPr>
                <w:rFonts w:ascii="Arial" w:hAnsi="Arial" w:cs="Arial"/>
                <w:sz w:val="20"/>
                <w:szCs w:val="20"/>
              </w:rPr>
            </w:pPr>
            <w:r>
              <w:rPr>
                <w:rFonts w:ascii="Arial" w:hAnsi="Arial" w:cs="Arial"/>
                <w:sz w:val="20"/>
                <w:szCs w:val="20"/>
              </w:rPr>
              <w:t>change the number of bits from 3 to 6</w:t>
            </w:r>
          </w:p>
        </w:tc>
        <w:tc>
          <w:tcPr>
            <w:tcW w:w="2430" w:type="dxa"/>
          </w:tcPr>
          <w:p w14:paraId="56148727" w14:textId="56F8CFE8" w:rsidR="006A3B99" w:rsidRDefault="006424AD" w:rsidP="006A3B99">
            <w:pPr>
              <w:rPr>
                <w:b/>
                <w:sz w:val="20"/>
                <w:szCs w:val="20"/>
              </w:rPr>
            </w:pPr>
            <w:r>
              <w:rPr>
                <w:b/>
                <w:sz w:val="20"/>
                <w:szCs w:val="20"/>
              </w:rPr>
              <w:t>Accepted</w:t>
            </w:r>
            <w:r w:rsidR="006A3B99">
              <w:rPr>
                <w:b/>
                <w:sz w:val="20"/>
                <w:szCs w:val="20"/>
              </w:rPr>
              <w:t>.</w:t>
            </w:r>
          </w:p>
          <w:p w14:paraId="6C91BB35" w14:textId="77777777" w:rsidR="006A3B99" w:rsidRDefault="006A3B99" w:rsidP="006A3B99">
            <w:pPr>
              <w:rPr>
                <w:b/>
                <w:sz w:val="20"/>
                <w:szCs w:val="20"/>
              </w:rPr>
            </w:pPr>
          </w:p>
          <w:p w14:paraId="2DC7CA81" w14:textId="77777777" w:rsidR="006A3B99" w:rsidRPr="00876372" w:rsidRDefault="006A3B99" w:rsidP="006A3B99">
            <w:pPr>
              <w:rPr>
                <w:sz w:val="20"/>
                <w:szCs w:val="20"/>
              </w:rPr>
            </w:pPr>
            <w:r w:rsidRPr="00876372">
              <w:rPr>
                <w:sz w:val="20"/>
                <w:szCs w:val="20"/>
              </w:rPr>
              <w:t xml:space="preserve">Already </w:t>
            </w:r>
            <w:r>
              <w:rPr>
                <w:sz w:val="20"/>
                <w:szCs w:val="20"/>
              </w:rPr>
              <w:t xml:space="preserve">included proposed change in the </w:t>
            </w:r>
            <w:r w:rsidRPr="00876372">
              <w:rPr>
                <w:sz w:val="20"/>
                <w:szCs w:val="20"/>
              </w:rPr>
              <w:t>accepted PDT, 11-21/0137r4. It is also included in 11-21/0272r0.</w:t>
            </w:r>
          </w:p>
          <w:p w14:paraId="64B08037" w14:textId="77777777" w:rsidR="006A3B99" w:rsidRDefault="006A3B99" w:rsidP="006A3B99">
            <w:pPr>
              <w:rPr>
                <w:b/>
                <w:sz w:val="20"/>
                <w:szCs w:val="20"/>
              </w:rPr>
            </w:pPr>
          </w:p>
          <w:p w14:paraId="1B02E3CD" w14:textId="3DB8E74A" w:rsidR="00882666" w:rsidRDefault="006424AD" w:rsidP="006A3B99">
            <w:pPr>
              <w:rPr>
                <w:b/>
                <w:sz w:val="20"/>
                <w:szCs w:val="20"/>
              </w:rPr>
            </w:pPr>
            <w:proofErr w:type="spellStart"/>
            <w:r w:rsidRPr="00C76B29">
              <w:rPr>
                <w:i/>
                <w:sz w:val="20"/>
                <w:szCs w:val="20"/>
              </w:rPr>
              <w:t>TG</w:t>
            </w:r>
            <w:r>
              <w:rPr>
                <w:i/>
                <w:sz w:val="20"/>
                <w:szCs w:val="20"/>
              </w:rPr>
              <w:t>be</w:t>
            </w:r>
            <w:proofErr w:type="spellEnd"/>
            <w:r w:rsidRPr="00C76B29">
              <w:rPr>
                <w:i/>
                <w:sz w:val="20"/>
                <w:szCs w:val="20"/>
              </w:rPr>
              <w:t xml:space="preserve"> Editor: </w:t>
            </w:r>
            <w:r>
              <w:rPr>
                <w:i/>
                <w:sz w:val="20"/>
                <w:szCs w:val="20"/>
              </w:rPr>
              <w:t xml:space="preserve">No further action is needed except to </w:t>
            </w:r>
            <w:r w:rsidRPr="00C76B29">
              <w:rPr>
                <w:i/>
                <w:sz w:val="20"/>
                <w:szCs w:val="20"/>
              </w:rPr>
              <w:t>make changes as shown in 11-</w:t>
            </w:r>
            <w:r>
              <w:rPr>
                <w:i/>
                <w:sz w:val="20"/>
                <w:szCs w:val="20"/>
              </w:rPr>
              <w:t>21</w:t>
            </w:r>
            <w:r w:rsidRPr="00C76B29">
              <w:rPr>
                <w:i/>
                <w:sz w:val="20"/>
                <w:szCs w:val="20"/>
              </w:rPr>
              <w:t>/</w:t>
            </w:r>
            <w:r>
              <w:rPr>
                <w:i/>
                <w:sz w:val="20"/>
                <w:szCs w:val="20"/>
              </w:rPr>
              <w:t>0272</w:t>
            </w:r>
            <w:r w:rsidRPr="00C76B29">
              <w:rPr>
                <w:i/>
                <w:sz w:val="20"/>
                <w:szCs w:val="20"/>
              </w:rPr>
              <w:t>r</w:t>
            </w:r>
            <w:r>
              <w:rPr>
                <w:i/>
                <w:sz w:val="20"/>
                <w:szCs w:val="20"/>
              </w:rPr>
              <w:t>0</w:t>
            </w:r>
          </w:p>
        </w:tc>
      </w:tr>
      <w:tr w:rsidR="00882666" w:rsidRPr="00FA777D" w14:paraId="06A91875" w14:textId="77777777" w:rsidTr="007926F3">
        <w:trPr>
          <w:trHeight w:val="159"/>
        </w:trPr>
        <w:tc>
          <w:tcPr>
            <w:tcW w:w="738" w:type="dxa"/>
          </w:tcPr>
          <w:p w14:paraId="7F3B8C09" w14:textId="6588DBB9" w:rsidR="00882666" w:rsidRDefault="00882666" w:rsidP="00882666">
            <w:pPr>
              <w:jc w:val="right"/>
              <w:rPr>
                <w:rFonts w:ascii="Arial" w:hAnsi="Arial" w:cs="Arial"/>
                <w:sz w:val="20"/>
                <w:szCs w:val="20"/>
              </w:rPr>
            </w:pPr>
            <w:r>
              <w:rPr>
                <w:rFonts w:ascii="Arial" w:hAnsi="Arial" w:cs="Arial"/>
                <w:sz w:val="20"/>
                <w:szCs w:val="20"/>
              </w:rPr>
              <w:t>2223</w:t>
            </w:r>
          </w:p>
        </w:tc>
        <w:tc>
          <w:tcPr>
            <w:tcW w:w="1134" w:type="dxa"/>
          </w:tcPr>
          <w:p w14:paraId="2A782B22" w14:textId="4E623634" w:rsidR="00882666" w:rsidRDefault="00882666" w:rsidP="00882666">
            <w:pPr>
              <w:rPr>
                <w:rFonts w:ascii="Arial" w:hAnsi="Arial" w:cs="Arial"/>
                <w:sz w:val="20"/>
                <w:szCs w:val="20"/>
              </w:rPr>
            </w:pPr>
            <w:r>
              <w:rPr>
                <w:rFonts w:ascii="Arial" w:hAnsi="Arial" w:cs="Arial"/>
                <w:sz w:val="20"/>
                <w:szCs w:val="20"/>
              </w:rPr>
              <w:t>9.4.1.67a</w:t>
            </w:r>
          </w:p>
        </w:tc>
        <w:tc>
          <w:tcPr>
            <w:tcW w:w="845" w:type="dxa"/>
          </w:tcPr>
          <w:p w14:paraId="5F1B868D" w14:textId="28C6353F" w:rsidR="00882666" w:rsidRDefault="00882666" w:rsidP="00882666">
            <w:pPr>
              <w:rPr>
                <w:rFonts w:ascii="Arial" w:hAnsi="Arial" w:cs="Arial"/>
                <w:sz w:val="20"/>
                <w:szCs w:val="20"/>
              </w:rPr>
            </w:pPr>
            <w:r>
              <w:rPr>
                <w:rFonts w:ascii="Arial" w:hAnsi="Arial" w:cs="Arial"/>
                <w:sz w:val="20"/>
                <w:szCs w:val="20"/>
              </w:rPr>
              <w:t>62</w:t>
            </w:r>
          </w:p>
        </w:tc>
        <w:tc>
          <w:tcPr>
            <w:tcW w:w="2071" w:type="dxa"/>
          </w:tcPr>
          <w:p w14:paraId="3E05A8D6" w14:textId="56F568E2" w:rsidR="00882666" w:rsidRDefault="00882666" w:rsidP="00882666">
            <w:pPr>
              <w:rPr>
                <w:rFonts w:ascii="Arial" w:hAnsi="Arial" w:cs="Arial"/>
                <w:sz w:val="20"/>
                <w:szCs w:val="20"/>
              </w:rPr>
            </w:pPr>
            <w:r>
              <w:rPr>
                <w:rFonts w:ascii="Arial" w:hAnsi="Arial" w:cs="Arial"/>
                <w:sz w:val="20"/>
                <w:szCs w:val="20"/>
              </w:rPr>
              <w:t>The use of the term "space-time streams"  is no longer correct</w:t>
            </w:r>
          </w:p>
        </w:tc>
        <w:tc>
          <w:tcPr>
            <w:tcW w:w="2924" w:type="dxa"/>
          </w:tcPr>
          <w:p w14:paraId="7A2AFCDE" w14:textId="1FC58C62" w:rsidR="00882666" w:rsidRDefault="00882666" w:rsidP="00882666">
            <w:pPr>
              <w:rPr>
                <w:rFonts w:ascii="Arial" w:hAnsi="Arial" w:cs="Arial"/>
                <w:sz w:val="20"/>
                <w:szCs w:val="20"/>
              </w:rPr>
            </w:pPr>
            <w:r>
              <w:rPr>
                <w:rFonts w:ascii="Arial" w:hAnsi="Arial" w:cs="Arial"/>
                <w:sz w:val="20"/>
                <w:szCs w:val="20"/>
              </w:rPr>
              <w:t>change "space-time streams" to "spatial streams"</w:t>
            </w:r>
          </w:p>
        </w:tc>
        <w:tc>
          <w:tcPr>
            <w:tcW w:w="2430" w:type="dxa"/>
          </w:tcPr>
          <w:p w14:paraId="75140E41" w14:textId="7DDC0E64" w:rsidR="006A3B99" w:rsidRDefault="006424AD" w:rsidP="006A3B99">
            <w:pPr>
              <w:rPr>
                <w:b/>
                <w:sz w:val="20"/>
                <w:szCs w:val="20"/>
              </w:rPr>
            </w:pPr>
            <w:r>
              <w:rPr>
                <w:b/>
                <w:sz w:val="20"/>
                <w:szCs w:val="20"/>
              </w:rPr>
              <w:t>Accepted</w:t>
            </w:r>
            <w:r w:rsidR="006A3B99">
              <w:rPr>
                <w:b/>
                <w:sz w:val="20"/>
                <w:szCs w:val="20"/>
              </w:rPr>
              <w:t>.</w:t>
            </w:r>
          </w:p>
          <w:p w14:paraId="1D73C282" w14:textId="77777777" w:rsidR="006A3B99" w:rsidRDefault="006A3B99" w:rsidP="006A3B99">
            <w:pPr>
              <w:rPr>
                <w:b/>
                <w:sz w:val="20"/>
                <w:szCs w:val="20"/>
              </w:rPr>
            </w:pPr>
          </w:p>
          <w:p w14:paraId="7CF9C878" w14:textId="77777777" w:rsidR="006A3B99" w:rsidRPr="00876372" w:rsidRDefault="006A3B99" w:rsidP="006A3B99">
            <w:pPr>
              <w:rPr>
                <w:sz w:val="20"/>
                <w:szCs w:val="20"/>
              </w:rPr>
            </w:pPr>
            <w:r w:rsidRPr="00876372">
              <w:rPr>
                <w:sz w:val="20"/>
                <w:szCs w:val="20"/>
              </w:rPr>
              <w:t xml:space="preserve">Already </w:t>
            </w:r>
            <w:r>
              <w:rPr>
                <w:sz w:val="20"/>
                <w:szCs w:val="20"/>
              </w:rPr>
              <w:t xml:space="preserve">included proposed change in the </w:t>
            </w:r>
            <w:r w:rsidRPr="00876372">
              <w:rPr>
                <w:sz w:val="20"/>
                <w:szCs w:val="20"/>
              </w:rPr>
              <w:t>accepted PDT, 11-21/0137r4. It is also included in 11-21/0272r0.</w:t>
            </w:r>
          </w:p>
          <w:p w14:paraId="158C9C3B" w14:textId="77777777" w:rsidR="006A3B99" w:rsidRDefault="006A3B99" w:rsidP="006A3B99">
            <w:pPr>
              <w:rPr>
                <w:b/>
                <w:sz w:val="20"/>
                <w:szCs w:val="20"/>
              </w:rPr>
            </w:pPr>
          </w:p>
          <w:p w14:paraId="5E33DCC3" w14:textId="53836ABF" w:rsidR="00882666" w:rsidRDefault="006424AD" w:rsidP="006A3B99">
            <w:pPr>
              <w:rPr>
                <w:b/>
                <w:sz w:val="20"/>
                <w:szCs w:val="20"/>
              </w:rPr>
            </w:pPr>
            <w:proofErr w:type="spellStart"/>
            <w:r w:rsidRPr="00C76B29">
              <w:rPr>
                <w:i/>
                <w:sz w:val="20"/>
                <w:szCs w:val="20"/>
              </w:rPr>
              <w:t>TG</w:t>
            </w:r>
            <w:r>
              <w:rPr>
                <w:i/>
                <w:sz w:val="20"/>
                <w:szCs w:val="20"/>
              </w:rPr>
              <w:t>be</w:t>
            </w:r>
            <w:proofErr w:type="spellEnd"/>
            <w:r w:rsidRPr="00C76B29">
              <w:rPr>
                <w:i/>
                <w:sz w:val="20"/>
                <w:szCs w:val="20"/>
              </w:rPr>
              <w:t xml:space="preserve"> Editor: </w:t>
            </w:r>
            <w:r>
              <w:rPr>
                <w:i/>
                <w:sz w:val="20"/>
                <w:szCs w:val="20"/>
              </w:rPr>
              <w:t xml:space="preserve">No further action is needed except to </w:t>
            </w:r>
            <w:r w:rsidRPr="00C76B29">
              <w:rPr>
                <w:i/>
                <w:sz w:val="20"/>
                <w:szCs w:val="20"/>
              </w:rPr>
              <w:t>make changes as shown in 11-</w:t>
            </w:r>
            <w:r>
              <w:rPr>
                <w:i/>
                <w:sz w:val="20"/>
                <w:szCs w:val="20"/>
              </w:rPr>
              <w:t>21</w:t>
            </w:r>
            <w:r w:rsidRPr="00C76B29">
              <w:rPr>
                <w:i/>
                <w:sz w:val="20"/>
                <w:szCs w:val="20"/>
              </w:rPr>
              <w:t>/</w:t>
            </w:r>
            <w:r>
              <w:rPr>
                <w:i/>
                <w:sz w:val="20"/>
                <w:szCs w:val="20"/>
              </w:rPr>
              <w:t>0272</w:t>
            </w:r>
            <w:r w:rsidRPr="00C76B29">
              <w:rPr>
                <w:i/>
                <w:sz w:val="20"/>
                <w:szCs w:val="20"/>
              </w:rPr>
              <w:t>r</w:t>
            </w:r>
            <w:r>
              <w:rPr>
                <w:i/>
                <w:sz w:val="20"/>
                <w:szCs w:val="20"/>
              </w:rPr>
              <w:t>0</w:t>
            </w:r>
          </w:p>
        </w:tc>
      </w:tr>
      <w:tr w:rsidR="00882666" w:rsidRPr="00FA777D" w14:paraId="54BFC455" w14:textId="77777777" w:rsidTr="007926F3">
        <w:trPr>
          <w:trHeight w:val="159"/>
        </w:trPr>
        <w:tc>
          <w:tcPr>
            <w:tcW w:w="738" w:type="dxa"/>
          </w:tcPr>
          <w:p w14:paraId="0CBE6AFE" w14:textId="78A73CC0" w:rsidR="00882666" w:rsidRDefault="00882666" w:rsidP="00882666">
            <w:pPr>
              <w:jc w:val="right"/>
              <w:rPr>
                <w:rFonts w:ascii="Arial" w:hAnsi="Arial" w:cs="Arial"/>
                <w:sz w:val="20"/>
                <w:szCs w:val="20"/>
              </w:rPr>
            </w:pPr>
            <w:r>
              <w:rPr>
                <w:rFonts w:ascii="Arial" w:hAnsi="Arial" w:cs="Arial"/>
                <w:sz w:val="20"/>
                <w:szCs w:val="20"/>
              </w:rPr>
              <w:t>2221</w:t>
            </w:r>
          </w:p>
        </w:tc>
        <w:tc>
          <w:tcPr>
            <w:tcW w:w="1134" w:type="dxa"/>
          </w:tcPr>
          <w:p w14:paraId="001B448E" w14:textId="42D297F2" w:rsidR="00882666" w:rsidRDefault="00882666" w:rsidP="00882666">
            <w:pPr>
              <w:rPr>
                <w:rFonts w:ascii="Arial" w:hAnsi="Arial" w:cs="Arial"/>
                <w:sz w:val="20"/>
                <w:szCs w:val="20"/>
              </w:rPr>
            </w:pPr>
            <w:r>
              <w:rPr>
                <w:rFonts w:ascii="Arial" w:hAnsi="Arial" w:cs="Arial"/>
                <w:sz w:val="20"/>
                <w:szCs w:val="20"/>
              </w:rPr>
              <w:t>9.4.1.67a</w:t>
            </w:r>
          </w:p>
        </w:tc>
        <w:tc>
          <w:tcPr>
            <w:tcW w:w="845" w:type="dxa"/>
          </w:tcPr>
          <w:p w14:paraId="3121AA7E" w14:textId="241C050B" w:rsidR="00882666" w:rsidRDefault="00882666" w:rsidP="00882666">
            <w:pPr>
              <w:rPr>
                <w:rFonts w:ascii="Arial" w:hAnsi="Arial" w:cs="Arial"/>
                <w:sz w:val="20"/>
                <w:szCs w:val="20"/>
              </w:rPr>
            </w:pPr>
            <w:r>
              <w:rPr>
                <w:rFonts w:ascii="Arial" w:hAnsi="Arial" w:cs="Arial"/>
                <w:sz w:val="20"/>
                <w:szCs w:val="20"/>
              </w:rPr>
              <w:t>63</w:t>
            </w:r>
          </w:p>
        </w:tc>
        <w:tc>
          <w:tcPr>
            <w:tcW w:w="2071" w:type="dxa"/>
          </w:tcPr>
          <w:p w14:paraId="7396725F" w14:textId="61FA4093" w:rsidR="00882666" w:rsidRDefault="00882666" w:rsidP="00882666">
            <w:pPr>
              <w:rPr>
                <w:rFonts w:ascii="Arial" w:hAnsi="Arial" w:cs="Arial"/>
                <w:sz w:val="20"/>
                <w:szCs w:val="20"/>
              </w:rPr>
            </w:pPr>
            <w:r>
              <w:rPr>
                <w:rFonts w:ascii="Arial" w:hAnsi="Arial" w:cs="Arial"/>
                <w:sz w:val="20"/>
                <w:szCs w:val="20"/>
              </w:rPr>
              <w:t>Missing a variant of the bandwidth</w:t>
            </w:r>
          </w:p>
        </w:tc>
        <w:tc>
          <w:tcPr>
            <w:tcW w:w="2924" w:type="dxa"/>
          </w:tcPr>
          <w:p w14:paraId="6DAEA37D" w14:textId="588C2F7A" w:rsidR="00882666" w:rsidRDefault="00882666" w:rsidP="00882666">
            <w:pPr>
              <w:rPr>
                <w:rFonts w:ascii="Arial" w:hAnsi="Arial" w:cs="Arial"/>
                <w:sz w:val="20"/>
                <w:szCs w:val="20"/>
              </w:rPr>
            </w:pPr>
            <w:r>
              <w:rPr>
                <w:rFonts w:ascii="Arial" w:hAnsi="Arial" w:cs="Arial"/>
                <w:sz w:val="20"/>
                <w:szCs w:val="20"/>
              </w:rPr>
              <w:t>Set 4 to 320_1 MHz ,  Set 5 to 320_2 MHz</w:t>
            </w:r>
          </w:p>
        </w:tc>
        <w:tc>
          <w:tcPr>
            <w:tcW w:w="2430" w:type="dxa"/>
          </w:tcPr>
          <w:p w14:paraId="4278FDE3" w14:textId="77777777" w:rsidR="00882666" w:rsidRDefault="006A3B99" w:rsidP="00882666">
            <w:pPr>
              <w:rPr>
                <w:b/>
                <w:sz w:val="20"/>
                <w:szCs w:val="20"/>
              </w:rPr>
            </w:pPr>
            <w:r>
              <w:rPr>
                <w:b/>
                <w:sz w:val="20"/>
                <w:szCs w:val="20"/>
              </w:rPr>
              <w:t>Rejected.</w:t>
            </w:r>
          </w:p>
          <w:p w14:paraId="36B0C462" w14:textId="77777777" w:rsidR="006A3B99" w:rsidRDefault="006A3B99" w:rsidP="00882666">
            <w:pPr>
              <w:rPr>
                <w:sz w:val="20"/>
                <w:szCs w:val="20"/>
              </w:rPr>
            </w:pPr>
          </w:p>
          <w:p w14:paraId="6CBF90FE" w14:textId="166743F8" w:rsidR="006A3B99" w:rsidRDefault="006A3B99" w:rsidP="00882666">
            <w:pPr>
              <w:rPr>
                <w:sz w:val="20"/>
                <w:szCs w:val="20"/>
              </w:rPr>
            </w:pPr>
            <w:r>
              <w:rPr>
                <w:sz w:val="20"/>
                <w:szCs w:val="20"/>
              </w:rPr>
              <w:t xml:space="preserve">Bandwidth in EHT MIMO Control is only used to </w:t>
            </w:r>
            <w:proofErr w:type="spellStart"/>
            <w:r>
              <w:rPr>
                <w:sz w:val="20"/>
                <w:szCs w:val="20"/>
              </w:rPr>
              <w:t>interprete</w:t>
            </w:r>
            <w:proofErr w:type="spellEnd"/>
            <w:r>
              <w:rPr>
                <w:sz w:val="20"/>
                <w:szCs w:val="20"/>
              </w:rPr>
              <w:t xml:space="preserve"> Partial BW Info. Thus, don’t need to distinguish between 320_1 and 320_2. </w:t>
            </w:r>
          </w:p>
          <w:p w14:paraId="406F0553" w14:textId="77777777" w:rsidR="007D4274" w:rsidRDefault="007D4274" w:rsidP="00882666">
            <w:pPr>
              <w:rPr>
                <w:sz w:val="20"/>
                <w:szCs w:val="20"/>
              </w:rPr>
            </w:pPr>
          </w:p>
          <w:p w14:paraId="08FBD6E0" w14:textId="77777777" w:rsidR="007D4274" w:rsidRPr="00F60E39" w:rsidRDefault="007D4274" w:rsidP="007D4274">
            <w:pPr>
              <w:rPr>
                <w:sz w:val="20"/>
                <w:szCs w:val="20"/>
              </w:rPr>
            </w:pPr>
            <w:r>
              <w:rPr>
                <w:sz w:val="20"/>
                <w:szCs w:val="20"/>
              </w:rPr>
              <w:t>See discussion below for further discussion.</w:t>
            </w:r>
            <w:r w:rsidRPr="00F60E39">
              <w:rPr>
                <w:sz w:val="20"/>
                <w:szCs w:val="20"/>
              </w:rPr>
              <w:t xml:space="preserve"> </w:t>
            </w:r>
          </w:p>
          <w:p w14:paraId="5FC2F1B6" w14:textId="4D6A8DB3" w:rsidR="006A3B99" w:rsidRDefault="006A3B99" w:rsidP="006A3B99">
            <w:pPr>
              <w:rPr>
                <w:b/>
                <w:sz w:val="20"/>
                <w:szCs w:val="20"/>
              </w:rPr>
            </w:pPr>
          </w:p>
        </w:tc>
      </w:tr>
      <w:tr w:rsidR="00882666" w:rsidRPr="00FA777D" w14:paraId="11EC9A40" w14:textId="77777777" w:rsidTr="007926F3">
        <w:trPr>
          <w:trHeight w:val="159"/>
        </w:trPr>
        <w:tc>
          <w:tcPr>
            <w:tcW w:w="738" w:type="dxa"/>
          </w:tcPr>
          <w:p w14:paraId="26A3B883" w14:textId="0C2A5ADC" w:rsidR="00882666" w:rsidRDefault="00882666" w:rsidP="00882666">
            <w:pPr>
              <w:jc w:val="right"/>
              <w:rPr>
                <w:rFonts w:ascii="Arial" w:hAnsi="Arial" w:cs="Arial"/>
                <w:sz w:val="20"/>
                <w:szCs w:val="20"/>
              </w:rPr>
            </w:pPr>
            <w:r>
              <w:rPr>
                <w:rFonts w:ascii="Arial" w:hAnsi="Arial" w:cs="Arial"/>
                <w:sz w:val="20"/>
                <w:szCs w:val="20"/>
              </w:rPr>
              <w:t>1639</w:t>
            </w:r>
          </w:p>
        </w:tc>
        <w:tc>
          <w:tcPr>
            <w:tcW w:w="1134" w:type="dxa"/>
          </w:tcPr>
          <w:p w14:paraId="71EA536D" w14:textId="2BEA03C8" w:rsidR="00882666" w:rsidRDefault="00882666" w:rsidP="00882666">
            <w:pPr>
              <w:rPr>
                <w:rFonts w:ascii="Arial" w:hAnsi="Arial" w:cs="Arial"/>
                <w:sz w:val="20"/>
                <w:szCs w:val="20"/>
              </w:rPr>
            </w:pPr>
            <w:r>
              <w:rPr>
                <w:rFonts w:ascii="Arial" w:hAnsi="Arial" w:cs="Arial"/>
                <w:sz w:val="20"/>
                <w:szCs w:val="20"/>
              </w:rPr>
              <w:t>9.4.1.67b</w:t>
            </w:r>
          </w:p>
        </w:tc>
        <w:tc>
          <w:tcPr>
            <w:tcW w:w="845" w:type="dxa"/>
          </w:tcPr>
          <w:p w14:paraId="458F74A2" w14:textId="4B9FD856" w:rsidR="00882666" w:rsidRDefault="00882666" w:rsidP="00882666">
            <w:pPr>
              <w:rPr>
                <w:rFonts w:ascii="Arial" w:hAnsi="Arial" w:cs="Arial"/>
                <w:sz w:val="20"/>
                <w:szCs w:val="20"/>
              </w:rPr>
            </w:pPr>
            <w:r>
              <w:rPr>
                <w:rFonts w:ascii="Arial" w:hAnsi="Arial" w:cs="Arial"/>
                <w:sz w:val="20"/>
                <w:szCs w:val="20"/>
              </w:rPr>
              <w:t>64</w:t>
            </w:r>
          </w:p>
        </w:tc>
        <w:tc>
          <w:tcPr>
            <w:tcW w:w="2071" w:type="dxa"/>
          </w:tcPr>
          <w:p w14:paraId="2B7A4464" w14:textId="4E3B3C6C" w:rsidR="00882666" w:rsidRDefault="00882666" w:rsidP="00882666">
            <w:pPr>
              <w:rPr>
                <w:rFonts w:ascii="Arial" w:hAnsi="Arial" w:cs="Arial"/>
                <w:sz w:val="20"/>
                <w:szCs w:val="20"/>
              </w:rPr>
            </w:pPr>
            <w:proofErr w:type="spellStart"/>
            <w:r>
              <w:rPr>
                <w:rFonts w:ascii="Arial" w:hAnsi="Arial" w:cs="Arial"/>
                <w:sz w:val="20"/>
                <w:szCs w:val="20"/>
              </w:rPr>
              <w:t>Nc</w:t>
            </w:r>
            <w:proofErr w:type="spellEnd"/>
            <w:r>
              <w:rPr>
                <w:rFonts w:ascii="Arial" w:hAnsi="Arial" w:cs="Arial"/>
                <w:sz w:val="20"/>
                <w:szCs w:val="20"/>
              </w:rPr>
              <w:t xml:space="preserve"> and </w:t>
            </w:r>
            <w:proofErr w:type="spellStart"/>
            <w:r>
              <w:rPr>
                <w:rFonts w:ascii="Arial" w:hAnsi="Arial" w:cs="Arial"/>
                <w:sz w:val="20"/>
                <w:szCs w:val="20"/>
              </w:rPr>
              <w:t>Nr</w:t>
            </w:r>
            <w:proofErr w:type="spellEnd"/>
            <w:r>
              <w:rPr>
                <w:rFonts w:ascii="Arial" w:hAnsi="Arial" w:cs="Arial"/>
                <w:sz w:val="20"/>
                <w:szCs w:val="20"/>
              </w:rPr>
              <w:t xml:space="preserve"> size is already extended to </w:t>
            </w:r>
            <w:r>
              <w:rPr>
                <w:rFonts w:ascii="Arial" w:hAnsi="Arial" w:cs="Arial"/>
                <w:sz w:val="20"/>
                <w:szCs w:val="20"/>
              </w:rPr>
              <w:lastRenderedPageBreak/>
              <w:t xml:space="preserve">4 bits, supporting 16 spatial streams. Moreover, </w:t>
            </w:r>
            <w:proofErr w:type="spellStart"/>
            <w:r>
              <w:rPr>
                <w:rFonts w:ascii="Arial" w:hAnsi="Arial" w:cs="Arial"/>
                <w:sz w:val="20"/>
                <w:szCs w:val="20"/>
              </w:rPr>
              <w:t>Nss</w:t>
            </w:r>
            <w:proofErr w:type="spellEnd"/>
            <w:r>
              <w:rPr>
                <w:rFonts w:ascii="Arial" w:hAnsi="Arial" w:cs="Arial"/>
                <w:sz w:val="20"/>
                <w:szCs w:val="20"/>
              </w:rPr>
              <w:t xml:space="preserve"> in </w:t>
            </w:r>
            <w:proofErr w:type="spellStart"/>
            <w:r>
              <w:rPr>
                <w:rFonts w:ascii="Arial" w:hAnsi="Arial" w:cs="Arial"/>
                <w:sz w:val="20"/>
                <w:szCs w:val="20"/>
              </w:rPr>
              <w:t>subclause</w:t>
            </w:r>
            <w:proofErr w:type="spellEnd"/>
            <w:r>
              <w:rPr>
                <w:rFonts w:ascii="Arial" w:hAnsi="Arial" w:cs="Arial"/>
                <w:sz w:val="20"/>
                <w:szCs w:val="20"/>
              </w:rPr>
              <w:t xml:space="preserve"> 9.4.1.67b is 2-16. However reference Table 9-73 contains Na and angles order only for </w:t>
            </w:r>
            <w:proofErr w:type="spellStart"/>
            <w:r>
              <w:rPr>
                <w:rFonts w:ascii="Arial" w:hAnsi="Arial" w:cs="Arial"/>
                <w:sz w:val="20"/>
                <w:szCs w:val="20"/>
              </w:rPr>
              <w:t>NcxNr</w:t>
            </w:r>
            <w:proofErr w:type="spellEnd"/>
            <w:r>
              <w:rPr>
                <w:rFonts w:ascii="Arial" w:hAnsi="Arial" w:cs="Arial"/>
                <w:sz w:val="20"/>
                <w:szCs w:val="20"/>
              </w:rPr>
              <w:t xml:space="preserve"> matrices up to 8x8.</w:t>
            </w:r>
          </w:p>
        </w:tc>
        <w:tc>
          <w:tcPr>
            <w:tcW w:w="2924" w:type="dxa"/>
          </w:tcPr>
          <w:p w14:paraId="0C9E8C7E" w14:textId="5189EBA0" w:rsidR="00882666" w:rsidRDefault="00882666" w:rsidP="00882666">
            <w:pPr>
              <w:rPr>
                <w:rFonts w:ascii="Arial" w:hAnsi="Arial" w:cs="Arial"/>
                <w:sz w:val="20"/>
                <w:szCs w:val="20"/>
              </w:rPr>
            </w:pPr>
            <w:r>
              <w:rPr>
                <w:rFonts w:ascii="Arial" w:hAnsi="Arial" w:cs="Arial"/>
                <w:sz w:val="20"/>
                <w:szCs w:val="20"/>
              </w:rPr>
              <w:lastRenderedPageBreak/>
              <w:t xml:space="preserve">Add new additional table should be defined for </w:t>
            </w:r>
            <w:proofErr w:type="spellStart"/>
            <w:r>
              <w:rPr>
                <w:rFonts w:ascii="Arial" w:hAnsi="Arial" w:cs="Arial"/>
                <w:sz w:val="20"/>
                <w:szCs w:val="20"/>
              </w:rPr>
              <w:t>Nc</w:t>
            </w:r>
            <w:proofErr w:type="spellEnd"/>
            <w:r>
              <w:rPr>
                <w:rFonts w:ascii="Arial" w:hAnsi="Arial" w:cs="Arial"/>
                <w:sz w:val="20"/>
                <w:szCs w:val="20"/>
              </w:rPr>
              <w:t xml:space="preserve">, </w:t>
            </w:r>
            <w:proofErr w:type="spellStart"/>
            <w:r>
              <w:rPr>
                <w:rFonts w:ascii="Arial" w:hAnsi="Arial" w:cs="Arial"/>
                <w:sz w:val="20"/>
                <w:szCs w:val="20"/>
              </w:rPr>
              <w:t>Nr</w:t>
            </w:r>
            <w:proofErr w:type="spellEnd"/>
            <w:r>
              <w:rPr>
                <w:rFonts w:ascii="Arial" w:hAnsi="Arial" w:cs="Arial"/>
                <w:sz w:val="20"/>
                <w:szCs w:val="20"/>
              </w:rPr>
              <w:t xml:space="preserve"> &gt; </w:t>
            </w:r>
            <w:r>
              <w:rPr>
                <w:rFonts w:ascii="Arial" w:hAnsi="Arial" w:cs="Arial"/>
                <w:sz w:val="20"/>
                <w:szCs w:val="20"/>
              </w:rPr>
              <w:lastRenderedPageBreak/>
              <w:t xml:space="preserve">8. Alternatively add a note, that Table 9-73 has to be updated to support </w:t>
            </w:r>
            <w:proofErr w:type="spellStart"/>
            <w:r>
              <w:rPr>
                <w:rFonts w:ascii="Arial" w:hAnsi="Arial" w:cs="Arial"/>
                <w:sz w:val="20"/>
                <w:szCs w:val="20"/>
              </w:rPr>
              <w:t>Nc</w:t>
            </w:r>
            <w:proofErr w:type="gramStart"/>
            <w:r>
              <w:rPr>
                <w:rFonts w:ascii="Arial" w:hAnsi="Arial" w:cs="Arial"/>
                <w:sz w:val="20"/>
                <w:szCs w:val="20"/>
              </w:rPr>
              <w:t>,Nr</w:t>
            </w:r>
            <w:proofErr w:type="spellEnd"/>
            <w:proofErr w:type="gramEnd"/>
            <w:r>
              <w:rPr>
                <w:rFonts w:ascii="Arial" w:hAnsi="Arial" w:cs="Arial"/>
                <w:sz w:val="20"/>
                <w:szCs w:val="20"/>
              </w:rPr>
              <w:t xml:space="preserve"> up to 16.</w:t>
            </w:r>
          </w:p>
        </w:tc>
        <w:tc>
          <w:tcPr>
            <w:tcW w:w="2430" w:type="dxa"/>
          </w:tcPr>
          <w:p w14:paraId="469EC441" w14:textId="77777777" w:rsidR="00882666" w:rsidRDefault="00A05F13" w:rsidP="00882666">
            <w:pPr>
              <w:rPr>
                <w:b/>
                <w:sz w:val="20"/>
                <w:szCs w:val="20"/>
              </w:rPr>
            </w:pPr>
            <w:r>
              <w:rPr>
                <w:b/>
                <w:sz w:val="20"/>
                <w:szCs w:val="20"/>
              </w:rPr>
              <w:lastRenderedPageBreak/>
              <w:t>Revised.</w:t>
            </w:r>
          </w:p>
          <w:p w14:paraId="32B70BB3" w14:textId="77777777" w:rsidR="00A05F13" w:rsidRDefault="00A05F13" w:rsidP="00882666">
            <w:pPr>
              <w:rPr>
                <w:b/>
                <w:sz w:val="20"/>
                <w:szCs w:val="20"/>
              </w:rPr>
            </w:pPr>
          </w:p>
          <w:p w14:paraId="06516F26" w14:textId="26747878" w:rsidR="00A05F13" w:rsidRDefault="00A05F13" w:rsidP="00882666">
            <w:pPr>
              <w:rPr>
                <w:sz w:val="20"/>
                <w:szCs w:val="20"/>
              </w:rPr>
            </w:pPr>
            <w:r>
              <w:rPr>
                <w:sz w:val="20"/>
                <w:szCs w:val="20"/>
              </w:rPr>
              <w:lastRenderedPageBreak/>
              <w:t xml:space="preserve">16 </w:t>
            </w:r>
            <w:r w:rsidR="00847354">
              <w:rPr>
                <w:sz w:val="20"/>
                <w:szCs w:val="20"/>
              </w:rPr>
              <w:t>antennas</w:t>
            </w:r>
            <w:r w:rsidR="00847354">
              <w:rPr>
                <w:sz w:val="20"/>
                <w:szCs w:val="20"/>
              </w:rPr>
              <w:t xml:space="preserve"> </w:t>
            </w:r>
            <w:r>
              <w:rPr>
                <w:sz w:val="20"/>
                <w:szCs w:val="20"/>
              </w:rPr>
              <w:t xml:space="preserve">will be supported in 11be release 2. The size of </w:t>
            </w:r>
            <w:proofErr w:type="spellStart"/>
            <w:r>
              <w:rPr>
                <w:sz w:val="20"/>
                <w:szCs w:val="20"/>
              </w:rPr>
              <w:t>Nc</w:t>
            </w:r>
            <w:proofErr w:type="spellEnd"/>
            <w:r>
              <w:rPr>
                <w:sz w:val="20"/>
                <w:szCs w:val="20"/>
              </w:rPr>
              <w:t xml:space="preserve"> and </w:t>
            </w:r>
            <w:proofErr w:type="spellStart"/>
            <w:r>
              <w:rPr>
                <w:sz w:val="20"/>
                <w:szCs w:val="20"/>
              </w:rPr>
              <w:t>Nr</w:t>
            </w:r>
            <w:proofErr w:type="spellEnd"/>
            <w:r>
              <w:rPr>
                <w:sz w:val="20"/>
                <w:szCs w:val="20"/>
              </w:rPr>
              <w:t xml:space="preserve"> in 11be release 1 is just for reserving space for future extension.</w:t>
            </w:r>
          </w:p>
          <w:p w14:paraId="319DE845" w14:textId="54BBF56C" w:rsidR="00A05F13" w:rsidRDefault="00A05F13" w:rsidP="00562CEA">
            <w:pPr>
              <w:rPr>
                <w:sz w:val="20"/>
                <w:szCs w:val="20"/>
              </w:rPr>
            </w:pPr>
            <w:r>
              <w:rPr>
                <w:sz w:val="20"/>
                <w:szCs w:val="20"/>
              </w:rPr>
              <w:t xml:space="preserve">Rather than defining </w:t>
            </w:r>
            <w:r w:rsidR="00562CEA">
              <w:rPr>
                <w:sz w:val="20"/>
                <w:szCs w:val="20"/>
              </w:rPr>
              <w:t xml:space="preserve">“Order of angels in the compressed beamforming feedback matrix” for 16 </w:t>
            </w:r>
            <w:r w:rsidR="00847354">
              <w:rPr>
                <w:sz w:val="20"/>
                <w:szCs w:val="20"/>
              </w:rPr>
              <w:t>antennas</w:t>
            </w:r>
            <w:r w:rsidR="00562CEA">
              <w:rPr>
                <w:sz w:val="20"/>
                <w:szCs w:val="20"/>
              </w:rPr>
              <w:t xml:space="preserve">, we can limit </w:t>
            </w:r>
            <w:proofErr w:type="spellStart"/>
            <w:r w:rsidR="00562CEA">
              <w:rPr>
                <w:sz w:val="20"/>
                <w:szCs w:val="20"/>
              </w:rPr>
              <w:t>Nr</w:t>
            </w:r>
            <w:proofErr w:type="spellEnd"/>
            <w:r w:rsidR="00562CEA">
              <w:rPr>
                <w:sz w:val="20"/>
                <w:szCs w:val="20"/>
              </w:rPr>
              <w:t xml:space="preserve"> and </w:t>
            </w:r>
            <w:proofErr w:type="spellStart"/>
            <w:r w:rsidR="00562CEA">
              <w:rPr>
                <w:sz w:val="20"/>
                <w:szCs w:val="20"/>
              </w:rPr>
              <w:t>Nc</w:t>
            </w:r>
            <w:proofErr w:type="spellEnd"/>
            <w:r w:rsidR="00562CEA">
              <w:rPr>
                <w:sz w:val="20"/>
                <w:szCs w:val="20"/>
              </w:rPr>
              <w:t xml:space="preserve"> index up to 7.</w:t>
            </w:r>
          </w:p>
          <w:p w14:paraId="177CEE03" w14:textId="77777777" w:rsidR="00EB5527" w:rsidRDefault="00EB5527" w:rsidP="00562CEA">
            <w:pPr>
              <w:rPr>
                <w:sz w:val="20"/>
                <w:szCs w:val="20"/>
              </w:rPr>
            </w:pPr>
          </w:p>
          <w:p w14:paraId="1BDB958B" w14:textId="7A55D22B" w:rsidR="00EB5527" w:rsidRDefault="00EB5527" w:rsidP="00562CEA">
            <w:pPr>
              <w:rPr>
                <w:sz w:val="20"/>
                <w:szCs w:val="20"/>
              </w:rPr>
            </w:pPr>
            <w:r>
              <w:rPr>
                <w:sz w:val="20"/>
                <w:szCs w:val="20"/>
              </w:rPr>
              <w:t xml:space="preserve">In addition, we can modify </w:t>
            </w:r>
            <w:proofErr w:type="spellStart"/>
            <w:r>
              <w:rPr>
                <w:sz w:val="20"/>
                <w:szCs w:val="20"/>
              </w:rPr>
              <w:t>Nc</w:t>
            </w:r>
            <w:proofErr w:type="spellEnd"/>
            <w:r>
              <w:rPr>
                <w:sz w:val="20"/>
                <w:szCs w:val="20"/>
              </w:rPr>
              <w:t xml:space="preserve"> subfield in NDP-A to </w:t>
            </w:r>
            <w:proofErr w:type="spellStart"/>
            <w:r>
              <w:rPr>
                <w:sz w:val="20"/>
                <w:szCs w:val="20"/>
              </w:rPr>
              <w:t>Nc</w:t>
            </w:r>
            <w:proofErr w:type="spellEnd"/>
            <w:r>
              <w:rPr>
                <w:sz w:val="20"/>
                <w:szCs w:val="20"/>
              </w:rPr>
              <w:t xml:space="preserve"> </w:t>
            </w:r>
            <w:r w:rsidR="00700A2A">
              <w:rPr>
                <w:sz w:val="20"/>
                <w:szCs w:val="20"/>
              </w:rPr>
              <w:t>I</w:t>
            </w:r>
            <w:r>
              <w:rPr>
                <w:sz w:val="20"/>
                <w:szCs w:val="20"/>
              </w:rPr>
              <w:t xml:space="preserve">ndex </w:t>
            </w:r>
            <w:r w:rsidR="00700A2A">
              <w:rPr>
                <w:sz w:val="20"/>
                <w:szCs w:val="20"/>
              </w:rPr>
              <w:t xml:space="preserve">subfield </w:t>
            </w:r>
            <w:r>
              <w:rPr>
                <w:sz w:val="20"/>
                <w:szCs w:val="20"/>
              </w:rPr>
              <w:t>which cause some confusion.</w:t>
            </w:r>
            <w:r w:rsidR="00664DB9">
              <w:rPr>
                <w:sz w:val="20"/>
                <w:szCs w:val="20"/>
              </w:rPr>
              <w:t xml:space="preserve"> Note that in VHT NDP announcement frame, it is </w:t>
            </w:r>
            <w:proofErr w:type="spellStart"/>
            <w:r w:rsidR="00664DB9">
              <w:rPr>
                <w:sz w:val="20"/>
                <w:szCs w:val="20"/>
              </w:rPr>
              <w:t>Nc</w:t>
            </w:r>
            <w:proofErr w:type="spellEnd"/>
            <w:r w:rsidR="00664DB9">
              <w:rPr>
                <w:sz w:val="20"/>
                <w:szCs w:val="20"/>
              </w:rPr>
              <w:t xml:space="preserve"> index.</w:t>
            </w:r>
          </w:p>
          <w:p w14:paraId="00E03D6B" w14:textId="77777777" w:rsidR="00562CEA" w:rsidRDefault="00562CEA" w:rsidP="00562CEA">
            <w:pPr>
              <w:rPr>
                <w:sz w:val="20"/>
                <w:szCs w:val="20"/>
              </w:rPr>
            </w:pPr>
          </w:p>
          <w:p w14:paraId="39808149" w14:textId="7AE9DDB7" w:rsidR="00562CEA" w:rsidRPr="00A05F13" w:rsidRDefault="00562CEA" w:rsidP="00562CEA">
            <w:pPr>
              <w:rPr>
                <w:sz w:val="20"/>
                <w:szCs w:val="20"/>
              </w:rPr>
            </w:pPr>
            <w:proofErr w:type="spellStart"/>
            <w:r w:rsidRPr="00C76B29">
              <w:rPr>
                <w:i/>
                <w:sz w:val="20"/>
                <w:szCs w:val="20"/>
              </w:rPr>
              <w:t>TG</w:t>
            </w:r>
            <w:r>
              <w:rPr>
                <w:i/>
                <w:sz w:val="20"/>
                <w:szCs w:val="20"/>
              </w:rPr>
              <w:t>be</w:t>
            </w:r>
            <w:proofErr w:type="spellEnd"/>
            <w:r w:rsidRPr="00C76B29">
              <w:rPr>
                <w:i/>
                <w:sz w:val="20"/>
                <w:szCs w:val="20"/>
              </w:rPr>
              <w:t xml:space="preserve"> Editor: </w:t>
            </w:r>
            <w:proofErr w:type="spellStart"/>
            <w:r w:rsidRPr="00C76B29">
              <w:rPr>
                <w:i/>
                <w:sz w:val="20"/>
                <w:szCs w:val="20"/>
              </w:rPr>
              <w:t>TG</w:t>
            </w:r>
            <w:r>
              <w:rPr>
                <w:i/>
                <w:sz w:val="20"/>
                <w:szCs w:val="20"/>
              </w:rPr>
              <w:t>be</w:t>
            </w:r>
            <w:proofErr w:type="spellEnd"/>
            <w:r w:rsidRPr="00C76B29">
              <w:rPr>
                <w:i/>
                <w:sz w:val="20"/>
                <w:szCs w:val="20"/>
              </w:rPr>
              <w:t xml:space="preserve"> editor to make changes as shown in 11-</w:t>
            </w:r>
            <w:r>
              <w:rPr>
                <w:i/>
                <w:sz w:val="20"/>
                <w:szCs w:val="20"/>
              </w:rPr>
              <w:t>21</w:t>
            </w:r>
            <w:r w:rsidRPr="00C76B29">
              <w:rPr>
                <w:i/>
                <w:sz w:val="20"/>
                <w:szCs w:val="20"/>
              </w:rPr>
              <w:t>/</w:t>
            </w:r>
            <w:r>
              <w:rPr>
                <w:i/>
                <w:sz w:val="20"/>
                <w:szCs w:val="20"/>
              </w:rPr>
              <w:t>0272</w:t>
            </w:r>
            <w:r w:rsidRPr="00C76B29">
              <w:rPr>
                <w:i/>
                <w:sz w:val="20"/>
                <w:szCs w:val="20"/>
              </w:rPr>
              <w:t>r</w:t>
            </w:r>
            <w:r>
              <w:rPr>
                <w:i/>
                <w:sz w:val="20"/>
                <w:szCs w:val="20"/>
              </w:rPr>
              <w:t>0</w:t>
            </w:r>
          </w:p>
        </w:tc>
      </w:tr>
      <w:tr w:rsidR="00882666" w:rsidRPr="00FA777D" w14:paraId="28CD76F2" w14:textId="77777777" w:rsidTr="007926F3">
        <w:trPr>
          <w:trHeight w:val="159"/>
        </w:trPr>
        <w:tc>
          <w:tcPr>
            <w:tcW w:w="738" w:type="dxa"/>
          </w:tcPr>
          <w:p w14:paraId="74481668" w14:textId="11E45D69" w:rsidR="00882666" w:rsidRDefault="00882666" w:rsidP="00882666">
            <w:pPr>
              <w:jc w:val="right"/>
              <w:rPr>
                <w:rFonts w:ascii="Arial" w:hAnsi="Arial" w:cs="Arial"/>
                <w:sz w:val="20"/>
                <w:szCs w:val="20"/>
              </w:rPr>
            </w:pPr>
            <w:r>
              <w:rPr>
                <w:rFonts w:ascii="Arial" w:hAnsi="Arial" w:cs="Arial"/>
                <w:sz w:val="20"/>
                <w:szCs w:val="20"/>
              </w:rPr>
              <w:lastRenderedPageBreak/>
              <w:t>2224</w:t>
            </w:r>
          </w:p>
        </w:tc>
        <w:tc>
          <w:tcPr>
            <w:tcW w:w="1134" w:type="dxa"/>
          </w:tcPr>
          <w:p w14:paraId="0C908EAB" w14:textId="1E5360E2" w:rsidR="00882666" w:rsidRDefault="00882666" w:rsidP="00882666">
            <w:pPr>
              <w:rPr>
                <w:rFonts w:ascii="Arial" w:hAnsi="Arial" w:cs="Arial"/>
                <w:sz w:val="20"/>
                <w:szCs w:val="20"/>
              </w:rPr>
            </w:pPr>
            <w:r>
              <w:rPr>
                <w:rFonts w:ascii="Arial" w:hAnsi="Arial" w:cs="Arial"/>
                <w:sz w:val="20"/>
                <w:szCs w:val="20"/>
              </w:rPr>
              <w:t>9.4.1.67b</w:t>
            </w:r>
          </w:p>
        </w:tc>
        <w:tc>
          <w:tcPr>
            <w:tcW w:w="845" w:type="dxa"/>
          </w:tcPr>
          <w:p w14:paraId="20BDE567" w14:textId="7FB88A00" w:rsidR="00882666" w:rsidRDefault="00882666" w:rsidP="00882666">
            <w:pPr>
              <w:rPr>
                <w:rFonts w:ascii="Arial" w:hAnsi="Arial" w:cs="Arial"/>
                <w:sz w:val="20"/>
                <w:szCs w:val="20"/>
              </w:rPr>
            </w:pPr>
            <w:r>
              <w:rPr>
                <w:rFonts w:ascii="Arial" w:hAnsi="Arial" w:cs="Arial"/>
                <w:sz w:val="20"/>
                <w:szCs w:val="20"/>
              </w:rPr>
              <w:t>64</w:t>
            </w:r>
          </w:p>
        </w:tc>
        <w:tc>
          <w:tcPr>
            <w:tcW w:w="2071" w:type="dxa"/>
          </w:tcPr>
          <w:p w14:paraId="30166B7F" w14:textId="65932246" w:rsidR="00882666" w:rsidRDefault="00882666" w:rsidP="00882666">
            <w:pPr>
              <w:rPr>
                <w:rFonts w:ascii="Arial" w:hAnsi="Arial" w:cs="Arial"/>
                <w:sz w:val="20"/>
                <w:szCs w:val="20"/>
              </w:rPr>
            </w:pPr>
            <w:r>
              <w:rPr>
                <w:rFonts w:ascii="Arial" w:hAnsi="Arial" w:cs="Arial"/>
                <w:sz w:val="20"/>
                <w:szCs w:val="20"/>
              </w:rPr>
              <w:t>The use of the term "space-time streams"  is no longer correct</w:t>
            </w:r>
          </w:p>
        </w:tc>
        <w:tc>
          <w:tcPr>
            <w:tcW w:w="2924" w:type="dxa"/>
          </w:tcPr>
          <w:p w14:paraId="6726C120" w14:textId="5896D66F" w:rsidR="00882666" w:rsidRDefault="00882666" w:rsidP="00882666">
            <w:pPr>
              <w:rPr>
                <w:rFonts w:ascii="Arial" w:hAnsi="Arial" w:cs="Arial"/>
                <w:sz w:val="20"/>
                <w:szCs w:val="20"/>
              </w:rPr>
            </w:pPr>
            <w:r>
              <w:rPr>
                <w:rFonts w:ascii="Arial" w:hAnsi="Arial" w:cs="Arial"/>
                <w:sz w:val="20"/>
                <w:szCs w:val="20"/>
              </w:rPr>
              <w:t>change "space-time streams" to "spatial streams"</w:t>
            </w:r>
          </w:p>
        </w:tc>
        <w:tc>
          <w:tcPr>
            <w:tcW w:w="2430" w:type="dxa"/>
          </w:tcPr>
          <w:p w14:paraId="097151B8" w14:textId="3BE8A08C" w:rsidR="00A05F13" w:rsidRDefault="00106C0D" w:rsidP="00A05F13">
            <w:pPr>
              <w:rPr>
                <w:b/>
                <w:sz w:val="20"/>
                <w:szCs w:val="20"/>
              </w:rPr>
            </w:pPr>
            <w:r>
              <w:rPr>
                <w:b/>
                <w:sz w:val="20"/>
                <w:szCs w:val="20"/>
              </w:rPr>
              <w:t>Accepted</w:t>
            </w:r>
            <w:r w:rsidR="00A05F13">
              <w:rPr>
                <w:b/>
                <w:sz w:val="20"/>
                <w:szCs w:val="20"/>
              </w:rPr>
              <w:t>.</w:t>
            </w:r>
          </w:p>
          <w:p w14:paraId="5B58AFCC" w14:textId="77777777" w:rsidR="00A05F13" w:rsidRDefault="00A05F13" w:rsidP="00A05F13">
            <w:pPr>
              <w:rPr>
                <w:b/>
                <w:sz w:val="20"/>
                <w:szCs w:val="20"/>
              </w:rPr>
            </w:pPr>
          </w:p>
          <w:p w14:paraId="745D0889" w14:textId="77777777" w:rsidR="00A05F13" w:rsidRPr="00876372" w:rsidRDefault="00A05F13" w:rsidP="00A05F13">
            <w:pPr>
              <w:rPr>
                <w:sz w:val="20"/>
                <w:szCs w:val="20"/>
              </w:rPr>
            </w:pPr>
            <w:r w:rsidRPr="00876372">
              <w:rPr>
                <w:sz w:val="20"/>
                <w:szCs w:val="20"/>
              </w:rPr>
              <w:t xml:space="preserve">Already </w:t>
            </w:r>
            <w:r>
              <w:rPr>
                <w:sz w:val="20"/>
                <w:szCs w:val="20"/>
              </w:rPr>
              <w:t xml:space="preserve">included proposed change in the </w:t>
            </w:r>
            <w:r w:rsidRPr="00876372">
              <w:rPr>
                <w:sz w:val="20"/>
                <w:szCs w:val="20"/>
              </w:rPr>
              <w:t>accepted PDT, 11-21/0137r4. It is also included in 11-21/0272r0.</w:t>
            </w:r>
          </w:p>
          <w:p w14:paraId="301D7166" w14:textId="77777777" w:rsidR="00A05F13" w:rsidRDefault="00A05F13" w:rsidP="00A05F13">
            <w:pPr>
              <w:rPr>
                <w:b/>
                <w:sz w:val="20"/>
                <w:szCs w:val="20"/>
              </w:rPr>
            </w:pPr>
          </w:p>
          <w:p w14:paraId="54CBC83C" w14:textId="1FF7EA83" w:rsidR="00882666" w:rsidRDefault="00106C0D" w:rsidP="00A05F13">
            <w:pPr>
              <w:rPr>
                <w:b/>
                <w:sz w:val="20"/>
                <w:szCs w:val="20"/>
              </w:rPr>
            </w:pPr>
            <w:proofErr w:type="spellStart"/>
            <w:r w:rsidRPr="00C76B29">
              <w:rPr>
                <w:i/>
                <w:sz w:val="20"/>
                <w:szCs w:val="20"/>
              </w:rPr>
              <w:t>TG</w:t>
            </w:r>
            <w:r>
              <w:rPr>
                <w:i/>
                <w:sz w:val="20"/>
                <w:szCs w:val="20"/>
              </w:rPr>
              <w:t>be</w:t>
            </w:r>
            <w:proofErr w:type="spellEnd"/>
            <w:r w:rsidRPr="00C76B29">
              <w:rPr>
                <w:i/>
                <w:sz w:val="20"/>
                <w:szCs w:val="20"/>
              </w:rPr>
              <w:t xml:space="preserve"> Editor: </w:t>
            </w:r>
            <w:r>
              <w:rPr>
                <w:i/>
                <w:sz w:val="20"/>
                <w:szCs w:val="20"/>
              </w:rPr>
              <w:t xml:space="preserve">No further action is needed except to </w:t>
            </w:r>
            <w:r w:rsidRPr="00C76B29">
              <w:rPr>
                <w:i/>
                <w:sz w:val="20"/>
                <w:szCs w:val="20"/>
              </w:rPr>
              <w:t>make changes as shown in 11-</w:t>
            </w:r>
            <w:r>
              <w:rPr>
                <w:i/>
                <w:sz w:val="20"/>
                <w:szCs w:val="20"/>
              </w:rPr>
              <w:t>21</w:t>
            </w:r>
            <w:r w:rsidRPr="00C76B29">
              <w:rPr>
                <w:i/>
                <w:sz w:val="20"/>
                <w:szCs w:val="20"/>
              </w:rPr>
              <w:t>/</w:t>
            </w:r>
            <w:r>
              <w:rPr>
                <w:i/>
                <w:sz w:val="20"/>
                <w:szCs w:val="20"/>
              </w:rPr>
              <w:t>0272</w:t>
            </w:r>
            <w:r w:rsidRPr="00C76B29">
              <w:rPr>
                <w:i/>
                <w:sz w:val="20"/>
                <w:szCs w:val="20"/>
              </w:rPr>
              <w:t>r</w:t>
            </w:r>
            <w:r>
              <w:rPr>
                <w:i/>
                <w:sz w:val="20"/>
                <w:szCs w:val="20"/>
              </w:rPr>
              <w:t>0</w:t>
            </w:r>
          </w:p>
        </w:tc>
      </w:tr>
      <w:tr w:rsidR="00882666" w:rsidRPr="00FA777D" w14:paraId="2280967A" w14:textId="77777777" w:rsidTr="007926F3">
        <w:trPr>
          <w:trHeight w:val="159"/>
        </w:trPr>
        <w:tc>
          <w:tcPr>
            <w:tcW w:w="738" w:type="dxa"/>
          </w:tcPr>
          <w:p w14:paraId="0D356F12" w14:textId="2DAD3598" w:rsidR="00882666" w:rsidRDefault="00882666" w:rsidP="00882666">
            <w:pPr>
              <w:jc w:val="right"/>
              <w:rPr>
                <w:rFonts w:ascii="Arial" w:hAnsi="Arial" w:cs="Arial"/>
                <w:sz w:val="20"/>
                <w:szCs w:val="20"/>
              </w:rPr>
            </w:pPr>
            <w:r>
              <w:rPr>
                <w:rFonts w:ascii="Arial" w:hAnsi="Arial" w:cs="Arial"/>
                <w:sz w:val="20"/>
                <w:szCs w:val="20"/>
              </w:rPr>
              <w:t>2228</w:t>
            </w:r>
          </w:p>
        </w:tc>
        <w:tc>
          <w:tcPr>
            <w:tcW w:w="1134" w:type="dxa"/>
          </w:tcPr>
          <w:p w14:paraId="55F2B44B" w14:textId="68EDD6D1" w:rsidR="00882666" w:rsidRDefault="00882666" w:rsidP="00882666">
            <w:pPr>
              <w:rPr>
                <w:rFonts w:ascii="Arial" w:hAnsi="Arial" w:cs="Arial"/>
                <w:sz w:val="20"/>
                <w:szCs w:val="20"/>
              </w:rPr>
            </w:pPr>
            <w:r>
              <w:rPr>
                <w:rFonts w:ascii="Arial" w:hAnsi="Arial" w:cs="Arial"/>
                <w:sz w:val="20"/>
                <w:szCs w:val="20"/>
              </w:rPr>
              <w:t>9.4.1.67b</w:t>
            </w:r>
          </w:p>
        </w:tc>
        <w:tc>
          <w:tcPr>
            <w:tcW w:w="845" w:type="dxa"/>
          </w:tcPr>
          <w:p w14:paraId="5AFB8845" w14:textId="0756FE86" w:rsidR="00882666" w:rsidRDefault="00882666" w:rsidP="00882666">
            <w:pPr>
              <w:rPr>
                <w:rFonts w:ascii="Arial" w:hAnsi="Arial" w:cs="Arial"/>
                <w:sz w:val="20"/>
                <w:szCs w:val="20"/>
              </w:rPr>
            </w:pPr>
            <w:r>
              <w:rPr>
                <w:rFonts w:ascii="Arial" w:hAnsi="Arial" w:cs="Arial"/>
                <w:sz w:val="20"/>
                <w:szCs w:val="20"/>
              </w:rPr>
              <w:t>64</w:t>
            </w:r>
          </w:p>
        </w:tc>
        <w:tc>
          <w:tcPr>
            <w:tcW w:w="2071" w:type="dxa"/>
          </w:tcPr>
          <w:p w14:paraId="7EA7B5E6" w14:textId="2F6F120E" w:rsidR="00882666" w:rsidRDefault="00882666" w:rsidP="00882666">
            <w:pPr>
              <w:rPr>
                <w:rFonts w:ascii="Arial" w:hAnsi="Arial" w:cs="Arial"/>
                <w:sz w:val="20"/>
                <w:szCs w:val="20"/>
              </w:rPr>
            </w:pPr>
            <w:r>
              <w:rPr>
                <w:rFonts w:ascii="Arial" w:hAnsi="Arial" w:cs="Arial"/>
                <w:sz w:val="20"/>
                <w:szCs w:val="20"/>
              </w:rPr>
              <w:t xml:space="preserve">The range of values indicated for </w:t>
            </w:r>
            <w:proofErr w:type="spellStart"/>
            <w:r>
              <w:rPr>
                <w:rFonts w:ascii="Arial" w:hAnsi="Arial" w:cs="Arial"/>
                <w:sz w:val="20"/>
                <w:szCs w:val="20"/>
              </w:rPr>
              <w:t>Nss,NDP</w:t>
            </w:r>
            <w:proofErr w:type="spellEnd"/>
            <w:r>
              <w:rPr>
                <w:rFonts w:ascii="Arial" w:hAnsi="Arial" w:cs="Arial"/>
                <w:sz w:val="20"/>
                <w:szCs w:val="20"/>
              </w:rPr>
              <w:t xml:space="preserve"> parameter is not correct for R1</w:t>
            </w:r>
          </w:p>
        </w:tc>
        <w:tc>
          <w:tcPr>
            <w:tcW w:w="2924" w:type="dxa"/>
          </w:tcPr>
          <w:p w14:paraId="02FA3BE8" w14:textId="53145F7A" w:rsidR="00882666" w:rsidRDefault="00882666" w:rsidP="00882666">
            <w:pPr>
              <w:rPr>
                <w:rFonts w:ascii="Arial" w:hAnsi="Arial" w:cs="Arial"/>
                <w:sz w:val="20"/>
                <w:szCs w:val="20"/>
              </w:rPr>
            </w:pPr>
            <w:r>
              <w:rPr>
                <w:rFonts w:ascii="Arial" w:hAnsi="Arial" w:cs="Arial"/>
                <w:sz w:val="20"/>
                <w:szCs w:val="20"/>
              </w:rPr>
              <w:t xml:space="preserve">change "where </w:t>
            </w:r>
            <w:proofErr w:type="spellStart"/>
            <w:r>
              <w:rPr>
                <w:rFonts w:ascii="Arial" w:hAnsi="Arial" w:cs="Arial"/>
                <w:sz w:val="20"/>
                <w:szCs w:val="20"/>
              </w:rPr>
              <w:t>Nss,NDP</w:t>
            </w:r>
            <w:proofErr w:type="spellEnd"/>
            <w:r>
              <w:rPr>
                <w:rFonts w:ascii="Arial" w:hAnsi="Arial" w:cs="Arial"/>
                <w:sz w:val="20"/>
                <w:szCs w:val="20"/>
              </w:rPr>
              <w:t xml:space="preserve"> takes a value between 2 and 16" to "where </w:t>
            </w:r>
            <w:proofErr w:type="spellStart"/>
            <w:r>
              <w:rPr>
                <w:rFonts w:ascii="Arial" w:hAnsi="Arial" w:cs="Arial"/>
                <w:sz w:val="20"/>
                <w:szCs w:val="20"/>
              </w:rPr>
              <w:t>Nss,NDP</w:t>
            </w:r>
            <w:proofErr w:type="spellEnd"/>
            <w:r>
              <w:rPr>
                <w:rFonts w:ascii="Arial" w:hAnsi="Arial" w:cs="Arial"/>
                <w:sz w:val="20"/>
                <w:szCs w:val="20"/>
              </w:rPr>
              <w:t xml:space="preserve"> takes a value between 2 and 8"</w:t>
            </w:r>
          </w:p>
        </w:tc>
        <w:tc>
          <w:tcPr>
            <w:tcW w:w="2430" w:type="dxa"/>
          </w:tcPr>
          <w:p w14:paraId="54D8F6CA" w14:textId="180AC0DB" w:rsidR="00882666" w:rsidRDefault="00A05F13" w:rsidP="00882666">
            <w:pPr>
              <w:rPr>
                <w:b/>
                <w:sz w:val="20"/>
                <w:szCs w:val="20"/>
              </w:rPr>
            </w:pPr>
            <w:r>
              <w:rPr>
                <w:b/>
                <w:sz w:val="20"/>
                <w:szCs w:val="20"/>
              </w:rPr>
              <w:t>Accepted</w:t>
            </w:r>
            <w:r w:rsidR="00106C0D">
              <w:rPr>
                <w:b/>
                <w:sz w:val="20"/>
                <w:szCs w:val="20"/>
              </w:rPr>
              <w:t>.</w:t>
            </w:r>
          </w:p>
        </w:tc>
      </w:tr>
      <w:tr w:rsidR="00882666" w:rsidRPr="00FA777D" w14:paraId="0AFB7A90" w14:textId="77777777" w:rsidTr="007926F3">
        <w:trPr>
          <w:trHeight w:val="159"/>
        </w:trPr>
        <w:tc>
          <w:tcPr>
            <w:tcW w:w="738" w:type="dxa"/>
          </w:tcPr>
          <w:p w14:paraId="3A951905" w14:textId="4F9FB498" w:rsidR="00882666" w:rsidRDefault="00882666" w:rsidP="00882666">
            <w:pPr>
              <w:jc w:val="right"/>
              <w:rPr>
                <w:rFonts w:ascii="Arial" w:hAnsi="Arial" w:cs="Arial"/>
                <w:sz w:val="20"/>
                <w:szCs w:val="20"/>
              </w:rPr>
            </w:pPr>
            <w:r>
              <w:rPr>
                <w:rFonts w:ascii="Arial" w:hAnsi="Arial" w:cs="Arial"/>
                <w:sz w:val="20"/>
                <w:szCs w:val="20"/>
              </w:rPr>
              <w:t>2229</w:t>
            </w:r>
          </w:p>
        </w:tc>
        <w:tc>
          <w:tcPr>
            <w:tcW w:w="1134" w:type="dxa"/>
          </w:tcPr>
          <w:p w14:paraId="04EDB840" w14:textId="3CE00CED" w:rsidR="00882666" w:rsidRDefault="00882666" w:rsidP="00882666">
            <w:pPr>
              <w:rPr>
                <w:rFonts w:ascii="Arial" w:hAnsi="Arial" w:cs="Arial"/>
                <w:sz w:val="20"/>
                <w:szCs w:val="20"/>
              </w:rPr>
            </w:pPr>
            <w:r>
              <w:rPr>
                <w:rFonts w:ascii="Arial" w:hAnsi="Arial" w:cs="Arial"/>
                <w:sz w:val="20"/>
                <w:szCs w:val="20"/>
              </w:rPr>
              <w:t>9.4.1.67b</w:t>
            </w:r>
          </w:p>
        </w:tc>
        <w:tc>
          <w:tcPr>
            <w:tcW w:w="845" w:type="dxa"/>
          </w:tcPr>
          <w:p w14:paraId="2EC22427" w14:textId="7A5CB48A" w:rsidR="00882666" w:rsidRDefault="00882666" w:rsidP="00882666">
            <w:pPr>
              <w:rPr>
                <w:rFonts w:ascii="Arial" w:hAnsi="Arial" w:cs="Arial"/>
                <w:sz w:val="20"/>
                <w:szCs w:val="20"/>
              </w:rPr>
            </w:pPr>
            <w:r>
              <w:rPr>
                <w:rFonts w:ascii="Arial" w:hAnsi="Arial" w:cs="Arial"/>
                <w:sz w:val="20"/>
                <w:szCs w:val="20"/>
              </w:rPr>
              <w:t>64</w:t>
            </w:r>
          </w:p>
        </w:tc>
        <w:tc>
          <w:tcPr>
            <w:tcW w:w="2071" w:type="dxa"/>
          </w:tcPr>
          <w:p w14:paraId="68F1A8C8" w14:textId="5187072C" w:rsidR="00882666" w:rsidRDefault="00882666" w:rsidP="00882666">
            <w:pPr>
              <w:rPr>
                <w:rFonts w:ascii="Arial" w:hAnsi="Arial" w:cs="Arial"/>
                <w:sz w:val="20"/>
                <w:szCs w:val="20"/>
              </w:rPr>
            </w:pPr>
            <w:r>
              <w:rPr>
                <w:rFonts w:ascii="Arial" w:hAnsi="Arial" w:cs="Arial"/>
                <w:sz w:val="20"/>
                <w:szCs w:val="20"/>
              </w:rPr>
              <w:t>The quantization bits b_\phi for the angle \phi is missing</w:t>
            </w:r>
          </w:p>
        </w:tc>
        <w:tc>
          <w:tcPr>
            <w:tcW w:w="2924" w:type="dxa"/>
          </w:tcPr>
          <w:p w14:paraId="19E4FED7" w14:textId="442AF255" w:rsidR="00882666" w:rsidRDefault="00882666" w:rsidP="00882666">
            <w:pPr>
              <w:rPr>
                <w:rFonts w:ascii="Arial" w:hAnsi="Arial" w:cs="Arial"/>
                <w:sz w:val="20"/>
                <w:szCs w:val="20"/>
              </w:rPr>
            </w:pPr>
            <w:r>
              <w:rPr>
                <w:rFonts w:ascii="Arial" w:hAnsi="Arial" w:cs="Arial"/>
                <w:sz w:val="20"/>
                <w:szCs w:val="20"/>
              </w:rPr>
              <w:t>change the text to "with b_\phi and b_\psi defined by the Codebook Information field of the EHT MIMO Control field ... "</w:t>
            </w:r>
          </w:p>
        </w:tc>
        <w:tc>
          <w:tcPr>
            <w:tcW w:w="2430" w:type="dxa"/>
          </w:tcPr>
          <w:p w14:paraId="01112D17" w14:textId="563706BF" w:rsidR="00882666" w:rsidRDefault="00562CEA" w:rsidP="00882666">
            <w:pPr>
              <w:rPr>
                <w:b/>
                <w:sz w:val="20"/>
                <w:szCs w:val="20"/>
              </w:rPr>
            </w:pPr>
            <w:r>
              <w:rPr>
                <w:b/>
                <w:sz w:val="20"/>
                <w:szCs w:val="20"/>
              </w:rPr>
              <w:t>Accepted</w:t>
            </w:r>
            <w:r w:rsidR="00106C0D">
              <w:rPr>
                <w:b/>
                <w:sz w:val="20"/>
                <w:szCs w:val="20"/>
              </w:rPr>
              <w:t>.</w:t>
            </w:r>
          </w:p>
        </w:tc>
      </w:tr>
      <w:tr w:rsidR="00882666" w:rsidRPr="00FA777D" w14:paraId="177C6017" w14:textId="77777777" w:rsidTr="007926F3">
        <w:trPr>
          <w:trHeight w:val="159"/>
        </w:trPr>
        <w:tc>
          <w:tcPr>
            <w:tcW w:w="738" w:type="dxa"/>
          </w:tcPr>
          <w:p w14:paraId="1A595916" w14:textId="3E9F8E6E" w:rsidR="00882666" w:rsidRDefault="00882666" w:rsidP="00882666">
            <w:pPr>
              <w:jc w:val="right"/>
              <w:rPr>
                <w:rFonts w:ascii="Arial" w:hAnsi="Arial" w:cs="Arial"/>
                <w:sz w:val="20"/>
                <w:szCs w:val="20"/>
              </w:rPr>
            </w:pPr>
            <w:r>
              <w:rPr>
                <w:rFonts w:ascii="Arial" w:hAnsi="Arial" w:cs="Arial"/>
                <w:sz w:val="20"/>
                <w:szCs w:val="20"/>
              </w:rPr>
              <w:t>2225</w:t>
            </w:r>
          </w:p>
        </w:tc>
        <w:tc>
          <w:tcPr>
            <w:tcW w:w="1134" w:type="dxa"/>
          </w:tcPr>
          <w:p w14:paraId="70BB6F11" w14:textId="0A27ECDA" w:rsidR="00882666" w:rsidRDefault="00882666" w:rsidP="00882666">
            <w:pPr>
              <w:rPr>
                <w:rFonts w:ascii="Arial" w:hAnsi="Arial" w:cs="Arial"/>
                <w:sz w:val="20"/>
                <w:szCs w:val="20"/>
              </w:rPr>
            </w:pPr>
            <w:r>
              <w:rPr>
                <w:rFonts w:ascii="Arial" w:hAnsi="Arial" w:cs="Arial"/>
                <w:sz w:val="20"/>
                <w:szCs w:val="20"/>
              </w:rPr>
              <w:t>9.4.1.67c</w:t>
            </w:r>
          </w:p>
        </w:tc>
        <w:tc>
          <w:tcPr>
            <w:tcW w:w="845" w:type="dxa"/>
          </w:tcPr>
          <w:p w14:paraId="61A0C35A" w14:textId="38B62756" w:rsidR="00882666" w:rsidRDefault="00882666" w:rsidP="00882666">
            <w:pPr>
              <w:rPr>
                <w:rFonts w:ascii="Arial" w:hAnsi="Arial" w:cs="Arial"/>
                <w:sz w:val="20"/>
                <w:szCs w:val="20"/>
              </w:rPr>
            </w:pPr>
            <w:r>
              <w:rPr>
                <w:rFonts w:ascii="Arial" w:hAnsi="Arial" w:cs="Arial"/>
                <w:sz w:val="20"/>
                <w:szCs w:val="20"/>
              </w:rPr>
              <w:t>67</w:t>
            </w:r>
          </w:p>
        </w:tc>
        <w:tc>
          <w:tcPr>
            <w:tcW w:w="2071" w:type="dxa"/>
          </w:tcPr>
          <w:p w14:paraId="6F734E5A" w14:textId="3F0FD44D" w:rsidR="00882666" w:rsidRDefault="00882666" w:rsidP="00882666">
            <w:pPr>
              <w:rPr>
                <w:rFonts w:ascii="Arial" w:hAnsi="Arial" w:cs="Arial"/>
                <w:sz w:val="20"/>
                <w:szCs w:val="20"/>
              </w:rPr>
            </w:pPr>
            <w:r>
              <w:rPr>
                <w:rFonts w:ascii="Arial" w:hAnsi="Arial" w:cs="Arial"/>
                <w:sz w:val="20"/>
                <w:szCs w:val="20"/>
              </w:rPr>
              <w:t>The use of the term "space-time streams"  is no longer correct</w:t>
            </w:r>
          </w:p>
        </w:tc>
        <w:tc>
          <w:tcPr>
            <w:tcW w:w="2924" w:type="dxa"/>
          </w:tcPr>
          <w:p w14:paraId="3591B9CC" w14:textId="5D506171" w:rsidR="00882666" w:rsidRDefault="00882666" w:rsidP="00882666">
            <w:pPr>
              <w:rPr>
                <w:rFonts w:ascii="Arial" w:hAnsi="Arial" w:cs="Arial"/>
                <w:sz w:val="20"/>
                <w:szCs w:val="20"/>
              </w:rPr>
            </w:pPr>
            <w:r>
              <w:rPr>
                <w:rFonts w:ascii="Arial" w:hAnsi="Arial" w:cs="Arial"/>
                <w:sz w:val="20"/>
                <w:szCs w:val="20"/>
              </w:rPr>
              <w:t>change "space-time streams" to "spatial streams"</w:t>
            </w:r>
          </w:p>
        </w:tc>
        <w:tc>
          <w:tcPr>
            <w:tcW w:w="2430" w:type="dxa"/>
          </w:tcPr>
          <w:p w14:paraId="69CEDEC5" w14:textId="2AECB70C" w:rsidR="00562CEA" w:rsidRDefault="00106C0D" w:rsidP="00562CEA">
            <w:pPr>
              <w:rPr>
                <w:b/>
                <w:sz w:val="20"/>
                <w:szCs w:val="20"/>
              </w:rPr>
            </w:pPr>
            <w:r>
              <w:rPr>
                <w:b/>
                <w:sz w:val="20"/>
                <w:szCs w:val="20"/>
              </w:rPr>
              <w:t>Accepted</w:t>
            </w:r>
            <w:r w:rsidR="00562CEA">
              <w:rPr>
                <w:b/>
                <w:sz w:val="20"/>
                <w:szCs w:val="20"/>
              </w:rPr>
              <w:t>.</w:t>
            </w:r>
          </w:p>
          <w:p w14:paraId="40451D4F" w14:textId="77777777" w:rsidR="00562CEA" w:rsidRDefault="00562CEA" w:rsidP="00562CEA">
            <w:pPr>
              <w:rPr>
                <w:b/>
                <w:sz w:val="20"/>
                <w:szCs w:val="20"/>
              </w:rPr>
            </w:pPr>
          </w:p>
          <w:p w14:paraId="36822F33" w14:textId="77777777" w:rsidR="00562CEA" w:rsidRPr="00876372" w:rsidRDefault="00562CEA" w:rsidP="00562CEA">
            <w:pPr>
              <w:rPr>
                <w:sz w:val="20"/>
                <w:szCs w:val="20"/>
              </w:rPr>
            </w:pPr>
            <w:r w:rsidRPr="00876372">
              <w:rPr>
                <w:sz w:val="20"/>
                <w:szCs w:val="20"/>
              </w:rPr>
              <w:t xml:space="preserve">Already </w:t>
            </w:r>
            <w:r>
              <w:rPr>
                <w:sz w:val="20"/>
                <w:szCs w:val="20"/>
              </w:rPr>
              <w:t xml:space="preserve">included proposed change in the </w:t>
            </w:r>
            <w:r w:rsidRPr="00876372">
              <w:rPr>
                <w:sz w:val="20"/>
                <w:szCs w:val="20"/>
              </w:rPr>
              <w:t>accepted PDT, 11-21/0137r4. It is also included in 11-21/0272r0.</w:t>
            </w:r>
          </w:p>
          <w:p w14:paraId="3B5986A7" w14:textId="77777777" w:rsidR="00562CEA" w:rsidRDefault="00562CEA" w:rsidP="00562CEA">
            <w:pPr>
              <w:rPr>
                <w:b/>
                <w:sz w:val="20"/>
                <w:szCs w:val="20"/>
              </w:rPr>
            </w:pPr>
          </w:p>
          <w:p w14:paraId="32919E8D" w14:textId="5971C31E" w:rsidR="00882666" w:rsidRDefault="00106C0D" w:rsidP="00562CEA">
            <w:pPr>
              <w:rPr>
                <w:b/>
                <w:sz w:val="20"/>
                <w:szCs w:val="20"/>
              </w:rPr>
            </w:pPr>
            <w:proofErr w:type="spellStart"/>
            <w:r w:rsidRPr="00C76B29">
              <w:rPr>
                <w:i/>
                <w:sz w:val="20"/>
                <w:szCs w:val="20"/>
              </w:rPr>
              <w:t>TG</w:t>
            </w:r>
            <w:r>
              <w:rPr>
                <w:i/>
                <w:sz w:val="20"/>
                <w:szCs w:val="20"/>
              </w:rPr>
              <w:t>be</w:t>
            </w:r>
            <w:proofErr w:type="spellEnd"/>
            <w:r w:rsidRPr="00C76B29">
              <w:rPr>
                <w:i/>
                <w:sz w:val="20"/>
                <w:szCs w:val="20"/>
              </w:rPr>
              <w:t xml:space="preserve"> Editor: </w:t>
            </w:r>
            <w:r>
              <w:rPr>
                <w:i/>
                <w:sz w:val="20"/>
                <w:szCs w:val="20"/>
              </w:rPr>
              <w:t xml:space="preserve">No further action is needed except to </w:t>
            </w:r>
            <w:r w:rsidRPr="00C76B29">
              <w:rPr>
                <w:i/>
                <w:sz w:val="20"/>
                <w:szCs w:val="20"/>
              </w:rPr>
              <w:t>make changes as shown in 11-</w:t>
            </w:r>
            <w:r>
              <w:rPr>
                <w:i/>
                <w:sz w:val="20"/>
                <w:szCs w:val="20"/>
              </w:rPr>
              <w:t>21</w:t>
            </w:r>
            <w:r w:rsidRPr="00C76B29">
              <w:rPr>
                <w:i/>
                <w:sz w:val="20"/>
                <w:szCs w:val="20"/>
              </w:rPr>
              <w:t>/</w:t>
            </w:r>
            <w:r>
              <w:rPr>
                <w:i/>
                <w:sz w:val="20"/>
                <w:szCs w:val="20"/>
              </w:rPr>
              <w:t>0272</w:t>
            </w:r>
            <w:r w:rsidRPr="00C76B29">
              <w:rPr>
                <w:i/>
                <w:sz w:val="20"/>
                <w:szCs w:val="20"/>
              </w:rPr>
              <w:t>r</w:t>
            </w:r>
            <w:r>
              <w:rPr>
                <w:i/>
                <w:sz w:val="20"/>
                <w:szCs w:val="20"/>
              </w:rPr>
              <w:t>0</w:t>
            </w:r>
          </w:p>
        </w:tc>
      </w:tr>
      <w:tr w:rsidR="00882666" w:rsidRPr="00FA777D" w14:paraId="429D1EBE" w14:textId="77777777" w:rsidTr="007926F3">
        <w:trPr>
          <w:trHeight w:val="159"/>
        </w:trPr>
        <w:tc>
          <w:tcPr>
            <w:tcW w:w="738" w:type="dxa"/>
          </w:tcPr>
          <w:p w14:paraId="714C4BB7" w14:textId="6FB71339" w:rsidR="00882666" w:rsidRDefault="00882666" w:rsidP="00882666">
            <w:pPr>
              <w:jc w:val="right"/>
              <w:rPr>
                <w:rFonts w:ascii="Arial" w:hAnsi="Arial" w:cs="Arial"/>
                <w:sz w:val="20"/>
                <w:szCs w:val="20"/>
              </w:rPr>
            </w:pPr>
            <w:r>
              <w:rPr>
                <w:rFonts w:ascii="Arial" w:hAnsi="Arial" w:cs="Arial"/>
                <w:sz w:val="20"/>
                <w:szCs w:val="20"/>
              </w:rPr>
              <w:lastRenderedPageBreak/>
              <w:t>2941</w:t>
            </w:r>
          </w:p>
        </w:tc>
        <w:tc>
          <w:tcPr>
            <w:tcW w:w="1134" w:type="dxa"/>
          </w:tcPr>
          <w:p w14:paraId="1701A431" w14:textId="5D69767A" w:rsidR="00882666" w:rsidRDefault="00882666" w:rsidP="00882666">
            <w:pPr>
              <w:rPr>
                <w:rFonts w:ascii="Arial" w:hAnsi="Arial" w:cs="Arial"/>
                <w:sz w:val="20"/>
                <w:szCs w:val="20"/>
              </w:rPr>
            </w:pPr>
            <w:r>
              <w:rPr>
                <w:rFonts w:ascii="Arial" w:hAnsi="Arial" w:cs="Arial"/>
                <w:sz w:val="20"/>
                <w:szCs w:val="20"/>
              </w:rPr>
              <w:t>9.4.1.67d</w:t>
            </w:r>
          </w:p>
        </w:tc>
        <w:tc>
          <w:tcPr>
            <w:tcW w:w="845" w:type="dxa"/>
          </w:tcPr>
          <w:p w14:paraId="3504B741" w14:textId="31F3216E" w:rsidR="00882666" w:rsidRDefault="00882666" w:rsidP="00882666">
            <w:pPr>
              <w:rPr>
                <w:rFonts w:ascii="Arial" w:hAnsi="Arial" w:cs="Arial"/>
                <w:sz w:val="20"/>
                <w:szCs w:val="20"/>
              </w:rPr>
            </w:pPr>
            <w:r>
              <w:rPr>
                <w:rFonts w:ascii="Arial" w:hAnsi="Arial" w:cs="Arial"/>
                <w:sz w:val="20"/>
                <w:szCs w:val="20"/>
              </w:rPr>
              <w:t>68</w:t>
            </w:r>
          </w:p>
        </w:tc>
        <w:tc>
          <w:tcPr>
            <w:tcW w:w="2071" w:type="dxa"/>
          </w:tcPr>
          <w:p w14:paraId="10F70F15" w14:textId="57563D25" w:rsidR="00882666" w:rsidRDefault="00882666" w:rsidP="00882666">
            <w:pPr>
              <w:rPr>
                <w:rFonts w:ascii="Arial" w:hAnsi="Arial" w:cs="Arial"/>
                <w:sz w:val="20"/>
                <w:szCs w:val="20"/>
              </w:rPr>
            </w:pPr>
            <w:r>
              <w:rPr>
                <w:rFonts w:ascii="Arial" w:hAnsi="Arial" w:cs="Arial"/>
                <w:sz w:val="20"/>
                <w:szCs w:val="20"/>
              </w:rPr>
              <w:t xml:space="preserve">EHT CQI report information shall not include feedback for RU19 which is not defined. Will the EHT CQI report field skip </w:t>
            </w:r>
            <w:proofErr w:type="spellStart"/>
            <w:r>
              <w:rPr>
                <w:rFonts w:ascii="Arial" w:hAnsi="Arial" w:cs="Arial"/>
                <w:sz w:val="20"/>
                <w:szCs w:val="20"/>
              </w:rPr>
              <w:t>ruidx</w:t>
            </w:r>
            <w:proofErr w:type="spellEnd"/>
            <w:r>
              <w:rPr>
                <w:rFonts w:ascii="Arial" w:hAnsi="Arial" w:cs="Arial"/>
                <w:sz w:val="20"/>
                <w:szCs w:val="20"/>
              </w:rPr>
              <w:t xml:space="preserve"> 19 or define a dummy value for </w:t>
            </w:r>
            <w:proofErr w:type="spellStart"/>
            <w:r>
              <w:rPr>
                <w:rFonts w:ascii="Arial" w:hAnsi="Arial" w:cs="Arial"/>
                <w:sz w:val="20"/>
                <w:szCs w:val="20"/>
              </w:rPr>
              <w:t>ruidx</w:t>
            </w:r>
            <w:proofErr w:type="spellEnd"/>
            <w:r>
              <w:rPr>
                <w:rFonts w:ascii="Arial" w:hAnsi="Arial" w:cs="Arial"/>
                <w:sz w:val="20"/>
                <w:szCs w:val="20"/>
              </w:rPr>
              <w:t xml:space="preserve"> 19? Please clarify.</w:t>
            </w:r>
          </w:p>
        </w:tc>
        <w:tc>
          <w:tcPr>
            <w:tcW w:w="2924" w:type="dxa"/>
          </w:tcPr>
          <w:p w14:paraId="710A63A1" w14:textId="22749986" w:rsidR="00882666" w:rsidRDefault="00882666" w:rsidP="00882666">
            <w:pPr>
              <w:rPr>
                <w:rFonts w:ascii="Arial" w:hAnsi="Arial" w:cs="Arial"/>
                <w:sz w:val="20"/>
                <w:szCs w:val="20"/>
              </w:rPr>
            </w:pPr>
            <w:r>
              <w:rPr>
                <w:rFonts w:ascii="Arial" w:hAnsi="Arial" w:cs="Arial"/>
                <w:sz w:val="20"/>
                <w:szCs w:val="20"/>
              </w:rPr>
              <w:t>Clarify the EHT CQI report field.</w:t>
            </w:r>
          </w:p>
        </w:tc>
        <w:tc>
          <w:tcPr>
            <w:tcW w:w="2430" w:type="dxa"/>
          </w:tcPr>
          <w:p w14:paraId="4363945D" w14:textId="77777777" w:rsidR="00A469DA" w:rsidRDefault="00A469DA" w:rsidP="00A469DA">
            <w:pPr>
              <w:rPr>
                <w:b/>
                <w:sz w:val="20"/>
                <w:szCs w:val="20"/>
              </w:rPr>
            </w:pPr>
            <w:r>
              <w:rPr>
                <w:b/>
                <w:sz w:val="20"/>
                <w:szCs w:val="20"/>
              </w:rPr>
              <w:t>Revised.</w:t>
            </w:r>
          </w:p>
          <w:p w14:paraId="5E3F8289" w14:textId="77777777" w:rsidR="00A469DA" w:rsidRDefault="00A469DA" w:rsidP="00A469DA">
            <w:pPr>
              <w:rPr>
                <w:sz w:val="20"/>
                <w:szCs w:val="20"/>
              </w:rPr>
            </w:pPr>
          </w:p>
          <w:p w14:paraId="457FA653" w14:textId="46EA4B95" w:rsidR="00A469DA" w:rsidRDefault="00A469DA" w:rsidP="00A469DA">
            <w:pPr>
              <w:rPr>
                <w:sz w:val="20"/>
                <w:szCs w:val="20"/>
              </w:rPr>
            </w:pPr>
            <w:r>
              <w:rPr>
                <w:sz w:val="20"/>
                <w:szCs w:val="20"/>
              </w:rPr>
              <w:t xml:space="preserve">A </w:t>
            </w:r>
            <w:proofErr w:type="spellStart"/>
            <w:r>
              <w:rPr>
                <w:sz w:val="20"/>
                <w:szCs w:val="20"/>
              </w:rPr>
              <w:t>beamformee</w:t>
            </w:r>
            <w:proofErr w:type="spellEnd"/>
            <w:r>
              <w:rPr>
                <w:sz w:val="20"/>
                <w:szCs w:val="20"/>
              </w:rPr>
              <w:t xml:space="preserve"> shall omit RUs which </w:t>
            </w:r>
            <w:r w:rsidR="00E930A4">
              <w:rPr>
                <w:sz w:val="20"/>
                <w:szCs w:val="20"/>
              </w:rPr>
              <w:t>are</w:t>
            </w:r>
            <w:r>
              <w:rPr>
                <w:sz w:val="20"/>
                <w:szCs w:val="20"/>
              </w:rPr>
              <w:t xml:space="preserve"> not defined.</w:t>
            </w:r>
          </w:p>
          <w:p w14:paraId="4D1C8EDA" w14:textId="77777777" w:rsidR="00A469DA" w:rsidRDefault="00A469DA" w:rsidP="00A469DA">
            <w:pPr>
              <w:rPr>
                <w:sz w:val="20"/>
                <w:szCs w:val="20"/>
              </w:rPr>
            </w:pPr>
          </w:p>
          <w:p w14:paraId="369D10DF" w14:textId="5BA10CB9" w:rsidR="00882666" w:rsidRDefault="00A469DA" w:rsidP="00A469DA">
            <w:pPr>
              <w:rPr>
                <w:b/>
                <w:sz w:val="20"/>
                <w:szCs w:val="20"/>
              </w:rPr>
            </w:pPr>
            <w:proofErr w:type="spellStart"/>
            <w:r w:rsidRPr="00C76B29">
              <w:rPr>
                <w:i/>
                <w:sz w:val="20"/>
                <w:szCs w:val="20"/>
              </w:rPr>
              <w:t>TG</w:t>
            </w:r>
            <w:r>
              <w:rPr>
                <w:i/>
                <w:sz w:val="20"/>
                <w:szCs w:val="20"/>
              </w:rPr>
              <w:t>be</w:t>
            </w:r>
            <w:proofErr w:type="spellEnd"/>
            <w:r w:rsidRPr="00C76B29">
              <w:rPr>
                <w:i/>
                <w:sz w:val="20"/>
                <w:szCs w:val="20"/>
              </w:rPr>
              <w:t xml:space="preserve"> Editor: </w:t>
            </w:r>
            <w:proofErr w:type="spellStart"/>
            <w:r w:rsidRPr="00C76B29">
              <w:rPr>
                <w:i/>
                <w:sz w:val="20"/>
                <w:szCs w:val="20"/>
              </w:rPr>
              <w:t>TG</w:t>
            </w:r>
            <w:r>
              <w:rPr>
                <w:i/>
                <w:sz w:val="20"/>
                <w:szCs w:val="20"/>
              </w:rPr>
              <w:t>be</w:t>
            </w:r>
            <w:proofErr w:type="spellEnd"/>
            <w:r w:rsidRPr="00C76B29">
              <w:rPr>
                <w:i/>
                <w:sz w:val="20"/>
                <w:szCs w:val="20"/>
              </w:rPr>
              <w:t xml:space="preserve"> editor to make changes as shown in 11-</w:t>
            </w:r>
            <w:r>
              <w:rPr>
                <w:i/>
                <w:sz w:val="20"/>
                <w:szCs w:val="20"/>
              </w:rPr>
              <w:t>21</w:t>
            </w:r>
            <w:r w:rsidRPr="00C76B29">
              <w:rPr>
                <w:i/>
                <w:sz w:val="20"/>
                <w:szCs w:val="20"/>
              </w:rPr>
              <w:t>/</w:t>
            </w:r>
            <w:r>
              <w:rPr>
                <w:i/>
                <w:sz w:val="20"/>
                <w:szCs w:val="20"/>
              </w:rPr>
              <w:t>0272</w:t>
            </w:r>
            <w:r w:rsidRPr="00C76B29">
              <w:rPr>
                <w:i/>
                <w:sz w:val="20"/>
                <w:szCs w:val="20"/>
              </w:rPr>
              <w:t>r</w:t>
            </w:r>
            <w:r>
              <w:rPr>
                <w:i/>
                <w:sz w:val="20"/>
                <w:szCs w:val="20"/>
              </w:rPr>
              <w:t>0</w:t>
            </w:r>
          </w:p>
        </w:tc>
      </w:tr>
      <w:tr w:rsidR="00882666" w:rsidRPr="00FA777D" w14:paraId="277A5891" w14:textId="77777777" w:rsidTr="007926F3">
        <w:trPr>
          <w:trHeight w:val="159"/>
        </w:trPr>
        <w:tc>
          <w:tcPr>
            <w:tcW w:w="738" w:type="dxa"/>
          </w:tcPr>
          <w:p w14:paraId="439DBD07" w14:textId="6E325E6D" w:rsidR="00882666" w:rsidRDefault="00882666" w:rsidP="00882666">
            <w:pPr>
              <w:jc w:val="right"/>
              <w:rPr>
                <w:rFonts w:ascii="Arial" w:hAnsi="Arial" w:cs="Arial"/>
                <w:sz w:val="20"/>
                <w:szCs w:val="20"/>
              </w:rPr>
            </w:pPr>
            <w:r>
              <w:rPr>
                <w:rFonts w:ascii="Arial" w:hAnsi="Arial" w:cs="Arial"/>
                <w:sz w:val="20"/>
                <w:szCs w:val="20"/>
              </w:rPr>
              <w:t>1641</w:t>
            </w:r>
          </w:p>
        </w:tc>
        <w:tc>
          <w:tcPr>
            <w:tcW w:w="1134" w:type="dxa"/>
          </w:tcPr>
          <w:p w14:paraId="15699F0C" w14:textId="1D5D7702" w:rsidR="00882666" w:rsidRDefault="00882666" w:rsidP="00882666">
            <w:pPr>
              <w:rPr>
                <w:rFonts w:ascii="Arial" w:hAnsi="Arial" w:cs="Arial"/>
                <w:sz w:val="20"/>
                <w:szCs w:val="20"/>
              </w:rPr>
            </w:pPr>
            <w:r>
              <w:rPr>
                <w:rFonts w:ascii="Arial" w:hAnsi="Arial" w:cs="Arial"/>
                <w:sz w:val="20"/>
                <w:szCs w:val="20"/>
              </w:rPr>
              <w:t>9.4.1.67d</w:t>
            </w:r>
          </w:p>
        </w:tc>
        <w:tc>
          <w:tcPr>
            <w:tcW w:w="845" w:type="dxa"/>
          </w:tcPr>
          <w:p w14:paraId="1007393F" w14:textId="25AB4180" w:rsidR="00882666" w:rsidRDefault="00882666" w:rsidP="00882666">
            <w:pPr>
              <w:rPr>
                <w:rFonts w:ascii="Arial" w:hAnsi="Arial" w:cs="Arial"/>
                <w:sz w:val="20"/>
                <w:szCs w:val="20"/>
              </w:rPr>
            </w:pPr>
            <w:r>
              <w:rPr>
                <w:rFonts w:ascii="Arial" w:hAnsi="Arial" w:cs="Arial"/>
                <w:sz w:val="20"/>
                <w:szCs w:val="20"/>
              </w:rPr>
              <w:t>68</w:t>
            </w:r>
          </w:p>
        </w:tc>
        <w:tc>
          <w:tcPr>
            <w:tcW w:w="2071" w:type="dxa"/>
          </w:tcPr>
          <w:p w14:paraId="002BEDF9" w14:textId="35FC80B3" w:rsidR="00882666" w:rsidRDefault="00882666" w:rsidP="00882666">
            <w:pPr>
              <w:rPr>
                <w:rFonts w:ascii="Arial" w:hAnsi="Arial" w:cs="Arial"/>
                <w:sz w:val="20"/>
                <w:szCs w:val="20"/>
              </w:rPr>
            </w:pPr>
            <w:proofErr w:type="spellStart"/>
            <w:r>
              <w:rPr>
                <w:rFonts w:ascii="Arial" w:hAnsi="Arial" w:cs="Arial"/>
                <w:sz w:val="20"/>
                <w:szCs w:val="20"/>
              </w:rPr>
              <w:t>Ncqi</w:t>
            </w:r>
            <w:proofErr w:type="spellEnd"/>
            <w:r>
              <w:rPr>
                <w:rFonts w:ascii="Arial" w:hAnsi="Arial" w:cs="Arial"/>
                <w:sz w:val="20"/>
                <w:szCs w:val="20"/>
              </w:rPr>
              <w:t xml:space="preserve"> should be based on Partial BW Info which is in resolution of 242-tone RU, while in text 26-tone RU is mentioned</w:t>
            </w:r>
          </w:p>
        </w:tc>
        <w:tc>
          <w:tcPr>
            <w:tcW w:w="2924" w:type="dxa"/>
          </w:tcPr>
          <w:p w14:paraId="305512E5" w14:textId="32E22B85" w:rsidR="00882666" w:rsidRDefault="00882666" w:rsidP="00882666">
            <w:pPr>
              <w:rPr>
                <w:rFonts w:ascii="Arial" w:hAnsi="Arial" w:cs="Arial"/>
                <w:sz w:val="20"/>
                <w:szCs w:val="20"/>
              </w:rPr>
            </w:pPr>
            <w:r>
              <w:rPr>
                <w:rFonts w:ascii="Arial" w:hAnsi="Arial" w:cs="Arial"/>
                <w:sz w:val="20"/>
                <w:szCs w:val="20"/>
              </w:rPr>
              <w:t xml:space="preserve">Provide an </w:t>
            </w:r>
            <w:proofErr w:type="spellStart"/>
            <w:r>
              <w:rPr>
                <w:rFonts w:ascii="Arial" w:hAnsi="Arial" w:cs="Arial"/>
                <w:sz w:val="20"/>
                <w:szCs w:val="20"/>
              </w:rPr>
              <w:t>explanantion</w:t>
            </w:r>
            <w:proofErr w:type="spellEnd"/>
            <w:r>
              <w:rPr>
                <w:rFonts w:ascii="Arial" w:hAnsi="Arial" w:cs="Arial"/>
                <w:sz w:val="20"/>
                <w:szCs w:val="20"/>
              </w:rPr>
              <w:t xml:space="preserve"> how to obtain </w:t>
            </w:r>
            <w:proofErr w:type="spellStart"/>
            <w:r>
              <w:rPr>
                <w:rFonts w:ascii="Arial" w:hAnsi="Arial" w:cs="Arial"/>
                <w:sz w:val="20"/>
                <w:szCs w:val="20"/>
              </w:rPr>
              <w:t>Ncqi</w:t>
            </w:r>
            <w:proofErr w:type="spellEnd"/>
            <w:r>
              <w:rPr>
                <w:rFonts w:ascii="Arial" w:hAnsi="Arial" w:cs="Arial"/>
                <w:sz w:val="20"/>
                <w:szCs w:val="20"/>
              </w:rPr>
              <w:t xml:space="preserve"> from Partial BW Info. For example, </w:t>
            </w:r>
            <w:proofErr w:type="spellStart"/>
            <w:r>
              <w:rPr>
                <w:rFonts w:ascii="Arial" w:hAnsi="Arial" w:cs="Arial"/>
                <w:sz w:val="20"/>
                <w:szCs w:val="20"/>
              </w:rPr>
              <w:t>Ncqi</w:t>
            </w:r>
            <w:proofErr w:type="spellEnd"/>
            <w:r>
              <w:rPr>
                <w:rFonts w:ascii="Arial" w:hAnsi="Arial" w:cs="Arial"/>
                <w:sz w:val="20"/>
                <w:szCs w:val="20"/>
              </w:rPr>
              <w:t xml:space="preserve"> = 9 per bit in Feedback Bitmap if B0 is set to 0 and </w:t>
            </w:r>
            <w:proofErr w:type="spellStart"/>
            <w:r>
              <w:rPr>
                <w:rFonts w:ascii="Arial" w:hAnsi="Arial" w:cs="Arial"/>
                <w:sz w:val="20"/>
                <w:szCs w:val="20"/>
              </w:rPr>
              <w:t>Ncqi</w:t>
            </w:r>
            <w:proofErr w:type="spellEnd"/>
            <w:r>
              <w:rPr>
                <w:rFonts w:ascii="Arial" w:hAnsi="Arial" w:cs="Arial"/>
                <w:sz w:val="20"/>
                <w:szCs w:val="20"/>
              </w:rPr>
              <w:t xml:space="preserve"> =18 if B0 is set to 1</w:t>
            </w:r>
          </w:p>
        </w:tc>
        <w:tc>
          <w:tcPr>
            <w:tcW w:w="2430" w:type="dxa"/>
          </w:tcPr>
          <w:p w14:paraId="5B260F51" w14:textId="77777777" w:rsidR="00882666" w:rsidRDefault="00F77A98" w:rsidP="00882666">
            <w:pPr>
              <w:rPr>
                <w:b/>
                <w:sz w:val="20"/>
                <w:szCs w:val="20"/>
              </w:rPr>
            </w:pPr>
            <w:r>
              <w:rPr>
                <w:b/>
                <w:sz w:val="20"/>
                <w:szCs w:val="20"/>
              </w:rPr>
              <w:t>Revised.</w:t>
            </w:r>
          </w:p>
          <w:p w14:paraId="35B1E099" w14:textId="77777777" w:rsidR="008574DE" w:rsidRDefault="008574DE" w:rsidP="00882666">
            <w:pPr>
              <w:rPr>
                <w:sz w:val="20"/>
                <w:szCs w:val="20"/>
              </w:rPr>
            </w:pPr>
          </w:p>
          <w:p w14:paraId="5CAFDDC3" w14:textId="77777777" w:rsidR="00F77A98" w:rsidRDefault="008574DE" w:rsidP="008574DE">
            <w:pPr>
              <w:rPr>
                <w:sz w:val="20"/>
                <w:szCs w:val="20"/>
              </w:rPr>
            </w:pPr>
            <w:r>
              <w:rPr>
                <w:sz w:val="20"/>
                <w:szCs w:val="20"/>
              </w:rPr>
              <w:t>Agree with the commenter.</w:t>
            </w:r>
          </w:p>
          <w:p w14:paraId="61DB7A9F" w14:textId="77777777" w:rsidR="008574DE" w:rsidRDefault="008574DE" w:rsidP="008574DE">
            <w:pPr>
              <w:rPr>
                <w:sz w:val="20"/>
                <w:szCs w:val="20"/>
              </w:rPr>
            </w:pPr>
          </w:p>
          <w:p w14:paraId="4AC29FD4" w14:textId="3BFC1E79" w:rsidR="008574DE" w:rsidRPr="008574DE" w:rsidRDefault="008574DE" w:rsidP="008574DE">
            <w:pPr>
              <w:rPr>
                <w:sz w:val="20"/>
                <w:szCs w:val="20"/>
              </w:rPr>
            </w:pPr>
            <w:proofErr w:type="spellStart"/>
            <w:r w:rsidRPr="00C76B29">
              <w:rPr>
                <w:i/>
                <w:sz w:val="20"/>
                <w:szCs w:val="20"/>
              </w:rPr>
              <w:t>TG</w:t>
            </w:r>
            <w:r>
              <w:rPr>
                <w:i/>
                <w:sz w:val="20"/>
                <w:szCs w:val="20"/>
              </w:rPr>
              <w:t>be</w:t>
            </w:r>
            <w:proofErr w:type="spellEnd"/>
            <w:r w:rsidRPr="00C76B29">
              <w:rPr>
                <w:i/>
                <w:sz w:val="20"/>
                <w:szCs w:val="20"/>
              </w:rPr>
              <w:t xml:space="preserve"> Editor: </w:t>
            </w:r>
            <w:proofErr w:type="spellStart"/>
            <w:r w:rsidRPr="00C76B29">
              <w:rPr>
                <w:i/>
                <w:sz w:val="20"/>
                <w:szCs w:val="20"/>
              </w:rPr>
              <w:t>TG</w:t>
            </w:r>
            <w:r>
              <w:rPr>
                <w:i/>
                <w:sz w:val="20"/>
                <w:szCs w:val="20"/>
              </w:rPr>
              <w:t>be</w:t>
            </w:r>
            <w:proofErr w:type="spellEnd"/>
            <w:r w:rsidRPr="00C76B29">
              <w:rPr>
                <w:i/>
                <w:sz w:val="20"/>
                <w:szCs w:val="20"/>
              </w:rPr>
              <w:t xml:space="preserve"> editor to make changes as shown in 11-</w:t>
            </w:r>
            <w:r>
              <w:rPr>
                <w:i/>
                <w:sz w:val="20"/>
                <w:szCs w:val="20"/>
              </w:rPr>
              <w:t>21</w:t>
            </w:r>
            <w:r w:rsidRPr="00C76B29">
              <w:rPr>
                <w:i/>
                <w:sz w:val="20"/>
                <w:szCs w:val="20"/>
              </w:rPr>
              <w:t>/</w:t>
            </w:r>
            <w:r>
              <w:rPr>
                <w:i/>
                <w:sz w:val="20"/>
                <w:szCs w:val="20"/>
              </w:rPr>
              <w:t>0272</w:t>
            </w:r>
            <w:r w:rsidRPr="00C76B29">
              <w:rPr>
                <w:i/>
                <w:sz w:val="20"/>
                <w:szCs w:val="20"/>
              </w:rPr>
              <w:t>r</w:t>
            </w:r>
            <w:r>
              <w:rPr>
                <w:i/>
                <w:sz w:val="20"/>
                <w:szCs w:val="20"/>
              </w:rPr>
              <w:t>0</w:t>
            </w:r>
          </w:p>
        </w:tc>
      </w:tr>
      <w:tr w:rsidR="00882666" w:rsidRPr="00FA777D" w14:paraId="310B1F8C" w14:textId="77777777" w:rsidTr="007926F3">
        <w:trPr>
          <w:trHeight w:val="159"/>
        </w:trPr>
        <w:tc>
          <w:tcPr>
            <w:tcW w:w="738" w:type="dxa"/>
          </w:tcPr>
          <w:p w14:paraId="001506E9" w14:textId="2E387314" w:rsidR="00882666" w:rsidRDefault="00882666" w:rsidP="00882666">
            <w:pPr>
              <w:jc w:val="right"/>
              <w:rPr>
                <w:rFonts w:ascii="Arial" w:hAnsi="Arial" w:cs="Arial"/>
                <w:sz w:val="20"/>
                <w:szCs w:val="20"/>
              </w:rPr>
            </w:pPr>
            <w:r>
              <w:rPr>
                <w:rFonts w:ascii="Arial" w:hAnsi="Arial" w:cs="Arial"/>
                <w:sz w:val="20"/>
                <w:szCs w:val="20"/>
              </w:rPr>
              <w:t>2226</w:t>
            </w:r>
          </w:p>
        </w:tc>
        <w:tc>
          <w:tcPr>
            <w:tcW w:w="1134" w:type="dxa"/>
          </w:tcPr>
          <w:p w14:paraId="41B6C839" w14:textId="53383B25" w:rsidR="00882666" w:rsidRDefault="00882666" w:rsidP="00882666">
            <w:pPr>
              <w:rPr>
                <w:rFonts w:ascii="Arial" w:hAnsi="Arial" w:cs="Arial"/>
                <w:sz w:val="20"/>
                <w:szCs w:val="20"/>
              </w:rPr>
            </w:pPr>
            <w:r>
              <w:rPr>
                <w:rFonts w:ascii="Arial" w:hAnsi="Arial" w:cs="Arial"/>
                <w:sz w:val="20"/>
                <w:szCs w:val="20"/>
              </w:rPr>
              <w:t>9.4.1.67d</w:t>
            </w:r>
          </w:p>
        </w:tc>
        <w:tc>
          <w:tcPr>
            <w:tcW w:w="845" w:type="dxa"/>
          </w:tcPr>
          <w:p w14:paraId="1C2C19AA" w14:textId="2F41E84A" w:rsidR="00882666" w:rsidRDefault="00882666" w:rsidP="00882666">
            <w:pPr>
              <w:rPr>
                <w:rFonts w:ascii="Arial" w:hAnsi="Arial" w:cs="Arial"/>
                <w:sz w:val="20"/>
                <w:szCs w:val="20"/>
              </w:rPr>
            </w:pPr>
            <w:r>
              <w:rPr>
                <w:rFonts w:ascii="Arial" w:hAnsi="Arial" w:cs="Arial"/>
                <w:sz w:val="20"/>
                <w:szCs w:val="20"/>
              </w:rPr>
              <w:t>68</w:t>
            </w:r>
          </w:p>
        </w:tc>
        <w:tc>
          <w:tcPr>
            <w:tcW w:w="2071" w:type="dxa"/>
          </w:tcPr>
          <w:p w14:paraId="62E13F89" w14:textId="0E791D4D" w:rsidR="00882666" w:rsidRDefault="00882666" w:rsidP="00882666">
            <w:pPr>
              <w:rPr>
                <w:rFonts w:ascii="Arial" w:hAnsi="Arial" w:cs="Arial"/>
                <w:sz w:val="20"/>
                <w:szCs w:val="20"/>
              </w:rPr>
            </w:pPr>
            <w:r>
              <w:rPr>
                <w:rFonts w:ascii="Arial" w:hAnsi="Arial" w:cs="Arial"/>
                <w:sz w:val="20"/>
                <w:szCs w:val="20"/>
              </w:rPr>
              <w:t>The use of the term "space-time streams"  is no longer correct</w:t>
            </w:r>
          </w:p>
        </w:tc>
        <w:tc>
          <w:tcPr>
            <w:tcW w:w="2924" w:type="dxa"/>
          </w:tcPr>
          <w:p w14:paraId="764F4E1F" w14:textId="5765D236" w:rsidR="00882666" w:rsidRDefault="00882666" w:rsidP="00882666">
            <w:pPr>
              <w:rPr>
                <w:rFonts w:ascii="Arial" w:hAnsi="Arial" w:cs="Arial"/>
                <w:sz w:val="20"/>
                <w:szCs w:val="20"/>
              </w:rPr>
            </w:pPr>
            <w:r>
              <w:rPr>
                <w:rFonts w:ascii="Arial" w:hAnsi="Arial" w:cs="Arial"/>
                <w:sz w:val="20"/>
                <w:szCs w:val="20"/>
              </w:rPr>
              <w:t>change "space-time streams" to "spatial streams"</w:t>
            </w:r>
          </w:p>
        </w:tc>
        <w:tc>
          <w:tcPr>
            <w:tcW w:w="2430" w:type="dxa"/>
          </w:tcPr>
          <w:p w14:paraId="4146EF50" w14:textId="3FD684A6" w:rsidR="00562CEA" w:rsidRDefault="00106C0D" w:rsidP="00562CEA">
            <w:pPr>
              <w:rPr>
                <w:b/>
                <w:sz w:val="20"/>
                <w:szCs w:val="20"/>
              </w:rPr>
            </w:pPr>
            <w:r>
              <w:rPr>
                <w:b/>
                <w:sz w:val="20"/>
                <w:szCs w:val="20"/>
              </w:rPr>
              <w:t>Accepted</w:t>
            </w:r>
            <w:r w:rsidR="00562CEA">
              <w:rPr>
                <w:b/>
                <w:sz w:val="20"/>
                <w:szCs w:val="20"/>
              </w:rPr>
              <w:t>.</w:t>
            </w:r>
          </w:p>
          <w:p w14:paraId="5957B597" w14:textId="77777777" w:rsidR="00562CEA" w:rsidRDefault="00562CEA" w:rsidP="00562CEA">
            <w:pPr>
              <w:rPr>
                <w:b/>
                <w:sz w:val="20"/>
                <w:szCs w:val="20"/>
              </w:rPr>
            </w:pPr>
          </w:p>
          <w:p w14:paraId="14DE406B" w14:textId="77777777" w:rsidR="00562CEA" w:rsidRPr="00876372" w:rsidRDefault="00562CEA" w:rsidP="00562CEA">
            <w:pPr>
              <w:rPr>
                <w:sz w:val="20"/>
                <w:szCs w:val="20"/>
              </w:rPr>
            </w:pPr>
            <w:r w:rsidRPr="00876372">
              <w:rPr>
                <w:sz w:val="20"/>
                <w:szCs w:val="20"/>
              </w:rPr>
              <w:t xml:space="preserve">Already </w:t>
            </w:r>
            <w:r>
              <w:rPr>
                <w:sz w:val="20"/>
                <w:szCs w:val="20"/>
              </w:rPr>
              <w:t xml:space="preserve">included proposed change in the </w:t>
            </w:r>
            <w:r w:rsidRPr="00876372">
              <w:rPr>
                <w:sz w:val="20"/>
                <w:szCs w:val="20"/>
              </w:rPr>
              <w:t>accepted PDT, 11-21/0137r4. It is also included in 11-21/0272r0.</w:t>
            </w:r>
          </w:p>
          <w:p w14:paraId="2D5A0531" w14:textId="77777777" w:rsidR="00562CEA" w:rsidRDefault="00562CEA" w:rsidP="00562CEA">
            <w:pPr>
              <w:rPr>
                <w:b/>
                <w:sz w:val="20"/>
                <w:szCs w:val="20"/>
              </w:rPr>
            </w:pPr>
          </w:p>
          <w:p w14:paraId="5B74F5EB" w14:textId="36E381F0" w:rsidR="00882666" w:rsidRDefault="00106C0D" w:rsidP="00562CEA">
            <w:pPr>
              <w:rPr>
                <w:b/>
                <w:sz w:val="20"/>
                <w:szCs w:val="20"/>
              </w:rPr>
            </w:pPr>
            <w:proofErr w:type="spellStart"/>
            <w:r w:rsidRPr="00C76B29">
              <w:rPr>
                <w:i/>
                <w:sz w:val="20"/>
                <w:szCs w:val="20"/>
              </w:rPr>
              <w:t>TG</w:t>
            </w:r>
            <w:r>
              <w:rPr>
                <w:i/>
                <w:sz w:val="20"/>
                <w:szCs w:val="20"/>
              </w:rPr>
              <w:t>be</w:t>
            </w:r>
            <w:proofErr w:type="spellEnd"/>
            <w:r w:rsidRPr="00C76B29">
              <w:rPr>
                <w:i/>
                <w:sz w:val="20"/>
                <w:szCs w:val="20"/>
              </w:rPr>
              <w:t xml:space="preserve"> Editor: </w:t>
            </w:r>
            <w:r>
              <w:rPr>
                <w:i/>
                <w:sz w:val="20"/>
                <w:szCs w:val="20"/>
              </w:rPr>
              <w:t xml:space="preserve">No further action is needed except to </w:t>
            </w:r>
            <w:r w:rsidRPr="00C76B29">
              <w:rPr>
                <w:i/>
                <w:sz w:val="20"/>
                <w:szCs w:val="20"/>
              </w:rPr>
              <w:t>make changes as shown in 11-</w:t>
            </w:r>
            <w:r>
              <w:rPr>
                <w:i/>
                <w:sz w:val="20"/>
                <w:szCs w:val="20"/>
              </w:rPr>
              <w:t>21</w:t>
            </w:r>
            <w:r w:rsidRPr="00C76B29">
              <w:rPr>
                <w:i/>
                <w:sz w:val="20"/>
                <w:szCs w:val="20"/>
              </w:rPr>
              <w:t>/</w:t>
            </w:r>
            <w:r>
              <w:rPr>
                <w:i/>
                <w:sz w:val="20"/>
                <w:szCs w:val="20"/>
              </w:rPr>
              <w:t>0272</w:t>
            </w:r>
            <w:r w:rsidRPr="00C76B29">
              <w:rPr>
                <w:i/>
                <w:sz w:val="20"/>
                <w:szCs w:val="20"/>
              </w:rPr>
              <w:t>r</w:t>
            </w:r>
            <w:r>
              <w:rPr>
                <w:i/>
                <w:sz w:val="20"/>
                <w:szCs w:val="20"/>
              </w:rPr>
              <w:t>0</w:t>
            </w:r>
          </w:p>
        </w:tc>
      </w:tr>
      <w:tr w:rsidR="0089263A" w:rsidRPr="00FA777D" w14:paraId="3849571E" w14:textId="77777777" w:rsidTr="007926F3">
        <w:trPr>
          <w:trHeight w:val="159"/>
        </w:trPr>
        <w:tc>
          <w:tcPr>
            <w:tcW w:w="738" w:type="dxa"/>
          </w:tcPr>
          <w:p w14:paraId="34B38C19" w14:textId="4765BC3B" w:rsidR="0089263A" w:rsidRDefault="0089263A" w:rsidP="0089263A">
            <w:pPr>
              <w:jc w:val="right"/>
              <w:rPr>
                <w:rFonts w:ascii="Arial" w:hAnsi="Arial" w:cs="Arial"/>
                <w:sz w:val="20"/>
                <w:szCs w:val="20"/>
              </w:rPr>
            </w:pPr>
            <w:r>
              <w:rPr>
                <w:rFonts w:ascii="Arial" w:hAnsi="Arial" w:cs="Arial"/>
                <w:sz w:val="20"/>
                <w:szCs w:val="20"/>
              </w:rPr>
              <w:t>1094</w:t>
            </w:r>
          </w:p>
        </w:tc>
        <w:tc>
          <w:tcPr>
            <w:tcW w:w="1134" w:type="dxa"/>
          </w:tcPr>
          <w:p w14:paraId="67127255" w14:textId="427075AE" w:rsidR="0089263A" w:rsidRDefault="0089263A" w:rsidP="0089263A">
            <w:pPr>
              <w:rPr>
                <w:rFonts w:ascii="Arial" w:hAnsi="Arial" w:cs="Arial"/>
                <w:sz w:val="20"/>
                <w:szCs w:val="20"/>
              </w:rPr>
            </w:pPr>
            <w:r>
              <w:rPr>
                <w:rFonts w:ascii="Arial" w:hAnsi="Arial" w:cs="Arial"/>
                <w:sz w:val="20"/>
                <w:szCs w:val="20"/>
              </w:rPr>
              <w:t>26.10.2.2</w:t>
            </w:r>
          </w:p>
        </w:tc>
        <w:tc>
          <w:tcPr>
            <w:tcW w:w="845" w:type="dxa"/>
          </w:tcPr>
          <w:p w14:paraId="49B927DE" w14:textId="24F308AA" w:rsidR="0089263A" w:rsidRDefault="0089263A" w:rsidP="0089263A">
            <w:pPr>
              <w:rPr>
                <w:rFonts w:ascii="Arial" w:hAnsi="Arial" w:cs="Arial"/>
                <w:sz w:val="20"/>
                <w:szCs w:val="20"/>
              </w:rPr>
            </w:pPr>
            <w:r>
              <w:rPr>
                <w:rFonts w:ascii="Arial" w:hAnsi="Arial" w:cs="Arial"/>
                <w:sz w:val="20"/>
                <w:szCs w:val="20"/>
              </w:rPr>
              <w:t>123</w:t>
            </w:r>
          </w:p>
        </w:tc>
        <w:tc>
          <w:tcPr>
            <w:tcW w:w="2071" w:type="dxa"/>
          </w:tcPr>
          <w:p w14:paraId="5F3B50E7" w14:textId="4BFAC822" w:rsidR="0089263A" w:rsidRDefault="0089263A" w:rsidP="0089263A">
            <w:pPr>
              <w:rPr>
                <w:rFonts w:ascii="Arial" w:hAnsi="Arial" w:cs="Arial"/>
                <w:sz w:val="20"/>
                <w:szCs w:val="20"/>
              </w:rPr>
            </w:pPr>
            <w:r>
              <w:rPr>
                <w:rFonts w:ascii="Arial" w:hAnsi="Arial" w:cs="Arial"/>
                <w:sz w:val="20"/>
                <w:szCs w:val="20"/>
              </w:rPr>
              <w:t xml:space="preserve">The inclusion of EHT in the HE </w:t>
            </w:r>
            <w:proofErr w:type="spellStart"/>
            <w:r>
              <w:rPr>
                <w:rFonts w:ascii="Arial" w:hAnsi="Arial" w:cs="Arial"/>
                <w:sz w:val="20"/>
                <w:szCs w:val="20"/>
              </w:rPr>
              <w:t>subclause</w:t>
            </w:r>
            <w:proofErr w:type="spellEnd"/>
            <w:r>
              <w:rPr>
                <w:rFonts w:ascii="Arial" w:hAnsi="Arial" w:cs="Arial"/>
                <w:sz w:val="20"/>
                <w:szCs w:val="20"/>
              </w:rPr>
              <w:t xml:space="preserve"> is a bit misleading. I think the most important thing here is for this frame to be an NDPA. So I would suggest just saying an NDP Announcement. Same comment in the other </w:t>
            </w:r>
            <w:proofErr w:type="spellStart"/>
            <w:r>
              <w:rPr>
                <w:rFonts w:ascii="Arial" w:hAnsi="Arial" w:cs="Arial"/>
                <w:sz w:val="20"/>
                <w:szCs w:val="20"/>
              </w:rPr>
              <w:t>subclause</w:t>
            </w:r>
            <w:proofErr w:type="spellEnd"/>
            <w:r>
              <w:rPr>
                <w:rFonts w:ascii="Arial" w:hAnsi="Arial" w:cs="Arial"/>
                <w:sz w:val="20"/>
                <w:szCs w:val="20"/>
              </w:rPr>
              <w:t xml:space="preserve"> below.</w:t>
            </w:r>
          </w:p>
        </w:tc>
        <w:tc>
          <w:tcPr>
            <w:tcW w:w="2924" w:type="dxa"/>
          </w:tcPr>
          <w:p w14:paraId="019BA548" w14:textId="6EDC8B5A" w:rsidR="0089263A" w:rsidRDefault="0089263A" w:rsidP="0089263A">
            <w:pPr>
              <w:rPr>
                <w:rFonts w:ascii="Arial" w:hAnsi="Arial" w:cs="Arial"/>
                <w:sz w:val="20"/>
                <w:szCs w:val="20"/>
              </w:rPr>
            </w:pPr>
            <w:r>
              <w:rPr>
                <w:rFonts w:ascii="Arial" w:hAnsi="Arial" w:cs="Arial"/>
                <w:sz w:val="20"/>
                <w:szCs w:val="20"/>
              </w:rPr>
              <w:t>As in comment.</w:t>
            </w:r>
          </w:p>
        </w:tc>
        <w:tc>
          <w:tcPr>
            <w:tcW w:w="2430" w:type="dxa"/>
          </w:tcPr>
          <w:p w14:paraId="49265BB5" w14:textId="77777777" w:rsidR="0089263A" w:rsidRDefault="0089263A" w:rsidP="0089263A">
            <w:pPr>
              <w:rPr>
                <w:b/>
                <w:sz w:val="20"/>
                <w:szCs w:val="20"/>
              </w:rPr>
            </w:pPr>
            <w:r>
              <w:rPr>
                <w:b/>
                <w:sz w:val="20"/>
                <w:szCs w:val="20"/>
              </w:rPr>
              <w:t>Revised.</w:t>
            </w:r>
          </w:p>
          <w:p w14:paraId="5F991A20" w14:textId="77777777" w:rsidR="0089263A" w:rsidRDefault="0089263A" w:rsidP="0089263A">
            <w:pPr>
              <w:rPr>
                <w:sz w:val="20"/>
                <w:szCs w:val="20"/>
              </w:rPr>
            </w:pPr>
          </w:p>
          <w:p w14:paraId="0F8C22A2" w14:textId="77777777" w:rsidR="0089263A" w:rsidRDefault="0089263A" w:rsidP="0089263A">
            <w:pPr>
              <w:rPr>
                <w:sz w:val="20"/>
                <w:szCs w:val="20"/>
              </w:rPr>
            </w:pPr>
            <w:r>
              <w:rPr>
                <w:sz w:val="20"/>
                <w:szCs w:val="20"/>
              </w:rPr>
              <w:t>Agree with the commenter.</w:t>
            </w:r>
          </w:p>
          <w:p w14:paraId="0E194EA3" w14:textId="77777777" w:rsidR="0089263A" w:rsidRDefault="0089263A" w:rsidP="0089263A">
            <w:pPr>
              <w:rPr>
                <w:sz w:val="20"/>
                <w:szCs w:val="20"/>
              </w:rPr>
            </w:pPr>
          </w:p>
          <w:p w14:paraId="4B207C32" w14:textId="7BEA7603" w:rsidR="0089263A" w:rsidRDefault="0089263A" w:rsidP="0089263A">
            <w:pPr>
              <w:rPr>
                <w:b/>
                <w:sz w:val="20"/>
                <w:szCs w:val="20"/>
              </w:rPr>
            </w:pPr>
            <w:proofErr w:type="spellStart"/>
            <w:r w:rsidRPr="00C76B29">
              <w:rPr>
                <w:i/>
                <w:sz w:val="20"/>
                <w:szCs w:val="20"/>
              </w:rPr>
              <w:t>TG</w:t>
            </w:r>
            <w:r>
              <w:rPr>
                <w:i/>
                <w:sz w:val="20"/>
                <w:szCs w:val="20"/>
              </w:rPr>
              <w:t>be</w:t>
            </w:r>
            <w:proofErr w:type="spellEnd"/>
            <w:r w:rsidRPr="00C76B29">
              <w:rPr>
                <w:i/>
                <w:sz w:val="20"/>
                <w:szCs w:val="20"/>
              </w:rPr>
              <w:t xml:space="preserve"> Editor: </w:t>
            </w:r>
            <w:proofErr w:type="spellStart"/>
            <w:r w:rsidRPr="00C76B29">
              <w:rPr>
                <w:i/>
                <w:sz w:val="20"/>
                <w:szCs w:val="20"/>
              </w:rPr>
              <w:t>TG</w:t>
            </w:r>
            <w:r>
              <w:rPr>
                <w:i/>
                <w:sz w:val="20"/>
                <w:szCs w:val="20"/>
              </w:rPr>
              <w:t>be</w:t>
            </w:r>
            <w:proofErr w:type="spellEnd"/>
            <w:r w:rsidRPr="00C76B29">
              <w:rPr>
                <w:i/>
                <w:sz w:val="20"/>
                <w:szCs w:val="20"/>
              </w:rPr>
              <w:t xml:space="preserve"> editor to make changes as shown in 11-</w:t>
            </w:r>
            <w:r>
              <w:rPr>
                <w:i/>
                <w:sz w:val="20"/>
                <w:szCs w:val="20"/>
              </w:rPr>
              <w:t>21</w:t>
            </w:r>
            <w:r w:rsidRPr="00C76B29">
              <w:rPr>
                <w:i/>
                <w:sz w:val="20"/>
                <w:szCs w:val="20"/>
              </w:rPr>
              <w:t>/</w:t>
            </w:r>
            <w:r>
              <w:rPr>
                <w:i/>
                <w:sz w:val="20"/>
                <w:szCs w:val="20"/>
              </w:rPr>
              <w:t>0272</w:t>
            </w:r>
            <w:r w:rsidRPr="00C76B29">
              <w:rPr>
                <w:i/>
                <w:sz w:val="20"/>
                <w:szCs w:val="20"/>
              </w:rPr>
              <w:t>r</w:t>
            </w:r>
            <w:r>
              <w:rPr>
                <w:i/>
                <w:sz w:val="20"/>
                <w:szCs w:val="20"/>
              </w:rPr>
              <w:t>0</w:t>
            </w:r>
          </w:p>
        </w:tc>
      </w:tr>
      <w:tr w:rsidR="00DB1E2E" w:rsidRPr="00FA777D" w14:paraId="4480E387" w14:textId="77777777" w:rsidTr="007926F3">
        <w:trPr>
          <w:trHeight w:val="159"/>
        </w:trPr>
        <w:tc>
          <w:tcPr>
            <w:tcW w:w="738" w:type="dxa"/>
          </w:tcPr>
          <w:p w14:paraId="4767E99E" w14:textId="1FA58D9C" w:rsidR="00DB1E2E" w:rsidRDefault="00DB1E2E" w:rsidP="00DB1E2E">
            <w:pPr>
              <w:jc w:val="right"/>
              <w:rPr>
                <w:rFonts w:ascii="Arial" w:hAnsi="Arial" w:cs="Arial"/>
                <w:sz w:val="20"/>
                <w:szCs w:val="20"/>
              </w:rPr>
            </w:pPr>
            <w:r>
              <w:rPr>
                <w:rFonts w:ascii="Arial" w:hAnsi="Arial" w:cs="Arial"/>
                <w:sz w:val="20"/>
                <w:szCs w:val="20"/>
              </w:rPr>
              <w:t>1103</w:t>
            </w:r>
          </w:p>
        </w:tc>
        <w:tc>
          <w:tcPr>
            <w:tcW w:w="1134" w:type="dxa"/>
          </w:tcPr>
          <w:p w14:paraId="787A33CD" w14:textId="2D364BCD" w:rsidR="00DB1E2E" w:rsidRDefault="00DB1E2E" w:rsidP="00DB1E2E">
            <w:pPr>
              <w:rPr>
                <w:rFonts w:ascii="Arial" w:hAnsi="Arial" w:cs="Arial"/>
                <w:sz w:val="20"/>
                <w:szCs w:val="20"/>
              </w:rPr>
            </w:pPr>
            <w:r>
              <w:rPr>
                <w:rFonts w:ascii="Arial" w:hAnsi="Arial" w:cs="Arial"/>
                <w:sz w:val="20"/>
                <w:szCs w:val="20"/>
              </w:rPr>
              <w:t>10.23.2.8</w:t>
            </w:r>
          </w:p>
        </w:tc>
        <w:tc>
          <w:tcPr>
            <w:tcW w:w="845" w:type="dxa"/>
          </w:tcPr>
          <w:p w14:paraId="032244C6" w14:textId="1706BECF" w:rsidR="00DB1E2E" w:rsidRDefault="00DB1E2E" w:rsidP="00DB1E2E">
            <w:pPr>
              <w:rPr>
                <w:rFonts w:ascii="Arial" w:hAnsi="Arial" w:cs="Arial"/>
                <w:sz w:val="20"/>
                <w:szCs w:val="20"/>
              </w:rPr>
            </w:pPr>
            <w:r>
              <w:rPr>
                <w:rFonts w:ascii="Arial" w:hAnsi="Arial" w:cs="Arial"/>
                <w:sz w:val="20"/>
                <w:szCs w:val="20"/>
              </w:rPr>
              <w:t>85</w:t>
            </w:r>
          </w:p>
        </w:tc>
        <w:tc>
          <w:tcPr>
            <w:tcW w:w="2071" w:type="dxa"/>
          </w:tcPr>
          <w:p w14:paraId="54B518CD" w14:textId="404BDE9F" w:rsidR="00DB1E2E" w:rsidRDefault="00DB1E2E" w:rsidP="00DB1E2E">
            <w:pPr>
              <w:rPr>
                <w:rFonts w:ascii="Arial" w:hAnsi="Arial" w:cs="Arial"/>
                <w:sz w:val="20"/>
                <w:szCs w:val="20"/>
              </w:rPr>
            </w:pPr>
            <w:r>
              <w:rPr>
                <w:rFonts w:ascii="Arial" w:hAnsi="Arial" w:cs="Arial"/>
                <w:sz w:val="20"/>
                <w:szCs w:val="20"/>
              </w:rPr>
              <w:t>Can the BFRP Trigger frame solicit the beamforming report in an HE TB PPDU? Based on the signaling that is defined for the EHT variant Trigger frames it would be possible. Please clarify.</w:t>
            </w:r>
          </w:p>
        </w:tc>
        <w:tc>
          <w:tcPr>
            <w:tcW w:w="2924" w:type="dxa"/>
          </w:tcPr>
          <w:p w14:paraId="42854525" w14:textId="39A84298" w:rsidR="00DB1E2E" w:rsidRDefault="00DB1E2E" w:rsidP="00DB1E2E">
            <w:pPr>
              <w:rPr>
                <w:rFonts w:ascii="Arial" w:hAnsi="Arial" w:cs="Arial"/>
                <w:sz w:val="20"/>
                <w:szCs w:val="20"/>
              </w:rPr>
            </w:pPr>
            <w:r>
              <w:rPr>
                <w:rFonts w:ascii="Arial" w:hAnsi="Arial" w:cs="Arial"/>
                <w:sz w:val="20"/>
                <w:szCs w:val="20"/>
              </w:rPr>
              <w:t>As in comment.</w:t>
            </w:r>
          </w:p>
        </w:tc>
        <w:tc>
          <w:tcPr>
            <w:tcW w:w="2430" w:type="dxa"/>
          </w:tcPr>
          <w:p w14:paraId="3916537E" w14:textId="77777777" w:rsidR="00DB1E2E" w:rsidRDefault="00102A7D" w:rsidP="00DB1E2E">
            <w:pPr>
              <w:rPr>
                <w:b/>
                <w:sz w:val="20"/>
                <w:szCs w:val="20"/>
              </w:rPr>
            </w:pPr>
            <w:r>
              <w:rPr>
                <w:b/>
                <w:sz w:val="20"/>
                <w:szCs w:val="20"/>
              </w:rPr>
              <w:t>Revised.</w:t>
            </w:r>
          </w:p>
          <w:p w14:paraId="62A95BD5" w14:textId="77777777" w:rsidR="00102A7D" w:rsidRDefault="00102A7D" w:rsidP="00DB1E2E">
            <w:pPr>
              <w:rPr>
                <w:b/>
                <w:sz w:val="20"/>
                <w:szCs w:val="20"/>
              </w:rPr>
            </w:pPr>
          </w:p>
          <w:p w14:paraId="4993E827" w14:textId="77777777" w:rsidR="00102A7D" w:rsidRDefault="00102A7D" w:rsidP="00DB1E2E">
            <w:pPr>
              <w:rPr>
                <w:sz w:val="20"/>
                <w:szCs w:val="20"/>
              </w:rPr>
            </w:pPr>
            <w:r w:rsidRPr="00102A7D">
              <w:rPr>
                <w:sz w:val="20"/>
                <w:szCs w:val="20"/>
              </w:rPr>
              <w:t>A</w:t>
            </w:r>
            <w:r>
              <w:rPr>
                <w:sz w:val="20"/>
                <w:szCs w:val="20"/>
              </w:rPr>
              <w:t>llow HE TB PPDU as a response to BFRP (part of EHT sounding procedure).</w:t>
            </w:r>
          </w:p>
          <w:p w14:paraId="4A3DEA46" w14:textId="77777777" w:rsidR="00102A7D" w:rsidRDefault="00102A7D" w:rsidP="00DB1E2E">
            <w:pPr>
              <w:rPr>
                <w:sz w:val="20"/>
                <w:szCs w:val="20"/>
              </w:rPr>
            </w:pPr>
          </w:p>
          <w:p w14:paraId="0DBA70AA" w14:textId="7DCC7567" w:rsidR="00102A7D" w:rsidRPr="00102A7D" w:rsidRDefault="00102A7D" w:rsidP="00DB1E2E">
            <w:pPr>
              <w:rPr>
                <w:sz w:val="20"/>
                <w:szCs w:val="20"/>
              </w:rPr>
            </w:pPr>
            <w:proofErr w:type="spellStart"/>
            <w:r w:rsidRPr="00C76B29">
              <w:rPr>
                <w:i/>
                <w:sz w:val="20"/>
                <w:szCs w:val="20"/>
              </w:rPr>
              <w:t>TG</w:t>
            </w:r>
            <w:r>
              <w:rPr>
                <w:i/>
                <w:sz w:val="20"/>
                <w:szCs w:val="20"/>
              </w:rPr>
              <w:t>be</w:t>
            </w:r>
            <w:proofErr w:type="spellEnd"/>
            <w:r w:rsidRPr="00C76B29">
              <w:rPr>
                <w:i/>
                <w:sz w:val="20"/>
                <w:szCs w:val="20"/>
              </w:rPr>
              <w:t xml:space="preserve"> Editor: </w:t>
            </w:r>
            <w:proofErr w:type="spellStart"/>
            <w:r w:rsidRPr="00C76B29">
              <w:rPr>
                <w:i/>
                <w:sz w:val="20"/>
                <w:szCs w:val="20"/>
              </w:rPr>
              <w:t>TG</w:t>
            </w:r>
            <w:r>
              <w:rPr>
                <w:i/>
                <w:sz w:val="20"/>
                <w:szCs w:val="20"/>
              </w:rPr>
              <w:t>be</w:t>
            </w:r>
            <w:proofErr w:type="spellEnd"/>
            <w:r w:rsidRPr="00C76B29">
              <w:rPr>
                <w:i/>
                <w:sz w:val="20"/>
                <w:szCs w:val="20"/>
              </w:rPr>
              <w:t xml:space="preserve"> editor to make changes as shown in 11-</w:t>
            </w:r>
            <w:r>
              <w:rPr>
                <w:i/>
                <w:sz w:val="20"/>
                <w:szCs w:val="20"/>
              </w:rPr>
              <w:t>21</w:t>
            </w:r>
            <w:r w:rsidRPr="00C76B29">
              <w:rPr>
                <w:i/>
                <w:sz w:val="20"/>
                <w:szCs w:val="20"/>
              </w:rPr>
              <w:t>/</w:t>
            </w:r>
            <w:r>
              <w:rPr>
                <w:i/>
                <w:sz w:val="20"/>
                <w:szCs w:val="20"/>
              </w:rPr>
              <w:t>0272</w:t>
            </w:r>
            <w:r w:rsidRPr="00C76B29">
              <w:rPr>
                <w:i/>
                <w:sz w:val="20"/>
                <w:szCs w:val="20"/>
              </w:rPr>
              <w:t>r</w:t>
            </w:r>
            <w:r>
              <w:rPr>
                <w:i/>
                <w:sz w:val="20"/>
                <w:szCs w:val="20"/>
              </w:rPr>
              <w:t>0</w:t>
            </w:r>
          </w:p>
        </w:tc>
      </w:tr>
    </w:tbl>
    <w:p w14:paraId="0C7FDF88" w14:textId="288DCAC9" w:rsidR="00443D50" w:rsidRDefault="00443D50" w:rsidP="00443D50">
      <w:pPr>
        <w:autoSpaceDE w:val="0"/>
        <w:autoSpaceDN w:val="0"/>
        <w:adjustRightInd w:val="0"/>
        <w:rPr>
          <w:sz w:val="20"/>
          <w:szCs w:val="20"/>
        </w:rPr>
      </w:pPr>
    </w:p>
    <w:p w14:paraId="566A3428" w14:textId="77777777" w:rsidR="00102A7D" w:rsidRDefault="00102A7D" w:rsidP="00443D50">
      <w:pPr>
        <w:autoSpaceDE w:val="0"/>
        <w:autoSpaceDN w:val="0"/>
        <w:adjustRightInd w:val="0"/>
        <w:rPr>
          <w:sz w:val="20"/>
          <w:szCs w:val="20"/>
        </w:rPr>
      </w:pPr>
    </w:p>
    <w:p w14:paraId="435FB447" w14:textId="77777777" w:rsidR="00102A7D" w:rsidRDefault="00102A7D" w:rsidP="00443D50">
      <w:pPr>
        <w:autoSpaceDE w:val="0"/>
        <w:autoSpaceDN w:val="0"/>
        <w:adjustRightInd w:val="0"/>
        <w:rPr>
          <w:sz w:val="20"/>
          <w:szCs w:val="20"/>
        </w:rPr>
      </w:pPr>
    </w:p>
    <w:p w14:paraId="20AF2E36" w14:textId="77777777" w:rsidR="00443D50" w:rsidRDefault="00443D50" w:rsidP="00443D50">
      <w:pPr>
        <w:autoSpaceDE w:val="0"/>
        <w:autoSpaceDN w:val="0"/>
        <w:adjustRightInd w:val="0"/>
        <w:rPr>
          <w:sz w:val="20"/>
          <w:szCs w:val="20"/>
        </w:rPr>
      </w:pPr>
    </w:p>
    <w:p w14:paraId="7B8CA43B" w14:textId="77777777" w:rsidR="00443D50" w:rsidRPr="004A1A5F" w:rsidRDefault="00443D50" w:rsidP="00443D50">
      <w:pPr>
        <w:rPr>
          <w:b/>
          <w:sz w:val="44"/>
          <w:u w:val="single"/>
        </w:rPr>
      </w:pPr>
      <w:r>
        <w:rPr>
          <w:b/>
          <w:sz w:val="44"/>
          <w:u w:val="single"/>
        </w:rPr>
        <w:t>Discussion:</w:t>
      </w:r>
    </w:p>
    <w:p w14:paraId="5D856ABC" w14:textId="77777777" w:rsidR="00443D50" w:rsidRDefault="00443D50" w:rsidP="00443D50">
      <w:pPr>
        <w:autoSpaceDE w:val="0"/>
        <w:autoSpaceDN w:val="0"/>
        <w:adjustRightInd w:val="0"/>
        <w:rPr>
          <w:sz w:val="20"/>
          <w:szCs w:val="20"/>
        </w:rPr>
      </w:pPr>
    </w:p>
    <w:p w14:paraId="4FA823B3" w14:textId="781CDBAA" w:rsidR="00C76B29" w:rsidRPr="007D4274" w:rsidRDefault="00F60E39" w:rsidP="00E42D70">
      <w:pPr>
        <w:autoSpaceDE w:val="0"/>
        <w:autoSpaceDN w:val="0"/>
        <w:adjustRightInd w:val="0"/>
        <w:rPr>
          <w:sz w:val="20"/>
          <w:szCs w:val="20"/>
          <w:u w:val="single"/>
        </w:rPr>
      </w:pPr>
      <w:r w:rsidRPr="007D4274">
        <w:rPr>
          <w:sz w:val="20"/>
          <w:szCs w:val="20"/>
          <w:u w:val="single"/>
        </w:rPr>
        <w:t>Discussion for CID 1493</w:t>
      </w:r>
      <w:r w:rsidR="007D4274">
        <w:rPr>
          <w:sz w:val="20"/>
          <w:szCs w:val="20"/>
          <w:u w:val="single"/>
        </w:rPr>
        <w:t>:</w:t>
      </w:r>
    </w:p>
    <w:p w14:paraId="6378C16C" w14:textId="77777777" w:rsidR="004B13F5" w:rsidRPr="004B13F5" w:rsidRDefault="004B13F5" w:rsidP="004B13F5">
      <w:pPr>
        <w:pStyle w:val="NormalWeb"/>
        <w:spacing w:before="0" w:beforeAutospacing="0" w:after="0" w:afterAutospacing="0"/>
        <w:rPr>
          <w:color w:val="0E101A"/>
          <w:sz w:val="20"/>
          <w:szCs w:val="20"/>
          <w:lang w:eastAsia="ko-KR"/>
        </w:rPr>
      </w:pPr>
      <w:r w:rsidRPr="004B13F5">
        <w:rPr>
          <w:color w:val="0E101A"/>
          <w:sz w:val="20"/>
          <w:szCs w:val="20"/>
        </w:rPr>
        <w:t xml:space="preserve">The comment says – “Since the HE and Ranging combinations are exhausted, in order to extend usage of the EHT NDP-A frame in next releases, there needs to be a way to prevent EHT STAs from inadvertently decoding </w:t>
      </w:r>
      <w:proofErr w:type="gramStart"/>
      <w:r w:rsidRPr="004B13F5">
        <w:rPr>
          <w:color w:val="0E101A"/>
          <w:sz w:val="20"/>
          <w:szCs w:val="20"/>
        </w:rPr>
        <w:t>an</w:t>
      </w:r>
      <w:proofErr w:type="gramEnd"/>
      <w:r w:rsidRPr="004B13F5">
        <w:rPr>
          <w:color w:val="0E101A"/>
          <w:sz w:val="20"/>
          <w:szCs w:val="20"/>
        </w:rPr>
        <w:t xml:space="preserve"> User Info field in a future EHT NDP-A that is not meant for them.”</w:t>
      </w:r>
    </w:p>
    <w:p w14:paraId="2AA135A9" w14:textId="77777777" w:rsidR="004B13F5" w:rsidRDefault="004B13F5" w:rsidP="004B13F5">
      <w:pPr>
        <w:pStyle w:val="NormalWeb"/>
        <w:spacing w:before="0" w:beforeAutospacing="0" w:after="0" w:afterAutospacing="0"/>
        <w:rPr>
          <w:color w:val="0E101A"/>
          <w:sz w:val="20"/>
          <w:szCs w:val="20"/>
        </w:rPr>
      </w:pPr>
    </w:p>
    <w:p w14:paraId="1E5ECCE5" w14:textId="49D1BFF5" w:rsidR="0029400E" w:rsidRPr="004B13F5" w:rsidRDefault="0029400E" w:rsidP="0029400E">
      <w:pPr>
        <w:pStyle w:val="NormalWeb"/>
        <w:spacing w:before="0" w:beforeAutospacing="0" w:after="0" w:afterAutospacing="0"/>
        <w:rPr>
          <w:color w:val="0E101A"/>
          <w:sz w:val="20"/>
          <w:szCs w:val="20"/>
        </w:rPr>
      </w:pPr>
      <w:r>
        <w:rPr>
          <w:color w:val="0E101A"/>
          <w:sz w:val="20"/>
          <w:szCs w:val="20"/>
        </w:rPr>
        <w:t xml:space="preserve">First of all, </w:t>
      </w:r>
      <w:r w:rsidRPr="004B13F5">
        <w:rPr>
          <w:color w:val="0E101A"/>
          <w:sz w:val="20"/>
          <w:szCs w:val="20"/>
        </w:rPr>
        <w:t>EHT and EHT+ can be multiplexed together in a single NDP announcement frame. Thus, EHT STA also needs to decode the NDP announcement frame even if there is special AID</w:t>
      </w:r>
      <w:r w:rsidR="002448B3">
        <w:rPr>
          <w:color w:val="0E101A"/>
          <w:sz w:val="20"/>
          <w:szCs w:val="20"/>
        </w:rPr>
        <w:t xml:space="preserve"> for future release</w:t>
      </w:r>
      <w:r w:rsidRPr="004B13F5">
        <w:rPr>
          <w:color w:val="0E101A"/>
          <w:sz w:val="20"/>
          <w:szCs w:val="20"/>
        </w:rPr>
        <w:t xml:space="preserve">. </w:t>
      </w:r>
    </w:p>
    <w:p w14:paraId="57096B60" w14:textId="1F691BDE" w:rsidR="0029400E" w:rsidRPr="004B13F5" w:rsidRDefault="0029400E" w:rsidP="004B13F5">
      <w:pPr>
        <w:pStyle w:val="NormalWeb"/>
        <w:spacing w:before="0" w:beforeAutospacing="0" w:after="0" w:afterAutospacing="0"/>
        <w:rPr>
          <w:color w:val="0E101A"/>
          <w:sz w:val="20"/>
          <w:szCs w:val="20"/>
        </w:rPr>
      </w:pPr>
    </w:p>
    <w:p w14:paraId="05945DAE" w14:textId="16EC3ED7" w:rsidR="004B13F5" w:rsidRPr="004B13F5" w:rsidRDefault="0029400E" w:rsidP="004B13F5">
      <w:pPr>
        <w:pStyle w:val="NormalWeb"/>
        <w:spacing w:before="0" w:beforeAutospacing="0" w:after="0" w:afterAutospacing="0"/>
        <w:rPr>
          <w:color w:val="0E101A"/>
          <w:sz w:val="20"/>
          <w:szCs w:val="20"/>
        </w:rPr>
      </w:pPr>
      <w:r>
        <w:rPr>
          <w:color w:val="0E101A"/>
          <w:sz w:val="20"/>
          <w:szCs w:val="20"/>
        </w:rPr>
        <w:t>Second, d</w:t>
      </w:r>
      <w:r w:rsidR="004B13F5" w:rsidRPr="004B13F5">
        <w:rPr>
          <w:color w:val="0E101A"/>
          <w:sz w:val="20"/>
          <w:szCs w:val="20"/>
        </w:rPr>
        <w:t>uring the NDP-A proposal discussion, adding version ID was proposed and discussed. One of an idea was using special AID to carry version information. And the other idea was adding version ID in STA Info.</w:t>
      </w:r>
    </w:p>
    <w:p w14:paraId="27DA820D" w14:textId="77777777" w:rsidR="004B13F5" w:rsidRPr="004B13F5" w:rsidRDefault="00D74E77" w:rsidP="004B13F5">
      <w:pPr>
        <w:pStyle w:val="NormalWeb"/>
        <w:spacing w:before="0" w:beforeAutospacing="0" w:after="0" w:afterAutospacing="0"/>
        <w:rPr>
          <w:color w:val="0E101A"/>
          <w:sz w:val="20"/>
          <w:szCs w:val="20"/>
        </w:rPr>
      </w:pPr>
      <w:hyperlink r:id="rId8" w:tgtFrame="_blank" w:history="1">
        <w:r w:rsidR="004B13F5" w:rsidRPr="004B13F5">
          <w:rPr>
            <w:rStyle w:val="Hyperlink"/>
            <w:color w:val="4A6EE0"/>
            <w:sz w:val="20"/>
            <w:szCs w:val="20"/>
          </w:rPr>
          <w:t>https://mentor.ieee.org/802.11/dcn/20/11-20-0950-05-00be-partial-bandwidth-feedback-for-multi-ru.pptx</w:t>
        </w:r>
      </w:hyperlink>
    </w:p>
    <w:p w14:paraId="04BBFC27" w14:textId="77777777" w:rsidR="004B13F5" w:rsidRDefault="004B13F5" w:rsidP="004B13F5">
      <w:pPr>
        <w:pStyle w:val="NormalWeb"/>
        <w:spacing w:before="0" w:beforeAutospacing="0" w:after="0" w:afterAutospacing="0"/>
        <w:rPr>
          <w:color w:val="0E101A"/>
          <w:sz w:val="20"/>
          <w:szCs w:val="20"/>
        </w:rPr>
      </w:pPr>
    </w:p>
    <w:p w14:paraId="33828523" w14:textId="53D8046D" w:rsidR="004B13F5" w:rsidRPr="004B13F5" w:rsidRDefault="004B13F5" w:rsidP="004B13F5">
      <w:pPr>
        <w:pStyle w:val="NormalWeb"/>
        <w:spacing w:before="0" w:beforeAutospacing="0" w:after="0" w:afterAutospacing="0"/>
        <w:rPr>
          <w:color w:val="0E101A"/>
          <w:sz w:val="20"/>
          <w:szCs w:val="20"/>
        </w:rPr>
      </w:pPr>
      <w:r w:rsidRPr="004B13F5">
        <w:rPr>
          <w:color w:val="0E101A"/>
          <w:sz w:val="20"/>
          <w:szCs w:val="20"/>
        </w:rPr>
        <w:t xml:space="preserve">While both approaches will work, members commented that we don’t need </w:t>
      </w:r>
      <w:r>
        <w:rPr>
          <w:color w:val="0E101A"/>
          <w:sz w:val="20"/>
          <w:szCs w:val="20"/>
        </w:rPr>
        <w:t>to define it during release 1.</w:t>
      </w:r>
      <w:r w:rsidR="0029400E">
        <w:rPr>
          <w:color w:val="0E101A"/>
          <w:sz w:val="20"/>
          <w:szCs w:val="20"/>
        </w:rPr>
        <w:t xml:space="preserve"> </w:t>
      </w:r>
      <w:r w:rsidRPr="004B13F5">
        <w:rPr>
          <w:color w:val="0E101A"/>
          <w:sz w:val="20"/>
          <w:szCs w:val="20"/>
        </w:rPr>
        <w:t> </w:t>
      </w:r>
    </w:p>
    <w:p w14:paraId="313A503B" w14:textId="62715A8C" w:rsidR="004B13F5" w:rsidRPr="004B13F5" w:rsidRDefault="0029400E" w:rsidP="004B13F5">
      <w:pPr>
        <w:pStyle w:val="NormalWeb"/>
        <w:spacing w:before="0" w:beforeAutospacing="0" w:after="0" w:afterAutospacing="0"/>
        <w:rPr>
          <w:color w:val="0E101A"/>
          <w:sz w:val="20"/>
          <w:szCs w:val="20"/>
        </w:rPr>
      </w:pPr>
      <w:r>
        <w:rPr>
          <w:color w:val="0E101A"/>
          <w:sz w:val="20"/>
          <w:szCs w:val="20"/>
        </w:rPr>
        <w:t>1</w:t>
      </w:r>
      <w:r w:rsidR="004B13F5" w:rsidRPr="004B13F5">
        <w:rPr>
          <w:color w:val="0E101A"/>
          <w:sz w:val="20"/>
          <w:szCs w:val="20"/>
        </w:rPr>
        <w:t xml:space="preserve">) In the case of adding version </w:t>
      </w:r>
      <w:r>
        <w:rPr>
          <w:color w:val="0E101A"/>
          <w:sz w:val="20"/>
          <w:szCs w:val="20"/>
        </w:rPr>
        <w:t>ID</w:t>
      </w:r>
      <w:r w:rsidR="004B13F5" w:rsidRPr="004B13F5">
        <w:rPr>
          <w:color w:val="0E101A"/>
          <w:sz w:val="20"/>
          <w:szCs w:val="20"/>
        </w:rPr>
        <w:t xml:space="preserve"> in each STA Info, each STA Info is self-decodable.</w:t>
      </w:r>
      <w:r>
        <w:rPr>
          <w:color w:val="0E101A"/>
          <w:sz w:val="20"/>
          <w:szCs w:val="20"/>
        </w:rPr>
        <w:t xml:space="preserve"> Don’t need to define it now as long as there are reserved bits in STA Info, this approach can be used in future without defining it now.</w:t>
      </w:r>
    </w:p>
    <w:p w14:paraId="587E9A96" w14:textId="77777777" w:rsidR="0029400E" w:rsidRDefault="0029400E" w:rsidP="004B13F5">
      <w:pPr>
        <w:pStyle w:val="NormalWeb"/>
        <w:spacing w:before="0" w:beforeAutospacing="0" w:after="0" w:afterAutospacing="0"/>
        <w:rPr>
          <w:color w:val="0E101A"/>
          <w:sz w:val="20"/>
          <w:szCs w:val="20"/>
        </w:rPr>
      </w:pPr>
      <w:r>
        <w:rPr>
          <w:color w:val="0E101A"/>
          <w:sz w:val="20"/>
          <w:szCs w:val="20"/>
        </w:rPr>
        <w:t>2</w:t>
      </w:r>
      <w:r w:rsidR="004B13F5" w:rsidRPr="004B13F5">
        <w:rPr>
          <w:color w:val="0E101A"/>
          <w:sz w:val="20"/>
          <w:szCs w:val="20"/>
        </w:rPr>
        <w:t xml:space="preserve">) In the case of adding version </w:t>
      </w:r>
      <w:r>
        <w:rPr>
          <w:color w:val="0E101A"/>
          <w:sz w:val="20"/>
          <w:szCs w:val="20"/>
        </w:rPr>
        <w:t>ID</w:t>
      </w:r>
      <w:r w:rsidRPr="004B13F5">
        <w:rPr>
          <w:color w:val="0E101A"/>
          <w:sz w:val="20"/>
          <w:szCs w:val="20"/>
        </w:rPr>
        <w:t xml:space="preserve"> </w:t>
      </w:r>
      <w:r w:rsidR="004B13F5" w:rsidRPr="004B13F5">
        <w:rPr>
          <w:color w:val="0E101A"/>
          <w:sz w:val="20"/>
          <w:szCs w:val="20"/>
        </w:rPr>
        <w:t xml:space="preserve">in common info </w:t>
      </w:r>
      <w:r>
        <w:rPr>
          <w:color w:val="0E101A"/>
          <w:sz w:val="20"/>
          <w:szCs w:val="20"/>
        </w:rPr>
        <w:t>(</w:t>
      </w:r>
      <w:r w:rsidR="004B13F5" w:rsidRPr="004B13F5">
        <w:rPr>
          <w:color w:val="0E101A"/>
          <w:sz w:val="20"/>
          <w:szCs w:val="20"/>
        </w:rPr>
        <w:t>using special AID</w:t>
      </w:r>
      <w:r>
        <w:rPr>
          <w:color w:val="0E101A"/>
          <w:sz w:val="20"/>
          <w:szCs w:val="20"/>
        </w:rPr>
        <w:t>)</w:t>
      </w:r>
      <w:r w:rsidR="004B13F5" w:rsidRPr="004B13F5">
        <w:rPr>
          <w:color w:val="0E101A"/>
          <w:sz w:val="20"/>
          <w:szCs w:val="20"/>
        </w:rPr>
        <w:t xml:space="preserve"> there could be two approaches. One is an interpretation of STA Info after the common info is based on the common info. Another approach is an interpretation of</w:t>
      </w:r>
      <w:r>
        <w:rPr>
          <w:color w:val="0E101A"/>
          <w:sz w:val="20"/>
          <w:szCs w:val="20"/>
        </w:rPr>
        <w:t xml:space="preserve"> STA Info is based on the version ID as well as the STA version, e.g. STA Info is based on 11be release 2 if the STA is release 2 device and the version ID says it is release 2</w:t>
      </w:r>
      <w:r w:rsidR="004B13F5" w:rsidRPr="004B13F5">
        <w:rPr>
          <w:color w:val="0E101A"/>
          <w:sz w:val="20"/>
          <w:szCs w:val="20"/>
        </w:rPr>
        <w:t>. </w:t>
      </w:r>
    </w:p>
    <w:p w14:paraId="2524A9F9" w14:textId="0BFD412A" w:rsidR="004B13F5" w:rsidRDefault="0029400E" w:rsidP="004B13F5">
      <w:pPr>
        <w:pStyle w:val="NormalWeb"/>
        <w:spacing w:before="0" w:beforeAutospacing="0" w:after="0" w:afterAutospacing="0"/>
        <w:rPr>
          <w:color w:val="0E101A"/>
          <w:sz w:val="20"/>
          <w:szCs w:val="20"/>
        </w:rPr>
      </w:pPr>
      <w:r>
        <w:rPr>
          <w:color w:val="0E101A"/>
          <w:sz w:val="20"/>
          <w:szCs w:val="20"/>
        </w:rPr>
        <w:t>For both approaches, release 1 device does not need to know now.</w:t>
      </w:r>
    </w:p>
    <w:p w14:paraId="73457C84" w14:textId="77777777" w:rsidR="007D4274" w:rsidRDefault="007D4274" w:rsidP="004B13F5">
      <w:pPr>
        <w:pStyle w:val="NormalWeb"/>
        <w:spacing w:before="0" w:beforeAutospacing="0" w:after="0" w:afterAutospacing="0"/>
        <w:rPr>
          <w:color w:val="0E101A"/>
          <w:sz w:val="20"/>
          <w:szCs w:val="20"/>
        </w:rPr>
      </w:pPr>
    </w:p>
    <w:p w14:paraId="25CE73F8" w14:textId="7BD2626D" w:rsidR="007D4274" w:rsidRPr="007D4274" w:rsidRDefault="007D4274" w:rsidP="007D4274">
      <w:pPr>
        <w:autoSpaceDE w:val="0"/>
        <w:autoSpaceDN w:val="0"/>
        <w:adjustRightInd w:val="0"/>
        <w:rPr>
          <w:sz w:val="20"/>
          <w:szCs w:val="20"/>
          <w:u w:val="single"/>
        </w:rPr>
      </w:pPr>
      <w:r w:rsidRPr="007D4274">
        <w:rPr>
          <w:sz w:val="20"/>
          <w:szCs w:val="20"/>
          <w:u w:val="single"/>
        </w:rPr>
        <w:t>Discussion for CID 2221</w:t>
      </w:r>
      <w:r>
        <w:rPr>
          <w:sz w:val="20"/>
          <w:szCs w:val="20"/>
          <w:u w:val="single"/>
        </w:rPr>
        <w:t>:</w:t>
      </w:r>
    </w:p>
    <w:p w14:paraId="03CEEAFC" w14:textId="77777777" w:rsidR="007D4274" w:rsidRDefault="007D4274" w:rsidP="007D4274">
      <w:pPr>
        <w:rPr>
          <w:sz w:val="20"/>
          <w:szCs w:val="20"/>
        </w:rPr>
      </w:pPr>
      <w:r>
        <w:rPr>
          <w:sz w:val="20"/>
          <w:szCs w:val="20"/>
        </w:rPr>
        <w:t xml:space="preserve">Bandwidth in EHT MIMO Control is only used to </w:t>
      </w:r>
      <w:proofErr w:type="spellStart"/>
      <w:r>
        <w:rPr>
          <w:sz w:val="20"/>
          <w:szCs w:val="20"/>
        </w:rPr>
        <w:t>interprete</w:t>
      </w:r>
      <w:proofErr w:type="spellEnd"/>
      <w:r>
        <w:rPr>
          <w:sz w:val="20"/>
          <w:szCs w:val="20"/>
        </w:rPr>
        <w:t xml:space="preserve"> Partial BW Info. Thus, don’t need to distinguish between 320_1 and 320_2. </w:t>
      </w:r>
    </w:p>
    <w:p w14:paraId="4BC6D461" w14:textId="341965FE" w:rsidR="007D4274" w:rsidRPr="004B13F5" w:rsidRDefault="007D4274" w:rsidP="007D4274">
      <w:pPr>
        <w:pStyle w:val="NormalWeb"/>
        <w:spacing w:before="0" w:beforeAutospacing="0" w:after="0" w:afterAutospacing="0"/>
        <w:rPr>
          <w:color w:val="0E101A"/>
          <w:sz w:val="20"/>
          <w:szCs w:val="20"/>
        </w:rPr>
      </w:pPr>
      <w:r>
        <w:rPr>
          <w:sz w:val="20"/>
          <w:szCs w:val="20"/>
        </w:rPr>
        <w:t>In U-SIG, 320_1 and 320_2 are signaled to let OBSS STA know it can stop processing the PPDU which utilizes different 320 MHz channel than BSS.</w:t>
      </w:r>
    </w:p>
    <w:p w14:paraId="6FF1E565" w14:textId="752CE0A1" w:rsidR="0029400E" w:rsidRDefault="0029400E">
      <w:pPr>
        <w:rPr>
          <w:b/>
          <w:sz w:val="44"/>
          <w:u w:val="single"/>
        </w:rPr>
      </w:pPr>
      <w:r>
        <w:rPr>
          <w:b/>
          <w:sz w:val="44"/>
          <w:u w:val="single"/>
        </w:rPr>
        <w:br w:type="page"/>
      </w:r>
    </w:p>
    <w:p w14:paraId="19EB4F14" w14:textId="77777777" w:rsidR="007D4274" w:rsidRDefault="007D4274">
      <w:pPr>
        <w:rPr>
          <w:b/>
          <w:sz w:val="44"/>
          <w:u w:val="single"/>
        </w:rPr>
      </w:pPr>
    </w:p>
    <w:p w14:paraId="038B8AE3" w14:textId="77777777" w:rsidR="00780F63" w:rsidRPr="00E1179B" w:rsidRDefault="00780F63" w:rsidP="00780F63">
      <w:pPr>
        <w:pStyle w:val="H4"/>
        <w:tabs>
          <w:tab w:val="left" w:pos="0"/>
        </w:tabs>
        <w:rPr>
          <w:w w:val="100"/>
          <w:sz w:val="40"/>
          <w:szCs w:val="40"/>
          <w:u w:val="single"/>
        </w:rPr>
      </w:pPr>
      <w:r w:rsidRPr="008E7307">
        <w:rPr>
          <w:w w:val="100"/>
          <w:sz w:val="40"/>
          <w:szCs w:val="40"/>
          <w:highlight w:val="green"/>
          <w:u w:val="single"/>
        </w:rPr>
        <w:t>Proposed Changes:</w:t>
      </w:r>
    </w:p>
    <w:p w14:paraId="10AF51B2" w14:textId="2499450F" w:rsidR="00C031DE" w:rsidRPr="00880E41" w:rsidRDefault="00925643" w:rsidP="00880E41">
      <w:pPr>
        <w:pStyle w:val="Heading2"/>
        <w:keepNext w:val="0"/>
        <w:keepLines w:val="0"/>
        <w:widowControl w:val="0"/>
        <w:tabs>
          <w:tab w:val="left" w:pos="659"/>
        </w:tabs>
        <w:kinsoku w:val="0"/>
        <w:overflowPunct w:val="0"/>
        <w:autoSpaceDE w:val="0"/>
        <w:autoSpaceDN w:val="0"/>
        <w:adjustRightInd w:val="0"/>
        <w:spacing w:before="0" w:line="223" w:lineRule="exact"/>
        <w:rPr>
          <w:rFonts w:ascii="TimesNewRomanPS-BoldItalicMT" w:hAnsi="TimesNewRomanPS-BoldItalicMT" w:cs="TimesNewRomanPS-BoldItalicMT"/>
          <w:bCs/>
          <w:i/>
          <w:iCs/>
          <w:sz w:val="20"/>
          <w:szCs w:val="20"/>
          <w:highlight w:val="green"/>
        </w:rPr>
      </w:pPr>
      <w:r w:rsidRPr="00925643">
        <w:rPr>
          <w:rFonts w:ascii="TimesNewRomanPS-BoldItalicMT" w:hAnsi="TimesNewRomanPS-BoldItalicMT" w:cs="TimesNewRomanPS-BoldItalicMT"/>
          <w:bCs/>
          <w:i/>
          <w:iCs/>
          <w:sz w:val="20"/>
          <w:szCs w:val="20"/>
          <w:highlight w:val="green"/>
        </w:rPr>
        <w:t>Instruction to 11be Editor:</w:t>
      </w:r>
      <w:r w:rsidRPr="00880E41">
        <w:rPr>
          <w:rFonts w:ascii="TimesNewRomanPS-BoldItalicMT" w:hAnsi="TimesNewRomanPS-BoldItalicMT" w:cs="TimesNewRomanPS-BoldItalicMT"/>
          <w:bCs/>
          <w:i/>
          <w:iCs/>
          <w:highlight w:val="green"/>
        </w:rPr>
        <w:t xml:space="preserve"> </w:t>
      </w:r>
      <w:r w:rsidR="00C031DE" w:rsidRPr="00880E41">
        <w:rPr>
          <w:rFonts w:ascii="TimesNewRomanPS-BoldItalicMT" w:hAnsi="TimesNewRomanPS-BoldItalicMT" w:cs="TimesNewRomanPS-BoldItalicMT"/>
          <w:i/>
          <w:iCs/>
          <w:sz w:val="20"/>
          <w:szCs w:val="20"/>
          <w:highlight w:val="green"/>
        </w:rPr>
        <w:t xml:space="preserve">Modify texts </w:t>
      </w:r>
      <w:r w:rsidR="00880E41" w:rsidRPr="00880E41">
        <w:rPr>
          <w:rFonts w:ascii="TimesNewRomanPS-BoldItalicMT" w:hAnsi="TimesNewRomanPS-BoldItalicMT" w:cs="TimesNewRomanPS-BoldItalicMT"/>
          <w:bCs/>
          <w:i/>
          <w:iCs/>
          <w:sz w:val="20"/>
          <w:szCs w:val="20"/>
          <w:highlight w:val="green"/>
        </w:rPr>
        <w:t xml:space="preserve">in the </w:t>
      </w:r>
      <w:proofErr w:type="spellStart"/>
      <w:r w:rsidR="00880E41" w:rsidRPr="00880E41">
        <w:rPr>
          <w:rFonts w:ascii="TimesNewRomanPS-BoldItalicMT" w:hAnsi="TimesNewRomanPS-BoldItalicMT" w:cs="TimesNewRomanPS-BoldItalicMT"/>
          <w:bCs/>
          <w:i/>
          <w:iCs/>
          <w:sz w:val="20"/>
          <w:szCs w:val="20"/>
          <w:highlight w:val="green"/>
        </w:rPr>
        <w:t>subclause</w:t>
      </w:r>
      <w:proofErr w:type="spellEnd"/>
      <w:r w:rsidR="00880E41" w:rsidRPr="00880E41">
        <w:rPr>
          <w:rFonts w:ascii="TimesNewRomanPS-BoldItalicMT" w:hAnsi="TimesNewRomanPS-BoldItalicMT" w:cs="TimesNewRomanPS-BoldItalicMT"/>
          <w:bCs/>
          <w:i/>
          <w:iCs/>
          <w:sz w:val="20"/>
          <w:szCs w:val="20"/>
          <w:highlight w:val="green"/>
        </w:rPr>
        <w:t xml:space="preserve"> 9.3.1.19 </w:t>
      </w:r>
      <w:r w:rsidR="00C031DE" w:rsidRPr="00880E41">
        <w:rPr>
          <w:rFonts w:ascii="TimesNewRomanPS-BoldItalicMT" w:hAnsi="TimesNewRomanPS-BoldItalicMT" w:cs="TimesNewRomanPS-BoldItalicMT"/>
          <w:i/>
          <w:iCs/>
          <w:sz w:val="20"/>
          <w:szCs w:val="20"/>
          <w:highlight w:val="green"/>
        </w:rPr>
        <w:t xml:space="preserve">as follows. </w:t>
      </w:r>
    </w:p>
    <w:p w14:paraId="1B5BE183" w14:textId="04FCBB20" w:rsidR="00780F63" w:rsidRPr="00880E41" w:rsidRDefault="00780F63" w:rsidP="00780F63">
      <w:pPr>
        <w:pStyle w:val="H4"/>
        <w:rPr>
          <w:rFonts w:ascii="TimesNewRomanPS-BoldItalicMT" w:hAnsi="TimesNewRomanPS-BoldItalicMT" w:cs="TimesNewRomanPS-BoldItalicMT"/>
          <w:bCs w:val="0"/>
          <w:i/>
          <w:iCs/>
          <w:u w:val="single"/>
        </w:rPr>
      </w:pPr>
      <w:r w:rsidRPr="00880E41">
        <w:rPr>
          <w:rFonts w:ascii="TimesNewRomanPS-BoldItalicMT" w:hAnsi="TimesNewRomanPS-BoldItalicMT" w:cs="TimesNewRomanPS-BoldItalicMT"/>
          <w:bCs w:val="0"/>
          <w:i/>
          <w:iCs/>
          <w:highlight w:val="green"/>
          <w:u w:val="single"/>
        </w:rPr>
        <w:t>Underline text is for addition, and strikeout text is for deletion.</w:t>
      </w:r>
    </w:p>
    <w:p w14:paraId="2EE71729" w14:textId="77777777" w:rsidR="00780F63" w:rsidRDefault="00780F63" w:rsidP="00780F63">
      <w:pPr>
        <w:pStyle w:val="H4"/>
        <w:tabs>
          <w:tab w:val="left" w:pos="0"/>
        </w:tabs>
        <w:rPr>
          <w:rFonts w:ascii="TimesNewRomanPS-BoldItalicMT" w:hAnsi="TimesNewRomanPS-BoldItalicMT" w:cs="TimesNewRomanPS-BoldItalicMT"/>
          <w:bCs w:val="0"/>
          <w:i/>
          <w:iCs/>
        </w:rPr>
      </w:pPr>
    </w:p>
    <w:p w14:paraId="72705F0D" w14:textId="77777777" w:rsidR="00780F63" w:rsidRPr="00880E41" w:rsidRDefault="00780F63" w:rsidP="00880E41">
      <w:pPr>
        <w:rPr>
          <w:rFonts w:eastAsiaTheme="minorEastAsia"/>
          <w:b/>
          <w:i/>
          <w:sz w:val="20"/>
          <w:szCs w:val="20"/>
          <w:lang w:eastAsia="ko-KR"/>
        </w:rPr>
      </w:pPr>
      <w:r w:rsidRPr="00880E41">
        <w:rPr>
          <w:rFonts w:eastAsiaTheme="minorEastAsia"/>
          <w:b/>
          <w:i/>
          <w:sz w:val="20"/>
          <w:szCs w:val="20"/>
          <w:lang w:eastAsia="ko-KR"/>
        </w:rPr>
        <w:t xml:space="preserve">Change the title of the </w:t>
      </w:r>
      <w:proofErr w:type="spellStart"/>
      <w:r w:rsidRPr="00880E41">
        <w:rPr>
          <w:rFonts w:eastAsiaTheme="minorEastAsia"/>
          <w:b/>
          <w:i/>
          <w:sz w:val="20"/>
          <w:szCs w:val="20"/>
          <w:lang w:eastAsia="ko-KR"/>
        </w:rPr>
        <w:t>subclause</w:t>
      </w:r>
      <w:proofErr w:type="spellEnd"/>
      <w:r w:rsidRPr="00880E41">
        <w:rPr>
          <w:rFonts w:eastAsiaTheme="minorEastAsia"/>
          <w:b/>
          <w:i/>
          <w:sz w:val="20"/>
          <w:szCs w:val="20"/>
          <w:lang w:eastAsia="ko-KR"/>
        </w:rPr>
        <w:t xml:space="preserve"> 9.3.1.19 as follows:</w:t>
      </w:r>
    </w:p>
    <w:p w14:paraId="5BFB69C9" w14:textId="722B49CF" w:rsidR="00780F63" w:rsidRPr="002446AA" w:rsidRDefault="00780F63" w:rsidP="00780F63">
      <w:pPr>
        <w:pStyle w:val="BodyText0"/>
        <w:kinsoku w:val="0"/>
        <w:overflowPunct w:val="0"/>
        <w:spacing w:line="202" w:lineRule="exact"/>
        <w:ind w:left="106"/>
        <w:rPr>
          <w:sz w:val="20"/>
          <w:szCs w:val="20"/>
        </w:rPr>
      </w:pPr>
    </w:p>
    <w:p w14:paraId="57162BCB" w14:textId="22AC86FA" w:rsidR="00780F63" w:rsidRPr="002446AA" w:rsidRDefault="00780F63" w:rsidP="008574DE">
      <w:pPr>
        <w:pStyle w:val="Heading3"/>
        <w:tabs>
          <w:tab w:val="left" w:pos="659"/>
        </w:tabs>
        <w:kinsoku w:val="0"/>
        <w:overflowPunct w:val="0"/>
        <w:spacing w:line="247" w:lineRule="exact"/>
        <w:rPr>
          <w:sz w:val="20"/>
          <w:szCs w:val="20"/>
        </w:rPr>
      </w:pPr>
      <w:bookmarkStart w:id="1" w:name="9.3.1.19_VHT/HE/EHT_NDP_Announcement_fra"/>
      <w:bookmarkEnd w:id="1"/>
      <w:r w:rsidRPr="002446AA">
        <w:rPr>
          <w:rFonts w:eastAsiaTheme="minorEastAsia" w:cs="Arial"/>
          <w:bCs/>
          <w:sz w:val="20"/>
          <w:szCs w:val="20"/>
          <w:lang w:eastAsia="ko-KR"/>
        </w:rPr>
        <w:t>9.3.1.19 VHT/HE/</w:t>
      </w:r>
      <w:r w:rsidRPr="002446AA">
        <w:rPr>
          <w:rFonts w:eastAsiaTheme="minorEastAsia" w:cs="Arial"/>
          <w:bCs/>
          <w:sz w:val="20"/>
          <w:szCs w:val="20"/>
          <w:u w:val="single"/>
          <w:lang w:eastAsia="ko-KR"/>
        </w:rPr>
        <w:t>EHT</w:t>
      </w:r>
      <w:r w:rsidRPr="002446AA">
        <w:rPr>
          <w:rFonts w:eastAsiaTheme="minorEastAsia" w:cs="Arial"/>
          <w:bCs/>
          <w:sz w:val="20"/>
          <w:szCs w:val="20"/>
          <w:lang w:eastAsia="ko-KR"/>
        </w:rPr>
        <w:t xml:space="preserve"> NDP Announcement frame format</w:t>
      </w:r>
    </w:p>
    <w:p w14:paraId="3C8A5A46" w14:textId="7E26D60B" w:rsidR="00780F63" w:rsidRPr="002446AA" w:rsidRDefault="00780F63" w:rsidP="002446AA">
      <w:pPr>
        <w:pStyle w:val="BodyText0"/>
        <w:kinsoku w:val="0"/>
        <w:overflowPunct w:val="0"/>
        <w:spacing w:line="195" w:lineRule="exact"/>
        <w:rPr>
          <w:sz w:val="20"/>
          <w:szCs w:val="20"/>
        </w:rPr>
      </w:pPr>
    </w:p>
    <w:p w14:paraId="22B5F69D" w14:textId="35D54228" w:rsidR="00780F63" w:rsidRPr="00880E41" w:rsidRDefault="00780F63" w:rsidP="00880E41">
      <w:pPr>
        <w:rPr>
          <w:rFonts w:eastAsiaTheme="minorEastAsia"/>
          <w:b/>
          <w:bCs/>
          <w:i/>
          <w:iCs/>
          <w:sz w:val="20"/>
          <w:szCs w:val="20"/>
          <w:lang w:eastAsia="ko-KR"/>
        </w:rPr>
      </w:pPr>
      <w:r w:rsidRPr="00880E41">
        <w:rPr>
          <w:rFonts w:eastAsiaTheme="minorEastAsia"/>
          <w:b/>
          <w:bCs/>
          <w:i/>
          <w:iCs/>
          <w:sz w:val="20"/>
          <w:szCs w:val="20"/>
          <w:lang w:eastAsia="ko-KR"/>
        </w:rPr>
        <w:t>Change the first paragraph as follows:</w:t>
      </w:r>
    </w:p>
    <w:p w14:paraId="39C2ADF1" w14:textId="5157D092" w:rsidR="00780F63" w:rsidRPr="002446AA" w:rsidRDefault="00780F63" w:rsidP="00780F63">
      <w:pPr>
        <w:pStyle w:val="BodyText0"/>
        <w:kinsoku w:val="0"/>
        <w:overflowPunct w:val="0"/>
        <w:spacing w:line="184" w:lineRule="exact"/>
        <w:ind w:left="106"/>
        <w:rPr>
          <w:sz w:val="20"/>
          <w:szCs w:val="20"/>
        </w:rPr>
      </w:pPr>
    </w:p>
    <w:p w14:paraId="429B2487" w14:textId="11FD8714" w:rsidR="00780F63" w:rsidRPr="002446AA" w:rsidRDefault="00780F63" w:rsidP="008574DE">
      <w:pPr>
        <w:pStyle w:val="BodyText0"/>
        <w:tabs>
          <w:tab w:val="left" w:pos="659"/>
        </w:tabs>
        <w:kinsoku w:val="0"/>
        <w:overflowPunct w:val="0"/>
        <w:spacing w:line="340" w:lineRule="exact"/>
        <w:rPr>
          <w:sz w:val="20"/>
          <w:szCs w:val="20"/>
        </w:rPr>
      </w:pPr>
      <w:r w:rsidRPr="002446AA">
        <w:rPr>
          <w:sz w:val="20"/>
          <w:szCs w:val="20"/>
        </w:rPr>
        <w:t>The VHT/HE</w:t>
      </w:r>
      <w:r w:rsidRPr="002446AA">
        <w:rPr>
          <w:sz w:val="20"/>
          <w:szCs w:val="20"/>
          <w:u w:val="single"/>
        </w:rPr>
        <w:t>/EHT</w:t>
      </w:r>
      <w:r w:rsidRPr="002446AA">
        <w:rPr>
          <w:sz w:val="20"/>
          <w:szCs w:val="20"/>
        </w:rPr>
        <w:t xml:space="preserve"> NDP Announcement frame has </w:t>
      </w:r>
      <w:proofErr w:type="spellStart"/>
      <w:r w:rsidRPr="002446AA">
        <w:rPr>
          <w:strike/>
          <w:sz w:val="20"/>
          <w:szCs w:val="20"/>
        </w:rPr>
        <w:t>two</w:t>
      </w:r>
      <w:r w:rsidRPr="002446AA">
        <w:rPr>
          <w:sz w:val="20"/>
          <w:szCs w:val="20"/>
          <w:u w:val="single"/>
        </w:rPr>
        <w:t>three</w:t>
      </w:r>
      <w:proofErr w:type="spellEnd"/>
      <w:r w:rsidRPr="002446AA">
        <w:rPr>
          <w:sz w:val="20"/>
          <w:szCs w:val="20"/>
        </w:rPr>
        <w:t xml:space="preserve"> variants, the VHT NDP Announcement</w:t>
      </w:r>
      <w:r w:rsidRPr="002446AA">
        <w:rPr>
          <w:spacing w:val="-16"/>
          <w:sz w:val="20"/>
          <w:szCs w:val="20"/>
        </w:rPr>
        <w:t xml:space="preserve"> </w:t>
      </w:r>
      <w:r w:rsidRPr="002446AA">
        <w:rPr>
          <w:sz w:val="20"/>
          <w:szCs w:val="20"/>
        </w:rPr>
        <w:t>frame,</w:t>
      </w:r>
      <w:r w:rsidR="008574DE" w:rsidRPr="002446AA">
        <w:rPr>
          <w:sz w:val="20"/>
          <w:szCs w:val="20"/>
        </w:rPr>
        <w:t xml:space="preserve"> </w:t>
      </w:r>
      <w:r w:rsidRPr="002446AA">
        <w:rPr>
          <w:strike/>
          <w:sz w:val="20"/>
          <w:szCs w:val="20"/>
        </w:rPr>
        <w:t>and</w:t>
      </w:r>
      <w:r w:rsidRPr="002446AA">
        <w:rPr>
          <w:sz w:val="20"/>
          <w:szCs w:val="20"/>
        </w:rPr>
        <w:t xml:space="preserve"> the</w:t>
      </w:r>
      <w:r w:rsidR="002446AA" w:rsidRPr="002446AA">
        <w:rPr>
          <w:sz w:val="20"/>
          <w:szCs w:val="20"/>
        </w:rPr>
        <w:t xml:space="preserve"> </w:t>
      </w:r>
      <w:r w:rsidRPr="002446AA">
        <w:rPr>
          <w:sz w:val="20"/>
          <w:szCs w:val="20"/>
        </w:rPr>
        <w:t>HE NDP Announcement frame</w:t>
      </w:r>
      <w:r w:rsidRPr="002446AA">
        <w:rPr>
          <w:sz w:val="20"/>
          <w:szCs w:val="20"/>
          <w:u w:val="single"/>
        </w:rPr>
        <w:t>, and the EHT NDP Announcement frame</w:t>
      </w:r>
      <w:r w:rsidRPr="002446AA">
        <w:rPr>
          <w:sz w:val="20"/>
          <w:szCs w:val="20"/>
        </w:rPr>
        <w:t xml:space="preserve">. The </w:t>
      </w:r>
      <w:proofErr w:type="spellStart"/>
      <w:r w:rsidRPr="002446AA">
        <w:rPr>
          <w:sz w:val="20"/>
          <w:szCs w:val="20"/>
          <w:u w:val="single"/>
        </w:rPr>
        <w:t>variants</w:t>
      </w:r>
      <w:r w:rsidRPr="002446AA">
        <w:rPr>
          <w:strike/>
          <w:sz w:val="20"/>
          <w:szCs w:val="20"/>
        </w:rPr>
        <w:t>two</w:t>
      </w:r>
      <w:proofErr w:type="spellEnd"/>
      <w:r w:rsidRPr="002446AA">
        <w:rPr>
          <w:strike/>
          <w:sz w:val="20"/>
          <w:szCs w:val="20"/>
        </w:rPr>
        <w:t xml:space="preserve"> formats</w:t>
      </w:r>
      <w:r w:rsidR="008574DE" w:rsidRPr="002446AA">
        <w:rPr>
          <w:strike/>
          <w:sz w:val="20"/>
          <w:szCs w:val="20"/>
        </w:rPr>
        <w:t xml:space="preserve"> </w:t>
      </w:r>
      <w:r w:rsidRPr="002446AA">
        <w:rPr>
          <w:sz w:val="20"/>
          <w:szCs w:val="20"/>
        </w:rPr>
        <w:t>are</w:t>
      </w:r>
      <w:r w:rsidRPr="002446AA">
        <w:rPr>
          <w:spacing w:val="5"/>
          <w:sz w:val="20"/>
          <w:szCs w:val="20"/>
        </w:rPr>
        <w:t xml:space="preserve"> </w:t>
      </w:r>
      <w:r w:rsidRPr="002446AA">
        <w:rPr>
          <w:sz w:val="20"/>
          <w:szCs w:val="20"/>
        </w:rPr>
        <w:t>distinguished</w:t>
      </w:r>
      <w:r w:rsidRPr="002446AA">
        <w:rPr>
          <w:spacing w:val="5"/>
          <w:sz w:val="20"/>
          <w:szCs w:val="20"/>
        </w:rPr>
        <w:t xml:space="preserve"> </w:t>
      </w:r>
      <w:r w:rsidRPr="002446AA">
        <w:rPr>
          <w:sz w:val="20"/>
          <w:szCs w:val="20"/>
        </w:rPr>
        <w:t>by</w:t>
      </w:r>
      <w:r w:rsidRPr="002446AA">
        <w:rPr>
          <w:spacing w:val="6"/>
          <w:sz w:val="20"/>
          <w:szCs w:val="20"/>
        </w:rPr>
        <w:t xml:space="preserve"> </w:t>
      </w:r>
      <w:r w:rsidRPr="002446AA">
        <w:rPr>
          <w:sz w:val="20"/>
          <w:szCs w:val="20"/>
        </w:rPr>
        <w:t>the</w:t>
      </w:r>
      <w:r w:rsidRPr="002446AA">
        <w:rPr>
          <w:spacing w:val="5"/>
          <w:sz w:val="20"/>
          <w:szCs w:val="20"/>
        </w:rPr>
        <w:t xml:space="preserve"> </w:t>
      </w:r>
      <w:r w:rsidRPr="002446AA">
        <w:rPr>
          <w:sz w:val="20"/>
          <w:szCs w:val="20"/>
        </w:rPr>
        <w:t>setting</w:t>
      </w:r>
      <w:r w:rsidRPr="002446AA">
        <w:rPr>
          <w:spacing w:val="5"/>
          <w:sz w:val="20"/>
          <w:szCs w:val="20"/>
        </w:rPr>
        <w:t xml:space="preserve"> </w:t>
      </w:r>
      <w:r w:rsidRPr="002446AA">
        <w:rPr>
          <w:sz w:val="20"/>
          <w:szCs w:val="20"/>
        </w:rPr>
        <w:t>of</w:t>
      </w:r>
      <w:r w:rsidRPr="002446AA">
        <w:rPr>
          <w:spacing w:val="6"/>
          <w:sz w:val="20"/>
          <w:szCs w:val="20"/>
        </w:rPr>
        <w:t xml:space="preserve"> </w:t>
      </w:r>
      <w:r w:rsidRPr="002446AA">
        <w:rPr>
          <w:sz w:val="20"/>
          <w:szCs w:val="20"/>
        </w:rPr>
        <w:t>the</w:t>
      </w:r>
      <w:r w:rsidRPr="002446AA">
        <w:rPr>
          <w:spacing w:val="4"/>
          <w:sz w:val="20"/>
          <w:szCs w:val="20"/>
        </w:rPr>
        <w:t xml:space="preserve"> </w:t>
      </w:r>
      <w:r w:rsidRPr="002446AA">
        <w:rPr>
          <w:sz w:val="20"/>
          <w:szCs w:val="20"/>
        </w:rPr>
        <w:t>HE</w:t>
      </w:r>
      <w:r w:rsidRPr="002446AA">
        <w:rPr>
          <w:spacing w:val="4"/>
          <w:sz w:val="20"/>
          <w:szCs w:val="20"/>
        </w:rPr>
        <w:t xml:space="preserve"> </w:t>
      </w:r>
      <w:r w:rsidRPr="002446AA">
        <w:rPr>
          <w:sz w:val="20"/>
          <w:szCs w:val="20"/>
        </w:rPr>
        <w:t>subfield</w:t>
      </w:r>
      <w:r w:rsidRPr="002446AA">
        <w:rPr>
          <w:spacing w:val="6"/>
          <w:sz w:val="20"/>
          <w:szCs w:val="20"/>
        </w:rPr>
        <w:t xml:space="preserve"> </w:t>
      </w:r>
      <w:r w:rsidRPr="002446AA">
        <w:rPr>
          <w:sz w:val="20"/>
          <w:szCs w:val="20"/>
        </w:rPr>
        <w:t>and</w:t>
      </w:r>
      <w:r w:rsidRPr="002446AA">
        <w:rPr>
          <w:spacing w:val="5"/>
          <w:sz w:val="20"/>
          <w:szCs w:val="20"/>
        </w:rPr>
        <w:t xml:space="preserve"> </w:t>
      </w:r>
      <w:r w:rsidRPr="002446AA">
        <w:rPr>
          <w:sz w:val="20"/>
          <w:szCs w:val="20"/>
        </w:rPr>
        <w:t>the</w:t>
      </w:r>
      <w:r w:rsidRPr="002446AA">
        <w:rPr>
          <w:spacing w:val="5"/>
          <w:sz w:val="20"/>
          <w:szCs w:val="20"/>
        </w:rPr>
        <w:t xml:space="preserve"> </w:t>
      </w:r>
      <w:r w:rsidRPr="002446AA">
        <w:rPr>
          <w:sz w:val="20"/>
          <w:szCs w:val="20"/>
        </w:rPr>
        <w:t>Ranging</w:t>
      </w:r>
      <w:r w:rsidRPr="002446AA">
        <w:rPr>
          <w:spacing w:val="6"/>
          <w:sz w:val="20"/>
          <w:szCs w:val="20"/>
        </w:rPr>
        <w:t xml:space="preserve"> </w:t>
      </w:r>
      <w:r w:rsidRPr="002446AA">
        <w:rPr>
          <w:sz w:val="20"/>
          <w:szCs w:val="20"/>
        </w:rPr>
        <w:t>subfield</w:t>
      </w:r>
      <w:r w:rsidRPr="002446AA">
        <w:rPr>
          <w:spacing w:val="5"/>
          <w:sz w:val="20"/>
          <w:szCs w:val="20"/>
        </w:rPr>
        <w:t xml:space="preserve"> </w:t>
      </w:r>
      <w:r w:rsidRPr="002446AA">
        <w:rPr>
          <w:sz w:val="20"/>
          <w:szCs w:val="20"/>
        </w:rPr>
        <w:t>in</w:t>
      </w:r>
      <w:r w:rsidRPr="002446AA">
        <w:rPr>
          <w:spacing w:val="5"/>
          <w:sz w:val="20"/>
          <w:szCs w:val="20"/>
        </w:rPr>
        <w:t xml:space="preserve"> </w:t>
      </w:r>
      <w:r w:rsidRPr="002446AA">
        <w:rPr>
          <w:sz w:val="20"/>
          <w:szCs w:val="20"/>
        </w:rPr>
        <w:t>the</w:t>
      </w:r>
      <w:r w:rsidRPr="002446AA">
        <w:rPr>
          <w:spacing w:val="6"/>
          <w:sz w:val="20"/>
          <w:szCs w:val="20"/>
        </w:rPr>
        <w:t xml:space="preserve"> </w:t>
      </w:r>
      <w:r w:rsidRPr="002446AA">
        <w:rPr>
          <w:sz w:val="20"/>
          <w:szCs w:val="20"/>
        </w:rPr>
        <w:t>Sounding</w:t>
      </w:r>
      <w:r w:rsidRPr="002446AA">
        <w:rPr>
          <w:spacing w:val="5"/>
          <w:sz w:val="20"/>
          <w:szCs w:val="20"/>
        </w:rPr>
        <w:t xml:space="preserve"> </w:t>
      </w:r>
      <w:r w:rsidRPr="002446AA">
        <w:rPr>
          <w:sz w:val="20"/>
          <w:szCs w:val="20"/>
        </w:rPr>
        <w:t>Dialog</w:t>
      </w:r>
      <w:r w:rsidRPr="002446AA">
        <w:rPr>
          <w:spacing w:val="6"/>
          <w:sz w:val="20"/>
          <w:szCs w:val="20"/>
        </w:rPr>
        <w:t xml:space="preserve"> </w:t>
      </w:r>
      <w:r w:rsidRPr="002446AA">
        <w:rPr>
          <w:sz w:val="20"/>
          <w:szCs w:val="20"/>
        </w:rPr>
        <w:t>Token</w:t>
      </w:r>
      <w:r w:rsidR="008574DE" w:rsidRPr="002446AA">
        <w:rPr>
          <w:sz w:val="20"/>
          <w:szCs w:val="20"/>
        </w:rPr>
        <w:t xml:space="preserve"> </w:t>
      </w:r>
      <w:r w:rsidRPr="002446AA">
        <w:rPr>
          <w:sz w:val="20"/>
          <w:szCs w:val="20"/>
        </w:rPr>
        <w:t>field.</w:t>
      </w:r>
    </w:p>
    <w:p w14:paraId="3E55822E" w14:textId="77777777" w:rsidR="00880E41" w:rsidRDefault="00880E41" w:rsidP="00880E41">
      <w:pPr>
        <w:rPr>
          <w:rFonts w:eastAsiaTheme="minorEastAsia"/>
          <w:b/>
          <w:bCs/>
          <w:i/>
          <w:iCs/>
          <w:sz w:val="20"/>
          <w:szCs w:val="20"/>
          <w:lang w:eastAsia="ko-KR"/>
        </w:rPr>
      </w:pPr>
    </w:p>
    <w:p w14:paraId="54D533E5" w14:textId="04FCF288" w:rsidR="00780F63" w:rsidRPr="00880E41" w:rsidRDefault="00780F63" w:rsidP="00880E41">
      <w:pPr>
        <w:rPr>
          <w:b/>
          <w:sz w:val="20"/>
          <w:szCs w:val="20"/>
        </w:rPr>
      </w:pPr>
      <w:r w:rsidRPr="00880E41">
        <w:rPr>
          <w:rFonts w:eastAsiaTheme="minorEastAsia"/>
          <w:b/>
          <w:bCs/>
          <w:i/>
          <w:iCs/>
          <w:sz w:val="20"/>
          <w:szCs w:val="20"/>
          <w:lang w:eastAsia="ko-KR"/>
        </w:rPr>
        <w:t>Change the fourth and fifth paragraphs as follows:</w:t>
      </w:r>
    </w:p>
    <w:p w14:paraId="1234C4C4" w14:textId="76F0EBEC" w:rsidR="00780F63" w:rsidRPr="002446AA" w:rsidRDefault="00780F63" w:rsidP="008574DE">
      <w:pPr>
        <w:pStyle w:val="BodyText0"/>
        <w:kinsoku w:val="0"/>
        <w:overflowPunct w:val="0"/>
        <w:spacing w:line="199" w:lineRule="exact"/>
        <w:rPr>
          <w:sz w:val="20"/>
          <w:szCs w:val="20"/>
        </w:rPr>
      </w:pPr>
    </w:p>
    <w:p w14:paraId="540A91A4" w14:textId="62AE4FC0" w:rsidR="00780F63" w:rsidRPr="002446AA" w:rsidRDefault="00780F63" w:rsidP="00F877BB">
      <w:pPr>
        <w:pStyle w:val="BodyText0"/>
        <w:tabs>
          <w:tab w:val="left" w:pos="659"/>
        </w:tabs>
        <w:kinsoku w:val="0"/>
        <w:overflowPunct w:val="0"/>
        <w:spacing w:line="340" w:lineRule="exact"/>
        <w:rPr>
          <w:sz w:val="20"/>
          <w:szCs w:val="20"/>
        </w:rPr>
      </w:pPr>
      <w:r w:rsidRPr="002446AA">
        <w:rPr>
          <w:sz w:val="20"/>
          <w:szCs w:val="20"/>
        </w:rPr>
        <w:t>The</w:t>
      </w:r>
      <w:r w:rsidRPr="002446AA">
        <w:rPr>
          <w:spacing w:val="13"/>
          <w:sz w:val="20"/>
          <w:szCs w:val="20"/>
        </w:rPr>
        <w:t xml:space="preserve"> </w:t>
      </w:r>
      <w:r w:rsidRPr="002446AA">
        <w:rPr>
          <w:sz w:val="20"/>
          <w:szCs w:val="20"/>
        </w:rPr>
        <w:t>VHT/HE</w:t>
      </w:r>
      <w:r w:rsidRPr="002446AA">
        <w:rPr>
          <w:sz w:val="20"/>
          <w:szCs w:val="20"/>
          <w:u w:val="single"/>
        </w:rPr>
        <w:t>/EHT</w:t>
      </w:r>
      <w:r w:rsidRPr="002446AA">
        <w:rPr>
          <w:spacing w:val="13"/>
          <w:sz w:val="20"/>
          <w:szCs w:val="20"/>
        </w:rPr>
        <w:t xml:space="preserve"> </w:t>
      </w:r>
      <w:r w:rsidRPr="002446AA">
        <w:rPr>
          <w:sz w:val="20"/>
          <w:szCs w:val="20"/>
        </w:rPr>
        <w:t>NDP</w:t>
      </w:r>
      <w:r w:rsidRPr="002446AA">
        <w:rPr>
          <w:spacing w:val="14"/>
          <w:sz w:val="20"/>
          <w:szCs w:val="20"/>
        </w:rPr>
        <w:t xml:space="preserve"> </w:t>
      </w:r>
      <w:r w:rsidRPr="002446AA">
        <w:rPr>
          <w:sz w:val="20"/>
          <w:szCs w:val="20"/>
        </w:rPr>
        <w:t>Announcement</w:t>
      </w:r>
      <w:r w:rsidRPr="002446AA">
        <w:rPr>
          <w:spacing w:val="14"/>
          <w:sz w:val="20"/>
          <w:szCs w:val="20"/>
        </w:rPr>
        <w:t xml:space="preserve"> </w:t>
      </w:r>
      <w:r w:rsidRPr="002446AA">
        <w:rPr>
          <w:sz w:val="20"/>
          <w:szCs w:val="20"/>
        </w:rPr>
        <w:t>frame</w:t>
      </w:r>
      <w:r w:rsidRPr="002446AA">
        <w:rPr>
          <w:spacing w:val="13"/>
          <w:sz w:val="20"/>
          <w:szCs w:val="20"/>
        </w:rPr>
        <w:t xml:space="preserve"> </w:t>
      </w:r>
      <w:r w:rsidRPr="002446AA">
        <w:rPr>
          <w:sz w:val="20"/>
          <w:szCs w:val="20"/>
        </w:rPr>
        <w:t>contains</w:t>
      </w:r>
      <w:r w:rsidRPr="002446AA">
        <w:rPr>
          <w:spacing w:val="13"/>
          <w:sz w:val="20"/>
          <w:szCs w:val="20"/>
        </w:rPr>
        <w:t xml:space="preserve"> </w:t>
      </w:r>
      <w:r w:rsidRPr="002446AA">
        <w:rPr>
          <w:sz w:val="20"/>
          <w:szCs w:val="20"/>
        </w:rPr>
        <w:t>at</w:t>
      </w:r>
      <w:r w:rsidRPr="002446AA">
        <w:rPr>
          <w:spacing w:val="13"/>
          <w:sz w:val="20"/>
          <w:szCs w:val="20"/>
        </w:rPr>
        <w:t xml:space="preserve"> </w:t>
      </w:r>
      <w:r w:rsidRPr="002446AA">
        <w:rPr>
          <w:sz w:val="20"/>
          <w:szCs w:val="20"/>
        </w:rPr>
        <w:t>least</w:t>
      </w:r>
      <w:r w:rsidRPr="002446AA">
        <w:rPr>
          <w:spacing w:val="15"/>
          <w:sz w:val="20"/>
          <w:szCs w:val="20"/>
        </w:rPr>
        <w:t xml:space="preserve"> </w:t>
      </w:r>
      <w:r w:rsidRPr="002446AA">
        <w:rPr>
          <w:sz w:val="20"/>
          <w:szCs w:val="20"/>
        </w:rPr>
        <w:t>one</w:t>
      </w:r>
      <w:r w:rsidRPr="002446AA">
        <w:rPr>
          <w:spacing w:val="13"/>
          <w:sz w:val="20"/>
          <w:szCs w:val="20"/>
        </w:rPr>
        <w:t xml:space="preserve"> </w:t>
      </w:r>
      <w:r w:rsidRPr="002446AA">
        <w:rPr>
          <w:sz w:val="20"/>
          <w:szCs w:val="20"/>
        </w:rPr>
        <w:t>STA</w:t>
      </w:r>
      <w:r w:rsidRPr="002446AA">
        <w:rPr>
          <w:spacing w:val="14"/>
          <w:sz w:val="20"/>
          <w:szCs w:val="20"/>
        </w:rPr>
        <w:t xml:space="preserve"> </w:t>
      </w:r>
      <w:r w:rsidRPr="002446AA">
        <w:rPr>
          <w:sz w:val="20"/>
          <w:szCs w:val="20"/>
        </w:rPr>
        <w:t>Info</w:t>
      </w:r>
      <w:r w:rsidRPr="002446AA">
        <w:rPr>
          <w:spacing w:val="14"/>
          <w:sz w:val="20"/>
          <w:szCs w:val="20"/>
        </w:rPr>
        <w:t xml:space="preserve"> </w:t>
      </w:r>
      <w:r w:rsidRPr="002446AA">
        <w:rPr>
          <w:sz w:val="20"/>
          <w:szCs w:val="20"/>
        </w:rPr>
        <w:t>field.</w:t>
      </w:r>
      <w:r w:rsidRPr="002446AA">
        <w:rPr>
          <w:spacing w:val="14"/>
          <w:sz w:val="20"/>
          <w:szCs w:val="20"/>
        </w:rPr>
        <w:t xml:space="preserve"> </w:t>
      </w:r>
      <w:r w:rsidRPr="002446AA">
        <w:rPr>
          <w:sz w:val="20"/>
          <w:szCs w:val="20"/>
        </w:rPr>
        <w:t>If</w:t>
      </w:r>
      <w:r w:rsidRPr="002446AA">
        <w:rPr>
          <w:spacing w:val="13"/>
          <w:sz w:val="20"/>
          <w:szCs w:val="20"/>
        </w:rPr>
        <w:t xml:space="preserve"> </w:t>
      </w:r>
      <w:r w:rsidRPr="002446AA">
        <w:rPr>
          <w:sz w:val="20"/>
          <w:szCs w:val="20"/>
        </w:rPr>
        <w:t>the</w:t>
      </w:r>
      <w:r w:rsidRPr="002446AA">
        <w:rPr>
          <w:spacing w:val="13"/>
          <w:sz w:val="20"/>
          <w:szCs w:val="20"/>
        </w:rPr>
        <w:t xml:space="preserve"> </w:t>
      </w:r>
      <w:r w:rsidRPr="002446AA">
        <w:rPr>
          <w:sz w:val="20"/>
          <w:szCs w:val="20"/>
        </w:rPr>
        <w:t>VHT/HE</w:t>
      </w:r>
      <w:r w:rsidRPr="002446AA">
        <w:rPr>
          <w:sz w:val="20"/>
          <w:szCs w:val="20"/>
          <w:u w:val="single"/>
        </w:rPr>
        <w:t>/EHT</w:t>
      </w:r>
      <w:r w:rsidR="008574DE" w:rsidRPr="002446AA">
        <w:rPr>
          <w:sz w:val="20"/>
          <w:szCs w:val="20"/>
          <w:u w:val="single"/>
        </w:rPr>
        <w:t xml:space="preserve"> </w:t>
      </w:r>
      <w:r w:rsidRPr="002446AA">
        <w:rPr>
          <w:sz w:val="20"/>
          <w:szCs w:val="20"/>
        </w:rPr>
        <w:t>NDP</w:t>
      </w:r>
      <w:r w:rsidR="002446AA" w:rsidRPr="002446AA">
        <w:rPr>
          <w:sz w:val="20"/>
          <w:szCs w:val="20"/>
        </w:rPr>
        <w:t xml:space="preserve"> </w:t>
      </w:r>
      <w:r w:rsidRPr="002446AA">
        <w:rPr>
          <w:sz w:val="20"/>
          <w:szCs w:val="20"/>
        </w:rPr>
        <w:t>Announcement</w:t>
      </w:r>
      <w:r w:rsidRPr="002446AA">
        <w:rPr>
          <w:spacing w:val="8"/>
          <w:sz w:val="20"/>
          <w:szCs w:val="20"/>
        </w:rPr>
        <w:t xml:space="preserve"> </w:t>
      </w:r>
      <w:r w:rsidRPr="002446AA">
        <w:rPr>
          <w:sz w:val="20"/>
          <w:szCs w:val="20"/>
        </w:rPr>
        <w:t>frame</w:t>
      </w:r>
      <w:r w:rsidRPr="002446AA">
        <w:rPr>
          <w:spacing w:val="7"/>
          <w:sz w:val="20"/>
          <w:szCs w:val="20"/>
        </w:rPr>
        <w:t xml:space="preserve"> </w:t>
      </w:r>
      <w:r w:rsidRPr="002446AA">
        <w:rPr>
          <w:sz w:val="20"/>
          <w:szCs w:val="20"/>
        </w:rPr>
        <w:t>contains</w:t>
      </w:r>
      <w:r w:rsidRPr="002446AA">
        <w:rPr>
          <w:spacing w:val="8"/>
          <w:sz w:val="20"/>
          <w:szCs w:val="20"/>
        </w:rPr>
        <w:t xml:space="preserve"> </w:t>
      </w:r>
      <w:r w:rsidRPr="002446AA">
        <w:rPr>
          <w:sz w:val="20"/>
          <w:szCs w:val="20"/>
        </w:rPr>
        <w:t>only</w:t>
      </w:r>
      <w:r w:rsidRPr="002446AA">
        <w:rPr>
          <w:spacing w:val="8"/>
          <w:sz w:val="20"/>
          <w:szCs w:val="20"/>
        </w:rPr>
        <w:t xml:space="preserve"> </w:t>
      </w:r>
      <w:r w:rsidRPr="002446AA">
        <w:rPr>
          <w:sz w:val="20"/>
          <w:szCs w:val="20"/>
        </w:rPr>
        <w:t>one</w:t>
      </w:r>
      <w:r w:rsidRPr="002446AA">
        <w:rPr>
          <w:spacing w:val="7"/>
          <w:sz w:val="20"/>
          <w:szCs w:val="20"/>
        </w:rPr>
        <w:t xml:space="preserve"> </w:t>
      </w:r>
      <w:r w:rsidRPr="002446AA">
        <w:rPr>
          <w:sz w:val="20"/>
          <w:szCs w:val="20"/>
        </w:rPr>
        <w:t>STA</w:t>
      </w:r>
      <w:r w:rsidRPr="002446AA">
        <w:rPr>
          <w:spacing w:val="7"/>
          <w:sz w:val="20"/>
          <w:szCs w:val="20"/>
        </w:rPr>
        <w:t xml:space="preserve"> </w:t>
      </w:r>
      <w:r w:rsidRPr="002446AA">
        <w:rPr>
          <w:sz w:val="20"/>
          <w:szCs w:val="20"/>
        </w:rPr>
        <w:t>Info</w:t>
      </w:r>
      <w:r w:rsidRPr="002446AA">
        <w:rPr>
          <w:spacing w:val="9"/>
          <w:sz w:val="20"/>
          <w:szCs w:val="20"/>
        </w:rPr>
        <w:t xml:space="preserve"> </w:t>
      </w:r>
      <w:r w:rsidRPr="002446AA">
        <w:rPr>
          <w:sz w:val="20"/>
          <w:szCs w:val="20"/>
        </w:rPr>
        <w:t>field,</w:t>
      </w:r>
      <w:r w:rsidRPr="002446AA">
        <w:rPr>
          <w:spacing w:val="9"/>
          <w:sz w:val="20"/>
          <w:szCs w:val="20"/>
        </w:rPr>
        <w:t xml:space="preserve"> </w:t>
      </w:r>
      <w:r w:rsidRPr="002446AA">
        <w:rPr>
          <w:sz w:val="20"/>
          <w:szCs w:val="20"/>
        </w:rPr>
        <w:t>then</w:t>
      </w:r>
      <w:r w:rsidRPr="002446AA">
        <w:rPr>
          <w:spacing w:val="7"/>
          <w:sz w:val="20"/>
          <w:szCs w:val="20"/>
        </w:rPr>
        <w:t xml:space="preserve"> </w:t>
      </w:r>
      <w:r w:rsidRPr="002446AA">
        <w:rPr>
          <w:sz w:val="20"/>
          <w:szCs w:val="20"/>
        </w:rPr>
        <w:t>the</w:t>
      </w:r>
      <w:r w:rsidRPr="002446AA">
        <w:rPr>
          <w:spacing w:val="8"/>
          <w:sz w:val="20"/>
          <w:szCs w:val="20"/>
        </w:rPr>
        <w:t xml:space="preserve"> </w:t>
      </w:r>
      <w:r w:rsidRPr="002446AA">
        <w:rPr>
          <w:sz w:val="20"/>
          <w:szCs w:val="20"/>
        </w:rPr>
        <w:t>RA</w:t>
      </w:r>
      <w:r w:rsidRPr="002446AA">
        <w:rPr>
          <w:spacing w:val="8"/>
          <w:sz w:val="20"/>
          <w:szCs w:val="20"/>
        </w:rPr>
        <w:t xml:space="preserve"> </w:t>
      </w:r>
      <w:r w:rsidRPr="002446AA">
        <w:rPr>
          <w:sz w:val="20"/>
          <w:szCs w:val="20"/>
        </w:rPr>
        <w:t>field</w:t>
      </w:r>
      <w:r w:rsidRPr="002446AA">
        <w:rPr>
          <w:spacing w:val="9"/>
          <w:sz w:val="20"/>
          <w:szCs w:val="20"/>
        </w:rPr>
        <w:t xml:space="preserve"> </w:t>
      </w:r>
      <w:r w:rsidRPr="002446AA">
        <w:rPr>
          <w:sz w:val="20"/>
          <w:szCs w:val="20"/>
        </w:rPr>
        <w:t>is</w:t>
      </w:r>
      <w:r w:rsidRPr="002446AA">
        <w:rPr>
          <w:spacing w:val="7"/>
          <w:sz w:val="20"/>
          <w:szCs w:val="20"/>
        </w:rPr>
        <w:t xml:space="preserve"> </w:t>
      </w:r>
      <w:r w:rsidRPr="002446AA">
        <w:rPr>
          <w:sz w:val="20"/>
          <w:szCs w:val="20"/>
        </w:rPr>
        <w:t>set</w:t>
      </w:r>
      <w:r w:rsidRPr="002446AA">
        <w:rPr>
          <w:spacing w:val="7"/>
          <w:sz w:val="20"/>
          <w:szCs w:val="20"/>
        </w:rPr>
        <w:t xml:space="preserve"> </w:t>
      </w:r>
      <w:r w:rsidRPr="002446AA">
        <w:rPr>
          <w:sz w:val="20"/>
          <w:szCs w:val="20"/>
        </w:rPr>
        <w:t>to</w:t>
      </w:r>
      <w:r w:rsidRPr="002446AA">
        <w:rPr>
          <w:spacing w:val="9"/>
          <w:sz w:val="20"/>
          <w:szCs w:val="20"/>
        </w:rPr>
        <w:t xml:space="preserve"> </w:t>
      </w:r>
      <w:r w:rsidRPr="002446AA">
        <w:rPr>
          <w:sz w:val="20"/>
          <w:szCs w:val="20"/>
        </w:rPr>
        <w:t>the</w:t>
      </w:r>
      <w:r w:rsidRPr="002446AA">
        <w:rPr>
          <w:spacing w:val="8"/>
          <w:sz w:val="20"/>
          <w:szCs w:val="20"/>
        </w:rPr>
        <w:t xml:space="preserve"> </w:t>
      </w:r>
      <w:r w:rsidRPr="002446AA">
        <w:rPr>
          <w:sz w:val="20"/>
          <w:szCs w:val="20"/>
        </w:rPr>
        <w:t>address</w:t>
      </w:r>
      <w:r w:rsidRPr="002446AA">
        <w:rPr>
          <w:spacing w:val="8"/>
          <w:sz w:val="20"/>
          <w:szCs w:val="20"/>
        </w:rPr>
        <w:t xml:space="preserve"> </w:t>
      </w:r>
      <w:r w:rsidRPr="002446AA">
        <w:rPr>
          <w:sz w:val="20"/>
          <w:szCs w:val="20"/>
        </w:rPr>
        <w:t>of</w:t>
      </w:r>
      <w:r w:rsidRPr="002446AA">
        <w:rPr>
          <w:spacing w:val="7"/>
          <w:sz w:val="20"/>
          <w:szCs w:val="20"/>
        </w:rPr>
        <w:t xml:space="preserve"> </w:t>
      </w:r>
      <w:r w:rsidRPr="002446AA">
        <w:rPr>
          <w:sz w:val="20"/>
          <w:szCs w:val="20"/>
        </w:rPr>
        <w:t>the</w:t>
      </w:r>
      <w:r w:rsidR="008574DE" w:rsidRPr="002446AA">
        <w:rPr>
          <w:sz w:val="20"/>
          <w:szCs w:val="20"/>
        </w:rPr>
        <w:t xml:space="preserve"> </w:t>
      </w:r>
      <w:r w:rsidRPr="002446AA">
        <w:rPr>
          <w:sz w:val="20"/>
          <w:szCs w:val="20"/>
        </w:rPr>
        <w:t>STA</w:t>
      </w:r>
      <w:r w:rsidRPr="002446AA">
        <w:rPr>
          <w:spacing w:val="8"/>
          <w:sz w:val="20"/>
          <w:szCs w:val="20"/>
        </w:rPr>
        <w:t xml:space="preserve"> </w:t>
      </w:r>
      <w:r w:rsidRPr="002446AA">
        <w:rPr>
          <w:sz w:val="20"/>
          <w:szCs w:val="20"/>
        </w:rPr>
        <w:t>that</w:t>
      </w:r>
      <w:r w:rsidRPr="002446AA">
        <w:rPr>
          <w:spacing w:val="7"/>
          <w:sz w:val="20"/>
          <w:szCs w:val="20"/>
        </w:rPr>
        <w:t xml:space="preserve"> </w:t>
      </w:r>
      <w:r w:rsidRPr="002446AA">
        <w:rPr>
          <w:sz w:val="20"/>
          <w:szCs w:val="20"/>
        </w:rPr>
        <w:t>can</w:t>
      </w:r>
      <w:r w:rsidRPr="002446AA">
        <w:rPr>
          <w:spacing w:val="8"/>
          <w:sz w:val="20"/>
          <w:szCs w:val="20"/>
        </w:rPr>
        <w:t xml:space="preserve"> </w:t>
      </w:r>
      <w:r w:rsidRPr="002446AA">
        <w:rPr>
          <w:sz w:val="20"/>
          <w:szCs w:val="20"/>
        </w:rPr>
        <w:t>provide</w:t>
      </w:r>
      <w:r w:rsidRPr="002446AA">
        <w:rPr>
          <w:spacing w:val="8"/>
          <w:sz w:val="20"/>
          <w:szCs w:val="20"/>
        </w:rPr>
        <w:t xml:space="preserve"> </w:t>
      </w:r>
      <w:r w:rsidRPr="002446AA">
        <w:rPr>
          <w:sz w:val="20"/>
          <w:szCs w:val="20"/>
        </w:rPr>
        <w:t>feedback</w:t>
      </w:r>
      <w:r w:rsidRPr="002446AA">
        <w:rPr>
          <w:spacing w:val="8"/>
          <w:sz w:val="20"/>
          <w:szCs w:val="20"/>
        </w:rPr>
        <w:t xml:space="preserve"> </w:t>
      </w:r>
      <w:r w:rsidRPr="002446AA">
        <w:rPr>
          <w:sz w:val="20"/>
          <w:szCs w:val="20"/>
        </w:rPr>
        <w:t>(see</w:t>
      </w:r>
      <w:r w:rsidRPr="002446AA">
        <w:rPr>
          <w:spacing w:val="7"/>
          <w:sz w:val="20"/>
          <w:szCs w:val="20"/>
        </w:rPr>
        <w:t xml:space="preserve"> </w:t>
      </w:r>
      <w:r w:rsidRPr="002446AA">
        <w:rPr>
          <w:sz w:val="20"/>
          <w:szCs w:val="20"/>
        </w:rPr>
        <w:t>10.37.5.2</w:t>
      </w:r>
      <w:r w:rsidRPr="002446AA">
        <w:rPr>
          <w:spacing w:val="-3"/>
          <w:sz w:val="20"/>
          <w:szCs w:val="20"/>
        </w:rPr>
        <w:t xml:space="preserve"> </w:t>
      </w:r>
      <w:r w:rsidRPr="002446AA">
        <w:rPr>
          <w:sz w:val="20"/>
          <w:szCs w:val="20"/>
        </w:rPr>
        <w:t>(Rules</w:t>
      </w:r>
      <w:r w:rsidRPr="002446AA">
        <w:rPr>
          <w:spacing w:val="8"/>
          <w:sz w:val="20"/>
          <w:szCs w:val="20"/>
        </w:rPr>
        <w:t xml:space="preserve"> </w:t>
      </w:r>
      <w:r w:rsidRPr="002446AA">
        <w:rPr>
          <w:sz w:val="20"/>
          <w:szCs w:val="20"/>
        </w:rPr>
        <w:t>for</w:t>
      </w:r>
      <w:r w:rsidRPr="002446AA">
        <w:rPr>
          <w:spacing w:val="7"/>
          <w:sz w:val="20"/>
          <w:szCs w:val="20"/>
        </w:rPr>
        <w:t xml:space="preserve"> </w:t>
      </w:r>
      <w:r w:rsidRPr="002446AA">
        <w:rPr>
          <w:sz w:val="20"/>
          <w:szCs w:val="20"/>
        </w:rPr>
        <w:t>VHT</w:t>
      </w:r>
      <w:r w:rsidRPr="002446AA">
        <w:rPr>
          <w:spacing w:val="6"/>
          <w:sz w:val="20"/>
          <w:szCs w:val="20"/>
        </w:rPr>
        <w:t xml:space="preserve"> </w:t>
      </w:r>
      <w:r w:rsidRPr="002446AA">
        <w:rPr>
          <w:sz w:val="20"/>
          <w:szCs w:val="20"/>
        </w:rPr>
        <w:t>sounding</w:t>
      </w:r>
      <w:r w:rsidRPr="002446AA">
        <w:rPr>
          <w:spacing w:val="6"/>
          <w:sz w:val="20"/>
          <w:szCs w:val="20"/>
        </w:rPr>
        <w:t xml:space="preserve"> </w:t>
      </w:r>
      <w:r w:rsidRPr="002446AA">
        <w:rPr>
          <w:sz w:val="20"/>
          <w:szCs w:val="20"/>
        </w:rPr>
        <w:t>protocol</w:t>
      </w:r>
      <w:r w:rsidRPr="002446AA">
        <w:rPr>
          <w:spacing w:val="8"/>
          <w:sz w:val="20"/>
          <w:szCs w:val="20"/>
        </w:rPr>
        <w:t xml:space="preserve"> </w:t>
      </w:r>
      <w:r w:rsidRPr="002446AA">
        <w:rPr>
          <w:sz w:val="20"/>
          <w:szCs w:val="20"/>
        </w:rPr>
        <w:t>sequences)).</w:t>
      </w:r>
      <w:r w:rsidRPr="002446AA">
        <w:rPr>
          <w:spacing w:val="7"/>
          <w:sz w:val="20"/>
          <w:szCs w:val="20"/>
        </w:rPr>
        <w:t xml:space="preserve"> </w:t>
      </w:r>
      <w:r w:rsidRPr="002446AA">
        <w:rPr>
          <w:sz w:val="20"/>
          <w:szCs w:val="20"/>
        </w:rPr>
        <w:t>If</w:t>
      </w:r>
      <w:r w:rsidRPr="002446AA">
        <w:rPr>
          <w:spacing w:val="8"/>
          <w:sz w:val="20"/>
          <w:szCs w:val="20"/>
        </w:rPr>
        <w:t xml:space="preserve"> </w:t>
      </w:r>
      <w:r w:rsidRPr="002446AA">
        <w:rPr>
          <w:sz w:val="20"/>
          <w:szCs w:val="20"/>
        </w:rPr>
        <w:t>the</w:t>
      </w:r>
      <w:r w:rsidRPr="002446AA">
        <w:rPr>
          <w:spacing w:val="7"/>
          <w:sz w:val="20"/>
          <w:szCs w:val="20"/>
        </w:rPr>
        <w:t xml:space="preserve"> </w:t>
      </w:r>
      <w:r w:rsidRPr="002446AA">
        <w:rPr>
          <w:sz w:val="20"/>
          <w:szCs w:val="20"/>
        </w:rPr>
        <w:t>VHT/HE</w:t>
      </w:r>
      <w:r w:rsidRPr="002446AA">
        <w:rPr>
          <w:sz w:val="20"/>
          <w:szCs w:val="20"/>
          <w:u w:val="single"/>
        </w:rPr>
        <w:t>/EHT</w:t>
      </w:r>
      <w:r w:rsidRPr="002446AA">
        <w:rPr>
          <w:spacing w:val="4"/>
          <w:sz w:val="20"/>
          <w:szCs w:val="20"/>
        </w:rPr>
        <w:t xml:space="preserve"> </w:t>
      </w:r>
      <w:r w:rsidRPr="002446AA">
        <w:rPr>
          <w:sz w:val="20"/>
          <w:szCs w:val="20"/>
        </w:rPr>
        <w:t>NDP</w:t>
      </w:r>
      <w:r w:rsidRPr="002446AA">
        <w:rPr>
          <w:spacing w:val="5"/>
          <w:sz w:val="20"/>
          <w:szCs w:val="20"/>
        </w:rPr>
        <w:t xml:space="preserve"> </w:t>
      </w:r>
      <w:r w:rsidRPr="002446AA">
        <w:rPr>
          <w:sz w:val="20"/>
          <w:szCs w:val="20"/>
        </w:rPr>
        <w:t>Announcement</w:t>
      </w:r>
      <w:r w:rsidRPr="002446AA">
        <w:rPr>
          <w:spacing w:val="5"/>
          <w:sz w:val="20"/>
          <w:szCs w:val="20"/>
        </w:rPr>
        <w:t xml:space="preserve"> </w:t>
      </w:r>
      <w:r w:rsidRPr="002446AA">
        <w:rPr>
          <w:sz w:val="20"/>
          <w:szCs w:val="20"/>
        </w:rPr>
        <w:t>frame</w:t>
      </w:r>
      <w:r w:rsidRPr="002446AA">
        <w:rPr>
          <w:spacing w:val="5"/>
          <w:sz w:val="20"/>
          <w:szCs w:val="20"/>
        </w:rPr>
        <w:t xml:space="preserve"> </w:t>
      </w:r>
      <w:r w:rsidRPr="002446AA">
        <w:rPr>
          <w:sz w:val="20"/>
          <w:szCs w:val="20"/>
        </w:rPr>
        <w:t>contains</w:t>
      </w:r>
      <w:r w:rsidRPr="002446AA">
        <w:rPr>
          <w:spacing w:val="5"/>
          <w:sz w:val="20"/>
          <w:szCs w:val="20"/>
        </w:rPr>
        <w:t xml:space="preserve"> </w:t>
      </w:r>
      <w:r w:rsidRPr="002446AA">
        <w:rPr>
          <w:sz w:val="20"/>
          <w:szCs w:val="20"/>
        </w:rPr>
        <w:t>more</w:t>
      </w:r>
      <w:r w:rsidRPr="002446AA">
        <w:rPr>
          <w:spacing w:val="5"/>
          <w:sz w:val="20"/>
          <w:szCs w:val="20"/>
        </w:rPr>
        <w:t xml:space="preserve"> </w:t>
      </w:r>
      <w:r w:rsidRPr="002446AA">
        <w:rPr>
          <w:sz w:val="20"/>
          <w:szCs w:val="20"/>
        </w:rPr>
        <w:t>than</w:t>
      </w:r>
      <w:r w:rsidRPr="002446AA">
        <w:rPr>
          <w:spacing w:val="6"/>
          <w:sz w:val="20"/>
          <w:szCs w:val="20"/>
        </w:rPr>
        <w:t xml:space="preserve"> </w:t>
      </w:r>
      <w:r w:rsidRPr="002446AA">
        <w:rPr>
          <w:sz w:val="20"/>
          <w:szCs w:val="20"/>
        </w:rPr>
        <w:t>one</w:t>
      </w:r>
      <w:r w:rsidRPr="002446AA">
        <w:rPr>
          <w:spacing w:val="5"/>
          <w:sz w:val="20"/>
          <w:szCs w:val="20"/>
        </w:rPr>
        <w:t xml:space="preserve"> </w:t>
      </w:r>
      <w:r w:rsidRPr="002446AA">
        <w:rPr>
          <w:sz w:val="20"/>
          <w:szCs w:val="20"/>
        </w:rPr>
        <w:t>STA</w:t>
      </w:r>
      <w:r w:rsidRPr="002446AA">
        <w:rPr>
          <w:spacing w:val="5"/>
          <w:sz w:val="20"/>
          <w:szCs w:val="20"/>
        </w:rPr>
        <w:t xml:space="preserve"> </w:t>
      </w:r>
      <w:r w:rsidRPr="002446AA">
        <w:rPr>
          <w:sz w:val="20"/>
          <w:szCs w:val="20"/>
        </w:rPr>
        <w:t>Info</w:t>
      </w:r>
      <w:r w:rsidRPr="002446AA">
        <w:rPr>
          <w:spacing w:val="6"/>
          <w:sz w:val="20"/>
          <w:szCs w:val="20"/>
        </w:rPr>
        <w:t xml:space="preserve"> </w:t>
      </w:r>
      <w:r w:rsidRPr="002446AA">
        <w:rPr>
          <w:sz w:val="20"/>
          <w:szCs w:val="20"/>
        </w:rPr>
        <w:t>field,</w:t>
      </w:r>
      <w:r w:rsidRPr="002446AA">
        <w:rPr>
          <w:spacing w:val="5"/>
          <w:sz w:val="20"/>
          <w:szCs w:val="20"/>
        </w:rPr>
        <w:t xml:space="preserve"> </w:t>
      </w:r>
      <w:r w:rsidRPr="002446AA">
        <w:rPr>
          <w:sz w:val="20"/>
          <w:szCs w:val="20"/>
        </w:rPr>
        <w:t>then</w:t>
      </w:r>
      <w:r w:rsidRPr="002446AA">
        <w:rPr>
          <w:spacing w:val="6"/>
          <w:sz w:val="20"/>
          <w:szCs w:val="20"/>
        </w:rPr>
        <w:t xml:space="preserve"> </w:t>
      </w:r>
      <w:r w:rsidRPr="002446AA">
        <w:rPr>
          <w:sz w:val="20"/>
          <w:szCs w:val="20"/>
        </w:rPr>
        <w:t>the</w:t>
      </w:r>
      <w:r w:rsidRPr="002446AA">
        <w:rPr>
          <w:spacing w:val="4"/>
          <w:sz w:val="20"/>
          <w:szCs w:val="20"/>
        </w:rPr>
        <w:t xml:space="preserve"> </w:t>
      </w:r>
      <w:r w:rsidRPr="002446AA">
        <w:rPr>
          <w:sz w:val="20"/>
          <w:szCs w:val="20"/>
        </w:rPr>
        <w:t>RA</w:t>
      </w:r>
      <w:r w:rsidRPr="002446AA">
        <w:rPr>
          <w:spacing w:val="5"/>
          <w:sz w:val="20"/>
          <w:szCs w:val="20"/>
        </w:rPr>
        <w:t xml:space="preserve"> </w:t>
      </w:r>
      <w:r w:rsidRPr="002446AA">
        <w:rPr>
          <w:sz w:val="20"/>
          <w:szCs w:val="20"/>
        </w:rPr>
        <w:t>field</w:t>
      </w:r>
      <w:r w:rsidRPr="002446AA">
        <w:rPr>
          <w:spacing w:val="5"/>
          <w:sz w:val="20"/>
          <w:szCs w:val="20"/>
        </w:rPr>
        <w:t xml:space="preserve"> </w:t>
      </w:r>
      <w:r w:rsidRPr="002446AA">
        <w:rPr>
          <w:sz w:val="20"/>
          <w:szCs w:val="20"/>
        </w:rPr>
        <w:t>is</w:t>
      </w:r>
      <w:r w:rsidRPr="002446AA">
        <w:rPr>
          <w:spacing w:val="5"/>
          <w:sz w:val="20"/>
          <w:szCs w:val="20"/>
        </w:rPr>
        <w:t xml:space="preserve"> </w:t>
      </w:r>
      <w:r w:rsidRPr="002446AA">
        <w:rPr>
          <w:sz w:val="20"/>
          <w:szCs w:val="20"/>
        </w:rPr>
        <w:t>set</w:t>
      </w:r>
      <w:r w:rsidRPr="002446AA">
        <w:rPr>
          <w:spacing w:val="6"/>
          <w:sz w:val="20"/>
          <w:szCs w:val="20"/>
        </w:rPr>
        <w:t xml:space="preserve"> </w:t>
      </w:r>
      <w:r w:rsidRPr="002446AA">
        <w:rPr>
          <w:sz w:val="20"/>
          <w:szCs w:val="20"/>
        </w:rPr>
        <w:t>to</w:t>
      </w:r>
      <w:r w:rsidRPr="002446AA">
        <w:rPr>
          <w:spacing w:val="6"/>
          <w:sz w:val="20"/>
          <w:szCs w:val="20"/>
        </w:rPr>
        <w:t xml:space="preserve"> </w:t>
      </w:r>
      <w:r w:rsidRPr="002446AA">
        <w:rPr>
          <w:sz w:val="20"/>
          <w:szCs w:val="20"/>
        </w:rPr>
        <w:t>the</w:t>
      </w:r>
      <w:r w:rsidR="008574DE" w:rsidRPr="002446AA">
        <w:rPr>
          <w:sz w:val="20"/>
          <w:szCs w:val="20"/>
        </w:rPr>
        <w:t xml:space="preserve"> </w:t>
      </w:r>
      <w:r w:rsidRPr="002446AA">
        <w:rPr>
          <w:sz w:val="20"/>
          <w:szCs w:val="20"/>
        </w:rPr>
        <w:t>broadcast</w:t>
      </w:r>
      <w:r w:rsidRPr="002446AA">
        <w:rPr>
          <w:spacing w:val="-1"/>
          <w:sz w:val="20"/>
          <w:szCs w:val="20"/>
        </w:rPr>
        <w:t xml:space="preserve"> </w:t>
      </w:r>
      <w:r w:rsidRPr="002446AA">
        <w:rPr>
          <w:sz w:val="20"/>
          <w:szCs w:val="20"/>
        </w:rPr>
        <w:t>address.</w:t>
      </w:r>
    </w:p>
    <w:p w14:paraId="7BC39FC9" w14:textId="18FC2532" w:rsidR="00780F63" w:rsidRPr="002446AA" w:rsidRDefault="00780F63" w:rsidP="002446AA">
      <w:pPr>
        <w:pStyle w:val="BodyText0"/>
        <w:tabs>
          <w:tab w:val="left" w:pos="659"/>
        </w:tabs>
        <w:kinsoku w:val="0"/>
        <w:overflowPunct w:val="0"/>
        <w:spacing w:line="340" w:lineRule="exact"/>
        <w:rPr>
          <w:sz w:val="20"/>
          <w:szCs w:val="20"/>
        </w:rPr>
      </w:pPr>
      <w:r w:rsidRPr="002446AA">
        <w:rPr>
          <w:sz w:val="20"/>
          <w:szCs w:val="20"/>
        </w:rPr>
        <w:t>The TA field is set to the address of the STA transmitting the VHT/HE</w:t>
      </w:r>
      <w:r w:rsidRPr="002446AA">
        <w:rPr>
          <w:sz w:val="20"/>
          <w:szCs w:val="20"/>
          <w:u w:val="single"/>
        </w:rPr>
        <w:t>/EHT</w:t>
      </w:r>
      <w:r w:rsidRPr="002446AA">
        <w:rPr>
          <w:sz w:val="20"/>
          <w:szCs w:val="20"/>
        </w:rPr>
        <w:t xml:space="preserve"> NDP Announcement frame</w:t>
      </w:r>
      <w:r w:rsidRPr="002446AA">
        <w:rPr>
          <w:spacing w:val="36"/>
          <w:sz w:val="20"/>
          <w:szCs w:val="20"/>
        </w:rPr>
        <w:t xml:space="preserve"> </w:t>
      </w:r>
      <w:r w:rsidRPr="002446AA">
        <w:rPr>
          <w:sz w:val="20"/>
          <w:szCs w:val="20"/>
        </w:rPr>
        <w:t>or</w:t>
      </w:r>
      <w:r w:rsidR="008574DE" w:rsidRPr="002446AA">
        <w:rPr>
          <w:sz w:val="20"/>
          <w:szCs w:val="20"/>
        </w:rPr>
        <w:t xml:space="preserve"> </w:t>
      </w:r>
      <w:r w:rsidRPr="002446AA">
        <w:rPr>
          <w:sz w:val="20"/>
          <w:szCs w:val="20"/>
        </w:rPr>
        <w:t>the</w:t>
      </w:r>
      <w:r w:rsidRPr="002446AA">
        <w:rPr>
          <w:spacing w:val="18"/>
          <w:sz w:val="20"/>
          <w:szCs w:val="20"/>
        </w:rPr>
        <w:t xml:space="preserve"> </w:t>
      </w:r>
      <w:r w:rsidRPr="002446AA">
        <w:rPr>
          <w:sz w:val="20"/>
          <w:szCs w:val="20"/>
        </w:rPr>
        <w:t>bandwidth</w:t>
      </w:r>
      <w:r w:rsidRPr="002446AA">
        <w:rPr>
          <w:spacing w:val="19"/>
          <w:sz w:val="20"/>
          <w:szCs w:val="20"/>
        </w:rPr>
        <w:t xml:space="preserve"> </w:t>
      </w:r>
      <w:r w:rsidRPr="002446AA">
        <w:rPr>
          <w:sz w:val="20"/>
          <w:szCs w:val="20"/>
        </w:rPr>
        <w:t>signaling</w:t>
      </w:r>
      <w:r w:rsidRPr="002446AA">
        <w:rPr>
          <w:spacing w:val="19"/>
          <w:sz w:val="20"/>
          <w:szCs w:val="20"/>
        </w:rPr>
        <w:t xml:space="preserve"> </w:t>
      </w:r>
      <w:r w:rsidRPr="002446AA">
        <w:rPr>
          <w:sz w:val="20"/>
          <w:szCs w:val="20"/>
        </w:rPr>
        <w:t>TA</w:t>
      </w:r>
      <w:r w:rsidRPr="002446AA">
        <w:rPr>
          <w:spacing w:val="19"/>
          <w:sz w:val="20"/>
          <w:szCs w:val="20"/>
        </w:rPr>
        <w:t xml:space="preserve"> </w:t>
      </w:r>
      <w:r w:rsidRPr="002446AA">
        <w:rPr>
          <w:sz w:val="20"/>
          <w:szCs w:val="20"/>
        </w:rPr>
        <w:t>of</w:t>
      </w:r>
      <w:r w:rsidRPr="002446AA">
        <w:rPr>
          <w:spacing w:val="18"/>
          <w:sz w:val="20"/>
          <w:szCs w:val="20"/>
        </w:rPr>
        <w:t xml:space="preserve"> </w:t>
      </w:r>
      <w:r w:rsidRPr="002446AA">
        <w:rPr>
          <w:sz w:val="20"/>
          <w:szCs w:val="20"/>
        </w:rPr>
        <w:t>the</w:t>
      </w:r>
      <w:r w:rsidRPr="002446AA">
        <w:rPr>
          <w:spacing w:val="18"/>
          <w:sz w:val="20"/>
          <w:szCs w:val="20"/>
        </w:rPr>
        <w:t xml:space="preserve"> </w:t>
      </w:r>
      <w:r w:rsidRPr="002446AA">
        <w:rPr>
          <w:sz w:val="20"/>
          <w:szCs w:val="20"/>
        </w:rPr>
        <w:t>STA</w:t>
      </w:r>
      <w:r w:rsidRPr="002446AA">
        <w:rPr>
          <w:spacing w:val="19"/>
          <w:sz w:val="20"/>
          <w:szCs w:val="20"/>
        </w:rPr>
        <w:t xml:space="preserve"> </w:t>
      </w:r>
      <w:r w:rsidRPr="002446AA">
        <w:rPr>
          <w:sz w:val="20"/>
          <w:szCs w:val="20"/>
        </w:rPr>
        <w:t>transmitting</w:t>
      </w:r>
      <w:r w:rsidRPr="002446AA">
        <w:rPr>
          <w:spacing w:val="17"/>
          <w:sz w:val="20"/>
          <w:szCs w:val="20"/>
        </w:rPr>
        <w:t xml:space="preserve"> </w:t>
      </w:r>
      <w:r w:rsidRPr="002446AA">
        <w:rPr>
          <w:sz w:val="20"/>
          <w:szCs w:val="20"/>
        </w:rPr>
        <w:t>the</w:t>
      </w:r>
      <w:r w:rsidRPr="002446AA">
        <w:rPr>
          <w:spacing w:val="19"/>
          <w:sz w:val="20"/>
          <w:szCs w:val="20"/>
        </w:rPr>
        <w:t xml:space="preserve"> </w:t>
      </w:r>
      <w:r w:rsidRPr="002446AA">
        <w:rPr>
          <w:sz w:val="20"/>
          <w:szCs w:val="20"/>
        </w:rPr>
        <w:t>VHT/HE</w:t>
      </w:r>
      <w:r w:rsidRPr="002446AA">
        <w:rPr>
          <w:sz w:val="20"/>
          <w:szCs w:val="20"/>
          <w:u w:val="single"/>
        </w:rPr>
        <w:t>/EHT</w:t>
      </w:r>
      <w:r w:rsidRPr="002446AA">
        <w:rPr>
          <w:spacing w:val="18"/>
          <w:sz w:val="20"/>
          <w:szCs w:val="20"/>
        </w:rPr>
        <w:t xml:space="preserve"> </w:t>
      </w:r>
      <w:r w:rsidRPr="002446AA">
        <w:rPr>
          <w:sz w:val="20"/>
          <w:szCs w:val="20"/>
        </w:rPr>
        <w:t>NDP</w:t>
      </w:r>
      <w:r w:rsidRPr="002446AA">
        <w:rPr>
          <w:spacing w:val="20"/>
          <w:sz w:val="20"/>
          <w:szCs w:val="20"/>
        </w:rPr>
        <w:t xml:space="preserve"> </w:t>
      </w:r>
      <w:r w:rsidRPr="002446AA">
        <w:rPr>
          <w:sz w:val="20"/>
          <w:szCs w:val="20"/>
        </w:rPr>
        <w:t>Announcement</w:t>
      </w:r>
      <w:r w:rsidRPr="002446AA">
        <w:rPr>
          <w:spacing w:val="19"/>
          <w:sz w:val="20"/>
          <w:szCs w:val="20"/>
        </w:rPr>
        <w:t xml:space="preserve"> </w:t>
      </w:r>
      <w:r w:rsidRPr="002446AA">
        <w:rPr>
          <w:sz w:val="20"/>
          <w:szCs w:val="20"/>
        </w:rPr>
        <w:t>frame.</w:t>
      </w:r>
      <w:r w:rsidRPr="002446AA">
        <w:rPr>
          <w:spacing w:val="20"/>
          <w:sz w:val="20"/>
          <w:szCs w:val="20"/>
        </w:rPr>
        <w:t xml:space="preserve"> </w:t>
      </w:r>
      <w:r w:rsidRPr="002446AA">
        <w:rPr>
          <w:sz w:val="20"/>
          <w:szCs w:val="20"/>
        </w:rPr>
        <w:t>In</w:t>
      </w:r>
      <w:r w:rsidRPr="002446AA">
        <w:rPr>
          <w:spacing w:val="19"/>
          <w:sz w:val="20"/>
          <w:szCs w:val="20"/>
        </w:rPr>
        <w:t xml:space="preserve"> </w:t>
      </w:r>
      <w:r w:rsidRPr="002446AA">
        <w:rPr>
          <w:sz w:val="20"/>
          <w:szCs w:val="20"/>
        </w:rPr>
        <w:t>a</w:t>
      </w:r>
      <w:r w:rsidR="008574DE" w:rsidRPr="002446AA">
        <w:rPr>
          <w:sz w:val="20"/>
          <w:szCs w:val="20"/>
        </w:rPr>
        <w:t xml:space="preserve"> </w:t>
      </w:r>
      <w:r w:rsidRPr="002446AA">
        <w:rPr>
          <w:sz w:val="20"/>
          <w:szCs w:val="20"/>
        </w:rPr>
        <w:t>VHT/HE</w:t>
      </w:r>
      <w:r w:rsidRPr="002446AA">
        <w:rPr>
          <w:sz w:val="20"/>
          <w:szCs w:val="20"/>
          <w:u w:val="single"/>
        </w:rPr>
        <w:t>/EHT</w:t>
      </w:r>
      <w:r w:rsidRPr="002446AA">
        <w:rPr>
          <w:spacing w:val="3"/>
          <w:sz w:val="20"/>
          <w:szCs w:val="20"/>
        </w:rPr>
        <w:t xml:space="preserve"> </w:t>
      </w:r>
      <w:r w:rsidRPr="002446AA">
        <w:rPr>
          <w:sz w:val="20"/>
          <w:szCs w:val="20"/>
        </w:rPr>
        <w:t>NDP</w:t>
      </w:r>
      <w:r w:rsidRPr="002446AA">
        <w:rPr>
          <w:spacing w:val="5"/>
          <w:sz w:val="20"/>
          <w:szCs w:val="20"/>
        </w:rPr>
        <w:t xml:space="preserve"> </w:t>
      </w:r>
      <w:r w:rsidRPr="002446AA">
        <w:rPr>
          <w:sz w:val="20"/>
          <w:szCs w:val="20"/>
        </w:rPr>
        <w:t>Announcement</w:t>
      </w:r>
      <w:r w:rsidRPr="002446AA">
        <w:rPr>
          <w:spacing w:val="5"/>
          <w:sz w:val="20"/>
          <w:szCs w:val="20"/>
        </w:rPr>
        <w:t xml:space="preserve"> </w:t>
      </w:r>
      <w:r w:rsidRPr="002446AA">
        <w:rPr>
          <w:sz w:val="20"/>
          <w:szCs w:val="20"/>
        </w:rPr>
        <w:t>frame</w:t>
      </w:r>
      <w:r w:rsidRPr="002446AA">
        <w:rPr>
          <w:spacing w:val="5"/>
          <w:sz w:val="20"/>
          <w:szCs w:val="20"/>
        </w:rPr>
        <w:t xml:space="preserve"> </w:t>
      </w:r>
      <w:r w:rsidRPr="002446AA">
        <w:rPr>
          <w:sz w:val="20"/>
          <w:szCs w:val="20"/>
        </w:rPr>
        <w:t>transmitted</w:t>
      </w:r>
      <w:r w:rsidRPr="002446AA">
        <w:rPr>
          <w:spacing w:val="5"/>
          <w:sz w:val="20"/>
          <w:szCs w:val="20"/>
        </w:rPr>
        <w:t xml:space="preserve"> </w:t>
      </w:r>
      <w:r w:rsidRPr="002446AA">
        <w:rPr>
          <w:sz w:val="20"/>
          <w:szCs w:val="20"/>
        </w:rPr>
        <w:t>by</w:t>
      </w:r>
      <w:r w:rsidRPr="002446AA">
        <w:rPr>
          <w:spacing w:val="5"/>
          <w:sz w:val="20"/>
          <w:szCs w:val="20"/>
        </w:rPr>
        <w:t xml:space="preserve"> </w:t>
      </w:r>
      <w:r w:rsidRPr="002446AA">
        <w:rPr>
          <w:sz w:val="20"/>
          <w:szCs w:val="20"/>
        </w:rPr>
        <w:t>a</w:t>
      </w:r>
      <w:r w:rsidRPr="002446AA">
        <w:rPr>
          <w:spacing w:val="5"/>
          <w:sz w:val="20"/>
          <w:szCs w:val="20"/>
        </w:rPr>
        <w:t xml:space="preserve"> </w:t>
      </w:r>
      <w:r w:rsidRPr="002446AA">
        <w:rPr>
          <w:sz w:val="20"/>
          <w:szCs w:val="20"/>
        </w:rPr>
        <w:t>VHT,</w:t>
      </w:r>
      <w:r w:rsidRPr="002446AA">
        <w:rPr>
          <w:spacing w:val="4"/>
          <w:sz w:val="20"/>
          <w:szCs w:val="20"/>
        </w:rPr>
        <w:t xml:space="preserve"> </w:t>
      </w:r>
      <w:r w:rsidRPr="002446AA">
        <w:rPr>
          <w:strike/>
          <w:sz w:val="20"/>
          <w:szCs w:val="20"/>
        </w:rPr>
        <w:t>or</w:t>
      </w:r>
      <w:r w:rsidRPr="002446AA">
        <w:rPr>
          <w:spacing w:val="5"/>
          <w:sz w:val="20"/>
          <w:szCs w:val="20"/>
        </w:rPr>
        <w:t xml:space="preserve"> </w:t>
      </w:r>
      <w:r w:rsidRPr="002446AA">
        <w:rPr>
          <w:sz w:val="20"/>
          <w:szCs w:val="20"/>
        </w:rPr>
        <w:t>HE</w:t>
      </w:r>
      <w:r w:rsidRPr="002446AA">
        <w:rPr>
          <w:spacing w:val="4"/>
          <w:sz w:val="20"/>
          <w:szCs w:val="20"/>
        </w:rPr>
        <w:t xml:space="preserve"> </w:t>
      </w:r>
      <w:r w:rsidRPr="002446AA">
        <w:rPr>
          <w:sz w:val="20"/>
          <w:szCs w:val="20"/>
          <w:u w:val="single"/>
        </w:rPr>
        <w:t>or</w:t>
      </w:r>
      <w:r w:rsidRPr="002446AA">
        <w:rPr>
          <w:spacing w:val="5"/>
          <w:sz w:val="20"/>
          <w:szCs w:val="20"/>
          <w:u w:val="single"/>
        </w:rPr>
        <w:t xml:space="preserve"> </w:t>
      </w:r>
      <w:r w:rsidRPr="002446AA">
        <w:rPr>
          <w:sz w:val="20"/>
          <w:szCs w:val="20"/>
          <w:u w:val="single"/>
        </w:rPr>
        <w:t>EHT</w:t>
      </w:r>
      <w:r w:rsidRPr="002446AA">
        <w:rPr>
          <w:spacing w:val="4"/>
          <w:sz w:val="20"/>
          <w:szCs w:val="20"/>
        </w:rPr>
        <w:t xml:space="preserve"> </w:t>
      </w:r>
      <w:r w:rsidRPr="002446AA">
        <w:rPr>
          <w:sz w:val="20"/>
          <w:szCs w:val="20"/>
        </w:rPr>
        <w:t>STA</w:t>
      </w:r>
      <w:r w:rsidRPr="002446AA">
        <w:rPr>
          <w:spacing w:val="5"/>
          <w:sz w:val="20"/>
          <w:szCs w:val="20"/>
        </w:rPr>
        <w:t xml:space="preserve"> </w:t>
      </w:r>
      <w:r w:rsidRPr="002446AA">
        <w:rPr>
          <w:sz w:val="20"/>
          <w:szCs w:val="20"/>
        </w:rPr>
        <w:t>in</w:t>
      </w:r>
      <w:r w:rsidRPr="002446AA">
        <w:rPr>
          <w:spacing w:val="5"/>
          <w:sz w:val="20"/>
          <w:szCs w:val="20"/>
        </w:rPr>
        <w:t xml:space="preserve"> </w:t>
      </w:r>
      <w:r w:rsidRPr="002446AA">
        <w:rPr>
          <w:sz w:val="20"/>
          <w:szCs w:val="20"/>
        </w:rPr>
        <w:t>a</w:t>
      </w:r>
      <w:r w:rsidRPr="002446AA">
        <w:rPr>
          <w:spacing w:val="4"/>
          <w:sz w:val="20"/>
          <w:szCs w:val="20"/>
        </w:rPr>
        <w:t xml:space="preserve"> </w:t>
      </w:r>
      <w:r w:rsidRPr="002446AA">
        <w:rPr>
          <w:sz w:val="20"/>
          <w:szCs w:val="20"/>
        </w:rPr>
        <w:t>non-HT</w:t>
      </w:r>
      <w:r w:rsidRPr="002446AA">
        <w:rPr>
          <w:spacing w:val="4"/>
          <w:sz w:val="20"/>
          <w:szCs w:val="20"/>
        </w:rPr>
        <w:t xml:space="preserve"> </w:t>
      </w:r>
      <w:r w:rsidRPr="002446AA">
        <w:rPr>
          <w:sz w:val="20"/>
          <w:szCs w:val="20"/>
        </w:rPr>
        <w:t>or</w:t>
      </w:r>
      <w:r w:rsidRPr="002446AA">
        <w:rPr>
          <w:spacing w:val="5"/>
          <w:sz w:val="20"/>
          <w:szCs w:val="20"/>
        </w:rPr>
        <w:t xml:space="preserve"> </w:t>
      </w:r>
      <w:r w:rsidRPr="002446AA">
        <w:rPr>
          <w:sz w:val="20"/>
          <w:szCs w:val="20"/>
        </w:rPr>
        <w:t>non-HT</w:t>
      </w:r>
      <w:r w:rsidRPr="002446AA">
        <w:rPr>
          <w:spacing w:val="14"/>
          <w:sz w:val="20"/>
          <w:szCs w:val="20"/>
        </w:rPr>
        <w:t xml:space="preserve"> </w:t>
      </w:r>
      <w:r w:rsidRPr="002446AA">
        <w:rPr>
          <w:sz w:val="20"/>
          <w:szCs w:val="20"/>
        </w:rPr>
        <w:t>duplicate</w:t>
      </w:r>
      <w:r w:rsidRPr="002446AA">
        <w:rPr>
          <w:spacing w:val="15"/>
          <w:sz w:val="20"/>
          <w:szCs w:val="20"/>
        </w:rPr>
        <w:t xml:space="preserve"> </w:t>
      </w:r>
      <w:r w:rsidRPr="002446AA">
        <w:rPr>
          <w:sz w:val="20"/>
          <w:szCs w:val="20"/>
        </w:rPr>
        <w:t>format</w:t>
      </w:r>
      <w:r w:rsidRPr="002446AA">
        <w:rPr>
          <w:spacing w:val="15"/>
          <w:sz w:val="20"/>
          <w:szCs w:val="20"/>
        </w:rPr>
        <w:t xml:space="preserve"> </w:t>
      </w:r>
      <w:r w:rsidRPr="002446AA">
        <w:rPr>
          <w:sz w:val="20"/>
          <w:szCs w:val="20"/>
        </w:rPr>
        <w:t>and</w:t>
      </w:r>
      <w:r w:rsidRPr="002446AA">
        <w:rPr>
          <w:spacing w:val="15"/>
          <w:sz w:val="20"/>
          <w:szCs w:val="20"/>
        </w:rPr>
        <w:t xml:space="preserve"> </w:t>
      </w:r>
      <w:r w:rsidRPr="002446AA">
        <w:rPr>
          <w:sz w:val="20"/>
          <w:szCs w:val="20"/>
        </w:rPr>
        <w:t>where</w:t>
      </w:r>
      <w:r w:rsidRPr="002446AA">
        <w:rPr>
          <w:spacing w:val="16"/>
          <w:sz w:val="20"/>
          <w:szCs w:val="20"/>
        </w:rPr>
        <w:t xml:space="preserve"> </w:t>
      </w:r>
      <w:r w:rsidRPr="002446AA">
        <w:rPr>
          <w:sz w:val="20"/>
          <w:szCs w:val="20"/>
        </w:rPr>
        <w:t>the</w:t>
      </w:r>
      <w:r w:rsidRPr="002446AA">
        <w:rPr>
          <w:spacing w:val="16"/>
          <w:sz w:val="20"/>
          <w:szCs w:val="20"/>
        </w:rPr>
        <w:t xml:space="preserve"> </w:t>
      </w:r>
      <w:r w:rsidRPr="002446AA">
        <w:rPr>
          <w:sz w:val="20"/>
          <w:szCs w:val="20"/>
        </w:rPr>
        <w:t>scrambling</w:t>
      </w:r>
      <w:r w:rsidRPr="002446AA">
        <w:rPr>
          <w:spacing w:val="14"/>
          <w:sz w:val="20"/>
          <w:szCs w:val="20"/>
        </w:rPr>
        <w:t xml:space="preserve"> </w:t>
      </w:r>
      <w:r w:rsidRPr="002446AA">
        <w:rPr>
          <w:sz w:val="20"/>
          <w:szCs w:val="20"/>
        </w:rPr>
        <w:t>sequence</w:t>
      </w:r>
      <w:r w:rsidRPr="002446AA">
        <w:rPr>
          <w:spacing w:val="15"/>
          <w:sz w:val="20"/>
          <w:szCs w:val="20"/>
        </w:rPr>
        <w:t xml:space="preserve"> </w:t>
      </w:r>
      <w:r w:rsidRPr="002446AA">
        <w:rPr>
          <w:sz w:val="20"/>
          <w:szCs w:val="20"/>
        </w:rPr>
        <w:t>carries</w:t>
      </w:r>
      <w:r w:rsidRPr="002446AA">
        <w:rPr>
          <w:spacing w:val="16"/>
          <w:sz w:val="20"/>
          <w:szCs w:val="20"/>
        </w:rPr>
        <w:t xml:space="preserve"> </w:t>
      </w:r>
      <w:r w:rsidRPr="002446AA">
        <w:rPr>
          <w:sz w:val="20"/>
          <w:szCs w:val="20"/>
        </w:rPr>
        <w:t>the</w:t>
      </w:r>
      <w:r w:rsidRPr="002446AA">
        <w:rPr>
          <w:spacing w:val="16"/>
          <w:sz w:val="20"/>
          <w:szCs w:val="20"/>
        </w:rPr>
        <w:t xml:space="preserve"> </w:t>
      </w:r>
      <w:r w:rsidRPr="002446AA">
        <w:rPr>
          <w:sz w:val="20"/>
          <w:szCs w:val="20"/>
        </w:rPr>
        <w:t>TXVECTOR</w:t>
      </w:r>
      <w:r w:rsidRPr="002446AA">
        <w:rPr>
          <w:spacing w:val="16"/>
          <w:sz w:val="20"/>
          <w:szCs w:val="20"/>
        </w:rPr>
        <w:t xml:space="preserve"> </w:t>
      </w:r>
      <w:r w:rsidRPr="002446AA">
        <w:rPr>
          <w:sz w:val="20"/>
          <w:szCs w:val="20"/>
        </w:rPr>
        <w:t>parameter</w:t>
      </w:r>
      <w:r w:rsidRPr="002446AA">
        <w:rPr>
          <w:spacing w:val="15"/>
          <w:sz w:val="20"/>
          <w:szCs w:val="20"/>
        </w:rPr>
        <w:t xml:space="preserve"> </w:t>
      </w:r>
      <w:r w:rsidR="008574DE" w:rsidRPr="002446AA">
        <w:rPr>
          <w:sz w:val="20"/>
          <w:szCs w:val="20"/>
        </w:rPr>
        <w:t>CH_BAND</w:t>
      </w:r>
      <w:r w:rsidRPr="002446AA">
        <w:rPr>
          <w:sz w:val="20"/>
          <w:szCs w:val="20"/>
        </w:rPr>
        <w:t>WIDTH_IN_NON_HT,</w:t>
      </w:r>
      <w:r w:rsidRPr="002446AA">
        <w:rPr>
          <w:spacing w:val="12"/>
          <w:sz w:val="20"/>
          <w:szCs w:val="20"/>
        </w:rPr>
        <w:t xml:space="preserve"> </w:t>
      </w:r>
      <w:r w:rsidRPr="002446AA">
        <w:rPr>
          <w:sz w:val="20"/>
          <w:szCs w:val="20"/>
        </w:rPr>
        <w:t>the</w:t>
      </w:r>
      <w:r w:rsidRPr="002446AA">
        <w:rPr>
          <w:spacing w:val="13"/>
          <w:sz w:val="20"/>
          <w:szCs w:val="20"/>
        </w:rPr>
        <w:t xml:space="preserve"> </w:t>
      </w:r>
      <w:r w:rsidRPr="002446AA">
        <w:rPr>
          <w:sz w:val="20"/>
          <w:szCs w:val="20"/>
        </w:rPr>
        <w:t>TA</w:t>
      </w:r>
      <w:r w:rsidRPr="002446AA">
        <w:rPr>
          <w:spacing w:val="14"/>
          <w:sz w:val="20"/>
          <w:szCs w:val="20"/>
        </w:rPr>
        <w:t xml:space="preserve"> </w:t>
      </w:r>
      <w:r w:rsidRPr="002446AA">
        <w:rPr>
          <w:sz w:val="20"/>
          <w:szCs w:val="20"/>
        </w:rPr>
        <w:t>field</w:t>
      </w:r>
      <w:r w:rsidRPr="002446AA">
        <w:rPr>
          <w:spacing w:val="13"/>
          <w:sz w:val="20"/>
          <w:szCs w:val="20"/>
        </w:rPr>
        <w:t xml:space="preserve"> </w:t>
      </w:r>
      <w:r w:rsidRPr="002446AA">
        <w:rPr>
          <w:sz w:val="20"/>
          <w:szCs w:val="20"/>
        </w:rPr>
        <w:t>is</w:t>
      </w:r>
      <w:r w:rsidRPr="002446AA">
        <w:rPr>
          <w:spacing w:val="13"/>
          <w:sz w:val="20"/>
          <w:szCs w:val="20"/>
        </w:rPr>
        <w:t xml:space="preserve"> </w:t>
      </w:r>
      <w:r w:rsidRPr="002446AA">
        <w:rPr>
          <w:sz w:val="20"/>
          <w:szCs w:val="20"/>
        </w:rPr>
        <w:t>set</w:t>
      </w:r>
      <w:r w:rsidRPr="002446AA">
        <w:rPr>
          <w:spacing w:val="13"/>
          <w:sz w:val="20"/>
          <w:szCs w:val="20"/>
        </w:rPr>
        <w:t xml:space="preserve"> </w:t>
      </w:r>
      <w:r w:rsidRPr="002446AA">
        <w:rPr>
          <w:sz w:val="20"/>
          <w:szCs w:val="20"/>
        </w:rPr>
        <w:t>to</w:t>
      </w:r>
      <w:r w:rsidRPr="002446AA">
        <w:rPr>
          <w:spacing w:val="12"/>
          <w:sz w:val="20"/>
          <w:szCs w:val="20"/>
        </w:rPr>
        <w:t xml:space="preserve"> </w:t>
      </w:r>
      <w:r w:rsidRPr="002446AA">
        <w:rPr>
          <w:sz w:val="20"/>
          <w:szCs w:val="20"/>
        </w:rPr>
        <w:t>a</w:t>
      </w:r>
      <w:r w:rsidRPr="002446AA">
        <w:rPr>
          <w:spacing w:val="15"/>
          <w:sz w:val="20"/>
          <w:szCs w:val="20"/>
        </w:rPr>
        <w:t xml:space="preserve"> </w:t>
      </w:r>
      <w:r w:rsidRPr="002446AA">
        <w:rPr>
          <w:sz w:val="20"/>
          <w:szCs w:val="20"/>
        </w:rPr>
        <w:t>bandwidth</w:t>
      </w:r>
      <w:r w:rsidRPr="002446AA">
        <w:rPr>
          <w:spacing w:val="12"/>
          <w:sz w:val="20"/>
          <w:szCs w:val="20"/>
        </w:rPr>
        <w:t xml:space="preserve"> </w:t>
      </w:r>
      <w:r w:rsidRPr="002446AA">
        <w:rPr>
          <w:sz w:val="20"/>
          <w:szCs w:val="20"/>
        </w:rPr>
        <w:t>signaling</w:t>
      </w:r>
      <w:r w:rsidRPr="002446AA">
        <w:rPr>
          <w:spacing w:val="15"/>
          <w:sz w:val="20"/>
          <w:szCs w:val="20"/>
        </w:rPr>
        <w:t xml:space="preserve"> </w:t>
      </w:r>
      <w:r w:rsidRPr="002446AA">
        <w:rPr>
          <w:sz w:val="20"/>
          <w:szCs w:val="20"/>
        </w:rPr>
        <w:t>TA.</w:t>
      </w:r>
      <w:r w:rsidRPr="002446AA">
        <w:rPr>
          <w:spacing w:val="16"/>
          <w:sz w:val="20"/>
          <w:szCs w:val="20"/>
        </w:rPr>
        <w:t xml:space="preserve"> </w:t>
      </w:r>
      <w:r w:rsidRPr="002446AA">
        <w:rPr>
          <w:sz w:val="20"/>
          <w:szCs w:val="20"/>
          <w:u w:val="single"/>
        </w:rPr>
        <w:t>In</w:t>
      </w:r>
      <w:r w:rsidRPr="002446AA">
        <w:rPr>
          <w:spacing w:val="15"/>
          <w:sz w:val="20"/>
          <w:szCs w:val="20"/>
          <w:u w:val="single"/>
        </w:rPr>
        <w:t xml:space="preserve"> </w:t>
      </w:r>
      <w:r w:rsidRPr="002446AA">
        <w:rPr>
          <w:sz w:val="20"/>
          <w:szCs w:val="20"/>
          <w:u w:val="single"/>
        </w:rPr>
        <w:t>an</w:t>
      </w:r>
      <w:r w:rsidRPr="002446AA">
        <w:rPr>
          <w:spacing w:val="13"/>
          <w:sz w:val="20"/>
          <w:szCs w:val="20"/>
          <w:u w:val="single"/>
        </w:rPr>
        <w:t xml:space="preserve"> </w:t>
      </w:r>
      <w:r w:rsidRPr="002446AA">
        <w:rPr>
          <w:sz w:val="20"/>
          <w:szCs w:val="20"/>
          <w:u w:val="single"/>
        </w:rPr>
        <w:t>EHT</w:t>
      </w:r>
      <w:r w:rsidRPr="002446AA">
        <w:rPr>
          <w:spacing w:val="14"/>
          <w:sz w:val="20"/>
          <w:szCs w:val="20"/>
          <w:u w:val="single"/>
        </w:rPr>
        <w:t xml:space="preserve"> </w:t>
      </w:r>
      <w:r w:rsidRPr="002446AA">
        <w:rPr>
          <w:sz w:val="20"/>
          <w:szCs w:val="20"/>
          <w:u w:val="single"/>
        </w:rPr>
        <w:t>NDP</w:t>
      </w:r>
      <w:r w:rsidRPr="002446AA">
        <w:rPr>
          <w:spacing w:val="13"/>
          <w:sz w:val="20"/>
          <w:szCs w:val="20"/>
          <w:u w:val="single"/>
        </w:rPr>
        <w:t xml:space="preserve"> </w:t>
      </w:r>
      <w:r w:rsidRPr="002446AA">
        <w:rPr>
          <w:sz w:val="20"/>
          <w:szCs w:val="20"/>
          <w:u w:val="single"/>
        </w:rPr>
        <w:t>Announcement</w:t>
      </w:r>
      <w:r w:rsidR="008574DE" w:rsidRPr="002446AA">
        <w:rPr>
          <w:sz w:val="20"/>
          <w:szCs w:val="20"/>
        </w:rPr>
        <w:t xml:space="preserve"> </w:t>
      </w:r>
      <w:r w:rsidRPr="002446AA">
        <w:rPr>
          <w:sz w:val="20"/>
          <w:szCs w:val="20"/>
          <w:u w:val="single"/>
        </w:rPr>
        <w:t>frame transmitted by an EHT STA in a non-HT duplicate format with bandwidth greater than 160 MHz,</w:t>
      </w:r>
      <w:r w:rsidRPr="002446AA">
        <w:rPr>
          <w:spacing w:val="-4"/>
          <w:sz w:val="20"/>
          <w:szCs w:val="20"/>
          <w:u w:val="single"/>
        </w:rPr>
        <w:t xml:space="preserve"> </w:t>
      </w:r>
      <w:r w:rsidRPr="002446AA">
        <w:rPr>
          <w:sz w:val="20"/>
          <w:szCs w:val="20"/>
          <w:u w:val="single"/>
        </w:rPr>
        <w:t>the</w:t>
      </w:r>
      <w:r w:rsidR="008574DE" w:rsidRPr="002446AA">
        <w:rPr>
          <w:sz w:val="20"/>
          <w:szCs w:val="20"/>
        </w:rPr>
        <w:t xml:space="preserve"> </w:t>
      </w:r>
      <w:r w:rsidRPr="002446AA">
        <w:rPr>
          <w:color w:val="FF0000"/>
          <w:sz w:val="20"/>
          <w:szCs w:val="20"/>
          <w:u w:val="single"/>
        </w:rPr>
        <w:t>TBD</w:t>
      </w:r>
      <w:r w:rsidRPr="002446AA">
        <w:rPr>
          <w:color w:val="000000"/>
          <w:spacing w:val="6"/>
          <w:sz w:val="20"/>
          <w:szCs w:val="20"/>
          <w:u w:val="single"/>
        </w:rPr>
        <w:t xml:space="preserve"> </w:t>
      </w:r>
      <w:r w:rsidRPr="002446AA">
        <w:rPr>
          <w:color w:val="000000"/>
          <w:sz w:val="20"/>
          <w:szCs w:val="20"/>
          <w:u w:val="single"/>
        </w:rPr>
        <w:t>field</w:t>
      </w:r>
      <w:r w:rsidRPr="002446AA">
        <w:rPr>
          <w:color w:val="000000"/>
          <w:spacing w:val="7"/>
          <w:sz w:val="20"/>
          <w:szCs w:val="20"/>
          <w:u w:val="single"/>
        </w:rPr>
        <w:t xml:space="preserve"> </w:t>
      </w:r>
      <w:r w:rsidRPr="002446AA">
        <w:rPr>
          <w:color w:val="000000"/>
          <w:sz w:val="20"/>
          <w:szCs w:val="20"/>
          <w:u w:val="single"/>
        </w:rPr>
        <w:t>in</w:t>
      </w:r>
      <w:r w:rsidRPr="002446AA">
        <w:rPr>
          <w:color w:val="000000"/>
          <w:spacing w:val="7"/>
          <w:sz w:val="20"/>
          <w:szCs w:val="20"/>
          <w:u w:val="single"/>
        </w:rPr>
        <w:t xml:space="preserve"> </w:t>
      </w:r>
      <w:r w:rsidRPr="002446AA">
        <w:rPr>
          <w:color w:val="000000"/>
          <w:sz w:val="20"/>
          <w:szCs w:val="20"/>
          <w:u w:val="single"/>
        </w:rPr>
        <w:t>the</w:t>
      </w:r>
      <w:r w:rsidRPr="002446AA">
        <w:rPr>
          <w:color w:val="000000"/>
          <w:spacing w:val="7"/>
          <w:sz w:val="20"/>
          <w:szCs w:val="20"/>
          <w:u w:val="single"/>
        </w:rPr>
        <w:t xml:space="preserve"> </w:t>
      </w:r>
      <w:r w:rsidRPr="002446AA">
        <w:rPr>
          <w:color w:val="000000"/>
          <w:sz w:val="20"/>
          <w:szCs w:val="20"/>
          <w:u w:val="single"/>
        </w:rPr>
        <w:t>SERVICE</w:t>
      </w:r>
      <w:r w:rsidRPr="002446AA">
        <w:rPr>
          <w:color w:val="000000"/>
          <w:spacing w:val="7"/>
          <w:sz w:val="20"/>
          <w:szCs w:val="20"/>
          <w:u w:val="single"/>
        </w:rPr>
        <w:t xml:space="preserve"> </w:t>
      </w:r>
      <w:r w:rsidRPr="002446AA">
        <w:rPr>
          <w:color w:val="000000"/>
          <w:sz w:val="20"/>
          <w:szCs w:val="20"/>
          <w:u w:val="single"/>
        </w:rPr>
        <w:t>field</w:t>
      </w:r>
      <w:r w:rsidRPr="002446AA">
        <w:rPr>
          <w:color w:val="000000"/>
          <w:spacing w:val="7"/>
          <w:sz w:val="20"/>
          <w:szCs w:val="20"/>
          <w:u w:val="single"/>
        </w:rPr>
        <w:t xml:space="preserve"> </w:t>
      </w:r>
      <w:r w:rsidRPr="002446AA">
        <w:rPr>
          <w:color w:val="000000"/>
          <w:sz w:val="20"/>
          <w:szCs w:val="20"/>
          <w:u w:val="single"/>
        </w:rPr>
        <w:t>carries</w:t>
      </w:r>
      <w:r w:rsidRPr="002446AA">
        <w:rPr>
          <w:color w:val="000000"/>
          <w:spacing w:val="5"/>
          <w:sz w:val="20"/>
          <w:szCs w:val="20"/>
          <w:u w:val="single"/>
        </w:rPr>
        <w:t xml:space="preserve"> </w:t>
      </w:r>
      <w:r w:rsidRPr="002446AA">
        <w:rPr>
          <w:color w:val="000000"/>
          <w:sz w:val="20"/>
          <w:szCs w:val="20"/>
          <w:u w:val="single"/>
        </w:rPr>
        <w:t>the</w:t>
      </w:r>
      <w:r w:rsidRPr="002446AA">
        <w:rPr>
          <w:color w:val="000000"/>
          <w:spacing w:val="7"/>
          <w:sz w:val="20"/>
          <w:szCs w:val="20"/>
          <w:u w:val="single"/>
        </w:rPr>
        <w:t xml:space="preserve"> </w:t>
      </w:r>
      <w:r w:rsidRPr="002446AA">
        <w:rPr>
          <w:color w:val="000000"/>
          <w:sz w:val="20"/>
          <w:szCs w:val="20"/>
          <w:u w:val="single"/>
        </w:rPr>
        <w:t>TXVECTOR</w:t>
      </w:r>
      <w:r w:rsidRPr="002446AA">
        <w:rPr>
          <w:color w:val="000000"/>
          <w:spacing w:val="7"/>
          <w:sz w:val="20"/>
          <w:szCs w:val="20"/>
          <w:u w:val="single"/>
        </w:rPr>
        <w:t xml:space="preserve"> </w:t>
      </w:r>
      <w:r w:rsidRPr="002446AA">
        <w:rPr>
          <w:color w:val="000000"/>
          <w:sz w:val="20"/>
          <w:szCs w:val="20"/>
          <w:u w:val="single"/>
        </w:rPr>
        <w:t>parameter</w:t>
      </w:r>
      <w:r w:rsidRPr="002446AA">
        <w:rPr>
          <w:color w:val="000000"/>
          <w:spacing w:val="7"/>
          <w:sz w:val="20"/>
          <w:szCs w:val="20"/>
          <w:u w:val="single"/>
        </w:rPr>
        <w:t xml:space="preserve"> </w:t>
      </w:r>
      <w:r w:rsidRPr="002446AA">
        <w:rPr>
          <w:color w:val="000000"/>
          <w:sz w:val="20"/>
          <w:szCs w:val="20"/>
          <w:u w:val="single"/>
        </w:rPr>
        <w:t>CH_BANDWIDTH_IN_NON_HT</w:t>
      </w:r>
      <w:r w:rsidRPr="002446AA">
        <w:rPr>
          <w:color w:val="000000"/>
          <w:spacing w:val="6"/>
          <w:sz w:val="20"/>
          <w:szCs w:val="20"/>
          <w:u w:val="single"/>
        </w:rPr>
        <w:t xml:space="preserve"> </w:t>
      </w:r>
      <w:r w:rsidRPr="002446AA">
        <w:rPr>
          <w:color w:val="000000"/>
          <w:sz w:val="20"/>
          <w:szCs w:val="20"/>
          <w:u w:val="single"/>
        </w:rPr>
        <w:t>as</w:t>
      </w:r>
      <w:r w:rsidR="008574DE" w:rsidRPr="002446AA">
        <w:rPr>
          <w:sz w:val="20"/>
          <w:szCs w:val="20"/>
        </w:rPr>
        <w:t xml:space="preserve"> </w:t>
      </w:r>
      <w:r w:rsidRPr="002446AA">
        <w:rPr>
          <w:sz w:val="20"/>
          <w:szCs w:val="20"/>
          <w:u w:val="single"/>
        </w:rPr>
        <w:t>in Table 36-1 (TXVECTOR and RXVECTOR parameters) and the TA field value is a bandwidth</w:t>
      </w:r>
      <w:r w:rsidRPr="002446AA">
        <w:rPr>
          <w:spacing w:val="48"/>
          <w:sz w:val="20"/>
          <w:szCs w:val="20"/>
          <w:u w:val="single"/>
        </w:rPr>
        <w:t xml:space="preserve"> </w:t>
      </w:r>
      <w:r w:rsidRPr="002446AA">
        <w:rPr>
          <w:sz w:val="20"/>
          <w:szCs w:val="20"/>
          <w:u w:val="single"/>
        </w:rPr>
        <w:t>signaling</w:t>
      </w:r>
      <w:r w:rsidR="002446AA">
        <w:rPr>
          <w:sz w:val="20"/>
          <w:szCs w:val="20"/>
          <w:u w:val="single"/>
        </w:rPr>
        <w:t xml:space="preserve"> </w:t>
      </w:r>
      <w:r w:rsidRPr="002446AA">
        <w:rPr>
          <w:sz w:val="20"/>
          <w:szCs w:val="20"/>
          <w:u w:val="single"/>
        </w:rPr>
        <w:t>TA.</w:t>
      </w:r>
    </w:p>
    <w:p w14:paraId="1AD5E320" w14:textId="64F2476E" w:rsidR="00780F63" w:rsidRDefault="00780F63" w:rsidP="008574DE">
      <w:pPr>
        <w:pStyle w:val="BodyText0"/>
        <w:kinsoku w:val="0"/>
        <w:overflowPunct w:val="0"/>
        <w:spacing w:line="188" w:lineRule="exact"/>
        <w:rPr>
          <w:sz w:val="18"/>
          <w:szCs w:val="18"/>
        </w:rPr>
      </w:pPr>
    </w:p>
    <w:p w14:paraId="1A76F4E8" w14:textId="4095E4D2" w:rsidR="00780F63" w:rsidRPr="00880E41" w:rsidRDefault="00780F63" w:rsidP="00880E41">
      <w:pPr>
        <w:rPr>
          <w:b/>
          <w:sz w:val="20"/>
          <w:szCs w:val="20"/>
        </w:rPr>
      </w:pPr>
      <w:r w:rsidRPr="00880E41">
        <w:rPr>
          <w:rFonts w:eastAsiaTheme="minorEastAsia"/>
          <w:b/>
          <w:bCs/>
          <w:i/>
          <w:iCs/>
          <w:sz w:val="20"/>
          <w:szCs w:val="20"/>
          <w:lang w:eastAsia="ko-KR"/>
        </w:rPr>
        <w:t>Change the seventh paragraph as follows:</w:t>
      </w:r>
    </w:p>
    <w:p w14:paraId="609E172F" w14:textId="51782C59" w:rsidR="00780F63" w:rsidRDefault="00780F63" w:rsidP="00780F63">
      <w:pPr>
        <w:pStyle w:val="BodyText0"/>
        <w:kinsoku w:val="0"/>
        <w:overflowPunct w:val="0"/>
        <w:spacing w:before="84" w:line="184" w:lineRule="exact"/>
        <w:ind w:left="106"/>
        <w:rPr>
          <w:sz w:val="18"/>
          <w:szCs w:val="18"/>
        </w:rPr>
      </w:pPr>
    </w:p>
    <w:p w14:paraId="1380B493" w14:textId="0237AEBD" w:rsidR="00780F63" w:rsidRPr="002446AA" w:rsidRDefault="00780F63" w:rsidP="002446AA">
      <w:pPr>
        <w:pStyle w:val="BodyText0"/>
        <w:tabs>
          <w:tab w:val="left" w:pos="659"/>
        </w:tabs>
        <w:kinsoku w:val="0"/>
        <w:overflowPunct w:val="0"/>
        <w:spacing w:line="340" w:lineRule="exact"/>
        <w:rPr>
          <w:sz w:val="20"/>
          <w:szCs w:val="20"/>
        </w:rPr>
      </w:pPr>
      <w:r w:rsidRPr="002446AA">
        <w:rPr>
          <w:position w:val="2"/>
          <w:sz w:val="20"/>
          <w:szCs w:val="20"/>
        </w:rPr>
        <w:t>The HE subfield and Ranging subfield in the Sounding Dialog Token field are set to 0 to identify the</w:t>
      </w:r>
      <w:r w:rsidRPr="002446AA">
        <w:rPr>
          <w:spacing w:val="42"/>
          <w:position w:val="2"/>
          <w:sz w:val="20"/>
          <w:szCs w:val="20"/>
        </w:rPr>
        <w:t xml:space="preserve"> </w:t>
      </w:r>
      <w:r w:rsidRPr="002446AA">
        <w:rPr>
          <w:position w:val="2"/>
          <w:sz w:val="20"/>
          <w:szCs w:val="20"/>
        </w:rPr>
        <w:t>frame</w:t>
      </w:r>
      <w:r w:rsidR="008574DE" w:rsidRPr="002446AA">
        <w:rPr>
          <w:position w:val="2"/>
          <w:sz w:val="20"/>
          <w:szCs w:val="20"/>
        </w:rPr>
        <w:t xml:space="preserve"> </w:t>
      </w:r>
      <w:r w:rsidRPr="002446AA">
        <w:rPr>
          <w:sz w:val="20"/>
          <w:szCs w:val="20"/>
        </w:rPr>
        <w:t>as</w:t>
      </w:r>
      <w:r w:rsidRPr="002446AA">
        <w:rPr>
          <w:spacing w:val="3"/>
          <w:sz w:val="20"/>
          <w:szCs w:val="20"/>
        </w:rPr>
        <w:t xml:space="preserve"> </w:t>
      </w:r>
      <w:r w:rsidRPr="002446AA">
        <w:rPr>
          <w:sz w:val="20"/>
          <w:szCs w:val="20"/>
        </w:rPr>
        <w:t>a</w:t>
      </w:r>
      <w:r w:rsidRPr="002446AA">
        <w:rPr>
          <w:spacing w:val="4"/>
          <w:sz w:val="20"/>
          <w:szCs w:val="20"/>
        </w:rPr>
        <w:t xml:space="preserve"> </w:t>
      </w:r>
      <w:r w:rsidRPr="002446AA">
        <w:rPr>
          <w:sz w:val="20"/>
          <w:szCs w:val="20"/>
        </w:rPr>
        <w:t>VHT</w:t>
      </w:r>
      <w:r w:rsidRPr="002446AA">
        <w:rPr>
          <w:spacing w:val="3"/>
          <w:sz w:val="20"/>
          <w:szCs w:val="20"/>
        </w:rPr>
        <w:t xml:space="preserve"> </w:t>
      </w:r>
      <w:r w:rsidRPr="002446AA">
        <w:rPr>
          <w:sz w:val="20"/>
          <w:szCs w:val="20"/>
        </w:rPr>
        <w:t>NDP</w:t>
      </w:r>
      <w:r w:rsidRPr="002446AA">
        <w:rPr>
          <w:spacing w:val="3"/>
          <w:sz w:val="20"/>
          <w:szCs w:val="20"/>
        </w:rPr>
        <w:t xml:space="preserve"> </w:t>
      </w:r>
      <w:r w:rsidRPr="002446AA">
        <w:rPr>
          <w:sz w:val="20"/>
          <w:szCs w:val="20"/>
        </w:rPr>
        <w:t>Announcement</w:t>
      </w:r>
      <w:r w:rsidRPr="002446AA">
        <w:rPr>
          <w:spacing w:val="4"/>
          <w:sz w:val="20"/>
          <w:szCs w:val="20"/>
        </w:rPr>
        <w:t xml:space="preserve"> </w:t>
      </w:r>
      <w:r w:rsidRPr="002446AA">
        <w:rPr>
          <w:sz w:val="20"/>
          <w:szCs w:val="20"/>
        </w:rPr>
        <w:t>frame;</w:t>
      </w:r>
      <w:r w:rsidRPr="002446AA">
        <w:rPr>
          <w:spacing w:val="4"/>
          <w:sz w:val="20"/>
          <w:szCs w:val="20"/>
        </w:rPr>
        <w:t xml:space="preserve"> </w:t>
      </w:r>
      <w:r w:rsidRPr="002446AA">
        <w:rPr>
          <w:sz w:val="20"/>
          <w:szCs w:val="20"/>
        </w:rPr>
        <w:t>the</w:t>
      </w:r>
      <w:r w:rsidRPr="002446AA">
        <w:rPr>
          <w:spacing w:val="4"/>
          <w:sz w:val="20"/>
          <w:szCs w:val="20"/>
        </w:rPr>
        <w:t xml:space="preserve"> </w:t>
      </w:r>
      <w:r w:rsidRPr="002446AA">
        <w:rPr>
          <w:sz w:val="20"/>
          <w:szCs w:val="20"/>
        </w:rPr>
        <w:t>HE</w:t>
      </w:r>
      <w:r w:rsidRPr="002446AA">
        <w:rPr>
          <w:spacing w:val="4"/>
          <w:sz w:val="20"/>
          <w:szCs w:val="20"/>
        </w:rPr>
        <w:t xml:space="preserve"> </w:t>
      </w:r>
      <w:r w:rsidRPr="002446AA">
        <w:rPr>
          <w:sz w:val="20"/>
          <w:szCs w:val="20"/>
        </w:rPr>
        <w:t>subfield</w:t>
      </w:r>
      <w:r w:rsidRPr="002446AA">
        <w:rPr>
          <w:spacing w:val="5"/>
          <w:sz w:val="20"/>
          <w:szCs w:val="20"/>
        </w:rPr>
        <w:t xml:space="preserve"> </w:t>
      </w:r>
      <w:r w:rsidRPr="002446AA">
        <w:rPr>
          <w:sz w:val="20"/>
          <w:szCs w:val="20"/>
        </w:rPr>
        <w:t>and</w:t>
      </w:r>
      <w:r w:rsidRPr="002446AA">
        <w:rPr>
          <w:spacing w:val="4"/>
          <w:sz w:val="20"/>
          <w:szCs w:val="20"/>
        </w:rPr>
        <w:t xml:space="preserve"> </w:t>
      </w:r>
      <w:r w:rsidRPr="002446AA">
        <w:rPr>
          <w:sz w:val="20"/>
          <w:szCs w:val="20"/>
        </w:rPr>
        <w:t>Ranging</w:t>
      </w:r>
      <w:r w:rsidRPr="002446AA">
        <w:rPr>
          <w:spacing w:val="4"/>
          <w:sz w:val="20"/>
          <w:szCs w:val="20"/>
        </w:rPr>
        <w:t xml:space="preserve"> </w:t>
      </w:r>
      <w:r w:rsidRPr="002446AA">
        <w:rPr>
          <w:sz w:val="20"/>
          <w:szCs w:val="20"/>
        </w:rPr>
        <w:t>subfield</w:t>
      </w:r>
      <w:r w:rsidRPr="002446AA">
        <w:rPr>
          <w:spacing w:val="4"/>
          <w:sz w:val="20"/>
          <w:szCs w:val="20"/>
        </w:rPr>
        <w:t xml:space="preserve"> </w:t>
      </w:r>
      <w:r w:rsidRPr="002446AA">
        <w:rPr>
          <w:sz w:val="20"/>
          <w:szCs w:val="20"/>
        </w:rPr>
        <w:t>are</w:t>
      </w:r>
      <w:r w:rsidRPr="002446AA">
        <w:rPr>
          <w:spacing w:val="4"/>
          <w:sz w:val="20"/>
          <w:szCs w:val="20"/>
        </w:rPr>
        <w:t xml:space="preserve"> </w:t>
      </w:r>
      <w:r w:rsidRPr="002446AA">
        <w:rPr>
          <w:sz w:val="20"/>
          <w:szCs w:val="20"/>
        </w:rPr>
        <w:t>set</w:t>
      </w:r>
      <w:r w:rsidRPr="002446AA">
        <w:rPr>
          <w:spacing w:val="4"/>
          <w:sz w:val="20"/>
          <w:szCs w:val="20"/>
        </w:rPr>
        <w:t xml:space="preserve"> </w:t>
      </w:r>
      <w:r w:rsidRPr="002446AA">
        <w:rPr>
          <w:sz w:val="20"/>
          <w:szCs w:val="20"/>
        </w:rPr>
        <w:t>to</w:t>
      </w:r>
      <w:r w:rsidRPr="002446AA">
        <w:rPr>
          <w:spacing w:val="5"/>
          <w:sz w:val="20"/>
          <w:szCs w:val="20"/>
        </w:rPr>
        <w:t xml:space="preserve"> </w:t>
      </w:r>
      <w:r w:rsidRPr="002446AA">
        <w:rPr>
          <w:sz w:val="20"/>
          <w:szCs w:val="20"/>
        </w:rPr>
        <w:t>1</w:t>
      </w:r>
      <w:r w:rsidRPr="002446AA">
        <w:rPr>
          <w:spacing w:val="4"/>
          <w:sz w:val="20"/>
          <w:szCs w:val="20"/>
        </w:rPr>
        <w:t xml:space="preserve"> </w:t>
      </w:r>
      <w:r w:rsidRPr="002446AA">
        <w:rPr>
          <w:sz w:val="20"/>
          <w:szCs w:val="20"/>
        </w:rPr>
        <w:t>and</w:t>
      </w:r>
      <w:r w:rsidRPr="002446AA">
        <w:rPr>
          <w:spacing w:val="5"/>
          <w:sz w:val="20"/>
          <w:szCs w:val="20"/>
        </w:rPr>
        <w:t xml:space="preserve"> </w:t>
      </w:r>
      <w:r w:rsidRPr="002446AA">
        <w:rPr>
          <w:sz w:val="20"/>
          <w:szCs w:val="20"/>
        </w:rPr>
        <w:t>0</w:t>
      </w:r>
      <w:r w:rsidRPr="002446AA">
        <w:rPr>
          <w:spacing w:val="4"/>
          <w:sz w:val="20"/>
          <w:szCs w:val="20"/>
        </w:rPr>
        <w:t xml:space="preserve"> </w:t>
      </w:r>
      <w:r w:rsidRPr="002446AA">
        <w:rPr>
          <w:sz w:val="20"/>
          <w:szCs w:val="20"/>
        </w:rPr>
        <w:t>respectively</w:t>
      </w:r>
      <w:r w:rsidR="008574DE" w:rsidRPr="002446AA">
        <w:rPr>
          <w:position w:val="2"/>
          <w:sz w:val="20"/>
          <w:szCs w:val="20"/>
        </w:rPr>
        <w:t xml:space="preserve"> </w:t>
      </w:r>
      <w:r w:rsidRPr="002446AA">
        <w:rPr>
          <w:sz w:val="20"/>
          <w:szCs w:val="20"/>
        </w:rPr>
        <w:t>to</w:t>
      </w:r>
      <w:r w:rsidRPr="002446AA">
        <w:rPr>
          <w:spacing w:val="-4"/>
          <w:sz w:val="20"/>
          <w:szCs w:val="20"/>
        </w:rPr>
        <w:t xml:space="preserve"> </w:t>
      </w:r>
      <w:r w:rsidRPr="002446AA">
        <w:rPr>
          <w:sz w:val="20"/>
          <w:szCs w:val="20"/>
        </w:rPr>
        <w:t>identify</w:t>
      </w:r>
      <w:r w:rsidRPr="002446AA">
        <w:rPr>
          <w:spacing w:val="-3"/>
          <w:sz w:val="20"/>
          <w:szCs w:val="20"/>
        </w:rPr>
        <w:t xml:space="preserve"> </w:t>
      </w:r>
      <w:r w:rsidRPr="002446AA">
        <w:rPr>
          <w:sz w:val="20"/>
          <w:szCs w:val="20"/>
        </w:rPr>
        <w:t>the</w:t>
      </w:r>
      <w:r w:rsidRPr="002446AA">
        <w:rPr>
          <w:spacing w:val="-3"/>
          <w:sz w:val="20"/>
          <w:szCs w:val="20"/>
        </w:rPr>
        <w:t xml:space="preserve"> </w:t>
      </w:r>
      <w:r w:rsidRPr="002446AA">
        <w:rPr>
          <w:sz w:val="20"/>
          <w:szCs w:val="20"/>
        </w:rPr>
        <w:t>frame</w:t>
      </w:r>
      <w:r w:rsidRPr="002446AA">
        <w:rPr>
          <w:spacing w:val="-3"/>
          <w:sz w:val="20"/>
          <w:szCs w:val="20"/>
        </w:rPr>
        <w:t xml:space="preserve"> </w:t>
      </w:r>
      <w:r w:rsidRPr="002446AA">
        <w:rPr>
          <w:sz w:val="20"/>
          <w:szCs w:val="20"/>
        </w:rPr>
        <w:t>as</w:t>
      </w:r>
      <w:r w:rsidRPr="002446AA">
        <w:rPr>
          <w:spacing w:val="-5"/>
          <w:sz w:val="20"/>
          <w:szCs w:val="20"/>
        </w:rPr>
        <w:t xml:space="preserve"> </w:t>
      </w:r>
      <w:r w:rsidRPr="002446AA">
        <w:rPr>
          <w:sz w:val="20"/>
          <w:szCs w:val="20"/>
        </w:rPr>
        <w:t>an</w:t>
      </w:r>
      <w:r w:rsidRPr="002446AA">
        <w:rPr>
          <w:spacing w:val="-5"/>
          <w:sz w:val="20"/>
          <w:szCs w:val="20"/>
        </w:rPr>
        <w:t xml:space="preserve"> </w:t>
      </w:r>
      <w:r w:rsidRPr="002446AA">
        <w:rPr>
          <w:sz w:val="20"/>
          <w:szCs w:val="20"/>
        </w:rPr>
        <w:t>HE</w:t>
      </w:r>
      <w:r w:rsidRPr="002446AA">
        <w:rPr>
          <w:spacing w:val="-4"/>
          <w:sz w:val="20"/>
          <w:szCs w:val="20"/>
        </w:rPr>
        <w:t xml:space="preserve"> </w:t>
      </w:r>
      <w:r w:rsidRPr="002446AA">
        <w:rPr>
          <w:sz w:val="20"/>
          <w:szCs w:val="20"/>
        </w:rPr>
        <w:t>NDP</w:t>
      </w:r>
      <w:r w:rsidRPr="002446AA">
        <w:rPr>
          <w:spacing w:val="-4"/>
          <w:sz w:val="20"/>
          <w:szCs w:val="20"/>
        </w:rPr>
        <w:t xml:space="preserve"> </w:t>
      </w:r>
      <w:r w:rsidRPr="002446AA">
        <w:rPr>
          <w:sz w:val="20"/>
          <w:szCs w:val="20"/>
        </w:rPr>
        <w:t>Announcement</w:t>
      </w:r>
      <w:r w:rsidRPr="002446AA">
        <w:rPr>
          <w:spacing w:val="-4"/>
          <w:sz w:val="20"/>
          <w:szCs w:val="20"/>
        </w:rPr>
        <w:t xml:space="preserve"> </w:t>
      </w:r>
      <w:r w:rsidRPr="002446AA">
        <w:rPr>
          <w:sz w:val="20"/>
          <w:szCs w:val="20"/>
        </w:rPr>
        <w:t>frame</w:t>
      </w:r>
      <w:r w:rsidRPr="002446AA">
        <w:rPr>
          <w:sz w:val="20"/>
          <w:szCs w:val="20"/>
          <w:u w:val="single"/>
        </w:rPr>
        <w:t>;</w:t>
      </w:r>
      <w:r w:rsidRPr="002446AA">
        <w:rPr>
          <w:spacing w:val="-3"/>
          <w:sz w:val="20"/>
          <w:szCs w:val="20"/>
          <w:u w:val="single"/>
        </w:rPr>
        <w:t xml:space="preserve"> </w:t>
      </w:r>
      <w:r w:rsidRPr="002446AA">
        <w:rPr>
          <w:sz w:val="20"/>
          <w:szCs w:val="20"/>
          <w:u w:val="single"/>
        </w:rPr>
        <w:t>the</w:t>
      </w:r>
      <w:r w:rsidRPr="002446AA">
        <w:rPr>
          <w:spacing w:val="-4"/>
          <w:sz w:val="20"/>
          <w:szCs w:val="20"/>
          <w:u w:val="single"/>
        </w:rPr>
        <w:t xml:space="preserve"> </w:t>
      </w:r>
      <w:r w:rsidRPr="002446AA">
        <w:rPr>
          <w:sz w:val="20"/>
          <w:szCs w:val="20"/>
          <w:u w:val="single"/>
        </w:rPr>
        <w:t>HE</w:t>
      </w:r>
      <w:r w:rsidRPr="002446AA">
        <w:rPr>
          <w:spacing w:val="-5"/>
          <w:sz w:val="20"/>
          <w:szCs w:val="20"/>
          <w:u w:val="single"/>
        </w:rPr>
        <w:t xml:space="preserve"> </w:t>
      </w:r>
      <w:r w:rsidRPr="002446AA">
        <w:rPr>
          <w:sz w:val="20"/>
          <w:szCs w:val="20"/>
          <w:u w:val="single"/>
        </w:rPr>
        <w:t>subfield</w:t>
      </w:r>
      <w:r w:rsidRPr="002446AA">
        <w:rPr>
          <w:spacing w:val="-3"/>
          <w:sz w:val="20"/>
          <w:szCs w:val="20"/>
          <w:u w:val="single"/>
        </w:rPr>
        <w:t xml:space="preserve"> </w:t>
      </w:r>
      <w:r w:rsidRPr="002446AA">
        <w:rPr>
          <w:sz w:val="20"/>
          <w:szCs w:val="20"/>
          <w:u w:val="single"/>
        </w:rPr>
        <w:t>and</w:t>
      </w:r>
      <w:r w:rsidRPr="002446AA">
        <w:rPr>
          <w:spacing w:val="-3"/>
          <w:sz w:val="20"/>
          <w:szCs w:val="20"/>
          <w:u w:val="single"/>
        </w:rPr>
        <w:t xml:space="preserve"> </w:t>
      </w:r>
      <w:r w:rsidRPr="002446AA">
        <w:rPr>
          <w:sz w:val="20"/>
          <w:szCs w:val="20"/>
          <w:u w:val="single"/>
        </w:rPr>
        <w:t>Ranging</w:t>
      </w:r>
      <w:r w:rsidRPr="002446AA">
        <w:rPr>
          <w:spacing w:val="-4"/>
          <w:sz w:val="20"/>
          <w:szCs w:val="20"/>
          <w:u w:val="single"/>
        </w:rPr>
        <w:t xml:space="preserve"> </w:t>
      </w:r>
      <w:r w:rsidRPr="002446AA">
        <w:rPr>
          <w:sz w:val="20"/>
          <w:szCs w:val="20"/>
          <w:u w:val="single"/>
        </w:rPr>
        <w:t>subfield</w:t>
      </w:r>
      <w:r w:rsidRPr="002446AA">
        <w:rPr>
          <w:spacing w:val="-4"/>
          <w:sz w:val="20"/>
          <w:szCs w:val="20"/>
          <w:u w:val="single"/>
        </w:rPr>
        <w:t xml:space="preserve"> </w:t>
      </w:r>
      <w:r w:rsidRPr="002446AA">
        <w:rPr>
          <w:sz w:val="20"/>
          <w:szCs w:val="20"/>
          <w:u w:val="single"/>
        </w:rPr>
        <w:t>are</w:t>
      </w:r>
      <w:r w:rsidRPr="002446AA">
        <w:rPr>
          <w:spacing w:val="-4"/>
          <w:sz w:val="20"/>
          <w:szCs w:val="20"/>
          <w:u w:val="single"/>
        </w:rPr>
        <w:t xml:space="preserve"> </w:t>
      </w:r>
      <w:r w:rsidRPr="002446AA">
        <w:rPr>
          <w:sz w:val="20"/>
          <w:szCs w:val="20"/>
          <w:u w:val="single"/>
        </w:rPr>
        <w:t>set</w:t>
      </w:r>
      <w:r w:rsidRPr="002446AA">
        <w:rPr>
          <w:spacing w:val="-3"/>
          <w:sz w:val="20"/>
          <w:szCs w:val="20"/>
          <w:u w:val="single"/>
        </w:rPr>
        <w:t xml:space="preserve"> </w:t>
      </w:r>
      <w:r w:rsidRPr="002446AA">
        <w:rPr>
          <w:sz w:val="20"/>
          <w:szCs w:val="20"/>
          <w:u w:val="single"/>
        </w:rPr>
        <w:t>to</w:t>
      </w:r>
      <w:r w:rsidRPr="002446AA">
        <w:rPr>
          <w:spacing w:val="-3"/>
          <w:sz w:val="20"/>
          <w:szCs w:val="20"/>
          <w:u w:val="single"/>
        </w:rPr>
        <w:t xml:space="preserve"> </w:t>
      </w:r>
      <w:r w:rsidRPr="002446AA">
        <w:rPr>
          <w:sz w:val="20"/>
          <w:szCs w:val="20"/>
          <w:u w:val="single"/>
        </w:rPr>
        <w:t>1</w:t>
      </w:r>
      <w:r w:rsidR="008574DE" w:rsidRPr="002446AA">
        <w:rPr>
          <w:sz w:val="20"/>
          <w:szCs w:val="20"/>
          <w:u w:val="single"/>
        </w:rPr>
        <w:t xml:space="preserve"> </w:t>
      </w:r>
      <w:r w:rsidRPr="002446AA">
        <w:rPr>
          <w:sz w:val="20"/>
          <w:szCs w:val="20"/>
          <w:u w:val="single"/>
        </w:rPr>
        <w:t>to identify the frame as a an EHT NDP Announcement</w:t>
      </w:r>
      <w:r w:rsidRPr="002446AA">
        <w:rPr>
          <w:spacing w:val="-9"/>
          <w:sz w:val="20"/>
          <w:szCs w:val="20"/>
          <w:u w:val="single"/>
        </w:rPr>
        <w:t xml:space="preserve"> </w:t>
      </w:r>
      <w:r w:rsidRPr="002446AA">
        <w:rPr>
          <w:sz w:val="20"/>
          <w:szCs w:val="20"/>
          <w:u w:val="single"/>
        </w:rPr>
        <w:t>frame</w:t>
      </w:r>
      <w:r w:rsidRPr="002446AA">
        <w:rPr>
          <w:sz w:val="20"/>
          <w:szCs w:val="20"/>
        </w:rPr>
        <w:t>.</w:t>
      </w:r>
    </w:p>
    <w:p w14:paraId="4B9C2E76" w14:textId="3D3E430B" w:rsidR="00780F63" w:rsidRPr="002446AA" w:rsidRDefault="00780F63" w:rsidP="008574DE">
      <w:pPr>
        <w:pStyle w:val="BodyText0"/>
        <w:kinsoku w:val="0"/>
        <w:overflowPunct w:val="0"/>
        <w:spacing w:before="86" w:line="189" w:lineRule="exact"/>
        <w:rPr>
          <w:sz w:val="20"/>
          <w:szCs w:val="20"/>
        </w:rPr>
      </w:pPr>
    </w:p>
    <w:p w14:paraId="41AF5483" w14:textId="73145D07" w:rsidR="00780F63" w:rsidRPr="00880E41" w:rsidRDefault="00780F63" w:rsidP="00880E41">
      <w:pPr>
        <w:rPr>
          <w:b/>
          <w:i/>
          <w:position w:val="1"/>
          <w:sz w:val="20"/>
          <w:szCs w:val="20"/>
        </w:rPr>
      </w:pPr>
      <w:r w:rsidRPr="00880E41">
        <w:rPr>
          <w:rFonts w:eastAsiaTheme="minorEastAsia"/>
          <w:b/>
          <w:i/>
          <w:sz w:val="20"/>
          <w:szCs w:val="20"/>
          <w:lang w:eastAsia="ko-KR"/>
        </w:rPr>
        <w:t xml:space="preserve">Insert the following paragraphs at the end of the </w:t>
      </w:r>
      <w:proofErr w:type="spellStart"/>
      <w:r w:rsidRPr="00880E41">
        <w:rPr>
          <w:rFonts w:eastAsiaTheme="minorEastAsia"/>
          <w:b/>
          <w:i/>
          <w:sz w:val="20"/>
          <w:szCs w:val="20"/>
          <w:lang w:eastAsia="ko-KR"/>
        </w:rPr>
        <w:t>subclause</w:t>
      </w:r>
      <w:proofErr w:type="spellEnd"/>
      <w:r w:rsidRPr="00880E41">
        <w:rPr>
          <w:rFonts w:eastAsiaTheme="minorEastAsia"/>
          <w:b/>
          <w:i/>
          <w:sz w:val="20"/>
          <w:szCs w:val="20"/>
          <w:lang w:eastAsia="ko-KR"/>
        </w:rPr>
        <w:t>:</w:t>
      </w:r>
    </w:p>
    <w:p w14:paraId="59C17FF8" w14:textId="77777777" w:rsidR="008574DE" w:rsidRPr="002446AA" w:rsidRDefault="008574DE" w:rsidP="008574DE">
      <w:pPr>
        <w:widowControl w:val="0"/>
        <w:tabs>
          <w:tab w:val="left" w:pos="660"/>
        </w:tabs>
        <w:kinsoku w:val="0"/>
        <w:overflowPunct w:val="0"/>
        <w:autoSpaceDE w:val="0"/>
        <w:autoSpaceDN w:val="0"/>
        <w:adjustRightInd w:val="0"/>
        <w:spacing w:line="236" w:lineRule="exact"/>
        <w:rPr>
          <w:sz w:val="20"/>
          <w:szCs w:val="20"/>
        </w:rPr>
      </w:pPr>
    </w:p>
    <w:p w14:paraId="02A43E22" w14:textId="4864EB93" w:rsidR="002446AA" w:rsidRPr="002446AA" w:rsidRDefault="00780F63" w:rsidP="002446AA">
      <w:pPr>
        <w:pStyle w:val="BodyText0"/>
        <w:tabs>
          <w:tab w:val="left" w:pos="659"/>
        </w:tabs>
        <w:kinsoku w:val="0"/>
        <w:overflowPunct w:val="0"/>
        <w:spacing w:line="340" w:lineRule="exact"/>
        <w:rPr>
          <w:sz w:val="20"/>
          <w:szCs w:val="20"/>
        </w:rPr>
      </w:pPr>
      <w:r w:rsidRPr="002446AA">
        <w:rPr>
          <w:sz w:val="20"/>
          <w:szCs w:val="20"/>
        </w:rPr>
        <w:t>The frame format of the EHT NDP Announcement frame is the same as the HE NDP Announcement</w:t>
      </w:r>
      <w:r w:rsidRPr="002446AA">
        <w:rPr>
          <w:spacing w:val="16"/>
          <w:sz w:val="20"/>
          <w:szCs w:val="20"/>
        </w:rPr>
        <w:t xml:space="preserve"> </w:t>
      </w:r>
      <w:r w:rsidRPr="002446AA">
        <w:rPr>
          <w:sz w:val="20"/>
          <w:szCs w:val="20"/>
        </w:rPr>
        <w:t>frame</w:t>
      </w:r>
      <w:r w:rsidR="008574DE" w:rsidRPr="002446AA">
        <w:rPr>
          <w:sz w:val="20"/>
          <w:szCs w:val="20"/>
        </w:rPr>
        <w:t xml:space="preserve"> </w:t>
      </w:r>
      <w:r w:rsidRPr="002446AA">
        <w:rPr>
          <w:sz w:val="20"/>
          <w:szCs w:val="20"/>
        </w:rPr>
        <w:t>shown in Figure 9-61a (HE NDP Announcement frame</w:t>
      </w:r>
      <w:r w:rsidRPr="002446AA">
        <w:rPr>
          <w:spacing w:val="-7"/>
          <w:sz w:val="20"/>
          <w:szCs w:val="20"/>
        </w:rPr>
        <w:t xml:space="preserve"> </w:t>
      </w:r>
      <w:r w:rsidRPr="002446AA">
        <w:rPr>
          <w:sz w:val="20"/>
          <w:szCs w:val="20"/>
        </w:rPr>
        <w:t>format).</w:t>
      </w:r>
    </w:p>
    <w:p w14:paraId="71F047B6" w14:textId="5E99ABE9" w:rsidR="002446AA" w:rsidRPr="002446AA" w:rsidRDefault="00780F63" w:rsidP="00F877BB">
      <w:pPr>
        <w:pStyle w:val="BodyText0"/>
        <w:tabs>
          <w:tab w:val="left" w:pos="659"/>
        </w:tabs>
        <w:kinsoku w:val="0"/>
        <w:overflowPunct w:val="0"/>
        <w:spacing w:line="340" w:lineRule="exact"/>
        <w:rPr>
          <w:position w:val="1"/>
          <w:sz w:val="20"/>
          <w:szCs w:val="20"/>
        </w:rPr>
      </w:pPr>
      <w:r w:rsidRPr="002446AA">
        <w:rPr>
          <w:position w:val="1"/>
          <w:sz w:val="20"/>
          <w:szCs w:val="20"/>
        </w:rPr>
        <w:t>The Duration, RA, and TA fields are set as in a VHT NDP Announcement</w:t>
      </w:r>
      <w:r w:rsidRPr="002446AA">
        <w:rPr>
          <w:spacing w:val="-11"/>
          <w:position w:val="1"/>
          <w:sz w:val="20"/>
          <w:szCs w:val="20"/>
        </w:rPr>
        <w:t xml:space="preserve"> </w:t>
      </w:r>
      <w:r w:rsidRPr="002446AA">
        <w:rPr>
          <w:position w:val="1"/>
          <w:sz w:val="20"/>
          <w:szCs w:val="20"/>
        </w:rPr>
        <w:t>frame.</w:t>
      </w:r>
    </w:p>
    <w:p w14:paraId="29FBF527" w14:textId="7D7DCFCB" w:rsidR="002446AA" w:rsidRPr="00F877BB" w:rsidRDefault="00780F63" w:rsidP="00F877BB">
      <w:pPr>
        <w:pStyle w:val="BodyText0"/>
        <w:tabs>
          <w:tab w:val="left" w:pos="659"/>
        </w:tabs>
        <w:kinsoku w:val="0"/>
        <w:overflowPunct w:val="0"/>
        <w:spacing w:line="340" w:lineRule="exact"/>
        <w:rPr>
          <w:sz w:val="20"/>
          <w:szCs w:val="20"/>
        </w:rPr>
      </w:pPr>
      <w:r w:rsidRPr="002446AA">
        <w:rPr>
          <w:sz w:val="20"/>
          <w:szCs w:val="20"/>
        </w:rPr>
        <w:t>The</w:t>
      </w:r>
      <w:r w:rsidRPr="002446AA">
        <w:rPr>
          <w:spacing w:val="17"/>
          <w:sz w:val="20"/>
          <w:szCs w:val="20"/>
        </w:rPr>
        <w:t xml:space="preserve"> </w:t>
      </w:r>
      <w:r w:rsidRPr="002446AA">
        <w:rPr>
          <w:sz w:val="20"/>
          <w:szCs w:val="20"/>
        </w:rPr>
        <w:t>HE</w:t>
      </w:r>
      <w:r w:rsidRPr="002446AA">
        <w:rPr>
          <w:spacing w:val="17"/>
          <w:sz w:val="20"/>
          <w:szCs w:val="20"/>
        </w:rPr>
        <w:t xml:space="preserve"> </w:t>
      </w:r>
      <w:r w:rsidRPr="002446AA">
        <w:rPr>
          <w:sz w:val="20"/>
          <w:szCs w:val="20"/>
        </w:rPr>
        <w:t>subfield</w:t>
      </w:r>
      <w:r w:rsidRPr="002446AA">
        <w:rPr>
          <w:spacing w:val="17"/>
          <w:sz w:val="20"/>
          <w:szCs w:val="20"/>
        </w:rPr>
        <w:t xml:space="preserve"> </w:t>
      </w:r>
      <w:r w:rsidRPr="002446AA">
        <w:rPr>
          <w:sz w:val="20"/>
          <w:szCs w:val="20"/>
        </w:rPr>
        <w:t>and</w:t>
      </w:r>
      <w:r w:rsidRPr="002446AA">
        <w:rPr>
          <w:spacing w:val="18"/>
          <w:sz w:val="20"/>
          <w:szCs w:val="20"/>
        </w:rPr>
        <w:t xml:space="preserve"> </w:t>
      </w:r>
      <w:proofErr w:type="gramStart"/>
      <w:r w:rsidRPr="002446AA">
        <w:rPr>
          <w:sz w:val="20"/>
          <w:szCs w:val="20"/>
        </w:rPr>
        <w:t>Ranging</w:t>
      </w:r>
      <w:proofErr w:type="gramEnd"/>
      <w:r w:rsidRPr="002446AA">
        <w:rPr>
          <w:spacing w:val="17"/>
          <w:sz w:val="20"/>
          <w:szCs w:val="20"/>
        </w:rPr>
        <w:t xml:space="preserve"> </w:t>
      </w:r>
      <w:r w:rsidRPr="002446AA">
        <w:rPr>
          <w:sz w:val="20"/>
          <w:szCs w:val="20"/>
        </w:rPr>
        <w:t>subfield</w:t>
      </w:r>
      <w:r w:rsidRPr="002446AA">
        <w:rPr>
          <w:spacing w:val="18"/>
          <w:sz w:val="20"/>
          <w:szCs w:val="20"/>
        </w:rPr>
        <w:t xml:space="preserve"> </w:t>
      </w:r>
      <w:r w:rsidRPr="002446AA">
        <w:rPr>
          <w:sz w:val="20"/>
          <w:szCs w:val="20"/>
        </w:rPr>
        <w:t>are</w:t>
      </w:r>
      <w:r w:rsidRPr="002446AA">
        <w:rPr>
          <w:spacing w:val="17"/>
          <w:sz w:val="20"/>
          <w:szCs w:val="20"/>
        </w:rPr>
        <w:t xml:space="preserve"> </w:t>
      </w:r>
      <w:r w:rsidRPr="002446AA">
        <w:rPr>
          <w:sz w:val="20"/>
          <w:szCs w:val="20"/>
        </w:rPr>
        <w:t>set</w:t>
      </w:r>
      <w:r w:rsidRPr="002446AA">
        <w:rPr>
          <w:spacing w:val="17"/>
          <w:sz w:val="20"/>
          <w:szCs w:val="20"/>
        </w:rPr>
        <w:t xml:space="preserve"> </w:t>
      </w:r>
      <w:r w:rsidRPr="002446AA">
        <w:rPr>
          <w:sz w:val="20"/>
          <w:szCs w:val="20"/>
        </w:rPr>
        <w:t>to</w:t>
      </w:r>
      <w:r w:rsidRPr="002446AA">
        <w:rPr>
          <w:spacing w:val="18"/>
          <w:sz w:val="20"/>
          <w:szCs w:val="20"/>
        </w:rPr>
        <w:t xml:space="preserve"> </w:t>
      </w:r>
      <w:r w:rsidRPr="002446AA">
        <w:rPr>
          <w:sz w:val="20"/>
          <w:szCs w:val="20"/>
        </w:rPr>
        <w:t>1</w:t>
      </w:r>
      <w:r w:rsidRPr="002446AA">
        <w:rPr>
          <w:spacing w:val="17"/>
          <w:sz w:val="20"/>
          <w:szCs w:val="20"/>
        </w:rPr>
        <w:t xml:space="preserve"> </w:t>
      </w:r>
      <w:r w:rsidRPr="002446AA">
        <w:rPr>
          <w:sz w:val="20"/>
          <w:szCs w:val="20"/>
        </w:rPr>
        <w:t>to</w:t>
      </w:r>
      <w:r w:rsidRPr="002446AA">
        <w:rPr>
          <w:spacing w:val="18"/>
          <w:sz w:val="20"/>
          <w:szCs w:val="20"/>
        </w:rPr>
        <w:t xml:space="preserve"> </w:t>
      </w:r>
      <w:r w:rsidRPr="002446AA">
        <w:rPr>
          <w:sz w:val="20"/>
          <w:szCs w:val="20"/>
        </w:rPr>
        <w:t>identify</w:t>
      </w:r>
      <w:r w:rsidRPr="002446AA">
        <w:rPr>
          <w:spacing w:val="17"/>
          <w:sz w:val="20"/>
          <w:szCs w:val="20"/>
        </w:rPr>
        <w:t xml:space="preserve"> </w:t>
      </w:r>
      <w:r w:rsidRPr="002446AA">
        <w:rPr>
          <w:sz w:val="20"/>
          <w:szCs w:val="20"/>
        </w:rPr>
        <w:t>the</w:t>
      </w:r>
      <w:r w:rsidRPr="002446AA">
        <w:rPr>
          <w:spacing w:val="17"/>
          <w:sz w:val="20"/>
          <w:szCs w:val="20"/>
        </w:rPr>
        <w:t xml:space="preserve"> </w:t>
      </w:r>
      <w:r w:rsidRPr="002446AA">
        <w:rPr>
          <w:sz w:val="20"/>
          <w:szCs w:val="20"/>
        </w:rPr>
        <w:t>frame</w:t>
      </w:r>
      <w:r w:rsidRPr="002446AA">
        <w:rPr>
          <w:spacing w:val="17"/>
          <w:sz w:val="20"/>
          <w:szCs w:val="20"/>
        </w:rPr>
        <w:t xml:space="preserve"> </w:t>
      </w:r>
      <w:r w:rsidRPr="002446AA">
        <w:rPr>
          <w:sz w:val="20"/>
          <w:szCs w:val="20"/>
        </w:rPr>
        <w:t>as</w:t>
      </w:r>
      <w:r w:rsidRPr="002446AA">
        <w:rPr>
          <w:spacing w:val="18"/>
          <w:sz w:val="20"/>
          <w:szCs w:val="20"/>
        </w:rPr>
        <w:t xml:space="preserve"> </w:t>
      </w:r>
      <w:r w:rsidRPr="002446AA">
        <w:rPr>
          <w:sz w:val="20"/>
          <w:szCs w:val="20"/>
        </w:rPr>
        <w:t>an</w:t>
      </w:r>
      <w:r w:rsidRPr="002446AA">
        <w:rPr>
          <w:spacing w:val="17"/>
          <w:sz w:val="20"/>
          <w:szCs w:val="20"/>
        </w:rPr>
        <w:t xml:space="preserve"> </w:t>
      </w:r>
      <w:r w:rsidRPr="002446AA">
        <w:rPr>
          <w:sz w:val="20"/>
          <w:szCs w:val="20"/>
        </w:rPr>
        <w:t>EHT</w:t>
      </w:r>
      <w:r w:rsidRPr="002446AA">
        <w:rPr>
          <w:spacing w:val="18"/>
          <w:sz w:val="20"/>
          <w:szCs w:val="20"/>
        </w:rPr>
        <w:t xml:space="preserve"> </w:t>
      </w:r>
      <w:r w:rsidRPr="002446AA">
        <w:rPr>
          <w:sz w:val="20"/>
          <w:szCs w:val="20"/>
        </w:rPr>
        <w:t>NDP</w:t>
      </w:r>
      <w:r w:rsidRPr="002446AA">
        <w:rPr>
          <w:spacing w:val="17"/>
          <w:sz w:val="20"/>
          <w:szCs w:val="20"/>
        </w:rPr>
        <w:t xml:space="preserve"> </w:t>
      </w:r>
      <w:r w:rsidRPr="002446AA">
        <w:rPr>
          <w:sz w:val="20"/>
          <w:szCs w:val="20"/>
        </w:rPr>
        <w:t>Announcement</w:t>
      </w:r>
      <w:r w:rsidR="008574DE" w:rsidRPr="002446AA">
        <w:rPr>
          <w:sz w:val="20"/>
          <w:szCs w:val="20"/>
        </w:rPr>
        <w:t xml:space="preserve"> </w:t>
      </w:r>
      <w:r w:rsidRPr="002446AA">
        <w:rPr>
          <w:sz w:val="20"/>
          <w:szCs w:val="20"/>
        </w:rPr>
        <w:t>frame.</w:t>
      </w:r>
    </w:p>
    <w:p w14:paraId="07D6622F" w14:textId="11F84BBA" w:rsidR="00F877BB" w:rsidRPr="00F877BB" w:rsidRDefault="00780F63" w:rsidP="00F877BB">
      <w:pPr>
        <w:pStyle w:val="BodyText0"/>
        <w:tabs>
          <w:tab w:val="left" w:pos="659"/>
        </w:tabs>
        <w:kinsoku w:val="0"/>
        <w:overflowPunct w:val="0"/>
        <w:spacing w:line="340" w:lineRule="exact"/>
        <w:rPr>
          <w:sz w:val="20"/>
          <w:szCs w:val="20"/>
        </w:rPr>
      </w:pPr>
      <w:r w:rsidRPr="002446AA">
        <w:rPr>
          <w:position w:val="1"/>
          <w:sz w:val="20"/>
          <w:szCs w:val="20"/>
        </w:rPr>
        <w:t>The Sounding Dialog Token Number field in the Sounding Dialog Token field contains a value selected</w:t>
      </w:r>
      <w:r w:rsidRPr="002446AA">
        <w:rPr>
          <w:spacing w:val="3"/>
          <w:position w:val="1"/>
          <w:sz w:val="20"/>
          <w:szCs w:val="20"/>
        </w:rPr>
        <w:t xml:space="preserve"> </w:t>
      </w:r>
      <w:r w:rsidRPr="002446AA">
        <w:rPr>
          <w:position w:val="1"/>
          <w:sz w:val="20"/>
          <w:szCs w:val="20"/>
        </w:rPr>
        <w:t>by</w:t>
      </w:r>
      <w:r w:rsidR="008574DE" w:rsidRPr="002446AA">
        <w:rPr>
          <w:position w:val="1"/>
          <w:sz w:val="20"/>
          <w:szCs w:val="20"/>
        </w:rPr>
        <w:t xml:space="preserve"> </w:t>
      </w:r>
      <w:r w:rsidRPr="002446AA">
        <w:rPr>
          <w:sz w:val="20"/>
          <w:szCs w:val="20"/>
        </w:rPr>
        <w:t xml:space="preserve">the </w:t>
      </w:r>
      <w:proofErr w:type="spellStart"/>
      <w:r w:rsidRPr="002446AA">
        <w:rPr>
          <w:sz w:val="20"/>
          <w:szCs w:val="20"/>
        </w:rPr>
        <w:t>beamformer</w:t>
      </w:r>
      <w:proofErr w:type="spellEnd"/>
      <w:r w:rsidRPr="002446AA">
        <w:rPr>
          <w:sz w:val="20"/>
          <w:szCs w:val="20"/>
        </w:rPr>
        <w:t xml:space="preserve"> to identify the EHT NDP Announcement</w:t>
      </w:r>
      <w:r w:rsidRPr="002446AA">
        <w:rPr>
          <w:spacing w:val="-3"/>
          <w:sz w:val="20"/>
          <w:szCs w:val="20"/>
        </w:rPr>
        <w:t xml:space="preserve"> </w:t>
      </w:r>
      <w:r w:rsidRPr="002446AA">
        <w:rPr>
          <w:sz w:val="20"/>
          <w:szCs w:val="20"/>
        </w:rPr>
        <w:t>frame.</w:t>
      </w:r>
    </w:p>
    <w:p w14:paraId="1D4EB3F5" w14:textId="75AABA29" w:rsidR="00780F63" w:rsidRDefault="00780F63" w:rsidP="00F877BB">
      <w:pPr>
        <w:widowControl w:val="0"/>
        <w:tabs>
          <w:tab w:val="left" w:pos="659"/>
        </w:tabs>
        <w:kinsoku w:val="0"/>
        <w:overflowPunct w:val="0"/>
        <w:autoSpaceDE w:val="0"/>
        <w:autoSpaceDN w:val="0"/>
        <w:adjustRightInd w:val="0"/>
        <w:spacing w:after="120" w:line="340" w:lineRule="exact"/>
        <w:rPr>
          <w:i/>
          <w:position w:val="1"/>
          <w:sz w:val="20"/>
          <w:szCs w:val="20"/>
        </w:rPr>
      </w:pPr>
      <w:r w:rsidRPr="002446AA">
        <w:rPr>
          <w:sz w:val="20"/>
          <w:szCs w:val="20"/>
        </w:rPr>
        <w:t>The</w:t>
      </w:r>
      <w:r w:rsidRPr="002446AA">
        <w:rPr>
          <w:spacing w:val="14"/>
          <w:sz w:val="20"/>
          <w:szCs w:val="20"/>
        </w:rPr>
        <w:t xml:space="preserve"> </w:t>
      </w:r>
      <w:r w:rsidRPr="002446AA">
        <w:rPr>
          <w:sz w:val="20"/>
          <w:szCs w:val="20"/>
        </w:rPr>
        <w:t>format</w:t>
      </w:r>
      <w:r w:rsidRPr="002446AA">
        <w:rPr>
          <w:spacing w:val="14"/>
          <w:sz w:val="20"/>
          <w:szCs w:val="20"/>
        </w:rPr>
        <w:t xml:space="preserve"> </w:t>
      </w:r>
      <w:r w:rsidRPr="002446AA">
        <w:rPr>
          <w:sz w:val="20"/>
          <w:szCs w:val="20"/>
        </w:rPr>
        <w:t>of</w:t>
      </w:r>
      <w:r w:rsidRPr="002446AA">
        <w:rPr>
          <w:spacing w:val="15"/>
          <w:sz w:val="20"/>
          <w:szCs w:val="20"/>
        </w:rPr>
        <w:t xml:space="preserve"> </w:t>
      </w:r>
      <w:r w:rsidRPr="002446AA">
        <w:rPr>
          <w:sz w:val="20"/>
          <w:szCs w:val="20"/>
        </w:rPr>
        <w:t>a</w:t>
      </w:r>
      <w:r w:rsidRPr="002446AA">
        <w:rPr>
          <w:spacing w:val="14"/>
          <w:sz w:val="20"/>
          <w:szCs w:val="20"/>
        </w:rPr>
        <w:t xml:space="preserve"> </w:t>
      </w:r>
      <w:r w:rsidRPr="002446AA">
        <w:rPr>
          <w:sz w:val="20"/>
          <w:szCs w:val="20"/>
        </w:rPr>
        <w:t>STA</w:t>
      </w:r>
      <w:r w:rsidRPr="002446AA">
        <w:rPr>
          <w:spacing w:val="15"/>
          <w:sz w:val="20"/>
          <w:szCs w:val="20"/>
        </w:rPr>
        <w:t xml:space="preserve"> </w:t>
      </w:r>
      <w:r w:rsidRPr="002446AA">
        <w:rPr>
          <w:sz w:val="20"/>
          <w:szCs w:val="20"/>
        </w:rPr>
        <w:t>Info</w:t>
      </w:r>
      <w:r w:rsidRPr="002446AA">
        <w:rPr>
          <w:spacing w:val="15"/>
          <w:sz w:val="20"/>
          <w:szCs w:val="20"/>
        </w:rPr>
        <w:t xml:space="preserve"> </w:t>
      </w:r>
      <w:r w:rsidRPr="002446AA">
        <w:rPr>
          <w:sz w:val="20"/>
          <w:szCs w:val="20"/>
        </w:rPr>
        <w:t>field</w:t>
      </w:r>
      <w:r w:rsidRPr="002446AA">
        <w:rPr>
          <w:spacing w:val="14"/>
          <w:sz w:val="20"/>
          <w:szCs w:val="20"/>
        </w:rPr>
        <w:t xml:space="preserve"> </w:t>
      </w:r>
      <w:r w:rsidRPr="002446AA">
        <w:rPr>
          <w:sz w:val="20"/>
          <w:szCs w:val="20"/>
        </w:rPr>
        <w:t>in</w:t>
      </w:r>
      <w:r w:rsidRPr="002446AA">
        <w:rPr>
          <w:spacing w:val="14"/>
          <w:sz w:val="20"/>
          <w:szCs w:val="20"/>
        </w:rPr>
        <w:t xml:space="preserve"> </w:t>
      </w:r>
      <w:r w:rsidRPr="002446AA">
        <w:rPr>
          <w:sz w:val="20"/>
          <w:szCs w:val="20"/>
        </w:rPr>
        <w:t>an</w:t>
      </w:r>
      <w:r w:rsidRPr="002446AA">
        <w:rPr>
          <w:spacing w:val="14"/>
          <w:sz w:val="20"/>
          <w:szCs w:val="20"/>
        </w:rPr>
        <w:t xml:space="preserve"> </w:t>
      </w:r>
      <w:r w:rsidRPr="002446AA">
        <w:rPr>
          <w:sz w:val="20"/>
          <w:szCs w:val="20"/>
        </w:rPr>
        <w:t>EHT</w:t>
      </w:r>
      <w:r w:rsidRPr="002446AA">
        <w:rPr>
          <w:spacing w:val="15"/>
          <w:sz w:val="20"/>
          <w:szCs w:val="20"/>
        </w:rPr>
        <w:t xml:space="preserve"> </w:t>
      </w:r>
      <w:r w:rsidRPr="002446AA">
        <w:rPr>
          <w:sz w:val="20"/>
          <w:szCs w:val="20"/>
        </w:rPr>
        <w:t>NDP</w:t>
      </w:r>
      <w:r w:rsidRPr="002446AA">
        <w:rPr>
          <w:spacing w:val="14"/>
          <w:sz w:val="20"/>
          <w:szCs w:val="20"/>
        </w:rPr>
        <w:t xml:space="preserve"> </w:t>
      </w:r>
      <w:r w:rsidRPr="002446AA">
        <w:rPr>
          <w:sz w:val="20"/>
          <w:szCs w:val="20"/>
        </w:rPr>
        <w:t>Announcement</w:t>
      </w:r>
      <w:r w:rsidRPr="002446AA">
        <w:rPr>
          <w:spacing w:val="15"/>
          <w:sz w:val="20"/>
          <w:szCs w:val="20"/>
        </w:rPr>
        <w:t xml:space="preserve"> </w:t>
      </w:r>
      <w:r w:rsidRPr="002446AA">
        <w:rPr>
          <w:sz w:val="20"/>
          <w:szCs w:val="20"/>
        </w:rPr>
        <w:t>frame</w:t>
      </w:r>
      <w:r w:rsidRPr="002446AA">
        <w:rPr>
          <w:spacing w:val="15"/>
          <w:sz w:val="20"/>
          <w:szCs w:val="20"/>
        </w:rPr>
        <w:t xml:space="preserve"> </w:t>
      </w:r>
      <w:del w:id="2" w:author="Wook Bong Lee" w:date="2021-01-27T07:41:00Z">
        <w:r w:rsidRPr="002446AA" w:rsidDel="00CC088F">
          <w:rPr>
            <w:sz w:val="20"/>
            <w:szCs w:val="20"/>
            <w:lang w:eastAsia="ko-KR"/>
            <w:rPrChange w:id="3" w:author="Wook Bong Lee" w:date="2021-01-20T16:01:00Z">
              <w:rPr>
                <w:color w:val="FF0000"/>
                <w:sz w:val="20"/>
                <w:szCs w:val="20"/>
                <w:lang w:eastAsia="ko-KR"/>
              </w:rPr>
            </w:rPrChange>
          </w:rPr>
          <w:delText>if</w:delText>
        </w:r>
        <w:r w:rsidRPr="002446AA" w:rsidDel="00CC088F">
          <w:rPr>
            <w:spacing w:val="15"/>
            <w:sz w:val="20"/>
            <w:szCs w:val="20"/>
            <w:lang w:eastAsia="ko-KR"/>
            <w:rPrChange w:id="4" w:author="Wook Bong Lee" w:date="2021-01-20T16:01:00Z">
              <w:rPr>
                <w:color w:val="FF0000"/>
                <w:spacing w:val="15"/>
                <w:sz w:val="20"/>
                <w:szCs w:val="20"/>
                <w:lang w:eastAsia="ko-KR"/>
              </w:rPr>
            </w:rPrChange>
          </w:rPr>
          <w:delText xml:space="preserve"> </w:delText>
        </w:r>
        <w:r w:rsidRPr="002446AA" w:rsidDel="00CC088F">
          <w:rPr>
            <w:sz w:val="20"/>
            <w:szCs w:val="20"/>
            <w:lang w:eastAsia="ko-KR"/>
            <w:rPrChange w:id="5" w:author="Wook Bong Lee" w:date="2021-01-20T16:01:00Z">
              <w:rPr>
                <w:color w:val="FF0000"/>
                <w:sz w:val="20"/>
                <w:szCs w:val="20"/>
                <w:lang w:eastAsia="ko-KR"/>
              </w:rPr>
            </w:rPrChange>
          </w:rPr>
          <w:delText>the</w:delText>
        </w:r>
        <w:r w:rsidRPr="002446AA" w:rsidDel="00CC088F">
          <w:rPr>
            <w:spacing w:val="15"/>
            <w:sz w:val="20"/>
            <w:szCs w:val="20"/>
            <w:lang w:eastAsia="ko-KR"/>
            <w:rPrChange w:id="6" w:author="Wook Bong Lee" w:date="2021-01-20T16:01:00Z">
              <w:rPr>
                <w:color w:val="FF0000"/>
                <w:spacing w:val="15"/>
                <w:sz w:val="20"/>
                <w:szCs w:val="20"/>
                <w:lang w:eastAsia="ko-KR"/>
              </w:rPr>
            </w:rPrChange>
          </w:rPr>
          <w:delText xml:space="preserve"> </w:delText>
        </w:r>
        <w:r w:rsidRPr="002446AA" w:rsidDel="00CC088F">
          <w:rPr>
            <w:sz w:val="20"/>
            <w:szCs w:val="20"/>
            <w:lang w:eastAsia="ko-KR"/>
            <w:rPrChange w:id="7" w:author="Wook Bong Lee" w:date="2021-01-20T16:01:00Z">
              <w:rPr>
                <w:color w:val="FF0000"/>
                <w:sz w:val="20"/>
                <w:szCs w:val="20"/>
                <w:lang w:eastAsia="ko-KR"/>
              </w:rPr>
            </w:rPrChange>
          </w:rPr>
          <w:delText>AID11</w:delText>
        </w:r>
        <w:r w:rsidRPr="002446AA" w:rsidDel="00CC088F">
          <w:rPr>
            <w:spacing w:val="14"/>
            <w:sz w:val="20"/>
            <w:szCs w:val="20"/>
            <w:lang w:eastAsia="ko-KR"/>
            <w:rPrChange w:id="8" w:author="Wook Bong Lee" w:date="2021-01-20T16:01:00Z">
              <w:rPr>
                <w:color w:val="FF0000"/>
                <w:spacing w:val="14"/>
                <w:sz w:val="20"/>
                <w:szCs w:val="20"/>
                <w:lang w:eastAsia="ko-KR"/>
              </w:rPr>
            </w:rPrChange>
          </w:rPr>
          <w:delText xml:space="preserve"> </w:delText>
        </w:r>
        <w:r w:rsidRPr="002446AA" w:rsidDel="00CC088F">
          <w:rPr>
            <w:sz w:val="20"/>
            <w:szCs w:val="20"/>
            <w:lang w:eastAsia="ko-KR"/>
            <w:rPrChange w:id="9" w:author="Wook Bong Lee" w:date="2021-01-20T16:01:00Z">
              <w:rPr>
                <w:color w:val="FF0000"/>
                <w:sz w:val="20"/>
                <w:szCs w:val="20"/>
                <w:lang w:eastAsia="ko-KR"/>
              </w:rPr>
            </w:rPrChange>
          </w:rPr>
          <w:delText>subfield</w:delText>
        </w:r>
        <w:r w:rsidRPr="002446AA" w:rsidDel="00CC088F">
          <w:rPr>
            <w:spacing w:val="14"/>
            <w:sz w:val="20"/>
            <w:szCs w:val="20"/>
            <w:lang w:eastAsia="ko-KR"/>
            <w:rPrChange w:id="10" w:author="Wook Bong Lee" w:date="2021-01-20T16:01:00Z">
              <w:rPr>
                <w:color w:val="FF0000"/>
                <w:spacing w:val="14"/>
                <w:sz w:val="20"/>
                <w:szCs w:val="20"/>
                <w:lang w:eastAsia="ko-KR"/>
              </w:rPr>
            </w:rPrChange>
          </w:rPr>
          <w:delText xml:space="preserve"> </w:delText>
        </w:r>
        <w:r w:rsidRPr="002446AA" w:rsidDel="00CC088F">
          <w:rPr>
            <w:sz w:val="20"/>
            <w:szCs w:val="20"/>
            <w:lang w:eastAsia="ko-KR"/>
            <w:rPrChange w:id="11" w:author="Wook Bong Lee" w:date="2021-01-20T16:01:00Z">
              <w:rPr>
                <w:color w:val="FF0000"/>
                <w:sz w:val="20"/>
                <w:szCs w:val="20"/>
                <w:lang w:eastAsia="ko-KR"/>
              </w:rPr>
            </w:rPrChange>
          </w:rPr>
          <w:delText>is</w:delText>
        </w:r>
        <w:r w:rsidRPr="002446AA" w:rsidDel="00CC088F">
          <w:rPr>
            <w:spacing w:val="14"/>
            <w:sz w:val="20"/>
            <w:szCs w:val="20"/>
            <w:lang w:eastAsia="ko-KR"/>
            <w:rPrChange w:id="12" w:author="Wook Bong Lee" w:date="2021-01-20T16:01:00Z">
              <w:rPr>
                <w:color w:val="FF0000"/>
                <w:spacing w:val="14"/>
                <w:sz w:val="20"/>
                <w:szCs w:val="20"/>
                <w:lang w:eastAsia="ko-KR"/>
              </w:rPr>
            </w:rPrChange>
          </w:rPr>
          <w:delText xml:space="preserve"> </w:delText>
        </w:r>
        <w:r w:rsidRPr="002446AA" w:rsidDel="00CC088F">
          <w:rPr>
            <w:sz w:val="20"/>
            <w:szCs w:val="20"/>
            <w:lang w:eastAsia="ko-KR"/>
            <w:rPrChange w:id="13" w:author="Wook Bong Lee" w:date="2021-01-20T16:01:00Z">
              <w:rPr>
                <w:color w:val="FF0000"/>
                <w:sz w:val="20"/>
                <w:szCs w:val="20"/>
                <w:lang w:eastAsia="ko-KR"/>
              </w:rPr>
            </w:rPrChange>
          </w:rPr>
          <w:delText>not</w:delText>
        </w:r>
        <w:r w:rsidRPr="002446AA" w:rsidDel="00CC088F">
          <w:rPr>
            <w:spacing w:val="15"/>
            <w:sz w:val="20"/>
            <w:szCs w:val="20"/>
            <w:lang w:eastAsia="ko-KR"/>
            <w:rPrChange w:id="14" w:author="Wook Bong Lee" w:date="2021-01-20T16:01:00Z">
              <w:rPr>
                <w:color w:val="FF0000"/>
                <w:spacing w:val="15"/>
                <w:sz w:val="20"/>
                <w:szCs w:val="20"/>
                <w:lang w:eastAsia="ko-KR"/>
              </w:rPr>
            </w:rPrChange>
          </w:rPr>
          <w:delText xml:space="preserve"> </w:delText>
        </w:r>
        <w:r w:rsidRPr="002446AA" w:rsidDel="00CC088F">
          <w:rPr>
            <w:sz w:val="20"/>
            <w:szCs w:val="20"/>
            <w:lang w:eastAsia="ko-KR"/>
            <w:rPrChange w:id="15" w:author="Wook Bong Lee" w:date="2021-01-20T16:01:00Z">
              <w:rPr>
                <w:color w:val="FF0000"/>
                <w:sz w:val="20"/>
                <w:szCs w:val="20"/>
                <w:lang w:eastAsia="ko-KR"/>
              </w:rPr>
            </w:rPrChange>
          </w:rPr>
          <w:delText>set</w:delText>
        </w:r>
        <w:r w:rsidRPr="002446AA" w:rsidDel="00CC088F">
          <w:rPr>
            <w:spacing w:val="13"/>
            <w:sz w:val="20"/>
            <w:szCs w:val="20"/>
            <w:lang w:eastAsia="ko-KR"/>
            <w:rPrChange w:id="16" w:author="Wook Bong Lee" w:date="2021-01-20T16:01:00Z">
              <w:rPr>
                <w:color w:val="FF0000"/>
                <w:spacing w:val="13"/>
                <w:sz w:val="20"/>
                <w:szCs w:val="20"/>
                <w:lang w:eastAsia="ko-KR"/>
              </w:rPr>
            </w:rPrChange>
          </w:rPr>
          <w:delText xml:space="preserve"> </w:delText>
        </w:r>
        <w:r w:rsidRPr="002446AA" w:rsidDel="00CC088F">
          <w:rPr>
            <w:sz w:val="20"/>
            <w:szCs w:val="20"/>
            <w:lang w:eastAsia="ko-KR"/>
            <w:rPrChange w:id="17" w:author="Wook Bong Lee" w:date="2021-01-20T16:01:00Z">
              <w:rPr>
                <w:color w:val="FF0000"/>
                <w:sz w:val="20"/>
                <w:szCs w:val="20"/>
                <w:lang w:eastAsia="ko-KR"/>
              </w:rPr>
            </w:rPrChange>
          </w:rPr>
          <w:delText>to</w:delText>
        </w:r>
      </w:del>
      <w:r w:rsidR="00EA1CB7">
        <w:rPr>
          <w:sz w:val="20"/>
          <w:szCs w:val="20"/>
          <w:lang w:eastAsia="ko-KR"/>
        </w:rPr>
        <w:t xml:space="preserve"> </w:t>
      </w:r>
      <w:del w:id="18" w:author="Wook Bong Lee" w:date="2021-01-27T07:41:00Z">
        <w:r w:rsidRPr="002446AA" w:rsidDel="00CC088F">
          <w:rPr>
            <w:rFonts w:eastAsiaTheme="minorEastAsia"/>
            <w:sz w:val="20"/>
            <w:szCs w:val="20"/>
            <w:lang w:eastAsia="ko-KR"/>
            <w:rPrChange w:id="19" w:author="Wook Bong Lee" w:date="2021-01-20T16:01:00Z">
              <w:rPr>
                <w:rFonts w:eastAsia="Batang"/>
                <w:color w:val="FF0000"/>
                <w:sz w:val="20"/>
                <w:szCs w:val="20"/>
                <w:lang w:val="en-GB" w:eastAsia="en-US"/>
              </w:rPr>
            </w:rPrChange>
          </w:rPr>
          <w:delText xml:space="preserve">2047 </w:delText>
        </w:r>
      </w:del>
      <w:del w:id="20" w:author="Wook Bong Lee" w:date="2021-01-20T16:01:00Z">
        <w:r w:rsidRPr="002446AA" w:rsidDel="00B5270F">
          <w:rPr>
            <w:color w:val="FF0000"/>
            <w:sz w:val="20"/>
            <w:szCs w:val="20"/>
          </w:rPr>
          <w:delText>(TBD)</w:delText>
        </w:r>
      </w:del>
      <w:del w:id="21" w:author="Wook Bong Lee" w:date="2021-01-27T07:41:00Z">
        <w:r w:rsidRPr="002446AA" w:rsidDel="00CC088F">
          <w:rPr>
            <w:color w:val="FF0000"/>
            <w:sz w:val="20"/>
            <w:szCs w:val="20"/>
          </w:rPr>
          <w:delText xml:space="preserve"> </w:delText>
        </w:r>
      </w:del>
      <w:r w:rsidRPr="002446AA">
        <w:rPr>
          <w:color w:val="000000"/>
          <w:sz w:val="20"/>
          <w:szCs w:val="20"/>
        </w:rPr>
        <w:t xml:space="preserve">is defined in </w:t>
      </w:r>
      <w:r w:rsidRPr="002446AA">
        <w:rPr>
          <w:color w:val="000000"/>
          <w:sz w:val="20"/>
          <w:szCs w:val="20"/>
          <w:lang w:eastAsia="ko-KR"/>
        </w:rPr>
        <w:fldChar w:fldCharType="begin"/>
      </w:r>
      <w:r w:rsidRPr="002446AA">
        <w:rPr>
          <w:color w:val="000000"/>
          <w:sz w:val="20"/>
          <w:szCs w:val="20"/>
        </w:rPr>
        <w:instrText xml:space="preserve"> HYPERLINK \l "bookmark4" </w:instrText>
      </w:r>
      <w:r w:rsidRPr="002446AA">
        <w:rPr>
          <w:color w:val="000000"/>
          <w:sz w:val="20"/>
          <w:szCs w:val="20"/>
          <w:lang w:eastAsia="ko-KR"/>
        </w:rPr>
        <w:fldChar w:fldCharType="separate"/>
      </w:r>
      <w:r w:rsidRPr="002446AA">
        <w:rPr>
          <w:color w:val="000000"/>
          <w:sz w:val="20"/>
          <w:szCs w:val="20"/>
        </w:rPr>
        <w:t>Figure 9-61e (STA Info field format in an EHT NDP Announcement frame</w:t>
      </w:r>
      <w:ins w:id="22" w:author="Wook Bong Lee" w:date="2021-01-27T08:51:00Z">
        <w:r w:rsidRPr="002446AA">
          <w:rPr>
            <w:color w:val="000000"/>
            <w:sz w:val="20"/>
            <w:szCs w:val="20"/>
          </w:rPr>
          <w:t>)</w:t>
        </w:r>
      </w:ins>
      <w:del w:id="23" w:author="Wook Bong Lee" w:date="2021-01-27T07:41:00Z">
        <w:r w:rsidRPr="002446AA" w:rsidDel="00CC088F">
          <w:rPr>
            <w:color w:val="000000"/>
            <w:sz w:val="20"/>
            <w:szCs w:val="20"/>
          </w:rPr>
          <w:delText>if</w:delText>
        </w:r>
        <w:r w:rsidRPr="002446AA" w:rsidDel="00CC088F">
          <w:rPr>
            <w:color w:val="000000"/>
            <w:spacing w:val="1"/>
            <w:sz w:val="20"/>
            <w:szCs w:val="20"/>
          </w:rPr>
          <w:delText xml:space="preserve"> </w:delText>
        </w:r>
        <w:r w:rsidRPr="002446AA" w:rsidDel="00CC088F">
          <w:rPr>
            <w:color w:val="000000"/>
            <w:sz w:val="20"/>
            <w:szCs w:val="20"/>
          </w:rPr>
          <w:delText>the</w:delText>
        </w:r>
      </w:del>
      <w:r w:rsidRPr="002446AA">
        <w:rPr>
          <w:color w:val="000000"/>
          <w:sz w:val="20"/>
          <w:szCs w:val="20"/>
          <w:lang w:eastAsia="ko-KR"/>
        </w:rPr>
        <w:fldChar w:fldCharType="end"/>
      </w:r>
      <w:del w:id="24" w:author="Wook Bong Lee" w:date="2021-01-27T07:41:00Z">
        <w:r w:rsidRPr="002446AA" w:rsidDel="00CC088F">
          <w:rPr>
            <w:position w:val="1"/>
            <w:sz w:val="20"/>
            <w:szCs w:val="20"/>
          </w:rPr>
          <w:fldChar w:fldCharType="begin"/>
        </w:r>
        <w:r w:rsidRPr="002446AA" w:rsidDel="00CC088F">
          <w:rPr>
            <w:position w:val="1"/>
            <w:sz w:val="20"/>
            <w:szCs w:val="20"/>
          </w:rPr>
          <w:delInstrText xml:space="preserve"> HYPERLINK \l "bookmark4" </w:delInstrText>
        </w:r>
        <w:r w:rsidRPr="002446AA" w:rsidDel="00CC088F">
          <w:rPr>
            <w:position w:val="1"/>
            <w:sz w:val="20"/>
            <w:szCs w:val="20"/>
          </w:rPr>
          <w:fldChar w:fldCharType="separate"/>
        </w:r>
        <w:r w:rsidRPr="002446AA" w:rsidDel="00CC088F">
          <w:rPr>
            <w:position w:val="1"/>
            <w:sz w:val="20"/>
            <w:szCs w:val="20"/>
          </w:rPr>
          <w:delText>AID11 subfield is not set to 2047</w:delText>
        </w:r>
      </w:del>
      <w:del w:id="25" w:author="Wook Bong Lee" w:date="2021-01-27T07:38:00Z">
        <w:r w:rsidRPr="002446AA" w:rsidDel="00E17556">
          <w:rPr>
            <w:spacing w:val="-3"/>
            <w:position w:val="1"/>
            <w:sz w:val="20"/>
            <w:szCs w:val="20"/>
          </w:rPr>
          <w:delText xml:space="preserve"> </w:delText>
        </w:r>
        <w:r w:rsidRPr="002446AA" w:rsidDel="00E17556">
          <w:rPr>
            <w:position w:val="1"/>
            <w:sz w:val="20"/>
            <w:szCs w:val="20"/>
          </w:rPr>
          <w:delText>(TBD)</w:delText>
        </w:r>
      </w:del>
      <w:del w:id="26" w:author="Wook Bong Lee" w:date="2021-01-27T07:41:00Z">
        <w:r w:rsidRPr="002446AA" w:rsidDel="00CC088F">
          <w:rPr>
            <w:position w:val="1"/>
            <w:sz w:val="20"/>
            <w:szCs w:val="20"/>
          </w:rPr>
          <w:delText>)</w:delText>
        </w:r>
        <w:r w:rsidRPr="002446AA" w:rsidDel="00CC088F">
          <w:rPr>
            <w:position w:val="1"/>
            <w:sz w:val="20"/>
            <w:szCs w:val="20"/>
          </w:rPr>
          <w:fldChar w:fldCharType="end"/>
        </w:r>
      </w:del>
      <w:r w:rsidRPr="002446AA">
        <w:rPr>
          <w:position w:val="1"/>
          <w:sz w:val="20"/>
          <w:szCs w:val="20"/>
        </w:rPr>
        <w:t>.</w:t>
      </w:r>
      <w:ins w:id="27" w:author="Wook Bong Lee" w:date="2021-01-27T07:39:00Z">
        <w:r w:rsidRPr="002446AA">
          <w:rPr>
            <w:position w:val="1"/>
            <w:sz w:val="20"/>
            <w:szCs w:val="20"/>
          </w:rPr>
          <w:t xml:space="preserve"> The EHT NDP Announcement frame does not contain </w:t>
        </w:r>
      </w:ins>
      <w:ins w:id="28" w:author="Wook Bong Lee" w:date="2021-01-27T07:56:00Z">
        <w:r w:rsidRPr="002446AA">
          <w:rPr>
            <w:position w:val="1"/>
            <w:sz w:val="20"/>
            <w:szCs w:val="20"/>
          </w:rPr>
          <w:t>a</w:t>
        </w:r>
      </w:ins>
      <w:ins w:id="29" w:author="Wook Bong Lee" w:date="2021-01-27T07:39:00Z">
        <w:r w:rsidRPr="002446AA">
          <w:rPr>
            <w:position w:val="1"/>
            <w:sz w:val="20"/>
            <w:szCs w:val="20"/>
          </w:rPr>
          <w:t xml:space="preserve"> STA Info field with the AID 11 subfield </w:t>
        </w:r>
      </w:ins>
      <w:commentRangeStart w:id="30"/>
      <w:ins w:id="31" w:author="Wook Bong Lee" w:date="2021-02-23T10:27:00Z">
        <w:r w:rsidR="00CC29DF" w:rsidRPr="002446AA">
          <w:rPr>
            <w:position w:val="1"/>
            <w:sz w:val="20"/>
            <w:szCs w:val="20"/>
          </w:rPr>
          <w:t>larger than 2007</w:t>
        </w:r>
      </w:ins>
      <w:commentRangeEnd w:id="30"/>
      <w:ins w:id="32" w:author="Wook Bong Lee" w:date="2021-02-23T10:26:00Z">
        <w:r w:rsidR="00CC29DF" w:rsidRPr="002446AA">
          <w:rPr>
            <w:rStyle w:val="CommentReference"/>
            <w:sz w:val="20"/>
            <w:szCs w:val="20"/>
          </w:rPr>
          <w:commentReference w:id="30"/>
        </w:r>
      </w:ins>
      <w:ins w:id="33" w:author="Wook Bong Lee" w:date="2021-01-27T07:39:00Z">
        <w:r w:rsidRPr="002446AA">
          <w:rPr>
            <w:position w:val="1"/>
            <w:sz w:val="20"/>
            <w:szCs w:val="20"/>
          </w:rPr>
          <w:t>.</w:t>
        </w:r>
      </w:ins>
      <w:ins w:id="34" w:author="Wook Bong Lee" w:date="2021-02-18T20:15:00Z">
        <w:r w:rsidR="008649E7" w:rsidRPr="002446AA">
          <w:rPr>
            <w:position w:val="1"/>
            <w:sz w:val="20"/>
            <w:szCs w:val="20"/>
          </w:rPr>
          <w:t xml:space="preserve"> </w:t>
        </w:r>
      </w:ins>
      <w:ins w:id="35" w:author="Wook Bong Lee" w:date="2021-02-23T10:27:00Z">
        <w:r w:rsidR="00CC29DF" w:rsidRPr="002446AA">
          <w:rPr>
            <w:i/>
            <w:position w:val="1"/>
            <w:sz w:val="20"/>
            <w:szCs w:val="20"/>
            <w:rPrChange w:id="36" w:author="Wook Bong Lee" w:date="2021-02-23T10:27:00Z">
              <w:rPr>
                <w:position w:val="1"/>
                <w:sz w:val="20"/>
                <w:szCs w:val="20"/>
              </w:rPr>
            </w:rPrChange>
          </w:rPr>
          <w:t>(#1487)</w:t>
        </w:r>
      </w:ins>
    </w:p>
    <w:p w14:paraId="0CDF1741" w14:textId="77777777" w:rsidR="00F877BB" w:rsidRPr="002446AA" w:rsidRDefault="00F877BB" w:rsidP="008574DE">
      <w:pPr>
        <w:pStyle w:val="BodyText0"/>
        <w:rPr>
          <w:position w:val="1"/>
          <w:sz w:val="20"/>
          <w:szCs w:val="20"/>
        </w:rPr>
      </w:pPr>
    </w:p>
    <w:p w14:paraId="6F5A7D04" w14:textId="55DD0B95" w:rsidR="00780F63" w:rsidRDefault="00780F63" w:rsidP="00780F63">
      <w:pPr>
        <w:pStyle w:val="BodyText0"/>
        <w:tabs>
          <w:tab w:val="left" w:pos="1415"/>
          <w:tab w:val="left" w:pos="1891"/>
          <w:tab w:val="left" w:pos="2415"/>
          <w:tab w:val="left" w:pos="2891"/>
          <w:tab w:val="left" w:pos="3653"/>
          <w:tab w:val="left" w:pos="4415"/>
          <w:tab w:val="left" w:pos="5415"/>
          <w:tab w:val="left" w:pos="6653"/>
          <w:tab w:val="left" w:pos="7653"/>
          <w:tab w:val="left" w:pos="8415"/>
        </w:tabs>
        <w:kinsoku w:val="0"/>
        <w:overflowPunct w:val="0"/>
        <w:spacing w:line="206" w:lineRule="exact"/>
        <w:ind w:left="106"/>
        <w:rPr>
          <w:rFonts w:ascii="Arial" w:hAnsi="Arial" w:cs="Arial"/>
          <w:color w:val="000000"/>
          <w:sz w:val="16"/>
          <w:szCs w:val="16"/>
        </w:rPr>
      </w:pPr>
      <w:r>
        <w:rPr>
          <w:position w:val="-3"/>
          <w:sz w:val="18"/>
          <w:szCs w:val="18"/>
        </w:rPr>
        <w:tab/>
      </w:r>
      <w:r>
        <w:rPr>
          <w:rFonts w:ascii="Arial" w:hAnsi="Arial" w:cs="Arial"/>
          <w:sz w:val="16"/>
          <w:szCs w:val="16"/>
        </w:rPr>
        <w:t>B0</w:t>
      </w:r>
      <w:r>
        <w:rPr>
          <w:rFonts w:ascii="Arial" w:hAnsi="Arial" w:cs="Arial"/>
          <w:sz w:val="16"/>
          <w:szCs w:val="16"/>
        </w:rPr>
        <w:tab/>
        <w:t>B10</w:t>
      </w:r>
      <w:r>
        <w:rPr>
          <w:rFonts w:ascii="Arial" w:hAnsi="Arial" w:cs="Arial"/>
          <w:sz w:val="16"/>
          <w:szCs w:val="16"/>
        </w:rPr>
        <w:tab/>
      </w:r>
      <w:r w:rsidRPr="00B5270F">
        <w:rPr>
          <w:rFonts w:ascii="Arial" w:hAnsi="Arial" w:cs="Arial"/>
          <w:spacing w:val="-4"/>
          <w:sz w:val="16"/>
          <w:szCs w:val="16"/>
          <w:rPrChange w:id="37" w:author="Wook Bong Lee" w:date="2021-01-20T16:01:00Z">
            <w:rPr>
              <w:rFonts w:ascii="Arial" w:hAnsi="Arial" w:cs="Arial"/>
              <w:color w:val="FF0000"/>
              <w:spacing w:val="-4"/>
              <w:sz w:val="16"/>
              <w:szCs w:val="16"/>
            </w:rPr>
          </w:rPrChange>
        </w:rPr>
        <w:t>B11</w:t>
      </w:r>
      <w:r w:rsidRPr="00B5270F">
        <w:rPr>
          <w:rFonts w:ascii="Arial" w:hAnsi="Arial" w:cs="Arial"/>
          <w:spacing w:val="-4"/>
          <w:sz w:val="16"/>
          <w:szCs w:val="16"/>
          <w:rPrChange w:id="38" w:author="Wook Bong Lee" w:date="2021-01-20T16:01:00Z">
            <w:rPr>
              <w:rFonts w:ascii="Arial" w:hAnsi="Arial" w:cs="Arial"/>
              <w:color w:val="FF0000"/>
              <w:spacing w:val="-4"/>
              <w:sz w:val="16"/>
              <w:szCs w:val="16"/>
            </w:rPr>
          </w:rPrChange>
        </w:rPr>
        <w:tab/>
      </w:r>
      <w:r w:rsidRPr="00B5270F">
        <w:rPr>
          <w:rFonts w:ascii="Arial" w:hAnsi="Arial" w:cs="Arial"/>
          <w:sz w:val="16"/>
          <w:szCs w:val="16"/>
          <w:rPrChange w:id="39" w:author="Wook Bong Lee" w:date="2021-01-20T16:01:00Z">
            <w:rPr>
              <w:rFonts w:ascii="Arial" w:hAnsi="Arial" w:cs="Arial"/>
              <w:color w:val="FF0000"/>
              <w:sz w:val="16"/>
              <w:szCs w:val="16"/>
            </w:rPr>
          </w:rPrChange>
        </w:rPr>
        <w:t>B19</w:t>
      </w:r>
      <w:r>
        <w:rPr>
          <w:rFonts w:ascii="Arial" w:hAnsi="Arial" w:cs="Arial"/>
          <w:color w:val="FF0000"/>
          <w:sz w:val="16"/>
          <w:szCs w:val="16"/>
        </w:rPr>
        <w:tab/>
      </w:r>
      <w:r>
        <w:rPr>
          <w:rFonts w:ascii="Arial" w:hAnsi="Arial" w:cs="Arial"/>
          <w:color w:val="000000"/>
          <w:sz w:val="16"/>
          <w:szCs w:val="16"/>
        </w:rPr>
        <w:t>B20</w:t>
      </w:r>
      <w:r>
        <w:rPr>
          <w:rFonts w:ascii="Arial" w:hAnsi="Arial" w:cs="Arial"/>
          <w:color w:val="000000"/>
          <w:sz w:val="16"/>
          <w:szCs w:val="16"/>
        </w:rPr>
        <w:tab/>
      </w:r>
      <w:r w:rsidRPr="00DA04DA">
        <w:rPr>
          <w:rFonts w:ascii="Arial" w:hAnsi="Arial" w:cs="Arial"/>
          <w:sz w:val="16"/>
          <w:szCs w:val="16"/>
          <w:rPrChange w:id="40" w:author="Wook Bong Lee" w:date="2021-01-20T16:20:00Z">
            <w:rPr>
              <w:rFonts w:ascii="Arial" w:hAnsi="Arial" w:cs="Arial"/>
              <w:color w:val="FF0000"/>
              <w:sz w:val="16"/>
              <w:szCs w:val="16"/>
            </w:rPr>
          </w:rPrChange>
        </w:rPr>
        <w:t xml:space="preserve">B21   </w:t>
      </w:r>
      <w:r w:rsidRPr="00DA04DA">
        <w:rPr>
          <w:rFonts w:ascii="Arial" w:hAnsi="Arial" w:cs="Arial"/>
          <w:spacing w:val="12"/>
          <w:sz w:val="16"/>
          <w:szCs w:val="16"/>
          <w:rPrChange w:id="41" w:author="Wook Bong Lee" w:date="2021-01-20T16:20:00Z">
            <w:rPr>
              <w:rFonts w:ascii="Arial" w:hAnsi="Arial" w:cs="Arial"/>
              <w:color w:val="FF0000"/>
              <w:spacing w:val="12"/>
              <w:sz w:val="16"/>
              <w:szCs w:val="16"/>
            </w:rPr>
          </w:rPrChange>
        </w:rPr>
        <w:t xml:space="preserve"> </w:t>
      </w:r>
      <w:r w:rsidRPr="00DA04DA">
        <w:rPr>
          <w:rFonts w:ascii="Arial" w:hAnsi="Arial" w:cs="Arial"/>
          <w:sz w:val="16"/>
          <w:szCs w:val="16"/>
          <w:rPrChange w:id="42" w:author="Wook Bong Lee" w:date="2021-01-20T16:20:00Z">
            <w:rPr>
              <w:rFonts w:ascii="Arial" w:hAnsi="Arial" w:cs="Arial"/>
              <w:color w:val="FF0000"/>
              <w:sz w:val="16"/>
              <w:szCs w:val="16"/>
            </w:rPr>
          </w:rPrChange>
        </w:rPr>
        <w:t>B24</w:t>
      </w:r>
      <w:r w:rsidRPr="00DA04DA">
        <w:rPr>
          <w:rFonts w:ascii="Arial" w:hAnsi="Arial" w:cs="Arial"/>
          <w:sz w:val="16"/>
          <w:szCs w:val="16"/>
          <w:rPrChange w:id="43" w:author="Wook Bong Lee" w:date="2021-01-20T16:20:00Z">
            <w:rPr>
              <w:rFonts w:ascii="Arial" w:hAnsi="Arial" w:cs="Arial"/>
              <w:color w:val="FF0000"/>
              <w:sz w:val="16"/>
              <w:szCs w:val="16"/>
            </w:rPr>
          </w:rPrChange>
        </w:rPr>
        <w:tab/>
      </w:r>
      <w:r w:rsidRPr="00DA04DA">
        <w:rPr>
          <w:rFonts w:ascii="Arial" w:hAnsi="Arial" w:cs="Arial"/>
          <w:sz w:val="16"/>
          <w:szCs w:val="16"/>
          <w:rPrChange w:id="44" w:author="Wook Bong Lee" w:date="2021-01-20T16:20:00Z">
            <w:rPr>
              <w:rFonts w:ascii="Arial" w:hAnsi="Arial" w:cs="Arial"/>
              <w:color w:val="000000"/>
              <w:sz w:val="16"/>
              <w:szCs w:val="16"/>
            </w:rPr>
          </w:rPrChange>
        </w:rPr>
        <w:t xml:space="preserve">B25   </w:t>
      </w:r>
      <w:r w:rsidRPr="00DA04DA">
        <w:rPr>
          <w:rFonts w:ascii="Arial" w:hAnsi="Arial" w:cs="Arial"/>
          <w:spacing w:val="13"/>
          <w:sz w:val="16"/>
          <w:szCs w:val="16"/>
          <w:rPrChange w:id="45" w:author="Wook Bong Lee" w:date="2021-01-20T16:20:00Z">
            <w:rPr>
              <w:rFonts w:ascii="Arial" w:hAnsi="Arial" w:cs="Arial"/>
              <w:color w:val="000000"/>
              <w:spacing w:val="13"/>
              <w:sz w:val="16"/>
              <w:szCs w:val="16"/>
            </w:rPr>
          </w:rPrChange>
        </w:rPr>
        <w:t xml:space="preserve"> </w:t>
      </w:r>
      <w:r w:rsidRPr="00DA04DA">
        <w:rPr>
          <w:rFonts w:ascii="Arial" w:hAnsi="Arial" w:cs="Arial"/>
          <w:sz w:val="16"/>
          <w:szCs w:val="16"/>
          <w:rPrChange w:id="46" w:author="Wook Bong Lee" w:date="2021-01-20T16:20:00Z">
            <w:rPr>
              <w:rFonts w:ascii="Arial" w:hAnsi="Arial" w:cs="Arial"/>
              <w:color w:val="000000"/>
              <w:sz w:val="16"/>
              <w:szCs w:val="16"/>
            </w:rPr>
          </w:rPrChange>
        </w:rPr>
        <w:t>B26</w:t>
      </w:r>
      <w:r w:rsidRPr="00DA04DA">
        <w:rPr>
          <w:rFonts w:ascii="Arial" w:hAnsi="Arial" w:cs="Arial"/>
          <w:sz w:val="16"/>
          <w:szCs w:val="16"/>
          <w:rPrChange w:id="47" w:author="Wook Bong Lee" w:date="2021-01-20T16:20:00Z">
            <w:rPr>
              <w:rFonts w:ascii="Arial" w:hAnsi="Arial" w:cs="Arial"/>
              <w:color w:val="000000"/>
              <w:sz w:val="16"/>
              <w:szCs w:val="16"/>
            </w:rPr>
          </w:rPrChange>
        </w:rPr>
        <w:tab/>
        <w:t>B27</w:t>
      </w:r>
      <w:r w:rsidRPr="00DA04DA">
        <w:rPr>
          <w:rFonts w:ascii="Arial" w:hAnsi="Arial" w:cs="Arial"/>
          <w:sz w:val="16"/>
          <w:szCs w:val="16"/>
          <w:rPrChange w:id="48" w:author="Wook Bong Lee" w:date="2021-01-20T16:20:00Z">
            <w:rPr>
              <w:rFonts w:ascii="Arial" w:hAnsi="Arial" w:cs="Arial"/>
              <w:color w:val="000000"/>
              <w:sz w:val="16"/>
              <w:szCs w:val="16"/>
            </w:rPr>
          </w:rPrChange>
        </w:rPr>
        <w:tab/>
      </w:r>
      <w:r w:rsidRPr="00DA04DA">
        <w:rPr>
          <w:rFonts w:ascii="Arial" w:hAnsi="Arial" w:cs="Arial"/>
          <w:sz w:val="16"/>
          <w:szCs w:val="16"/>
          <w:rPrChange w:id="49" w:author="Wook Bong Lee" w:date="2021-01-20T16:20:00Z">
            <w:rPr>
              <w:rFonts w:ascii="Arial" w:hAnsi="Arial" w:cs="Arial"/>
              <w:color w:val="FF0000"/>
              <w:sz w:val="16"/>
              <w:szCs w:val="16"/>
            </w:rPr>
          </w:rPrChange>
        </w:rPr>
        <w:t>B28</w:t>
      </w:r>
      <w:r>
        <w:rPr>
          <w:rFonts w:ascii="Arial" w:hAnsi="Arial" w:cs="Arial"/>
          <w:color w:val="FF0000"/>
          <w:sz w:val="16"/>
          <w:szCs w:val="16"/>
        </w:rPr>
        <w:tab/>
      </w:r>
      <w:r>
        <w:rPr>
          <w:rFonts w:ascii="Arial" w:hAnsi="Arial" w:cs="Arial"/>
          <w:color w:val="000000"/>
          <w:sz w:val="16"/>
          <w:szCs w:val="16"/>
        </w:rPr>
        <w:t>B29</w:t>
      </w:r>
      <w:r>
        <w:rPr>
          <w:rFonts w:ascii="Arial" w:hAnsi="Arial" w:cs="Arial"/>
          <w:color w:val="000000"/>
          <w:spacing w:val="13"/>
          <w:sz w:val="16"/>
          <w:szCs w:val="16"/>
        </w:rPr>
        <w:t xml:space="preserve"> </w:t>
      </w:r>
      <w:r>
        <w:rPr>
          <w:rFonts w:ascii="Arial" w:hAnsi="Arial" w:cs="Arial"/>
          <w:color w:val="000000"/>
          <w:sz w:val="16"/>
          <w:szCs w:val="16"/>
        </w:rPr>
        <w:t>B31</w:t>
      </w:r>
    </w:p>
    <w:p w14:paraId="7D7AF970" w14:textId="7117D592" w:rsidR="00780F63" w:rsidRDefault="00780F63" w:rsidP="00780F63">
      <w:pPr>
        <w:pStyle w:val="BodyText0"/>
        <w:kinsoku w:val="0"/>
        <w:overflowPunct w:val="0"/>
        <w:spacing w:line="201" w:lineRule="exact"/>
        <w:ind w:left="106"/>
        <w:rPr>
          <w:sz w:val="18"/>
          <w:szCs w:val="18"/>
        </w:rPr>
      </w:pPr>
      <w:r>
        <w:rPr>
          <w:noProof/>
          <w:lang w:eastAsia="ko-KR"/>
        </w:rPr>
        <mc:AlternateContent>
          <mc:Choice Requires="wps">
            <w:drawing>
              <wp:anchor distT="0" distB="0" distL="114300" distR="114300" simplePos="0" relativeHeight="251671552" behindDoc="0" locked="0" layoutInCell="0" allowOverlap="1" wp14:anchorId="6211D53A" wp14:editId="1DD6FFB7">
                <wp:simplePos x="0" y="0"/>
                <wp:positionH relativeFrom="page">
                  <wp:posOffset>1537855</wp:posOffset>
                </wp:positionH>
                <wp:positionV relativeFrom="paragraph">
                  <wp:posOffset>52655</wp:posOffset>
                </wp:positionV>
                <wp:extent cx="5104765" cy="600759"/>
                <wp:effectExtent l="0" t="0" r="635" b="889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765" cy="600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000"/>
                              <w:gridCol w:w="1001"/>
                              <w:gridCol w:w="1000"/>
                              <w:gridCol w:w="1000"/>
                              <w:gridCol w:w="1001"/>
                              <w:gridCol w:w="1000"/>
                              <w:gridCol w:w="1000"/>
                              <w:gridCol w:w="1001"/>
                            </w:tblGrid>
                            <w:tr w:rsidR="00102A7D" w14:paraId="42062B14" w14:textId="77777777">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0FEC4DFC" w14:textId="77777777" w:rsidR="00102A7D" w:rsidRDefault="00102A7D">
                                  <w:pPr>
                                    <w:pStyle w:val="TableParagraph"/>
                                    <w:kinsoku w:val="0"/>
                                    <w:overflowPunct w:val="0"/>
                                    <w:spacing w:before="7"/>
                                    <w:rPr>
                                      <w:rFonts w:ascii="Arial" w:hAnsi="Arial" w:cs="Arial"/>
                                      <w:b/>
                                      <w:bCs/>
                                      <w:sz w:val="22"/>
                                      <w:szCs w:val="22"/>
                                    </w:rPr>
                                  </w:pPr>
                                </w:p>
                                <w:p w14:paraId="77788539" w14:textId="77777777" w:rsidR="00102A7D" w:rsidRDefault="00102A7D">
                                  <w:pPr>
                                    <w:pStyle w:val="TableParagraph"/>
                                    <w:kinsoku w:val="0"/>
                                    <w:overflowPunct w:val="0"/>
                                    <w:ind w:left="279"/>
                                    <w:rPr>
                                      <w:rFonts w:ascii="Arial" w:hAnsi="Arial" w:cs="Arial"/>
                                      <w:sz w:val="16"/>
                                      <w:szCs w:val="16"/>
                                    </w:rPr>
                                  </w:pPr>
                                  <w:r>
                                    <w:rPr>
                                      <w:rFonts w:ascii="Arial" w:hAnsi="Arial" w:cs="Arial"/>
                                      <w:sz w:val="16"/>
                                      <w:szCs w:val="16"/>
                                    </w:rPr>
                                    <w:t>AID11</w:t>
                                  </w:r>
                                </w:p>
                              </w:tc>
                              <w:tc>
                                <w:tcPr>
                                  <w:tcW w:w="1001" w:type="dxa"/>
                                  <w:tcBorders>
                                    <w:top w:val="single" w:sz="12" w:space="0" w:color="000000"/>
                                    <w:left w:val="single" w:sz="12" w:space="0" w:color="000000"/>
                                    <w:bottom w:val="single" w:sz="12" w:space="0" w:color="000000"/>
                                    <w:right w:val="single" w:sz="12" w:space="0" w:color="000000"/>
                                  </w:tcBorders>
                                </w:tcPr>
                                <w:p w14:paraId="659BE340" w14:textId="77777777" w:rsidR="00102A7D" w:rsidRPr="00B5270F" w:rsidRDefault="00102A7D">
                                  <w:pPr>
                                    <w:pStyle w:val="TableParagraph"/>
                                    <w:kinsoku w:val="0"/>
                                    <w:overflowPunct w:val="0"/>
                                    <w:spacing w:before="5"/>
                                    <w:rPr>
                                      <w:rFonts w:ascii="Arial" w:hAnsi="Arial" w:cs="Arial"/>
                                      <w:b/>
                                      <w:bCs/>
                                      <w:sz w:val="17"/>
                                      <w:szCs w:val="17"/>
                                    </w:rPr>
                                  </w:pPr>
                                </w:p>
                                <w:p w14:paraId="2869FEB8" w14:textId="77777777" w:rsidR="00102A7D" w:rsidRDefault="00102A7D" w:rsidP="008A23C8">
                                  <w:pPr>
                                    <w:pStyle w:val="TableParagraph"/>
                                    <w:kinsoku w:val="0"/>
                                    <w:overflowPunct w:val="0"/>
                                    <w:spacing w:line="208" w:lineRule="auto"/>
                                    <w:ind w:left="128" w:hanging="10"/>
                                    <w:rPr>
                                      <w:rFonts w:ascii="Arial" w:hAnsi="Arial" w:cs="Arial"/>
                                      <w:color w:val="FF0000"/>
                                      <w:sz w:val="16"/>
                                      <w:szCs w:val="16"/>
                                    </w:rPr>
                                  </w:pPr>
                                  <w:r w:rsidRPr="00B5270F">
                                    <w:rPr>
                                      <w:rFonts w:ascii="Arial" w:hAnsi="Arial" w:cs="Arial"/>
                                      <w:sz w:val="16"/>
                                      <w:szCs w:val="16"/>
                                      <w:rPrChange w:id="50" w:author="Wook Bong Lee" w:date="2021-01-20T16:01:00Z">
                                        <w:rPr>
                                          <w:rFonts w:ascii="Arial" w:hAnsi="Arial" w:cs="Arial"/>
                                          <w:color w:val="FF0000"/>
                                          <w:sz w:val="16"/>
                                          <w:szCs w:val="16"/>
                                        </w:rPr>
                                      </w:rPrChange>
                                    </w:rPr>
                                    <w:t xml:space="preserve">Partial BW Info </w:t>
                                  </w:r>
                                  <w:del w:id="51" w:author="Wook Bong Lee" w:date="2021-01-20T16:01:00Z">
                                    <w:r w:rsidDel="00B5270F">
                                      <w:rPr>
                                        <w:rFonts w:ascii="Arial" w:hAnsi="Arial" w:cs="Arial"/>
                                        <w:color w:val="FF0000"/>
                                        <w:sz w:val="16"/>
                                        <w:szCs w:val="16"/>
                                      </w:rPr>
                                      <w:delText>(TBD)</w:delText>
                                    </w:r>
                                  </w:del>
                                </w:p>
                              </w:tc>
                              <w:tc>
                                <w:tcPr>
                                  <w:tcW w:w="1000" w:type="dxa"/>
                                  <w:tcBorders>
                                    <w:top w:val="single" w:sz="12" w:space="0" w:color="000000"/>
                                    <w:left w:val="single" w:sz="12" w:space="0" w:color="000000"/>
                                    <w:bottom w:val="single" w:sz="12" w:space="0" w:color="000000"/>
                                    <w:right w:val="single" w:sz="12" w:space="0" w:color="000000"/>
                                  </w:tcBorders>
                                </w:tcPr>
                                <w:p w14:paraId="055DA4FA" w14:textId="77777777" w:rsidR="00102A7D" w:rsidRDefault="00102A7D">
                                  <w:pPr>
                                    <w:pStyle w:val="TableParagraph"/>
                                    <w:kinsoku w:val="0"/>
                                    <w:overflowPunct w:val="0"/>
                                    <w:spacing w:before="7"/>
                                    <w:rPr>
                                      <w:rFonts w:ascii="Arial" w:hAnsi="Arial" w:cs="Arial"/>
                                      <w:b/>
                                      <w:bCs/>
                                      <w:sz w:val="22"/>
                                      <w:szCs w:val="22"/>
                                    </w:rPr>
                                  </w:pPr>
                                </w:p>
                                <w:p w14:paraId="748EACE9" w14:textId="77777777" w:rsidR="00102A7D" w:rsidRDefault="00102A7D">
                                  <w:pPr>
                                    <w:pStyle w:val="TableParagraph"/>
                                    <w:kinsoku w:val="0"/>
                                    <w:overflowPunct w:val="0"/>
                                    <w:ind w:left="153"/>
                                    <w:rPr>
                                      <w:rFonts w:ascii="Arial" w:hAnsi="Arial" w:cs="Arial"/>
                                      <w:sz w:val="16"/>
                                      <w:szCs w:val="16"/>
                                    </w:rPr>
                                  </w:pPr>
                                  <w:r>
                                    <w:rPr>
                                      <w:rFonts w:ascii="Arial" w:hAnsi="Arial" w:cs="Arial"/>
                                      <w:sz w:val="16"/>
                                      <w:szCs w:val="16"/>
                                    </w:rPr>
                                    <w:t>Reserved</w:t>
                                  </w:r>
                                </w:p>
                              </w:tc>
                              <w:tc>
                                <w:tcPr>
                                  <w:tcW w:w="1000" w:type="dxa"/>
                                  <w:tcBorders>
                                    <w:top w:val="single" w:sz="12" w:space="0" w:color="000000"/>
                                    <w:left w:val="single" w:sz="12" w:space="0" w:color="000000"/>
                                    <w:bottom w:val="single" w:sz="12" w:space="0" w:color="000000"/>
                                    <w:right w:val="single" w:sz="12" w:space="0" w:color="000000"/>
                                  </w:tcBorders>
                                </w:tcPr>
                                <w:p w14:paraId="208C5949" w14:textId="77777777" w:rsidR="00102A7D" w:rsidRPr="00D41D30" w:rsidRDefault="00102A7D">
                                  <w:pPr>
                                    <w:pStyle w:val="TableParagraph"/>
                                    <w:kinsoku w:val="0"/>
                                    <w:overflowPunct w:val="0"/>
                                    <w:spacing w:before="7"/>
                                    <w:rPr>
                                      <w:rFonts w:ascii="Arial" w:hAnsi="Arial" w:cs="Arial"/>
                                      <w:b/>
                                      <w:bCs/>
                                      <w:sz w:val="22"/>
                                      <w:szCs w:val="22"/>
                                    </w:rPr>
                                  </w:pPr>
                                </w:p>
                                <w:p w14:paraId="434A1C10" w14:textId="2290AA62" w:rsidR="00102A7D" w:rsidRPr="00DA04DA" w:rsidRDefault="00102A7D" w:rsidP="008A23C8">
                                  <w:pPr>
                                    <w:pStyle w:val="TableParagraph"/>
                                    <w:kinsoku w:val="0"/>
                                    <w:overflowPunct w:val="0"/>
                                    <w:ind w:left="162"/>
                                    <w:rPr>
                                      <w:rFonts w:ascii="Arial" w:hAnsi="Arial" w:cs="Arial"/>
                                      <w:sz w:val="16"/>
                                      <w:szCs w:val="16"/>
                                      <w:rPrChange w:id="52" w:author="Wook Bong Lee" w:date="2021-01-20T16:20:00Z">
                                        <w:rPr>
                                          <w:rFonts w:ascii="Arial" w:hAnsi="Arial" w:cs="Arial"/>
                                          <w:color w:val="FF0000"/>
                                          <w:sz w:val="16"/>
                                          <w:szCs w:val="16"/>
                                        </w:rPr>
                                      </w:rPrChange>
                                    </w:rPr>
                                  </w:pPr>
                                  <w:proofErr w:type="spellStart"/>
                                  <w:r w:rsidRPr="00DA04DA">
                                    <w:rPr>
                                      <w:rFonts w:ascii="Arial" w:hAnsi="Arial" w:cs="Arial"/>
                                      <w:sz w:val="16"/>
                                      <w:szCs w:val="16"/>
                                      <w:rPrChange w:id="53" w:author="Wook Bong Lee" w:date="2021-01-20T16:20:00Z">
                                        <w:rPr>
                                          <w:rFonts w:ascii="Arial" w:hAnsi="Arial" w:cs="Arial"/>
                                          <w:color w:val="FF0000"/>
                                          <w:sz w:val="16"/>
                                          <w:szCs w:val="16"/>
                                        </w:rPr>
                                      </w:rPrChange>
                                    </w:rPr>
                                    <w:t>Nc</w:t>
                                  </w:r>
                                  <w:proofErr w:type="spellEnd"/>
                                  <w:r w:rsidRPr="00DA04DA">
                                    <w:rPr>
                                      <w:rFonts w:ascii="Arial" w:hAnsi="Arial" w:cs="Arial"/>
                                      <w:sz w:val="16"/>
                                      <w:szCs w:val="16"/>
                                      <w:rPrChange w:id="54" w:author="Wook Bong Lee" w:date="2021-01-20T16:20:00Z">
                                        <w:rPr>
                                          <w:rFonts w:ascii="Arial" w:hAnsi="Arial" w:cs="Arial"/>
                                          <w:color w:val="FF0000"/>
                                          <w:sz w:val="16"/>
                                          <w:szCs w:val="16"/>
                                        </w:rPr>
                                      </w:rPrChange>
                                    </w:rPr>
                                    <w:t xml:space="preserve"> </w:t>
                                  </w:r>
                                  <w:ins w:id="55" w:author="Wook Bong Lee" w:date="2021-02-23T15:45:00Z">
                                    <w:r>
                                      <w:rPr>
                                        <w:rFonts w:ascii="Arial" w:hAnsi="Arial" w:cs="Arial"/>
                                        <w:sz w:val="16"/>
                                        <w:szCs w:val="16"/>
                                      </w:rPr>
                                      <w:t xml:space="preserve">Index </w:t>
                                    </w:r>
                                    <w:r w:rsidRPr="00EB5527">
                                      <w:rPr>
                                        <w:rFonts w:ascii="Arial" w:hAnsi="Arial" w:cs="Arial"/>
                                        <w:i/>
                                        <w:sz w:val="16"/>
                                        <w:szCs w:val="16"/>
                                        <w:rPrChange w:id="56" w:author="Wook Bong Lee" w:date="2021-02-23T15:45:00Z">
                                          <w:rPr>
                                            <w:rFonts w:ascii="Arial" w:hAnsi="Arial" w:cs="Arial"/>
                                            <w:sz w:val="16"/>
                                            <w:szCs w:val="16"/>
                                          </w:rPr>
                                        </w:rPrChange>
                                      </w:rPr>
                                      <w:t>(#1639)</w:t>
                                    </w:r>
                                  </w:ins>
                                  <w:del w:id="57" w:author="Wook Bong Lee" w:date="2021-01-20T16:20:00Z">
                                    <w:r w:rsidRPr="00DA04DA" w:rsidDel="00DA04DA">
                                      <w:rPr>
                                        <w:rFonts w:ascii="Arial" w:hAnsi="Arial" w:cs="Arial"/>
                                        <w:sz w:val="16"/>
                                        <w:szCs w:val="16"/>
                                        <w:rPrChange w:id="58" w:author="Wook Bong Lee" w:date="2021-01-20T16:20:00Z">
                                          <w:rPr>
                                            <w:rFonts w:ascii="Arial" w:hAnsi="Arial" w:cs="Arial"/>
                                            <w:color w:val="FF0000"/>
                                            <w:sz w:val="16"/>
                                            <w:szCs w:val="16"/>
                                          </w:rPr>
                                        </w:rPrChange>
                                      </w:rPr>
                                      <w:delText>(TBD)</w:delText>
                                    </w:r>
                                  </w:del>
                                </w:p>
                              </w:tc>
                              <w:tc>
                                <w:tcPr>
                                  <w:tcW w:w="1001" w:type="dxa"/>
                                  <w:tcBorders>
                                    <w:top w:val="single" w:sz="12" w:space="0" w:color="000000"/>
                                    <w:left w:val="single" w:sz="12" w:space="0" w:color="000000"/>
                                    <w:bottom w:val="single" w:sz="12" w:space="0" w:color="000000"/>
                                    <w:right w:val="single" w:sz="12" w:space="0" w:color="000000"/>
                                  </w:tcBorders>
                                </w:tcPr>
                                <w:p w14:paraId="0D2363CA" w14:textId="77777777" w:rsidR="00102A7D" w:rsidRPr="00884323" w:rsidRDefault="00102A7D">
                                  <w:pPr>
                                    <w:pStyle w:val="TableParagraph"/>
                                    <w:kinsoku w:val="0"/>
                                    <w:overflowPunct w:val="0"/>
                                    <w:spacing w:before="120" w:line="208" w:lineRule="auto"/>
                                    <w:ind w:left="144" w:right="121"/>
                                    <w:jc w:val="center"/>
                                    <w:rPr>
                                      <w:rFonts w:ascii="Arial" w:hAnsi="Arial" w:cs="Arial"/>
                                      <w:sz w:val="16"/>
                                      <w:szCs w:val="16"/>
                                    </w:rPr>
                                  </w:pPr>
                                  <w:r w:rsidRPr="00DA04DA">
                                    <w:rPr>
                                      <w:rFonts w:ascii="Arial" w:hAnsi="Arial" w:cs="Arial"/>
                                      <w:w w:val="95"/>
                                      <w:sz w:val="16"/>
                                      <w:szCs w:val="16"/>
                                    </w:rPr>
                                    <w:t>F</w:t>
                                  </w:r>
                                  <w:r w:rsidRPr="00D41D30">
                                    <w:rPr>
                                      <w:rFonts w:ascii="Arial" w:hAnsi="Arial" w:cs="Arial"/>
                                      <w:w w:val="95"/>
                                      <w:sz w:val="16"/>
                                      <w:szCs w:val="16"/>
                                    </w:rPr>
                                    <w:t xml:space="preserve">eedback </w:t>
                                  </w:r>
                                  <w:r w:rsidRPr="00884323">
                                    <w:rPr>
                                      <w:rFonts w:ascii="Arial" w:hAnsi="Arial" w:cs="Arial"/>
                                      <w:sz w:val="16"/>
                                      <w:szCs w:val="16"/>
                                    </w:rPr>
                                    <w:t>Type And Ng</w:t>
                                  </w:r>
                                </w:p>
                              </w:tc>
                              <w:tc>
                                <w:tcPr>
                                  <w:tcW w:w="1000" w:type="dxa"/>
                                  <w:tcBorders>
                                    <w:top w:val="single" w:sz="12" w:space="0" w:color="000000"/>
                                    <w:left w:val="single" w:sz="12" w:space="0" w:color="000000"/>
                                    <w:bottom w:val="single" w:sz="12" w:space="0" w:color="000000"/>
                                    <w:right w:val="single" w:sz="12" w:space="0" w:color="000000"/>
                                  </w:tcBorders>
                                </w:tcPr>
                                <w:p w14:paraId="21B7E4EC" w14:textId="77777777" w:rsidR="00102A7D" w:rsidRPr="00A4100C" w:rsidRDefault="00102A7D">
                                  <w:pPr>
                                    <w:pStyle w:val="TableParagraph"/>
                                    <w:kinsoku w:val="0"/>
                                    <w:overflowPunct w:val="0"/>
                                    <w:spacing w:before="5"/>
                                    <w:rPr>
                                      <w:rFonts w:ascii="Arial" w:hAnsi="Arial" w:cs="Arial"/>
                                      <w:b/>
                                      <w:bCs/>
                                      <w:sz w:val="17"/>
                                      <w:szCs w:val="17"/>
                                    </w:rPr>
                                  </w:pPr>
                                </w:p>
                                <w:p w14:paraId="26D5EF7A" w14:textId="77777777" w:rsidR="00102A7D" w:rsidRPr="00A4100C" w:rsidRDefault="00102A7D">
                                  <w:pPr>
                                    <w:pStyle w:val="TableParagraph"/>
                                    <w:kinsoku w:val="0"/>
                                    <w:overflowPunct w:val="0"/>
                                    <w:spacing w:line="208" w:lineRule="auto"/>
                                    <w:ind w:left="321" w:right="77" w:hanging="204"/>
                                    <w:rPr>
                                      <w:rFonts w:ascii="Arial" w:hAnsi="Arial" w:cs="Arial"/>
                                      <w:sz w:val="16"/>
                                      <w:szCs w:val="16"/>
                                    </w:rPr>
                                  </w:pPr>
                                  <w:proofErr w:type="spellStart"/>
                                  <w:r w:rsidRPr="00A4100C">
                                    <w:rPr>
                                      <w:rFonts w:ascii="Arial" w:hAnsi="Arial" w:cs="Arial"/>
                                      <w:sz w:val="16"/>
                                      <w:szCs w:val="16"/>
                                    </w:rPr>
                                    <w:t>Disambigu</w:t>
                                  </w:r>
                                  <w:proofErr w:type="spellEnd"/>
                                  <w:r w:rsidRPr="00A4100C">
                                    <w:rPr>
                                      <w:rFonts w:ascii="Arial" w:hAnsi="Arial" w:cs="Arial"/>
                                      <w:sz w:val="16"/>
                                      <w:szCs w:val="16"/>
                                    </w:rPr>
                                    <w:t xml:space="preserve"> </w:t>
                                  </w:r>
                                  <w:proofErr w:type="spellStart"/>
                                  <w:r w:rsidRPr="00A4100C">
                                    <w:rPr>
                                      <w:rFonts w:ascii="Arial" w:hAnsi="Arial" w:cs="Arial"/>
                                      <w:sz w:val="16"/>
                                      <w:szCs w:val="16"/>
                                    </w:rPr>
                                    <w:t>ation</w:t>
                                  </w:r>
                                  <w:proofErr w:type="spellEnd"/>
                                </w:p>
                              </w:tc>
                              <w:tc>
                                <w:tcPr>
                                  <w:tcW w:w="1000" w:type="dxa"/>
                                  <w:tcBorders>
                                    <w:top w:val="single" w:sz="12" w:space="0" w:color="000000"/>
                                    <w:left w:val="single" w:sz="12" w:space="0" w:color="000000"/>
                                    <w:bottom w:val="single" w:sz="12" w:space="0" w:color="000000"/>
                                    <w:right w:val="single" w:sz="12" w:space="0" w:color="000000"/>
                                  </w:tcBorders>
                                </w:tcPr>
                                <w:p w14:paraId="7850E891" w14:textId="77777777" w:rsidR="00102A7D" w:rsidRPr="00DA04DA" w:rsidRDefault="00102A7D" w:rsidP="008A23C8">
                                  <w:pPr>
                                    <w:pStyle w:val="TableParagraph"/>
                                    <w:kinsoku w:val="0"/>
                                    <w:overflowPunct w:val="0"/>
                                    <w:spacing w:before="120" w:line="208" w:lineRule="auto"/>
                                    <w:ind w:left="130" w:right="109"/>
                                    <w:jc w:val="center"/>
                                    <w:rPr>
                                      <w:rFonts w:ascii="Arial" w:hAnsi="Arial" w:cs="Arial"/>
                                      <w:sz w:val="16"/>
                                      <w:szCs w:val="16"/>
                                      <w:rPrChange w:id="59" w:author="Wook Bong Lee" w:date="2021-01-20T16:20:00Z">
                                        <w:rPr>
                                          <w:rFonts w:ascii="Arial" w:hAnsi="Arial" w:cs="Arial"/>
                                          <w:color w:val="FF0000"/>
                                          <w:sz w:val="16"/>
                                          <w:szCs w:val="16"/>
                                        </w:rPr>
                                      </w:rPrChange>
                                    </w:rPr>
                                  </w:pPr>
                                  <w:r w:rsidRPr="00DA04DA">
                                    <w:rPr>
                                      <w:rFonts w:ascii="Arial" w:hAnsi="Arial" w:cs="Arial"/>
                                      <w:sz w:val="16"/>
                                      <w:szCs w:val="16"/>
                                      <w:rPrChange w:id="60" w:author="Wook Bong Lee" w:date="2021-01-20T16:20:00Z">
                                        <w:rPr>
                                          <w:rFonts w:ascii="Arial" w:hAnsi="Arial" w:cs="Arial"/>
                                          <w:color w:val="FF0000"/>
                                          <w:sz w:val="16"/>
                                          <w:szCs w:val="16"/>
                                        </w:rPr>
                                      </w:rPrChange>
                                    </w:rPr>
                                    <w:t xml:space="preserve">Codebook Size </w:t>
                                  </w:r>
                                  <w:del w:id="61" w:author="Wook Bong Lee" w:date="2021-01-20T16:21:00Z">
                                    <w:r w:rsidRPr="00DA04DA" w:rsidDel="00DA04DA">
                                      <w:rPr>
                                        <w:rFonts w:ascii="Arial" w:hAnsi="Arial" w:cs="Arial"/>
                                        <w:sz w:val="16"/>
                                        <w:szCs w:val="16"/>
                                        <w:rPrChange w:id="62" w:author="Wook Bong Lee" w:date="2021-01-20T16:20:00Z">
                                          <w:rPr>
                                            <w:rFonts w:ascii="Arial" w:hAnsi="Arial" w:cs="Arial"/>
                                            <w:color w:val="FF0000"/>
                                            <w:sz w:val="16"/>
                                            <w:szCs w:val="16"/>
                                          </w:rPr>
                                        </w:rPrChange>
                                      </w:rPr>
                                      <w:delText>(TBD)</w:delText>
                                    </w:r>
                                  </w:del>
                                </w:p>
                              </w:tc>
                              <w:tc>
                                <w:tcPr>
                                  <w:tcW w:w="1001" w:type="dxa"/>
                                  <w:tcBorders>
                                    <w:top w:val="single" w:sz="12" w:space="0" w:color="000000"/>
                                    <w:left w:val="single" w:sz="12" w:space="0" w:color="000000"/>
                                    <w:bottom w:val="single" w:sz="12" w:space="0" w:color="000000"/>
                                    <w:right w:val="single" w:sz="12" w:space="0" w:color="000000"/>
                                  </w:tcBorders>
                                </w:tcPr>
                                <w:p w14:paraId="52F70D4B" w14:textId="77777777" w:rsidR="00102A7D" w:rsidRPr="00DA04DA" w:rsidRDefault="00102A7D">
                                  <w:pPr>
                                    <w:pStyle w:val="TableParagraph"/>
                                    <w:kinsoku w:val="0"/>
                                    <w:overflowPunct w:val="0"/>
                                    <w:spacing w:before="5"/>
                                    <w:rPr>
                                      <w:rFonts w:ascii="Arial" w:hAnsi="Arial" w:cs="Arial"/>
                                      <w:b/>
                                      <w:bCs/>
                                      <w:sz w:val="17"/>
                                      <w:szCs w:val="17"/>
                                    </w:rPr>
                                  </w:pPr>
                                </w:p>
                                <w:p w14:paraId="6AC5D195" w14:textId="77777777" w:rsidR="00102A7D" w:rsidRPr="00DA04DA" w:rsidRDefault="00102A7D" w:rsidP="008A23C8">
                                  <w:pPr>
                                    <w:pStyle w:val="TableParagraph"/>
                                    <w:kinsoku w:val="0"/>
                                    <w:overflowPunct w:val="0"/>
                                    <w:spacing w:line="208" w:lineRule="auto"/>
                                    <w:ind w:left="281" w:right="114" w:hanging="129"/>
                                    <w:rPr>
                                      <w:rFonts w:ascii="Arial" w:hAnsi="Arial" w:cs="Arial"/>
                                      <w:sz w:val="16"/>
                                      <w:szCs w:val="16"/>
                                      <w:rPrChange w:id="63" w:author="Wook Bong Lee" w:date="2021-01-20T16:20:00Z">
                                        <w:rPr>
                                          <w:rFonts w:ascii="Arial" w:hAnsi="Arial" w:cs="Arial"/>
                                          <w:color w:val="FF0000"/>
                                          <w:sz w:val="16"/>
                                          <w:szCs w:val="16"/>
                                        </w:rPr>
                                      </w:rPrChange>
                                    </w:rPr>
                                  </w:pPr>
                                  <w:r w:rsidRPr="00DA04DA">
                                    <w:rPr>
                                      <w:rFonts w:ascii="Arial" w:hAnsi="Arial" w:cs="Arial"/>
                                      <w:sz w:val="16"/>
                                      <w:szCs w:val="16"/>
                                      <w:rPrChange w:id="64" w:author="Wook Bong Lee" w:date="2021-01-20T16:20:00Z">
                                        <w:rPr>
                                          <w:rFonts w:ascii="Arial" w:hAnsi="Arial" w:cs="Arial"/>
                                          <w:color w:val="FF0000"/>
                                          <w:sz w:val="16"/>
                                          <w:szCs w:val="16"/>
                                        </w:rPr>
                                      </w:rPrChange>
                                    </w:rPr>
                                    <w:t xml:space="preserve">Reserved </w:t>
                                  </w:r>
                                  <w:del w:id="65" w:author="Wook Bong Lee" w:date="2021-01-20T16:21:00Z">
                                    <w:r w:rsidRPr="00DA04DA" w:rsidDel="00DA04DA">
                                      <w:rPr>
                                        <w:rFonts w:ascii="Arial" w:hAnsi="Arial" w:cs="Arial"/>
                                        <w:sz w:val="16"/>
                                        <w:szCs w:val="16"/>
                                        <w:rPrChange w:id="66" w:author="Wook Bong Lee" w:date="2021-01-20T16:20:00Z">
                                          <w:rPr>
                                            <w:rFonts w:ascii="Arial" w:hAnsi="Arial" w:cs="Arial"/>
                                            <w:color w:val="FF0000"/>
                                            <w:sz w:val="16"/>
                                            <w:szCs w:val="16"/>
                                          </w:rPr>
                                        </w:rPrChange>
                                      </w:rPr>
                                      <w:delText>(TBD)</w:delText>
                                    </w:r>
                                  </w:del>
                                </w:p>
                              </w:tc>
                            </w:tr>
                          </w:tbl>
                          <w:p w14:paraId="01AF721D" w14:textId="77777777" w:rsidR="00102A7D" w:rsidRDefault="00102A7D" w:rsidP="00780F63">
                            <w:pPr>
                              <w:pStyle w:val="BodyText0"/>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1D53A" id="_x0000_t202" coordsize="21600,21600" o:spt="202" path="m,l,21600r21600,l21600,xe">
                <v:stroke joinstyle="miter"/>
                <v:path gradientshapeok="t" o:connecttype="rect"/>
              </v:shapetype>
              <v:shape id="Text Box 26" o:spid="_x0000_s1026" type="#_x0000_t202" style="position:absolute;left:0;text-align:left;margin-left:121.1pt;margin-top:4.15pt;width:401.95pt;height:47.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yrrgIAAKs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000"/>
                        <w:gridCol w:w="1001"/>
                        <w:gridCol w:w="1000"/>
                        <w:gridCol w:w="1000"/>
                        <w:gridCol w:w="1001"/>
                        <w:gridCol w:w="1000"/>
                        <w:gridCol w:w="1000"/>
                        <w:gridCol w:w="1001"/>
                      </w:tblGrid>
                      <w:tr w:rsidR="00102A7D" w14:paraId="42062B14" w14:textId="77777777">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0FEC4DFC" w14:textId="77777777" w:rsidR="00102A7D" w:rsidRDefault="00102A7D">
                            <w:pPr>
                              <w:pStyle w:val="TableParagraph"/>
                              <w:kinsoku w:val="0"/>
                              <w:overflowPunct w:val="0"/>
                              <w:spacing w:before="7"/>
                              <w:rPr>
                                <w:rFonts w:ascii="Arial" w:hAnsi="Arial" w:cs="Arial"/>
                                <w:b/>
                                <w:bCs/>
                                <w:sz w:val="22"/>
                                <w:szCs w:val="22"/>
                              </w:rPr>
                            </w:pPr>
                          </w:p>
                          <w:p w14:paraId="77788539" w14:textId="77777777" w:rsidR="00102A7D" w:rsidRDefault="00102A7D">
                            <w:pPr>
                              <w:pStyle w:val="TableParagraph"/>
                              <w:kinsoku w:val="0"/>
                              <w:overflowPunct w:val="0"/>
                              <w:ind w:left="279"/>
                              <w:rPr>
                                <w:rFonts w:ascii="Arial" w:hAnsi="Arial" w:cs="Arial"/>
                                <w:sz w:val="16"/>
                                <w:szCs w:val="16"/>
                              </w:rPr>
                            </w:pPr>
                            <w:r>
                              <w:rPr>
                                <w:rFonts w:ascii="Arial" w:hAnsi="Arial" w:cs="Arial"/>
                                <w:sz w:val="16"/>
                                <w:szCs w:val="16"/>
                              </w:rPr>
                              <w:t>AID11</w:t>
                            </w:r>
                          </w:p>
                        </w:tc>
                        <w:tc>
                          <w:tcPr>
                            <w:tcW w:w="1001" w:type="dxa"/>
                            <w:tcBorders>
                              <w:top w:val="single" w:sz="12" w:space="0" w:color="000000"/>
                              <w:left w:val="single" w:sz="12" w:space="0" w:color="000000"/>
                              <w:bottom w:val="single" w:sz="12" w:space="0" w:color="000000"/>
                              <w:right w:val="single" w:sz="12" w:space="0" w:color="000000"/>
                            </w:tcBorders>
                          </w:tcPr>
                          <w:p w14:paraId="659BE340" w14:textId="77777777" w:rsidR="00102A7D" w:rsidRPr="00B5270F" w:rsidRDefault="00102A7D">
                            <w:pPr>
                              <w:pStyle w:val="TableParagraph"/>
                              <w:kinsoku w:val="0"/>
                              <w:overflowPunct w:val="0"/>
                              <w:spacing w:before="5"/>
                              <w:rPr>
                                <w:rFonts w:ascii="Arial" w:hAnsi="Arial" w:cs="Arial"/>
                                <w:b/>
                                <w:bCs/>
                                <w:sz w:val="17"/>
                                <w:szCs w:val="17"/>
                              </w:rPr>
                            </w:pPr>
                          </w:p>
                          <w:p w14:paraId="2869FEB8" w14:textId="77777777" w:rsidR="00102A7D" w:rsidRDefault="00102A7D" w:rsidP="008A23C8">
                            <w:pPr>
                              <w:pStyle w:val="TableParagraph"/>
                              <w:kinsoku w:val="0"/>
                              <w:overflowPunct w:val="0"/>
                              <w:spacing w:line="208" w:lineRule="auto"/>
                              <w:ind w:left="128" w:hanging="10"/>
                              <w:rPr>
                                <w:rFonts w:ascii="Arial" w:hAnsi="Arial" w:cs="Arial"/>
                                <w:color w:val="FF0000"/>
                                <w:sz w:val="16"/>
                                <w:szCs w:val="16"/>
                              </w:rPr>
                            </w:pPr>
                            <w:r w:rsidRPr="00B5270F">
                              <w:rPr>
                                <w:rFonts w:ascii="Arial" w:hAnsi="Arial" w:cs="Arial"/>
                                <w:sz w:val="16"/>
                                <w:szCs w:val="16"/>
                                <w:rPrChange w:id="67" w:author="Wook Bong Lee" w:date="2021-01-20T16:01:00Z">
                                  <w:rPr>
                                    <w:rFonts w:ascii="Arial" w:hAnsi="Arial" w:cs="Arial"/>
                                    <w:color w:val="FF0000"/>
                                    <w:sz w:val="16"/>
                                    <w:szCs w:val="16"/>
                                  </w:rPr>
                                </w:rPrChange>
                              </w:rPr>
                              <w:t xml:space="preserve">Partial BW Info </w:t>
                            </w:r>
                            <w:del w:id="68" w:author="Wook Bong Lee" w:date="2021-01-20T16:01:00Z">
                              <w:r w:rsidDel="00B5270F">
                                <w:rPr>
                                  <w:rFonts w:ascii="Arial" w:hAnsi="Arial" w:cs="Arial"/>
                                  <w:color w:val="FF0000"/>
                                  <w:sz w:val="16"/>
                                  <w:szCs w:val="16"/>
                                </w:rPr>
                                <w:delText>(TBD)</w:delText>
                              </w:r>
                            </w:del>
                          </w:p>
                        </w:tc>
                        <w:tc>
                          <w:tcPr>
                            <w:tcW w:w="1000" w:type="dxa"/>
                            <w:tcBorders>
                              <w:top w:val="single" w:sz="12" w:space="0" w:color="000000"/>
                              <w:left w:val="single" w:sz="12" w:space="0" w:color="000000"/>
                              <w:bottom w:val="single" w:sz="12" w:space="0" w:color="000000"/>
                              <w:right w:val="single" w:sz="12" w:space="0" w:color="000000"/>
                            </w:tcBorders>
                          </w:tcPr>
                          <w:p w14:paraId="055DA4FA" w14:textId="77777777" w:rsidR="00102A7D" w:rsidRDefault="00102A7D">
                            <w:pPr>
                              <w:pStyle w:val="TableParagraph"/>
                              <w:kinsoku w:val="0"/>
                              <w:overflowPunct w:val="0"/>
                              <w:spacing w:before="7"/>
                              <w:rPr>
                                <w:rFonts w:ascii="Arial" w:hAnsi="Arial" w:cs="Arial"/>
                                <w:b/>
                                <w:bCs/>
                                <w:sz w:val="22"/>
                                <w:szCs w:val="22"/>
                              </w:rPr>
                            </w:pPr>
                          </w:p>
                          <w:p w14:paraId="748EACE9" w14:textId="77777777" w:rsidR="00102A7D" w:rsidRDefault="00102A7D">
                            <w:pPr>
                              <w:pStyle w:val="TableParagraph"/>
                              <w:kinsoku w:val="0"/>
                              <w:overflowPunct w:val="0"/>
                              <w:ind w:left="153"/>
                              <w:rPr>
                                <w:rFonts w:ascii="Arial" w:hAnsi="Arial" w:cs="Arial"/>
                                <w:sz w:val="16"/>
                                <w:szCs w:val="16"/>
                              </w:rPr>
                            </w:pPr>
                            <w:r>
                              <w:rPr>
                                <w:rFonts w:ascii="Arial" w:hAnsi="Arial" w:cs="Arial"/>
                                <w:sz w:val="16"/>
                                <w:szCs w:val="16"/>
                              </w:rPr>
                              <w:t>Reserved</w:t>
                            </w:r>
                          </w:p>
                        </w:tc>
                        <w:tc>
                          <w:tcPr>
                            <w:tcW w:w="1000" w:type="dxa"/>
                            <w:tcBorders>
                              <w:top w:val="single" w:sz="12" w:space="0" w:color="000000"/>
                              <w:left w:val="single" w:sz="12" w:space="0" w:color="000000"/>
                              <w:bottom w:val="single" w:sz="12" w:space="0" w:color="000000"/>
                              <w:right w:val="single" w:sz="12" w:space="0" w:color="000000"/>
                            </w:tcBorders>
                          </w:tcPr>
                          <w:p w14:paraId="208C5949" w14:textId="77777777" w:rsidR="00102A7D" w:rsidRPr="00D41D30" w:rsidRDefault="00102A7D">
                            <w:pPr>
                              <w:pStyle w:val="TableParagraph"/>
                              <w:kinsoku w:val="0"/>
                              <w:overflowPunct w:val="0"/>
                              <w:spacing w:before="7"/>
                              <w:rPr>
                                <w:rFonts w:ascii="Arial" w:hAnsi="Arial" w:cs="Arial"/>
                                <w:b/>
                                <w:bCs/>
                                <w:sz w:val="22"/>
                                <w:szCs w:val="22"/>
                              </w:rPr>
                            </w:pPr>
                          </w:p>
                          <w:p w14:paraId="434A1C10" w14:textId="2290AA62" w:rsidR="00102A7D" w:rsidRPr="00DA04DA" w:rsidRDefault="00102A7D" w:rsidP="008A23C8">
                            <w:pPr>
                              <w:pStyle w:val="TableParagraph"/>
                              <w:kinsoku w:val="0"/>
                              <w:overflowPunct w:val="0"/>
                              <w:ind w:left="162"/>
                              <w:rPr>
                                <w:rFonts w:ascii="Arial" w:hAnsi="Arial" w:cs="Arial"/>
                                <w:sz w:val="16"/>
                                <w:szCs w:val="16"/>
                                <w:rPrChange w:id="69" w:author="Wook Bong Lee" w:date="2021-01-20T16:20:00Z">
                                  <w:rPr>
                                    <w:rFonts w:ascii="Arial" w:hAnsi="Arial" w:cs="Arial"/>
                                    <w:color w:val="FF0000"/>
                                    <w:sz w:val="16"/>
                                    <w:szCs w:val="16"/>
                                  </w:rPr>
                                </w:rPrChange>
                              </w:rPr>
                            </w:pPr>
                            <w:proofErr w:type="spellStart"/>
                            <w:r w:rsidRPr="00DA04DA">
                              <w:rPr>
                                <w:rFonts w:ascii="Arial" w:hAnsi="Arial" w:cs="Arial"/>
                                <w:sz w:val="16"/>
                                <w:szCs w:val="16"/>
                                <w:rPrChange w:id="70" w:author="Wook Bong Lee" w:date="2021-01-20T16:20:00Z">
                                  <w:rPr>
                                    <w:rFonts w:ascii="Arial" w:hAnsi="Arial" w:cs="Arial"/>
                                    <w:color w:val="FF0000"/>
                                    <w:sz w:val="16"/>
                                    <w:szCs w:val="16"/>
                                  </w:rPr>
                                </w:rPrChange>
                              </w:rPr>
                              <w:t>Nc</w:t>
                            </w:r>
                            <w:proofErr w:type="spellEnd"/>
                            <w:r w:rsidRPr="00DA04DA">
                              <w:rPr>
                                <w:rFonts w:ascii="Arial" w:hAnsi="Arial" w:cs="Arial"/>
                                <w:sz w:val="16"/>
                                <w:szCs w:val="16"/>
                                <w:rPrChange w:id="71" w:author="Wook Bong Lee" w:date="2021-01-20T16:20:00Z">
                                  <w:rPr>
                                    <w:rFonts w:ascii="Arial" w:hAnsi="Arial" w:cs="Arial"/>
                                    <w:color w:val="FF0000"/>
                                    <w:sz w:val="16"/>
                                    <w:szCs w:val="16"/>
                                  </w:rPr>
                                </w:rPrChange>
                              </w:rPr>
                              <w:t xml:space="preserve"> </w:t>
                            </w:r>
                            <w:ins w:id="72" w:author="Wook Bong Lee" w:date="2021-02-23T15:45:00Z">
                              <w:r>
                                <w:rPr>
                                  <w:rFonts w:ascii="Arial" w:hAnsi="Arial" w:cs="Arial"/>
                                  <w:sz w:val="16"/>
                                  <w:szCs w:val="16"/>
                                </w:rPr>
                                <w:t xml:space="preserve">Index </w:t>
                              </w:r>
                              <w:r w:rsidRPr="00EB5527">
                                <w:rPr>
                                  <w:rFonts w:ascii="Arial" w:hAnsi="Arial" w:cs="Arial"/>
                                  <w:i/>
                                  <w:sz w:val="16"/>
                                  <w:szCs w:val="16"/>
                                  <w:rPrChange w:id="73" w:author="Wook Bong Lee" w:date="2021-02-23T15:45:00Z">
                                    <w:rPr>
                                      <w:rFonts w:ascii="Arial" w:hAnsi="Arial" w:cs="Arial"/>
                                      <w:sz w:val="16"/>
                                      <w:szCs w:val="16"/>
                                    </w:rPr>
                                  </w:rPrChange>
                                </w:rPr>
                                <w:t>(#1639)</w:t>
                              </w:r>
                            </w:ins>
                            <w:del w:id="74" w:author="Wook Bong Lee" w:date="2021-01-20T16:20:00Z">
                              <w:r w:rsidRPr="00DA04DA" w:rsidDel="00DA04DA">
                                <w:rPr>
                                  <w:rFonts w:ascii="Arial" w:hAnsi="Arial" w:cs="Arial"/>
                                  <w:sz w:val="16"/>
                                  <w:szCs w:val="16"/>
                                  <w:rPrChange w:id="75" w:author="Wook Bong Lee" w:date="2021-01-20T16:20:00Z">
                                    <w:rPr>
                                      <w:rFonts w:ascii="Arial" w:hAnsi="Arial" w:cs="Arial"/>
                                      <w:color w:val="FF0000"/>
                                      <w:sz w:val="16"/>
                                      <w:szCs w:val="16"/>
                                    </w:rPr>
                                  </w:rPrChange>
                                </w:rPr>
                                <w:delText>(TBD)</w:delText>
                              </w:r>
                            </w:del>
                          </w:p>
                        </w:tc>
                        <w:tc>
                          <w:tcPr>
                            <w:tcW w:w="1001" w:type="dxa"/>
                            <w:tcBorders>
                              <w:top w:val="single" w:sz="12" w:space="0" w:color="000000"/>
                              <w:left w:val="single" w:sz="12" w:space="0" w:color="000000"/>
                              <w:bottom w:val="single" w:sz="12" w:space="0" w:color="000000"/>
                              <w:right w:val="single" w:sz="12" w:space="0" w:color="000000"/>
                            </w:tcBorders>
                          </w:tcPr>
                          <w:p w14:paraId="0D2363CA" w14:textId="77777777" w:rsidR="00102A7D" w:rsidRPr="00884323" w:rsidRDefault="00102A7D">
                            <w:pPr>
                              <w:pStyle w:val="TableParagraph"/>
                              <w:kinsoku w:val="0"/>
                              <w:overflowPunct w:val="0"/>
                              <w:spacing w:before="120" w:line="208" w:lineRule="auto"/>
                              <w:ind w:left="144" w:right="121"/>
                              <w:jc w:val="center"/>
                              <w:rPr>
                                <w:rFonts w:ascii="Arial" w:hAnsi="Arial" w:cs="Arial"/>
                                <w:sz w:val="16"/>
                                <w:szCs w:val="16"/>
                              </w:rPr>
                            </w:pPr>
                            <w:r w:rsidRPr="00DA04DA">
                              <w:rPr>
                                <w:rFonts w:ascii="Arial" w:hAnsi="Arial" w:cs="Arial"/>
                                <w:w w:val="95"/>
                                <w:sz w:val="16"/>
                                <w:szCs w:val="16"/>
                              </w:rPr>
                              <w:t>F</w:t>
                            </w:r>
                            <w:r w:rsidRPr="00D41D30">
                              <w:rPr>
                                <w:rFonts w:ascii="Arial" w:hAnsi="Arial" w:cs="Arial"/>
                                <w:w w:val="95"/>
                                <w:sz w:val="16"/>
                                <w:szCs w:val="16"/>
                              </w:rPr>
                              <w:t xml:space="preserve">eedback </w:t>
                            </w:r>
                            <w:r w:rsidRPr="00884323">
                              <w:rPr>
                                <w:rFonts w:ascii="Arial" w:hAnsi="Arial" w:cs="Arial"/>
                                <w:sz w:val="16"/>
                                <w:szCs w:val="16"/>
                              </w:rPr>
                              <w:t>Type And Ng</w:t>
                            </w:r>
                          </w:p>
                        </w:tc>
                        <w:tc>
                          <w:tcPr>
                            <w:tcW w:w="1000" w:type="dxa"/>
                            <w:tcBorders>
                              <w:top w:val="single" w:sz="12" w:space="0" w:color="000000"/>
                              <w:left w:val="single" w:sz="12" w:space="0" w:color="000000"/>
                              <w:bottom w:val="single" w:sz="12" w:space="0" w:color="000000"/>
                              <w:right w:val="single" w:sz="12" w:space="0" w:color="000000"/>
                            </w:tcBorders>
                          </w:tcPr>
                          <w:p w14:paraId="21B7E4EC" w14:textId="77777777" w:rsidR="00102A7D" w:rsidRPr="00A4100C" w:rsidRDefault="00102A7D">
                            <w:pPr>
                              <w:pStyle w:val="TableParagraph"/>
                              <w:kinsoku w:val="0"/>
                              <w:overflowPunct w:val="0"/>
                              <w:spacing w:before="5"/>
                              <w:rPr>
                                <w:rFonts w:ascii="Arial" w:hAnsi="Arial" w:cs="Arial"/>
                                <w:b/>
                                <w:bCs/>
                                <w:sz w:val="17"/>
                                <w:szCs w:val="17"/>
                              </w:rPr>
                            </w:pPr>
                          </w:p>
                          <w:p w14:paraId="26D5EF7A" w14:textId="77777777" w:rsidR="00102A7D" w:rsidRPr="00A4100C" w:rsidRDefault="00102A7D">
                            <w:pPr>
                              <w:pStyle w:val="TableParagraph"/>
                              <w:kinsoku w:val="0"/>
                              <w:overflowPunct w:val="0"/>
                              <w:spacing w:line="208" w:lineRule="auto"/>
                              <w:ind w:left="321" w:right="77" w:hanging="204"/>
                              <w:rPr>
                                <w:rFonts w:ascii="Arial" w:hAnsi="Arial" w:cs="Arial"/>
                                <w:sz w:val="16"/>
                                <w:szCs w:val="16"/>
                              </w:rPr>
                            </w:pPr>
                            <w:proofErr w:type="spellStart"/>
                            <w:r w:rsidRPr="00A4100C">
                              <w:rPr>
                                <w:rFonts w:ascii="Arial" w:hAnsi="Arial" w:cs="Arial"/>
                                <w:sz w:val="16"/>
                                <w:szCs w:val="16"/>
                              </w:rPr>
                              <w:t>Disambigu</w:t>
                            </w:r>
                            <w:proofErr w:type="spellEnd"/>
                            <w:r w:rsidRPr="00A4100C">
                              <w:rPr>
                                <w:rFonts w:ascii="Arial" w:hAnsi="Arial" w:cs="Arial"/>
                                <w:sz w:val="16"/>
                                <w:szCs w:val="16"/>
                              </w:rPr>
                              <w:t xml:space="preserve"> </w:t>
                            </w:r>
                            <w:proofErr w:type="spellStart"/>
                            <w:r w:rsidRPr="00A4100C">
                              <w:rPr>
                                <w:rFonts w:ascii="Arial" w:hAnsi="Arial" w:cs="Arial"/>
                                <w:sz w:val="16"/>
                                <w:szCs w:val="16"/>
                              </w:rPr>
                              <w:t>ation</w:t>
                            </w:r>
                            <w:proofErr w:type="spellEnd"/>
                          </w:p>
                        </w:tc>
                        <w:tc>
                          <w:tcPr>
                            <w:tcW w:w="1000" w:type="dxa"/>
                            <w:tcBorders>
                              <w:top w:val="single" w:sz="12" w:space="0" w:color="000000"/>
                              <w:left w:val="single" w:sz="12" w:space="0" w:color="000000"/>
                              <w:bottom w:val="single" w:sz="12" w:space="0" w:color="000000"/>
                              <w:right w:val="single" w:sz="12" w:space="0" w:color="000000"/>
                            </w:tcBorders>
                          </w:tcPr>
                          <w:p w14:paraId="7850E891" w14:textId="77777777" w:rsidR="00102A7D" w:rsidRPr="00DA04DA" w:rsidRDefault="00102A7D" w:rsidP="008A23C8">
                            <w:pPr>
                              <w:pStyle w:val="TableParagraph"/>
                              <w:kinsoku w:val="0"/>
                              <w:overflowPunct w:val="0"/>
                              <w:spacing w:before="120" w:line="208" w:lineRule="auto"/>
                              <w:ind w:left="130" w:right="109"/>
                              <w:jc w:val="center"/>
                              <w:rPr>
                                <w:rFonts w:ascii="Arial" w:hAnsi="Arial" w:cs="Arial"/>
                                <w:sz w:val="16"/>
                                <w:szCs w:val="16"/>
                                <w:rPrChange w:id="76" w:author="Wook Bong Lee" w:date="2021-01-20T16:20:00Z">
                                  <w:rPr>
                                    <w:rFonts w:ascii="Arial" w:hAnsi="Arial" w:cs="Arial"/>
                                    <w:color w:val="FF0000"/>
                                    <w:sz w:val="16"/>
                                    <w:szCs w:val="16"/>
                                  </w:rPr>
                                </w:rPrChange>
                              </w:rPr>
                            </w:pPr>
                            <w:r w:rsidRPr="00DA04DA">
                              <w:rPr>
                                <w:rFonts w:ascii="Arial" w:hAnsi="Arial" w:cs="Arial"/>
                                <w:sz w:val="16"/>
                                <w:szCs w:val="16"/>
                                <w:rPrChange w:id="77" w:author="Wook Bong Lee" w:date="2021-01-20T16:20:00Z">
                                  <w:rPr>
                                    <w:rFonts w:ascii="Arial" w:hAnsi="Arial" w:cs="Arial"/>
                                    <w:color w:val="FF0000"/>
                                    <w:sz w:val="16"/>
                                    <w:szCs w:val="16"/>
                                  </w:rPr>
                                </w:rPrChange>
                              </w:rPr>
                              <w:t xml:space="preserve">Codebook Size </w:t>
                            </w:r>
                            <w:del w:id="78" w:author="Wook Bong Lee" w:date="2021-01-20T16:21:00Z">
                              <w:r w:rsidRPr="00DA04DA" w:rsidDel="00DA04DA">
                                <w:rPr>
                                  <w:rFonts w:ascii="Arial" w:hAnsi="Arial" w:cs="Arial"/>
                                  <w:sz w:val="16"/>
                                  <w:szCs w:val="16"/>
                                  <w:rPrChange w:id="79" w:author="Wook Bong Lee" w:date="2021-01-20T16:20:00Z">
                                    <w:rPr>
                                      <w:rFonts w:ascii="Arial" w:hAnsi="Arial" w:cs="Arial"/>
                                      <w:color w:val="FF0000"/>
                                      <w:sz w:val="16"/>
                                      <w:szCs w:val="16"/>
                                    </w:rPr>
                                  </w:rPrChange>
                                </w:rPr>
                                <w:delText>(TBD)</w:delText>
                              </w:r>
                            </w:del>
                          </w:p>
                        </w:tc>
                        <w:tc>
                          <w:tcPr>
                            <w:tcW w:w="1001" w:type="dxa"/>
                            <w:tcBorders>
                              <w:top w:val="single" w:sz="12" w:space="0" w:color="000000"/>
                              <w:left w:val="single" w:sz="12" w:space="0" w:color="000000"/>
                              <w:bottom w:val="single" w:sz="12" w:space="0" w:color="000000"/>
                              <w:right w:val="single" w:sz="12" w:space="0" w:color="000000"/>
                            </w:tcBorders>
                          </w:tcPr>
                          <w:p w14:paraId="52F70D4B" w14:textId="77777777" w:rsidR="00102A7D" w:rsidRPr="00DA04DA" w:rsidRDefault="00102A7D">
                            <w:pPr>
                              <w:pStyle w:val="TableParagraph"/>
                              <w:kinsoku w:val="0"/>
                              <w:overflowPunct w:val="0"/>
                              <w:spacing w:before="5"/>
                              <w:rPr>
                                <w:rFonts w:ascii="Arial" w:hAnsi="Arial" w:cs="Arial"/>
                                <w:b/>
                                <w:bCs/>
                                <w:sz w:val="17"/>
                                <w:szCs w:val="17"/>
                              </w:rPr>
                            </w:pPr>
                          </w:p>
                          <w:p w14:paraId="6AC5D195" w14:textId="77777777" w:rsidR="00102A7D" w:rsidRPr="00DA04DA" w:rsidRDefault="00102A7D" w:rsidP="008A23C8">
                            <w:pPr>
                              <w:pStyle w:val="TableParagraph"/>
                              <w:kinsoku w:val="0"/>
                              <w:overflowPunct w:val="0"/>
                              <w:spacing w:line="208" w:lineRule="auto"/>
                              <w:ind w:left="281" w:right="114" w:hanging="129"/>
                              <w:rPr>
                                <w:rFonts w:ascii="Arial" w:hAnsi="Arial" w:cs="Arial"/>
                                <w:sz w:val="16"/>
                                <w:szCs w:val="16"/>
                                <w:rPrChange w:id="80" w:author="Wook Bong Lee" w:date="2021-01-20T16:20:00Z">
                                  <w:rPr>
                                    <w:rFonts w:ascii="Arial" w:hAnsi="Arial" w:cs="Arial"/>
                                    <w:color w:val="FF0000"/>
                                    <w:sz w:val="16"/>
                                    <w:szCs w:val="16"/>
                                  </w:rPr>
                                </w:rPrChange>
                              </w:rPr>
                            </w:pPr>
                            <w:r w:rsidRPr="00DA04DA">
                              <w:rPr>
                                <w:rFonts w:ascii="Arial" w:hAnsi="Arial" w:cs="Arial"/>
                                <w:sz w:val="16"/>
                                <w:szCs w:val="16"/>
                                <w:rPrChange w:id="81" w:author="Wook Bong Lee" w:date="2021-01-20T16:20:00Z">
                                  <w:rPr>
                                    <w:rFonts w:ascii="Arial" w:hAnsi="Arial" w:cs="Arial"/>
                                    <w:color w:val="FF0000"/>
                                    <w:sz w:val="16"/>
                                    <w:szCs w:val="16"/>
                                  </w:rPr>
                                </w:rPrChange>
                              </w:rPr>
                              <w:t xml:space="preserve">Reserved </w:t>
                            </w:r>
                            <w:del w:id="82" w:author="Wook Bong Lee" w:date="2021-01-20T16:21:00Z">
                              <w:r w:rsidRPr="00DA04DA" w:rsidDel="00DA04DA">
                                <w:rPr>
                                  <w:rFonts w:ascii="Arial" w:hAnsi="Arial" w:cs="Arial"/>
                                  <w:sz w:val="16"/>
                                  <w:szCs w:val="16"/>
                                  <w:rPrChange w:id="83" w:author="Wook Bong Lee" w:date="2021-01-20T16:20:00Z">
                                    <w:rPr>
                                      <w:rFonts w:ascii="Arial" w:hAnsi="Arial" w:cs="Arial"/>
                                      <w:color w:val="FF0000"/>
                                      <w:sz w:val="16"/>
                                      <w:szCs w:val="16"/>
                                    </w:rPr>
                                  </w:rPrChange>
                                </w:rPr>
                                <w:delText>(TBD)</w:delText>
                              </w:r>
                            </w:del>
                          </w:p>
                        </w:tc>
                      </w:tr>
                    </w:tbl>
                    <w:p w14:paraId="01AF721D" w14:textId="77777777" w:rsidR="00102A7D" w:rsidRDefault="00102A7D" w:rsidP="00780F63">
                      <w:pPr>
                        <w:pStyle w:val="BodyText0"/>
                        <w:kinsoku w:val="0"/>
                        <w:overflowPunct w:val="0"/>
                      </w:pPr>
                    </w:p>
                  </w:txbxContent>
                </v:textbox>
                <w10:wrap anchorx="page"/>
              </v:shape>
            </w:pict>
          </mc:Fallback>
        </mc:AlternateContent>
      </w:r>
    </w:p>
    <w:p w14:paraId="71C0289C" w14:textId="3A692B2A" w:rsidR="00780F63" w:rsidRDefault="00780F63" w:rsidP="00780F63">
      <w:pPr>
        <w:pStyle w:val="BodyText0"/>
        <w:kinsoku w:val="0"/>
        <w:overflowPunct w:val="0"/>
        <w:spacing w:line="200" w:lineRule="exact"/>
        <w:ind w:left="106"/>
        <w:rPr>
          <w:sz w:val="18"/>
          <w:szCs w:val="18"/>
        </w:rPr>
      </w:pPr>
    </w:p>
    <w:p w14:paraId="73E2CA4D" w14:textId="6FA9BE1A" w:rsidR="00780F63" w:rsidRDefault="00780F63" w:rsidP="00780F63">
      <w:pPr>
        <w:pStyle w:val="BodyText0"/>
        <w:kinsoku w:val="0"/>
        <w:overflowPunct w:val="0"/>
        <w:spacing w:line="200" w:lineRule="exact"/>
        <w:ind w:left="106"/>
        <w:rPr>
          <w:sz w:val="18"/>
          <w:szCs w:val="18"/>
        </w:rPr>
      </w:pPr>
    </w:p>
    <w:p w14:paraId="7CD43F01" w14:textId="49D00258" w:rsidR="00780F63" w:rsidRPr="00DA04DA" w:rsidRDefault="00780F63">
      <w:pPr>
        <w:pStyle w:val="BodyText0"/>
        <w:tabs>
          <w:tab w:val="left" w:pos="825"/>
          <w:tab w:val="left" w:pos="1711"/>
          <w:tab w:val="left" w:pos="2515"/>
          <w:tab w:val="left" w:pos="3750"/>
          <w:tab w:val="left" w:pos="4515"/>
          <w:tab w:val="left" w:pos="5751"/>
          <w:tab w:val="left" w:pos="6750"/>
          <w:tab w:val="left" w:pos="7751"/>
          <w:tab w:val="left" w:pos="8515"/>
        </w:tabs>
        <w:kinsoku w:val="0"/>
        <w:overflowPunct w:val="0"/>
        <w:spacing w:before="40"/>
        <w:rPr>
          <w:rFonts w:ascii="Arial" w:hAnsi="Arial" w:cs="Arial"/>
          <w:sz w:val="16"/>
          <w:szCs w:val="16"/>
          <w:rPrChange w:id="84" w:author="Wook Bong Lee" w:date="2021-01-20T16:21:00Z">
            <w:rPr>
              <w:rFonts w:ascii="Arial" w:hAnsi="Arial" w:cs="Arial"/>
              <w:color w:val="FF0000"/>
              <w:sz w:val="16"/>
              <w:szCs w:val="16"/>
            </w:rPr>
          </w:rPrChange>
        </w:rPr>
        <w:pPrChange w:id="85" w:author="Wook Bong Lee" w:date="2021-02-23T15:51:00Z">
          <w:pPr>
            <w:pStyle w:val="BodyText0"/>
            <w:tabs>
              <w:tab w:val="left" w:pos="825"/>
              <w:tab w:val="left" w:pos="1711"/>
              <w:tab w:val="left" w:pos="2515"/>
              <w:tab w:val="left" w:pos="3750"/>
              <w:tab w:val="left" w:pos="4515"/>
              <w:tab w:val="left" w:pos="5751"/>
              <w:tab w:val="left" w:pos="6750"/>
              <w:tab w:val="left" w:pos="7751"/>
              <w:tab w:val="left" w:pos="8515"/>
            </w:tabs>
            <w:kinsoku w:val="0"/>
            <w:overflowPunct w:val="0"/>
          </w:pPr>
        </w:pPrChange>
      </w:pPr>
      <w:r>
        <w:rPr>
          <w:position w:val="-7"/>
          <w:sz w:val="18"/>
          <w:szCs w:val="18"/>
        </w:rPr>
        <w:tab/>
      </w:r>
      <w:r>
        <w:rPr>
          <w:rFonts w:ascii="Arial" w:hAnsi="Arial" w:cs="Arial"/>
          <w:sz w:val="16"/>
          <w:szCs w:val="16"/>
        </w:rPr>
        <w:t>Bits:</w:t>
      </w:r>
      <w:r>
        <w:rPr>
          <w:rFonts w:ascii="Arial" w:hAnsi="Arial" w:cs="Arial"/>
          <w:sz w:val="16"/>
          <w:szCs w:val="16"/>
        </w:rPr>
        <w:tab/>
      </w:r>
      <w:r>
        <w:rPr>
          <w:rFonts w:ascii="Arial" w:hAnsi="Arial" w:cs="Arial"/>
          <w:spacing w:val="-6"/>
          <w:sz w:val="16"/>
          <w:szCs w:val="16"/>
        </w:rPr>
        <w:t>11</w:t>
      </w:r>
      <w:r>
        <w:rPr>
          <w:rFonts w:ascii="Arial" w:hAnsi="Arial" w:cs="Arial"/>
          <w:spacing w:val="-6"/>
          <w:sz w:val="16"/>
          <w:szCs w:val="16"/>
        </w:rPr>
        <w:tab/>
      </w:r>
      <w:r w:rsidRPr="00B5270F">
        <w:rPr>
          <w:rFonts w:ascii="Arial" w:hAnsi="Arial" w:cs="Arial"/>
          <w:sz w:val="16"/>
          <w:szCs w:val="16"/>
          <w:rPrChange w:id="86" w:author="Wook Bong Lee" w:date="2021-01-20T16:01:00Z">
            <w:rPr>
              <w:rFonts w:ascii="Arial" w:hAnsi="Arial" w:cs="Arial"/>
              <w:color w:val="FF0000"/>
              <w:sz w:val="16"/>
              <w:szCs w:val="16"/>
            </w:rPr>
          </w:rPrChange>
        </w:rPr>
        <w:t>9</w:t>
      </w:r>
      <w:del w:id="87" w:author="Wook Bong Lee" w:date="2021-01-20T16:01:00Z">
        <w:r w:rsidRPr="00B5270F" w:rsidDel="00B5270F">
          <w:rPr>
            <w:rFonts w:ascii="Arial" w:hAnsi="Arial" w:cs="Arial"/>
            <w:spacing w:val="-3"/>
            <w:sz w:val="16"/>
            <w:szCs w:val="16"/>
            <w:rPrChange w:id="88" w:author="Wook Bong Lee" w:date="2021-01-20T16:01:00Z">
              <w:rPr>
                <w:rFonts w:ascii="Arial" w:hAnsi="Arial" w:cs="Arial"/>
                <w:color w:val="FF0000"/>
                <w:spacing w:val="-3"/>
                <w:sz w:val="16"/>
                <w:szCs w:val="16"/>
              </w:rPr>
            </w:rPrChange>
          </w:rPr>
          <w:delText xml:space="preserve"> </w:delText>
        </w:r>
        <w:r w:rsidDel="00B5270F">
          <w:rPr>
            <w:rFonts w:ascii="Arial" w:hAnsi="Arial" w:cs="Arial"/>
            <w:color w:val="FF0000"/>
            <w:sz w:val="16"/>
            <w:szCs w:val="16"/>
          </w:rPr>
          <w:delText>(TBD)</w:delText>
        </w:r>
      </w:del>
      <w:r>
        <w:rPr>
          <w:rFonts w:ascii="Arial" w:hAnsi="Arial" w:cs="Arial"/>
          <w:color w:val="FF0000"/>
          <w:sz w:val="16"/>
          <w:szCs w:val="16"/>
        </w:rPr>
        <w:tab/>
      </w:r>
      <w:r>
        <w:rPr>
          <w:rFonts w:ascii="Arial" w:hAnsi="Arial" w:cs="Arial"/>
          <w:color w:val="000000"/>
          <w:sz w:val="16"/>
          <w:szCs w:val="16"/>
        </w:rPr>
        <w:t>1</w:t>
      </w:r>
      <w:r>
        <w:rPr>
          <w:rFonts w:ascii="Arial" w:hAnsi="Arial" w:cs="Arial"/>
          <w:color w:val="000000"/>
          <w:sz w:val="16"/>
          <w:szCs w:val="16"/>
        </w:rPr>
        <w:tab/>
      </w:r>
      <w:r w:rsidRPr="00DA04DA">
        <w:rPr>
          <w:rFonts w:ascii="Arial" w:hAnsi="Arial" w:cs="Arial"/>
          <w:sz w:val="16"/>
          <w:szCs w:val="16"/>
          <w:rPrChange w:id="89" w:author="Wook Bong Lee" w:date="2021-01-20T16:21:00Z">
            <w:rPr>
              <w:rFonts w:ascii="Arial" w:hAnsi="Arial" w:cs="Arial"/>
              <w:color w:val="FF0000"/>
              <w:sz w:val="16"/>
              <w:szCs w:val="16"/>
            </w:rPr>
          </w:rPrChange>
        </w:rPr>
        <w:t>4</w:t>
      </w:r>
      <w:del w:id="90" w:author="Wook Bong Lee" w:date="2021-01-20T16:20:00Z">
        <w:r w:rsidRPr="00DA04DA" w:rsidDel="00DA04DA">
          <w:rPr>
            <w:rFonts w:ascii="Arial" w:hAnsi="Arial" w:cs="Arial"/>
            <w:sz w:val="16"/>
            <w:szCs w:val="16"/>
            <w:rPrChange w:id="91" w:author="Wook Bong Lee" w:date="2021-01-20T16:21:00Z">
              <w:rPr>
                <w:rFonts w:ascii="Arial" w:hAnsi="Arial" w:cs="Arial"/>
                <w:color w:val="FF0000"/>
                <w:sz w:val="16"/>
                <w:szCs w:val="16"/>
              </w:rPr>
            </w:rPrChange>
          </w:rPr>
          <w:delText xml:space="preserve"> (TBD)</w:delText>
        </w:r>
      </w:del>
      <w:r w:rsidRPr="00DA04DA">
        <w:rPr>
          <w:rFonts w:ascii="Arial" w:hAnsi="Arial" w:cs="Arial"/>
          <w:sz w:val="16"/>
          <w:szCs w:val="16"/>
          <w:rPrChange w:id="92" w:author="Wook Bong Lee" w:date="2021-01-20T16:21:00Z">
            <w:rPr>
              <w:rFonts w:ascii="Arial" w:hAnsi="Arial" w:cs="Arial"/>
              <w:color w:val="FF0000"/>
              <w:sz w:val="16"/>
              <w:szCs w:val="16"/>
            </w:rPr>
          </w:rPrChange>
        </w:rPr>
        <w:tab/>
      </w:r>
      <w:r w:rsidRPr="00DA04DA">
        <w:rPr>
          <w:rFonts w:ascii="Arial" w:hAnsi="Arial" w:cs="Arial"/>
          <w:sz w:val="16"/>
          <w:szCs w:val="16"/>
          <w:rPrChange w:id="93" w:author="Wook Bong Lee" w:date="2021-01-20T16:21:00Z">
            <w:rPr>
              <w:rFonts w:ascii="Arial" w:hAnsi="Arial" w:cs="Arial"/>
              <w:color w:val="000000"/>
              <w:sz w:val="16"/>
              <w:szCs w:val="16"/>
            </w:rPr>
          </w:rPrChange>
        </w:rPr>
        <w:t>2</w:t>
      </w:r>
      <w:r w:rsidRPr="00DA04DA">
        <w:rPr>
          <w:rFonts w:ascii="Arial" w:hAnsi="Arial" w:cs="Arial"/>
          <w:sz w:val="16"/>
          <w:szCs w:val="16"/>
          <w:rPrChange w:id="94" w:author="Wook Bong Lee" w:date="2021-01-20T16:21:00Z">
            <w:rPr>
              <w:rFonts w:ascii="Arial" w:hAnsi="Arial" w:cs="Arial"/>
              <w:color w:val="000000"/>
              <w:sz w:val="16"/>
              <w:szCs w:val="16"/>
            </w:rPr>
          </w:rPrChange>
        </w:rPr>
        <w:tab/>
        <w:t>1</w:t>
      </w:r>
      <w:r w:rsidRPr="00DA04DA">
        <w:rPr>
          <w:rFonts w:ascii="Arial" w:hAnsi="Arial" w:cs="Arial"/>
          <w:sz w:val="16"/>
          <w:szCs w:val="16"/>
          <w:rPrChange w:id="95" w:author="Wook Bong Lee" w:date="2021-01-20T16:21:00Z">
            <w:rPr>
              <w:rFonts w:ascii="Arial" w:hAnsi="Arial" w:cs="Arial"/>
              <w:color w:val="000000"/>
              <w:sz w:val="16"/>
              <w:szCs w:val="16"/>
            </w:rPr>
          </w:rPrChange>
        </w:rPr>
        <w:tab/>
      </w:r>
      <w:r w:rsidRPr="00DA04DA">
        <w:rPr>
          <w:rFonts w:ascii="Arial" w:hAnsi="Arial" w:cs="Arial"/>
          <w:sz w:val="16"/>
          <w:szCs w:val="16"/>
          <w:rPrChange w:id="96" w:author="Wook Bong Lee" w:date="2021-01-20T16:21:00Z">
            <w:rPr>
              <w:rFonts w:ascii="Arial" w:hAnsi="Arial" w:cs="Arial"/>
              <w:color w:val="FF0000"/>
              <w:sz w:val="16"/>
              <w:szCs w:val="16"/>
            </w:rPr>
          </w:rPrChange>
        </w:rPr>
        <w:t>1</w:t>
      </w:r>
      <w:r w:rsidRPr="00DA04DA">
        <w:rPr>
          <w:rFonts w:ascii="Arial" w:hAnsi="Arial" w:cs="Arial"/>
          <w:sz w:val="16"/>
          <w:szCs w:val="16"/>
          <w:rPrChange w:id="97" w:author="Wook Bong Lee" w:date="2021-01-20T16:21:00Z">
            <w:rPr>
              <w:rFonts w:ascii="Arial" w:hAnsi="Arial" w:cs="Arial"/>
              <w:color w:val="FF0000"/>
              <w:sz w:val="16"/>
              <w:szCs w:val="16"/>
            </w:rPr>
          </w:rPrChange>
        </w:rPr>
        <w:tab/>
        <w:t>3</w:t>
      </w:r>
      <w:r w:rsidRPr="00DA04DA">
        <w:rPr>
          <w:rFonts w:ascii="Arial" w:hAnsi="Arial" w:cs="Arial"/>
          <w:spacing w:val="-1"/>
          <w:sz w:val="16"/>
          <w:szCs w:val="16"/>
          <w:rPrChange w:id="98" w:author="Wook Bong Lee" w:date="2021-01-20T16:21:00Z">
            <w:rPr>
              <w:rFonts w:ascii="Arial" w:hAnsi="Arial" w:cs="Arial"/>
              <w:color w:val="FF0000"/>
              <w:spacing w:val="-1"/>
              <w:sz w:val="16"/>
              <w:szCs w:val="16"/>
            </w:rPr>
          </w:rPrChange>
        </w:rPr>
        <w:t xml:space="preserve"> </w:t>
      </w:r>
      <w:del w:id="99" w:author="Wook Bong Lee" w:date="2021-01-20T16:21:00Z">
        <w:r w:rsidRPr="00DA04DA" w:rsidDel="00DA04DA">
          <w:rPr>
            <w:rFonts w:ascii="Arial" w:hAnsi="Arial" w:cs="Arial"/>
            <w:sz w:val="16"/>
            <w:szCs w:val="16"/>
            <w:rPrChange w:id="100" w:author="Wook Bong Lee" w:date="2021-01-20T16:21:00Z">
              <w:rPr>
                <w:rFonts w:ascii="Arial" w:hAnsi="Arial" w:cs="Arial"/>
                <w:color w:val="FF0000"/>
                <w:sz w:val="16"/>
                <w:szCs w:val="16"/>
              </w:rPr>
            </w:rPrChange>
          </w:rPr>
          <w:delText>(TBD)</w:delText>
        </w:r>
      </w:del>
    </w:p>
    <w:p w14:paraId="18A49234" w14:textId="73893D29" w:rsidR="00780F63" w:rsidRPr="00F877BB" w:rsidRDefault="00780F63">
      <w:pPr>
        <w:pStyle w:val="BodyText0"/>
        <w:tabs>
          <w:tab w:val="left" w:pos="709"/>
        </w:tabs>
        <w:kinsoku w:val="0"/>
        <w:overflowPunct w:val="0"/>
        <w:spacing w:before="29"/>
        <w:ind w:left="106"/>
        <w:rPr>
          <w:rFonts w:ascii="Arial" w:hAnsi="Arial" w:cs="Arial"/>
          <w:b/>
          <w:bCs/>
          <w:sz w:val="20"/>
          <w:szCs w:val="20"/>
          <w:rPrChange w:id="101" w:author="Wook Bong Lee" w:date="2021-01-20T16:02:00Z">
            <w:rPr>
              <w:rFonts w:ascii="Arial" w:hAnsi="Arial" w:cs="Arial"/>
              <w:b/>
              <w:bCs/>
              <w:color w:val="FF0000"/>
            </w:rPr>
          </w:rPrChange>
        </w:rPr>
        <w:pPrChange w:id="102" w:author="Wook Bong Lee" w:date="2021-01-27T07:41:00Z">
          <w:pPr>
            <w:pStyle w:val="BodyText0"/>
            <w:tabs>
              <w:tab w:val="left" w:pos="3635"/>
            </w:tabs>
            <w:kinsoku w:val="0"/>
            <w:overflowPunct w:val="0"/>
            <w:spacing w:before="10"/>
            <w:ind w:left="106"/>
          </w:pPr>
        </w:pPrChange>
      </w:pPr>
      <w:r>
        <w:rPr>
          <w:position w:val="13"/>
          <w:sz w:val="18"/>
          <w:szCs w:val="18"/>
        </w:rPr>
        <w:tab/>
      </w:r>
      <w:bookmarkStart w:id="103" w:name="_bookmark4"/>
      <w:bookmarkEnd w:id="103"/>
      <w:r w:rsidRPr="00F877BB">
        <w:rPr>
          <w:rFonts w:ascii="Arial" w:hAnsi="Arial" w:cs="Arial"/>
          <w:b/>
          <w:bCs/>
          <w:sz w:val="20"/>
          <w:szCs w:val="20"/>
        </w:rPr>
        <w:t xml:space="preserve">Figure 9-61e—STA Info field format in an EHT NDP Announcement frame </w:t>
      </w:r>
      <w:del w:id="104" w:author="Wook Bong Lee" w:date="2021-01-27T07:41:00Z">
        <w:r w:rsidRPr="00F877BB" w:rsidDel="00CC088F">
          <w:rPr>
            <w:rFonts w:ascii="Arial" w:hAnsi="Arial" w:cs="Arial"/>
            <w:b/>
            <w:bCs/>
            <w:sz w:val="20"/>
            <w:szCs w:val="20"/>
            <w:lang w:eastAsia="ko-KR"/>
            <w:rPrChange w:id="105" w:author="Wook Bong Lee" w:date="2021-01-20T16:02:00Z">
              <w:rPr>
                <w:rFonts w:ascii="Arial" w:hAnsi="Arial" w:cs="Arial"/>
                <w:b/>
                <w:bCs/>
                <w:color w:val="FF0000"/>
                <w:sz w:val="20"/>
                <w:szCs w:val="20"/>
                <w:lang w:eastAsia="ko-KR"/>
              </w:rPr>
            </w:rPrChange>
          </w:rPr>
          <w:delText>if the AID11</w:delText>
        </w:r>
        <w:r w:rsidRPr="00F877BB" w:rsidDel="00CC088F">
          <w:rPr>
            <w:rFonts w:ascii="Arial" w:hAnsi="Arial" w:cs="Arial"/>
            <w:b/>
            <w:bCs/>
            <w:spacing w:val="-33"/>
            <w:sz w:val="20"/>
            <w:szCs w:val="20"/>
            <w:lang w:eastAsia="ko-KR"/>
            <w:rPrChange w:id="106" w:author="Wook Bong Lee" w:date="2021-01-20T16:02:00Z">
              <w:rPr>
                <w:rFonts w:ascii="Arial" w:hAnsi="Arial" w:cs="Arial"/>
                <w:b/>
                <w:bCs/>
                <w:color w:val="FF0000"/>
                <w:spacing w:val="-33"/>
                <w:sz w:val="20"/>
                <w:szCs w:val="20"/>
                <w:lang w:eastAsia="ko-KR"/>
              </w:rPr>
            </w:rPrChange>
          </w:rPr>
          <w:delText xml:space="preserve"> </w:delText>
        </w:r>
        <w:r w:rsidRPr="00F877BB" w:rsidDel="00CC088F">
          <w:rPr>
            <w:rFonts w:ascii="Arial" w:hAnsi="Arial" w:cs="Arial"/>
            <w:b/>
            <w:bCs/>
            <w:sz w:val="20"/>
            <w:szCs w:val="20"/>
            <w:lang w:eastAsia="ko-KR"/>
            <w:rPrChange w:id="107" w:author="Wook Bong Lee" w:date="2021-01-20T16:02:00Z">
              <w:rPr>
                <w:rFonts w:ascii="Arial" w:hAnsi="Arial" w:cs="Arial"/>
                <w:b/>
                <w:bCs/>
                <w:color w:val="FF0000"/>
                <w:sz w:val="20"/>
                <w:szCs w:val="20"/>
                <w:lang w:eastAsia="ko-KR"/>
              </w:rPr>
            </w:rPrChange>
          </w:rPr>
          <w:delText>sub-</w:delText>
        </w:r>
        <w:r w:rsidRPr="00F877BB" w:rsidDel="00CC088F">
          <w:rPr>
            <w:rFonts w:ascii="Arial" w:hAnsi="Arial" w:cs="Arial"/>
            <w:b/>
            <w:bCs/>
            <w:sz w:val="20"/>
            <w:szCs w:val="20"/>
            <w:rPrChange w:id="108" w:author="Wook Bong Lee" w:date="2021-01-20T16:02:00Z">
              <w:rPr>
                <w:rFonts w:ascii="Arial" w:hAnsi="Arial" w:cs="Arial"/>
                <w:b/>
                <w:bCs/>
                <w:color w:val="FF0000"/>
              </w:rPr>
            </w:rPrChange>
          </w:rPr>
          <w:delText>field is not set to 2047</w:delText>
        </w:r>
        <w:r w:rsidRPr="00F877BB" w:rsidDel="00CC088F">
          <w:rPr>
            <w:rFonts w:ascii="Arial" w:hAnsi="Arial" w:cs="Arial"/>
            <w:b/>
            <w:bCs/>
            <w:spacing w:val="-4"/>
            <w:sz w:val="20"/>
            <w:szCs w:val="20"/>
            <w:rPrChange w:id="109" w:author="Wook Bong Lee" w:date="2021-01-20T16:02:00Z">
              <w:rPr>
                <w:rFonts w:ascii="Arial" w:hAnsi="Arial" w:cs="Arial"/>
                <w:b/>
                <w:bCs/>
                <w:color w:val="FF0000"/>
                <w:spacing w:val="-4"/>
              </w:rPr>
            </w:rPrChange>
          </w:rPr>
          <w:delText xml:space="preserve"> </w:delText>
        </w:r>
      </w:del>
      <w:del w:id="110" w:author="Wook Bong Lee" w:date="2021-01-20T16:02:00Z">
        <w:r w:rsidRPr="00F877BB" w:rsidDel="00B5270F">
          <w:rPr>
            <w:rFonts w:ascii="Arial" w:hAnsi="Arial" w:cs="Arial"/>
            <w:b/>
            <w:bCs/>
            <w:sz w:val="20"/>
            <w:szCs w:val="20"/>
            <w:rPrChange w:id="111" w:author="Wook Bong Lee" w:date="2021-01-20T16:02:00Z">
              <w:rPr>
                <w:rFonts w:ascii="Arial" w:hAnsi="Arial" w:cs="Arial"/>
                <w:b/>
                <w:bCs/>
                <w:color w:val="FF0000"/>
              </w:rPr>
            </w:rPrChange>
          </w:rPr>
          <w:delText>(TBD)</w:delText>
        </w:r>
      </w:del>
    </w:p>
    <w:p w14:paraId="549D2EFF" w14:textId="28BE866C" w:rsidR="00C870DC" w:rsidDel="008649E7" w:rsidRDefault="00C870DC" w:rsidP="00780F63">
      <w:pPr>
        <w:pStyle w:val="BodyText0"/>
        <w:tabs>
          <w:tab w:val="left" w:pos="3635"/>
        </w:tabs>
        <w:kinsoku w:val="0"/>
        <w:overflowPunct w:val="0"/>
        <w:spacing w:before="10"/>
        <w:ind w:left="106"/>
        <w:rPr>
          <w:del w:id="112" w:author="Wook Bong Lee" w:date="2021-02-18T20:17:00Z"/>
          <w:rFonts w:ascii="Arial" w:hAnsi="Arial" w:cs="Arial"/>
          <w:b/>
          <w:bCs/>
          <w:color w:val="FF0000"/>
        </w:rPr>
        <w:sectPr w:rsidR="00C870DC" w:rsidDel="008649E7">
          <w:headerReference w:type="default" r:id="rId11"/>
          <w:footerReference w:type="default" r:id="rId12"/>
          <w:pgSz w:w="12240" w:h="15840"/>
          <w:pgMar w:top="1280" w:right="1660" w:bottom="960" w:left="1140" w:header="661" w:footer="761" w:gutter="0"/>
          <w:cols w:space="720"/>
          <w:noEndnote/>
        </w:sectPr>
      </w:pPr>
    </w:p>
    <w:p w14:paraId="42331BFA" w14:textId="40CFF2E6" w:rsidR="00780F63" w:rsidRPr="00780F63" w:rsidDel="00AC1256" w:rsidRDefault="00780F63" w:rsidP="002446AA">
      <w:pPr>
        <w:pStyle w:val="Heading4"/>
        <w:tabs>
          <w:tab w:val="left" w:pos="659"/>
        </w:tabs>
        <w:kinsoku w:val="0"/>
        <w:overflowPunct w:val="0"/>
        <w:spacing w:before="103"/>
        <w:rPr>
          <w:del w:id="113" w:author="Wook Bong Lee" w:date="2021-02-23T11:55:00Z"/>
          <w:color w:val="FF0000"/>
          <w:sz w:val="20"/>
          <w:szCs w:val="20"/>
        </w:rPr>
      </w:pPr>
      <w:del w:id="114" w:author="Wook Bong Lee" w:date="2021-02-23T11:55:00Z">
        <w:r w:rsidRPr="00780F63" w:rsidDel="00AC1256">
          <w:rPr>
            <w:color w:val="FF0000"/>
            <w:sz w:val="20"/>
            <w:szCs w:val="20"/>
          </w:rPr>
          <w:delText>Editor’s Note: Per the author of 20/1826r6, the following paragraph is</w:delText>
        </w:r>
        <w:r w:rsidRPr="00780F63" w:rsidDel="00AC1256">
          <w:rPr>
            <w:color w:val="FF0000"/>
            <w:spacing w:val="-9"/>
            <w:sz w:val="20"/>
            <w:szCs w:val="20"/>
          </w:rPr>
          <w:delText xml:space="preserve"> </w:delText>
        </w:r>
        <w:r w:rsidRPr="00780F63" w:rsidDel="00AC1256">
          <w:rPr>
            <w:color w:val="FF0000"/>
            <w:sz w:val="20"/>
            <w:szCs w:val="20"/>
          </w:rPr>
          <w:delText>TBD.</w:delText>
        </w:r>
      </w:del>
    </w:p>
    <w:p w14:paraId="23452AE9" w14:textId="216EBDF6" w:rsidR="00780F63" w:rsidRPr="002446AA" w:rsidDel="00AC1256" w:rsidRDefault="00780F63" w:rsidP="00AC1256">
      <w:pPr>
        <w:widowControl w:val="0"/>
        <w:tabs>
          <w:tab w:val="left" w:pos="660"/>
        </w:tabs>
        <w:kinsoku w:val="0"/>
        <w:overflowPunct w:val="0"/>
        <w:spacing w:line="220" w:lineRule="exact"/>
        <w:rPr>
          <w:del w:id="115" w:author="Wook Bong Lee" w:date="2021-02-23T11:55:00Z"/>
          <w:color w:val="FF0000"/>
          <w:sz w:val="20"/>
          <w:szCs w:val="20"/>
        </w:rPr>
      </w:pPr>
      <w:del w:id="116" w:author="Wook Bong Lee" w:date="2021-02-23T11:55:00Z">
        <w:r w:rsidRPr="00AC1256" w:rsidDel="00AC1256">
          <w:rPr>
            <w:color w:val="FF0000"/>
            <w:sz w:val="20"/>
            <w:szCs w:val="20"/>
          </w:rPr>
          <w:delText>Note</w:delText>
        </w:r>
        <w:r w:rsidRPr="00AC1256" w:rsidDel="00AC1256">
          <w:rPr>
            <w:color w:val="FF0000"/>
            <w:spacing w:val="-5"/>
            <w:sz w:val="20"/>
            <w:szCs w:val="20"/>
          </w:rPr>
          <w:delText xml:space="preserve"> </w:delText>
        </w:r>
        <w:r w:rsidRPr="00AC1256" w:rsidDel="00AC1256">
          <w:rPr>
            <w:color w:val="FF0000"/>
            <w:sz w:val="20"/>
            <w:szCs w:val="20"/>
          </w:rPr>
          <w:delText>that</w:delText>
        </w:r>
        <w:r w:rsidRPr="00AC1256" w:rsidDel="00AC1256">
          <w:rPr>
            <w:color w:val="FF0000"/>
            <w:spacing w:val="-5"/>
            <w:sz w:val="20"/>
            <w:szCs w:val="20"/>
          </w:rPr>
          <w:delText xml:space="preserve"> </w:delText>
        </w:r>
        <w:r w:rsidRPr="00AC1256" w:rsidDel="00AC1256">
          <w:rPr>
            <w:color w:val="FF0000"/>
            <w:sz w:val="20"/>
            <w:szCs w:val="20"/>
          </w:rPr>
          <w:delText>Partial</w:delText>
        </w:r>
        <w:r w:rsidRPr="00AC1256" w:rsidDel="00AC1256">
          <w:rPr>
            <w:color w:val="FF0000"/>
            <w:spacing w:val="-5"/>
            <w:sz w:val="20"/>
            <w:szCs w:val="20"/>
          </w:rPr>
          <w:delText xml:space="preserve"> </w:delText>
        </w:r>
        <w:r w:rsidRPr="00AC1256" w:rsidDel="00AC1256">
          <w:rPr>
            <w:color w:val="FF0000"/>
            <w:sz w:val="20"/>
            <w:szCs w:val="20"/>
          </w:rPr>
          <w:delText>BW</w:delText>
        </w:r>
        <w:r w:rsidRPr="00AC1256" w:rsidDel="00AC1256">
          <w:rPr>
            <w:color w:val="FF0000"/>
            <w:spacing w:val="-5"/>
            <w:sz w:val="20"/>
            <w:szCs w:val="20"/>
          </w:rPr>
          <w:delText xml:space="preserve"> </w:delText>
        </w:r>
        <w:r w:rsidRPr="00AC1256" w:rsidDel="00AC1256">
          <w:rPr>
            <w:color w:val="FF0000"/>
            <w:sz w:val="20"/>
            <w:szCs w:val="20"/>
          </w:rPr>
          <w:delText>Info</w:delText>
        </w:r>
        <w:r w:rsidRPr="00AC1256" w:rsidDel="00AC1256">
          <w:rPr>
            <w:color w:val="FF0000"/>
            <w:spacing w:val="-5"/>
            <w:sz w:val="20"/>
            <w:szCs w:val="20"/>
          </w:rPr>
          <w:delText xml:space="preserve"> </w:delText>
        </w:r>
        <w:r w:rsidRPr="00AC1256" w:rsidDel="00AC1256">
          <w:rPr>
            <w:color w:val="FF0000"/>
            <w:sz w:val="20"/>
            <w:szCs w:val="20"/>
          </w:rPr>
          <w:delText>subfield</w:delText>
        </w:r>
        <w:r w:rsidRPr="00AC1256" w:rsidDel="00AC1256">
          <w:rPr>
            <w:color w:val="FF0000"/>
            <w:spacing w:val="-5"/>
            <w:sz w:val="20"/>
            <w:szCs w:val="20"/>
          </w:rPr>
          <w:delText xml:space="preserve"> </w:delText>
        </w:r>
        <w:r w:rsidRPr="00AC1256" w:rsidDel="00AC1256">
          <w:rPr>
            <w:color w:val="FF0000"/>
            <w:sz w:val="20"/>
            <w:szCs w:val="20"/>
          </w:rPr>
          <w:delText>(naming</w:delText>
        </w:r>
        <w:r w:rsidRPr="00AC1256" w:rsidDel="00AC1256">
          <w:rPr>
            <w:color w:val="FF0000"/>
            <w:spacing w:val="-4"/>
            <w:sz w:val="20"/>
            <w:szCs w:val="20"/>
          </w:rPr>
          <w:delText xml:space="preserve"> </w:delText>
        </w:r>
        <w:r w:rsidRPr="00AC1256" w:rsidDel="00AC1256">
          <w:rPr>
            <w:color w:val="FF0000"/>
            <w:sz w:val="20"/>
            <w:szCs w:val="20"/>
          </w:rPr>
          <w:delText>is</w:delText>
        </w:r>
        <w:r w:rsidRPr="00AC1256" w:rsidDel="00AC1256">
          <w:rPr>
            <w:color w:val="FF0000"/>
            <w:spacing w:val="-5"/>
            <w:sz w:val="20"/>
            <w:szCs w:val="20"/>
          </w:rPr>
          <w:delText xml:space="preserve"> </w:delText>
        </w:r>
        <w:r w:rsidRPr="00AC1256" w:rsidDel="00AC1256">
          <w:rPr>
            <w:color w:val="FF0000"/>
            <w:sz w:val="20"/>
            <w:szCs w:val="20"/>
          </w:rPr>
          <w:delText>TBD)</w:delText>
        </w:r>
        <w:r w:rsidRPr="00AC1256" w:rsidDel="00AC1256">
          <w:rPr>
            <w:color w:val="FF0000"/>
            <w:spacing w:val="-5"/>
            <w:sz w:val="20"/>
            <w:szCs w:val="20"/>
          </w:rPr>
          <w:delText xml:space="preserve"> </w:delText>
        </w:r>
        <w:r w:rsidRPr="00AC1256" w:rsidDel="00AC1256">
          <w:rPr>
            <w:color w:val="FF0000"/>
            <w:sz w:val="20"/>
            <w:szCs w:val="20"/>
          </w:rPr>
          <w:delText>can</w:delText>
        </w:r>
        <w:r w:rsidRPr="00AC1256" w:rsidDel="00AC1256">
          <w:rPr>
            <w:color w:val="FF0000"/>
            <w:spacing w:val="-5"/>
            <w:sz w:val="20"/>
            <w:szCs w:val="20"/>
          </w:rPr>
          <w:delText xml:space="preserve"> </w:delText>
        </w:r>
        <w:r w:rsidRPr="00AC1256" w:rsidDel="00AC1256">
          <w:rPr>
            <w:color w:val="FF0000"/>
            <w:sz w:val="20"/>
            <w:szCs w:val="20"/>
          </w:rPr>
          <w:delText>be</w:delText>
        </w:r>
        <w:r w:rsidRPr="00AC1256" w:rsidDel="00AC1256">
          <w:rPr>
            <w:color w:val="FF0000"/>
            <w:spacing w:val="-5"/>
            <w:sz w:val="20"/>
            <w:szCs w:val="20"/>
          </w:rPr>
          <w:delText xml:space="preserve"> </w:delText>
        </w:r>
        <w:r w:rsidRPr="00AC1256" w:rsidDel="00AC1256">
          <w:rPr>
            <w:color w:val="FF0000"/>
            <w:sz w:val="20"/>
            <w:szCs w:val="20"/>
          </w:rPr>
          <w:delText>7–9</w:delText>
        </w:r>
        <w:r w:rsidRPr="00AC1256" w:rsidDel="00AC1256">
          <w:rPr>
            <w:color w:val="FF0000"/>
            <w:spacing w:val="-5"/>
            <w:sz w:val="20"/>
            <w:szCs w:val="20"/>
          </w:rPr>
          <w:delText xml:space="preserve"> </w:delText>
        </w:r>
        <w:r w:rsidRPr="00AC1256" w:rsidDel="00AC1256">
          <w:rPr>
            <w:color w:val="FF0000"/>
            <w:sz w:val="20"/>
            <w:szCs w:val="20"/>
          </w:rPr>
          <w:delText>bits,</w:delText>
        </w:r>
        <w:r w:rsidRPr="00AC1256" w:rsidDel="00AC1256">
          <w:rPr>
            <w:color w:val="FF0000"/>
            <w:spacing w:val="-4"/>
            <w:sz w:val="20"/>
            <w:szCs w:val="20"/>
          </w:rPr>
          <w:delText xml:space="preserve"> </w:delText>
        </w:r>
        <w:r w:rsidRPr="00AC1256" w:rsidDel="00AC1256">
          <w:rPr>
            <w:color w:val="FF0000"/>
            <w:sz w:val="20"/>
            <w:szCs w:val="20"/>
          </w:rPr>
          <w:delText>size</w:delText>
        </w:r>
        <w:r w:rsidRPr="00AC1256" w:rsidDel="00AC1256">
          <w:rPr>
            <w:color w:val="FF0000"/>
            <w:spacing w:val="-5"/>
            <w:sz w:val="20"/>
            <w:szCs w:val="20"/>
          </w:rPr>
          <w:delText xml:space="preserve"> </w:delText>
        </w:r>
        <w:r w:rsidRPr="00AC1256" w:rsidDel="00AC1256">
          <w:rPr>
            <w:color w:val="FF0000"/>
            <w:sz w:val="20"/>
            <w:szCs w:val="20"/>
          </w:rPr>
          <w:delText>of</w:delText>
        </w:r>
        <w:r w:rsidRPr="00AC1256" w:rsidDel="00AC1256">
          <w:rPr>
            <w:color w:val="FF0000"/>
            <w:spacing w:val="-5"/>
            <w:sz w:val="20"/>
            <w:szCs w:val="20"/>
          </w:rPr>
          <w:delText xml:space="preserve"> </w:delText>
        </w:r>
        <w:r w:rsidRPr="00AC1256" w:rsidDel="00AC1256">
          <w:rPr>
            <w:color w:val="FF0000"/>
            <w:sz w:val="20"/>
            <w:szCs w:val="20"/>
          </w:rPr>
          <w:delText>the</w:delText>
        </w:r>
        <w:r w:rsidRPr="00AC1256" w:rsidDel="00AC1256">
          <w:rPr>
            <w:color w:val="FF0000"/>
            <w:spacing w:val="-5"/>
            <w:sz w:val="20"/>
            <w:szCs w:val="20"/>
          </w:rPr>
          <w:delText xml:space="preserve"> </w:delText>
        </w:r>
        <w:r w:rsidRPr="00AC1256" w:rsidDel="00AC1256">
          <w:rPr>
            <w:color w:val="FF0000"/>
            <w:sz w:val="20"/>
            <w:szCs w:val="20"/>
          </w:rPr>
          <w:delText>Codebook</w:delText>
        </w:r>
        <w:r w:rsidRPr="00AC1256" w:rsidDel="00AC1256">
          <w:rPr>
            <w:color w:val="FF0000"/>
            <w:spacing w:val="-5"/>
            <w:sz w:val="20"/>
            <w:szCs w:val="20"/>
          </w:rPr>
          <w:delText xml:space="preserve"> </w:delText>
        </w:r>
        <w:r w:rsidRPr="00AC1256" w:rsidDel="00AC1256">
          <w:rPr>
            <w:color w:val="FF0000"/>
            <w:sz w:val="20"/>
            <w:szCs w:val="20"/>
          </w:rPr>
          <w:delText>Size</w:delText>
        </w:r>
        <w:r w:rsidRPr="00AC1256" w:rsidDel="00AC1256">
          <w:rPr>
            <w:color w:val="FF0000"/>
            <w:spacing w:val="-5"/>
            <w:sz w:val="20"/>
            <w:szCs w:val="20"/>
          </w:rPr>
          <w:delText xml:space="preserve"> </w:delText>
        </w:r>
        <w:r w:rsidRPr="00AC1256" w:rsidDel="00AC1256">
          <w:rPr>
            <w:color w:val="FF0000"/>
            <w:sz w:val="20"/>
            <w:szCs w:val="20"/>
          </w:rPr>
          <w:delText>subfield</w:delText>
        </w:r>
        <w:r w:rsidRPr="00AC1256" w:rsidDel="00AC1256">
          <w:rPr>
            <w:color w:val="FF0000"/>
            <w:spacing w:val="-4"/>
            <w:sz w:val="20"/>
            <w:szCs w:val="20"/>
          </w:rPr>
          <w:delText xml:space="preserve"> </w:delText>
        </w:r>
        <w:r w:rsidRPr="00AC1256" w:rsidDel="00AC1256">
          <w:rPr>
            <w:color w:val="FF0000"/>
            <w:sz w:val="20"/>
            <w:szCs w:val="20"/>
          </w:rPr>
          <w:delText>may</w:delText>
        </w:r>
        <w:r w:rsidR="00AC1256" w:rsidDel="00AC1256">
          <w:rPr>
            <w:color w:val="FF0000"/>
            <w:sz w:val="20"/>
            <w:szCs w:val="20"/>
          </w:rPr>
          <w:delText xml:space="preserve"> </w:delText>
        </w:r>
        <w:r w:rsidRPr="00780F63" w:rsidDel="00AC1256">
          <w:rPr>
            <w:color w:val="FF0000"/>
            <w:sz w:val="20"/>
            <w:szCs w:val="20"/>
          </w:rPr>
          <w:delText>be increased, and the locations of the Nc and Codebook Size subfields are</w:delText>
        </w:r>
        <w:r w:rsidRPr="00780F63" w:rsidDel="00AC1256">
          <w:rPr>
            <w:color w:val="FF0000"/>
            <w:spacing w:val="-15"/>
            <w:sz w:val="20"/>
            <w:szCs w:val="20"/>
          </w:rPr>
          <w:delText xml:space="preserve"> </w:delText>
        </w:r>
        <w:r w:rsidRPr="00780F63" w:rsidDel="00AC1256">
          <w:rPr>
            <w:color w:val="FF0000"/>
            <w:sz w:val="20"/>
            <w:szCs w:val="20"/>
          </w:rPr>
          <w:delText>TBD</w:delText>
        </w:r>
      </w:del>
    </w:p>
    <w:p w14:paraId="17F9FD36" w14:textId="77777777" w:rsidR="00EA1CB7" w:rsidRDefault="00780F63" w:rsidP="00F877BB">
      <w:pPr>
        <w:pStyle w:val="BodyText0"/>
        <w:tabs>
          <w:tab w:val="left" w:pos="660"/>
        </w:tabs>
        <w:kinsoku w:val="0"/>
        <w:overflowPunct w:val="0"/>
        <w:spacing w:line="340" w:lineRule="exact"/>
        <w:rPr>
          <w:sz w:val="20"/>
          <w:szCs w:val="20"/>
        </w:rPr>
      </w:pPr>
      <w:r w:rsidRPr="00780F63">
        <w:rPr>
          <w:sz w:val="20"/>
          <w:szCs w:val="20"/>
        </w:rPr>
        <w:t>An EHT NDP Announcement frame contains at most one STA Info field per</w:t>
      </w:r>
      <w:r w:rsidRPr="00780F63">
        <w:rPr>
          <w:spacing w:val="-6"/>
          <w:sz w:val="20"/>
          <w:szCs w:val="20"/>
        </w:rPr>
        <w:t xml:space="preserve"> </w:t>
      </w:r>
      <w:r w:rsidRPr="00780F63">
        <w:rPr>
          <w:sz w:val="20"/>
          <w:szCs w:val="20"/>
        </w:rPr>
        <w:t>STA.</w:t>
      </w:r>
    </w:p>
    <w:p w14:paraId="47F5471D" w14:textId="58AAFF80" w:rsidR="00780F63" w:rsidRPr="00F877BB" w:rsidRDefault="00780F63" w:rsidP="00F877BB">
      <w:pPr>
        <w:pStyle w:val="BodyText0"/>
        <w:tabs>
          <w:tab w:val="left" w:pos="660"/>
        </w:tabs>
        <w:kinsoku w:val="0"/>
        <w:overflowPunct w:val="0"/>
        <w:spacing w:line="340" w:lineRule="exact"/>
        <w:rPr>
          <w:sz w:val="20"/>
          <w:szCs w:val="20"/>
        </w:rPr>
      </w:pPr>
      <w:del w:id="117" w:author="Wook Bong Lee" w:date="2021-01-20T16:21:00Z">
        <w:r w:rsidRPr="00780F63" w:rsidDel="00DA04DA">
          <w:rPr>
            <w:color w:val="FF0000"/>
            <w:sz w:val="20"/>
            <w:szCs w:val="20"/>
          </w:rPr>
          <w:delText>Editor’s Note: Per the author of 20/1826r6, the following paragraph is</w:delText>
        </w:r>
        <w:r w:rsidRPr="00780F63" w:rsidDel="00DA04DA">
          <w:rPr>
            <w:color w:val="FF0000"/>
            <w:spacing w:val="-10"/>
            <w:sz w:val="20"/>
            <w:szCs w:val="20"/>
          </w:rPr>
          <w:delText xml:space="preserve"> </w:delText>
        </w:r>
      </w:del>
      <w:del w:id="118" w:author="Wook Bong Lee" w:date="2021-02-23T11:47:00Z">
        <w:r w:rsidR="00EA1CB7" w:rsidDel="00EA1CB7">
          <w:rPr>
            <w:color w:val="FF0000"/>
            <w:spacing w:val="-10"/>
            <w:sz w:val="20"/>
            <w:szCs w:val="20"/>
          </w:rPr>
          <w:delText>TBD</w:delText>
        </w:r>
      </w:del>
    </w:p>
    <w:p w14:paraId="49CCEC96" w14:textId="77777777" w:rsidR="00EA1CB7" w:rsidRDefault="00EA1CB7" w:rsidP="00EA1CB7">
      <w:pPr>
        <w:widowControl w:val="0"/>
        <w:tabs>
          <w:tab w:val="left" w:pos="660"/>
        </w:tabs>
        <w:kinsoku w:val="0"/>
        <w:overflowPunct w:val="0"/>
        <w:autoSpaceDE w:val="0"/>
        <w:autoSpaceDN w:val="0"/>
        <w:adjustRightInd w:val="0"/>
        <w:spacing w:after="120" w:line="340" w:lineRule="exact"/>
        <w:rPr>
          <w:ins w:id="119" w:author="Wook Bong Lee" w:date="2021-02-18T20:17:00Z"/>
          <w:position w:val="1"/>
          <w:sz w:val="20"/>
          <w:szCs w:val="20"/>
        </w:rPr>
      </w:pPr>
      <w:ins w:id="120" w:author="Wook Bong Lee" w:date="2021-02-18T20:17:00Z">
        <w:r>
          <w:rPr>
            <w:position w:val="1"/>
            <w:sz w:val="20"/>
            <w:szCs w:val="20"/>
          </w:rPr>
          <w:t xml:space="preserve">AID11 subfield encoding in NDP </w:t>
        </w:r>
        <w:proofErr w:type="spellStart"/>
        <w:r>
          <w:rPr>
            <w:position w:val="1"/>
            <w:sz w:val="20"/>
            <w:szCs w:val="20"/>
          </w:rPr>
          <w:t>Annoucement</w:t>
        </w:r>
        <w:proofErr w:type="spellEnd"/>
        <w:r>
          <w:rPr>
            <w:position w:val="1"/>
            <w:sz w:val="20"/>
            <w:szCs w:val="20"/>
          </w:rPr>
          <w:t xml:space="preserve"> frame is defined in Table 9-xyz (</w:t>
        </w:r>
        <w:r w:rsidRPr="008649E7">
          <w:rPr>
            <w:position w:val="1"/>
            <w:sz w:val="20"/>
            <w:szCs w:val="20"/>
          </w:rPr>
          <w:t>AID11 subfield encoding in NDP Announcement frame</w:t>
        </w:r>
      </w:ins>
      <w:ins w:id="121" w:author="Wook Bong Lee" w:date="2021-02-18T20:18:00Z">
        <w:r>
          <w:rPr>
            <w:position w:val="1"/>
            <w:sz w:val="20"/>
            <w:szCs w:val="20"/>
          </w:rPr>
          <w:t xml:space="preserve">). </w:t>
        </w:r>
        <w:r w:rsidRPr="008649E7">
          <w:rPr>
            <w:i/>
            <w:position w:val="1"/>
            <w:sz w:val="20"/>
            <w:szCs w:val="20"/>
            <w:rPrChange w:id="122" w:author="Wook Bong Lee" w:date="2021-02-18T20:18:00Z">
              <w:rPr>
                <w:position w:val="1"/>
                <w:sz w:val="20"/>
                <w:szCs w:val="20"/>
              </w:rPr>
            </w:rPrChange>
          </w:rPr>
          <w:t>(#1487)</w:t>
        </w:r>
      </w:ins>
    </w:p>
    <w:tbl>
      <w:tblPr>
        <w:tblW w:w="9877" w:type="dxa"/>
        <w:jc w:val="center"/>
        <w:tblLayout w:type="fixed"/>
        <w:tblCellMar>
          <w:top w:w="120" w:type="dxa"/>
          <w:left w:w="120" w:type="dxa"/>
          <w:bottom w:w="60" w:type="dxa"/>
          <w:right w:w="120" w:type="dxa"/>
        </w:tblCellMar>
        <w:tblLook w:val="04A0" w:firstRow="1" w:lastRow="0" w:firstColumn="1" w:lastColumn="0" w:noHBand="0" w:noVBand="1"/>
      </w:tblPr>
      <w:tblGrid>
        <w:gridCol w:w="1557"/>
        <w:gridCol w:w="4410"/>
        <w:gridCol w:w="3910"/>
      </w:tblGrid>
      <w:tr w:rsidR="00EA1CB7" w:rsidRPr="00EC0FB5" w14:paraId="05638A90" w14:textId="77777777" w:rsidTr="0080344B">
        <w:trPr>
          <w:trHeight w:val="368"/>
          <w:jc w:val="center"/>
          <w:ins w:id="123" w:author="Wook Bong Lee" w:date="2021-02-18T20:17:00Z"/>
        </w:trPr>
        <w:tc>
          <w:tcPr>
            <w:tcW w:w="9877" w:type="dxa"/>
            <w:gridSpan w:val="3"/>
            <w:vAlign w:val="center"/>
            <w:hideMark/>
          </w:tcPr>
          <w:p w14:paraId="0312DAE1" w14:textId="77777777" w:rsidR="00EA1CB7" w:rsidRPr="001A587D" w:rsidRDefault="00EA1CB7" w:rsidP="0080344B">
            <w:pPr>
              <w:widowControl w:val="0"/>
              <w:autoSpaceDE w:val="0"/>
              <w:autoSpaceDN w:val="0"/>
              <w:adjustRightInd w:val="0"/>
              <w:spacing w:after="160" w:line="240" w:lineRule="atLeast"/>
              <w:jc w:val="center"/>
              <w:rPr>
                <w:ins w:id="124" w:author="Wook Bong Lee" w:date="2021-02-18T20:17:00Z"/>
                <w:rFonts w:ascii="Arial" w:hAnsi="Arial" w:cs="Arial"/>
                <w:b/>
                <w:bCs/>
                <w:color w:val="000000"/>
                <w:sz w:val="20"/>
              </w:rPr>
            </w:pPr>
            <w:bookmarkStart w:id="125" w:name="RTF32343039393a205461626c65"/>
            <w:ins w:id="126" w:author="Wook Bong Lee" w:date="2021-02-18T20:17:00Z">
              <w:r w:rsidRPr="001A587D">
                <w:rPr>
                  <w:rFonts w:ascii="Arial" w:hAnsi="Arial" w:cs="Arial"/>
                  <w:b/>
                  <w:bCs/>
                  <w:color w:val="000000"/>
                  <w:sz w:val="20"/>
                </w:rPr>
                <w:t>Table 9-</w:t>
              </w:r>
              <w:r>
                <w:rPr>
                  <w:rFonts w:ascii="Arial" w:hAnsi="Arial" w:cs="Arial"/>
                  <w:b/>
                  <w:bCs/>
                  <w:color w:val="000000"/>
                  <w:sz w:val="20"/>
                </w:rPr>
                <w:t>xyz-</w:t>
              </w:r>
              <w:r w:rsidRPr="00EC0FB5">
                <w:rPr>
                  <w:rFonts w:ascii="Arial" w:hAnsi="Arial" w:cs="Arial"/>
                  <w:b/>
                  <w:bCs/>
                  <w:color w:val="000000"/>
                  <w:sz w:val="20"/>
                </w:rPr>
                <w:t>AID1</w:t>
              </w:r>
              <w:r>
                <w:rPr>
                  <w:rFonts w:ascii="Arial" w:hAnsi="Arial" w:cs="Arial"/>
                  <w:b/>
                  <w:bCs/>
                  <w:color w:val="000000"/>
                  <w:sz w:val="20"/>
                </w:rPr>
                <w:t>1</w:t>
              </w:r>
              <w:r w:rsidRPr="00EC0FB5">
                <w:rPr>
                  <w:rFonts w:ascii="Arial" w:hAnsi="Arial" w:cs="Arial"/>
                  <w:b/>
                  <w:bCs/>
                  <w:color w:val="000000"/>
                  <w:sz w:val="20"/>
                </w:rPr>
                <w:t xml:space="preserve"> subfield encoding</w:t>
              </w:r>
              <w:bookmarkEnd w:id="125"/>
              <w:r>
                <w:rPr>
                  <w:rFonts w:ascii="Arial" w:hAnsi="Arial" w:cs="Arial"/>
                  <w:b/>
                  <w:bCs/>
                  <w:color w:val="000000"/>
                  <w:sz w:val="20"/>
                </w:rPr>
                <w:t xml:space="preserve"> in NDP Announcement frame </w:t>
              </w:r>
            </w:ins>
          </w:p>
        </w:tc>
      </w:tr>
      <w:tr w:rsidR="00EA1CB7" w:rsidRPr="00EC0FB5" w14:paraId="437E69F7" w14:textId="77777777" w:rsidTr="0080344B">
        <w:trPr>
          <w:trHeight w:val="40"/>
          <w:jc w:val="center"/>
          <w:ins w:id="127" w:author="Wook Bong Lee" w:date="2021-02-18T20:17:00Z"/>
        </w:trPr>
        <w:tc>
          <w:tcPr>
            <w:tcW w:w="1557"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56C758DB" w14:textId="77777777" w:rsidR="00EA1CB7" w:rsidRPr="00EC0FB5" w:rsidRDefault="00EA1CB7" w:rsidP="0080344B">
            <w:pPr>
              <w:widowControl w:val="0"/>
              <w:suppressAutoHyphens/>
              <w:autoSpaceDE w:val="0"/>
              <w:autoSpaceDN w:val="0"/>
              <w:adjustRightInd w:val="0"/>
              <w:spacing w:line="200" w:lineRule="atLeast"/>
              <w:jc w:val="both"/>
              <w:rPr>
                <w:ins w:id="128" w:author="Wook Bong Lee" w:date="2021-02-18T20:17:00Z"/>
                <w:b/>
                <w:bCs/>
                <w:color w:val="000000"/>
                <w:w w:val="1"/>
                <w:sz w:val="18"/>
                <w:szCs w:val="18"/>
              </w:rPr>
            </w:pPr>
            <w:ins w:id="129" w:author="Wook Bong Lee" w:date="2021-02-18T20:17:00Z">
              <w:r w:rsidRPr="00EC0FB5">
                <w:rPr>
                  <w:b/>
                  <w:bCs/>
                  <w:color w:val="000000"/>
                  <w:sz w:val="18"/>
                  <w:szCs w:val="18"/>
                </w:rPr>
                <w:t>AID1</w:t>
              </w:r>
              <w:r>
                <w:rPr>
                  <w:b/>
                  <w:bCs/>
                  <w:color w:val="000000"/>
                  <w:sz w:val="18"/>
                  <w:szCs w:val="18"/>
                </w:rPr>
                <w:t>1</w:t>
              </w:r>
              <w:r w:rsidRPr="00EC0FB5">
                <w:rPr>
                  <w:b/>
                  <w:bCs/>
                  <w:color w:val="000000"/>
                  <w:sz w:val="18"/>
                  <w:szCs w:val="18"/>
                </w:rPr>
                <w:t xml:space="preserve"> subfield</w:t>
              </w:r>
            </w:ins>
          </w:p>
        </w:tc>
        <w:tc>
          <w:tcPr>
            <w:tcW w:w="441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38A8B047" w14:textId="77777777" w:rsidR="00EA1CB7" w:rsidRPr="00EC0FB5" w:rsidRDefault="00EA1CB7" w:rsidP="0080344B">
            <w:pPr>
              <w:widowControl w:val="0"/>
              <w:suppressAutoHyphens/>
              <w:autoSpaceDE w:val="0"/>
              <w:autoSpaceDN w:val="0"/>
              <w:adjustRightInd w:val="0"/>
              <w:spacing w:line="200" w:lineRule="atLeast"/>
              <w:jc w:val="both"/>
              <w:rPr>
                <w:ins w:id="130" w:author="Wook Bong Lee" w:date="2021-02-18T20:17:00Z"/>
                <w:b/>
                <w:bCs/>
                <w:color w:val="000000"/>
                <w:w w:val="1"/>
                <w:sz w:val="18"/>
                <w:szCs w:val="18"/>
              </w:rPr>
            </w:pPr>
            <w:ins w:id="131" w:author="Wook Bong Lee" w:date="2021-02-18T20:17:00Z">
              <w:r w:rsidRPr="00EC0FB5">
                <w:rPr>
                  <w:b/>
                  <w:bCs/>
                  <w:color w:val="000000"/>
                  <w:sz w:val="18"/>
                  <w:szCs w:val="18"/>
                </w:rPr>
                <w:t>Description</w:t>
              </w:r>
            </w:ins>
          </w:p>
        </w:tc>
        <w:tc>
          <w:tcPr>
            <w:tcW w:w="3910" w:type="dxa"/>
            <w:tcBorders>
              <w:top w:val="single" w:sz="12" w:space="0" w:color="000000"/>
              <w:left w:val="single" w:sz="2" w:space="0" w:color="000000"/>
              <w:bottom w:val="single" w:sz="12" w:space="0" w:color="000000"/>
              <w:right w:val="single" w:sz="12" w:space="0" w:color="000000"/>
            </w:tcBorders>
          </w:tcPr>
          <w:p w14:paraId="3A7F5F79" w14:textId="77777777" w:rsidR="00EA1CB7" w:rsidRPr="00EC0FB5" w:rsidRDefault="00EA1CB7" w:rsidP="0080344B">
            <w:pPr>
              <w:widowControl w:val="0"/>
              <w:suppressAutoHyphens/>
              <w:autoSpaceDE w:val="0"/>
              <w:autoSpaceDN w:val="0"/>
              <w:adjustRightInd w:val="0"/>
              <w:spacing w:line="200" w:lineRule="atLeast"/>
              <w:jc w:val="both"/>
              <w:rPr>
                <w:ins w:id="132" w:author="Wook Bong Lee" w:date="2021-02-18T20:17:00Z"/>
                <w:b/>
                <w:bCs/>
                <w:color w:val="000000"/>
                <w:sz w:val="18"/>
                <w:szCs w:val="18"/>
              </w:rPr>
            </w:pPr>
            <w:ins w:id="133" w:author="Wook Bong Lee" w:date="2021-02-18T20:17:00Z">
              <w:r>
                <w:rPr>
                  <w:b/>
                  <w:bCs/>
                  <w:color w:val="000000"/>
                  <w:sz w:val="18"/>
                  <w:szCs w:val="18"/>
                </w:rPr>
                <w:t>NDP Announcement frame variant applicability</w:t>
              </w:r>
            </w:ins>
          </w:p>
        </w:tc>
      </w:tr>
      <w:tr w:rsidR="00EA1CB7" w:rsidRPr="00EC0FB5" w14:paraId="4C7406AA" w14:textId="77777777" w:rsidTr="0080344B">
        <w:trPr>
          <w:trHeight w:val="17"/>
          <w:jc w:val="center"/>
          <w:ins w:id="134" w:author="Wook Bong Lee" w:date="2021-02-18T20:17:00Z"/>
        </w:trPr>
        <w:tc>
          <w:tcPr>
            <w:tcW w:w="1557" w:type="dxa"/>
            <w:tcBorders>
              <w:top w:val="single" w:sz="12" w:space="0" w:color="000000"/>
              <w:left w:val="single" w:sz="12" w:space="0" w:color="000000"/>
              <w:bottom w:val="single" w:sz="2" w:space="0" w:color="000000"/>
              <w:right w:val="single" w:sz="2" w:space="0" w:color="000000"/>
            </w:tcBorders>
            <w:vAlign w:val="center"/>
            <w:hideMark/>
          </w:tcPr>
          <w:p w14:paraId="63B40DBB" w14:textId="77777777" w:rsidR="00EA1CB7" w:rsidRPr="00EC0FB5" w:rsidRDefault="00EA1CB7" w:rsidP="0080344B">
            <w:pPr>
              <w:widowControl w:val="0"/>
              <w:autoSpaceDE w:val="0"/>
              <w:autoSpaceDN w:val="0"/>
              <w:adjustRightInd w:val="0"/>
              <w:spacing w:line="200" w:lineRule="atLeast"/>
              <w:jc w:val="both"/>
              <w:rPr>
                <w:ins w:id="135" w:author="Wook Bong Lee" w:date="2021-02-18T20:17:00Z"/>
                <w:color w:val="000000"/>
                <w:w w:val="1"/>
                <w:sz w:val="18"/>
                <w:szCs w:val="18"/>
              </w:rPr>
            </w:pPr>
            <w:ins w:id="136" w:author="Wook Bong Lee" w:date="2021-02-18T20:17:00Z">
              <w:r w:rsidRPr="00EC0FB5">
                <w:rPr>
                  <w:color w:val="000000"/>
                  <w:sz w:val="18"/>
                  <w:szCs w:val="18"/>
                </w:rPr>
                <w:t>0</w:t>
              </w:r>
            </w:ins>
          </w:p>
        </w:tc>
        <w:tc>
          <w:tcPr>
            <w:tcW w:w="4410" w:type="dxa"/>
            <w:tcBorders>
              <w:top w:val="single" w:sz="12" w:space="0" w:color="000000"/>
              <w:left w:val="single" w:sz="2" w:space="0" w:color="000000"/>
              <w:bottom w:val="single" w:sz="2" w:space="0" w:color="000000"/>
              <w:right w:val="single" w:sz="12" w:space="0" w:color="000000"/>
            </w:tcBorders>
            <w:vAlign w:val="center"/>
            <w:hideMark/>
          </w:tcPr>
          <w:p w14:paraId="0D7FB972" w14:textId="77777777" w:rsidR="00EA1CB7" w:rsidRPr="00EC0FB5" w:rsidRDefault="00EA1CB7" w:rsidP="0080344B">
            <w:pPr>
              <w:widowControl w:val="0"/>
              <w:autoSpaceDE w:val="0"/>
              <w:autoSpaceDN w:val="0"/>
              <w:adjustRightInd w:val="0"/>
              <w:spacing w:line="200" w:lineRule="atLeast"/>
              <w:jc w:val="both"/>
              <w:rPr>
                <w:ins w:id="137" w:author="Wook Bong Lee" w:date="2021-02-18T20:17:00Z"/>
                <w:color w:val="000000"/>
                <w:w w:val="1"/>
                <w:sz w:val="18"/>
                <w:szCs w:val="18"/>
              </w:rPr>
            </w:pPr>
            <w:ins w:id="138" w:author="Wook Bong Lee" w:date="2021-02-18T20:17:00Z">
              <w:r>
                <w:rPr>
                  <w:color w:val="000000"/>
                  <w:sz w:val="18"/>
                  <w:szCs w:val="18"/>
                </w:rPr>
                <w:t>STA</w:t>
              </w:r>
              <w:r w:rsidRPr="00EC0FB5">
                <w:rPr>
                  <w:color w:val="000000"/>
                  <w:sz w:val="18"/>
                  <w:szCs w:val="18"/>
                </w:rPr>
                <w:t xml:space="preserve"> Info field </w:t>
              </w:r>
              <w:r>
                <w:rPr>
                  <w:color w:val="000000"/>
                  <w:sz w:val="18"/>
                  <w:szCs w:val="18"/>
                </w:rPr>
                <w:t>is addressed to the associated AP</w:t>
              </w:r>
            </w:ins>
          </w:p>
        </w:tc>
        <w:tc>
          <w:tcPr>
            <w:tcW w:w="3910" w:type="dxa"/>
            <w:tcBorders>
              <w:top w:val="single" w:sz="12" w:space="0" w:color="000000"/>
              <w:left w:val="single" w:sz="2" w:space="0" w:color="000000"/>
              <w:bottom w:val="single" w:sz="2" w:space="0" w:color="000000"/>
              <w:right w:val="single" w:sz="12" w:space="0" w:color="000000"/>
            </w:tcBorders>
          </w:tcPr>
          <w:p w14:paraId="77F9FD36" w14:textId="77777777" w:rsidR="00EA1CB7" w:rsidRPr="00EC0FB5" w:rsidRDefault="00EA1CB7" w:rsidP="0080344B">
            <w:pPr>
              <w:widowControl w:val="0"/>
              <w:autoSpaceDE w:val="0"/>
              <w:autoSpaceDN w:val="0"/>
              <w:adjustRightInd w:val="0"/>
              <w:spacing w:line="200" w:lineRule="atLeast"/>
              <w:jc w:val="both"/>
              <w:rPr>
                <w:ins w:id="139" w:author="Wook Bong Lee" w:date="2021-02-18T20:17:00Z"/>
                <w:color w:val="000000"/>
                <w:sz w:val="18"/>
                <w:szCs w:val="18"/>
              </w:rPr>
            </w:pPr>
            <w:ins w:id="140" w:author="Wook Bong Lee" w:date="2021-02-18T20:17:00Z">
              <w:r>
                <w:rPr>
                  <w:color w:val="000000"/>
                  <w:sz w:val="18"/>
                  <w:szCs w:val="18"/>
                </w:rPr>
                <w:t>Applicable to any variant</w:t>
              </w:r>
            </w:ins>
          </w:p>
        </w:tc>
      </w:tr>
      <w:tr w:rsidR="00EA1CB7" w:rsidRPr="00EC0FB5" w14:paraId="71A48BC8" w14:textId="77777777" w:rsidTr="0080344B">
        <w:trPr>
          <w:trHeight w:val="16"/>
          <w:jc w:val="center"/>
          <w:ins w:id="141" w:author="Wook Bong Lee" w:date="2021-02-18T20:17:00Z"/>
        </w:trPr>
        <w:tc>
          <w:tcPr>
            <w:tcW w:w="1557" w:type="dxa"/>
            <w:tcBorders>
              <w:top w:val="single" w:sz="2" w:space="0" w:color="000000"/>
              <w:left w:val="single" w:sz="12" w:space="0" w:color="000000"/>
              <w:bottom w:val="single" w:sz="2" w:space="0" w:color="000000"/>
              <w:right w:val="single" w:sz="2" w:space="0" w:color="000000"/>
            </w:tcBorders>
            <w:vAlign w:val="center"/>
            <w:hideMark/>
          </w:tcPr>
          <w:p w14:paraId="1A307FF3" w14:textId="77777777" w:rsidR="00EA1CB7" w:rsidRPr="00EC0FB5" w:rsidRDefault="00EA1CB7" w:rsidP="0080344B">
            <w:pPr>
              <w:widowControl w:val="0"/>
              <w:autoSpaceDE w:val="0"/>
              <w:autoSpaceDN w:val="0"/>
              <w:adjustRightInd w:val="0"/>
              <w:spacing w:line="200" w:lineRule="atLeast"/>
              <w:jc w:val="both"/>
              <w:rPr>
                <w:ins w:id="142" w:author="Wook Bong Lee" w:date="2021-02-18T20:17:00Z"/>
                <w:color w:val="000000"/>
                <w:w w:val="1"/>
                <w:sz w:val="18"/>
                <w:szCs w:val="18"/>
              </w:rPr>
            </w:pPr>
            <w:ins w:id="143" w:author="Wook Bong Lee" w:date="2021-02-18T20:17:00Z">
              <w:r w:rsidRPr="00EC0FB5">
                <w:rPr>
                  <w:color w:val="000000"/>
                  <w:sz w:val="18"/>
                  <w:szCs w:val="18"/>
                </w:rPr>
                <w:t>1–200</w:t>
              </w:r>
              <w:r>
                <w:rPr>
                  <w:color w:val="000000"/>
                  <w:sz w:val="18"/>
                  <w:szCs w:val="18"/>
                </w:rPr>
                <w:t>7</w:t>
              </w:r>
            </w:ins>
          </w:p>
        </w:tc>
        <w:tc>
          <w:tcPr>
            <w:tcW w:w="4410" w:type="dxa"/>
            <w:tcBorders>
              <w:top w:val="single" w:sz="2" w:space="0" w:color="000000"/>
              <w:left w:val="single" w:sz="2" w:space="0" w:color="000000"/>
              <w:bottom w:val="single" w:sz="2" w:space="0" w:color="000000"/>
              <w:right w:val="single" w:sz="12" w:space="0" w:color="000000"/>
            </w:tcBorders>
            <w:vAlign w:val="center"/>
            <w:hideMark/>
          </w:tcPr>
          <w:p w14:paraId="51A95F19" w14:textId="77777777" w:rsidR="00EA1CB7" w:rsidRPr="001C7D0D" w:rsidRDefault="00EA1CB7" w:rsidP="0080344B">
            <w:pPr>
              <w:widowControl w:val="0"/>
              <w:autoSpaceDE w:val="0"/>
              <w:autoSpaceDN w:val="0"/>
              <w:adjustRightInd w:val="0"/>
              <w:spacing w:line="200" w:lineRule="atLeast"/>
              <w:jc w:val="both"/>
              <w:rPr>
                <w:ins w:id="144" w:author="Wook Bong Lee" w:date="2021-02-18T20:17:00Z"/>
                <w:color w:val="000000"/>
                <w:sz w:val="18"/>
                <w:szCs w:val="18"/>
              </w:rPr>
            </w:pPr>
            <w:ins w:id="145" w:author="Wook Bong Lee" w:date="2021-02-18T20:17:00Z">
              <w:r w:rsidRPr="001C7D0D">
                <w:rPr>
                  <w:color w:val="000000"/>
                  <w:sz w:val="18"/>
                  <w:szCs w:val="18"/>
                </w:rPr>
                <w:t>STA Info field is addressed to an associated STA whose AID is equal to the value in the AID11 subfield if the NDP Announcement frame is not a Ranging variant</w:t>
              </w:r>
            </w:ins>
          </w:p>
          <w:p w14:paraId="69B22968" w14:textId="77777777" w:rsidR="00EA1CB7" w:rsidRPr="001C7D0D" w:rsidRDefault="00EA1CB7" w:rsidP="0080344B">
            <w:pPr>
              <w:widowControl w:val="0"/>
              <w:autoSpaceDE w:val="0"/>
              <w:autoSpaceDN w:val="0"/>
              <w:adjustRightInd w:val="0"/>
              <w:spacing w:line="200" w:lineRule="atLeast"/>
              <w:jc w:val="both"/>
              <w:rPr>
                <w:ins w:id="146" w:author="Wook Bong Lee" w:date="2021-02-18T20:17:00Z"/>
                <w:color w:val="000000"/>
                <w:sz w:val="18"/>
                <w:szCs w:val="18"/>
              </w:rPr>
            </w:pPr>
            <w:ins w:id="147" w:author="Wook Bong Lee" w:date="2021-02-18T20:17:00Z">
              <w:r w:rsidRPr="001C7D0D">
                <w:rPr>
                  <w:color w:val="000000"/>
                  <w:sz w:val="18"/>
                  <w:szCs w:val="18"/>
                </w:rPr>
                <w:t xml:space="preserve">                    </w:t>
              </w:r>
            </w:ins>
          </w:p>
          <w:p w14:paraId="72EB6720" w14:textId="77777777" w:rsidR="00EA1CB7" w:rsidRPr="00EC0FB5" w:rsidRDefault="00EA1CB7" w:rsidP="0080344B">
            <w:pPr>
              <w:widowControl w:val="0"/>
              <w:autoSpaceDE w:val="0"/>
              <w:autoSpaceDN w:val="0"/>
              <w:adjustRightInd w:val="0"/>
              <w:spacing w:line="200" w:lineRule="atLeast"/>
              <w:jc w:val="both"/>
              <w:rPr>
                <w:ins w:id="148" w:author="Wook Bong Lee" w:date="2021-02-18T20:17:00Z"/>
                <w:color w:val="000000"/>
                <w:w w:val="1"/>
                <w:sz w:val="18"/>
                <w:szCs w:val="18"/>
              </w:rPr>
            </w:pPr>
            <w:ins w:id="149" w:author="Wook Bong Lee" w:date="2021-02-18T20:17:00Z">
              <w:r w:rsidRPr="001C7D0D">
                <w:rPr>
                  <w:color w:val="000000"/>
                  <w:sz w:val="18"/>
                  <w:szCs w:val="18"/>
                </w:rPr>
                <w:t xml:space="preserve">STA Info field is addressed to an unassociated STA or an associated STA whose </w:t>
              </w:r>
              <w:r>
                <w:rPr>
                  <w:color w:val="000000"/>
                  <w:sz w:val="18"/>
                  <w:szCs w:val="18"/>
                </w:rPr>
                <w:t>RSID/</w:t>
              </w:r>
              <w:r w:rsidRPr="001C7D0D">
                <w:rPr>
                  <w:color w:val="000000"/>
                  <w:sz w:val="18"/>
                  <w:szCs w:val="18"/>
                </w:rPr>
                <w:t xml:space="preserve">AID is equal to the value in the </w:t>
              </w:r>
              <w:r>
                <w:rPr>
                  <w:color w:val="000000"/>
                  <w:sz w:val="18"/>
                  <w:szCs w:val="18"/>
                </w:rPr>
                <w:t>RSID11/</w:t>
              </w:r>
              <w:r w:rsidRPr="001C7D0D">
                <w:rPr>
                  <w:color w:val="000000"/>
                  <w:sz w:val="18"/>
                  <w:szCs w:val="18"/>
                </w:rPr>
                <w:t>AID11 subfield if the NDP Announcement frame is a Ranging variant</w:t>
              </w:r>
            </w:ins>
          </w:p>
        </w:tc>
        <w:tc>
          <w:tcPr>
            <w:tcW w:w="3910" w:type="dxa"/>
            <w:tcBorders>
              <w:top w:val="single" w:sz="2" w:space="0" w:color="000000"/>
              <w:left w:val="single" w:sz="2" w:space="0" w:color="000000"/>
              <w:bottom w:val="single" w:sz="2" w:space="0" w:color="000000"/>
              <w:right w:val="single" w:sz="12" w:space="0" w:color="000000"/>
            </w:tcBorders>
          </w:tcPr>
          <w:p w14:paraId="4BE0297D" w14:textId="77777777" w:rsidR="00EA1CB7" w:rsidRPr="00EC0FB5" w:rsidRDefault="00EA1CB7" w:rsidP="0080344B">
            <w:pPr>
              <w:widowControl w:val="0"/>
              <w:autoSpaceDE w:val="0"/>
              <w:autoSpaceDN w:val="0"/>
              <w:adjustRightInd w:val="0"/>
              <w:spacing w:line="200" w:lineRule="atLeast"/>
              <w:jc w:val="both"/>
              <w:rPr>
                <w:ins w:id="150" w:author="Wook Bong Lee" w:date="2021-02-18T20:17:00Z"/>
                <w:color w:val="000000"/>
                <w:sz w:val="18"/>
                <w:szCs w:val="18"/>
              </w:rPr>
            </w:pPr>
            <w:ins w:id="151" w:author="Wook Bong Lee" w:date="2021-02-18T20:17:00Z">
              <w:r>
                <w:rPr>
                  <w:color w:val="000000"/>
                  <w:sz w:val="18"/>
                  <w:szCs w:val="18"/>
                </w:rPr>
                <w:t>Applicable to any variant</w:t>
              </w:r>
            </w:ins>
          </w:p>
        </w:tc>
      </w:tr>
      <w:tr w:rsidR="00EA1CB7" w:rsidRPr="00EC0FB5" w14:paraId="0BD0B94C" w14:textId="77777777" w:rsidTr="0080344B">
        <w:trPr>
          <w:trHeight w:val="16"/>
          <w:jc w:val="center"/>
          <w:ins w:id="152" w:author="Wook Bong Lee" w:date="2021-02-18T20:17:00Z"/>
        </w:trPr>
        <w:tc>
          <w:tcPr>
            <w:tcW w:w="1557" w:type="dxa"/>
            <w:tcBorders>
              <w:top w:val="single" w:sz="2" w:space="0" w:color="000000"/>
              <w:left w:val="single" w:sz="12" w:space="0" w:color="000000"/>
              <w:bottom w:val="single" w:sz="2" w:space="0" w:color="000000"/>
              <w:right w:val="single" w:sz="2" w:space="0" w:color="000000"/>
            </w:tcBorders>
            <w:vAlign w:val="center"/>
            <w:hideMark/>
          </w:tcPr>
          <w:p w14:paraId="50935CA9" w14:textId="77777777" w:rsidR="00EA1CB7" w:rsidRPr="00EC0FB5" w:rsidRDefault="00EA1CB7" w:rsidP="0080344B">
            <w:pPr>
              <w:widowControl w:val="0"/>
              <w:autoSpaceDE w:val="0"/>
              <w:autoSpaceDN w:val="0"/>
              <w:adjustRightInd w:val="0"/>
              <w:spacing w:line="200" w:lineRule="atLeast"/>
              <w:jc w:val="both"/>
              <w:rPr>
                <w:ins w:id="153" w:author="Wook Bong Lee" w:date="2021-02-18T20:17:00Z"/>
                <w:color w:val="000000"/>
                <w:w w:val="1"/>
                <w:sz w:val="18"/>
                <w:szCs w:val="18"/>
              </w:rPr>
            </w:pPr>
            <w:ins w:id="154" w:author="Wook Bong Lee" w:date="2021-02-18T20:17:00Z">
              <w:r w:rsidRPr="00EC0FB5">
                <w:rPr>
                  <w:color w:val="000000"/>
                  <w:sz w:val="18"/>
                  <w:szCs w:val="18"/>
                </w:rPr>
                <w:t>2008–204</w:t>
              </w:r>
              <w:r>
                <w:rPr>
                  <w:color w:val="000000"/>
                  <w:sz w:val="18"/>
                  <w:szCs w:val="18"/>
                </w:rPr>
                <w:t>2</w:t>
              </w:r>
            </w:ins>
          </w:p>
        </w:tc>
        <w:tc>
          <w:tcPr>
            <w:tcW w:w="4410" w:type="dxa"/>
            <w:tcBorders>
              <w:top w:val="single" w:sz="2" w:space="0" w:color="000000"/>
              <w:left w:val="single" w:sz="2" w:space="0" w:color="000000"/>
              <w:bottom w:val="single" w:sz="2" w:space="0" w:color="000000"/>
              <w:right w:val="single" w:sz="12" w:space="0" w:color="000000"/>
            </w:tcBorders>
            <w:vAlign w:val="center"/>
            <w:hideMark/>
          </w:tcPr>
          <w:p w14:paraId="4056938A" w14:textId="77777777" w:rsidR="00EA1CB7" w:rsidRPr="00EC0FB5" w:rsidRDefault="00EA1CB7" w:rsidP="0080344B">
            <w:pPr>
              <w:widowControl w:val="0"/>
              <w:autoSpaceDE w:val="0"/>
              <w:autoSpaceDN w:val="0"/>
              <w:adjustRightInd w:val="0"/>
              <w:spacing w:line="200" w:lineRule="atLeast"/>
              <w:jc w:val="both"/>
              <w:rPr>
                <w:ins w:id="155" w:author="Wook Bong Lee" w:date="2021-02-18T20:17:00Z"/>
                <w:color w:val="000000"/>
                <w:w w:val="1"/>
                <w:sz w:val="18"/>
                <w:szCs w:val="18"/>
              </w:rPr>
            </w:pPr>
            <w:ins w:id="156" w:author="Wook Bong Lee" w:date="2021-02-18T20:17:00Z">
              <w:r w:rsidRPr="00EC0FB5">
                <w:rPr>
                  <w:color w:val="000000"/>
                  <w:sz w:val="18"/>
                  <w:szCs w:val="18"/>
                </w:rPr>
                <w:t>Reserved</w:t>
              </w:r>
            </w:ins>
          </w:p>
        </w:tc>
        <w:tc>
          <w:tcPr>
            <w:tcW w:w="3910" w:type="dxa"/>
            <w:tcBorders>
              <w:top w:val="single" w:sz="2" w:space="0" w:color="000000"/>
              <w:left w:val="single" w:sz="2" w:space="0" w:color="000000"/>
              <w:bottom w:val="single" w:sz="2" w:space="0" w:color="000000"/>
              <w:right w:val="single" w:sz="12" w:space="0" w:color="000000"/>
            </w:tcBorders>
          </w:tcPr>
          <w:p w14:paraId="5466EE4C" w14:textId="77777777" w:rsidR="00EA1CB7" w:rsidRPr="00EC0FB5" w:rsidRDefault="00EA1CB7" w:rsidP="0080344B">
            <w:pPr>
              <w:widowControl w:val="0"/>
              <w:autoSpaceDE w:val="0"/>
              <w:autoSpaceDN w:val="0"/>
              <w:adjustRightInd w:val="0"/>
              <w:spacing w:line="200" w:lineRule="atLeast"/>
              <w:jc w:val="both"/>
              <w:rPr>
                <w:ins w:id="157" w:author="Wook Bong Lee" w:date="2021-02-18T20:17:00Z"/>
                <w:color w:val="000000"/>
                <w:sz w:val="18"/>
                <w:szCs w:val="18"/>
              </w:rPr>
            </w:pPr>
            <w:ins w:id="158" w:author="Wook Bong Lee" w:date="2021-02-18T20:17:00Z">
              <w:r>
                <w:rPr>
                  <w:color w:val="000000"/>
                  <w:sz w:val="18"/>
                  <w:szCs w:val="18"/>
                </w:rPr>
                <w:t>Not applicable to any variant</w:t>
              </w:r>
            </w:ins>
          </w:p>
        </w:tc>
      </w:tr>
      <w:tr w:rsidR="00EA1CB7" w:rsidRPr="00EC0FB5" w14:paraId="20A05E4F" w14:textId="77777777" w:rsidTr="0080344B">
        <w:trPr>
          <w:trHeight w:val="16"/>
          <w:jc w:val="center"/>
          <w:ins w:id="159" w:author="Wook Bong Lee" w:date="2021-02-18T20:17:00Z"/>
        </w:trPr>
        <w:tc>
          <w:tcPr>
            <w:tcW w:w="1557" w:type="dxa"/>
            <w:tcBorders>
              <w:top w:val="single" w:sz="2" w:space="0" w:color="000000"/>
              <w:left w:val="single" w:sz="12" w:space="0" w:color="000000"/>
              <w:bottom w:val="single" w:sz="2" w:space="0" w:color="000000"/>
              <w:right w:val="single" w:sz="2" w:space="0" w:color="000000"/>
            </w:tcBorders>
            <w:vAlign w:val="center"/>
          </w:tcPr>
          <w:p w14:paraId="61614A5C" w14:textId="77777777" w:rsidR="00EA1CB7" w:rsidRPr="00EC0FB5" w:rsidRDefault="00EA1CB7" w:rsidP="0080344B">
            <w:pPr>
              <w:widowControl w:val="0"/>
              <w:autoSpaceDE w:val="0"/>
              <w:autoSpaceDN w:val="0"/>
              <w:adjustRightInd w:val="0"/>
              <w:spacing w:line="200" w:lineRule="atLeast"/>
              <w:jc w:val="both"/>
              <w:rPr>
                <w:ins w:id="160" w:author="Wook Bong Lee" w:date="2021-02-18T20:17:00Z"/>
                <w:color w:val="000000"/>
                <w:sz w:val="18"/>
                <w:szCs w:val="18"/>
              </w:rPr>
            </w:pPr>
            <w:ins w:id="161" w:author="Wook Bong Lee" w:date="2021-02-18T20:17:00Z">
              <w:r>
                <w:rPr>
                  <w:color w:val="000000"/>
                  <w:sz w:val="18"/>
                  <w:szCs w:val="18"/>
                </w:rPr>
                <w:t>2043</w:t>
              </w:r>
            </w:ins>
          </w:p>
        </w:tc>
        <w:tc>
          <w:tcPr>
            <w:tcW w:w="4410" w:type="dxa"/>
            <w:tcBorders>
              <w:top w:val="single" w:sz="2" w:space="0" w:color="000000"/>
              <w:left w:val="single" w:sz="2" w:space="0" w:color="000000"/>
              <w:bottom w:val="single" w:sz="2" w:space="0" w:color="000000"/>
              <w:right w:val="single" w:sz="12" w:space="0" w:color="000000"/>
            </w:tcBorders>
            <w:vAlign w:val="center"/>
          </w:tcPr>
          <w:p w14:paraId="6C6E9CA3" w14:textId="77777777" w:rsidR="00EA1CB7" w:rsidRDefault="00EA1CB7" w:rsidP="0080344B">
            <w:pPr>
              <w:widowControl w:val="0"/>
              <w:autoSpaceDE w:val="0"/>
              <w:autoSpaceDN w:val="0"/>
              <w:adjustRightInd w:val="0"/>
              <w:spacing w:line="200" w:lineRule="atLeast"/>
              <w:jc w:val="both"/>
              <w:rPr>
                <w:ins w:id="162" w:author="Wook Bong Lee" w:date="2021-02-18T20:17:00Z"/>
                <w:color w:val="000000"/>
                <w:sz w:val="18"/>
                <w:szCs w:val="18"/>
              </w:rPr>
            </w:pPr>
            <w:ins w:id="163" w:author="Wook Bong Lee" w:date="2021-02-18T20:17:00Z">
              <w:r>
                <w:rPr>
                  <w:color w:val="000000"/>
                  <w:sz w:val="18"/>
                  <w:szCs w:val="18"/>
                </w:rPr>
                <w:t>STA Info field contains a sequence authentication code if the NDP Announcement frame is a Ranging variant.</w:t>
              </w:r>
            </w:ins>
          </w:p>
          <w:p w14:paraId="6A7C04A9" w14:textId="77777777" w:rsidR="00EA1CB7" w:rsidRDefault="00EA1CB7" w:rsidP="0080344B">
            <w:pPr>
              <w:widowControl w:val="0"/>
              <w:autoSpaceDE w:val="0"/>
              <w:autoSpaceDN w:val="0"/>
              <w:adjustRightInd w:val="0"/>
              <w:spacing w:line="200" w:lineRule="atLeast"/>
              <w:jc w:val="both"/>
              <w:rPr>
                <w:ins w:id="164" w:author="Wook Bong Lee" w:date="2021-02-18T20:17:00Z"/>
                <w:color w:val="000000"/>
                <w:sz w:val="18"/>
                <w:szCs w:val="18"/>
              </w:rPr>
            </w:pPr>
          </w:p>
          <w:p w14:paraId="32CBB384" w14:textId="77777777" w:rsidR="00EA1CB7" w:rsidRPr="00EC0FB5" w:rsidRDefault="00EA1CB7" w:rsidP="0080344B">
            <w:pPr>
              <w:widowControl w:val="0"/>
              <w:autoSpaceDE w:val="0"/>
              <w:autoSpaceDN w:val="0"/>
              <w:adjustRightInd w:val="0"/>
              <w:spacing w:line="200" w:lineRule="atLeast"/>
              <w:jc w:val="both"/>
              <w:rPr>
                <w:ins w:id="165" w:author="Wook Bong Lee" w:date="2021-02-18T20:17:00Z"/>
                <w:color w:val="000000"/>
                <w:sz w:val="18"/>
                <w:szCs w:val="18"/>
              </w:rPr>
            </w:pPr>
            <w:ins w:id="166" w:author="Wook Bong Lee" w:date="2021-02-18T20:17:00Z">
              <w:r>
                <w:rPr>
                  <w:color w:val="000000"/>
                  <w:sz w:val="18"/>
                  <w:szCs w:val="18"/>
                </w:rPr>
                <w:t>This AID11 value is reserved otherwise.</w:t>
              </w:r>
            </w:ins>
          </w:p>
        </w:tc>
        <w:tc>
          <w:tcPr>
            <w:tcW w:w="3910" w:type="dxa"/>
            <w:tcBorders>
              <w:top w:val="single" w:sz="2" w:space="0" w:color="000000"/>
              <w:left w:val="single" w:sz="2" w:space="0" w:color="000000"/>
              <w:bottom w:val="single" w:sz="2" w:space="0" w:color="000000"/>
              <w:right w:val="single" w:sz="12" w:space="0" w:color="000000"/>
            </w:tcBorders>
          </w:tcPr>
          <w:p w14:paraId="4BB2ACEA" w14:textId="77777777" w:rsidR="00EA1CB7" w:rsidRDefault="00EA1CB7" w:rsidP="0080344B">
            <w:pPr>
              <w:widowControl w:val="0"/>
              <w:autoSpaceDE w:val="0"/>
              <w:autoSpaceDN w:val="0"/>
              <w:adjustRightInd w:val="0"/>
              <w:spacing w:line="200" w:lineRule="atLeast"/>
              <w:jc w:val="both"/>
              <w:rPr>
                <w:ins w:id="167" w:author="Wook Bong Lee" w:date="2021-02-18T20:17:00Z"/>
                <w:color w:val="000000"/>
                <w:sz w:val="18"/>
                <w:szCs w:val="18"/>
              </w:rPr>
            </w:pPr>
            <w:ins w:id="168" w:author="Wook Bong Lee" w:date="2021-02-18T20:17:00Z">
              <w:r>
                <w:rPr>
                  <w:color w:val="000000"/>
                  <w:sz w:val="18"/>
                  <w:szCs w:val="18"/>
                </w:rPr>
                <w:t>Applicable only to Ranging variant</w:t>
              </w:r>
            </w:ins>
          </w:p>
        </w:tc>
      </w:tr>
      <w:tr w:rsidR="00EA1CB7" w:rsidRPr="00EC0FB5" w14:paraId="3A8CD1D4" w14:textId="77777777" w:rsidTr="0080344B">
        <w:trPr>
          <w:trHeight w:val="16"/>
          <w:jc w:val="center"/>
          <w:ins w:id="169" w:author="Wook Bong Lee" w:date="2021-02-18T20:17:00Z"/>
        </w:trPr>
        <w:tc>
          <w:tcPr>
            <w:tcW w:w="1557" w:type="dxa"/>
            <w:tcBorders>
              <w:top w:val="single" w:sz="2" w:space="0" w:color="000000"/>
              <w:left w:val="single" w:sz="12" w:space="0" w:color="000000"/>
              <w:bottom w:val="single" w:sz="2" w:space="0" w:color="000000"/>
              <w:right w:val="single" w:sz="2" w:space="0" w:color="000000"/>
            </w:tcBorders>
            <w:vAlign w:val="center"/>
            <w:hideMark/>
          </w:tcPr>
          <w:p w14:paraId="434EB33F" w14:textId="77777777" w:rsidR="00EA1CB7" w:rsidRPr="00961641" w:rsidRDefault="00EA1CB7" w:rsidP="0080344B">
            <w:pPr>
              <w:widowControl w:val="0"/>
              <w:autoSpaceDE w:val="0"/>
              <w:autoSpaceDN w:val="0"/>
              <w:adjustRightInd w:val="0"/>
              <w:spacing w:line="200" w:lineRule="atLeast"/>
              <w:jc w:val="both"/>
              <w:rPr>
                <w:ins w:id="170" w:author="Wook Bong Lee" w:date="2021-02-18T20:17:00Z"/>
                <w:color w:val="000000"/>
                <w:sz w:val="18"/>
                <w:szCs w:val="18"/>
              </w:rPr>
            </w:pPr>
            <w:ins w:id="171" w:author="Wook Bong Lee" w:date="2021-02-18T20:17:00Z">
              <w:r w:rsidRPr="00EC0FB5">
                <w:rPr>
                  <w:color w:val="000000"/>
                  <w:sz w:val="18"/>
                  <w:szCs w:val="18"/>
                </w:rPr>
                <w:lastRenderedPageBreak/>
                <w:t>204</w:t>
              </w:r>
              <w:r>
                <w:rPr>
                  <w:color w:val="000000"/>
                  <w:sz w:val="18"/>
                  <w:szCs w:val="18"/>
                </w:rPr>
                <w:t>4</w:t>
              </w:r>
            </w:ins>
          </w:p>
        </w:tc>
        <w:tc>
          <w:tcPr>
            <w:tcW w:w="4410" w:type="dxa"/>
            <w:tcBorders>
              <w:top w:val="single" w:sz="2" w:space="0" w:color="000000"/>
              <w:left w:val="single" w:sz="2" w:space="0" w:color="000000"/>
              <w:bottom w:val="single" w:sz="2" w:space="0" w:color="000000"/>
              <w:right w:val="single" w:sz="12" w:space="0" w:color="000000"/>
            </w:tcBorders>
            <w:vAlign w:val="center"/>
            <w:hideMark/>
          </w:tcPr>
          <w:p w14:paraId="3D3F5AB8" w14:textId="77777777" w:rsidR="00EA1CB7" w:rsidRDefault="00EA1CB7" w:rsidP="0080344B">
            <w:pPr>
              <w:widowControl w:val="0"/>
              <w:autoSpaceDE w:val="0"/>
              <w:autoSpaceDN w:val="0"/>
              <w:adjustRightInd w:val="0"/>
              <w:spacing w:line="200" w:lineRule="atLeast"/>
              <w:jc w:val="both"/>
              <w:rPr>
                <w:ins w:id="172" w:author="Wook Bong Lee" w:date="2021-02-18T20:17:00Z"/>
                <w:color w:val="000000"/>
                <w:sz w:val="18"/>
                <w:szCs w:val="18"/>
              </w:rPr>
            </w:pPr>
            <w:ins w:id="173" w:author="Wook Bong Lee" w:date="2021-02-18T20:17:00Z">
              <w:r>
                <w:rPr>
                  <w:color w:val="000000"/>
                  <w:sz w:val="18"/>
                  <w:szCs w:val="18"/>
                </w:rPr>
                <w:t>STA Info field contains a partial TSF if the NDP Announcement frame is a Ranging variant.</w:t>
              </w:r>
            </w:ins>
          </w:p>
          <w:p w14:paraId="42880EB9" w14:textId="77777777" w:rsidR="00EA1CB7" w:rsidRDefault="00EA1CB7" w:rsidP="0080344B">
            <w:pPr>
              <w:widowControl w:val="0"/>
              <w:autoSpaceDE w:val="0"/>
              <w:autoSpaceDN w:val="0"/>
              <w:adjustRightInd w:val="0"/>
              <w:spacing w:line="200" w:lineRule="atLeast"/>
              <w:jc w:val="both"/>
              <w:rPr>
                <w:ins w:id="174" w:author="Wook Bong Lee" w:date="2021-02-18T20:17:00Z"/>
                <w:color w:val="000000"/>
                <w:sz w:val="18"/>
                <w:szCs w:val="18"/>
              </w:rPr>
            </w:pPr>
          </w:p>
          <w:p w14:paraId="78A9ACCA" w14:textId="77777777" w:rsidR="00EA1CB7" w:rsidRPr="00961641" w:rsidRDefault="00EA1CB7" w:rsidP="0080344B">
            <w:pPr>
              <w:widowControl w:val="0"/>
              <w:autoSpaceDE w:val="0"/>
              <w:autoSpaceDN w:val="0"/>
              <w:adjustRightInd w:val="0"/>
              <w:spacing w:line="200" w:lineRule="atLeast"/>
              <w:jc w:val="both"/>
              <w:rPr>
                <w:ins w:id="175" w:author="Wook Bong Lee" w:date="2021-02-18T20:17:00Z"/>
                <w:color w:val="000000"/>
                <w:sz w:val="18"/>
                <w:szCs w:val="18"/>
              </w:rPr>
            </w:pPr>
            <w:ins w:id="176" w:author="Wook Bong Lee" w:date="2021-02-18T20:17:00Z">
              <w:r>
                <w:rPr>
                  <w:color w:val="000000"/>
                  <w:sz w:val="18"/>
                  <w:szCs w:val="18"/>
                </w:rPr>
                <w:t>This AID11 value is reserved otherwise.</w:t>
              </w:r>
            </w:ins>
          </w:p>
        </w:tc>
        <w:tc>
          <w:tcPr>
            <w:tcW w:w="3910" w:type="dxa"/>
            <w:tcBorders>
              <w:top w:val="single" w:sz="2" w:space="0" w:color="000000"/>
              <w:left w:val="single" w:sz="2" w:space="0" w:color="000000"/>
              <w:bottom w:val="single" w:sz="2" w:space="0" w:color="000000"/>
              <w:right w:val="single" w:sz="12" w:space="0" w:color="000000"/>
            </w:tcBorders>
          </w:tcPr>
          <w:p w14:paraId="2056BC91" w14:textId="77777777" w:rsidR="00EA1CB7" w:rsidRPr="00EC0FB5" w:rsidRDefault="00EA1CB7" w:rsidP="0080344B">
            <w:pPr>
              <w:widowControl w:val="0"/>
              <w:autoSpaceDE w:val="0"/>
              <w:autoSpaceDN w:val="0"/>
              <w:adjustRightInd w:val="0"/>
              <w:spacing w:line="200" w:lineRule="atLeast"/>
              <w:jc w:val="both"/>
              <w:rPr>
                <w:ins w:id="177" w:author="Wook Bong Lee" w:date="2021-02-18T20:17:00Z"/>
                <w:color w:val="000000"/>
                <w:sz w:val="18"/>
                <w:szCs w:val="18"/>
              </w:rPr>
            </w:pPr>
            <w:ins w:id="178" w:author="Wook Bong Lee" w:date="2021-02-18T20:17:00Z">
              <w:r>
                <w:rPr>
                  <w:color w:val="000000"/>
                  <w:sz w:val="18"/>
                  <w:szCs w:val="18"/>
                </w:rPr>
                <w:t>Applicable only to Ranging variant</w:t>
              </w:r>
            </w:ins>
          </w:p>
        </w:tc>
      </w:tr>
      <w:tr w:rsidR="00EA1CB7" w:rsidRPr="00EC0FB5" w14:paraId="72B116DC" w14:textId="77777777" w:rsidTr="0080344B">
        <w:trPr>
          <w:trHeight w:val="16"/>
          <w:jc w:val="center"/>
          <w:ins w:id="179" w:author="Wook Bong Lee" w:date="2021-02-18T20:17:00Z"/>
        </w:trPr>
        <w:tc>
          <w:tcPr>
            <w:tcW w:w="1557" w:type="dxa"/>
            <w:tcBorders>
              <w:top w:val="single" w:sz="2" w:space="0" w:color="000000"/>
              <w:left w:val="single" w:sz="12" w:space="0" w:color="000000"/>
              <w:bottom w:val="single" w:sz="2" w:space="0" w:color="000000"/>
              <w:right w:val="single" w:sz="2" w:space="0" w:color="000000"/>
            </w:tcBorders>
            <w:vAlign w:val="center"/>
          </w:tcPr>
          <w:p w14:paraId="475A92F9" w14:textId="77777777" w:rsidR="00EA1CB7" w:rsidRPr="00EC0FB5" w:rsidRDefault="00EA1CB7" w:rsidP="0080344B">
            <w:pPr>
              <w:widowControl w:val="0"/>
              <w:autoSpaceDE w:val="0"/>
              <w:autoSpaceDN w:val="0"/>
              <w:adjustRightInd w:val="0"/>
              <w:spacing w:line="200" w:lineRule="atLeast"/>
              <w:jc w:val="both"/>
              <w:rPr>
                <w:ins w:id="180" w:author="Wook Bong Lee" w:date="2021-02-18T20:17:00Z"/>
                <w:color w:val="000000"/>
                <w:sz w:val="18"/>
                <w:szCs w:val="18"/>
              </w:rPr>
            </w:pPr>
            <w:ins w:id="181" w:author="Wook Bong Lee" w:date="2021-02-18T20:17:00Z">
              <w:r>
                <w:rPr>
                  <w:color w:val="000000"/>
                  <w:sz w:val="18"/>
                  <w:szCs w:val="18"/>
                </w:rPr>
                <w:t>2045</w:t>
              </w:r>
            </w:ins>
          </w:p>
        </w:tc>
        <w:tc>
          <w:tcPr>
            <w:tcW w:w="4410" w:type="dxa"/>
            <w:tcBorders>
              <w:top w:val="single" w:sz="2" w:space="0" w:color="000000"/>
              <w:left w:val="single" w:sz="2" w:space="0" w:color="000000"/>
              <w:bottom w:val="single" w:sz="2" w:space="0" w:color="000000"/>
              <w:right w:val="single" w:sz="12" w:space="0" w:color="000000"/>
            </w:tcBorders>
            <w:vAlign w:val="center"/>
          </w:tcPr>
          <w:p w14:paraId="78C535F1" w14:textId="77777777" w:rsidR="00EA1CB7" w:rsidRDefault="00EA1CB7" w:rsidP="0080344B">
            <w:pPr>
              <w:widowControl w:val="0"/>
              <w:autoSpaceDE w:val="0"/>
              <w:autoSpaceDN w:val="0"/>
              <w:adjustRightInd w:val="0"/>
              <w:spacing w:line="200" w:lineRule="atLeast"/>
              <w:jc w:val="both"/>
              <w:rPr>
                <w:ins w:id="182" w:author="Wook Bong Lee" w:date="2021-02-18T20:17:00Z"/>
                <w:color w:val="000000"/>
                <w:sz w:val="18"/>
                <w:szCs w:val="18"/>
              </w:rPr>
            </w:pPr>
            <w:ins w:id="183" w:author="Wook Bong Lee" w:date="2021-02-18T20:17:00Z">
              <w:r>
                <w:rPr>
                  <w:color w:val="000000"/>
                  <w:sz w:val="18"/>
                  <w:szCs w:val="18"/>
                </w:rPr>
                <w:t>STA Info field contains ranging measurement parameters if the NDP Announcement frame is a Ranging variant.</w:t>
              </w:r>
            </w:ins>
          </w:p>
          <w:p w14:paraId="40B35670" w14:textId="77777777" w:rsidR="00EA1CB7" w:rsidRDefault="00EA1CB7" w:rsidP="0080344B">
            <w:pPr>
              <w:widowControl w:val="0"/>
              <w:autoSpaceDE w:val="0"/>
              <w:autoSpaceDN w:val="0"/>
              <w:adjustRightInd w:val="0"/>
              <w:spacing w:line="200" w:lineRule="atLeast"/>
              <w:jc w:val="both"/>
              <w:rPr>
                <w:ins w:id="184" w:author="Wook Bong Lee" w:date="2021-02-18T20:17:00Z"/>
                <w:color w:val="000000"/>
                <w:sz w:val="18"/>
                <w:szCs w:val="18"/>
              </w:rPr>
            </w:pPr>
          </w:p>
          <w:p w14:paraId="3B07D224" w14:textId="77777777" w:rsidR="00EA1CB7" w:rsidRDefault="00EA1CB7" w:rsidP="0080344B">
            <w:pPr>
              <w:widowControl w:val="0"/>
              <w:autoSpaceDE w:val="0"/>
              <w:autoSpaceDN w:val="0"/>
              <w:adjustRightInd w:val="0"/>
              <w:spacing w:line="200" w:lineRule="atLeast"/>
              <w:jc w:val="both"/>
              <w:rPr>
                <w:ins w:id="185" w:author="Wook Bong Lee" w:date="2021-02-18T20:17:00Z"/>
                <w:color w:val="000000"/>
                <w:sz w:val="18"/>
                <w:szCs w:val="18"/>
              </w:rPr>
            </w:pPr>
            <w:ins w:id="186" w:author="Wook Bong Lee" w:date="2021-02-18T20:17:00Z">
              <w:r>
                <w:rPr>
                  <w:color w:val="000000"/>
                  <w:sz w:val="18"/>
                  <w:szCs w:val="18"/>
                </w:rPr>
                <w:t>This AID11 value is reserved otherwise.</w:t>
              </w:r>
            </w:ins>
          </w:p>
        </w:tc>
        <w:tc>
          <w:tcPr>
            <w:tcW w:w="3910" w:type="dxa"/>
            <w:tcBorders>
              <w:top w:val="single" w:sz="2" w:space="0" w:color="000000"/>
              <w:left w:val="single" w:sz="2" w:space="0" w:color="000000"/>
              <w:bottom w:val="single" w:sz="2" w:space="0" w:color="000000"/>
              <w:right w:val="single" w:sz="12" w:space="0" w:color="000000"/>
            </w:tcBorders>
          </w:tcPr>
          <w:p w14:paraId="3615858C" w14:textId="77777777" w:rsidR="00EA1CB7" w:rsidRDefault="00EA1CB7" w:rsidP="0080344B">
            <w:pPr>
              <w:widowControl w:val="0"/>
              <w:autoSpaceDE w:val="0"/>
              <w:autoSpaceDN w:val="0"/>
              <w:adjustRightInd w:val="0"/>
              <w:spacing w:line="200" w:lineRule="atLeast"/>
              <w:jc w:val="both"/>
              <w:rPr>
                <w:ins w:id="187" w:author="Wook Bong Lee" w:date="2021-02-18T20:17:00Z"/>
                <w:color w:val="000000"/>
                <w:sz w:val="18"/>
                <w:szCs w:val="18"/>
              </w:rPr>
            </w:pPr>
            <w:ins w:id="188" w:author="Wook Bong Lee" w:date="2021-02-18T20:17:00Z">
              <w:r>
                <w:rPr>
                  <w:color w:val="000000"/>
                  <w:sz w:val="18"/>
                  <w:szCs w:val="18"/>
                </w:rPr>
                <w:t>Applicable only to Ranging variant</w:t>
              </w:r>
            </w:ins>
          </w:p>
        </w:tc>
      </w:tr>
      <w:tr w:rsidR="00EA1CB7" w:rsidRPr="00EC0FB5" w14:paraId="409887C6" w14:textId="77777777" w:rsidTr="0080344B">
        <w:trPr>
          <w:trHeight w:val="42"/>
          <w:jc w:val="center"/>
          <w:ins w:id="189" w:author="Wook Bong Lee" w:date="2021-02-18T20:17:00Z"/>
        </w:trPr>
        <w:tc>
          <w:tcPr>
            <w:tcW w:w="1557" w:type="dxa"/>
            <w:tcBorders>
              <w:top w:val="single" w:sz="2" w:space="0" w:color="000000"/>
              <w:left w:val="single" w:sz="12" w:space="0" w:color="000000"/>
              <w:bottom w:val="single" w:sz="2" w:space="0" w:color="000000"/>
              <w:right w:val="single" w:sz="2" w:space="0" w:color="000000"/>
            </w:tcBorders>
            <w:vAlign w:val="center"/>
            <w:hideMark/>
          </w:tcPr>
          <w:p w14:paraId="0EC6EF4F" w14:textId="77777777" w:rsidR="00EA1CB7" w:rsidRPr="000C4C14" w:rsidRDefault="00EA1CB7" w:rsidP="0080344B">
            <w:pPr>
              <w:widowControl w:val="0"/>
              <w:autoSpaceDE w:val="0"/>
              <w:autoSpaceDN w:val="0"/>
              <w:adjustRightInd w:val="0"/>
              <w:spacing w:line="200" w:lineRule="atLeast"/>
              <w:jc w:val="both"/>
              <w:rPr>
                <w:ins w:id="190" w:author="Wook Bong Lee" w:date="2021-02-18T20:17:00Z"/>
                <w:color w:val="000000"/>
                <w:sz w:val="18"/>
                <w:szCs w:val="18"/>
              </w:rPr>
            </w:pPr>
            <w:ins w:id="191" w:author="Wook Bong Lee" w:date="2021-02-18T20:17:00Z">
              <w:r>
                <w:rPr>
                  <w:color w:val="000000"/>
                  <w:sz w:val="18"/>
                  <w:szCs w:val="18"/>
                </w:rPr>
                <w:t>2046</w:t>
              </w:r>
            </w:ins>
          </w:p>
        </w:tc>
        <w:tc>
          <w:tcPr>
            <w:tcW w:w="4410" w:type="dxa"/>
            <w:tcBorders>
              <w:top w:val="single" w:sz="2" w:space="0" w:color="000000"/>
              <w:left w:val="single" w:sz="2" w:space="0" w:color="000000"/>
              <w:bottom w:val="single" w:sz="2" w:space="0" w:color="000000"/>
              <w:right w:val="single" w:sz="12" w:space="0" w:color="000000"/>
            </w:tcBorders>
            <w:vAlign w:val="center"/>
            <w:hideMark/>
          </w:tcPr>
          <w:p w14:paraId="00D76712" w14:textId="77777777" w:rsidR="00EA1CB7" w:rsidRPr="000C4C14" w:rsidRDefault="00EA1CB7" w:rsidP="0080344B">
            <w:pPr>
              <w:widowControl w:val="0"/>
              <w:autoSpaceDE w:val="0"/>
              <w:autoSpaceDN w:val="0"/>
              <w:adjustRightInd w:val="0"/>
              <w:spacing w:line="200" w:lineRule="atLeast"/>
              <w:jc w:val="both"/>
              <w:rPr>
                <w:ins w:id="192" w:author="Wook Bong Lee" w:date="2021-02-18T20:17:00Z"/>
                <w:color w:val="000000"/>
                <w:sz w:val="18"/>
                <w:szCs w:val="18"/>
              </w:rPr>
            </w:pPr>
            <w:ins w:id="193" w:author="Wook Bong Lee" w:date="2021-02-18T20:17:00Z">
              <w:r w:rsidRPr="000C4C14">
                <w:rPr>
                  <w:color w:val="000000"/>
                  <w:sz w:val="18"/>
                  <w:szCs w:val="18"/>
                </w:rPr>
                <w:t>Reserved</w:t>
              </w:r>
            </w:ins>
          </w:p>
        </w:tc>
        <w:tc>
          <w:tcPr>
            <w:tcW w:w="3910" w:type="dxa"/>
            <w:tcBorders>
              <w:top w:val="single" w:sz="2" w:space="0" w:color="000000"/>
              <w:left w:val="single" w:sz="2" w:space="0" w:color="000000"/>
              <w:bottom w:val="single" w:sz="2" w:space="0" w:color="000000"/>
              <w:right w:val="single" w:sz="12" w:space="0" w:color="000000"/>
            </w:tcBorders>
          </w:tcPr>
          <w:p w14:paraId="6299C7F2" w14:textId="77777777" w:rsidR="00EA1CB7" w:rsidRPr="00EC0FB5" w:rsidRDefault="00EA1CB7" w:rsidP="0080344B">
            <w:pPr>
              <w:widowControl w:val="0"/>
              <w:autoSpaceDE w:val="0"/>
              <w:autoSpaceDN w:val="0"/>
              <w:adjustRightInd w:val="0"/>
              <w:spacing w:line="200" w:lineRule="atLeast"/>
              <w:jc w:val="both"/>
              <w:rPr>
                <w:ins w:id="194" w:author="Wook Bong Lee" w:date="2021-02-18T20:17:00Z"/>
                <w:color w:val="000000"/>
                <w:sz w:val="18"/>
                <w:szCs w:val="18"/>
              </w:rPr>
            </w:pPr>
            <w:ins w:id="195" w:author="Wook Bong Lee" w:date="2021-02-18T20:17:00Z">
              <w:r>
                <w:rPr>
                  <w:color w:val="000000"/>
                  <w:sz w:val="18"/>
                  <w:szCs w:val="18"/>
                </w:rPr>
                <w:t>Not applicable to any variant</w:t>
              </w:r>
            </w:ins>
          </w:p>
        </w:tc>
      </w:tr>
      <w:tr w:rsidR="00EA1CB7" w:rsidRPr="00EC0FB5" w14:paraId="57119667" w14:textId="77777777" w:rsidTr="0080344B">
        <w:trPr>
          <w:trHeight w:val="16"/>
          <w:jc w:val="center"/>
          <w:ins w:id="196" w:author="Wook Bong Lee" w:date="2021-02-18T20:17:00Z"/>
        </w:trPr>
        <w:tc>
          <w:tcPr>
            <w:tcW w:w="1557" w:type="dxa"/>
            <w:tcBorders>
              <w:top w:val="single" w:sz="2" w:space="0" w:color="000000"/>
              <w:left w:val="single" w:sz="12" w:space="0" w:color="000000"/>
              <w:bottom w:val="single" w:sz="2" w:space="0" w:color="000000"/>
              <w:right w:val="single" w:sz="2" w:space="0" w:color="000000"/>
            </w:tcBorders>
            <w:vAlign w:val="center"/>
            <w:hideMark/>
          </w:tcPr>
          <w:p w14:paraId="369D9BB6" w14:textId="77777777" w:rsidR="00EA1CB7" w:rsidRPr="00EC0FB5" w:rsidRDefault="00EA1CB7" w:rsidP="0080344B">
            <w:pPr>
              <w:widowControl w:val="0"/>
              <w:autoSpaceDE w:val="0"/>
              <w:autoSpaceDN w:val="0"/>
              <w:adjustRightInd w:val="0"/>
              <w:spacing w:line="200" w:lineRule="atLeast"/>
              <w:jc w:val="both"/>
              <w:rPr>
                <w:ins w:id="197" w:author="Wook Bong Lee" w:date="2021-02-18T20:17:00Z"/>
                <w:color w:val="000000"/>
                <w:w w:val="1"/>
                <w:sz w:val="18"/>
                <w:szCs w:val="18"/>
              </w:rPr>
            </w:pPr>
            <w:ins w:id="198" w:author="Wook Bong Lee" w:date="2021-02-18T20:17:00Z">
              <w:r w:rsidRPr="00EC0FB5">
                <w:rPr>
                  <w:color w:val="000000"/>
                  <w:sz w:val="18"/>
                  <w:szCs w:val="18"/>
                </w:rPr>
                <w:t>2047</w:t>
              </w:r>
            </w:ins>
          </w:p>
        </w:tc>
        <w:tc>
          <w:tcPr>
            <w:tcW w:w="4410" w:type="dxa"/>
            <w:tcBorders>
              <w:top w:val="single" w:sz="2" w:space="0" w:color="000000"/>
              <w:left w:val="single" w:sz="2" w:space="0" w:color="000000"/>
              <w:bottom w:val="single" w:sz="2" w:space="0" w:color="000000"/>
              <w:right w:val="single" w:sz="12" w:space="0" w:color="000000"/>
            </w:tcBorders>
            <w:vAlign w:val="center"/>
            <w:hideMark/>
          </w:tcPr>
          <w:p w14:paraId="576B545B" w14:textId="77777777" w:rsidR="00EA1CB7" w:rsidRDefault="00EA1CB7" w:rsidP="0080344B">
            <w:pPr>
              <w:widowControl w:val="0"/>
              <w:autoSpaceDE w:val="0"/>
              <w:autoSpaceDN w:val="0"/>
              <w:adjustRightInd w:val="0"/>
              <w:spacing w:line="200" w:lineRule="atLeast"/>
              <w:jc w:val="both"/>
              <w:rPr>
                <w:ins w:id="199" w:author="Wook Bong Lee" w:date="2021-02-18T20:17:00Z"/>
                <w:color w:val="000000"/>
                <w:sz w:val="18"/>
                <w:szCs w:val="18"/>
              </w:rPr>
            </w:pPr>
            <w:ins w:id="200" w:author="Wook Bong Lee" w:date="2021-02-18T20:17:00Z">
              <w:r>
                <w:rPr>
                  <w:color w:val="000000"/>
                  <w:sz w:val="18"/>
                  <w:szCs w:val="18"/>
                </w:rPr>
                <w:t xml:space="preserve">STA Info field contains a </w:t>
              </w:r>
              <w:r w:rsidRPr="001E4006">
                <w:rPr>
                  <w:color w:val="000000"/>
                  <w:sz w:val="18"/>
                  <w:szCs w:val="18"/>
                </w:rPr>
                <w:t xml:space="preserve">disallowed </w:t>
              </w:r>
              <w:proofErr w:type="spellStart"/>
              <w:r w:rsidRPr="001E4006">
                <w:rPr>
                  <w:color w:val="000000"/>
                  <w:sz w:val="18"/>
                  <w:szCs w:val="18"/>
                </w:rPr>
                <w:t>subchannel</w:t>
              </w:r>
              <w:proofErr w:type="spellEnd"/>
              <w:r w:rsidRPr="001E4006">
                <w:rPr>
                  <w:color w:val="000000"/>
                  <w:sz w:val="18"/>
                  <w:szCs w:val="18"/>
                </w:rPr>
                <w:t xml:space="preserve"> bitmap if the NDP Announcement frame is an HE variant;</w:t>
              </w:r>
            </w:ins>
          </w:p>
          <w:p w14:paraId="4B900C96" w14:textId="77777777" w:rsidR="00EA1CB7" w:rsidRPr="001E4006" w:rsidRDefault="00EA1CB7" w:rsidP="0080344B">
            <w:pPr>
              <w:widowControl w:val="0"/>
              <w:autoSpaceDE w:val="0"/>
              <w:autoSpaceDN w:val="0"/>
              <w:adjustRightInd w:val="0"/>
              <w:spacing w:line="200" w:lineRule="atLeast"/>
              <w:jc w:val="both"/>
              <w:rPr>
                <w:ins w:id="201" w:author="Wook Bong Lee" w:date="2021-02-18T20:17:00Z"/>
                <w:color w:val="000000"/>
                <w:sz w:val="18"/>
                <w:szCs w:val="18"/>
              </w:rPr>
            </w:pPr>
            <w:ins w:id="202" w:author="Wook Bong Lee" w:date="2021-02-18T20:17:00Z">
              <w:r>
                <w:rPr>
                  <w:color w:val="000000"/>
                  <w:sz w:val="18"/>
                  <w:szCs w:val="18"/>
                </w:rPr>
                <w:t>This AID11 value is r</w:t>
              </w:r>
              <w:r w:rsidRPr="001E4006">
                <w:rPr>
                  <w:color w:val="000000"/>
                  <w:sz w:val="18"/>
                  <w:szCs w:val="18"/>
                </w:rPr>
                <w:t>eserved otherwise.</w:t>
              </w:r>
            </w:ins>
          </w:p>
        </w:tc>
        <w:tc>
          <w:tcPr>
            <w:tcW w:w="3910" w:type="dxa"/>
            <w:tcBorders>
              <w:top w:val="single" w:sz="2" w:space="0" w:color="000000"/>
              <w:left w:val="single" w:sz="2" w:space="0" w:color="000000"/>
              <w:bottom w:val="single" w:sz="2" w:space="0" w:color="000000"/>
              <w:right w:val="single" w:sz="12" w:space="0" w:color="000000"/>
            </w:tcBorders>
          </w:tcPr>
          <w:p w14:paraId="703FB50D" w14:textId="77777777" w:rsidR="00EA1CB7" w:rsidRPr="00EC0FB5" w:rsidRDefault="00EA1CB7" w:rsidP="0080344B">
            <w:pPr>
              <w:widowControl w:val="0"/>
              <w:autoSpaceDE w:val="0"/>
              <w:autoSpaceDN w:val="0"/>
              <w:adjustRightInd w:val="0"/>
              <w:spacing w:line="200" w:lineRule="atLeast"/>
              <w:jc w:val="both"/>
              <w:rPr>
                <w:ins w:id="203" w:author="Wook Bong Lee" w:date="2021-02-18T20:17:00Z"/>
                <w:color w:val="000000"/>
                <w:sz w:val="18"/>
                <w:szCs w:val="18"/>
              </w:rPr>
            </w:pPr>
            <w:ins w:id="204" w:author="Wook Bong Lee" w:date="2021-02-18T20:17:00Z">
              <w:r>
                <w:rPr>
                  <w:color w:val="000000"/>
                  <w:sz w:val="18"/>
                  <w:szCs w:val="18"/>
                </w:rPr>
                <w:t xml:space="preserve">Applicable only to HE variant </w:t>
              </w:r>
            </w:ins>
          </w:p>
        </w:tc>
      </w:tr>
    </w:tbl>
    <w:p w14:paraId="58C3CFCC" w14:textId="77777777" w:rsidR="00EA1CB7" w:rsidRPr="00780F63" w:rsidRDefault="00EA1CB7" w:rsidP="00EA1CB7">
      <w:pPr>
        <w:pStyle w:val="BodyText0"/>
        <w:kinsoku w:val="0"/>
        <w:overflowPunct w:val="0"/>
        <w:spacing w:line="198" w:lineRule="exact"/>
        <w:rPr>
          <w:sz w:val="20"/>
          <w:szCs w:val="20"/>
        </w:rPr>
      </w:pPr>
    </w:p>
    <w:p w14:paraId="5798E9FD" w14:textId="79C19183" w:rsidR="002446AA" w:rsidRDefault="00780F63" w:rsidP="00F877BB">
      <w:pPr>
        <w:widowControl w:val="0"/>
        <w:tabs>
          <w:tab w:val="left" w:pos="660"/>
        </w:tabs>
        <w:kinsoku w:val="0"/>
        <w:overflowPunct w:val="0"/>
        <w:autoSpaceDE w:val="0"/>
        <w:autoSpaceDN w:val="0"/>
        <w:adjustRightInd w:val="0"/>
        <w:spacing w:after="120" w:line="340" w:lineRule="exact"/>
        <w:rPr>
          <w:ins w:id="205" w:author="Wook Bong Lee" w:date="2021-02-18T20:17:00Z"/>
          <w:sz w:val="20"/>
          <w:szCs w:val="20"/>
        </w:rPr>
      </w:pPr>
      <w:del w:id="206" w:author="Wook Bong Lee" w:date="2021-01-27T07:42:00Z">
        <w:r w:rsidRPr="002446AA" w:rsidDel="00CC088F">
          <w:rPr>
            <w:sz w:val="20"/>
            <w:szCs w:val="20"/>
            <w:rPrChange w:id="207" w:author="Wook Bong Lee" w:date="2021-01-20T16:22:00Z">
              <w:rPr>
                <w:color w:val="FF0000"/>
                <w:sz w:val="20"/>
              </w:rPr>
            </w:rPrChange>
          </w:rPr>
          <w:delText>If</w:delText>
        </w:r>
        <w:r w:rsidRPr="002446AA" w:rsidDel="00CC088F">
          <w:rPr>
            <w:spacing w:val="-6"/>
            <w:sz w:val="20"/>
            <w:szCs w:val="20"/>
            <w:rPrChange w:id="208" w:author="Wook Bong Lee" w:date="2021-01-20T16:22:00Z">
              <w:rPr>
                <w:color w:val="FF0000"/>
                <w:spacing w:val="-6"/>
                <w:sz w:val="20"/>
              </w:rPr>
            </w:rPrChange>
          </w:rPr>
          <w:delText xml:space="preserve"> </w:delText>
        </w:r>
        <w:r w:rsidRPr="002446AA" w:rsidDel="00CC088F">
          <w:rPr>
            <w:sz w:val="20"/>
            <w:szCs w:val="20"/>
            <w:rPrChange w:id="209" w:author="Wook Bong Lee" w:date="2021-01-20T16:22:00Z">
              <w:rPr>
                <w:color w:val="FF0000"/>
                <w:sz w:val="20"/>
              </w:rPr>
            </w:rPrChange>
          </w:rPr>
          <w:delText>t</w:delText>
        </w:r>
      </w:del>
      <w:ins w:id="210" w:author="Wook Bong Lee" w:date="2021-01-27T07:42:00Z">
        <w:r w:rsidRPr="002446AA">
          <w:rPr>
            <w:sz w:val="20"/>
            <w:szCs w:val="20"/>
          </w:rPr>
          <w:t>T</w:t>
        </w:r>
      </w:ins>
      <w:r w:rsidRPr="002446AA">
        <w:rPr>
          <w:sz w:val="20"/>
          <w:szCs w:val="20"/>
          <w:rPrChange w:id="211" w:author="Wook Bong Lee" w:date="2021-01-20T16:22:00Z">
            <w:rPr>
              <w:color w:val="FF0000"/>
              <w:sz w:val="20"/>
            </w:rPr>
          </w:rPrChange>
        </w:rPr>
        <w:t>he</w:t>
      </w:r>
      <w:r w:rsidRPr="002446AA">
        <w:rPr>
          <w:spacing w:val="-6"/>
          <w:sz w:val="20"/>
          <w:szCs w:val="20"/>
          <w:rPrChange w:id="212" w:author="Wook Bong Lee" w:date="2021-01-20T16:22:00Z">
            <w:rPr>
              <w:color w:val="FF0000"/>
              <w:spacing w:val="-6"/>
              <w:sz w:val="20"/>
            </w:rPr>
          </w:rPrChange>
        </w:rPr>
        <w:t xml:space="preserve"> </w:t>
      </w:r>
      <w:r w:rsidRPr="002446AA">
        <w:rPr>
          <w:sz w:val="20"/>
          <w:szCs w:val="20"/>
          <w:rPrChange w:id="213" w:author="Wook Bong Lee" w:date="2021-01-20T16:22:00Z">
            <w:rPr>
              <w:color w:val="FF0000"/>
              <w:sz w:val="20"/>
            </w:rPr>
          </w:rPrChange>
        </w:rPr>
        <w:t>AID11</w:t>
      </w:r>
      <w:r w:rsidRPr="002446AA">
        <w:rPr>
          <w:spacing w:val="-6"/>
          <w:sz w:val="20"/>
          <w:szCs w:val="20"/>
          <w:rPrChange w:id="214" w:author="Wook Bong Lee" w:date="2021-01-20T16:22:00Z">
            <w:rPr>
              <w:color w:val="FF0000"/>
              <w:spacing w:val="-6"/>
              <w:sz w:val="20"/>
            </w:rPr>
          </w:rPrChange>
        </w:rPr>
        <w:t xml:space="preserve"> </w:t>
      </w:r>
      <w:r w:rsidRPr="002446AA">
        <w:rPr>
          <w:sz w:val="20"/>
          <w:szCs w:val="20"/>
          <w:rPrChange w:id="215" w:author="Wook Bong Lee" w:date="2021-01-20T16:22:00Z">
            <w:rPr>
              <w:color w:val="FF0000"/>
              <w:sz w:val="20"/>
            </w:rPr>
          </w:rPrChange>
        </w:rPr>
        <w:t>subfield</w:t>
      </w:r>
      <w:r w:rsidRPr="002446AA">
        <w:rPr>
          <w:spacing w:val="-6"/>
          <w:sz w:val="20"/>
          <w:szCs w:val="20"/>
          <w:rPrChange w:id="216" w:author="Wook Bong Lee" w:date="2021-01-20T16:22:00Z">
            <w:rPr>
              <w:color w:val="FF0000"/>
              <w:spacing w:val="-6"/>
              <w:sz w:val="20"/>
            </w:rPr>
          </w:rPrChange>
        </w:rPr>
        <w:t xml:space="preserve"> </w:t>
      </w:r>
      <w:del w:id="217" w:author="Wook Bong Lee" w:date="2021-01-27T07:42:00Z">
        <w:r w:rsidRPr="002446AA" w:rsidDel="00CC088F">
          <w:rPr>
            <w:sz w:val="20"/>
            <w:szCs w:val="20"/>
            <w:rPrChange w:id="218" w:author="Wook Bong Lee" w:date="2021-01-20T16:22:00Z">
              <w:rPr>
                <w:color w:val="FF0000"/>
                <w:sz w:val="20"/>
              </w:rPr>
            </w:rPrChange>
          </w:rPr>
          <w:delText>is</w:delText>
        </w:r>
        <w:r w:rsidRPr="002446AA" w:rsidDel="00CC088F">
          <w:rPr>
            <w:spacing w:val="-5"/>
            <w:sz w:val="20"/>
            <w:szCs w:val="20"/>
            <w:rPrChange w:id="219" w:author="Wook Bong Lee" w:date="2021-01-20T16:22:00Z">
              <w:rPr>
                <w:color w:val="FF0000"/>
                <w:spacing w:val="-5"/>
                <w:sz w:val="20"/>
              </w:rPr>
            </w:rPrChange>
          </w:rPr>
          <w:delText xml:space="preserve"> </w:delText>
        </w:r>
        <w:r w:rsidRPr="002446AA" w:rsidDel="00CC088F">
          <w:rPr>
            <w:sz w:val="20"/>
            <w:szCs w:val="20"/>
            <w:rPrChange w:id="220" w:author="Wook Bong Lee" w:date="2021-01-20T16:22:00Z">
              <w:rPr>
                <w:color w:val="FF0000"/>
                <w:sz w:val="20"/>
              </w:rPr>
            </w:rPrChange>
          </w:rPr>
          <w:delText>not</w:delText>
        </w:r>
        <w:r w:rsidRPr="002446AA" w:rsidDel="00CC088F">
          <w:rPr>
            <w:spacing w:val="-5"/>
            <w:sz w:val="20"/>
            <w:szCs w:val="20"/>
            <w:rPrChange w:id="221" w:author="Wook Bong Lee" w:date="2021-01-20T16:22:00Z">
              <w:rPr>
                <w:color w:val="FF0000"/>
                <w:spacing w:val="-5"/>
                <w:sz w:val="20"/>
              </w:rPr>
            </w:rPrChange>
          </w:rPr>
          <w:delText xml:space="preserve"> </w:delText>
        </w:r>
        <w:r w:rsidRPr="002446AA" w:rsidDel="00CC088F">
          <w:rPr>
            <w:sz w:val="20"/>
            <w:szCs w:val="20"/>
            <w:rPrChange w:id="222" w:author="Wook Bong Lee" w:date="2021-01-20T16:22:00Z">
              <w:rPr>
                <w:color w:val="FF0000"/>
                <w:sz w:val="20"/>
              </w:rPr>
            </w:rPrChange>
          </w:rPr>
          <w:delText>equal</w:delText>
        </w:r>
        <w:r w:rsidRPr="002446AA" w:rsidDel="00CC088F">
          <w:rPr>
            <w:spacing w:val="-5"/>
            <w:sz w:val="20"/>
            <w:szCs w:val="20"/>
            <w:rPrChange w:id="223" w:author="Wook Bong Lee" w:date="2021-01-20T16:22:00Z">
              <w:rPr>
                <w:color w:val="FF0000"/>
                <w:spacing w:val="-5"/>
                <w:sz w:val="20"/>
              </w:rPr>
            </w:rPrChange>
          </w:rPr>
          <w:delText xml:space="preserve"> </w:delText>
        </w:r>
        <w:r w:rsidRPr="002446AA" w:rsidDel="00CC088F">
          <w:rPr>
            <w:sz w:val="20"/>
            <w:szCs w:val="20"/>
            <w:rPrChange w:id="224" w:author="Wook Bong Lee" w:date="2021-01-20T16:22:00Z">
              <w:rPr>
                <w:color w:val="FF0000"/>
                <w:sz w:val="20"/>
              </w:rPr>
            </w:rPrChange>
          </w:rPr>
          <w:delText>to</w:delText>
        </w:r>
        <w:r w:rsidRPr="002446AA" w:rsidDel="00CC088F">
          <w:rPr>
            <w:spacing w:val="-5"/>
            <w:sz w:val="20"/>
            <w:szCs w:val="20"/>
            <w:rPrChange w:id="225" w:author="Wook Bong Lee" w:date="2021-01-20T16:22:00Z">
              <w:rPr>
                <w:color w:val="FF0000"/>
                <w:spacing w:val="-5"/>
                <w:sz w:val="20"/>
              </w:rPr>
            </w:rPrChange>
          </w:rPr>
          <w:delText xml:space="preserve"> </w:delText>
        </w:r>
        <w:r w:rsidRPr="002446AA" w:rsidDel="00CC088F">
          <w:rPr>
            <w:sz w:val="20"/>
            <w:szCs w:val="20"/>
            <w:rPrChange w:id="226" w:author="Wook Bong Lee" w:date="2021-01-20T16:22:00Z">
              <w:rPr>
                <w:color w:val="FF0000"/>
                <w:sz w:val="20"/>
              </w:rPr>
            </w:rPrChange>
          </w:rPr>
          <w:delText>2047,</w:delText>
        </w:r>
        <w:r w:rsidRPr="002446AA" w:rsidDel="00CC088F">
          <w:rPr>
            <w:spacing w:val="-4"/>
            <w:sz w:val="20"/>
            <w:szCs w:val="20"/>
            <w:rPrChange w:id="227" w:author="Wook Bong Lee" w:date="2021-01-20T16:22:00Z">
              <w:rPr>
                <w:color w:val="FF0000"/>
                <w:spacing w:val="-4"/>
                <w:sz w:val="20"/>
              </w:rPr>
            </w:rPrChange>
          </w:rPr>
          <w:delText xml:space="preserve"> </w:delText>
        </w:r>
        <w:r w:rsidRPr="002446AA" w:rsidDel="00CC088F">
          <w:rPr>
            <w:sz w:val="20"/>
            <w:szCs w:val="20"/>
            <w:rPrChange w:id="228" w:author="Wook Bong Lee" w:date="2021-01-20T16:22:00Z">
              <w:rPr>
                <w:color w:val="FF0000"/>
                <w:sz w:val="20"/>
              </w:rPr>
            </w:rPrChange>
          </w:rPr>
          <w:delText>then</w:delText>
        </w:r>
        <w:r w:rsidRPr="002446AA" w:rsidDel="00CC088F">
          <w:rPr>
            <w:spacing w:val="-5"/>
            <w:sz w:val="20"/>
            <w:szCs w:val="20"/>
            <w:rPrChange w:id="229" w:author="Wook Bong Lee" w:date="2021-01-20T16:22:00Z">
              <w:rPr>
                <w:color w:val="FF0000"/>
                <w:spacing w:val="-5"/>
                <w:sz w:val="20"/>
              </w:rPr>
            </w:rPrChange>
          </w:rPr>
          <w:delText xml:space="preserve"> </w:delText>
        </w:r>
        <w:r w:rsidRPr="002446AA" w:rsidDel="00CC088F">
          <w:rPr>
            <w:sz w:val="20"/>
            <w:szCs w:val="20"/>
            <w:rPrChange w:id="230" w:author="Wook Bong Lee" w:date="2021-01-20T16:22:00Z">
              <w:rPr>
                <w:color w:val="FF0000"/>
                <w:sz w:val="20"/>
              </w:rPr>
            </w:rPrChange>
          </w:rPr>
          <w:delText>it</w:delText>
        </w:r>
      </w:del>
      <w:r w:rsidRPr="002446AA">
        <w:rPr>
          <w:spacing w:val="-6"/>
          <w:sz w:val="20"/>
          <w:szCs w:val="20"/>
          <w:rPrChange w:id="231" w:author="Wook Bong Lee" w:date="2021-01-20T16:22:00Z">
            <w:rPr>
              <w:color w:val="FF0000"/>
              <w:spacing w:val="-6"/>
              <w:sz w:val="20"/>
            </w:rPr>
          </w:rPrChange>
        </w:rPr>
        <w:t xml:space="preserve"> </w:t>
      </w:r>
      <w:r w:rsidRPr="002446AA">
        <w:rPr>
          <w:sz w:val="20"/>
          <w:szCs w:val="20"/>
          <w:rPrChange w:id="232" w:author="Wook Bong Lee" w:date="2021-01-20T16:22:00Z">
            <w:rPr>
              <w:color w:val="FF0000"/>
              <w:sz w:val="20"/>
            </w:rPr>
          </w:rPrChange>
        </w:rPr>
        <w:t>contains</w:t>
      </w:r>
      <w:r w:rsidRPr="002446AA">
        <w:rPr>
          <w:spacing w:val="-6"/>
          <w:sz w:val="20"/>
          <w:szCs w:val="20"/>
          <w:rPrChange w:id="233" w:author="Wook Bong Lee" w:date="2021-01-20T16:22:00Z">
            <w:rPr>
              <w:color w:val="FF0000"/>
              <w:spacing w:val="-6"/>
              <w:sz w:val="20"/>
            </w:rPr>
          </w:rPrChange>
        </w:rPr>
        <w:t xml:space="preserve"> </w:t>
      </w:r>
      <w:r w:rsidRPr="002446AA">
        <w:rPr>
          <w:sz w:val="20"/>
          <w:szCs w:val="20"/>
          <w:rPrChange w:id="234" w:author="Wook Bong Lee" w:date="2021-01-20T16:22:00Z">
            <w:rPr>
              <w:color w:val="FF0000"/>
              <w:sz w:val="20"/>
            </w:rPr>
          </w:rPrChange>
        </w:rPr>
        <w:t>an</w:t>
      </w:r>
      <w:r w:rsidRPr="002446AA">
        <w:rPr>
          <w:spacing w:val="-6"/>
          <w:sz w:val="20"/>
          <w:szCs w:val="20"/>
          <w:rPrChange w:id="235" w:author="Wook Bong Lee" w:date="2021-01-20T16:22:00Z">
            <w:rPr>
              <w:color w:val="FF0000"/>
              <w:spacing w:val="-6"/>
              <w:sz w:val="20"/>
            </w:rPr>
          </w:rPrChange>
        </w:rPr>
        <w:t xml:space="preserve"> </w:t>
      </w:r>
      <w:r w:rsidRPr="002446AA">
        <w:rPr>
          <w:sz w:val="20"/>
          <w:szCs w:val="20"/>
          <w:rPrChange w:id="236" w:author="Wook Bong Lee" w:date="2021-01-20T16:22:00Z">
            <w:rPr>
              <w:color w:val="FF0000"/>
              <w:sz w:val="20"/>
            </w:rPr>
          </w:rPrChange>
        </w:rPr>
        <w:t>identifier</w:t>
      </w:r>
      <w:r w:rsidRPr="002446AA">
        <w:rPr>
          <w:spacing w:val="-6"/>
          <w:sz w:val="20"/>
          <w:szCs w:val="20"/>
          <w:rPrChange w:id="237" w:author="Wook Bong Lee" w:date="2021-01-20T16:22:00Z">
            <w:rPr>
              <w:color w:val="FF0000"/>
              <w:spacing w:val="-6"/>
              <w:sz w:val="20"/>
            </w:rPr>
          </w:rPrChange>
        </w:rPr>
        <w:t xml:space="preserve"> </w:t>
      </w:r>
      <w:r w:rsidRPr="002446AA">
        <w:rPr>
          <w:sz w:val="20"/>
          <w:szCs w:val="20"/>
          <w:rPrChange w:id="238" w:author="Wook Bong Lee" w:date="2021-01-20T16:22:00Z">
            <w:rPr>
              <w:color w:val="FF0000"/>
              <w:sz w:val="20"/>
            </w:rPr>
          </w:rPrChange>
        </w:rPr>
        <w:t>of</w:t>
      </w:r>
      <w:r w:rsidRPr="002446AA">
        <w:rPr>
          <w:spacing w:val="-6"/>
          <w:sz w:val="20"/>
          <w:szCs w:val="20"/>
          <w:rPrChange w:id="239" w:author="Wook Bong Lee" w:date="2021-01-20T16:22:00Z">
            <w:rPr>
              <w:color w:val="FF0000"/>
              <w:spacing w:val="-6"/>
              <w:sz w:val="20"/>
            </w:rPr>
          </w:rPrChange>
        </w:rPr>
        <w:t xml:space="preserve"> </w:t>
      </w:r>
      <w:r w:rsidRPr="002446AA">
        <w:rPr>
          <w:sz w:val="20"/>
          <w:szCs w:val="20"/>
          <w:rPrChange w:id="240" w:author="Wook Bong Lee" w:date="2021-01-20T16:22:00Z">
            <w:rPr>
              <w:color w:val="FF0000"/>
              <w:sz w:val="20"/>
            </w:rPr>
          </w:rPrChange>
        </w:rPr>
        <w:t>a</w:t>
      </w:r>
      <w:r w:rsidRPr="002446AA">
        <w:rPr>
          <w:spacing w:val="-6"/>
          <w:sz w:val="20"/>
          <w:szCs w:val="20"/>
          <w:rPrChange w:id="241" w:author="Wook Bong Lee" w:date="2021-01-20T16:22:00Z">
            <w:rPr>
              <w:color w:val="FF0000"/>
              <w:spacing w:val="-6"/>
              <w:sz w:val="20"/>
            </w:rPr>
          </w:rPrChange>
        </w:rPr>
        <w:t xml:space="preserve"> </w:t>
      </w:r>
      <w:r w:rsidRPr="002446AA">
        <w:rPr>
          <w:sz w:val="20"/>
          <w:szCs w:val="20"/>
          <w:rPrChange w:id="242" w:author="Wook Bong Lee" w:date="2021-01-20T16:22:00Z">
            <w:rPr>
              <w:color w:val="FF0000"/>
              <w:sz w:val="20"/>
            </w:rPr>
          </w:rPrChange>
        </w:rPr>
        <w:t>STA</w:t>
      </w:r>
      <w:r w:rsidRPr="002446AA">
        <w:rPr>
          <w:spacing w:val="-5"/>
          <w:sz w:val="20"/>
          <w:szCs w:val="20"/>
          <w:rPrChange w:id="243" w:author="Wook Bong Lee" w:date="2021-01-20T16:22:00Z">
            <w:rPr>
              <w:color w:val="FF0000"/>
              <w:spacing w:val="-5"/>
              <w:sz w:val="20"/>
            </w:rPr>
          </w:rPrChange>
        </w:rPr>
        <w:t xml:space="preserve"> </w:t>
      </w:r>
      <w:r w:rsidRPr="002446AA">
        <w:rPr>
          <w:sz w:val="20"/>
          <w:szCs w:val="20"/>
          <w:rPrChange w:id="244" w:author="Wook Bong Lee" w:date="2021-01-20T16:22:00Z">
            <w:rPr>
              <w:color w:val="FF0000"/>
              <w:sz w:val="20"/>
            </w:rPr>
          </w:rPrChange>
        </w:rPr>
        <w:t>expected</w:t>
      </w:r>
      <w:r w:rsidRPr="002446AA">
        <w:rPr>
          <w:spacing w:val="-6"/>
          <w:sz w:val="20"/>
          <w:szCs w:val="20"/>
          <w:rPrChange w:id="245" w:author="Wook Bong Lee" w:date="2021-01-20T16:22:00Z">
            <w:rPr>
              <w:color w:val="FF0000"/>
              <w:spacing w:val="-6"/>
              <w:sz w:val="20"/>
            </w:rPr>
          </w:rPrChange>
        </w:rPr>
        <w:t xml:space="preserve"> </w:t>
      </w:r>
      <w:r w:rsidRPr="002446AA">
        <w:rPr>
          <w:sz w:val="20"/>
          <w:szCs w:val="20"/>
          <w:rPrChange w:id="246" w:author="Wook Bong Lee" w:date="2021-01-20T16:22:00Z">
            <w:rPr>
              <w:color w:val="FF0000"/>
              <w:sz w:val="20"/>
            </w:rPr>
          </w:rPrChange>
        </w:rPr>
        <w:t>to</w:t>
      </w:r>
      <w:r w:rsidRPr="002446AA">
        <w:rPr>
          <w:spacing w:val="-6"/>
          <w:sz w:val="20"/>
          <w:szCs w:val="20"/>
          <w:rPrChange w:id="247" w:author="Wook Bong Lee" w:date="2021-01-20T16:22:00Z">
            <w:rPr>
              <w:color w:val="FF0000"/>
              <w:spacing w:val="-6"/>
              <w:sz w:val="20"/>
            </w:rPr>
          </w:rPrChange>
        </w:rPr>
        <w:t xml:space="preserve"> </w:t>
      </w:r>
      <w:r w:rsidRPr="002446AA">
        <w:rPr>
          <w:sz w:val="20"/>
          <w:szCs w:val="20"/>
          <w:rPrChange w:id="248" w:author="Wook Bong Lee" w:date="2021-01-20T16:22:00Z">
            <w:rPr>
              <w:color w:val="FF0000"/>
              <w:sz w:val="20"/>
            </w:rPr>
          </w:rPrChange>
        </w:rPr>
        <w:t>process</w:t>
      </w:r>
      <w:r w:rsidRPr="002446AA">
        <w:rPr>
          <w:spacing w:val="-6"/>
          <w:sz w:val="20"/>
          <w:szCs w:val="20"/>
          <w:rPrChange w:id="249" w:author="Wook Bong Lee" w:date="2021-01-20T16:22:00Z">
            <w:rPr>
              <w:color w:val="FF0000"/>
              <w:spacing w:val="-6"/>
              <w:sz w:val="20"/>
            </w:rPr>
          </w:rPrChange>
        </w:rPr>
        <w:t xml:space="preserve"> </w:t>
      </w:r>
      <w:r w:rsidRPr="002446AA">
        <w:rPr>
          <w:sz w:val="20"/>
          <w:szCs w:val="20"/>
          <w:rPrChange w:id="250" w:author="Wook Bong Lee" w:date="2021-01-20T16:22:00Z">
            <w:rPr>
              <w:color w:val="FF0000"/>
              <w:sz w:val="20"/>
            </w:rPr>
          </w:rPrChange>
        </w:rPr>
        <w:t>the</w:t>
      </w:r>
      <w:r w:rsidRPr="002446AA">
        <w:rPr>
          <w:spacing w:val="-4"/>
          <w:sz w:val="20"/>
          <w:szCs w:val="20"/>
          <w:rPrChange w:id="251" w:author="Wook Bong Lee" w:date="2021-01-20T16:22:00Z">
            <w:rPr>
              <w:color w:val="FF0000"/>
              <w:spacing w:val="-4"/>
              <w:sz w:val="20"/>
            </w:rPr>
          </w:rPrChange>
        </w:rPr>
        <w:t xml:space="preserve"> </w:t>
      </w:r>
      <w:r w:rsidRPr="002446AA">
        <w:rPr>
          <w:sz w:val="20"/>
          <w:szCs w:val="20"/>
          <w:rPrChange w:id="252" w:author="Wook Bong Lee" w:date="2021-01-20T16:22:00Z">
            <w:rPr>
              <w:color w:val="FF0000"/>
              <w:sz w:val="20"/>
            </w:rPr>
          </w:rPrChange>
        </w:rPr>
        <w:t>following EHT sounding NDP and prepare the sounding</w:t>
      </w:r>
      <w:r w:rsidRPr="002446AA">
        <w:rPr>
          <w:spacing w:val="-4"/>
          <w:sz w:val="20"/>
          <w:szCs w:val="20"/>
          <w:rPrChange w:id="253" w:author="Wook Bong Lee" w:date="2021-01-20T16:22:00Z">
            <w:rPr>
              <w:color w:val="FF0000"/>
              <w:spacing w:val="-4"/>
              <w:sz w:val="20"/>
            </w:rPr>
          </w:rPrChange>
        </w:rPr>
        <w:t xml:space="preserve"> </w:t>
      </w:r>
      <w:r w:rsidRPr="002446AA">
        <w:rPr>
          <w:sz w:val="20"/>
          <w:szCs w:val="20"/>
          <w:rPrChange w:id="254" w:author="Wook Bong Lee" w:date="2021-01-20T16:22:00Z">
            <w:rPr>
              <w:color w:val="FF0000"/>
              <w:sz w:val="20"/>
            </w:rPr>
          </w:rPrChange>
        </w:rPr>
        <w:t>feedback.</w:t>
      </w:r>
    </w:p>
    <w:p w14:paraId="7DA5913C" w14:textId="6F0FA655" w:rsidR="00780F63" w:rsidRPr="00780F63" w:rsidRDefault="00780F63" w:rsidP="00F877BB">
      <w:pPr>
        <w:widowControl w:val="0"/>
        <w:tabs>
          <w:tab w:val="left" w:pos="660"/>
        </w:tabs>
        <w:kinsoku w:val="0"/>
        <w:overflowPunct w:val="0"/>
        <w:autoSpaceDE w:val="0"/>
        <w:autoSpaceDN w:val="0"/>
        <w:adjustRightInd w:val="0"/>
        <w:spacing w:after="120" w:line="340" w:lineRule="exact"/>
        <w:rPr>
          <w:color w:val="000000"/>
          <w:sz w:val="20"/>
          <w:szCs w:val="20"/>
        </w:rPr>
      </w:pPr>
      <w:r w:rsidRPr="00780F63">
        <w:rPr>
          <w:sz w:val="20"/>
          <w:szCs w:val="20"/>
          <w:rPrChange w:id="255" w:author="Wook Bong Lee" w:date="2021-01-20T16:22:00Z">
            <w:rPr>
              <w:color w:val="FF0000"/>
            </w:rPr>
          </w:rPrChange>
        </w:rPr>
        <w:t xml:space="preserve">The Partial BW Info subfield </w:t>
      </w:r>
      <w:del w:id="256" w:author="Wook Bong Lee" w:date="2021-01-20T16:22:00Z">
        <w:r w:rsidRPr="00780F63" w:rsidDel="00DA04DA">
          <w:rPr>
            <w:sz w:val="20"/>
            <w:szCs w:val="20"/>
            <w:rPrChange w:id="257" w:author="Wook Bong Lee" w:date="2021-01-20T16:22:00Z">
              <w:rPr>
                <w:color w:val="FF0000"/>
              </w:rPr>
            </w:rPrChange>
          </w:rPr>
          <w:delText xml:space="preserve">(TBD) </w:delText>
        </w:r>
      </w:del>
      <w:r w:rsidRPr="00780F63">
        <w:rPr>
          <w:sz w:val="20"/>
          <w:szCs w:val="20"/>
          <w:rPrChange w:id="258" w:author="Wook Bong Lee" w:date="2021-01-20T16:22:00Z">
            <w:rPr>
              <w:color w:val="000000"/>
            </w:rPr>
          </w:rPrChange>
        </w:rPr>
        <w:t>is defin</w:t>
      </w:r>
      <w:r w:rsidRPr="00780F63">
        <w:rPr>
          <w:color w:val="000000"/>
          <w:sz w:val="20"/>
          <w:szCs w:val="20"/>
        </w:rPr>
        <w:t xml:space="preserve">ed in </w:t>
      </w:r>
      <w:r w:rsidRPr="00780F63">
        <w:rPr>
          <w:color w:val="000000"/>
          <w:sz w:val="20"/>
          <w:szCs w:val="20"/>
        </w:rPr>
        <w:fldChar w:fldCharType="begin"/>
      </w:r>
      <w:r w:rsidRPr="00780F63">
        <w:rPr>
          <w:color w:val="000000"/>
          <w:sz w:val="20"/>
          <w:szCs w:val="20"/>
        </w:rPr>
        <w:instrText xml:space="preserve"> HYPERLINK \l "bookmark5" </w:instrText>
      </w:r>
      <w:r w:rsidRPr="00780F63">
        <w:rPr>
          <w:color w:val="000000"/>
          <w:sz w:val="20"/>
          <w:szCs w:val="20"/>
        </w:rPr>
        <w:fldChar w:fldCharType="separate"/>
      </w:r>
      <w:r w:rsidRPr="00780F63">
        <w:rPr>
          <w:color w:val="000000"/>
          <w:sz w:val="20"/>
          <w:szCs w:val="20"/>
        </w:rPr>
        <w:t>Figure 9-61f (Partial BW Info subfield format</w:t>
      </w:r>
      <w:del w:id="259" w:author="Wook Bong Lee" w:date="2021-01-20T16:22:00Z">
        <w:r w:rsidRPr="00780F63" w:rsidDel="00DA04DA">
          <w:rPr>
            <w:color w:val="000000"/>
            <w:spacing w:val="-22"/>
            <w:sz w:val="20"/>
            <w:szCs w:val="20"/>
          </w:rPr>
          <w:delText xml:space="preserve"> </w:delText>
        </w:r>
        <w:r w:rsidRPr="00780F63" w:rsidDel="00DA04DA">
          <w:rPr>
            <w:color w:val="000000"/>
            <w:sz w:val="20"/>
            <w:szCs w:val="20"/>
          </w:rPr>
          <w:delText>(TBD)</w:delText>
        </w:r>
      </w:del>
      <w:r w:rsidRPr="00780F63">
        <w:rPr>
          <w:color w:val="000000"/>
          <w:sz w:val="20"/>
          <w:szCs w:val="20"/>
        </w:rPr>
        <w:t>)</w:t>
      </w:r>
      <w:r w:rsidRPr="00780F63">
        <w:rPr>
          <w:color w:val="000000"/>
          <w:sz w:val="20"/>
          <w:szCs w:val="20"/>
        </w:rPr>
        <w:fldChar w:fldCharType="end"/>
      </w:r>
      <w:r w:rsidRPr="00780F63">
        <w:rPr>
          <w:color w:val="000000"/>
          <w:sz w:val="20"/>
          <w:szCs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40"/>
        <w:gridCol w:w="3510"/>
      </w:tblGrid>
      <w:tr w:rsidR="00780F63" w:rsidRPr="00415A74" w14:paraId="1B9C152C" w14:textId="77777777" w:rsidTr="008A23C8">
        <w:trPr>
          <w:trHeight w:val="320"/>
          <w:jc w:val="center"/>
        </w:trPr>
        <w:tc>
          <w:tcPr>
            <w:tcW w:w="1340" w:type="dxa"/>
            <w:tcBorders>
              <w:top w:val="nil"/>
              <w:left w:val="nil"/>
              <w:bottom w:val="nil"/>
              <w:right w:val="nil"/>
            </w:tcBorders>
            <w:tcMar>
              <w:top w:w="120" w:type="dxa"/>
              <w:left w:w="115" w:type="dxa"/>
              <w:bottom w:w="60" w:type="dxa"/>
              <w:right w:w="115" w:type="dxa"/>
            </w:tcMar>
            <w:vAlign w:val="center"/>
          </w:tcPr>
          <w:p w14:paraId="00BCAEF9" w14:textId="77777777" w:rsidR="00780F63" w:rsidRPr="00415A74" w:rsidRDefault="00780F63" w:rsidP="008A23C8">
            <w:pPr>
              <w:pStyle w:val="CellBodyCentred"/>
              <w:tabs>
                <w:tab w:val="clear" w:pos="920"/>
                <w:tab w:val="right" w:pos="1000"/>
              </w:tabs>
            </w:pPr>
            <w:r w:rsidRPr="00415A74">
              <w:rPr>
                <w:w w:val="100"/>
              </w:rPr>
              <w:t>B0</w:t>
            </w:r>
          </w:p>
        </w:tc>
        <w:tc>
          <w:tcPr>
            <w:tcW w:w="3510" w:type="dxa"/>
            <w:tcBorders>
              <w:top w:val="nil"/>
              <w:left w:val="nil"/>
              <w:bottom w:val="nil"/>
              <w:right w:val="nil"/>
            </w:tcBorders>
          </w:tcPr>
          <w:p w14:paraId="61913B48" w14:textId="77777777" w:rsidR="00780F63" w:rsidRPr="00415A74" w:rsidRDefault="00780F63" w:rsidP="008A23C8">
            <w:pPr>
              <w:pStyle w:val="CellBodyCentred"/>
              <w:tabs>
                <w:tab w:val="clear" w:pos="920"/>
                <w:tab w:val="right" w:pos="1000"/>
              </w:tabs>
              <w:rPr>
                <w:w w:val="100"/>
              </w:rPr>
            </w:pPr>
            <w:ins w:id="260" w:author="Wook Bong Lee" w:date="2021-01-20T16:24:00Z">
              <w:r>
                <w:rPr>
                  <w:w w:val="100"/>
                </w:rPr>
                <w:t>B1</w:t>
              </w:r>
            </w:ins>
            <w:r>
              <w:rPr>
                <w:w w:val="100"/>
              </w:rPr>
              <w:t xml:space="preserve">      </w:t>
            </w:r>
            <w:ins w:id="261" w:author="Wook Bong Lee" w:date="2021-01-20T16:24:00Z">
              <w:r>
                <w:rPr>
                  <w:w w:val="100"/>
                </w:rPr>
                <w:t xml:space="preserve">               </w:t>
              </w:r>
            </w:ins>
            <w:r>
              <w:rPr>
                <w:w w:val="100"/>
              </w:rPr>
              <w:t xml:space="preserve">    B8</w:t>
            </w:r>
          </w:p>
        </w:tc>
      </w:tr>
      <w:tr w:rsidR="00780F63" w:rsidRPr="00415A74" w14:paraId="32F831BC" w14:textId="77777777" w:rsidTr="008A23C8">
        <w:trPr>
          <w:trHeight w:val="320"/>
          <w:jc w:val="center"/>
        </w:trPr>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DE4FA06" w14:textId="77777777" w:rsidR="00780F63" w:rsidRPr="00415A74" w:rsidRDefault="00780F63" w:rsidP="008A23C8">
            <w:pPr>
              <w:pStyle w:val="CellBody"/>
              <w:spacing w:line="160" w:lineRule="atLeast"/>
              <w:jc w:val="center"/>
              <w:rPr>
                <w:rFonts w:ascii="Arial" w:hAnsi="Arial" w:cs="Arial"/>
                <w:sz w:val="16"/>
                <w:szCs w:val="16"/>
              </w:rPr>
            </w:pPr>
            <w:del w:id="262" w:author="Wook Bong Lee" w:date="2021-01-20T16:24:00Z">
              <w:r w:rsidDel="00DA04DA">
                <w:rPr>
                  <w:rFonts w:ascii="Arial" w:hAnsi="Arial" w:cs="Arial"/>
                  <w:sz w:val="16"/>
                  <w:szCs w:val="16"/>
                </w:rPr>
                <w:delText xml:space="preserve">TBD </w:delText>
              </w:r>
            </w:del>
            <w:ins w:id="263" w:author="Wook Bong Lee" w:date="2021-01-20T16:24:00Z">
              <w:r>
                <w:rPr>
                  <w:rFonts w:ascii="Arial" w:hAnsi="Arial" w:cs="Arial"/>
                  <w:sz w:val="16"/>
                  <w:szCs w:val="16"/>
                </w:rPr>
                <w:t>Resolution</w:t>
              </w:r>
            </w:ins>
          </w:p>
        </w:tc>
        <w:tc>
          <w:tcPr>
            <w:tcW w:w="3510" w:type="dxa"/>
            <w:tcBorders>
              <w:top w:val="single" w:sz="10" w:space="0" w:color="000000"/>
              <w:left w:val="single" w:sz="10" w:space="0" w:color="000000"/>
              <w:bottom w:val="single" w:sz="10" w:space="0" w:color="000000"/>
              <w:right w:val="single" w:sz="10" w:space="0" w:color="000000"/>
            </w:tcBorders>
          </w:tcPr>
          <w:p w14:paraId="64588521" w14:textId="77777777" w:rsidR="00780F63" w:rsidRPr="00415A74" w:rsidRDefault="00780F63" w:rsidP="008A23C8">
            <w:pPr>
              <w:pStyle w:val="CellBody"/>
              <w:spacing w:line="160" w:lineRule="atLeast"/>
              <w:jc w:val="center"/>
              <w:rPr>
                <w:rFonts w:ascii="Arial" w:hAnsi="Arial" w:cs="Arial"/>
                <w:sz w:val="16"/>
                <w:szCs w:val="16"/>
              </w:rPr>
            </w:pPr>
            <w:ins w:id="264" w:author="Wook Bong Lee" w:date="2021-01-20T16:24:00Z">
              <w:r>
                <w:rPr>
                  <w:rFonts w:ascii="Arial" w:hAnsi="Arial" w:cs="Arial"/>
                  <w:sz w:val="16"/>
                  <w:szCs w:val="16"/>
                </w:rPr>
                <w:t>Feedback Bitmap</w:t>
              </w:r>
            </w:ins>
          </w:p>
        </w:tc>
      </w:tr>
      <w:tr w:rsidR="00780F63" w:rsidRPr="00415A74" w14:paraId="7672D44F" w14:textId="77777777" w:rsidTr="008A23C8">
        <w:trPr>
          <w:trHeight w:val="320"/>
          <w:jc w:val="center"/>
        </w:trPr>
        <w:tc>
          <w:tcPr>
            <w:tcW w:w="1340" w:type="dxa"/>
            <w:tcBorders>
              <w:top w:val="nil"/>
              <w:left w:val="nil"/>
              <w:bottom w:val="nil"/>
              <w:right w:val="nil"/>
            </w:tcBorders>
            <w:tcMar>
              <w:top w:w="120" w:type="dxa"/>
              <w:left w:w="120" w:type="dxa"/>
              <w:bottom w:w="60" w:type="dxa"/>
              <w:right w:w="120" w:type="dxa"/>
            </w:tcMar>
          </w:tcPr>
          <w:p w14:paraId="7698BE9A" w14:textId="77777777" w:rsidR="00780F63" w:rsidRPr="00415A74" w:rsidRDefault="00780F63" w:rsidP="008A23C8">
            <w:pPr>
              <w:pStyle w:val="CellBody"/>
              <w:spacing w:line="160" w:lineRule="atLeast"/>
              <w:jc w:val="center"/>
              <w:rPr>
                <w:rFonts w:ascii="Arial" w:hAnsi="Arial" w:cs="Arial"/>
                <w:sz w:val="16"/>
                <w:szCs w:val="16"/>
              </w:rPr>
            </w:pPr>
            <w:ins w:id="265" w:author="Wook Bong Lee" w:date="2021-01-20T16:24:00Z">
              <w:r>
                <w:rPr>
                  <w:rFonts w:ascii="Arial" w:hAnsi="Arial" w:cs="Arial"/>
                  <w:sz w:val="16"/>
                  <w:szCs w:val="16"/>
                </w:rPr>
                <w:t>1</w:t>
              </w:r>
            </w:ins>
            <w:del w:id="266" w:author="Wook Bong Lee" w:date="2021-01-20T16:24:00Z">
              <w:r w:rsidDel="00DA04DA">
                <w:rPr>
                  <w:rFonts w:ascii="Arial" w:hAnsi="Arial" w:cs="Arial"/>
                  <w:sz w:val="16"/>
                  <w:szCs w:val="16"/>
                </w:rPr>
                <w:delText>9</w:delText>
              </w:r>
            </w:del>
          </w:p>
        </w:tc>
        <w:tc>
          <w:tcPr>
            <w:tcW w:w="3510" w:type="dxa"/>
            <w:tcBorders>
              <w:top w:val="nil"/>
              <w:left w:val="nil"/>
              <w:bottom w:val="nil"/>
              <w:right w:val="nil"/>
            </w:tcBorders>
          </w:tcPr>
          <w:p w14:paraId="5CD51AD2" w14:textId="77777777" w:rsidR="00780F63" w:rsidRPr="00415A74" w:rsidRDefault="00780F63" w:rsidP="008A23C8">
            <w:pPr>
              <w:pStyle w:val="CellBody"/>
              <w:spacing w:line="160" w:lineRule="atLeast"/>
              <w:jc w:val="center"/>
              <w:rPr>
                <w:rFonts w:ascii="Arial" w:hAnsi="Arial" w:cs="Arial"/>
                <w:sz w:val="16"/>
                <w:szCs w:val="16"/>
              </w:rPr>
            </w:pPr>
            <w:ins w:id="267" w:author="Wook Bong Lee" w:date="2021-01-20T16:25:00Z">
              <w:r>
                <w:rPr>
                  <w:rFonts w:ascii="Arial" w:hAnsi="Arial" w:cs="Arial"/>
                  <w:sz w:val="16"/>
                  <w:szCs w:val="16"/>
                </w:rPr>
                <w:t>8</w:t>
              </w:r>
            </w:ins>
          </w:p>
        </w:tc>
      </w:tr>
    </w:tbl>
    <w:p w14:paraId="2E47DBBA" w14:textId="77777777" w:rsidR="00780F63" w:rsidRPr="00F877BB" w:rsidRDefault="00780F63" w:rsidP="00780F63">
      <w:pPr>
        <w:pStyle w:val="BodyText0"/>
        <w:tabs>
          <w:tab w:val="left" w:pos="4665"/>
          <w:tab w:val="left" w:pos="5729"/>
        </w:tabs>
        <w:kinsoku w:val="0"/>
        <w:overflowPunct w:val="0"/>
        <w:spacing w:line="200" w:lineRule="exact"/>
        <w:ind w:left="106"/>
        <w:jc w:val="center"/>
        <w:rPr>
          <w:rFonts w:ascii="Arial" w:hAnsi="Arial" w:cs="Arial"/>
          <w:b/>
          <w:position w:val="1"/>
          <w:sz w:val="20"/>
          <w:szCs w:val="20"/>
        </w:rPr>
      </w:pPr>
      <w:r w:rsidRPr="00F877BB">
        <w:rPr>
          <w:b/>
          <w:sz w:val="20"/>
          <w:szCs w:val="20"/>
        </w:rPr>
        <w:t>Figure 9-61f—</w:t>
      </w:r>
      <w:r w:rsidRPr="00F877BB">
        <w:rPr>
          <w:b/>
          <w:sz w:val="20"/>
          <w:szCs w:val="20"/>
          <w:rPrChange w:id="268" w:author="Wook Bong Lee" w:date="2021-01-20T16:24:00Z">
            <w:rPr>
              <w:color w:val="FF0000"/>
            </w:rPr>
          </w:rPrChange>
        </w:rPr>
        <w:t>Partial BW Info subfield format</w:t>
      </w:r>
      <w:r w:rsidRPr="00F877BB">
        <w:rPr>
          <w:b/>
          <w:spacing w:val="-5"/>
          <w:sz w:val="20"/>
          <w:szCs w:val="20"/>
          <w:rPrChange w:id="269" w:author="Wook Bong Lee" w:date="2021-01-20T16:24:00Z">
            <w:rPr>
              <w:color w:val="FF0000"/>
              <w:spacing w:val="-5"/>
            </w:rPr>
          </w:rPrChange>
        </w:rPr>
        <w:t xml:space="preserve"> </w:t>
      </w:r>
      <w:del w:id="270" w:author="Wook Bong Lee" w:date="2021-01-20T16:23:00Z">
        <w:r w:rsidRPr="00F877BB" w:rsidDel="00DA04DA">
          <w:rPr>
            <w:b/>
            <w:color w:val="FF0000"/>
            <w:sz w:val="20"/>
            <w:szCs w:val="20"/>
          </w:rPr>
          <w:delText>(TBD)</w:delText>
        </w:r>
      </w:del>
    </w:p>
    <w:p w14:paraId="15C54052" w14:textId="1EC54C69" w:rsidR="00780F63" w:rsidRDefault="00780F63" w:rsidP="00780F63">
      <w:pPr>
        <w:pStyle w:val="BodyText0"/>
        <w:kinsoku w:val="0"/>
        <w:overflowPunct w:val="0"/>
        <w:spacing w:line="200" w:lineRule="exact"/>
        <w:ind w:left="106"/>
        <w:rPr>
          <w:sz w:val="18"/>
          <w:szCs w:val="18"/>
        </w:rPr>
      </w:pPr>
    </w:p>
    <w:p w14:paraId="4B4143C8" w14:textId="02BA1DA9" w:rsidR="00780F63" w:rsidRPr="00F877BB" w:rsidRDefault="00780F63" w:rsidP="00F877BB">
      <w:pPr>
        <w:widowControl w:val="0"/>
        <w:tabs>
          <w:tab w:val="left" w:pos="660"/>
        </w:tabs>
        <w:kinsoku w:val="0"/>
        <w:overflowPunct w:val="0"/>
        <w:autoSpaceDE w:val="0"/>
        <w:autoSpaceDN w:val="0"/>
        <w:adjustRightInd w:val="0"/>
        <w:spacing w:after="120" w:line="340" w:lineRule="exact"/>
        <w:rPr>
          <w:ins w:id="271" w:author="Wook Bong Lee" w:date="2021-01-20T16:25:00Z"/>
          <w:sz w:val="20"/>
          <w:szCs w:val="20"/>
        </w:rPr>
      </w:pPr>
      <w:ins w:id="272" w:author="Wook Bong Lee" w:date="2021-01-20T16:25:00Z">
        <w:r w:rsidRPr="00F877BB">
          <w:rPr>
            <w:sz w:val="20"/>
            <w:szCs w:val="20"/>
          </w:rPr>
          <w:t xml:space="preserve">The Resolution </w:t>
        </w:r>
      </w:ins>
      <w:ins w:id="273" w:author="Wook Bong Lee" w:date="2021-01-27T07:43:00Z">
        <w:r w:rsidRPr="00F877BB">
          <w:rPr>
            <w:sz w:val="20"/>
            <w:szCs w:val="20"/>
          </w:rPr>
          <w:t>subfield</w:t>
        </w:r>
      </w:ins>
      <w:ins w:id="274" w:author="Wook Bong Lee" w:date="2021-01-20T16:25:00Z">
        <w:r w:rsidRPr="00F877BB">
          <w:rPr>
            <w:sz w:val="20"/>
            <w:szCs w:val="20"/>
          </w:rPr>
          <w:t xml:space="preserve"> in the Partial BW Info subfield indicates the resolution bandwidth for each bit in Feedback Bitmap. The Feedback Bitmap indicates the request of each resolution bandwidth from lowest frequency to highest frequency with B1 indicating the lowest resolution bandwidth. Each bit in the Feedback Bitmap is set to 1 if the feedback is requested on the corresponding resolution bandwidth. </w:t>
        </w:r>
      </w:ins>
    </w:p>
    <w:p w14:paraId="21D24020" w14:textId="77777777" w:rsidR="00780F63" w:rsidRPr="00F877BB" w:rsidRDefault="00780F63" w:rsidP="00F877BB">
      <w:pPr>
        <w:widowControl w:val="0"/>
        <w:tabs>
          <w:tab w:val="left" w:pos="660"/>
        </w:tabs>
        <w:kinsoku w:val="0"/>
        <w:overflowPunct w:val="0"/>
        <w:autoSpaceDE w:val="0"/>
        <w:autoSpaceDN w:val="0"/>
        <w:adjustRightInd w:val="0"/>
        <w:spacing w:after="120" w:line="340" w:lineRule="exact"/>
        <w:rPr>
          <w:ins w:id="275" w:author="Wook Bong Lee" w:date="2021-01-20T16:25:00Z"/>
          <w:sz w:val="20"/>
          <w:szCs w:val="20"/>
        </w:rPr>
      </w:pPr>
      <w:ins w:id="276" w:author="Wook Bong Lee" w:date="2021-01-20T16:25:00Z">
        <w:r w:rsidRPr="00F877BB">
          <w:rPr>
            <w:sz w:val="20"/>
            <w:szCs w:val="20"/>
          </w:rPr>
          <w:t>When the bandwidth of EHT NDP Announcement frame</w:t>
        </w:r>
        <w:r w:rsidRPr="00F877BB" w:rsidDel="00CC3B8E">
          <w:rPr>
            <w:sz w:val="20"/>
            <w:szCs w:val="20"/>
          </w:rPr>
          <w:t xml:space="preserve"> </w:t>
        </w:r>
        <w:r w:rsidRPr="00F877BB">
          <w:rPr>
            <w:sz w:val="20"/>
            <w:szCs w:val="20"/>
          </w:rPr>
          <w:t xml:space="preserve">is less than 320 MHz, set the Resolution bit B0 to value 0, indicating resolution of 20 </w:t>
        </w:r>
        <w:proofErr w:type="spellStart"/>
        <w:r w:rsidRPr="00F877BB">
          <w:rPr>
            <w:sz w:val="20"/>
            <w:szCs w:val="20"/>
          </w:rPr>
          <w:t>MHz.</w:t>
        </w:r>
        <w:proofErr w:type="spellEnd"/>
        <w:r w:rsidRPr="00F877BB">
          <w:rPr>
            <w:sz w:val="20"/>
            <w:szCs w:val="20"/>
          </w:rPr>
          <w:t xml:space="preserve"> </w:t>
        </w:r>
      </w:ins>
    </w:p>
    <w:p w14:paraId="19F2D7C1" w14:textId="77777777" w:rsidR="00780F63" w:rsidRPr="00780F63" w:rsidRDefault="00780F63" w:rsidP="00F877BB">
      <w:pPr>
        <w:pStyle w:val="T"/>
        <w:numPr>
          <w:ilvl w:val="0"/>
          <w:numId w:val="52"/>
        </w:numPr>
        <w:spacing w:before="0" w:after="120" w:line="340" w:lineRule="exact"/>
        <w:ind w:left="763"/>
        <w:rPr>
          <w:ins w:id="277" w:author="Wook Bong Lee" w:date="2021-01-20T16:25:00Z"/>
          <w:w w:val="100"/>
        </w:rPr>
      </w:pPr>
      <w:ins w:id="278" w:author="Wook Bong Lee" w:date="2021-01-20T16:25:00Z">
        <w:r w:rsidRPr="00780F63">
          <w:rPr>
            <w:w w:val="100"/>
          </w:rPr>
          <w:t>When the bandwidth of EHT NDP Announcement frame</w:t>
        </w:r>
        <w:r w:rsidRPr="00780F63" w:rsidDel="00CC3B8E">
          <w:rPr>
            <w:w w:val="100"/>
          </w:rPr>
          <w:t xml:space="preserve"> </w:t>
        </w:r>
        <w:r w:rsidRPr="00780F63">
          <w:rPr>
            <w:w w:val="100"/>
          </w:rPr>
          <w:t>is 20 MHz, B1 is set to value 1 to indicate the request of feedback on the 242-tone RU. B2-B8 are Reserved and set to 0.</w:t>
        </w:r>
      </w:ins>
    </w:p>
    <w:p w14:paraId="144BCF92" w14:textId="77777777" w:rsidR="00780F63" w:rsidRPr="00780F63" w:rsidRDefault="00780F63" w:rsidP="00F877BB">
      <w:pPr>
        <w:pStyle w:val="T"/>
        <w:numPr>
          <w:ilvl w:val="0"/>
          <w:numId w:val="52"/>
        </w:numPr>
        <w:spacing w:before="0" w:after="120" w:line="340" w:lineRule="exact"/>
        <w:ind w:left="763"/>
        <w:rPr>
          <w:ins w:id="279" w:author="Wook Bong Lee" w:date="2021-01-20T16:25:00Z"/>
          <w:w w:val="100"/>
        </w:rPr>
      </w:pPr>
      <w:ins w:id="280" w:author="Wook Bong Lee" w:date="2021-01-20T16:25:00Z">
        <w:r w:rsidRPr="00780F63">
          <w:rPr>
            <w:w w:val="100"/>
          </w:rPr>
          <w:t>When the bandwidth of EHT NDP Announcement frame</w:t>
        </w:r>
        <w:r w:rsidRPr="00780F63" w:rsidDel="00CC3B8E">
          <w:rPr>
            <w:w w:val="100"/>
          </w:rPr>
          <w:t xml:space="preserve"> </w:t>
        </w:r>
        <w:r w:rsidRPr="00780F63">
          <w:rPr>
            <w:w w:val="100"/>
          </w:rPr>
          <w:t>is 40 MHz, B1 and B2 indicates the request of feedback on each of the two 242-tone RUs from lower frequency to higher frequency. B3-B8 are Reserved and set to 0.</w:t>
        </w:r>
      </w:ins>
    </w:p>
    <w:p w14:paraId="3B66E051" w14:textId="77777777" w:rsidR="00780F63" w:rsidRPr="00780F63" w:rsidRDefault="00780F63" w:rsidP="00F877BB">
      <w:pPr>
        <w:pStyle w:val="T"/>
        <w:numPr>
          <w:ilvl w:val="0"/>
          <w:numId w:val="52"/>
        </w:numPr>
        <w:spacing w:before="0" w:after="120" w:line="340" w:lineRule="exact"/>
        <w:ind w:left="763"/>
        <w:rPr>
          <w:ins w:id="281" w:author="Wook Bong Lee" w:date="2021-01-20T16:25:00Z"/>
          <w:w w:val="100"/>
        </w:rPr>
      </w:pPr>
      <w:ins w:id="282" w:author="Wook Bong Lee" w:date="2021-01-20T16:25:00Z">
        <w:r w:rsidRPr="00780F63">
          <w:rPr>
            <w:w w:val="100"/>
          </w:rPr>
          <w:t>When the bandwidth of EHT NDP Announcement frame</w:t>
        </w:r>
        <w:r w:rsidRPr="00780F63" w:rsidDel="00CC3B8E">
          <w:rPr>
            <w:w w:val="100"/>
          </w:rPr>
          <w:t xml:space="preserve"> </w:t>
        </w:r>
        <w:r w:rsidRPr="00780F63">
          <w:rPr>
            <w:w w:val="100"/>
          </w:rPr>
          <w:t>is 80 MHz, B1 to B4 indicates the request of feedback on each of the four 242-tone RUs from lower frequency to higher frequency. B5-B8 are Reserved and set to 0. If B1 to B4 are all set to 1, it indicates the feedback request on 996-tone RU.</w:t>
        </w:r>
      </w:ins>
    </w:p>
    <w:p w14:paraId="5F5A9153" w14:textId="1B0437A5" w:rsidR="00780F63" w:rsidRPr="00AC1256" w:rsidRDefault="00780F63">
      <w:pPr>
        <w:pStyle w:val="T"/>
        <w:numPr>
          <w:ilvl w:val="0"/>
          <w:numId w:val="52"/>
        </w:numPr>
        <w:spacing w:before="0" w:after="120" w:line="340" w:lineRule="exact"/>
        <w:ind w:left="763"/>
        <w:rPr>
          <w:ins w:id="283" w:author="Wook Bong Lee" w:date="2021-01-27T10:18:00Z"/>
          <w:w w:val="100"/>
        </w:rPr>
        <w:pPrChange w:id="284" w:author="Wook Bong Lee" w:date="2021-02-23T11:51:00Z">
          <w:pPr>
            <w:pStyle w:val="T"/>
            <w:numPr>
              <w:numId w:val="52"/>
            </w:numPr>
            <w:spacing w:before="0" w:after="120" w:line="340" w:lineRule="exact"/>
            <w:ind w:left="767" w:hanging="360"/>
          </w:pPr>
        </w:pPrChange>
      </w:pPr>
      <w:ins w:id="285" w:author="Wook Bong Lee" w:date="2021-01-20T16:25:00Z">
        <w:r w:rsidRPr="00780F63">
          <w:rPr>
            <w:w w:val="100"/>
          </w:rPr>
          <w:lastRenderedPageBreak/>
          <w:t>When the bandwidth of EHT NDP Announcement frame</w:t>
        </w:r>
        <w:r w:rsidRPr="00780F63" w:rsidDel="00CC3B8E">
          <w:rPr>
            <w:w w:val="100"/>
          </w:rPr>
          <w:t xml:space="preserve"> </w:t>
        </w:r>
        <w:r w:rsidRPr="00780F63">
          <w:rPr>
            <w:w w:val="100"/>
          </w:rPr>
          <w:t>is 160 MHz, B1 to B8 indicates the request of feedback on each of the eight 242-tone RUs from lower frequency to higher frequency. If B1 to B4 are all set to 1, it indicates the feedback request on the lower 996-tone RU, and if B5 to B8 are all set to 1, it indicates the feedback request on the higher 996-tone RU.</w:t>
        </w:r>
      </w:ins>
    </w:p>
    <w:p w14:paraId="028FDCC3" w14:textId="77777777" w:rsidR="00AC1256" w:rsidRDefault="00AC1256">
      <w:pPr>
        <w:pStyle w:val="T"/>
        <w:spacing w:before="0" w:after="120" w:line="340" w:lineRule="exact"/>
        <w:rPr>
          <w:w w:val="100"/>
        </w:rPr>
        <w:pPrChange w:id="286" w:author="Wook Bong Lee" w:date="2021-02-23T11:51:00Z">
          <w:pPr>
            <w:pStyle w:val="T"/>
            <w:spacing w:before="0" w:after="120" w:line="340" w:lineRule="exact"/>
            <w:ind w:left="43"/>
          </w:pPr>
        </w:pPrChange>
      </w:pPr>
      <w:ins w:id="287" w:author="Wook Bong Lee" w:date="2021-01-20T16:25:00Z">
        <w:r w:rsidRPr="00780F63">
          <w:rPr>
            <w:w w:val="100"/>
          </w:rPr>
          <w:t>When the bandwidth of EHT NDP Announcement frame</w:t>
        </w:r>
        <w:r w:rsidRPr="00780F63" w:rsidDel="00CC3B8E">
          <w:rPr>
            <w:w w:val="100"/>
          </w:rPr>
          <w:t xml:space="preserve"> </w:t>
        </w:r>
        <w:r w:rsidRPr="00780F63">
          <w:rPr>
            <w:w w:val="100"/>
          </w:rPr>
          <w:t xml:space="preserve">is 320 MHz, set the Resolution bit B0 to value 1, indicating resolution of 40 </w:t>
        </w:r>
        <w:proofErr w:type="spellStart"/>
        <w:r w:rsidRPr="00780F63">
          <w:rPr>
            <w:w w:val="100"/>
          </w:rPr>
          <w:t>MHz.</w:t>
        </w:r>
        <w:proofErr w:type="spellEnd"/>
        <w:r w:rsidRPr="00780F63">
          <w:rPr>
            <w:w w:val="100"/>
          </w:rPr>
          <w:t xml:space="preserve">  B1 to B8 indicates the request of feedback on the each of the eight 484-tone RUs from lower frequency to higher frequency. If B1 and B2 are both set to 1, it indicates the feedback request on the lowest 996-tone RU, and if B3 and B4 are both set to 1, it indicates the feedback request on the second lowest 996-tone RU, and if B5 and B6 are both set to 1, it indicates the feedback request on the second highest 996-tone RU, and if B7 and B8 are both set to 1, it indicates the feedback request on the highest 996-tone RU.</w:t>
        </w:r>
      </w:ins>
      <w:ins w:id="288" w:author="Wook Bong Lee" w:date="2021-01-27T10:15:00Z">
        <w:r w:rsidRPr="00780F63">
          <w:rPr>
            <w:w w:val="100"/>
          </w:rPr>
          <w:t xml:space="preserve"> </w:t>
        </w:r>
      </w:ins>
    </w:p>
    <w:p w14:paraId="3085F44C" w14:textId="6414D504" w:rsidR="00780F63" w:rsidRPr="00780F63" w:rsidRDefault="00780F63" w:rsidP="00AC1256">
      <w:pPr>
        <w:pStyle w:val="T"/>
        <w:spacing w:before="0" w:after="120" w:line="340" w:lineRule="exact"/>
        <w:rPr>
          <w:w w:val="100"/>
        </w:rPr>
      </w:pPr>
      <w:ins w:id="289" w:author="Wook Bong Lee" w:date="2021-01-27T10:16:00Z">
        <w:r w:rsidRPr="00780F63">
          <w:rPr>
            <w:w w:val="100"/>
          </w:rPr>
          <w:t xml:space="preserve">The Partial BW Info subfield is defined in </w:t>
        </w:r>
      </w:ins>
      <w:ins w:id="290" w:author="Wook Bong Lee" w:date="2021-01-27T10:15:00Z">
        <w:r w:rsidRPr="00780F63">
          <w:rPr>
            <w:w w:val="100"/>
          </w:rPr>
          <w:t>Table 9-X (Settings for BW, Partial BW Info subfield in EHT NDP Announcement frame)</w:t>
        </w:r>
      </w:ins>
      <w:ins w:id="291" w:author="Wook Bong Lee" w:date="2021-01-27T10:17:00Z">
        <w:r w:rsidRPr="00780F63">
          <w:rPr>
            <w:w w:val="100"/>
          </w:rPr>
          <w:t>.</w:t>
        </w:r>
      </w:ins>
      <w:ins w:id="292" w:author="Wook Bong Lee" w:date="2021-01-27T10:15:00Z">
        <w:r w:rsidRPr="00780F63">
          <w:rPr>
            <w:w w:val="100"/>
          </w:rPr>
          <w:t xml:space="preserve"> </w:t>
        </w:r>
      </w:ins>
    </w:p>
    <w:p w14:paraId="11F81C3E" w14:textId="77777777" w:rsidR="00780F63" w:rsidRDefault="00780F63" w:rsidP="00780F63">
      <w:pPr>
        <w:pStyle w:val="T"/>
        <w:rPr>
          <w:ins w:id="293" w:author="Wook Bong Lee" w:date="2021-01-27T10:15:00Z"/>
          <w:i/>
          <w:w w:val="100"/>
        </w:rPr>
      </w:pPr>
    </w:p>
    <w:tbl>
      <w:tblPr>
        <w:tblW w:w="9270" w:type="dxa"/>
        <w:jc w:val="center"/>
        <w:tblLayout w:type="fixed"/>
        <w:tblLook w:val="0680" w:firstRow="0" w:lastRow="0" w:firstColumn="1" w:lastColumn="0" w:noHBand="1" w:noVBand="1"/>
      </w:tblPr>
      <w:tblGrid>
        <w:gridCol w:w="1980"/>
        <w:gridCol w:w="1620"/>
        <w:gridCol w:w="1440"/>
        <w:gridCol w:w="4230"/>
      </w:tblGrid>
      <w:tr w:rsidR="00780F63" w:rsidRPr="00333A4F" w14:paraId="6434DCC7" w14:textId="77777777" w:rsidTr="008A23C8">
        <w:trPr>
          <w:trHeight w:val="530"/>
          <w:jc w:val="center"/>
          <w:ins w:id="294" w:author="Wook Bong Lee" w:date="2021-01-27T10:15:00Z"/>
        </w:trPr>
        <w:tc>
          <w:tcPr>
            <w:tcW w:w="9270" w:type="dxa"/>
            <w:gridSpan w:val="4"/>
            <w:tcBorders>
              <w:bottom w:val="single" w:sz="4" w:space="0" w:color="auto"/>
            </w:tcBorders>
          </w:tcPr>
          <w:p w14:paraId="76603742" w14:textId="77777777" w:rsidR="00780F63" w:rsidRPr="00F877BB" w:rsidRDefault="00780F63" w:rsidP="008A23C8">
            <w:pPr>
              <w:jc w:val="center"/>
              <w:rPr>
                <w:ins w:id="295" w:author="Wook Bong Lee" w:date="2021-01-27T10:15:00Z"/>
                <w:rFonts w:ascii="Arial" w:hAnsi="Arial" w:cs="Arial"/>
                <w:b/>
                <w:bCs/>
                <w:color w:val="000000"/>
                <w:sz w:val="20"/>
                <w:szCs w:val="20"/>
              </w:rPr>
            </w:pPr>
            <w:ins w:id="296" w:author="Wook Bong Lee" w:date="2021-01-27T10:15:00Z">
              <w:r w:rsidRPr="00F877BB">
                <w:rPr>
                  <w:b/>
                  <w:sz w:val="20"/>
                  <w:szCs w:val="20"/>
                </w:rPr>
                <w:t>Table 9-X- Settings for BW, Partial BW Info subfield in EHT NDP Announcement frame</w:t>
              </w:r>
            </w:ins>
          </w:p>
        </w:tc>
      </w:tr>
      <w:tr w:rsidR="00780F63" w:rsidRPr="00333A4F" w14:paraId="4F50D4F4" w14:textId="77777777" w:rsidTr="008A23C8">
        <w:trPr>
          <w:trHeight w:val="530"/>
          <w:jc w:val="center"/>
          <w:ins w:id="297" w:author="Wook Bong Lee" w:date="2021-01-27T10:15:00Z"/>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B06BD98" w14:textId="77777777" w:rsidR="00780F63" w:rsidRPr="003D256D" w:rsidRDefault="00780F63" w:rsidP="008A23C8">
            <w:pPr>
              <w:jc w:val="center"/>
              <w:rPr>
                <w:ins w:id="298" w:author="Wook Bong Lee" w:date="2021-01-27T10:15:00Z"/>
                <w:b/>
                <w:bCs/>
                <w:color w:val="000000"/>
                <w:sz w:val="20"/>
                <w:szCs w:val="20"/>
              </w:rPr>
            </w:pPr>
            <w:ins w:id="299" w:author="Wook Bong Lee" w:date="2021-01-27T10:15:00Z">
              <w:r w:rsidRPr="003D256D">
                <w:rPr>
                  <w:b/>
                  <w:bCs/>
                  <w:color w:val="000000"/>
                  <w:sz w:val="20"/>
                  <w:szCs w:val="20"/>
                </w:rPr>
                <w:t xml:space="preserve">Operating channel width of the EHT </w:t>
              </w:r>
              <w:proofErr w:type="spellStart"/>
              <w:r w:rsidRPr="003D256D">
                <w:rPr>
                  <w:b/>
                  <w:bCs/>
                  <w:color w:val="000000"/>
                  <w:sz w:val="20"/>
                  <w:szCs w:val="20"/>
                </w:rPr>
                <w:t>beamformee</w:t>
              </w:r>
              <w:proofErr w:type="spellEnd"/>
              <w:r w:rsidRPr="003D256D">
                <w:rPr>
                  <w:b/>
                  <w:bCs/>
                  <w:color w:val="000000"/>
                  <w:sz w:val="20"/>
                  <w:szCs w:val="20"/>
                </w:rPr>
                <w:t xml:space="preserve"> (MHz)</w:t>
              </w:r>
            </w:ins>
          </w:p>
        </w:tc>
        <w:tc>
          <w:tcPr>
            <w:tcW w:w="1620" w:type="dxa"/>
            <w:tcBorders>
              <w:top w:val="single" w:sz="4" w:space="0" w:color="auto"/>
              <w:left w:val="single" w:sz="4" w:space="0" w:color="auto"/>
              <w:bottom w:val="single" w:sz="4" w:space="0" w:color="auto"/>
              <w:right w:val="single" w:sz="4" w:space="0" w:color="auto"/>
            </w:tcBorders>
            <w:vAlign w:val="center"/>
          </w:tcPr>
          <w:p w14:paraId="2CA4615D" w14:textId="77777777" w:rsidR="00780F63" w:rsidRPr="003D256D" w:rsidRDefault="00780F63" w:rsidP="008A23C8">
            <w:pPr>
              <w:jc w:val="center"/>
              <w:rPr>
                <w:ins w:id="300" w:author="Wook Bong Lee" w:date="2021-01-27T10:15:00Z"/>
                <w:b/>
                <w:bCs/>
                <w:color w:val="000000"/>
                <w:sz w:val="20"/>
                <w:szCs w:val="20"/>
              </w:rPr>
            </w:pPr>
            <w:ins w:id="301" w:author="Wook Bong Lee" w:date="2021-01-27T10:15:00Z">
              <w:r w:rsidRPr="003D256D">
                <w:rPr>
                  <w:b/>
                  <w:bCs/>
                  <w:color w:val="000000"/>
                  <w:sz w:val="20"/>
                  <w:szCs w:val="20"/>
                </w:rPr>
                <w:t>Bandwidth of EHT NDP Announcement frame</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37EAE7" w14:textId="77777777" w:rsidR="00780F63" w:rsidRPr="003D256D" w:rsidRDefault="00780F63" w:rsidP="008A23C8">
            <w:pPr>
              <w:jc w:val="center"/>
              <w:rPr>
                <w:ins w:id="302" w:author="Wook Bong Lee" w:date="2021-01-27T10:15:00Z"/>
                <w:b/>
                <w:bCs/>
                <w:color w:val="000000"/>
                <w:sz w:val="20"/>
                <w:szCs w:val="20"/>
              </w:rPr>
            </w:pPr>
            <w:ins w:id="303" w:author="Wook Bong Lee" w:date="2021-01-27T10:15:00Z">
              <w:r w:rsidRPr="003D256D">
                <w:rPr>
                  <w:b/>
                  <w:bCs/>
                  <w:color w:val="000000"/>
                  <w:sz w:val="20"/>
                  <w:szCs w:val="20"/>
                </w:rPr>
                <w:t>Feedback RU/MRU Size</w:t>
              </w:r>
            </w:ins>
          </w:p>
        </w:tc>
        <w:tc>
          <w:tcPr>
            <w:tcW w:w="4230" w:type="dxa"/>
            <w:tcBorders>
              <w:top w:val="single" w:sz="4" w:space="0" w:color="auto"/>
              <w:left w:val="single" w:sz="4" w:space="0" w:color="auto"/>
              <w:bottom w:val="single" w:sz="4" w:space="0" w:color="auto"/>
              <w:right w:val="single" w:sz="4" w:space="0" w:color="auto"/>
            </w:tcBorders>
            <w:vAlign w:val="center"/>
          </w:tcPr>
          <w:p w14:paraId="313B69A6" w14:textId="77777777" w:rsidR="00780F63" w:rsidRPr="003D256D" w:rsidRDefault="00780F63" w:rsidP="008A23C8">
            <w:pPr>
              <w:jc w:val="center"/>
              <w:rPr>
                <w:ins w:id="304" w:author="Wook Bong Lee" w:date="2021-01-27T10:15:00Z"/>
                <w:b/>
                <w:bCs/>
                <w:color w:val="000000"/>
                <w:sz w:val="20"/>
                <w:szCs w:val="20"/>
              </w:rPr>
            </w:pPr>
            <w:ins w:id="305" w:author="Wook Bong Lee" w:date="2021-01-27T10:15:00Z">
              <w:r w:rsidRPr="003D256D">
                <w:rPr>
                  <w:b/>
                  <w:bCs/>
                  <w:color w:val="000000"/>
                  <w:sz w:val="20"/>
                  <w:szCs w:val="20"/>
                </w:rPr>
                <w:t>Partial BW Info subfield values</w:t>
              </w:r>
            </w:ins>
          </w:p>
        </w:tc>
      </w:tr>
      <w:tr w:rsidR="00780F63" w:rsidRPr="007D726D" w14:paraId="373574D2" w14:textId="77777777" w:rsidTr="008A23C8">
        <w:trPr>
          <w:trHeight w:val="315"/>
          <w:jc w:val="center"/>
          <w:ins w:id="306" w:author="Wook Bong Lee" w:date="2021-01-27T10:15:00Z"/>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B0671B3" w14:textId="77777777" w:rsidR="00780F63" w:rsidRPr="003D256D" w:rsidRDefault="00780F63" w:rsidP="008A23C8">
            <w:pPr>
              <w:jc w:val="center"/>
              <w:rPr>
                <w:ins w:id="307" w:author="Wook Bong Lee" w:date="2021-01-27T10:15:00Z"/>
                <w:color w:val="000000"/>
                <w:sz w:val="20"/>
                <w:szCs w:val="20"/>
              </w:rPr>
            </w:pPr>
            <w:ins w:id="308" w:author="Wook Bong Lee" w:date="2021-01-27T10:15:00Z">
              <w:r w:rsidRPr="003D256D">
                <w:rPr>
                  <w:sz w:val="20"/>
                  <w:szCs w:val="20"/>
                </w:rPr>
                <w:t>20, 40, 80, 160, 320</w:t>
              </w:r>
            </w:ins>
          </w:p>
        </w:tc>
        <w:tc>
          <w:tcPr>
            <w:tcW w:w="1620" w:type="dxa"/>
            <w:tcBorders>
              <w:top w:val="single" w:sz="4" w:space="0" w:color="auto"/>
              <w:left w:val="single" w:sz="4" w:space="0" w:color="auto"/>
              <w:bottom w:val="single" w:sz="4" w:space="0" w:color="auto"/>
              <w:right w:val="single" w:sz="4" w:space="0" w:color="auto"/>
            </w:tcBorders>
            <w:vAlign w:val="center"/>
          </w:tcPr>
          <w:p w14:paraId="7144D0CB" w14:textId="77777777" w:rsidR="00780F63" w:rsidRPr="003D256D" w:rsidRDefault="00780F63" w:rsidP="008A23C8">
            <w:pPr>
              <w:jc w:val="center"/>
              <w:rPr>
                <w:ins w:id="309" w:author="Wook Bong Lee" w:date="2021-01-27T10:15:00Z"/>
                <w:color w:val="000000"/>
                <w:sz w:val="20"/>
                <w:szCs w:val="20"/>
                <w:lang w:val="de-DE"/>
              </w:rPr>
            </w:pPr>
            <w:ins w:id="310" w:author="Wook Bong Lee" w:date="2021-01-27T10:15:00Z">
              <w:r w:rsidRPr="003D256D">
                <w:rPr>
                  <w:color w:val="000000"/>
                  <w:sz w:val="20"/>
                  <w:szCs w:val="20"/>
                  <w:lang w:val="de-DE"/>
                </w:rPr>
                <w:t>20 MHz</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AE3D2" w14:textId="77777777" w:rsidR="00780F63" w:rsidRPr="003D256D" w:rsidRDefault="00780F63" w:rsidP="008A23C8">
            <w:pPr>
              <w:jc w:val="center"/>
              <w:rPr>
                <w:ins w:id="311" w:author="Wook Bong Lee" w:date="2021-01-27T10:15:00Z"/>
                <w:color w:val="000000"/>
                <w:sz w:val="20"/>
                <w:szCs w:val="20"/>
              </w:rPr>
            </w:pPr>
            <w:ins w:id="312" w:author="Wook Bong Lee" w:date="2021-01-27T10:15:00Z">
              <w:r w:rsidRPr="003D256D">
                <w:rPr>
                  <w:color w:val="000000"/>
                  <w:sz w:val="20"/>
                  <w:szCs w:val="20"/>
                </w:rPr>
                <w:t>242</w:t>
              </w:r>
            </w:ins>
          </w:p>
        </w:tc>
        <w:tc>
          <w:tcPr>
            <w:tcW w:w="4230" w:type="dxa"/>
            <w:tcBorders>
              <w:top w:val="single" w:sz="4" w:space="0" w:color="auto"/>
              <w:left w:val="single" w:sz="4" w:space="0" w:color="auto"/>
              <w:bottom w:val="single" w:sz="4" w:space="0" w:color="auto"/>
              <w:right w:val="single" w:sz="4" w:space="0" w:color="auto"/>
            </w:tcBorders>
            <w:vAlign w:val="center"/>
          </w:tcPr>
          <w:p w14:paraId="54D2D4AB" w14:textId="77777777" w:rsidR="00780F63" w:rsidRPr="003D256D" w:rsidRDefault="00780F63" w:rsidP="008A23C8">
            <w:pPr>
              <w:jc w:val="center"/>
              <w:rPr>
                <w:ins w:id="313" w:author="Wook Bong Lee" w:date="2021-01-27T10:15:00Z"/>
                <w:color w:val="000000"/>
                <w:sz w:val="20"/>
                <w:szCs w:val="20"/>
              </w:rPr>
            </w:pPr>
            <w:ins w:id="314" w:author="Wook Bong Lee" w:date="2021-01-27T10:15:00Z">
              <w:r w:rsidRPr="003D256D">
                <w:rPr>
                  <w:color w:val="000000"/>
                  <w:sz w:val="20"/>
                  <w:szCs w:val="20"/>
                </w:rPr>
                <w:t>010000000</w:t>
              </w:r>
            </w:ins>
          </w:p>
        </w:tc>
      </w:tr>
      <w:tr w:rsidR="00780F63" w:rsidRPr="007D726D" w14:paraId="54DA573C" w14:textId="77777777" w:rsidTr="008A23C8">
        <w:trPr>
          <w:trHeight w:val="315"/>
          <w:jc w:val="center"/>
          <w:ins w:id="315" w:author="Wook Bong Lee" w:date="2021-01-27T10:15:00Z"/>
        </w:trPr>
        <w:tc>
          <w:tcPr>
            <w:tcW w:w="1980" w:type="dxa"/>
            <w:vMerge w:val="restart"/>
            <w:tcBorders>
              <w:top w:val="single" w:sz="4" w:space="0" w:color="auto"/>
              <w:left w:val="single" w:sz="4" w:space="0" w:color="auto"/>
              <w:right w:val="single" w:sz="4" w:space="0" w:color="auto"/>
            </w:tcBorders>
            <w:shd w:val="clear" w:color="auto" w:fill="auto"/>
            <w:vAlign w:val="center"/>
          </w:tcPr>
          <w:p w14:paraId="18CF67D2" w14:textId="77777777" w:rsidR="00780F63" w:rsidRPr="003D256D" w:rsidRDefault="00780F63" w:rsidP="008A23C8">
            <w:pPr>
              <w:jc w:val="center"/>
              <w:rPr>
                <w:ins w:id="316" w:author="Wook Bong Lee" w:date="2021-01-27T10:15:00Z"/>
                <w:color w:val="000000"/>
                <w:sz w:val="20"/>
                <w:szCs w:val="20"/>
              </w:rPr>
            </w:pPr>
            <w:ins w:id="317" w:author="Wook Bong Lee" w:date="2021-01-27T10:15:00Z">
              <w:r w:rsidRPr="003D256D">
                <w:rPr>
                  <w:sz w:val="20"/>
                  <w:szCs w:val="20"/>
                </w:rPr>
                <w:t>20, 40, 80, 160, 320</w:t>
              </w:r>
            </w:ins>
          </w:p>
        </w:tc>
        <w:tc>
          <w:tcPr>
            <w:tcW w:w="1620" w:type="dxa"/>
            <w:vMerge w:val="restart"/>
            <w:tcBorders>
              <w:top w:val="single" w:sz="4" w:space="0" w:color="auto"/>
              <w:left w:val="single" w:sz="4" w:space="0" w:color="auto"/>
              <w:right w:val="single" w:sz="4" w:space="0" w:color="auto"/>
            </w:tcBorders>
            <w:vAlign w:val="center"/>
          </w:tcPr>
          <w:p w14:paraId="67CE9A5C" w14:textId="77777777" w:rsidR="00780F63" w:rsidRPr="003D256D" w:rsidRDefault="00780F63" w:rsidP="008A23C8">
            <w:pPr>
              <w:jc w:val="center"/>
              <w:rPr>
                <w:ins w:id="318" w:author="Wook Bong Lee" w:date="2021-01-27T10:15:00Z"/>
                <w:color w:val="000000"/>
                <w:sz w:val="20"/>
                <w:szCs w:val="20"/>
              </w:rPr>
            </w:pPr>
            <w:ins w:id="319" w:author="Wook Bong Lee" w:date="2021-01-27T10:15:00Z">
              <w:r w:rsidRPr="003D256D">
                <w:rPr>
                  <w:color w:val="000000"/>
                  <w:sz w:val="20"/>
                  <w:szCs w:val="20"/>
                </w:rPr>
                <w:t>40 MHz</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4A8AA" w14:textId="77777777" w:rsidR="00780F63" w:rsidRPr="003D256D" w:rsidRDefault="00780F63" w:rsidP="008A23C8">
            <w:pPr>
              <w:jc w:val="center"/>
              <w:rPr>
                <w:ins w:id="320" w:author="Wook Bong Lee" w:date="2021-01-27T10:15:00Z"/>
                <w:color w:val="000000"/>
                <w:sz w:val="20"/>
                <w:szCs w:val="20"/>
              </w:rPr>
            </w:pPr>
            <w:ins w:id="321" w:author="Wook Bong Lee" w:date="2021-01-27T10:15:00Z">
              <w:r w:rsidRPr="003D256D">
                <w:rPr>
                  <w:color w:val="000000"/>
                  <w:sz w:val="20"/>
                  <w:szCs w:val="20"/>
                </w:rPr>
                <w:t>242</w:t>
              </w:r>
            </w:ins>
          </w:p>
        </w:tc>
        <w:tc>
          <w:tcPr>
            <w:tcW w:w="4230" w:type="dxa"/>
            <w:tcBorders>
              <w:top w:val="single" w:sz="4" w:space="0" w:color="auto"/>
              <w:left w:val="single" w:sz="4" w:space="0" w:color="auto"/>
              <w:bottom w:val="single" w:sz="4" w:space="0" w:color="auto"/>
              <w:right w:val="single" w:sz="4" w:space="0" w:color="auto"/>
            </w:tcBorders>
            <w:vAlign w:val="center"/>
          </w:tcPr>
          <w:p w14:paraId="59C77B84" w14:textId="77777777" w:rsidR="00780F63" w:rsidRPr="003D256D" w:rsidRDefault="00780F63" w:rsidP="008A23C8">
            <w:pPr>
              <w:jc w:val="center"/>
              <w:rPr>
                <w:ins w:id="322" w:author="Wook Bong Lee" w:date="2021-01-27T10:15:00Z"/>
                <w:color w:val="000000"/>
                <w:sz w:val="20"/>
                <w:szCs w:val="20"/>
              </w:rPr>
            </w:pPr>
            <w:ins w:id="323" w:author="Wook Bong Lee" w:date="2021-01-27T10:15:00Z">
              <w:r w:rsidRPr="003D256D">
                <w:rPr>
                  <w:color w:val="000000"/>
                  <w:sz w:val="20"/>
                  <w:szCs w:val="20"/>
                </w:rPr>
                <w:t>010000000, 001000000</w:t>
              </w:r>
            </w:ins>
          </w:p>
        </w:tc>
      </w:tr>
      <w:tr w:rsidR="00780F63" w:rsidRPr="007D726D" w14:paraId="06280EA3" w14:textId="77777777" w:rsidTr="008A23C8">
        <w:trPr>
          <w:trHeight w:val="56"/>
          <w:jc w:val="center"/>
          <w:ins w:id="324" w:author="Wook Bong Lee" w:date="2021-01-27T10:15:00Z"/>
        </w:trPr>
        <w:tc>
          <w:tcPr>
            <w:tcW w:w="1980" w:type="dxa"/>
            <w:vMerge/>
            <w:tcBorders>
              <w:left w:val="single" w:sz="4" w:space="0" w:color="auto"/>
              <w:bottom w:val="single" w:sz="4" w:space="0" w:color="auto"/>
              <w:right w:val="single" w:sz="4" w:space="0" w:color="auto"/>
            </w:tcBorders>
            <w:shd w:val="clear" w:color="auto" w:fill="auto"/>
            <w:vAlign w:val="center"/>
          </w:tcPr>
          <w:p w14:paraId="5751824B" w14:textId="77777777" w:rsidR="00780F63" w:rsidRPr="003D256D" w:rsidRDefault="00780F63" w:rsidP="008A23C8">
            <w:pPr>
              <w:jc w:val="center"/>
              <w:rPr>
                <w:ins w:id="325" w:author="Wook Bong Lee" w:date="2021-01-27T10:15:00Z"/>
                <w:color w:val="000000"/>
                <w:sz w:val="20"/>
                <w:szCs w:val="20"/>
              </w:rPr>
            </w:pPr>
          </w:p>
        </w:tc>
        <w:tc>
          <w:tcPr>
            <w:tcW w:w="1620" w:type="dxa"/>
            <w:vMerge/>
            <w:tcBorders>
              <w:left w:val="single" w:sz="4" w:space="0" w:color="auto"/>
              <w:bottom w:val="single" w:sz="4" w:space="0" w:color="auto"/>
              <w:right w:val="single" w:sz="4" w:space="0" w:color="auto"/>
            </w:tcBorders>
            <w:vAlign w:val="center"/>
          </w:tcPr>
          <w:p w14:paraId="6D006DDB" w14:textId="77777777" w:rsidR="00780F63" w:rsidRPr="003D256D" w:rsidRDefault="00780F63" w:rsidP="008A23C8">
            <w:pPr>
              <w:jc w:val="center"/>
              <w:rPr>
                <w:ins w:id="326" w:author="Wook Bong Lee" w:date="2021-01-27T10:15:00Z"/>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35901" w14:textId="77777777" w:rsidR="00780F63" w:rsidRPr="003D256D" w:rsidRDefault="00780F63" w:rsidP="008A23C8">
            <w:pPr>
              <w:jc w:val="center"/>
              <w:rPr>
                <w:ins w:id="327" w:author="Wook Bong Lee" w:date="2021-01-27T10:15:00Z"/>
                <w:color w:val="000000"/>
                <w:sz w:val="20"/>
                <w:szCs w:val="20"/>
              </w:rPr>
            </w:pPr>
            <w:ins w:id="328" w:author="Wook Bong Lee" w:date="2021-01-27T10:15:00Z">
              <w:r w:rsidRPr="003D256D">
                <w:rPr>
                  <w:color w:val="000000"/>
                  <w:sz w:val="20"/>
                  <w:szCs w:val="20"/>
                </w:rPr>
                <w:t>484</w:t>
              </w:r>
            </w:ins>
          </w:p>
        </w:tc>
        <w:tc>
          <w:tcPr>
            <w:tcW w:w="4230" w:type="dxa"/>
            <w:tcBorders>
              <w:top w:val="single" w:sz="4" w:space="0" w:color="auto"/>
              <w:left w:val="single" w:sz="4" w:space="0" w:color="auto"/>
              <w:bottom w:val="single" w:sz="4" w:space="0" w:color="auto"/>
              <w:right w:val="single" w:sz="4" w:space="0" w:color="auto"/>
            </w:tcBorders>
            <w:vAlign w:val="center"/>
          </w:tcPr>
          <w:p w14:paraId="7DFA4B4F" w14:textId="77777777" w:rsidR="00780F63" w:rsidRPr="003D256D" w:rsidRDefault="00780F63" w:rsidP="008A23C8">
            <w:pPr>
              <w:jc w:val="center"/>
              <w:rPr>
                <w:ins w:id="329" w:author="Wook Bong Lee" w:date="2021-01-27T10:15:00Z"/>
                <w:color w:val="000000"/>
                <w:sz w:val="20"/>
                <w:szCs w:val="20"/>
              </w:rPr>
            </w:pPr>
            <w:ins w:id="330" w:author="Wook Bong Lee" w:date="2021-01-27T10:15:00Z">
              <w:r w:rsidRPr="003D256D">
                <w:rPr>
                  <w:color w:val="000000"/>
                  <w:sz w:val="20"/>
                  <w:szCs w:val="20"/>
                </w:rPr>
                <w:t>011000000</w:t>
              </w:r>
            </w:ins>
          </w:p>
        </w:tc>
      </w:tr>
      <w:tr w:rsidR="00780F63" w:rsidRPr="007D726D" w14:paraId="291234AD" w14:textId="77777777" w:rsidTr="008A23C8">
        <w:trPr>
          <w:trHeight w:val="315"/>
          <w:jc w:val="center"/>
          <w:ins w:id="331" w:author="Wook Bong Lee" w:date="2021-01-27T10:15:00Z"/>
        </w:trPr>
        <w:tc>
          <w:tcPr>
            <w:tcW w:w="1980" w:type="dxa"/>
            <w:vMerge w:val="restart"/>
            <w:tcBorders>
              <w:top w:val="single" w:sz="4" w:space="0" w:color="auto"/>
              <w:left w:val="single" w:sz="4" w:space="0" w:color="auto"/>
              <w:right w:val="single" w:sz="4" w:space="0" w:color="auto"/>
            </w:tcBorders>
            <w:shd w:val="clear" w:color="auto" w:fill="auto"/>
            <w:vAlign w:val="center"/>
          </w:tcPr>
          <w:p w14:paraId="49C63D49" w14:textId="77777777" w:rsidR="00780F63" w:rsidRPr="003D256D" w:rsidRDefault="00780F63" w:rsidP="008A23C8">
            <w:pPr>
              <w:jc w:val="center"/>
              <w:rPr>
                <w:ins w:id="332" w:author="Wook Bong Lee" w:date="2021-01-27T10:15:00Z"/>
                <w:color w:val="000000"/>
                <w:sz w:val="20"/>
                <w:szCs w:val="20"/>
              </w:rPr>
            </w:pPr>
            <w:ins w:id="333" w:author="Wook Bong Lee" w:date="2021-01-27T10:15:00Z">
              <w:r w:rsidRPr="003D256D">
                <w:rPr>
                  <w:sz w:val="20"/>
                  <w:szCs w:val="20"/>
                </w:rPr>
                <w:t>20, 80, 160, 320</w:t>
              </w:r>
            </w:ins>
          </w:p>
        </w:tc>
        <w:tc>
          <w:tcPr>
            <w:tcW w:w="1620" w:type="dxa"/>
            <w:vMerge w:val="restart"/>
            <w:tcBorders>
              <w:top w:val="single" w:sz="4" w:space="0" w:color="auto"/>
              <w:left w:val="single" w:sz="4" w:space="0" w:color="auto"/>
              <w:right w:val="single" w:sz="4" w:space="0" w:color="auto"/>
            </w:tcBorders>
            <w:vAlign w:val="center"/>
          </w:tcPr>
          <w:p w14:paraId="5529EA97" w14:textId="77777777" w:rsidR="00780F63" w:rsidRPr="003D256D" w:rsidRDefault="00780F63" w:rsidP="008A23C8">
            <w:pPr>
              <w:jc w:val="center"/>
              <w:rPr>
                <w:ins w:id="334" w:author="Wook Bong Lee" w:date="2021-01-27T10:15:00Z"/>
                <w:color w:val="000000"/>
                <w:sz w:val="20"/>
                <w:szCs w:val="20"/>
              </w:rPr>
            </w:pPr>
            <w:ins w:id="335" w:author="Wook Bong Lee" w:date="2021-01-27T10:15:00Z">
              <w:r w:rsidRPr="003D256D">
                <w:rPr>
                  <w:color w:val="000000"/>
                  <w:sz w:val="20"/>
                  <w:szCs w:val="20"/>
                </w:rPr>
                <w:t>80 MHz</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9913A" w14:textId="77777777" w:rsidR="00780F63" w:rsidRPr="003D256D" w:rsidRDefault="00780F63" w:rsidP="008A23C8">
            <w:pPr>
              <w:jc w:val="center"/>
              <w:rPr>
                <w:ins w:id="336" w:author="Wook Bong Lee" w:date="2021-01-27T10:15:00Z"/>
                <w:color w:val="000000"/>
                <w:sz w:val="20"/>
                <w:szCs w:val="20"/>
              </w:rPr>
            </w:pPr>
            <w:ins w:id="337" w:author="Wook Bong Lee" w:date="2021-01-27T10:15:00Z">
              <w:r w:rsidRPr="003D256D">
                <w:rPr>
                  <w:color w:val="000000"/>
                  <w:sz w:val="20"/>
                  <w:szCs w:val="20"/>
                </w:rPr>
                <w:t>242</w:t>
              </w:r>
            </w:ins>
          </w:p>
        </w:tc>
        <w:tc>
          <w:tcPr>
            <w:tcW w:w="4230" w:type="dxa"/>
            <w:tcBorders>
              <w:top w:val="single" w:sz="4" w:space="0" w:color="auto"/>
              <w:left w:val="single" w:sz="4" w:space="0" w:color="auto"/>
              <w:bottom w:val="single" w:sz="4" w:space="0" w:color="auto"/>
              <w:right w:val="single" w:sz="4" w:space="0" w:color="auto"/>
            </w:tcBorders>
            <w:vAlign w:val="center"/>
          </w:tcPr>
          <w:p w14:paraId="23E526E7" w14:textId="77777777" w:rsidR="00780F63" w:rsidRPr="003D256D" w:rsidRDefault="00780F63" w:rsidP="008A23C8">
            <w:pPr>
              <w:jc w:val="center"/>
              <w:rPr>
                <w:ins w:id="338" w:author="Wook Bong Lee" w:date="2021-01-27T10:15:00Z"/>
                <w:color w:val="000000"/>
                <w:sz w:val="20"/>
                <w:szCs w:val="20"/>
              </w:rPr>
            </w:pPr>
            <w:ins w:id="339" w:author="Wook Bong Lee" w:date="2021-01-27T10:15:00Z">
              <w:r w:rsidRPr="003D256D">
                <w:rPr>
                  <w:color w:val="000000"/>
                  <w:sz w:val="20"/>
                  <w:szCs w:val="20"/>
                </w:rPr>
                <w:t>010000000, 001000000, 000100000, 000010000</w:t>
              </w:r>
            </w:ins>
          </w:p>
        </w:tc>
      </w:tr>
      <w:tr w:rsidR="00780F63" w:rsidRPr="007D726D" w14:paraId="7F496AEF" w14:textId="77777777" w:rsidTr="008A23C8">
        <w:trPr>
          <w:trHeight w:val="56"/>
          <w:jc w:val="center"/>
          <w:ins w:id="340" w:author="Wook Bong Lee" w:date="2021-01-27T10:15:00Z"/>
        </w:trPr>
        <w:tc>
          <w:tcPr>
            <w:tcW w:w="1980" w:type="dxa"/>
            <w:vMerge/>
            <w:tcBorders>
              <w:left w:val="single" w:sz="4" w:space="0" w:color="auto"/>
              <w:right w:val="single" w:sz="4" w:space="0" w:color="auto"/>
            </w:tcBorders>
            <w:shd w:val="clear" w:color="auto" w:fill="auto"/>
            <w:vAlign w:val="center"/>
          </w:tcPr>
          <w:p w14:paraId="3A7B92A3" w14:textId="77777777" w:rsidR="00780F63" w:rsidRPr="003D256D" w:rsidRDefault="00780F63" w:rsidP="008A23C8">
            <w:pPr>
              <w:jc w:val="center"/>
              <w:rPr>
                <w:ins w:id="341" w:author="Wook Bong Lee" w:date="2021-01-27T10:15:00Z"/>
                <w:color w:val="000000"/>
                <w:sz w:val="20"/>
                <w:szCs w:val="20"/>
              </w:rPr>
            </w:pPr>
          </w:p>
        </w:tc>
        <w:tc>
          <w:tcPr>
            <w:tcW w:w="1620" w:type="dxa"/>
            <w:vMerge/>
            <w:tcBorders>
              <w:left w:val="single" w:sz="4" w:space="0" w:color="auto"/>
              <w:right w:val="single" w:sz="4" w:space="0" w:color="auto"/>
            </w:tcBorders>
            <w:vAlign w:val="center"/>
          </w:tcPr>
          <w:p w14:paraId="31B53D20" w14:textId="77777777" w:rsidR="00780F63" w:rsidRPr="003D256D" w:rsidRDefault="00780F63" w:rsidP="008A23C8">
            <w:pPr>
              <w:jc w:val="center"/>
              <w:rPr>
                <w:ins w:id="342" w:author="Wook Bong Lee" w:date="2021-01-27T10:15:00Z"/>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6BA29" w14:textId="77777777" w:rsidR="00780F63" w:rsidRPr="003D256D" w:rsidRDefault="00780F63" w:rsidP="008A23C8">
            <w:pPr>
              <w:jc w:val="center"/>
              <w:rPr>
                <w:ins w:id="343" w:author="Wook Bong Lee" w:date="2021-01-27T10:15:00Z"/>
                <w:color w:val="000000"/>
                <w:sz w:val="20"/>
                <w:szCs w:val="20"/>
              </w:rPr>
            </w:pPr>
            <w:ins w:id="344" w:author="Wook Bong Lee" w:date="2021-01-27T10:15:00Z">
              <w:r w:rsidRPr="003D256D">
                <w:rPr>
                  <w:color w:val="000000"/>
                  <w:sz w:val="20"/>
                  <w:szCs w:val="20"/>
                </w:rPr>
                <w:t>484</w:t>
              </w:r>
            </w:ins>
          </w:p>
        </w:tc>
        <w:tc>
          <w:tcPr>
            <w:tcW w:w="4230" w:type="dxa"/>
            <w:tcBorders>
              <w:top w:val="single" w:sz="4" w:space="0" w:color="auto"/>
              <w:left w:val="single" w:sz="4" w:space="0" w:color="auto"/>
              <w:bottom w:val="single" w:sz="4" w:space="0" w:color="auto"/>
              <w:right w:val="single" w:sz="4" w:space="0" w:color="auto"/>
            </w:tcBorders>
            <w:vAlign w:val="center"/>
          </w:tcPr>
          <w:p w14:paraId="64507FF3" w14:textId="77777777" w:rsidR="00780F63" w:rsidRPr="003D256D" w:rsidRDefault="00780F63" w:rsidP="008A23C8">
            <w:pPr>
              <w:jc w:val="center"/>
              <w:rPr>
                <w:ins w:id="345" w:author="Wook Bong Lee" w:date="2021-01-27T10:15:00Z"/>
                <w:color w:val="000000"/>
                <w:sz w:val="20"/>
                <w:szCs w:val="20"/>
              </w:rPr>
            </w:pPr>
            <w:ins w:id="346" w:author="Wook Bong Lee" w:date="2021-01-27T10:15:00Z">
              <w:r w:rsidRPr="003D256D">
                <w:rPr>
                  <w:color w:val="000000"/>
                  <w:sz w:val="20"/>
                  <w:szCs w:val="20"/>
                </w:rPr>
                <w:t>011000000, 000110000</w:t>
              </w:r>
            </w:ins>
          </w:p>
        </w:tc>
      </w:tr>
      <w:tr w:rsidR="00780F63" w:rsidRPr="007D726D" w14:paraId="401A1836" w14:textId="77777777" w:rsidTr="008A23C8">
        <w:trPr>
          <w:trHeight w:val="315"/>
          <w:jc w:val="center"/>
          <w:ins w:id="347" w:author="Wook Bong Lee" w:date="2021-01-27T10:15:00Z"/>
        </w:trPr>
        <w:tc>
          <w:tcPr>
            <w:tcW w:w="1980" w:type="dxa"/>
            <w:vMerge/>
            <w:tcBorders>
              <w:left w:val="single" w:sz="4" w:space="0" w:color="auto"/>
              <w:right w:val="single" w:sz="4" w:space="0" w:color="auto"/>
            </w:tcBorders>
            <w:shd w:val="clear" w:color="auto" w:fill="auto"/>
            <w:vAlign w:val="center"/>
          </w:tcPr>
          <w:p w14:paraId="3E9854FA" w14:textId="77777777" w:rsidR="00780F63" w:rsidRPr="003D256D" w:rsidRDefault="00780F63" w:rsidP="008A23C8">
            <w:pPr>
              <w:jc w:val="center"/>
              <w:rPr>
                <w:ins w:id="348" w:author="Wook Bong Lee" w:date="2021-01-27T10:15:00Z"/>
                <w:color w:val="000000"/>
                <w:sz w:val="20"/>
                <w:szCs w:val="20"/>
              </w:rPr>
            </w:pPr>
          </w:p>
        </w:tc>
        <w:tc>
          <w:tcPr>
            <w:tcW w:w="1620" w:type="dxa"/>
            <w:vMerge/>
            <w:tcBorders>
              <w:left w:val="single" w:sz="4" w:space="0" w:color="auto"/>
              <w:right w:val="single" w:sz="4" w:space="0" w:color="auto"/>
            </w:tcBorders>
            <w:vAlign w:val="center"/>
          </w:tcPr>
          <w:p w14:paraId="7500C1ED" w14:textId="77777777" w:rsidR="00780F63" w:rsidRPr="003D256D" w:rsidRDefault="00780F63" w:rsidP="008A23C8">
            <w:pPr>
              <w:jc w:val="center"/>
              <w:rPr>
                <w:ins w:id="349" w:author="Wook Bong Lee" w:date="2021-01-27T10:15:00Z"/>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C8966" w14:textId="77777777" w:rsidR="00780F63" w:rsidRPr="003D256D" w:rsidRDefault="00780F63" w:rsidP="008A23C8">
            <w:pPr>
              <w:jc w:val="center"/>
              <w:rPr>
                <w:ins w:id="350" w:author="Wook Bong Lee" w:date="2021-01-27T10:15:00Z"/>
                <w:color w:val="000000"/>
                <w:sz w:val="20"/>
                <w:szCs w:val="20"/>
              </w:rPr>
            </w:pPr>
            <w:ins w:id="351" w:author="Wook Bong Lee" w:date="2021-01-27T10:15:00Z">
              <w:r w:rsidRPr="003D256D">
                <w:rPr>
                  <w:color w:val="000000"/>
                  <w:sz w:val="20"/>
                  <w:szCs w:val="20"/>
                </w:rPr>
                <w:t>484+242</w:t>
              </w:r>
            </w:ins>
          </w:p>
        </w:tc>
        <w:tc>
          <w:tcPr>
            <w:tcW w:w="4230" w:type="dxa"/>
            <w:tcBorders>
              <w:top w:val="single" w:sz="4" w:space="0" w:color="auto"/>
              <w:left w:val="single" w:sz="4" w:space="0" w:color="auto"/>
              <w:bottom w:val="single" w:sz="4" w:space="0" w:color="auto"/>
              <w:right w:val="single" w:sz="4" w:space="0" w:color="auto"/>
            </w:tcBorders>
            <w:vAlign w:val="center"/>
          </w:tcPr>
          <w:p w14:paraId="16CFE1E7" w14:textId="77777777" w:rsidR="00780F63" w:rsidRPr="003D256D" w:rsidRDefault="00780F63" w:rsidP="008A23C8">
            <w:pPr>
              <w:jc w:val="center"/>
              <w:rPr>
                <w:ins w:id="352" w:author="Wook Bong Lee" w:date="2021-01-27T10:15:00Z"/>
                <w:color w:val="000000"/>
                <w:sz w:val="20"/>
                <w:szCs w:val="20"/>
              </w:rPr>
            </w:pPr>
            <w:ins w:id="353" w:author="Wook Bong Lee" w:date="2021-01-27T10:15:00Z">
              <w:r w:rsidRPr="003D256D">
                <w:rPr>
                  <w:color w:val="000000"/>
                  <w:sz w:val="20"/>
                  <w:szCs w:val="20"/>
                </w:rPr>
                <w:t>011100000, 011010000, 010110000, 001110000</w:t>
              </w:r>
            </w:ins>
          </w:p>
        </w:tc>
      </w:tr>
      <w:tr w:rsidR="00780F63" w:rsidRPr="007D726D" w14:paraId="5207B140" w14:textId="77777777" w:rsidTr="008A23C8">
        <w:trPr>
          <w:trHeight w:val="56"/>
          <w:jc w:val="center"/>
          <w:ins w:id="354" w:author="Wook Bong Lee" w:date="2021-01-27T10:15:00Z"/>
        </w:trPr>
        <w:tc>
          <w:tcPr>
            <w:tcW w:w="1980" w:type="dxa"/>
            <w:vMerge/>
            <w:tcBorders>
              <w:left w:val="single" w:sz="4" w:space="0" w:color="auto"/>
              <w:bottom w:val="single" w:sz="4" w:space="0" w:color="auto"/>
              <w:right w:val="single" w:sz="4" w:space="0" w:color="auto"/>
            </w:tcBorders>
            <w:shd w:val="clear" w:color="auto" w:fill="auto"/>
            <w:vAlign w:val="center"/>
          </w:tcPr>
          <w:p w14:paraId="441F996C" w14:textId="77777777" w:rsidR="00780F63" w:rsidRPr="003D256D" w:rsidRDefault="00780F63" w:rsidP="008A23C8">
            <w:pPr>
              <w:jc w:val="center"/>
              <w:rPr>
                <w:ins w:id="355" w:author="Wook Bong Lee" w:date="2021-01-27T10:15:00Z"/>
                <w:color w:val="000000"/>
                <w:sz w:val="20"/>
                <w:szCs w:val="20"/>
              </w:rPr>
            </w:pPr>
          </w:p>
        </w:tc>
        <w:tc>
          <w:tcPr>
            <w:tcW w:w="1620" w:type="dxa"/>
            <w:vMerge/>
            <w:tcBorders>
              <w:left w:val="single" w:sz="4" w:space="0" w:color="auto"/>
              <w:bottom w:val="single" w:sz="4" w:space="0" w:color="auto"/>
              <w:right w:val="single" w:sz="4" w:space="0" w:color="auto"/>
            </w:tcBorders>
            <w:vAlign w:val="center"/>
          </w:tcPr>
          <w:p w14:paraId="0B4D9ADB" w14:textId="77777777" w:rsidR="00780F63" w:rsidRPr="003D256D" w:rsidRDefault="00780F63" w:rsidP="008A23C8">
            <w:pPr>
              <w:jc w:val="center"/>
              <w:rPr>
                <w:ins w:id="356" w:author="Wook Bong Lee" w:date="2021-01-27T10:15:00Z"/>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A7623" w14:textId="77777777" w:rsidR="00780F63" w:rsidRPr="003D256D" w:rsidRDefault="00780F63" w:rsidP="008A23C8">
            <w:pPr>
              <w:jc w:val="center"/>
              <w:rPr>
                <w:ins w:id="357" w:author="Wook Bong Lee" w:date="2021-01-27T10:15:00Z"/>
                <w:color w:val="000000"/>
                <w:sz w:val="20"/>
                <w:szCs w:val="20"/>
              </w:rPr>
            </w:pPr>
            <w:ins w:id="358" w:author="Wook Bong Lee" w:date="2021-01-27T10:15:00Z">
              <w:r w:rsidRPr="003D256D">
                <w:rPr>
                  <w:color w:val="000000"/>
                  <w:sz w:val="20"/>
                  <w:szCs w:val="20"/>
                </w:rPr>
                <w:t>996</w:t>
              </w:r>
            </w:ins>
          </w:p>
        </w:tc>
        <w:tc>
          <w:tcPr>
            <w:tcW w:w="4230" w:type="dxa"/>
            <w:tcBorders>
              <w:top w:val="single" w:sz="4" w:space="0" w:color="auto"/>
              <w:left w:val="single" w:sz="4" w:space="0" w:color="auto"/>
              <w:bottom w:val="single" w:sz="4" w:space="0" w:color="auto"/>
              <w:right w:val="single" w:sz="4" w:space="0" w:color="auto"/>
            </w:tcBorders>
            <w:vAlign w:val="center"/>
          </w:tcPr>
          <w:p w14:paraId="4CD2E77E" w14:textId="77777777" w:rsidR="00780F63" w:rsidRPr="003D256D" w:rsidRDefault="00780F63" w:rsidP="008A23C8">
            <w:pPr>
              <w:jc w:val="center"/>
              <w:rPr>
                <w:ins w:id="359" w:author="Wook Bong Lee" w:date="2021-01-27T10:15:00Z"/>
                <w:color w:val="000000"/>
                <w:sz w:val="20"/>
                <w:szCs w:val="20"/>
              </w:rPr>
            </w:pPr>
            <w:ins w:id="360" w:author="Wook Bong Lee" w:date="2021-01-27T10:15:00Z">
              <w:r w:rsidRPr="003D256D">
                <w:rPr>
                  <w:color w:val="000000"/>
                  <w:sz w:val="20"/>
                  <w:szCs w:val="20"/>
                </w:rPr>
                <w:t>011110000</w:t>
              </w:r>
            </w:ins>
          </w:p>
        </w:tc>
      </w:tr>
      <w:tr w:rsidR="00780F63" w:rsidRPr="007D726D" w14:paraId="31415CE2" w14:textId="77777777" w:rsidTr="008A23C8">
        <w:trPr>
          <w:trHeight w:val="315"/>
          <w:jc w:val="center"/>
          <w:ins w:id="361" w:author="Wook Bong Lee" w:date="2021-01-27T10:15:00Z"/>
        </w:trPr>
        <w:tc>
          <w:tcPr>
            <w:tcW w:w="1980" w:type="dxa"/>
            <w:vMerge w:val="restart"/>
            <w:tcBorders>
              <w:top w:val="single" w:sz="4" w:space="0" w:color="auto"/>
              <w:left w:val="single" w:sz="4" w:space="0" w:color="auto"/>
              <w:right w:val="single" w:sz="4" w:space="0" w:color="auto"/>
            </w:tcBorders>
            <w:shd w:val="clear" w:color="auto" w:fill="auto"/>
            <w:vAlign w:val="center"/>
          </w:tcPr>
          <w:p w14:paraId="0C27D459" w14:textId="77777777" w:rsidR="00780F63" w:rsidRPr="003D256D" w:rsidRDefault="00780F63" w:rsidP="008A23C8">
            <w:pPr>
              <w:jc w:val="center"/>
              <w:rPr>
                <w:ins w:id="362" w:author="Wook Bong Lee" w:date="2021-01-27T10:15:00Z"/>
                <w:color w:val="000000"/>
                <w:sz w:val="20"/>
                <w:szCs w:val="20"/>
                <w:lang w:val="de-DE"/>
              </w:rPr>
            </w:pPr>
            <w:ins w:id="363" w:author="Wook Bong Lee" w:date="2021-01-27T10:15:00Z">
              <w:r w:rsidRPr="003D256D">
                <w:rPr>
                  <w:sz w:val="20"/>
                  <w:szCs w:val="20"/>
                </w:rPr>
                <w:t>20, 80, 160, 320</w:t>
              </w:r>
            </w:ins>
          </w:p>
        </w:tc>
        <w:tc>
          <w:tcPr>
            <w:tcW w:w="1620" w:type="dxa"/>
            <w:vMerge w:val="restart"/>
            <w:tcBorders>
              <w:top w:val="single" w:sz="4" w:space="0" w:color="auto"/>
              <w:left w:val="single" w:sz="4" w:space="0" w:color="auto"/>
              <w:right w:val="single" w:sz="4" w:space="0" w:color="auto"/>
            </w:tcBorders>
            <w:vAlign w:val="center"/>
          </w:tcPr>
          <w:p w14:paraId="6F0A039D" w14:textId="77777777" w:rsidR="00780F63" w:rsidRPr="003D256D" w:rsidRDefault="00780F63" w:rsidP="008A23C8">
            <w:pPr>
              <w:jc w:val="center"/>
              <w:rPr>
                <w:ins w:id="364" w:author="Wook Bong Lee" w:date="2021-01-27T10:15:00Z"/>
                <w:color w:val="000000"/>
                <w:sz w:val="20"/>
                <w:szCs w:val="20"/>
                <w:lang w:val="de-DE"/>
              </w:rPr>
            </w:pPr>
            <w:ins w:id="365" w:author="Wook Bong Lee" w:date="2021-01-27T10:15:00Z">
              <w:r w:rsidRPr="003D256D">
                <w:rPr>
                  <w:color w:val="000000"/>
                  <w:sz w:val="20"/>
                  <w:szCs w:val="20"/>
                  <w:lang w:val="de-DE"/>
                </w:rPr>
                <w:t>160 MHz</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9A175" w14:textId="77777777" w:rsidR="00780F63" w:rsidRPr="003D256D" w:rsidRDefault="00780F63" w:rsidP="008A23C8">
            <w:pPr>
              <w:jc w:val="center"/>
              <w:rPr>
                <w:ins w:id="366" w:author="Wook Bong Lee" w:date="2021-01-27T10:15:00Z"/>
                <w:color w:val="000000"/>
                <w:sz w:val="20"/>
                <w:szCs w:val="20"/>
              </w:rPr>
            </w:pPr>
            <w:ins w:id="367" w:author="Wook Bong Lee" w:date="2021-01-27T10:15:00Z">
              <w:r w:rsidRPr="003D256D">
                <w:rPr>
                  <w:color w:val="000000"/>
                  <w:sz w:val="20"/>
                  <w:szCs w:val="20"/>
                </w:rPr>
                <w:t>242</w:t>
              </w:r>
            </w:ins>
          </w:p>
        </w:tc>
        <w:tc>
          <w:tcPr>
            <w:tcW w:w="4230" w:type="dxa"/>
            <w:tcBorders>
              <w:top w:val="single" w:sz="4" w:space="0" w:color="auto"/>
              <w:left w:val="single" w:sz="4" w:space="0" w:color="auto"/>
              <w:bottom w:val="single" w:sz="4" w:space="0" w:color="auto"/>
              <w:right w:val="single" w:sz="4" w:space="0" w:color="auto"/>
            </w:tcBorders>
            <w:vAlign w:val="center"/>
          </w:tcPr>
          <w:p w14:paraId="33F3F66C" w14:textId="77777777" w:rsidR="00780F63" w:rsidRPr="003D256D" w:rsidRDefault="00780F63" w:rsidP="008A23C8">
            <w:pPr>
              <w:jc w:val="center"/>
              <w:rPr>
                <w:ins w:id="368" w:author="Wook Bong Lee" w:date="2021-01-27T10:15:00Z"/>
                <w:color w:val="000000"/>
                <w:sz w:val="20"/>
                <w:szCs w:val="20"/>
              </w:rPr>
            </w:pPr>
            <w:ins w:id="369" w:author="Wook Bong Lee" w:date="2021-01-27T10:15:00Z">
              <w:r w:rsidRPr="003D256D">
                <w:rPr>
                  <w:color w:val="000000"/>
                  <w:sz w:val="20"/>
                  <w:szCs w:val="20"/>
                </w:rPr>
                <w:t>010000000, 001000000, 000100000, 000010000, 000001000, 000000100, 000000010, 000000001</w:t>
              </w:r>
            </w:ins>
          </w:p>
        </w:tc>
      </w:tr>
      <w:tr w:rsidR="00780F63" w:rsidRPr="007D726D" w14:paraId="6A30CA64" w14:textId="77777777" w:rsidTr="008A23C8">
        <w:trPr>
          <w:trHeight w:val="315"/>
          <w:jc w:val="center"/>
          <w:ins w:id="370" w:author="Wook Bong Lee" w:date="2021-01-27T10:15:00Z"/>
        </w:trPr>
        <w:tc>
          <w:tcPr>
            <w:tcW w:w="1980" w:type="dxa"/>
            <w:vMerge/>
            <w:tcBorders>
              <w:left w:val="single" w:sz="4" w:space="0" w:color="auto"/>
              <w:right w:val="single" w:sz="4" w:space="0" w:color="auto"/>
            </w:tcBorders>
            <w:shd w:val="clear" w:color="auto" w:fill="auto"/>
            <w:vAlign w:val="center"/>
          </w:tcPr>
          <w:p w14:paraId="3395272A" w14:textId="77777777" w:rsidR="00780F63" w:rsidRPr="003D256D" w:rsidRDefault="00780F63" w:rsidP="008A23C8">
            <w:pPr>
              <w:jc w:val="center"/>
              <w:rPr>
                <w:ins w:id="371" w:author="Wook Bong Lee" w:date="2021-01-27T10:15:00Z"/>
                <w:color w:val="000000"/>
                <w:sz w:val="20"/>
                <w:szCs w:val="20"/>
              </w:rPr>
            </w:pPr>
          </w:p>
        </w:tc>
        <w:tc>
          <w:tcPr>
            <w:tcW w:w="1620" w:type="dxa"/>
            <w:vMerge/>
            <w:tcBorders>
              <w:left w:val="single" w:sz="4" w:space="0" w:color="auto"/>
              <w:right w:val="single" w:sz="4" w:space="0" w:color="auto"/>
            </w:tcBorders>
            <w:vAlign w:val="center"/>
          </w:tcPr>
          <w:p w14:paraId="7C0C40A9" w14:textId="77777777" w:rsidR="00780F63" w:rsidRPr="003D256D" w:rsidRDefault="00780F63" w:rsidP="008A23C8">
            <w:pPr>
              <w:jc w:val="center"/>
              <w:rPr>
                <w:ins w:id="372" w:author="Wook Bong Lee" w:date="2021-01-27T10:15:00Z"/>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97B64" w14:textId="77777777" w:rsidR="00780F63" w:rsidRPr="003D256D" w:rsidRDefault="00780F63" w:rsidP="008A23C8">
            <w:pPr>
              <w:jc w:val="center"/>
              <w:rPr>
                <w:ins w:id="373" w:author="Wook Bong Lee" w:date="2021-01-27T10:15:00Z"/>
                <w:color w:val="000000"/>
                <w:sz w:val="20"/>
                <w:szCs w:val="20"/>
              </w:rPr>
            </w:pPr>
            <w:ins w:id="374" w:author="Wook Bong Lee" w:date="2021-01-27T10:15:00Z">
              <w:r w:rsidRPr="003D256D">
                <w:rPr>
                  <w:color w:val="000000"/>
                  <w:sz w:val="20"/>
                  <w:szCs w:val="20"/>
                </w:rPr>
                <w:t>484</w:t>
              </w:r>
            </w:ins>
          </w:p>
        </w:tc>
        <w:tc>
          <w:tcPr>
            <w:tcW w:w="4230" w:type="dxa"/>
            <w:tcBorders>
              <w:top w:val="single" w:sz="4" w:space="0" w:color="auto"/>
              <w:left w:val="single" w:sz="4" w:space="0" w:color="auto"/>
              <w:bottom w:val="single" w:sz="4" w:space="0" w:color="auto"/>
              <w:right w:val="single" w:sz="4" w:space="0" w:color="auto"/>
            </w:tcBorders>
            <w:vAlign w:val="center"/>
          </w:tcPr>
          <w:p w14:paraId="559FB006" w14:textId="77777777" w:rsidR="00780F63" w:rsidRPr="003D256D" w:rsidRDefault="00780F63" w:rsidP="008A23C8">
            <w:pPr>
              <w:jc w:val="center"/>
              <w:rPr>
                <w:ins w:id="375" w:author="Wook Bong Lee" w:date="2021-01-27T10:15:00Z"/>
                <w:color w:val="000000"/>
                <w:sz w:val="20"/>
                <w:szCs w:val="20"/>
              </w:rPr>
            </w:pPr>
            <w:ins w:id="376" w:author="Wook Bong Lee" w:date="2021-01-27T10:15:00Z">
              <w:r w:rsidRPr="003D256D">
                <w:rPr>
                  <w:color w:val="000000"/>
                  <w:sz w:val="20"/>
                  <w:szCs w:val="20"/>
                </w:rPr>
                <w:t>011000000, 000110000, 000001100, 000000011</w:t>
              </w:r>
            </w:ins>
          </w:p>
        </w:tc>
      </w:tr>
      <w:tr w:rsidR="00780F63" w:rsidRPr="007D726D" w14:paraId="50FAFE97" w14:textId="77777777" w:rsidTr="008A23C8">
        <w:trPr>
          <w:trHeight w:val="56"/>
          <w:jc w:val="center"/>
          <w:ins w:id="377" w:author="Wook Bong Lee" w:date="2021-01-27T10:15:00Z"/>
        </w:trPr>
        <w:tc>
          <w:tcPr>
            <w:tcW w:w="1980" w:type="dxa"/>
            <w:vMerge/>
            <w:tcBorders>
              <w:left w:val="single" w:sz="4" w:space="0" w:color="auto"/>
              <w:right w:val="single" w:sz="4" w:space="0" w:color="auto"/>
            </w:tcBorders>
            <w:shd w:val="clear" w:color="auto" w:fill="auto"/>
            <w:vAlign w:val="center"/>
          </w:tcPr>
          <w:p w14:paraId="6CD153F7" w14:textId="77777777" w:rsidR="00780F63" w:rsidRPr="003D256D" w:rsidRDefault="00780F63" w:rsidP="008A23C8">
            <w:pPr>
              <w:jc w:val="center"/>
              <w:rPr>
                <w:ins w:id="378" w:author="Wook Bong Lee" w:date="2021-01-27T10:15:00Z"/>
                <w:color w:val="000000"/>
                <w:sz w:val="20"/>
                <w:szCs w:val="20"/>
              </w:rPr>
            </w:pPr>
          </w:p>
        </w:tc>
        <w:tc>
          <w:tcPr>
            <w:tcW w:w="1620" w:type="dxa"/>
            <w:vMerge/>
            <w:tcBorders>
              <w:left w:val="single" w:sz="4" w:space="0" w:color="auto"/>
              <w:right w:val="single" w:sz="4" w:space="0" w:color="auto"/>
            </w:tcBorders>
            <w:vAlign w:val="center"/>
          </w:tcPr>
          <w:p w14:paraId="358F0B50" w14:textId="77777777" w:rsidR="00780F63" w:rsidRPr="003D256D" w:rsidRDefault="00780F63" w:rsidP="008A23C8">
            <w:pPr>
              <w:jc w:val="center"/>
              <w:rPr>
                <w:ins w:id="379" w:author="Wook Bong Lee" w:date="2021-01-27T10:15:00Z"/>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1DB25" w14:textId="77777777" w:rsidR="00780F63" w:rsidRPr="003D256D" w:rsidRDefault="00780F63" w:rsidP="008A23C8">
            <w:pPr>
              <w:jc w:val="center"/>
              <w:rPr>
                <w:ins w:id="380" w:author="Wook Bong Lee" w:date="2021-01-27T10:15:00Z"/>
                <w:color w:val="000000"/>
                <w:sz w:val="20"/>
                <w:szCs w:val="20"/>
              </w:rPr>
            </w:pPr>
            <w:ins w:id="381" w:author="Wook Bong Lee" w:date="2021-01-27T10:15:00Z">
              <w:r w:rsidRPr="003D256D">
                <w:rPr>
                  <w:color w:val="000000"/>
                  <w:sz w:val="20"/>
                  <w:szCs w:val="20"/>
                </w:rPr>
                <w:t>484+242</w:t>
              </w:r>
            </w:ins>
          </w:p>
        </w:tc>
        <w:tc>
          <w:tcPr>
            <w:tcW w:w="4230" w:type="dxa"/>
            <w:tcBorders>
              <w:top w:val="single" w:sz="4" w:space="0" w:color="auto"/>
              <w:left w:val="single" w:sz="4" w:space="0" w:color="auto"/>
              <w:bottom w:val="single" w:sz="4" w:space="0" w:color="auto"/>
              <w:right w:val="single" w:sz="4" w:space="0" w:color="auto"/>
            </w:tcBorders>
            <w:vAlign w:val="center"/>
          </w:tcPr>
          <w:p w14:paraId="0131078B" w14:textId="77777777" w:rsidR="00780F63" w:rsidRPr="003D256D" w:rsidRDefault="00780F63" w:rsidP="008A23C8">
            <w:pPr>
              <w:jc w:val="center"/>
              <w:rPr>
                <w:ins w:id="382" w:author="Wook Bong Lee" w:date="2021-01-27T10:15:00Z"/>
                <w:color w:val="000000"/>
                <w:sz w:val="20"/>
                <w:szCs w:val="20"/>
              </w:rPr>
            </w:pPr>
            <w:ins w:id="383" w:author="Wook Bong Lee" w:date="2021-01-27T10:15:00Z">
              <w:r w:rsidRPr="003D256D">
                <w:rPr>
                  <w:color w:val="000000"/>
                  <w:sz w:val="20"/>
                  <w:szCs w:val="20"/>
                </w:rPr>
                <w:t>011100000, 011010000, 010110000, 001110000, 000001110, 000001101, 000001011, 000000111</w:t>
              </w:r>
            </w:ins>
          </w:p>
        </w:tc>
      </w:tr>
      <w:tr w:rsidR="00780F63" w:rsidRPr="007D726D" w14:paraId="61EE39FE" w14:textId="77777777" w:rsidTr="008A23C8">
        <w:trPr>
          <w:trHeight w:val="56"/>
          <w:jc w:val="center"/>
          <w:ins w:id="384" w:author="Wook Bong Lee" w:date="2021-01-27T10:15:00Z"/>
        </w:trPr>
        <w:tc>
          <w:tcPr>
            <w:tcW w:w="1980" w:type="dxa"/>
            <w:vMerge/>
            <w:tcBorders>
              <w:left w:val="single" w:sz="4" w:space="0" w:color="auto"/>
              <w:right w:val="single" w:sz="4" w:space="0" w:color="auto"/>
            </w:tcBorders>
            <w:shd w:val="clear" w:color="auto" w:fill="auto"/>
            <w:vAlign w:val="center"/>
          </w:tcPr>
          <w:p w14:paraId="4805CF4E" w14:textId="77777777" w:rsidR="00780F63" w:rsidRPr="003D256D" w:rsidRDefault="00780F63" w:rsidP="008A23C8">
            <w:pPr>
              <w:jc w:val="center"/>
              <w:rPr>
                <w:ins w:id="385" w:author="Wook Bong Lee" w:date="2021-01-27T10:15:00Z"/>
                <w:color w:val="000000"/>
                <w:sz w:val="20"/>
                <w:szCs w:val="20"/>
              </w:rPr>
            </w:pPr>
          </w:p>
        </w:tc>
        <w:tc>
          <w:tcPr>
            <w:tcW w:w="1620" w:type="dxa"/>
            <w:vMerge/>
            <w:tcBorders>
              <w:left w:val="single" w:sz="4" w:space="0" w:color="auto"/>
              <w:right w:val="single" w:sz="4" w:space="0" w:color="auto"/>
            </w:tcBorders>
            <w:vAlign w:val="center"/>
          </w:tcPr>
          <w:p w14:paraId="21EED095" w14:textId="77777777" w:rsidR="00780F63" w:rsidRPr="003D256D" w:rsidRDefault="00780F63" w:rsidP="008A23C8">
            <w:pPr>
              <w:jc w:val="center"/>
              <w:rPr>
                <w:ins w:id="386" w:author="Wook Bong Lee" w:date="2021-01-27T10:15:00Z"/>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4B786" w14:textId="77777777" w:rsidR="00780F63" w:rsidRPr="003D256D" w:rsidRDefault="00780F63" w:rsidP="008A23C8">
            <w:pPr>
              <w:jc w:val="center"/>
              <w:rPr>
                <w:ins w:id="387" w:author="Wook Bong Lee" w:date="2021-01-27T10:15:00Z"/>
                <w:color w:val="000000"/>
                <w:sz w:val="20"/>
                <w:szCs w:val="20"/>
              </w:rPr>
            </w:pPr>
            <w:ins w:id="388" w:author="Wook Bong Lee" w:date="2021-01-27T10:15:00Z">
              <w:r w:rsidRPr="003D256D">
                <w:rPr>
                  <w:color w:val="000000"/>
                  <w:sz w:val="20"/>
                  <w:szCs w:val="20"/>
                </w:rPr>
                <w:t>996</w:t>
              </w:r>
            </w:ins>
          </w:p>
        </w:tc>
        <w:tc>
          <w:tcPr>
            <w:tcW w:w="4230" w:type="dxa"/>
            <w:tcBorders>
              <w:top w:val="single" w:sz="4" w:space="0" w:color="auto"/>
              <w:left w:val="single" w:sz="4" w:space="0" w:color="auto"/>
              <w:bottom w:val="single" w:sz="4" w:space="0" w:color="auto"/>
              <w:right w:val="single" w:sz="4" w:space="0" w:color="auto"/>
            </w:tcBorders>
            <w:vAlign w:val="center"/>
          </w:tcPr>
          <w:p w14:paraId="52C16FE3" w14:textId="77777777" w:rsidR="00780F63" w:rsidRPr="003D256D" w:rsidRDefault="00780F63" w:rsidP="008A23C8">
            <w:pPr>
              <w:jc w:val="center"/>
              <w:rPr>
                <w:ins w:id="389" w:author="Wook Bong Lee" w:date="2021-01-27T10:15:00Z"/>
                <w:color w:val="000000"/>
                <w:sz w:val="20"/>
                <w:szCs w:val="20"/>
              </w:rPr>
            </w:pPr>
            <w:ins w:id="390" w:author="Wook Bong Lee" w:date="2021-01-27T10:15:00Z">
              <w:r w:rsidRPr="003D256D">
                <w:rPr>
                  <w:color w:val="000000"/>
                  <w:sz w:val="20"/>
                  <w:szCs w:val="20"/>
                </w:rPr>
                <w:t>011110000, 000001111</w:t>
              </w:r>
            </w:ins>
          </w:p>
        </w:tc>
      </w:tr>
      <w:tr w:rsidR="00780F63" w:rsidRPr="007D726D" w14:paraId="126F335E" w14:textId="77777777" w:rsidTr="008A23C8">
        <w:trPr>
          <w:trHeight w:val="56"/>
          <w:jc w:val="center"/>
          <w:ins w:id="391" w:author="Wook Bong Lee" w:date="2021-01-27T10:15:00Z"/>
        </w:trPr>
        <w:tc>
          <w:tcPr>
            <w:tcW w:w="1980" w:type="dxa"/>
            <w:vMerge/>
            <w:tcBorders>
              <w:left w:val="single" w:sz="4" w:space="0" w:color="auto"/>
              <w:right w:val="single" w:sz="4" w:space="0" w:color="auto"/>
            </w:tcBorders>
            <w:shd w:val="clear" w:color="auto" w:fill="auto"/>
            <w:vAlign w:val="center"/>
          </w:tcPr>
          <w:p w14:paraId="0B33C002" w14:textId="77777777" w:rsidR="00780F63" w:rsidRPr="003D256D" w:rsidRDefault="00780F63" w:rsidP="008A23C8">
            <w:pPr>
              <w:jc w:val="center"/>
              <w:rPr>
                <w:ins w:id="392" w:author="Wook Bong Lee" w:date="2021-01-27T10:15:00Z"/>
                <w:color w:val="000000"/>
                <w:sz w:val="20"/>
                <w:szCs w:val="20"/>
              </w:rPr>
            </w:pPr>
          </w:p>
        </w:tc>
        <w:tc>
          <w:tcPr>
            <w:tcW w:w="1620" w:type="dxa"/>
            <w:vMerge/>
            <w:tcBorders>
              <w:left w:val="single" w:sz="4" w:space="0" w:color="auto"/>
              <w:right w:val="single" w:sz="4" w:space="0" w:color="auto"/>
            </w:tcBorders>
            <w:vAlign w:val="center"/>
          </w:tcPr>
          <w:p w14:paraId="5B59D46E" w14:textId="77777777" w:rsidR="00780F63" w:rsidRPr="003D256D" w:rsidRDefault="00780F63" w:rsidP="008A23C8">
            <w:pPr>
              <w:jc w:val="center"/>
              <w:rPr>
                <w:ins w:id="393" w:author="Wook Bong Lee" w:date="2021-01-27T10:15:00Z"/>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203779A6" w14:textId="77777777" w:rsidR="00780F63" w:rsidRPr="003D256D" w:rsidRDefault="00780F63" w:rsidP="008A23C8">
            <w:pPr>
              <w:jc w:val="center"/>
              <w:rPr>
                <w:ins w:id="394" w:author="Wook Bong Lee" w:date="2021-01-27T10:15:00Z"/>
                <w:color w:val="000000"/>
                <w:sz w:val="20"/>
                <w:szCs w:val="20"/>
              </w:rPr>
            </w:pPr>
            <w:ins w:id="395" w:author="Wook Bong Lee" w:date="2021-01-27T10:15:00Z">
              <w:r w:rsidRPr="003D256D">
                <w:rPr>
                  <w:color w:val="000000"/>
                  <w:sz w:val="20"/>
                  <w:szCs w:val="20"/>
                </w:rPr>
                <w:t>996+484</w:t>
              </w:r>
            </w:ins>
          </w:p>
        </w:tc>
        <w:tc>
          <w:tcPr>
            <w:tcW w:w="4230" w:type="dxa"/>
            <w:tcBorders>
              <w:top w:val="single" w:sz="4" w:space="0" w:color="auto"/>
              <w:left w:val="single" w:sz="4" w:space="0" w:color="auto"/>
              <w:right w:val="single" w:sz="4" w:space="0" w:color="auto"/>
            </w:tcBorders>
            <w:vAlign w:val="center"/>
          </w:tcPr>
          <w:p w14:paraId="0B42882F" w14:textId="77777777" w:rsidR="00780F63" w:rsidRPr="003D256D" w:rsidRDefault="00780F63" w:rsidP="008A23C8">
            <w:pPr>
              <w:jc w:val="center"/>
              <w:rPr>
                <w:ins w:id="396" w:author="Wook Bong Lee" w:date="2021-01-27T10:15:00Z"/>
                <w:color w:val="000000"/>
                <w:sz w:val="20"/>
                <w:szCs w:val="20"/>
              </w:rPr>
            </w:pPr>
            <w:ins w:id="397" w:author="Wook Bong Lee" w:date="2021-01-27T10:15:00Z">
              <w:r w:rsidRPr="003D256D">
                <w:rPr>
                  <w:color w:val="000000"/>
                  <w:sz w:val="20"/>
                  <w:szCs w:val="20"/>
                </w:rPr>
                <w:t>011111100, 011110011, 011001111, 000111111</w:t>
              </w:r>
            </w:ins>
          </w:p>
        </w:tc>
      </w:tr>
      <w:tr w:rsidR="00780F63" w:rsidRPr="007D726D" w14:paraId="6BB6E28A" w14:textId="77777777" w:rsidTr="008A23C8">
        <w:trPr>
          <w:trHeight w:val="332"/>
          <w:jc w:val="center"/>
          <w:ins w:id="398" w:author="Wook Bong Lee" w:date="2021-01-27T10:15:00Z"/>
        </w:trPr>
        <w:tc>
          <w:tcPr>
            <w:tcW w:w="1980" w:type="dxa"/>
            <w:vMerge/>
            <w:tcBorders>
              <w:left w:val="single" w:sz="4" w:space="0" w:color="auto"/>
              <w:right w:val="single" w:sz="4" w:space="0" w:color="auto"/>
            </w:tcBorders>
            <w:shd w:val="clear" w:color="auto" w:fill="auto"/>
            <w:vAlign w:val="center"/>
          </w:tcPr>
          <w:p w14:paraId="4F124AC7" w14:textId="77777777" w:rsidR="00780F63" w:rsidRPr="003D256D" w:rsidRDefault="00780F63" w:rsidP="008A23C8">
            <w:pPr>
              <w:jc w:val="center"/>
              <w:rPr>
                <w:ins w:id="399" w:author="Wook Bong Lee" w:date="2021-01-27T10:15:00Z"/>
                <w:color w:val="000000"/>
                <w:sz w:val="20"/>
                <w:szCs w:val="20"/>
              </w:rPr>
            </w:pPr>
          </w:p>
        </w:tc>
        <w:tc>
          <w:tcPr>
            <w:tcW w:w="1620" w:type="dxa"/>
            <w:vMerge/>
            <w:tcBorders>
              <w:left w:val="single" w:sz="4" w:space="0" w:color="auto"/>
              <w:right w:val="single" w:sz="4" w:space="0" w:color="auto"/>
            </w:tcBorders>
            <w:vAlign w:val="center"/>
          </w:tcPr>
          <w:p w14:paraId="0BCBA5E3" w14:textId="77777777" w:rsidR="00780F63" w:rsidRPr="003D256D" w:rsidRDefault="00780F63" w:rsidP="008A23C8">
            <w:pPr>
              <w:jc w:val="center"/>
              <w:rPr>
                <w:ins w:id="400" w:author="Wook Bong Lee" w:date="2021-01-27T10:15:00Z"/>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1EA7B708" w14:textId="77777777" w:rsidR="00780F63" w:rsidRPr="003D256D" w:rsidRDefault="00780F63" w:rsidP="008A23C8">
            <w:pPr>
              <w:jc w:val="center"/>
              <w:rPr>
                <w:ins w:id="401" w:author="Wook Bong Lee" w:date="2021-01-27T10:15:00Z"/>
                <w:color w:val="000000"/>
                <w:sz w:val="20"/>
                <w:szCs w:val="20"/>
              </w:rPr>
            </w:pPr>
            <w:ins w:id="402" w:author="Wook Bong Lee" w:date="2021-01-27T10:15:00Z">
              <w:r w:rsidRPr="003D256D">
                <w:rPr>
                  <w:color w:val="000000"/>
                  <w:sz w:val="20"/>
                  <w:szCs w:val="20"/>
                </w:rPr>
                <w:t>996+484+242</w:t>
              </w:r>
            </w:ins>
          </w:p>
        </w:tc>
        <w:tc>
          <w:tcPr>
            <w:tcW w:w="4230" w:type="dxa"/>
            <w:tcBorders>
              <w:top w:val="single" w:sz="4" w:space="0" w:color="auto"/>
              <w:left w:val="single" w:sz="4" w:space="0" w:color="auto"/>
              <w:right w:val="single" w:sz="4" w:space="0" w:color="auto"/>
            </w:tcBorders>
            <w:vAlign w:val="center"/>
          </w:tcPr>
          <w:p w14:paraId="23255EE9" w14:textId="77777777" w:rsidR="00780F63" w:rsidRPr="003D256D" w:rsidRDefault="00780F63" w:rsidP="008A23C8">
            <w:pPr>
              <w:jc w:val="center"/>
              <w:rPr>
                <w:ins w:id="403" w:author="Wook Bong Lee" w:date="2021-01-27T10:15:00Z"/>
                <w:color w:val="000000"/>
                <w:sz w:val="20"/>
                <w:szCs w:val="20"/>
              </w:rPr>
            </w:pPr>
            <w:ins w:id="404" w:author="Wook Bong Lee" w:date="2021-01-27T10:15:00Z">
              <w:r w:rsidRPr="003D256D">
                <w:rPr>
                  <w:color w:val="000000"/>
                  <w:sz w:val="20"/>
                  <w:szCs w:val="20"/>
                </w:rPr>
                <w:t>011101111, 011011111, 010111111, 001111111, 011111110, 011111101, 011111011, 011110111</w:t>
              </w:r>
            </w:ins>
          </w:p>
        </w:tc>
      </w:tr>
      <w:tr w:rsidR="00780F63" w:rsidRPr="007D726D" w14:paraId="4BD665B8" w14:textId="77777777" w:rsidTr="008A23C8">
        <w:trPr>
          <w:trHeight w:val="315"/>
          <w:jc w:val="center"/>
          <w:ins w:id="405" w:author="Wook Bong Lee" w:date="2021-01-27T10:15:00Z"/>
        </w:trPr>
        <w:tc>
          <w:tcPr>
            <w:tcW w:w="1980" w:type="dxa"/>
            <w:vMerge/>
            <w:tcBorders>
              <w:left w:val="single" w:sz="4" w:space="0" w:color="auto"/>
              <w:right w:val="single" w:sz="4" w:space="0" w:color="auto"/>
            </w:tcBorders>
            <w:shd w:val="clear" w:color="auto" w:fill="auto"/>
            <w:vAlign w:val="center"/>
          </w:tcPr>
          <w:p w14:paraId="621DB66D" w14:textId="77777777" w:rsidR="00780F63" w:rsidRPr="003D256D" w:rsidRDefault="00780F63" w:rsidP="008A23C8">
            <w:pPr>
              <w:jc w:val="center"/>
              <w:rPr>
                <w:ins w:id="406" w:author="Wook Bong Lee" w:date="2021-01-27T10:15:00Z"/>
                <w:color w:val="000000"/>
                <w:sz w:val="20"/>
                <w:szCs w:val="20"/>
                <w:lang w:val="de-DE"/>
              </w:rPr>
            </w:pPr>
          </w:p>
        </w:tc>
        <w:tc>
          <w:tcPr>
            <w:tcW w:w="1620" w:type="dxa"/>
            <w:vMerge/>
            <w:tcBorders>
              <w:left w:val="single" w:sz="4" w:space="0" w:color="auto"/>
              <w:right w:val="single" w:sz="4" w:space="0" w:color="auto"/>
            </w:tcBorders>
            <w:vAlign w:val="center"/>
          </w:tcPr>
          <w:p w14:paraId="28EC5BD3" w14:textId="77777777" w:rsidR="00780F63" w:rsidRPr="003D256D" w:rsidRDefault="00780F63" w:rsidP="008A23C8">
            <w:pPr>
              <w:jc w:val="center"/>
              <w:rPr>
                <w:ins w:id="407" w:author="Wook Bong Lee" w:date="2021-01-27T10:15:00Z"/>
                <w:color w:val="000000"/>
                <w:sz w:val="20"/>
                <w:szCs w:val="20"/>
                <w:lang w:val="de-D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8B7A88" w14:textId="77777777" w:rsidR="00780F63" w:rsidRPr="003D256D" w:rsidRDefault="00780F63" w:rsidP="008A23C8">
            <w:pPr>
              <w:jc w:val="center"/>
              <w:rPr>
                <w:ins w:id="408" w:author="Wook Bong Lee" w:date="2021-01-27T10:15:00Z"/>
                <w:color w:val="000000"/>
                <w:sz w:val="20"/>
                <w:szCs w:val="20"/>
              </w:rPr>
            </w:pPr>
            <w:ins w:id="409" w:author="Wook Bong Lee" w:date="2021-01-27T10:15:00Z">
              <w:r>
                <w:rPr>
                  <w:color w:val="000000"/>
                  <w:sz w:val="20"/>
                  <w:szCs w:val="20"/>
                </w:rPr>
                <w:t>2x</w:t>
              </w:r>
              <w:r w:rsidRPr="003D256D">
                <w:rPr>
                  <w:color w:val="000000"/>
                  <w:sz w:val="20"/>
                  <w:szCs w:val="20"/>
                </w:rPr>
                <w:t>996</w:t>
              </w:r>
            </w:ins>
          </w:p>
        </w:tc>
        <w:tc>
          <w:tcPr>
            <w:tcW w:w="4230" w:type="dxa"/>
            <w:tcBorders>
              <w:top w:val="single" w:sz="4" w:space="0" w:color="auto"/>
              <w:left w:val="single" w:sz="4" w:space="0" w:color="auto"/>
              <w:bottom w:val="single" w:sz="4" w:space="0" w:color="auto"/>
              <w:right w:val="single" w:sz="4" w:space="0" w:color="auto"/>
            </w:tcBorders>
            <w:vAlign w:val="center"/>
          </w:tcPr>
          <w:p w14:paraId="17E874D2" w14:textId="77777777" w:rsidR="00780F63" w:rsidRPr="003D256D" w:rsidRDefault="00780F63" w:rsidP="008A23C8">
            <w:pPr>
              <w:jc w:val="center"/>
              <w:rPr>
                <w:ins w:id="410" w:author="Wook Bong Lee" w:date="2021-01-27T10:15:00Z"/>
                <w:color w:val="000000"/>
                <w:sz w:val="20"/>
                <w:szCs w:val="20"/>
              </w:rPr>
            </w:pPr>
            <w:ins w:id="411" w:author="Wook Bong Lee" w:date="2021-01-27T10:15:00Z">
              <w:r w:rsidRPr="003D256D">
                <w:rPr>
                  <w:color w:val="000000"/>
                  <w:sz w:val="20"/>
                  <w:szCs w:val="20"/>
                </w:rPr>
                <w:t>011111111</w:t>
              </w:r>
            </w:ins>
          </w:p>
        </w:tc>
      </w:tr>
      <w:tr w:rsidR="00780F63" w:rsidRPr="007D726D" w14:paraId="2A2724FA" w14:textId="77777777" w:rsidTr="008A23C8">
        <w:trPr>
          <w:trHeight w:val="315"/>
          <w:jc w:val="center"/>
          <w:ins w:id="412" w:author="Wook Bong Lee" w:date="2021-01-27T10:15:00Z"/>
        </w:trPr>
        <w:tc>
          <w:tcPr>
            <w:tcW w:w="1980" w:type="dxa"/>
            <w:vMerge w:val="restart"/>
            <w:tcBorders>
              <w:top w:val="single" w:sz="4" w:space="0" w:color="auto"/>
              <w:left w:val="single" w:sz="4" w:space="0" w:color="auto"/>
              <w:right w:val="single" w:sz="4" w:space="0" w:color="auto"/>
            </w:tcBorders>
            <w:shd w:val="clear" w:color="auto" w:fill="auto"/>
            <w:vAlign w:val="center"/>
          </w:tcPr>
          <w:p w14:paraId="7B091DFB" w14:textId="77777777" w:rsidR="00780F63" w:rsidRPr="003D256D" w:rsidRDefault="00780F63" w:rsidP="008A23C8">
            <w:pPr>
              <w:jc w:val="center"/>
              <w:rPr>
                <w:ins w:id="413" w:author="Wook Bong Lee" w:date="2021-01-27T10:15:00Z"/>
                <w:color w:val="000000"/>
                <w:sz w:val="20"/>
                <w:szCs w:val="20"/>
                <w:lang w:val="de-DE"/>
              </w:rPr>
            </w:pPr>
            <w:ins w:id="414" w:author="Wook Bong Lee" w:date="2021-01-27T10:15:00Z">
              <w:r w:rsidRPr="003D256D">
                <w:rPr>
                  <w:sz w:val="20"/>
                  <w:szCs w:val="20"/>
                </w:rPr>
                <w:t>80, 160, 320</w:t>
              </w:r>
            </w:ins>
          </w:p>
        </w:tc>
        <w:tc>
          <w:tcPr>
            <w:tcW w:w="1620" w:type="dxa"/>
            <w:vMerge w:val="restart"/>
            <w:tcBorders>
              <w:top w:val="single" w:sz="4" w:space="0" w:color="auto"/>
              <w:left w:val="single" w:sz="4" w:space="0" w:color="auto"/>
              <w:right w:val="single" w:sz="4" w:space="0" w:color="auto"/>
            </w:tcBorders>
            <w:vAlign w:val="center"/>
          </w:tcPr>
          <w:p w14:paraId="27D013BB" w14:textId="77777777" w:rsidR="00780F63" w:rsidRPr="003D256D" w:rsidRDefault="00780F63" w:rsidP="008A23C8">
            <w:pPr>
              <w:jc w:val="center"/>
              <w:rPr>
                <w:ins w:id="415" w:author="Wook Bong Lee" w:date="2021-01-27T10:15:00Z"/>
                <w:color w:val="000000"/>
                <w:sz w:val="20"/>
                <w:szCs w:val="20"/>
                <w:lang w:val="de-DE"/>
              </w:rPr>
            </w:pPr>
            <w:ins w:id="416" w:author="Wook Bong Lee" w:date="2021-01-27T10:15:00Z">
              <w:r w:rsidRPr="003D256D">
                <w:rPr>
                  <w:color w:val="000000"/>
                  <w:sz w:val="20"/>
                  <w:szCs w:val="20"/>
                  <w:lang w:val="de-DE"/>
                </w:rPr>
                <w:t>320 MHz</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491B5FC" w14:textId="77777777" w:rsidR="00780F63" w:rsidRPr="003D256D" w:rsidRDefault="00780F63" w:rsidP="008A23C8">
            <w:pPr>
              <w:jc w:val="center"/>
              <w:rPr>
                <w:ins w:id="417" w:author="Wook Bong Lee" w:date="2021-01-27T10:15:00Z"/>
                <w:color w:val="000000"/>
                <w:sz w:val="20"/>
                <w:szCs w:val="20"/>
              </w:rPr>
            </w:pPr>
            <w:ins w:id="418" w:author="Wook Bong Lee" w:date="2021-01-27T10:15:00Z">
              <w:r w:rsidRPr="003D256D">
                <w:rPr>
                  <w:color w:val="000000"/>
                  <w:sz w:val="20"/>
                  <w:szCs w:val="20"/>
                </w:rPr>
                <w:t>484</w:t>
              </w:r>
            </w:ins>
          </w:p>
        </w:tc>
        <w:tc>
          <w:tcPr>
            <w:tcW w:w="4230" w:type="dxa"/>
            <w:tcBorders>
              <w:top w:val="single" w:sz="4" w:space="0" w:color="auto"/>
              <w:left w:val="single" w:sz="4" w:space="0" w:color="auto"/>
              <w:bottom w:val="single" w:sz="4" w:space="0" w:color="auto"/>
              <w:right w:val="single" w:sz="4" w:space="0" w:color="auto"/>
            </w:tcBorders>
            <w:vAlign w:val="center"/>
          </w:tcPr>
          <w:p w14:paraId="14FF8893" w14:textId="77777777" w:rsidR="00780F63" w:rsidRPr="003D256D" w:rsidRDefault="00780F63" w:rsidP="008A23C8">
            <w:pPr>
              <w:jc w:val="center"/>
              <w:rPr>
                <w:ins w:id="419" w:author="Wook Bong Lee" w:date="2021-01-27T10:15:00Z"/>
                <w:color w:val="000000"/>
                <w:sz w:val="20"/>
                <w:szCs w:val="20"/>
              </w:rPr>
            </w:pPr>
            <w:ins w:id="420" w:author="Wook Bong Lee" w:date="2021-01-27T10:15:00Z">
              <w:r w:rsidRPr="003D256D">
                <w:rPr>
                  <w:color w:val="000000"/>
                  <w:sz w:val="20"/>
                  <w:szCs w:val="20"/>
                </w:rPr>
                <w:t>110000000, 101000000, 100100000, 100010000, 100001000, 100000100, 100000010, 100000001</w:t>
              </w:r>
            </w:ins>
          </w:p>
        </w:tc>
      </w:tr>
      <w:tr w:rsidR="00780F63" w:rsidRPr="007D726D" w14:paraId="6251CCAF" w14:textId="77777777" w:rsidTr="008A23C8">
        <w:trPr>
          <w:trHeight w:val="315"/>
          <w:jc w:val="center"/>
          <w:ins w:id="421" w:author="Wook Bong Lee" w:date="2021-01-27T10:15:00Z"/>
        </w:trPr>
        <w:tc>
          <w:tcPr>
            <w:tcW w:w="1980" w:type="dxa"/>
            <w:vMerge/>
            <w:tcBorders>
              <w:left w:val="single" w:sz="4" w:space="0" w:color="auto"/>
              <w:right w:val="single" w:sz="4" w:space="0" w:color="auto"/>
            </w:tcBorders>
            <w:shd w:val="clear" w:color="auto" w:fill="auto"/>
            <w:vAlign w:val="center"/>
          </w:tcPr>
          <w:p w14:paraId="3AC25FCA" w14:textId="77777777" w:rsidR="00780F63" w:rsidRPr="003D256D" w:rsidRDefault="00780F63" w:rsidP="008A23C8">
            <w:pPr>
              <w:jc w:val="center"/>
              <w:rPr>
                <w:ins w:id="422" w:author="Wook Bong Lee" w:date="2021-01-27T10:15:00Z"/>
                <w:color w:val="000000"/>
                <w:sz w:val="20"/>
                <w:szCs w:val="20"/>
              </w:rPr>
            </w:pPr>
          </w:p>
        </w:tc>
        <w:tc>
          <w:tcPr>
            <w:tcW w:w="1620" w:type="dxa"/>
            <w:vMerge/>
            <w:tcBorders>
              <w:left w:val="single" w:sz="4" w:space="0" w:color="auto"/>
              <w:right w:val="single" w:sz="4" w:space="0" w:color="auto"/>
            </w:tcBorders>
            <w:vAlign w:val="center"/>
          </w:tcPr>
          <w:p w14:paraId="4DE1A179" w14:textId="77777777" w:rsidR="00780F63" w:rsidRPr="003D256D" w:rsidRDefault="00780F63" w:rsidP="008A23C8">
            <w:pPr>
              <w:jc w:val="center"/>
              <w:rPr>
                <w:ins w:id="423" w:author="Wook Bong Lee" w:date="2021-01-27T10:15:00Z"/>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3FC77AC" w14:textId="77777777" w:rsidR="00780F63" w:rsidRPr="003D256D" w:rsidRDefault="00780F63" w:rsidP="008A23C8">
            <w:pPr>
              <w:jc w:val="center"/>
              <w:rPr>
                <w:ins w:id="424" w:author="Wook Bong Lee" w:date="2021-01-27T10:15:00Z"/>
                <w:color w:val="000000"/>
                <w:sz w:val="20"/>
                <w:szCs w:val="20"/>
              </w:rPr>
            </w:pPr>
            <w:ins w:id="425" w:author="Wook Bong Lee" w:date="2021-01-27T10:15:00Z">
              <w:r w:rsidRPr="003D256D">
                <w:rPr>
                  <w:color w:val="000000"/>
                  <w:sz w:val="20"/>
                  <w:szCs w:val="20"/>
                </w:rPr>
                <w:t>996</w:t>
              </w:r>
            </w:ins>
          </w:p>
        </w:tc>
        <w:tc>
          <w:tcPr>
            <w:tcW w:w="4230" w:type="dxa"/>
            <w:tcBorders>
              <w:top w:val="single" w:sz="4" w:space="0" w:color="auto"/>
              <w:left w:val="single" w:sz="4" w:space="0" w:color="auto"/>
              <w:bottom w:val="single" w:sz="4" w:space="0" w:color="auto"/>
              <w:right w:val="single" w:sz="4" w:space="0" w:color="auto"/>
            </w:tcBorders>
            <w:vAlign w:val="center"/>
          </w:tcPr>
          <w:p w14:paraId="6787DDB8" w14:textId="77777777" w:rsidR="00780F63" w:rsidRPr="003D256D" w:rsidRDefault="00780F63" w:rsidP="008A23C8">
            <w:pPr>
              <w:jc w:val="center"/>
              <w:rPr>
                <w:ins w:id="426" w:author="Wook Bong Lee" w:date="2021-01-27T10:15:00Z"/>
                <w:color w:val="000000"/>
                <w:sz w:val="20"/>
                <w:szCs w:val="20"/>
              </w:rPr>
            </w:pPr>
            <w:ins w:id="427" w:author="Wook Bong Lee" w:date="2021-01-27T10:15:00Z">
              <w:r w:rsidRPr="003D256D">
                <w:rPr>
                  <w:color w:val="000000"/>
                  <w:sz w:val="20"/>
                  <w:szCs w:val="20"/>
                </w:rPr>
                <w:t>111000000, 100110000, 100001100, 100000011</w:t>
              </w:r>
            </w:ins>
          </w:p>
        </w:tc>
      </w:tr>
      <w:tr w:rsidR="00780F63" w:rsidRPr="007D726D" w14:paraId="2301E872" w14:textId="77777777" w:rsidTr="008A23C8">
        <w:trPr>
          <w:trHeight w:val="305"/>
          <w:jc w:val="center"/>
          <w:ins w:id="428" w:author="Wook Bong Lee" w:date="2021-01-27T10:15:00Z"/>
        </w:trPr>
        <w:tc>
          <w:tcPr>
            <w:tcW w:w="1980" w:type="dxa"/>
            <w:vMerge/>
            <w:tcBorders>
              <w:left w:val="single" w:sz="4" w:space="0" w:color="auto"/>
              <w:right w:val="single" w:sz="4" w:space="0" w:color="auto"/>
            </w:tcBorders>
            <w:shd w:val="clear" w:color="auto" w:fill="auto"/>
            <w:vAlign w:val="center"/>
          </w:tcPr>
          <w:p w14:paraId="7726448A" w14:textId="77777777" w:rsidR="00780F63" w:rsidRPr="003D256D" w:rsidRDefault="00780F63" w:rsidP="008A23C8">
            <w:pPr>
              <w:jc w:val="center"/>
              <w:rPr>
                <w:ins w:id="429" w:author="Wook Bong Lee" w:date="2021-01-27T10:15:00Z"/>
                <w:color w:val="000000"/>
                <w:sz w:val="20"/>
                <w:szCs w:val="20"/>
              </w:rPr>
            </w:pPr>
          </w:p>
        </w:tc>
        <w:tc>
          <w:tcPr>
            <w:tcW w:w="1620" w:type="dxa"/>
            <w:vMerge/>
            <w:tcBorders>
              <w:left w:val="single" w:sz="4" w:space="0" w:color="auto"/>
              <w:right w:val="single" w:sz="4" w:space="0" w:color="auto"/>
            </w:tcBorders>
            <w:vAlign w:val="center"/>
          </w:tcPr>
          <w:p w14:paraId="122062B6" w14:textId="77777777" w:rsidR="00780F63" w:rsidRPr="003D256D" w:rsidRDefault="00780F63" w:rsidP="008A23C8">
            <w:pPr>
              <w:jc w:val="center"/>
              <w:rPr>
                <w:ins w:id="430" w:author="Wook Bong Lee" w:date="2021-01-27T10:15:00Z"/>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7F77AE44" w14:textId="77777777" w:rsidR="00780F63" w:rsidRPr="003D256D" w:rsidRDefault="00780F63" w:rsidP="008A23C8">
            <w:pPr>
              <w:jc w:val="center"/>
              <w:rPr>
                <w:ins w:id="431" w:author="Wook Bong Lee" w:date="2021-01-27T10:15:00Z"/>
                <w:color w:val="000000"/>
                <w:sz w:val="20"/>
                <w:szCs w:val="20"/>
              </w:rPr>
            </w:pPr>
            <w:ins w:id="432" w:author="Wook Bong Lee" w:date="2021-01-27T10:15:00Z">
              <w:r w:rsidRPr="003D256D">
                <w:rPr>
                  <w:color w:val="000000"/>
                  <w:sz w:val="20"/>
                  <w:szCs w:val="20"/>
                </w:rPr>
                <w:t>996+484</w:t>
              </w:r>
            </w:ins>
          </w:p>
        </w:tc>
        <w:tc>
          <w:tcPr>
            <w:tcW w:w="4230" w:type="dxa"/>
            <w:tcBorders>
              <w:top w:val="single" w:sz="4" w:space="0" w:color="auto"/>
              <w:left w:val="single" w:sz="4" w:space="0" w:color="auto"/>
              <w:right w:val="single" w:sz="4" w:space="0" w:color="auto"/>
            </w:tcBorders>
            <w:vAlign w:val="center"/>
          </w:tcPr>
          <w:p w14:paraId="2D6551DA" w14:textId="77777777" w:rsidR="00780F63" w:rsidRPr="003D256D" w:rsidRDefault="00780F63" w:rsidP="008A23C8">
            <w:pPr>
              <w:jc w:val="center"/>
              <w:rPr>
                <w:ins w:id="433" w:author="Wook Bong Lee" w:date="2021-01-27T10:15:00Z"/>
                <w:color w:val="000000"/>
                <w:sz w:val="20"/>
                <w:szCs w:val="20"/>
              </w:rPr>
            </w:pPr>
            <w:ins w:id="434" w:author="Wook Bong Lee" w:date="2021-01-27T10:15:00Z">
              <w:r w:rsidRPr="003D256D">
                <w:rPr>
                  <w:color w:val="000000"/>
                  <w:sz w:val="20"/>
                  <w:szCs w:val="20"/>
                </w:rPr>
                <w:t>111100000, 111010000, 110110000, 101110000, 100001110, 100001101, 100001011, 100000111</w:t>
              </w:r>
            </w:ins>
          </w:p>
        </w:tc>
      </w:tr>
      <w:tr w:rsidR="00780F63" w:rsidRPr="007D726D" w14:paraId="4BE42F50" w14:textId="77777777" w:rsidTr="008A23C8">
        <w:trPr>
          <w:trHeight w:val="56"/>
          <w:jc w:val="center"/>
          <w:ins w:id="435" w:author="Wook Bong Lee" w:date="2021-01-27T10:15:00Z"/>
        </w:trPr>
        <w:tc>
          <w:tcPr>
            <w:tcW w:w="1980" w:type="dxa"/>
            <w:vMerge/>
            <w:tcBorders>
              <w:left w:val="single" w:sz="4" w:space="0" w:color="auto"/>
              <w:right w:val="single" w:sz="4" w:space="0" w:color="auto"/>
            </w:tcBorders>
            <w:shd w:val="clear" w:color="auto" w:fill="auto"/>
            <w:vAlign w:val="center"/>
          </w:tcPr>
          <w:p w14:paraId="1B3F257F" w14:textId="77777777" w:rsidR="00780F63" w:rsidRPr="003D256D" w:rsidRDefault="00780F63" w:rsidP="008A23C8">
            <w:pPr>
              <w:jc w:val="center"/>
              <w:rPr>
                <w:ins w:id="436" w:author="Wook Bong Lee" w:date="2021-01-27T10:15:00Z"/>
                <w:color w:val="000000"/>
                <w:sz w:val="20"/>
                <w:szCs w:val="20"/>
              </w:rPr>
            </w:pPr>
          </w:p>
        </w:tc>
        <w:tc>
          <w:tcPr>
            <w:tcW w:w="1620" w:type="dxa"/>
            <w:vMerge/>
            <w:tcBorders>
              <w:left w:val="single" w:sz="4" w:space="0" w:color="auto"/>
              <w:right w:val="single" w:sz="4" w:space="0" w:color="auto"/>
            </w:tcBorders>
            <w:vAlign w:val="center"/>
          </w:tcPr>
          <w:p w14:paraId="608E48EF" w14:textId="77777777" w:rsidR="00780F63" w:rsidRPr="003D256D" w:rsidRDefault="00780F63" w:rsidP="008A23C8">
            <w:pPr>
              <w:jc w:val="center"/>
              <w:rPr>
                <w:ins w:id="437" w:author="Wook Bong Lee" w:date="2021-01-27T10:15:00Z"/>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0E3D2" w14:textId="77777777" w:rsidR="00780F63" w:rsidRPr="003D256D" w:rsidRDefault="00780F63" w:rsidP="008A23C8">
            <w:pPr>
              <w:jc w:val="center"/>
              <w:rPr>
                <w:ins w:id="438" w:author="Wook Bong Lee" w:date="2021-01-27T10:15:00Z"/>
                <w:color w:val="000000"/>
                <w:sz w:val="20"/>
                <w:szCs w:val="20"/>
              </w:rPr>
            </w:pPr>
            <w:ins w:id="439" w:author="Wook Bong Lee" w:date="2021-01-27T10:15:00Z">
              <w:r>
                <w:rPr>
                  <w:color w:val="000000"/>
                  <w:sz w:val="20"/>
                  <w:szCs w:val="20"/>
                </w:rPr>
                <w:t>2x</w:t>
              </w:r>
              <w:r w:rsidRPr="003D256D">
                <w:rPr>
                  <w:color w:val="000000"/>
                  <w:sz w:val="20"/>
                  <w:szCs w:val="20"/>
                </w:rPr>
                <w:t>996</w:t>
              </w:r>
            </w:ins>
          </w:p>
        </w:tc>
        <w:tc>
          <w:tcPr>
            <w:tcW w:w="4230" w:type="dxa"/>
            <w:tcBorders>
              <w:top w:val="single" w:sz="4" w:space="0" w:color="auto"/>
              <w:left w:val="single" w:sz="4" w:space="0" w:color="auto"/>
              <w:bottom w:val="single" w:sz="4" w:space="0" w:color="auto"/>
              <w:right w:val="single" w:sz="4" w:space="0" w:color="auto"/>
            </w:tcBorders>
            <w:vAlign w:val="center"/>
          </w:tcPr>
          <w:p w14:paraId="4A80D7D0" w14:textId="77777777" w:rsidR="00780F63" w:rsidRPr="003D256D" w:rsidRDefault="00780F63" w:rsidP="008A23C8">
            <w:pPr>
              <w:jc w:val="center"/>
              <w:rPr>
                <w:ins w:id="440" w:author="Wook Bong Lee" w:date="2021-01-27T10:15:00Z"/>
                <w:color w:val="000000"/>
                <w:sz w:val="20"/>
                <w:szCs w:val="20"/>
              </w:rPr>
            </w:pPr>
            <w:ins w:id="441" w:author="Wook Bong Lee" w:date="2021-01-27T10:15:00Z">
              <w:r w:rsidRPr="003D256D">
                <w:rPr>
                  <w:color w:val="000000"/>
                  <w:sz w:val="20"/>
                  <w:szCs w:val="20"/>
                </w:rPr>
                <w:t>111110000, 100001111,</w:t>
              </w:r>
            </w:ins>
          </w:p>
        </w:tc>
      </w:tr>
      <w:tr w:rsidR="00780F63" w:rsidRPr="007D726D" w14:paraId="1BD99ABF" w14:textId="77777777" w:rsidTr="008A23C8">
        <w:trPr>
          <w:trHeight w:val="56"/>
          <w:jc w:val="center"/>
          <w:ins w:id="442" w:author="Wook Bong Lee" w:date="2021-01-27T10:15:00Z"/>
        </w:trPr>
        <w:tc>
          <w:tcPr>
            <w:tcW w:w="1980" w:type="dxa"/>
            <w:vMerge/>
            <w:tcBorders>
              <w:left w:val="single" w:sz="4" w:space="0" w:color="auto"/>
              <w:right w:val="single" w:sz="4" w:space="0" w:color="auto"/>
            </w:tcBorders>
            <w:shd w:val="clear" w:color="auto" w:fill="auto"/>
            <w:vAlign w:val="center"/>
          </w:tcPr>
          <w:p w14:paraId="0BF7E75C" w14:textId="77777777" w:rsidR="00780F63" w:rsidRPr="003D256D" w:rsidRDefault="00780F63" w:rsidP="008A23C8">
            <w:pPr>
              <w:jc w:val="center"/>
              <w:rPr>
                <w:ins w:id="443" w:author="Wook Bong Lee" w:date="2021-01-27T10:15:00Z"/>
                <w:color w:val="000000"/>
                <w:sz w:val="20"/>
                <w:szCs w:val="20"/>
              </w:rPr>
            </w:pPr>
          </w:p>
        </w:tc>
        <w:tc>
          <w:tcPr>
            <w:tcW w:w="1620" w:type="dxa"/>
            <w:vMerge/>
            <w:tcBorders>
              <w:left w:val="single" w:sz="4" w:space="0" w:color="auto"/>
              <w:right w:val="single" w:sz="4" w:space="0" w:color="auto"/>
            </w:tcBorders>
            <w:vAlign w:val="center"/>
          </w:tcPr>
          <w:p w14:paraId="407358FD" w14:textId="77777777" w:rsidR="00780F63" w:rsidRPr="003D256D" w:rsidRDefault="00780F63" w:rsidP="008A23C8">
            <w:pPr>
              <w:jc w:val="center"/>
              <w:rPr>
                <w:ins w:id="444" w:author="Wook Bong Lee" w:date="2021-01-27T10:15:00Z"/>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hideMark/>
          </w:tcPr>
          <w:p w14:paraId="2429ADF7" w14:textId="77777777" w:rsidR="00780F63" w:rsidRPr="003D256D" w:rsidRDefault="00780F63" w:rsidP="008A23C8">
            <w:pPr>
              <w:jc w:val="center"/>
              <w:rPr>
                <w:ins w:id="445" w:author="Wook Bong Lee" w:date="2021-01-27T10:15:00Z"/>
                <w:color w:val="000000"/>
                <w:sz w:val="20"/>
                <w:szCs w:val="20"/>
              </w:rPr>
            </w:pPr>
            <w:ins w:id="446" w:author="Wook Bong Lee" w:date="2021-01-27T10:15:00Z">
              <w:r>
                <w:rPr>
                  <w:color w:val="000000"/>
                  <w:sz w:val="20"/>
                  <w:szCs w:val="20"/>
                </w:rPr>
                <w:t>2x</w:t>
              </w:r>
              <w:r w:rsidRPr="003D256D">
                <w:rPr>
                  <w:color w:val="000000"/>
                  <w:sz w:val="20"/>
                  <w:szCs w:val="20"/>
                </w:rPr>
                <w:t>996+484</w:t>
              </w:r>
            </w:ins>
          </w:p>
        </w:tc>
        <w:tc>
          <w:tcPr>
            <w:tcW w:w="4230" w:type="dxa"/>
            <w:tcBorders>
              <w:top w:val="single" w:sz="4" w:space="0" w:color="auto"/>
              <w:left w:val="single" w:sz="4" w:space="0" w:color="auto"/>
              <w:right w:val="single" w:sz="4" w:space="0" w:color="auto"/>
            </w:tcBorders>
            <w:vAlign w:val="center"/>
          </w:tcPr>
          <w:p w14:paraId="6E039E37" w14:textId="77777777" w:rsidR="00780F63" w:rsidRPr="003D256D" w:rsidRDefault="00780F63" w:rsidP="008A23C8">
            <w:pPr>
              <w:jc w:val="center"/>
              <w:rPr>
                <w:ins w:id="447" w:author="Wook Bong Lee" w:date="2021-01-27T10:15:00Z"/>
                <w:color w:val="000000"/>
                <w:sz w:val="20"/>
                <w:szCs w:val="20"/>
              </w:rPr>
            </w:pPr>
            <w:ins w:id="448" w:author="Wook Bong Lee" w:date="2021-01-27T10:15:00Z">
              <w:r w:rsidRPr="003D256D">
                <w:rPr>
                  <w:color w:val="000000"/>
                  <w:sz w:val="20"/>
                  <w:szCs w:val="20"/>
                </w:rPr>
                <w:t>111111000, 111110100, 111101100, 111011100,</w:t>
              </w:r>
            </w:ins>
            <w:r>
              <w:rPr>
                <w:color w:val="000000"/>
                <w:sz w:val="20"/>
                <w:szCs w:val="20"/>
              </w:rPr>
              <w:t xml:space="preserve"> </w:t>
            </w:r>
            <w:ins w:id="449" w:author="Wook Bong Lee" w:date="2021-02-03T08:39:00Z">
              <w:r>
                <w:rPr>
                  <w:color w:val="000000"/>
                  <w:sz w:val="20"/>
                  <w:szCs w:val="20"/>
                </w:rPr>
                <w:t>110111</w:t>
              </w:r>
            </w:ins>
            <w:ins w:id="450" w:author="Wook Bong Lee" w:date="2021-02-03T08:40:00Z">
              <w:r>
                <w:rPr>
                  <w:color w:val="000000"/>
                  <w:sz w:val="20"/>
                  <w:szCs w:val="20"/>
                </w:rPr>
                <w:t>1</w:t>
              </w:r>
            </w:ins>
            <w:ins w:id="451" w:author="Wook Bong Lee" w:date="2021-02-03T08:39:00Z">
              <w:r>
                <w:rPr>
                  <w:color w:val="000000"/>
                  <w:sz w:val="20"/>
                  <w:szCs w:val="20"/>
                </w:rPr>
                <w:t>00,</w:t>
              </w:r>
            </w:ins>
            <w:ins w:id="452" w:author="Wook Bong Lee" w:date="2021-01-27T10:15:00Z">
              <w:r w:rsidRPr="003D256D">
                <w:rPr>
                  <w:color w:val="000000"/>
                  <w:sz w:val="20"/>
                  <w:szCs w:val="20"/>
                </w:rPr>
                <w:t xml:space="preserve"> </w:t>
              </w:r>
            </w:ins>
            <w:ins w:id="453" w:author="Wook Bong Lee" w:date="2021-02-03T08:40:00Z">
              <w:r>
                <w:rPr>
                  <w:color w:val="000000"/>
                  <w:sz w:val="20"/>
                  <w:szCs w:val="20"/>
                </w:rPr>
                <w:t xml:space="preserve">101111100, </w:t>
              </w:r>
            </w:ins>
            <w:ins w:id="454" w:author="Wook Bong Lee" w:date="2021-01-27T10:15:00Z">
              <w:r w:rsidRPr="003D256D">
                <w:rPr>
                  <w:color w:val="000000"/>
                  <w:sz w:val="20"/>
                  <w:szCs w:val="20"/>
                </w:rPr>
                <w:t>100111110, 100111101, 100111011, 100110111</w:t>
              </w:r>
            </w:ins>
            <w:ins w:id="455" w:author="Wook Bong Lee" w:date="2021-02-03T08:40:00Z">
              <w:r>
                <w:rPr>
                  <w:color w:val="000000"/>
                  <w:sz w:val="20"/>
                  <w:szCs w:val="20"/>
                </w:rPr>
                <w:t>, 100101111, 100011111</w:t>
              </w:r>
            </w:ins>
          </w:p>
        </w:tc>
      </w:tr>
      <w:tr w:rsidR="00780F63" w:rsidRPr="007D726D" w14:paraId="65A961AC" w14:textId="77777777" w:rsidTr="008A23C8">
        <w:trPr>
          <w:trHeight w:val="50"/>
          <w:jc w:val="center"/>
          <w:ins w:id="456" w:author="Wook Bong Lee" w:date="2021-01-27T10:15:00Z"/>
        </w:trPr>
        <w:tc>
          <w:tcPr>
            <w:tcW w:w="1980" w:type="dxa"/>
            <w:vMerge/>
            <w:tcBorders>
              <w:left w:val="single" w:sz="4" w:space="0" w:color="auto"/>
              <w:right w:val="single" w:sz="4" w:space="0" w:color="auto"/>
            </w:tcBorders>
            <w:shd w:val="clear" w:color="auto" w:fill="auto"/>
            <w:vAlign w:val="center"/>
          </w:tcPr>
          <w:p w14:paraId="0612411F" w14:textId="77777777" w:rsidR="00780F63" w:rsidRPr="003D256D" w:rsidRDefault="00780F63" w:rsidP="008A23C8">
            <w:pPr>
              <w:jc w:val="center"/>
              <w:rPr>
                <w:ins w:id="457" w:author="Wook Bong Lee" w:date="2021-01-27T10:15:00Z"/>
                <w:color w:val="000000"/>
                <w:sz w:val="20"/>
                <w:szCs w:val="20"/>
              </w:rPr>
            </w:pPr>
          </w:p>
        </w:tc>
        <w:tc>
          <w:tcPr>
            <w:tcW w:w="1620" w:type="dxa"/>
            <w:vMerge/>
            <w:tcBorders>
              <w:left w:val="single" w:sz="4" w:space="0" w:color="auto"/>
              <w:right w:val="single" w:sz="4" w:space="0" w:color="auto"/>
            </w:tcBorders>
            <w:vAlign w:val="center"/>
          </w:tcPr>
          <w:p w14:paraId="0558EA6D" w14:textId="77777777" w:rsidR="00780F63" w:rsidRPr="003D256D" w:rsidRDefault="00780F63" w:rsidP="008A23C8">
            <w:pPr>
              <w:jc w:val="center"/>
              <w:rPr>
                <w:ins w:id="458" w:author="Wook Bong Lee" w:date="2021-01-27T10:15:00Z"/>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618DC" w14:textId="77777777" w:rsidR="00780F63" w:rsidRPr="003D256D" w:rsidRDefault="00780F63" w:rsidP="008A23C8">
            <w:pPr>
              <w:jc w:val="center"/>
              <w:rPr>
                <w:ins w:id="459" w:author="Wook Bong Lee" w:date="2021-01-27T10:15:00Z"/>
                <w:color w:val="000000"/>
                <w:sz w:val="20"/>
                <w:szCs w:val="20"/>
              </w:rPr>
            </w:pPr>
            <w:ins w:id="460" w:author="Wook Bong Lee" w:date="2021-01-27T10:15:00Z">
              <w:r>
                <w:rPr>
                  <w:color w:val="000000"/>
                  <w:sz w:val="20"/>
                  <w:szCs w:val="20"/>
                </w:rPr>
                <w:t>3x</w:t>
              </w:r>
              <w:r w:rsidRPr="003D256D">
                <w:rPr>
                  <w:color w:val="000000"/>
                  <w:sz w:val="20"/>
                  <w:szCs w:val="20"/>
                </w:rPr>
                <w:t>996</w:t>
              </w:r>
            </w:ins>
          </w:p>
        </w:tc>
        <w:tc>
          <w:tcPr>
            <w:tcW w:w="4230" w:type="dxa"/>
            <w:tcBorders>
              <w:top w:val="single" w:sz="4" w:space="0" w:color="auto"/>
              <w:left w:val="single" w:sz="4" w:space="0" w:color="auto"/>
              <w:bottom w:val="single" w:sz="4" w:space="0" w:color="auto"/>
              <w:right w:val="single" w:sz="4" w:space="0" w:color="auto"/>
            </w:tcBorders>
            <w:vAlign w:val="center"/>
          </w:tcPr>
          <w:p w14:paraId="339491C8" w14:textId="77777777" w:rsidR="00780F63" w:rsidRPr="003D256D" w:rsidRDefault="00780F63" w:rsidP="008A23C8">
            <w:pPr>
              <w:jc w:val="center"/>
              <w:rPr>
                <w:ins w:id="461" w:author="Wook Bong Lee" w:date="2021-01-27T10:15:00Z"/>
                <w:color w:val="000000"/>
                <w:sz w:val="20"/>
                <w:szCs w:val="20"/>
              </w:rPr>
            </w:pPr>
            <w:ins w:id="462" w:author="Wook Bong Lee" w:date="2021-01-27T10:15:00Z">
              <w:r w:rsidRPr="003D256D">
                <w:rPr>
                  <w:color w:val="000000"/>
                  <w:sz w:val="20"/>
                  <w:szCs w:val="20"/>
                </w:rPr>
                <w:t>111111100, 111110011, 111001111, 100111111</w:t>
              </w:r>
            </w:ins>
          </w:p>
        </w:tc>
      </w:tr>
      <w:tr w:rsidR="00780F63" w:rsidRPr="007D726D" w14:paraId="4D43FC8E" w14:textId="77777777" w:rsidTr="008A23C8">
        <w:trPr>
          <w:trHeight w:val="56"/>
          <w:jc w:val="center"/>
          <w:ins w:id="463" w:author="Rui Cao" w:date="2021-02-03T08:01:00Z"/>
        </w:trPr>
        <w:tc>
          <w:tcPr>
            <w:tcW w:w="1980" w:type="dxa"/>
            <w:vMerge/>
            <w:tcBorders>
              <w:left w:val="single" w:sz="4" w:space="0" w:color="auto"/>
              <w:bottom w:val="single" w:sz="4" w:space="0" w:color="auto"/>
              <w:right w:val="single" w:sz="4" w:space="0" w:color="auto"/>
            </w:tcBorders>
            <w:shd w:val="clear" w:color="auto" w:fill="auto"/>
            <w:vAlign w:val="center"/>
          </w:tcPr>
          <w:p w14:paraId="2E14F048" w14:textId="77777777" w:rsidR="00780F63" w:rsidRPr="003D256D" w:rsidRDefault="00780F63" w:rsidP="008A23C8">
            <w:pPr>
              <w:jc w:val="center"/>
              <w:rPr>
                <w:ins w:id="464" w:author="Rui Cao" w:date="2021-02-03T08:01:00Z"/>
                <w:color w:val="000000"/>
                <w:sz w:val="20"/>
                <w:szCs w:val="20"/>
              </w:rPr>
            </w:pPr>
          </w:p>
        </w:tc>
        <w:tc>
          <w:tcPr>
            <w:tcW w:w="1620" w:type="dxa"/>
            <w:vMerge/>
            <w:tcBorders>
              <w:left w:val="single" w:sz="4" w:space="0" w:color="auto"/>
              <w:bottom w:val="single" w:sz="4" w:space="0" w:color="auto"/>
              <w:right w:val="single" w:sz="4" w:space="0" w:color="auto"/>
            </w:tcBorders>
            <w:vAlign w:val="center"/>
          </w:tcPr>
          <w:p w14:paraId="7452CA1A" w14:textId="77777777" w:rsidR="00780F63" w:rsidRPr="003D256D" w:rsidRDefault="00780F63" w:rsidP="008A23C8">
            <w:pPr>
              <w:jc w:val="center"/>
              <w:rPr>
                <w:ins w:id="465" w:author="Rui Cao" w:date="2021-02-03T08:01:00Z"/>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204062" w14:textId="77777777" w:rsidR="00780F63" w:rsidRDefault="00780F63" w:rsidP="008A23C8">
            <w:pPr>
              <w:jc w:val="center"/>
              <w:rPr>
                <w:ins w:id="466" w:author="Rui Cao" w:date="2021-02-03T08:01:00Z"/>
                <w:color w:val="000000"/>
                <w:sz w:val="20"/>
                <w:szCs w:val="20"/>
              </w:rPr>
            </w:pPr>
            <w:ins w:id="467" w:author="Rui Cao" w:date="2021-02-03T08:01:00Z">
              <w:r>
                <w:rPr>
                  <w:color w:val="000000"/>
                  <w:sz w:val="20"/>
                  <w:szCs w:val="20"/>
                </w:rPr>
                <w:t>3</w:t>
              </w:r>
            </w:ins>
            <w:ins w:id="468" w:author="Rui Cao" w:date="2021-02-03T08:05:00Z">
              <w:r>
                <w:rPr>
                  <w:color w:val="000000"/>
                  <w:sz w:val="20"/>
                  <w:szCs w:val="20"/>
                </w:rPr>
                <w:t>x</w:t>
              </w:r>
            </w:ins>
            <w:ins w:id="469" w:author="Rui Cao" w:date="2021-02-03T08:02:00Z">
              <w:r>
                <w:rPr>
                  <w:color w:val="000000"/>
                  <w:sz w:val="20"/>
                  <w:szCs w:val="20"/>
                </w:rPr>
                <w:t>996+484</w:t>
              </w:r>
            </w:ins>
          </w:p>
        </w:tc>
        <w:tc>
          <w:tcPr>
            <w:tcW w:w="4230" w:type="dxa"/>
            <w:tcBorders>
              <w:top w:val="single" w:sz="4" w:space="0" w:color="auto"/>
              <w:left w:val="single" w:sz="4" w:space="0" w:color="auto"/>
              <w:bottom w:val="single" w:sz="4" w:space="0" w:color="auto"/>
              <w:right w:val="single" w:sz="4" w:space="0" w:color="auto"/>
            </w:tcBorders>
            <w:vAlign w:val="center"/>
          </w:tcPr>
          <w:p w14:paraId="1B52A9AC" w14:textId="77777777" w:rsidR="00780F63" w:rsidRPr="003D256D" w:rsidRDefault="00780F63" w:rsidP="008A23C8">
            <w:pPr>
              <w:jc w:val="center"/>
              <w:rPr>
                <w:ins w:id="470" w:author="Rui Cao" w:date="2021-02-03T08:01:00Z"/>
                <w:color w:val="000000"/>
                <w:sz w:val="20"/>
                <w:szCs w:val="20"/>
              </w:rPr>
            </w:pPr>
            <w:ins w:id="471" w:author="Rui Cao" w:date="2021-02-03T08:02:00Z">
              <w:r>
                <w:rPr>
                  <w:color w:val="000000"/>
                  <w:sz w:val="20"/>
                  <w:szCs w:val="20"/>
                </w:rPr>
                <w:t>111111110, 111111101, 111111</w:t>
              </w:r>
            </w:ins>
            <w:ins w:id="472" w:author="Rui Cao" w:date="2021-02-03T08:03:00Z">
              <w:r>
                <w:rPr>
                  <w:color w:val="000000"/>
                  <w:sz w:val="20"/>
                  <w:szCs w:val="20"/>
                </w:rPr>
                <w:t>0</w:t>
              </w:r>
            </w:ins>
            <w:ins w:id="473" w:author="Rui Cao" w:date="2021-02-03T08:02:00Z">
              <w:r>
                <w:rPr>
                  <w:color w:val="000000"/>
                  <w:sz w:val="20"/>
                  <w:szCs w:val="20"/>
                </w:rPr>
                <w:t>11, 11111</w:t>
              </w:r>
            </w:ins>
            <w:ins w:id="474" w:author="Rui Cao" w:date="2021-02-03T08:03:00Z">
              <w:r>
                <w:rPr>
                  <w:color w:val="000000"/>
                  <w:sz w:val="20"/>
                  <w:szCs w:val="20"/>
                </w:rPr>
                <w:t>0</w:t>
              </w:r>
            </w:ins>
            <w:ins w:id="475" w:author="Rui Cao" w:date="2021-02-03T08:02:00Z">
              <w:r>
                <w:rPr>
                  <w:color w:val="000000"/>
                  <w:sz w:val="20"/>
                  <w:szCs w:val="20"/>
                </w:rPr>
                <w:t>1</w:t>
              </w:r>
            </w:ins>
            <w:ins w:id="476" w:author="Rui Cao" w:date="2021-02-03T08:03:00Z">
              <w:r>
                <w:rPr>
                  <w:color w:val="000000"/>
                  <w:sz w:val="20"/>
                  <w:szCs w:val="20"/>
                </w:rPr>
                <w:t>1</w:t>
              </w:r>
            </w:ins>
            <w:ins w:id="477" w:author="Rui Cao" w:date="2021-02-03T08:02:00Z">
              <w:r>
                <w:rPr>
                  <w:color w:val="000000"/>
                  <w:sz w:val="20"/>
                  <w:szCs w:val="20"/>
                </w:rPr>
                <w:t>1, 1111</w:t>
              </w:r>
            </w:ins>
            <w:ins w:id="478" w:author="Rui Cao" w:date="2021-02-03T08:03:00Z">
              <w:r>
                <w:rPr>
                  <w:color w:val="000000"/>
                  <w:sz w:val="20"/>
                  <w:szCs w:val="20"/>
                </w:rPr>
                <w:t>0</w:t>
              </w:r>
            </w:ins>
            <w:ins w:id="479" w:author="Rui Cao" w:date="2021-02-03T08:02:00Z">
              <w:r>
                <w:rPr>
                  <w:color w:val="000000"/>
                  <w:sz w:val="20"/>
                  <w:szCs w:val="20"/>
                </w:rPr>
                <w:t>1111, 111</w:t>
              </w:r>
            </w:ins>
            <w:ins w:id="480" w:author="Rui Cao" w:date="2021-02-03T08:03:00Z">
              <w:r>
                <w:rPr>
                  <w:color w:val="000000"/>
                  <w:sz w:val="20"/>
                  <w:szCs w:val="20"/>
                </w:rPr>
                <w:t>0</w:t>
              </w:r>
            </w:ins>
            <w:ins w:id="481" w:author="Rui Cao" w:date="2021-02-03T08:02:00Z">
              <w:r>
                <w:rPr>
                  <w:color w:val="000000"/>
                  <w:sz w:val="20"/>
                  <w:szCs w:val="20"/>
                </w:rPr>
                <w:t>11111, 11</w:t>
              </w:r>
            </w:ins>
            <w:ins w:id="482" w:author="Rui Cao" w:date="2021-02-03T08:03:00Z">
              <w:r>
                <w:rPr>
                  <w:color w:val="000000"/>
                  <w:sz w:val="20"/>
                  <w:szCs w:val="20"/>
                </w:rPr>
                <w:t>0</w:t>
              </w:r>
            </w:ins>
            <w:ins w:id="483" w:author="Rui Cao" w:date="2021-02-03T08:02:00Z">
              <w:r>
                <w:rPr>
                  <w:color w:val="000000"/>
                  <w:sz w:val="20"/>
                  <w:szCs w:val="20"/>
                </w:rPr>
                <w:t>111111, 1</w:t>
              </w:r>
            </w:ins>
            <w:ins w:id="484" w:author="Rui Cao" w:date="2021-02-03T08:03:00Z">
              <w:r>
                <w:rPr>
                  <w:color w:val="000000"/>
                  <w:sz w:val="20"/>
                  <w:szCs w:val="20"/>
                </w:rPr>
                <w:t>0</w:t>
              </w:r>
            </w:ins>
            <w:ins w:id="485" w:author="Rui Cao" w:date="2021-02-03T08:02:00Z">
              <w:r>
                <w:rPr>
                  <w:color w:val="000000"/>
                  <w:sz w:val="20"/>
                  <w:szCs w:val="20"/>
                </w:rPr>
                <w:t xml:space="preserve">1111111 </w:t>
              </w:r>
            </w:ins>
          </w:p>
        </w:tc>
      </w:tr>
      <w:tr w:rsidR="00780F63" w:rsidRPr="007D726D" w14:paraId="73EB42CA" w14:textId="77777777" w:rsidTr="008A23C8">
        <w:trPr>
          <w:trHeight w:val="56"/>
          <w:jc w:val="center"/>
          <w:ins w:id="486" w:author="Wook Bong Lee" w:date="2021-01-27T10:15:00Z"/>
        </w:trPr>
        <w:tc>
          <w:tcPr>
            <w:tcW w:w="1980" w:type="dxa"/>
            <w:vMerge/>
            <w:tcBorders>
              <w:left w:val="single" w:sz="4" w:space="0" w:color="auto"/>
              <w:bottom w:val="single" w:sz="4" w:space="0" w:color="auto"/>
              <w:right w:val="single" w:sz="4" w:space="0" w:color="auto"/>
            </w:tcBorders>
            <w:shd w:val="clear" w:color="auto" w:fill="auto"/>
            <w:vAlign w:val="center"/>
          </w:tcPr>
          <w:p w14:paraId="443CC1F5" w14:textId="77777777" w:rsidR="00780F63" w:rsidRPr="003D256D" w:rsidRDefault="00780F63" w:rsidP="008A23C8">
            <w:pPr>
              <w:jc w:val="center"/>
              <w:rPr>
                <w:ins w:id="487" w:author="Wook Bong Lee" w:date="2021-01-27T10:15:00Z"/>
                <w:color w:val="000000"/>
                <w:sz w:val="20"/>
                <w:szCs w:val="20"/>
              </w:rPr>
            </w:pPr>
          </w:p>
        </w:tc>
        <w:tc>
          <w:tcPr>
            <w:tcW w:w="1620" w:type="dxa"/>
            <w:vMerge/>
            <w:tcBorders>
              <w:left w:val="single" w:sz="4" w:space="0" w:color="auto"/>
              <w:bottom w:val="single" w:sz="4" w:space="0" w:color="auto"/>
              <w:right w:val="single" w:sz="4" w:space="0" w:color="auto"/>
            </w:tcBorders>
            <w:vAlign w:val="center"/>
          </w:tcPr>
          <w:p w14:paraId="69E99CD5" w14:textId="77777777" w:rsidR="00780F63" w:rsidRPr="003D256D" w:rsidRDefault="00780F63" w:rsidP="008A23C8">
            <w:pPr>
              <w:jc w:val="center"/>
              <w:rPr>
                <w:ins w:id="488" w:author="Wook Bong Lee" w:date="2021-01-27T10:15:00Z"/>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232867F" w14:textId="77777777" w:rsidR="00780F63" w:rsidRPr="003D256D" w:rsidRDefault="00780F63" w:rsidP="008A23C8">
            <w:pPr>
              <w:jc w:val="center"/>
              <w:rPr>
                <w:ins w:id="489" w:author="Wook Bong Lee" w:date="2021-01-27T10:15:00Z"/>
                <w:color w:val="000000"/>
                <w:sz w:val="20"/>
                <w:szCs w:val="20"/>
              </w:rPr>
            </w:pPr>
            <w:ins w:id="490" w:author="Wook Bong Lee" w:date="2021-01-27T10:15:00Z">
              <w:r>
                <w:rPr>
                  <w:color w:val="000000"/>
                  <w:sz w:val="20"/>
                  <w:szCs w:val="20"/>
                </w:rPr>
                <w:t>4x</w:t>
              </w:r>
              <w:r w:rsidRPr="003D256D">
                <w:rPr>
                  <w:color w:val="000000"/>
                  <w:sz w:val="20"/>
                  <w:szCs w:val="20"/>
                </w:rPr>
                <w:t>996</w:t>
              </w:r>
            </w:ins>
          </w:p>
        </w:tc>
        <w:tc>
          <w:tcPr>
            <w:tcW w:w="4230" w:type="dxa"/>
            <w:tcBorders>
              <w:top w:val="single" w:sz="4" w:space="0" w:color="auto"/>
              <w:left w:val="single" w:sz="4" w:space="0" w:color="auto"/>
              <w:bottom w:val="single" w:sz="4" w:space="0" w:color="auto"/>
              <w:right w:val="single" w:sz="4" w:space="0" w:color="auto"/>
            </w:tcBorders>
            <w:vAlign w:val="center"/>
          </w:tcPr>
          <w:p w14:paraId="275E9E4A" w14:textId="77777777" w:rsidR="00780F63" w:rsidRPr="003D256D" w:rsidRDefault="00780F63" w:rsidP="008A23C8">
            <w:pPr>
              <w:jc w:val="center"/>
              <w:rPr>
                <w:ins w:id="491" w:author="Wook Bong Lee" w:date="2021-01-27T10:15:00Z"/>
                <w:color w:val="000000"/>
                <w:sz w:val="20"/>
                <w:szCs w:val="20"/>
              </w:rPr>
            </w:pPr>
            <w:ins w:id="492" w:author="Wook Bong Lee" w:date="2021-01-27T10:15:00Z">
              <w:r w:rsidRPr="003D256D">
                <w:rPr>
                  <w:color w:val="000000"/>
                  <w:sz w:val="20"/>
                  <w:szCs w:val="20"/>
                </w:rPr>
                <w:t>111111111</w:t>
              </w:r>
            </w:ins>
          </w:p>
        </w:tc>
      </w:tr>
    </w:tbl>
    <w:p w14:paraId="62BF17AE" w14:textId="77777777" w:rsidR="00AC1256" w:rsidRDefault="00AC1256" w:rsidP="002446AA">
      <w:pPr>
        <w:pStyle w:val="BodyText0"/>
        <w:tabs>
          <w:tab w:val="left" w:pos="4074"/>
          <w:tab w:val="right" w:pos="5339"/>
        </w:tabs>
        <w:kinsoku w:val="0"/>
        <w:overflowPunct w:val="0"/>
        <w:spacing w:line="212" w:lineRule="exact"/>
        <w:rPr>
          <w:position w:val="3"/>
          <w:sz w:val="18"/>
          <w:szCs w:val="18"/>
        </w:rPr>
      </w:pPr>
    </w:p>
    <w:p w14:paraId="36D60EA0" w14:textId="49C5E2A5" w:rsidR="00780F63" w:rsidRPr="002446AA" w:rsidRDefault="00AC1256" w:rsidP="00AC1256">
      <w:pPr>
        <w:pStyle w:val="BodyText0"/>
        <w:tabs>
          <w:tab w:val="left" w:pos="4074"/>
          <w:tab w:val="right" w:pos="5339"/>
        </w:tabs>
        <w:kinsoku w:val="0"/>
        <w:overflowPunct w:val="0"/>
        <w:spacing w:line="212" w:lineRule="exact"/>
        <w:rPr>
          <w:rFonts w:ascii="Arial" w:hAnsi="Arial" w:cs="Arial"/>
          <w:sz w:val="16"/>
          <w:szCs w:val="16"/>
        </w:rPr>
      </w:pPr>
      <w:del w:id="493" w:author="Wook Bong Lee" w:date="2021-02-23T11:57:00Z">
        <w:r w:rsidDel="00AC1256">
          <w:rPr>
            <w:rStyle w:val="SC10319501"/>
          </w:rPr>
          <w:delText>An EHT NDP Announcement frame shall not request feedback on a 242-tone RU that is signaled as punc</w:delText>
        </w:r>
        <w:r w:rsidDel="00AC1256">
          <w:rPr>
            <w:rStyle w:val="SC10319501"/>
          </w:rPr>
          <w:softHyphen/>
          <w:delText>tured in the U-SIG of the NDP that follows the EHT NDP Announcement frame.</w:delText>
        </w:r>
        <w:r w:rsidR="00780F63" w:rsidDel="00AC1256">
          <w:rPr>
            <w:position w:val="3"/>
            <w:sz w:val="18"/>
            <w:szCs w:val="18"/>
          </w:rPr>
          <w:tab/>
        </w:r>
      </w:del>
      <w:r w:rsidR="00780F63">
        <w:rPr>
          <w:bCs/>
          <w:position w:val="3"/>
          <w:sz w:val="18"/>
          <w:szCs w:val="18"/>
        </w:rPr>
        <w:tab/>
      </w:r>
      <w:bookmarkStart w:id="494" w:name="_bookmark5"/>
      <w:bookmarkEnd w:id="494"/>
    </w:p>
    <w:p w14:paraId="5920E6F3" w14:textId="66A703D3" w:rsidR="00780F63" w:rsidRPr="002446AA" w:rsidRDefault="00780F63" w:rsidP="002446AA">
      <w:pPr>
        <w:pStyle w:val="BodyText0"/>
        <w:kinsoku w:val="0"/>
        <w:overflowPunct w:val="0"/>
        <w:spacing w:line="159" w:lineRule="exact"/>
        <w:rPr>
          <w:sz w:val="20"/>
        </w:rPr>
      </w:pPr>
    </w:p>
    <w:p w14:paraId="2B1BF5C9" w14:textId="56ADA397" w:rsidR="00780F63" w:rsidRPr="00F877BB" w:rsidRDefault="00780F63" w:rsidP="00F877BB">
      <w:pPr>
        <w:widowControl w:val="0"/>
        <w:tabs>
          <w:tab w:val="left" w:pos="660"/>
        </w:tabs>
        <w:kinsoku w:val="0"/>
        <w:overflowPunct w:val="0"/>
        <w:autoSpaceDE w:val="0"/>
        <w:autoSpaceDN w:val="0"/>
        <w:adjustRightInd w:val="0"/>
        <w:spacing w:afterLines="120" w:after="288" w:line="340" w:lineRule="exact"/>
        <w:rPr>
          <w:sz w:val="20"/>
          <w:szCs w:val="20"/>
        </w:rPr>
      </w:pPr>
      <w:r w:rsidRPr="00F877BB">
        <w:rPr>
          <w:sz w:val="20"/>
          <w:szCs w:val="20"/>
        </w:rPr>
        <w:t>The Feedback Type And Ng and Codebook Size subfields for EHT TB sounding are defined in Table</w:t>
      </w:r>
      <w:r w:rsidRPr="00F877BB">
        <w:rPr>
          <w:spacing w:val="-9"/>
          <w:sz w:val="20"/>
          <w:szCs w:val="20"/>
        </w:rPr>
        <w:t xml:space="preserve"> </w:t>
      </w:r>
      <w:r w:rsidRPr="00F877BB">
        <w:rPr>
          <w:sz w:val="20"/>
          <w:szCs w:val="20"/>
        </w:rPr>
        <w:t>9-29a</w:t>
      </w:r>
      <w:r w:rsidR="002446AA" w:rsidRPr="00F877BB">
        <w:rPr>
          <w:sz w:val="20"/>
          <w:szCs w:val="20"/>
        </w:rPr>
        <w:t xml:space="preserve"> </w:t>
      </w:r>
      <w:r w:rsidRPr="00F877BB">
        <w:rPr>
          <w:sz w:val="20"/>
          <w:szCs w:val="20"/>
        </w:rPr>
        <w:t>(Feedback Type And Ng subfield and Codebook Size subfield encoding for HE TB</w:t>
      </w:r>
      <w:r w:rsidRPr="00F877BB">
        <w:rPr>
          <w:spacing w:val="-8"/>
          <w:sz w:val="20"/>
          <w:szCs w:val="20"/>
        </w:rPr>
        <w:t xml:space="preserve"> </w:t>
      </w:r>
      <w:r w:rsidRPr="00F877BB">
        <w:rPr>
          <w:sz w:val="20"/>
          <w:szCs w:val="20"/>
        </w:rPr>
        <w:t>sounding).</w:t>
      </w:r>
    </w:p>
    <w:p w14:paraId="673DB2F7" w14:textId="347007D9" w:rsidR="00780F63" w:rsidRPr="00F877BB" w:rsidRDefault="00780F63" w:rsidP="00F877BB">
      <w:pPr>
        <w:widowControl w:val="0"/>
        <w:tabs>
          <w:tab w:val="left" w:pos="660"/>
        </w:tabs>
        <w:kinsoku w:val="0"/>
        <w:overflowPunct w:val="0"/>
        <w:autoSpaceDE w:val="0"/>
        <w:autoSpaceDN w:val="0"/>
        <w:adjustRightInd w:val="0"/>
        <w:spacing w:afterLines="120" w:after="288" w:line="340" w:lineRule="exact"/>
        <w:rPr>
          <w:sz w:val="20"/>
          <w:szCs w:val="20"/>
        </w:rPr>
      </w:pPr>
      <w:r w:rsidRPr="00F877BB">
        <w:rPr>
          <w:sz w:val="20"/>
          <w:szCs w:val="20"/>
        </w:rPr>
        <w:t>The</w:t>
      </w:r>
      <w:r w:rsidRPr="00F877BB">
        <w:rPr>
          <w:spacing w:val="41"/>
          <w:sz w:val="20"/>
          <w:szCs w:val="20"/>
        </w:rPr>
        <w:t xml:space="preserve"> </w:t>
      </w:r>
      <w:r w:rsidRPr="00F877BB">
        <w:rPr>
          <w:sz w:val="20"/>
          <w:szCs w:val="20"/>
        </w:rPr>
        <w:t>Feedback</w:t>
      </w:r>
      <w:r w:rsidRPr="00F877BB">
        <w:rPr>
          <w:spacing w:val="43"/>
          <w:sz w:val="20"/>
          <w:szCs w:val="20"/>
        </w:rPr>
        <w:t xml:space="preserve"> </w:t>
      </w:r>
      <w:r w:rsidRPr="00F877BB">
        <w:rPr>
          <w:sz w:val="20"/>
          <w:szCs w:val="20"/>
        </w:rPr>
        <w:t>Type</w:t>
      </w:r>
      <w:r w:rsidRPr="00F877BB">
        <w:rPr>
          <w:spacing w:val="44"/>
          <w:sz w:val="20"/>
          <w:szCs w:val="20"/>
        </w:rPr>
        <w:t xml:space="preserve"> </w:t>
      </w:r>
      <w:proofErr w:type="gramStart"/>
      <w:r w:rsidRPr="00F877BB">
        <w:rPr>
          <w:sz w:val="20"/>
          <w:szCs w:val="20"/>
        </w:rPr>
        <w:t>And</w:t>
      </w:r>
      <w:proofErr w:type="gramEnd"/>
      <w:r w:rsidRPr="00F877BB">
        <w:rPr>
          <w:spacing w:val="43"/>
          <w:sz w:val="20"/>
          <w:szCs w:val="20"/>
        </w:rPr>
        <w:t xml:space="preserve"> </w:t>
      </w:r>
      <w:r w:rsidRPr="00F877BB">
        <w:rPr>
          <w:sz w:val="20"/>
          <w:szCs w:val="20"/>
        </w:rPr>
        <w:t>Ng</w:t>
      </w:r>
      <w:r w:rsidRPr="00F877BB">
        <w:rPr>
          <w:spacing w:val="42"/>
          <w:sz w:val="20"/>
          <w:szCs w:val="20"/>
        </w:rPr>
        <w:t xml:space="preserve"> </w:t>
      </w:r>
      <w:r w:rsidRPr="00F877BB">
        <w:rPr>
          <w:sz w:val="20"/>
          <w:szCs w:val="20"/>
        </w:rPr>
        <w:t>and</w:t>
      </w:r>
      <w:r w:rsidRPr="00F877BB">
        <w:rPr>
          <w:spacing w:val="43"/>
          <w:sz w:val="20"/>
          <w:szCs w:val="20"/>
        </w:rPr>
        <w:t xml:space="preserve"> </w:t>
      </w:r>
      <w:r w:rsidRPr="00F877BB">
        <w:rPr>
          <w:sz w:val="20"/>
          <w:szCs w:val="20"/>
        </w:rPr>
        <w:t>Codebook</w:t>
      </w:r>
      <w:r w:rsidRPr="00F877BB">
        <w:rPr>
          <w:spacing w:val="42"/>
          <w:sz w:val="20"/>
          <w:szCs w:val="20"/>
        </w:rPr>
        <w:t xml:space="preserve"> </w:t>
      </w:r>
      <w:r w:rsidRPr="00F877BB">
        <w:rPr>
          <w:sz w:val="20"/>
          <w:szCs w:val="20"/>
        </w:rPr>
        <w:t>Size</w:t>
      </w:r>
      <w:r w:rsidRPr="00F877BB">
        <w:rPr>
          <w:spacing w:val="43"/>
          <w:sz w:val="20"/>
          <w:szCs w:val="20"/>
        </w:rPr>
        <w:t xml:space="preserve"> </w:t>
      </w:r>
      <w:r w:rsidRPr="00F877BB">
        <w:rPr>
          <w:sz w:val="20"/>
          <w:szCs w:val="20"/>
        </w:rPr>
        <w:t>subfields</w:t>
      </w:r>
      <w:r w:rsidRPr="00F877BB">
        <w:rPr>
          <w:spacing w:val="42"/>
          <w:sz w:val="20"/>
          <w:szCs w:val="20"/>
        </w:rPr>
        <w:t xml:space="preserve"> </w:t>
      </w:r>
      <w:r w:rsidRPr="00F877BB">
        <w:rPr>
          <w:sz w:val="20"/>
          <w:szCs w:val="20"/>
        </w:rPr>
        <w:t>for</w:t>
      </w:r>
      <w:r w:rsidRPr="00F877BB">
        <w:rPr>
          <w:spacing w:val="42"/>
          <w:sz w:val="20"/>
          <w:szCs w:val="20"/>
        </w:rPr>
        <w:t xml:space="preserve"> </w:t>
      </w:r>
      <w:r w:rsidRPr="00F877BB">
        <w:rPr>
          <w:sz w:val="20"/>
          <w:szCs w:val="20"/>
        </w:rPr>
        <w:t>EHT</w:t>
      </w:r>
      <w:r w:rsidRPr="00F877BB">
        <w:rPr>
          <w:spacing w:val="44"/>
          <w:sz w:val="20"/>
          <w:szCs w:val="20"/>
        </w:rPr>
        <w:t xml:space="preserve"> </w:t>
      </w:r>
      <w:r w:rsidRPr="00F877BB">
        <w:rPr>
          <w:sz w:val="20"/>
          <w:szCs w:val="20"/>
        </w:rPr>
        <w:t>non-TB</w:t>
      </w:r>
      <w:r w:rsidRPr="00F877BB">
        <w:rPr>
          <w:spacing w:val="42"/>
          <w:sz w:val="20"/>
          <w:szCs w:val="20"/>
        </w:rPr>
        <w:t xml:space="preserve"> </w:t>
      </w:r>
      <w:r w:rsidRPr="00F877BB">
        <w:rPr>
          <w:sz w:val="20"/>
          <w:szCs w:val="20"/>
        </w:rPr>
        <w:t>sounding</w:t>
      </w:r>
      <w:r w:rsidRPr="00F877BB">
        <w:rPr>
          <w:spacing w:val="43"/>
          <w:sz w:val="20"/>
          <w:szCs w:val="20"/>
        </w:rPr>
        <w:t xml:space="preserve"> </w:t>
      </w:r>
      <w:r w:rsidRPr="00F877BB">
        <w:rPr>
          <w:sz w:val="20"/>
          <w:szCs w:val="20"/>
        </w:rPr>
        <w:t>are</w:t>
      </w:r>
      <w:r w:rsidRPr="00F877BB">
        <w:rPr>
          <w:spacing w:val="42"/>
          <w:sz w:val="20"/>
          <w:szCs w:val="20"/>
        </w:rPr>
        <w:t xml:space="preserve"> </w:t>
      </w:r>
      <w:r w:rsidRPr="00F877BB">
        <w:rPr>
          <w:sz w:val="20"/>
          <w:szCs w:val="20"/>
        </w:rPr>
        <w:t>defined</w:t>
      </w:r>
      <w:r w:rsidRPr="00F877BB">
        <w:rPr>
          <w:spacing w:val="42"/>
          <w:sz w:val="20"/>
          <w:szCs w:val="20"/>
        </w:rPr>
        <w:t xml:space="preserve"> </w:t>
      </w:r>
      <w:r w:rsidRPr="00F877BB">
        <w:rPr>
          <w:sz w:val="20"/>
          <w:szCs w:val="20"/>
        </w:rPr>
        <w:t>in</w:t>
      </w:r>
      <w:r w:rsidR="002446AA" w:rsidRPr="00F877BB">
        <w:rPr>
          <w:sz w:val="20"/>
          <w:szCs w:val="20"/>
        </w:rPr>
        <w:t xml:space="preserve"> </w:t>
      </w:r>
      <w:r w:rsidRPr="00F877BB">
        <w:rPr>
          <w:sz w:val="20"/>
          <w:szCs w:val="20"/>
        </w:rPr>
        <w:t>Table 9-29b (Feedback Type And Ng subfield and Codebook Size subfield encoding for HE non-TB</w:t>
      </w:r>
      <w:r w:rsidRPr="00F877BB">
        <w:rPr>
          <w:spacing w:val="-21"/>
          <w:sz w:val="20"/>
          <w:szCs w:val="20"/>
        </w:rPr>
        <w:t xml:space="preserve"> </w:t>
      </w:r>
      <w:r w:rsidR="002446AA" w:rsidRPr="00F877BB">
        <w:rPr>
          <w:sz w:val="20"/>
          <w:szCs w:val="20"/>
        </w:rPr>
        <w:t>sound</w:t>
      </w:r>
      <w:r w:rsidRPr="00F877BB">
        <w:rPr>
          <w:sz w:val="20"/>
          <w:szCs w:val="20"/>
        </w:rPr>
        <w:t>ing).</w:t>
      </w:r>
    </w:p>
    <w:p w14:paraId="0CD0A7BE" w14:textId="2450A646" w:rsidR="00780F63" w:rsidRPr="00F877BB" w:rsidRDefault="00780F63" w:rsidP="00F877BB">
      <w:pPr>
        <w:pStyle w:val="BodyText0"/>
        <w:tabs>
          <w:tab w:val="left" w:pos="659"/>
        </w:tabs>
        <w:kinsoku w:val="0"/>
        <w:overflowPunct w:val="0"/>
        <w:spacing w:afterLines="120" w:after="288" w:line="340" w:lineRule="exact"/>
        <w:rPr>
          <w:sz w:val="20"/>
          <w:szCs w:val="20"/>
        </w:rPr>
      </w:pPr>
      <w:r w:rsidRPr="00F877BB">
        <w:rPr>
          <w:sz w:val="20"/>
          <w:szCs w:val="20"/>
        </w:rPr>
        <w:t>The Disambiguation subfield is set to</w:t>
      </w:r>
      <w:r w:rsidRPr="00F877BB">
        <w:rPr>
          <w:spacing w:val="-2"/>
          <w:sz w:val="20"/>
          <w:szCs w:val="20"/>
        </w:rPr>
        <w:t xml:space="preserve"> </w:t>
      </w:r>
      <w:r w:rsidRPr="00F877BB">
        <w:rPr>
          <w:sz w:val="20"/>
          <w:szCs w:val="20"/>
        </w:rPr>
        <w:t>1.</w:t>
      </w:r>
    </w:p>
    <w:p w14:paraId="7BCCE258" w14:textId="697F5D76" w:rsidR="00780F63" w:rsidRPr="00F877BB" w:rsidRDefault="00780F63" w:rsidP="00F877BB">
      <w:pPr>
        <w:widowControl w:val="0"/>
        <w:tabs>
          <w:tab w:val="left" w:pos="660"/>
        </w:tabs>
        <w:kinsoku w:val="0"/>
        <w:overflowPunct w:val="0"/>
        <w:autoSpaceDE w:val="0"/>
        <w:autoSpaceDN w:val="0"/>
        <w:adjustRightInd w:val="0"/>
        <w:spacing w:afterLines="120" w:after="288" w:line="340" w:lineRule="exact"/>
        <w:rPr>
          <w:sz w:val="20"/>
          <w:szCs w:val="20"/>
        </w:rPr>
      </w:pPr>
      <w:r w:rsidRPr="00F877BB">
        <w:rPr>
          <w:sz w:val="20"/>
          <w:szCs w:val="20"/>
        </w:rPr>
        <w:t>NOTE—Setting</w:t>
      </w:r>
      <w:r w:rsidRPr="00F877BB">
        <w:rPr>
          <w:spacing w:val="3"/>
          <w:sz w:val="20"/>
          <w:szCs w:val="20"/>
        </w:rPr>
        <w:t xml:space="preserve"> </w:t>
      </w:r>
      <w:r w:rsidRPr="00F877BB">
        <w:rPr>
          <w:sz w:val="20"/>
          <w:szCs w:val="20"/>
        </w:rPr>
        <w:t>the</w:t>
      </w:r>
      <w:r w:rsidRPr="00F877BB">
        <w:rPr>
          <w:spacing w:val="3"/>
          <w:sz w:val="20"/>
          <w:szCs w:val="20"/>
        </w:rPr>
        <w:t xml:space="preserve"> </w:t>
      </w:r>
      <w:r w:rsidRPr="00F877BB">
        <w:rPr>
          <w:sz w:val="20"/>
          <w:szCs w:val="20"/>
        </w:rPr>
        <w:t>Disambiguation</w:t>
      </w:r>
      <w:r w:rsidRPr="00F877BB">
        <w:rPr>
          <w:spacing w:val="4"/>
          <w:sz w:val="20"/>
          <w:szCs w:val="20"/>
        </w:rPr>
        <w:t xml:space="preserve"> </w:t>
      </w:r>
      <w:r w:rsidRPr="00F877BB">
        <w:rPr>
          <w:sz w:val="20"/>
          <w:szCs w:val="20"/>
        </w:rPr>
        <w:t>subfield</w:t>
      </w:r>
      <w:r w:rsidRPr="00F877BB">
        <w:rPr>
          <w:spacing w:val="4"/>
          <w:sz w:val="20"/>
          <w:szCs w:val="20"/>
        </w:rPr>
        <w:t xml:space="preserve"> </w:t>
      </w:r>
      <w:r w:rsidRPr="00F877BB">
        <w:rPr>
          <w:sz w:val="20"/>
          <w:szCs w:val="20"/>
        </w:rPr>
        <w:t>to</w:t>
      </w:r>
      <w:r w:rsidRPr="00F877BB">
        <w:rPr>
          <w:spacing w:val="5"/>
          <w:sz w:val="20"/>
          <w:szCs w:val="20"/>
        </w:rPr>
        <w:t xml:space="preserve"> </w:t>
      </w:r>
      <w:r w:rsidRPr="00F877BB">
        <w:rPr>
          <w:sz w:val="20"/>
          <w:szCs w:val="20"/>
        </w:rPr>
        <w:t>1</w:t>
      </w:r>
      <w:r w:rsidRPr="00F877BB">
        <w:rPr>
          <w:spacing w:val="3"/>
          <w:sz w:val="20"/>
          <w:szCs w:val="20"/>
        </w:rPr>
        <w:t xml:space="preserve"> </w:t>
      </w:r>
      <w:r w:rsidRPr="00F877BB">
        <w:rPr>
          <w:sz w:val="20"/>
          <w:szCs w:val="20"/>
        </w:rPr>
        <w:t>prevents</w:t>
      </w:r>
      <w:r w:rsidRPr="00F877BB">
        <w:rPr>
          <w:spacing w:val="4"/>
          <w:sz w:val="20"/>
          <w:szCs w:val="20"/>
        </w:rPr>
        <w:t xml:space="preserve"> </w:t>
      </w:r>
      <w:r w:rsidRPr="00F877BB">
        <w:rPr>
          <w:sz w:val="20"/>
          <w:szCs w:val="20"/>
        </w:rPr>
        <w:t>a</w:t>
      </w:r>
      <w:r w:rsidRPr="00F877BB">
        <w:rPr>
          <w:spacing w:val="3"/>
          <w:sz w:val="20"/>
          <w:szCs w:val="20"/>
        </w:rPr>
        <w:t xml:space="preserve"> </w:t>
      </w:r>
      <w:r w:rsidRPr="00F877BB">
        <w:rPr>
          <w:sz w:val="20"/>
          <w:szCs w:val="20"/>
        </w:rPr>
        <w:t>non-EHT</w:t>
      </w:r>
      <w:r w:rsidRPr="00F877BB">
        <w:rPr>
          <w:spacing w:val="5"/>
          <w:sz w:val="20"/>
          <w:szCs w:val="20"/>
        </w:rPr>
        <w:t xml:space="preserve"> </w:t>
      </w:r>
      <w:r w:rsidRPr="00F877BB">
        <w:rPr>
          <w:sz w:val="20"/>
          <w:szCs w:val="20"/>
        </w:rPr>
        <w:t>VHT</w:t>
      </w:r>
      <w:r w:rsidRPr="00F877BB">
        <w:rPr>
          <w:spacing w:val="4"/>
          <w:sz w:val="20"/>
          <w:szCs w:val="20"/>
        </w:rPr>
        <w:t xml:space="preserve"> </w:t>
      </w:r>
      <w:r w:rsidRPr="00F877BB">
        <w:rPr>
          <w:sz w:val="20"/>
          <w:szCs w:val="20"/>
        </w:rPr>
        <w:t>STA</w:t>
      </w:r>
      <w:r w:rsidRPr="00F877BB">
        <w:rPr>
          <w:spacing w:val="3"/>
          <w:sz w:val="20"/>
          <w:szCs w:val="20"/>
        </w:rPr>
        <w:t xml:space="preserve"> </w:t>
      </w:r>
      <w:r w:rsidRPr="00F877BB">
        <w:rPr>
          <w:sz w:val="20"/>
          <w:szCs w:val="20"/>
        </w:rPr>
        <w:t>from</w:t>
      </w:r>
      <w:r w:rsidRPr="00F877BB">
        <w:rPr>
          <w:spacing w:val="4"/>
          <w:sz w:val="20"/>
          <w:szCs w:val="20"/>
        </w:rPr>
        <w:t xml:space="preserve"> </w:t>
      </w:r>
      <w:r w:rsidRPr="00F877BB">
        <w:rPr>
          <w:sz w:val="20"/>
          <w:szCs w:val="20"/>
        </w:rPr>
        <w:t>wrongly</w:t>
      </w:r>
      <w:r w:rsidRPr="00F877BB">
        <w:rPr>
          <w:spacing w:val="3"/>
          <w:sz w:val="20"/>
          <w:szCs w:val="20"/>
        </w:rPr>
        <w:t xml:space="preserve"> </w:t>
      </w:r>
      <w:r w:rsidRPr="00F877BB">
        <w:rPr>
          <w:sz w:val="20"/>
          <w:szCs w:val="20"/>
        </w:rPr>
        <w:t>identifying</w:t>
      </w:r>
      <w:r w:rsidRPr="00F877BB">
        <w:rPr>
          <w:spacing w:val="4"/>
          <w:sz w:val="20"/>
          <w:szCs w:val="20"/>
        </w:rPr>
        <w:t xml:space="preserve"> </w:t>
      </w:r>
      <w:r w:rsidRPr="00F877BB">
        <w:rPr>
          <w:sz w:val="20"/>
          <w:szCs w:val="20"/>
        </w:rPr>
        <w:t>its</w:t>
      </w:r>
      <w:r w:rsidRPr="00F877BB">
        <w:rPr>
          <w:spacing w:val="3"/>
          <w:sz w:val="20"/>
          <w:szCs w:val="20"/>
        </w:rPr>
        <w:t xml:space="preserve"> </w:t>
      </w:r>
      <w:r w:rsidRPr="00F877BB">
        <w:rPr>
          <w:sz w:val="20"/>
          <w:szCs w:val="20"/>
        </w:rPr>
        <w:t>AID</w:t>
      </w:r>
      <w:r w:rsidRPr="00F877BB">
        <w:rPr>
          <w:spacing w:val="4"/>
          <w:sz w:val="20"/>
          <w:szCs w:val="20"/>
        </w:rPr>
        <w:t xml:space="preserve"> </w:t>
      </w:r>
      <w:r w:rsidRPr="00F877BB">
        <w:rPr>
          <w:sz w:val="20"/>
          <w:szCs w:val="20"/>
        </w:rPr>
        <w:t>in</w:t>
      </w:r>
      <w:r w:rsidR="002446AA" w:rsidRPr="00F877BB">
        <w:rPr>
          <w:sz w:val="20"/>
          <w:szCs w:val="20"/>
        </w:rPr>
        <w:t xml:space="preserve"> </w:t>
      </w:r>
      <w:r w:rsidRPr="00F877BB">
        <w:rPr>
          <w:sz w:val="20"/>
          <w:szCs w:val="20"/>
        </w:rPr>
        <w:t>the EHT NDP Announcement frame. The Disambiguation subfield coincides with the MSB of the AID12 subfield of</w:t>
      </w:r>
      <w:r w:rsidRPr="00F877BB">
        <w:rPr>
          <w:spacing w:val="35"/>
          <w:sz w:val="20"/>
          <w:szCs w:val="20"/>
        </w:rPr>
        <w:t xml:space="preserve"> </w:t>
      </w:r>
      <w:r w:rsidRPr="00F877BB">
        <w:rPr>
          <w:sz w:val="20"/>
          <w:szCs w:val="20"/>
        </w:rPr>
        <w:t>a</w:t>
      </w:r>
      <w:r w:rsidR="002446AA" w:rsidRPr="00F877BB">
        <w:rPr>
          <w:sz w:val="20"/>
          <w:szCs w:val="20"/>
        </w:rPr>
        <w:t xml:space="preserve"> </w:t>
      </w:r>
      <w:r w:rsidRPr="00F877BB">
        <w:rPr>
          <w:sz w:val="20"/>
          <w:szCs w:val="20"/>
        </w:rPr>
        <w:t>VHT</w:t>
      </w:r>
      <w:r w:rsidRPr="00F877BB">
        <w:rPr>
          <w:spacing w:val="-5"/>
          <w:sz w:val="20"/>
          <w:szCs w:val="20"/>
        </w:rPr>
        <w:t xml:space="preserve"> </w:t>
      </w:r>
      <w:r w:rsidRPr="00F877BB">
        <w:rPr>
          <w:sz w:val="20"/>
          <w:szCs w:val="20"/>
        </w:rPr>
        <w:t>NDP</w:t>
      </w:r>
      <w:r w:rsidRPr="00F877BB">
        <w:rPr>
          <w:spacing w:val="-4"/>
          <w:sz w:val="20"/>
          <w:szCs w:val="20"/>
        </w:rPr>
        <w:t xml:space="preserve"> </w:t>
      </w:r>
      <w:r w:rsidRPr="00F877BB">
        <w:rPr>
          <w:sz w:val="20"/>
          <w:szCs w:val="20"/>
        </w:rPr>
        <w:t>Announcement</w:t>
      </w:r>
      <w:r w:rsidRPr="00F877BB">
        <w:rPr>
          <w:spacing w:val="-3"/>
          <w:sz w:val="20"/>
          <w:szCs w:val="20"/>
        </w:rPr>
        <w:t xml:space="preserve"> </w:t>
      </w:r>
      <w:r w:rsidRPr="00F877BB">
        <w:rPr>
          <w:sz w:val="20"/>
          <w:szCs w:val="20"/>
        </w:rPr>
        <w:t>frame</w:t>
      </w:r>
      <w:r w:rsidRPr="00F877BB">
        <w:rPr>
          <w:spacing w:val="-4"/>
          <w:sz w:val="20"/>
          <w:szCs w:val="20"/>
        </w:rPr>
        <w:t xml:space="preserve"> </w:t>
      </w:r>
      <w:r w:rsidRPr="00F877BB">
        <w:rPr>
          <w:sz w:val="20"/>
          <w:szCs w:val="20"/>
        </w:rPr>
        <w:t>if</w:t>
      </w:r>
      <w:r w:rsidRPr="00F877BB">
        <w:rPr>
          <w:spacing w:val="-5"/>
          <w:sz w:val="20"/>
          <w:szCs w:val="20"/>
        </w:rPr>
        <w:t xml:space="preserve"> </w:t>
      </w:r>
      <w:r w:rsidRPr="00F877BB">
        <w:rPr>
          <w:sz w:val="20"/>
          <w:szCs w:val="20"/>
        </w:rPr>
        <w:t>the</w:t>
      </w:r>
      <w:r w:rsidRPr="00F877BB">
        <w:rPr>
          <w:spacing w:val="-3"/>
          <w:sz w:val="20"/>
          <w:szCs w:val="20"/>
        </w:rPr>
        <w:t xml:space="preserve"> </w:t>
      </w:r>
      <w:r w:rsidRPr="00F877BB">
        <w:rPr>
          <w:sz w:val="20"/>
          <w:szCs w:val="20"/>
        </w:rPr>
        <w:t>EHT</w:t>
      </w:r>
      <w:r w:rsidRPr="00F877BB">
        <w:rPr>
          <w:spacing w:val="-4"/>
          <w:sz w:val="20"/>
          <w:szCs w:val="20"/>
        </w:rPr>
        <w:t xml:space="preserve"> </w:t>
      </w:r>
      <w:r w:rsidRPr="00F877BB">
        <w:rPr>
          <w:sz w:val="20"/>
          <w:szCs w:val="20"/>
        </w:rPr>
        <w:t>NDP</w:t>
      </w:r>
      <w:r w:rsidRPr="00F877BB">
        <w:rPr>
          <w:spacing w:val="-4"/>
          <w:sz w:val="20"/>
          <w:szCs w:val="20"/>
        </w:rPr>
        <w:t xml:space="preserve"> </w:t>
      </w:r>
      <w:r w:rsidRPr="00F877BB">
        <w:rPr>
          <w:sz w:val="20"/>
          <w:szCs w:val="20"/>
        </w:rPr>
        <w:t>Announcement</w:t>
      </w:r>
      <w:r w:rsidRPr="00F877BB">
        <w:rPr>
          <w:spacing w:val="-3"/>
          <w:sz w:val="20"/>
          <w:szCs w:val="20"/>
        </w:rPr>
        <w:t xml:space="preserve"> </w:t>
      </w:r>
      <w:r w:rsidRPr="00F877BB">
        <w:rPr>
          <w:sz w:val="20"/>
          <w:szCs w:val="20"/>
        </w:rPr>
        <w:t>field</w:t>
      </w:r>
      <w:r w:rsidRPr="00F877BB">
        <w:rPr>
          <w:spacing w:val="-4"/>
          <w:sz w:val="20"/>
          <w:szCs w:val="20"/>
        </w:rPr>
        <w:t xml:space="preserve"> </w:t>
      </w:r>
      <w:r w:rsidRPr="00F877BB">
        <w:rPr>
          <w:sz w:val="20"/>
          <w:szCs w:val="20"/>
        </w:rPr>
        <w:t>is</w:t>
      </w:r>
      <w:r w:rsidRPr="00F877BB">
        <w:rPr>
          <w:spacing w:val="-4"/>
          <w:sz w:val="20"/>
          <w:szCs w:val="20"/>
        </w:rPr>
        <w:t xml:space="preserve"> </w:t>
      </w:r>
      <w:r w:rsidRPr="00F877BB">
        <w:rPr>
          <w:sz w:val="20"/>
          <w:szCs w:val="20"/>
        </w:rPr>
        <w:t>parsed</w:t>
      </w:r>
      <w:r w:rsidRPr="00F877BB">
        <w:rPr>
          <w:spacing w:val="-3"/>
          <w:sz w:val="20"/>
          <w:szCs w:val="20"/>
        </w:rPr>
        <w:t xml:space="preserve"> </w:t>
      </w:r>
      <w:r w:rsidRPr="00F877BB">
        <w:rPr>
          <w:sz w:val="20"/>
          <w:szCs w:val="20"/>
        </w:rPr>
        <w:t>as</w:t>
      </w:r>
      <w:r w:rsidRPr="00F877BB">
        <w:rPr>
          <w:spacing w:val="-4"/>
          <w:sz w:val="20"/>
          <w:szCs w:val="20"/>
        </w:rPr>
        <w:t xml:space="preserve"> </w:t>
      </w:r>
      <w:r w:rsidRPr="00F877BB">
        <w:rPr>
          <w:sz w:val="20"/>
          <w:szCs w:val="20"/>
        </w:rPr>
        <w:t>VHT</w:t>
      </w:r>
      <w:r w:rsidRPr="00F877BB">
        <w:rPr>
          <w:spacing w:val="-4"/>
          <w:sz w:val="20"/>
          <w:szCs w:val="20"/>
        </w:rPr>
        <w:t xml:space="preserve"> </w:t>
      </w:r>
      <w:r w:rsidRPr="00F877BB">
        <w:rPr>
          <w:sz w:val="20"/>
          <w:szCs w:val="20"/>
        </w:rPr>
        <w:t>NDP</w:t>
      </w:r>
      <w:r w:rsidRPr="00F877BB">
        <w:rPr>
          <w:spacing w:val="-4"/>
          <w:sz w:val="20"/>
          <w:szCs w:val="20"/>
        </w:rPr>
        <w:t xml:space="preserve"> </w:t>
      </w:r>
      <w:r w:rsidRPr="00F877BB">
        <w:rPr>
          <w:sz w:val="20"/>
          <w:szCs w:val="20"/>
        </w:rPr>
        <w:t>Announcement</w:t>
      </w:r>
      <w:r w:rsidRPr="00F877BB">
        <w:rPr>
          <w:spacing w:val="-3"/>
          <w:sz w:val="20"/>
          <w:szCs w:val="20"/>
        </w:rPr>
        <w:t xml:space="preserve"> </w:t>
      </w:r>
      <w:r w:rsidRPr="00F877BB">
        <w:rPr>
          <w:sz w:val="20"/>
          <w:szCs w:val="20"/>
        </w:rPr>
        <w:t>frame</w:t>
      </w:r>
      <w:r w:rsidRPr="00F877BB">
        <w:rPr>
          <w:spacing w:val="-4"/>
          <w:sz w:val="20"/>
          <w:szCs w:val="20"/>
        </w:rPr>
        <w:t xml:space="preserve"> </w:t>
      </w:r>
      <w:r w:rsidRPr="00F877BB">
        <w:rPr>
          <w:sz w:val="20"/>
          <w:szCs w:val="20"/>
        </w:rPr>
        <w:t>by</w:t>
      </w:r>
      <w:r w:rsidR="002446AA" w:rsidRPr="00F877BB">
        <w:rPr>
          <w:sz w:val="20"/>
          <w:szCs w:val="20"/>
        </w:rPr>
        <w:t xml:space="preserve"> </w:t>
      </w:r>
      <w:r w:rsidRPr="00AC1256">
        <w:rPr>
          <w:sz w:val="20"/>
          <w:szCs w:val="20"/>
          <w:lang w:val="fr-FR"/>
        </w:rPr>
        <w:t>a</w:t>
      </w:r>
      <w:r w:rsidRPr="00AC1256">
        <w:rPr>
          <w:spacing w:val="-3"/>
          <w:sz w:val="20"/>
          <w:szCs w:val="20"/>
          <w:lang w:val="fr-FR"/>
        </w:rPr>
        <w:t xml:space="preserve"> </w:t>
      </w:r>
      <w:r w:rsidRPr="00AC1256">
        <w:rPr>
          <w:sz w:val="20"/>
          <w:szCs w:val="20"/>
          <w:lang w:val="fr-FR"/>
        </w:rPr>
        <w:t>non-EHT</w:t>
      </w:r>
      <w:r w:rsidRPr="00AC1256">
        <w:rPr>
          <w:spacing w:val="-4"/>
          <w:sz w:val="20"/>
          <w:szCs w:val="20"/>
          <w:lang w:val="fr-FR"/>
        </w:rPr>
        <w:t xml:space="preserve"> </w:t>
      </w:r>
      <w:r w:rsidRPr="00AC1256">
        <w:rPr>
          <w:sz w:val="20"/>
          <w:szCs w:val="20"/>
          <w:lang w:val="fr-FR"/>
        </w:rPr>
        <w:t>VHT</w:t>
      </w:r>
      <w:r w:rsidRPr="00AC1256">
        <w:rPr>
          <w:spacing w:val="-4"/>
          <w:sz w:val="20"/>
          <w:szCs w:val="20"/>
          <w:lang w:val="fr-FR"/>
        </w:rPr>
        <w:t xml:space="preserve"> </w:t>
      </w:r>
      <w:r w:rsidRPr="00AC1256">
        <w:rPr>
          <w:sz w:val="20"/>
          <w:szCs w:val="20"/>
          <w:lang w:val="fr-FR"/>
        </w:rPr>
        <w:t>STA.</w:t>
      </w:r>
      <w:r w:rsidRPr="00AC1256">
        <w:rPr>
          <w:spacing w:val="-4"/>
          <w:sz w:val="20"/>
          <w:szCs w:val="20"/>
          <w:lang w:val="fr-FR"/>
        </w:rPr>
        <w:t xml:space="preserve"> </w:t>
      </w:r>
      <w:r w:rsidRPr="00F877BB">
        <w:rPr>
          <w:sz w:val="20"/>
          <w:szCs w:val="20"/>
        </w:rPr>
        <w:t>The</w:t>
      </w:r>
      <w:r w:rsidRPr="00F877BB">
        <w:rPr>
          <w:spacing w:val="-3"/>
          <w:sz w:val="20"/>
          <w:szCs w:val="20"/>
        </w:rPr>
        <w:t xml:space="preserve"> </w:t>
      </w:r>
      <w:r w:rsidRPr="00F877BB">
        <w:rPr>
          <w:sz w:val="20"/>
          <w:szCs w:val="20"/>
        </w:rPr>
        <w:t>MSB</w:t>
      </w:r>
      <w:r w:rsidRPr="00F877BB">
        <w:rPr>
          <w:spacing w:val="-4"/>
          <w:sz w:val="20"/>
          <w:szCs w:val="20"/>
        </w:rPr>
        <w:t xml:space="preserve"> </w:t>
      </w:r>
      <w:r w:rsidRPr="00F877BB">
        <w:rPr>
          <w:sz w:val="20"/>
          <w:szCs w:val="20"/>
        </w:rPr>
        <w:t>of</w:t>
      </w:r>
      <w:r w:rsidRPr="00F877BB">
        <w:rPr>
          <w:spacing w:val="-3"/>
          <w:sz w:val="20"/>
          <w:szCs w:val="20"/>
        </w:rPr>
        <w:t xml:space="preserve"> </w:t>
      </w:r>
      <w:r w:rsidRPr="00F877BB">
        <w:rPr>
          <w:sz w:val="20"/>
          <w:szCs w:val="20"/>
        </w:rPr>
        <w:t>the</w:t>
      </w:r>
      <w:r w:rsidRPr="00F877BB">
        <w:rPr>
          <w:spacing w:val="-4"/>
          <w:sz w:val="20"/>
          <w:szCs w:val="20"/>
        </w:rPr>
        <w:t xml:space="preserve"> </w:t>
      </w:r>
      <w:r w:rsidRPr="00F877BB">
        <w:rPr>
          <w:sz w:val="20"/>
          <w:szCs w:val="20"/>
        </w:rPr>
        <w:t>AID12</w:t>
      </w:r>
      <w:r w:rsidRPr="00F877BB">
        <w:rPr>
          <w:spacing w:val="-3"/>
          <w:sz w:val="20"/>
          <w:szCs w:val="20"/>
        </w:rPr>
        <w:t xml:space="preserve"> </w:t>
      </w:r>
      <w:r w:rsidRPr="00F877BB">
        <w:rPr>
          <w:sz w:val="20"/>
          <w:szCs w:val="20"/>
        </w:rPr>
        <w:t>subfield</w:t>
      </w:r>
      <w:r w:rsidRPr="00F877BB">
        <w:rPr>
          <w:spacing w:val="-3"/>
          <w:sz w:val="20"/>
          <w:szCs w:val="20"/>
        </w:rPr>
        <w:t xml:space="preserve"> </w:t>
      </w:r>
      <w:r w:rsidRPr="00F877BB">
        <w:rPr>
          <w:sz w:val="20"/>
          <w:szCs w:val="20"/>
        </w:rPr>
        <w:t>is</w:t>
      </w:r>
      <w:r w:rsidRPr="00F877BB">
        <w:rPr>
          <w:spacing w:val="-4"/>
          <w:sz w:val="20"/>
          <w:szCs w:val="20"/>
        </w:rPr>
        <w:t xml:space="preserve"> </w:t>
      </w:r>
      <w:r w:rsidRPr="00F877BB">
        <w:rPr>
          <w:sz w:val="20"/>
          <w:szCs w:val="20"/>
        </w:rPr>
        <w:t>always</w:t>
      </w:r>
      <w:r w:rsidRPr="00F877BB">
        <w:rPr>
          <w:spacing w:val="-4"/>
          <w:sz w:val="20"/>
          <w:szCs w:val="20"/>
        </w:rPr>
        <w:t xml:space="preserve"> </w:t>
      </w:r>
      <w:r w:rsidRPr="00F877BB">
        <w:rPr>
          <w:sz w:val="20"/>
          <w:szCs w:val="20"/>
        </w:rPr>
        <w:t>0</w:t>
      </w:r>
      <w:r w:rsidRPr="00F877BB">
        <w:rPr>
          <w:spacing w:val="-3"/>
          <w:sz w:val="20"/>
          <w:szCs w:val="20"/>
        </w:rPr>
        <w:t xml:space="preserve"> </w:t>
      </w:r>
      <w:r w:rsidRPr="00F877BB">
        <w:rPr>
          <w:sz w:val="20"/>
          <w:szCs w:val="20"/>
        </w:rPr>
        <w:t>since</w:t>
      </w:r>
      <w:r w:rsidRPr="00F877BB">
        <w:rPr>
          <w:spacing w:val="-4"/>
          <w:sz w:val="20"/>
          <w:szCs w:val="20"/>
        </w:rPr>
        <w:t xml:space="preserve"> </w:t>
      </w:r>
      <w:r w:rsidRPr="00F877BB">
        <w:rPr>
          <w:sz w:val="20"/>
          <w:szCs w:val="20"/>
        </w:rPr>
        <w:t>the</w:t>
      </w:r>
      <w:r w:rsidRPr="00F877BB">
        <w:rPr>
          <w:spacing w:val="-3"/>
          <w:sz w:val="20"/>
          <w:szCs w:val="20"/>
        </w:rPr>
        <w:t xml:space="preserve"> </w:t>
      </w:r>
      <w:r w:rsidRPr="00F877BB">
        <w:rPr>
          <w:sz w:val="20"/>
          <w:szCs w:val="20"/>
        </w:rPr>
        <w:t>maximum</w:t>
      </w:r>
      <w:r w:rsidRPr="00F877BB">
        <w:rPr>
          <w:spacing w:val="-3"/>
          <w:sz w:val="20"/>
          <w:szCs w:val="20"/>
        </w:rPr>
        <w:t xml:space="preserve"> </w:t>
      </w:r>
      <w:r w:rsidRPr="00F877BB">
        <w:rPr>
          <w:sz w:val="20"/>
          <w:szCs w:val="20"/>
        </w:rPr>
        <w:t>AID</w:t>
      </w:r>
      <w:r w:rsidRPr="00F877BB">
        <w:rPr>
          <w:spacing w:val="-4"/>
          <w:sz w:val="20"/>
          <w:szCs w:val="20"/>
        </w:rPr>
        <w:t xml:space="preserve"> </w:t>
      </w:r>
      <w:r w:rsidRPr="00F877BB">
        <w:rPr>
          <w:sz w:val="20"/>
          <w:szCs w:val="20"/>
        </w:rPr>
        <w:t>is</w:t>
      </w:r>
      <w:r w:rsidRPr="00F877BB">
        <w:rPr>
          <w:spacing w:val="-3"/>
          <w:sz w:val="20"/>
          <w:szCs w:val="20"/>
        </w:rPr>
        <w:t xml:space="preserve"> </w:t>
      </w:r>
      <w:r w:rsidR="002446AA" w:rsidRPr="00F877BB">
        <w:rPr>
          <w:sz w:val="20"/>
          <w:szCs w:val="20"/>
        </w:rPr>
        <w:t xml:space="preserve">2007. </w:t>
      </w:r>
    </w:p>
    <w:p w14:paraId="7E143C9B" w14:textId="77777777" w:rsidR="00780F63" w:rsidRPr="00F877BB" w:rsidDel="00040434" w:rsidRDefault="00780F63" w:rsidP="00F877BB">
      <w:pPr>
        <w:spacing w:afterLines="120" w:after="288" w:line="340" w:lineRule="exact"/>
        <w:rPr>
          <w:del w:id="495" w:author="Wook Bong Lee" w:date="2021-01-27T10:07:00Z"/>
          <w:sz w:val="20"/>
          <w:szCs w:val="20"/>
        </w:rPr>
      </w:pPr>
      <w:r w:rsidRPr="00F877BB">
        <w:rPr>
          <w:sz w:val="20"/>
          <w:szCs w:val="20"/>
        </w:rPr>
        <w:t>In</w:t>
      </w:r>
      <w:r w:rsidRPr="00F877BB">
        <w:rPr>
          <w:spacing w:val="15"/>
          <w:sz w:val="20"/>
          <w:szCs w:val="20"/>
        </w:rPr>
        <w:t xml:space="preserve"> </w:t>
      </w:r>
      <w:r w:rsidRPr="00F877BB">
        <w:rPr>
          <w:sz w:val="20"/>
          <w:szCs w:val="20"/>
        </w:rPr>
        <w:t>a</w:t>
      </w:r>
      <w:r w:rsidRPr="00F877BB">
        <w:rPr>
          <w:spacing w:val="13"/>
          <w:sz w:val="20"/>
          <w:szCs w:val="20"/>
        </w:rPr>
        <w:t xml:space="preserve"> </w:t>
      </w:r>
      <w:r w:rsidRPr="00F877BB">
        <w:rPr>
          <w:sz w:val="20"/>
          <w:szCs w:val="20"/>
        </w:rPr>
        <w:t>broadcast</w:t>
      </w:r>
      <w:r w:rsidRPr="00F877BB">
        <w:rPr>
          <w:spacing w:val="13"/>
          <w:sz w:val="20"/>
          <w:szCs w:val="20"/>
        </w:rPr>
        <w:t xml:space="preserve"> </w:t>
      </w:r>
      <w:r w:rsidRPr="00F877BB">
        <w:rPr>
          <w:sz w:val="20"/>
          <w:szCs w:val="20"/>
        </w:rPr>
        <w:t>EHT</w:t>
      </w:r>
      <w:r w:rsidRPr="00F877BB">
        <w:rPr>
          <w:spacing w:val="13"/>
          <w:sz w:val="20"/>
          <w:szCs w:val="20"/>
        </w:rPr>
        <w:t xml:space="preserve"> </w:t>
      </w:r>
      <w:r w:rsidRPr="00F877BB">
        <w:rPr>
          <w:sz w:val="20"/>
          <w:szCs w:val="20"/>
        </w:rPr>
        <w:t>NDP</w:t>
      </w:r>
      <w:r w:rsidRPr="00F877BB">
        <w:rPr>
          <w:spacing w:val="13"/>
          <w:sz w:val="20"/>
          <w:szCs w:val="20"/>
        </w:rPr>
        <w:t xml:space="preserve"> </w:t>
      </w:r>
      <w:r w:rsidRPr="00F877BB">
        <w:rPr>
          <w:sz w:val="20"/>
          <w:szCs w:val="20"/>
        </w:rPr>
        <w:t>Announcement</w:t>
      </w:r>
      <w:r w:rsidRPr="00F877BB">
        <w:rPr>
          <w:spacing w:val="13"/>
          <w:sz w:val="20"/>
          <w:szCs w:val="20"/>
        </w:rPr>
        <w:t xml:space="preserve"> </w:t>
      </w:r>
      <w:r w:rsidRPr="00F877BB">
        <w:rPr>
          <w:sz w:val="20"/>
          <w:szCs w:val="20"/>
        </w:rPr>
        <w:t>frame</w:t>
      </w:r>
      <w:r w:rsidRPr="00F877BB">
        <w:rPr>
          <w:spacing w:val="13"/>
          <w:sz w:val="20"/>
          <w:szCs w:val="20"/>
        </w:rPr>
        <w:t xml:space="preserve"> </w:t>
      </w:r>
      <w:r w:rsidRPr="00F877BB">
        <w:rPr>
          <w:sz w:val="20"/>
          <w:szCs w:val="20"/>
        </w:rPr>
        <w:t>that</w:t>
      </w:r>
      <w:r w:rsidRPr="00F877BB">
        <w:rPr>
          <w:spacing w:val="15"/>
          <w:sz w:val="20"/>
          <w:szCs w:val="20"/>
        </w:rPr>
        <w:t xml:space="preserve"> </w:t>
      </w:r>
      <w:r w:rsidRPr="00F877BB">
        <w:rPr>
          <w:sz w:val="20"/>
          <w:szCs w:val="20"/>
        </w:rPr>
        <w:t>has</w:t>
      </w:r>
      <w:r w:rsidRPr="00F877BB">
        <w:rPr>
          <w:spacing w:val="13"/>
          <w:sz w:val="20"/>
          <w:szCs w:val="20"/>
        </w:rPr>
        <w:t xml:space="preserve"> </w:t>
      </w:r>
      <w:r w:rsidRPr="00F877BB">
        <w:rPr>
          <w:sz w:val="20"/>
          <w:szCs w:val="20"/>
        </w:rPr>
        <w:t>more</w:t>
      </w:r>
      <w:r w:rsidRPr="00F877BB">
        <w:rPr>
          <w:spacing w:val="13"/>
          <w:sz w:val="20"/>
          <w:szCs w:val="20"/>
        </w:rPr>
        <w:t xml:space="preserve"> </w:t>
      </w:r>
      <w:r w:rsidRPr="00F877BB">
        <w:rPr>
          <w:sz w:val="20"/>
          <w:szCs w:val="20"/>
        </w:rPr>
        <w:t>than</w:t>
      </w:r>
      <w:r w:rsidRPr="00F877BB">
        <w:rPr>
          <w:spacing w:val="13"/>
          <w:sz w:val="20"/>
          <w:szCs w:val="20"/>
        </w:rPr>
        <w:t xml:space="preserve"> </w:t>
      </w:r>
      <w:r w:rsidRPr="00F877BB">
        <w:rPr>
          <w:sz w:val="20"/>
          <w:szCs w:val="20"/>
        </w:rPr>
        <w:t>one</w:t>
      </w:r>
      <w:r w:rsidRPr="00F877BB">
        <w:rPr>
          <w:spacing w:val="13"/>
          <w:sz w:val="20"/>
          <w:szCs w:val="20"/>
        </w:rPr>
        <w:t xml:space="preserve"> </w:t>
      </w:r>
      <w:r w:rsidRPr="00F877BB">
        <w:rPr>
          <w:sz w:val="20"/>
          <w:szCs w:val="20"/>
        </w:rPr>
        <w:t>STA</w:t>
      </w:r>
      <w:r w:rsidRPr="00F877BB">
        <w:rPr>
          <w:spacing w:val="15"/>
          <w:sz w:val="20"/>
          <w:szCs w:val="20"/>
        </w:rPr>
        <w:t xml:space="preserve"> </w:t>
      </w:r>
      <w:r w:rsidRPr="00F877BB">
        <w:rPr>
          <w:sz w:val="20"/>
          <w:szCs w:val="20"/>
        </w:rPr>
        <w:t>Info</w:t>
      </w:r>
      <w:r w:rsidRPr="00F877BB">
        <w:rPr>
          <w:spacing w:val="13"/>
          <w:sz w:val="20"/>
          <w:szCs w:val="20"/>
        </w:rPr>
        <w:t xml:space="preserve"> </w:t>
      </w:r>
      <w:r w:rsidRPr="00F877BB">
        <w:rPr>
          <w:sz w:val="20"/>
          <w:szCs w:val="20"/>
        </w:rPr>
        <w:t>field</w:t>
      </w:r>
      <w:del w:id="496" w:author="Wook Bong Lee" w:date="2021-01-27T10:07:00Z">
        <w:r w:rsidRPr="00F877BB" w:rsidDel="00040434">
          <w:rPr>
            <w:spacing w:val="15"/>
            <w:sz w:val="20"/>
            <w:szCs w:val="20"/>
          </w:rPr>
          <w:delText xml:space="preserve"> </w:delText>
        </w:r>
        <w:r w:rsidRPr="00F877BB" w:rsidDel="00040434">
          <w:rPr>
            <w:sz w:val="20"/>
            <w:szCs w:val="20"/>
          </w:rPr>
          <w:delText>with</w:delText>
        </w:r>
        <w:r w:rsidRPr="00F877BB" w:rsidDel="00040434">
          <w:rPr>
            <w:spacing w:val="15"/>
            <w:sz w:val="20"/>
            <w:szCs w:val="20"/>
          </w:rPr>
          <w:delText xml:space="preserve"> </w:delText>
        </w:r>
        <w:r w:rsidRPr="00F877BB" w:rsidDel="00040434">
          <w:rPr>
            <w:sz w:val="20"/>
            <w:szCs w:val="20"/>
          </w:rPr>
          <w:delText>a</w:delText>
        </w:r>
        <w:r w:rsidRPr="00F877BB" w:rsidDel="00040434">
          <w:rPr>
            <w:spacing w:val="13"/>
            <w:sz w:val="20"/>
            <w:szCs w:val="20"/>
          </w:rPr>
          <w:delText xml:space="preserve"> </w:delText>
        </w:r>
        <w:r w:rsidRPr="00F877BB" w:rsidDel="00040434">
          <w:rPr>
            <w:sz w:val="20"/>
            <w:szCs w:val="20"/>
          </w:rPr>
          <w:delText>value</w:delText>
        </w:r>
        <w:r w:rsidRPr="00F877BB" w:rsidDel="00040434">
          <w:rPr>
            <w:spacing w:val="13"/>
            <w:sz w:val="20"/>
            <w:szCs w:val="20"/>
          </w:rPr>
          <w:delText xml:space="preserve"> </w:delText>
        </w:r>
        <w:r w:rsidRPr="00F877BB" w:rsidDel="00040434">
          <w:rPr>
            <w:sz w:val="20"/>
            <w:szCs w:val="20"/>
          </w:rPr>
          <w:delText>other</w:delText>
        </w:r>
      </w:del>
    </w:p>
    <w:p w14:paraId="09962708" w14:textId="5E679534" w:rsidR="00780F63" w:rsidRPr="00F877BB" w:rsidRDefault="00780F63" w:rsidP="00F877BB">
      <w:pPr>
        <w:spacing w:afterLines="120" w:after="288" w:line="340" w:lineRule="exact"/>
        <w:rPr>
          <w:sz w:val="20"/>
          <w:szCs w:val="20"/>
        </w:rPr>
      </w:pPr>
      <w:del w:id="497" w:author="Wook Bong Lee" w:date="2021-01-27T10:07:00Z">
        <w:r w:rsidRPr="00F877BB" w:rsidDel="00040434">
          <w:rPr>
            <w:sz w:val="20"/>
            <w:szCs w:val="20"/>
          </w:rPr>
          <w:delText>than 2047 in the AID11 field</w:delText>
        </w:r>
      </w:del>
      <w:r w:rsidRPr="00F877BB">
        <w:rPr>
          <w:sz w:val="20"/>
          <w:szCs w:val="20"/>
        </w:rPr>
        <w:t>, the following applies</w:t>
      </w:r>
      <w:del w:id="498" w:author="Wook Bong Lee" w:date="2021-01-27T10:07:00Z">
        <w:r w:rsidRPr="00F877BB" w:rsidDel="00040434">
          <w:rPr>
            <w:sz w:val="20"/>
            <w:szCs w:val="20"/>
          </w:rPr>
          <w:delText xml:space="preserve"> to each STA Info subfield with a value other than</w:delText>
        </w:r>
        <w:r w:rsidRPr="00F877BB" w:rsidDel="00040434">
          <w:rPr>
            <w:spacing w:val="-23"/>
            <w:sz w:val="20"/>
            <w:szCs w:val="20"/>
          </w:rPr>
          <w:delText xml:space="preserve"> </w:delText>
        </w:r>
        <w:r w:rsidRPr="00F877BB" w:rsidDel="00040434">
          <w:rPr>
            <w:sz w:val="20"/>
            <w:szCs w:val="20"/>
          </w:rPr>
          <w:delText>2047</w:delText>
        </w:r>
      </w:del>
      <w:r w:rsidRPr="00F877BB">
        <w:rPr>
          <w:sz w:val="20"/>
          <w:szCs w:val="20"/>
        </w:rPr>
        <w:t>:</w:t>
      </w:r>
    </w:p>
    <w:p w14:paraId="72C5A09C" w14:textId="01A5F027" w:rsidR="00780F63" w:rsidRPr="00F877BB" w:rsidRDefault="00780F63" w:rsidP="00F877BB">
      <w:pPr>
        <w:widowControl w:val="0"/>
        <w:tabs>
          <w:tab w:val="left" w:pos="861"/>
          <w:tab w:val="left" w:pos="1261"/>
        </w:tabs>
        <w:kinsoku w:val="0"/>
        <w:overflowPunct w:val="0"/>
        <w:autoSpaceDE w:val="0"/>
        <w:autoSpaceDN w:val="0"/>
        <w:adjustRightInd w:val="0"/>
        <w:spacing w:afterLines="120" w:after="288" w:line="340" w:lineRule="exact"/>
        <w:rPr>
          <w:sz w:val="20"/>
          <w:szCs w:val="20"/>
        </w:rPr>
      </w:pPr>
      <w:r w:rsidRPr="00F877BB">
        <w:rPr>
          <w:sz w:val="20"/>
          <w:szCs w:val="20"/>
        </w:rPr>
        <w:t>—</w:t>
      </w:r>
      <w:r w:rsidRPr="00F877BB">
        <w:rPr>
          <w:sz w:val="20"/>
          <w:szCs w:val="20"/>
        </w:rPr>
        <w:tab/>
        <w:t>If</w:t>
      </w:r>
      <w:r w:rsidRPr="00F877BB">
        <w:rPr>
          <w:spacing w:val="7"/>
          <w:sz w:val="20"/>
          <w:szCs w:val="20"/>
        </w:rPr>
        <w:t xml:space="preserve"> </w:t>
      </w:r>
      <w:r w:rsidRPr="00F877BB">
        <w:rPr>
          <w:sz w:val="20"/>
          <w:szCs w:val="20"/>
        </w:rPr>
        <w:t>the</w:t>
      </w:r>
      <w:r w:rsidRPr="00F877BB">
        <w:rPr>
          <w:spacing w:val="8"/>
          <w:sz w:val="20"/>
          <w:szCs w:val="20"/>
        </w:rPr>
        <w:t xml:space="preserve"> </w:t>
      </w:r>
      <w:r w:rsidRPr="00F877BB">
        <w:rPr>
          <w:sz w:val="20"/>
          <w:szCs w:val="20"/>
        </w:rPr>
        <w:t>Feedback</w:t>
      </w:r>
      <w:r w:rsidRPr="00F877BB">
        <w:rPr>
          <w:spacing w:val="9"/>
          <w:sz w:val="20"/>
          <w:szCs w:val="20"/>
        </w:rPr>
        <w:t xml:space="preserve"> </w:t>
      </w:r>
      <w:r w:rsidRPr="00F877BB">
        <w:rPr>
          <w:sz w:val="20"/>
          <w:szCs w:val="20"/>
        </w:rPr>
        <w:t>Type</w:t>
      </w:r>
      <w:r w:rsidRPr="00F877BB">
        <w:rPr>
          <w:spacing w:val="7"/>
          <w:sz w:val="20"/>
          <w:szCs w:val="20"/>
        </w:rPr>
        <w:t xml:space="preserve"> </w:t>
      </w:r>
      <w:proofErr w:type="gramStart"/>
      <w:r w:rsidRPr="00F877BB">
        <w:rPr>
          <w:sz w:val="20"/>
          <w:szCs w:val="20"/>
        </w:rPr>
        <w:t>And</w:t>
      </w:r>
      <w:proofErr w:type="gramEnd"/>
      <w:r w:rsidRPr="00F877BB">
        <w:rPr>
          <w:spacing w:val="9"/>
          <w:sz w:val="20"/>
          <w:szCs w:val="20"/>
        </w:rPr>
        <w:t xml:space="preserve"> </w:t>
      </w:r>
      <w:r w:rsidRPr="00F877BB">
        <w:rPr>
          <w:sz w:val="20"/>
          <w:szCs w:val="20"/>
        </w:rPr>
        <w:t>Ng</w:t>
      </w:r>
      <w:r w:rsidRPr="00F877BB">
        <w:rPr>
          <w:spacing w:val="7"/>
          <w:sz w:val="20"/>
          <w:szCs w:val="20"/>
        </w:rPr>
        <w:t xml:space="preserve"> </w:t>
      </w:r>
      <w:r w:rsidRPr="00F877BB">
        <w:rPr>
          <w:sz w:val="20"/>
          <w:szCs w:val="20"/>
        </w:rPr>
        <w:t>subfield</w:t>
      </w:r>
      <w:r w:rsidRPr="00F877BB">
        <w:rPr>
          <w:spacing w:val="8"/>
          <w:sz w:val="20"/>
          <w:szCs w:val="20"/>
        </w:rPr>
        <w:t xml:space="preserve"> </w:t>
      </w:r>
      <w:r w:rsidRPr="00F877BB">
        <w:rPr>
          <w:sz w:val="20"/>
          <w:szCs w:val="20"/>
        </w:rPr>
        <w:t>and</w:t>
      </w:r>
      <w:r w:rsidRPr="00F877BB">
        <w:rPr>
          <w:spacing w:val="8"/>
          <w:sz w:val="20"/>
          <w:szCs w:val="20"/>
        </w:rPr>
        <w:t xml:space="preserve"> </w:t>
      </w:r>
      <w:r w:rsidRPr="00F877BB">
        <w:rPr>
          <w:sz w:val="20"/>
          <w:szCs w:val="20"/>
        </w:rPr>
        <w:t>the</w:t>
      </w:r>
      <w:r w:rsidRPr="00F877BB">
        <w:rPr>
          <w:spacing w:val="8"/>
          <w:sz w:val="20"/>
          <w:szCs w:val="20"/>
        </w:rPr>
        <w:t xml:space="preserve"> </w:t>
      </w:r>
      <w:r w:rsidRPr="00F877BB">
        <w:rPr>
          <w:sz w:val="20"/>
          <w:szCs w:val="20"/>
        </w:rPr>
        <w:t>Codebook</w:t>
      </w:r>
      <w:r w:rsidRPr="00F877BB">
        <w:rPr>
          <w:spacing w:val="7"/>
          <w:sz w:val="20"/>
          <w:szCs w:val="20"/>
        </w:rPr>
        <w:t xml:space="preserve"> </w:t>
      </w:r>
      <w:r w:rsidRPr="00F877BB">
        <w:rPr>
          <w:sz w:val="20"/>
          <w:szCs w:val="20"/>
        </w:rPr>
        <w:t>Size</w:t>
      </w:r>
      <w:r w:rsidRPr="00F877BB">
        <w:rPr>
          <w:spacing w:val="9"/>
          <w:sz w:val="20"/>
          <w:szCs w:val="20"/>
        </w:rPr>
        <w:t xml:space="preserve"> </w:t>
      </w:r>
      <w:r w:rsidRPr="00F877BB">
        <w:rPr>
          <w:sz w:val="20"/>
          <w:szCs w:val="20"/>
        </w:rPr>
        <w:t>subfield</w:t>
      </w:r>
      <w:r w:rsidRPr="00F877BB">
        <w:rPr>
          <w:spacing w:val="9"/>
          <w:sz w:val="20"/>
          <w:szCs w:val="20"/>
        </w:rPr>
        <w:t xml:space="preserve"> </w:t>
      </w:r>
      <w:r w:rsidRPr="00F877BB">
        <w:rPr>
          <w:sz w:val="20"/>
          <w:szCs w:val="20"/>
        </w:rPr>
        <w:t>indicate</w:t>
      </w:r>
      <w:r w:rsidRPr="00F877BB">
        <w:rPr>
          <w:spacing w:val="8"/>
          <w:sz w:val="20"/>
          <w:szCs w:val="20"/>
        </w:rPr>
        <w:t xml:space="preserve"> </w:t>
      </w:r>
      <w:r w:rsidRPr="00F877BB">
        <w:rPr>
          <w:sz w:val="20"/>
          <w:szCs w:val="20"/>
        </w:rPr>
        <w:t>SU</w:t>
      </w:r>
      <w:r w:rsidRPr="00F877BB">
        <w:rPr>
          <w:spacing w:val="9"/>
          <w:sz w:val="20"/>
          <w:szCs w:val="20"/>
        </w:rPr>
        <w:t xml:space="preserve"> </w:t>
      </w:r>
      <w:r w:rsidRPr="00F877BB">
        <w:rPr>
          <w:sz w:val="20"/>
          <w:szCs w:val="20"/>
        </w:rPr>
        <w:t>or</w:t>
      </w:r>
      <w:r w:rsidRPr="00F877BB">
        <w:rPr>
          <w:spacing w:val="9"/>
          <w:sz w:val="20"/>
          <w:szCs w:val="20"/>
        </w:rPr>
        <w:t xml:space="preserve"> </w:t>
      </w:r>
      <w:r w:rsidRPr="00F877BB">
        <w:rPr>
          <w:sz w:val="20"/>
          <w:szCs w:val="20"/>
        </w:rPr>
        <w:t>MU,</w:t>
      </w:r>
      <w:r w:rsidRPr="00F877BB">
        <w:rPr>
          <w:spacing w:val="8"/>
          <w:sz w:val="20"/>
          <w:szCs w:val="20"/>
        </w:rPr>
        <w:t xml:space="preserve"> </w:t>
      </w:r>
      <w:r w:rsidRPr="00F877BB">
        <w:rPr>
          <w:sz w:val="20"/>
          <w:szCs w:val="20"/>
        </w:rPr>
        <w:t>the</w:t>
      </w:r>
      <w:r w:rsidRPr="00F877BB">
        <w:rPr>
          <w:spacing w:val="8"/>
          <w:sz w:val="20"/>
          <w:szCs w:val="20"/>
        </w:rPr>
        <w:t xml:space="preserve"> </w:t>
      </w:r>
      <w:proofErr w:type="spellStart"/>
      <w:r w:rsidRPr="00F877BB">
        <w:rPr>
          <w:sz w:val="20"/>
          <w:szCs w:val="20"/>
        </w:rPr>
        <w:t>Nc</w:t>
      </w:r>
      <w:proofErr w:type="spellEnd"/>
      <w:r w:rsidR="002446AA" w:rsidRPr="00F877BB">
        <w:rPr>
          <w:sz w:val="20"/>
          <w:szCs w:val="20"/>
        </w:rPr>
        <w:t xml:space="preserve"> </w:t>
      </w:r>
      <w:ins w:id="499" w:author="Wook Bong Lee" w:date="2021-02-23T15:50:00Z">
        <w:r w:rsidR="00664DB9">
          <w:rPr>
            <w:sz w:val="20"/>
            <w:szCs w:val="20"/>
          </w:rPr>
          <w:t>I</w:t>
        </w:r>
      </w:ins>
      <w:ins w:id="500" w:author="Wook Bong Lee" w:date="2021-02-23T15:46:00Z">
        <w:r w:rsidR="00EB5527">
          <w:rPr>
            <w:sz w:val="20"/>
            <w:szCs w:val="20"/>
          </w:rPr>
          <w:t xml:space="preserve">ndex </w:t>
        </w:r>
      </w:ins>
      <w:r w:rsidRPr="00F877BB">
        <w:rPr>
          <w:sz w:val="20"/>
          <w:szCs w:val="20"/>
        </w:rPr>
        <w:t>subfield indicates the number of columns</w:t>
      </w:r>
      <w:del w:id="501" w:author="Wook Bong Lee" w:date="2021-02-23T18:47:00Z">
        <w:r w:rsidRPr="00F877BB" w:rsidDel="00B87224">
          <w:rPr>
            <w:sz w:val="20"/>
            <w:szCs w:val="20"/>
          </w:rPr>
          <w:delText xml:space="preserve">, </w:delText>
        </w:r>
        <w:r w:rsidRPr="00F877BB" w:rsidDel="00B87224">
          <w:rPr>
            <w:i/>
            <w:iCs/>
            <w:spacing w:val="6"/>
            <w:sz w:val="20"/>
            <w:szCs w:val="20"/>
          </w:rPr>
          <w:delText>Nc</w:delText>
        </w:r>
        <w:r w:rsidRPr="00F877BB" w:rsidDel="00B87224">
          <w:rPr>
            <w:sz w:val="20"/>
            <w:szCs w:val="20"/>
          </w:rPr>
          <w:delText>,</w:delText>
        </w:r>
      </w:del>
      <w:r w:rsidRPr="00F877BB">
        <w:rPr>
          <w:sz w:val="20"/>
          <w:szCs w:val="20"/>
        </w:rPr>
        <w:t xml:space="preserve"> in the compressed beamforming feedback matrix</w:t>
      </w:r>
      <w:ins w:id="502" w:author="Wook Bong Lee" w:date="2021-02-23T18:47:00Z">
        <w:r w:rsidR="00B87224">
          <w:rPr>
            <w:sz w:val="20"/>
            <w:szCs w:val="20"/>
          </w:rPr>
          <w:t xml:space="preserve"> minus 1</w:t>
        </w:r>
      </w:ins>
      <w:r w:rsidR="00903245">
        <w:rPr>
          <w:sz w:val="20"/>
          <w:szCs w:val="20"/>
        </w:rPr>
        <w:t xml:space="preserve">, </w:t>
      </w:r>
      <w:del w:id="503" w:author="Wook Bong Lee" w:date="2021-02-23T18:42:00Z">
        <w:r w:rsidRPr="00F877BB" w:rsidDel="00700A2A">
          <w:rPr>
            <w:spacing w:val="-28"/>
            <w:sz w:val="20"/>
            <w:szCs w:val="20"/>
          </w:rPr>
          <w:delText xml:space="preserve"> </w:delText>
        </w:r>
        <w:r w:rsidRPr="00F877BB" w:rsidDel="00700A2A">
          <w:rPr>
            <w:sz w:val="20"/>
            <w:szCs w:val="20"/>
          </w:rPr>
          <w:delText>and</w:delText>
        </w:r>
        <w:r w:rsidR="002446AA" w:rsidRPr="00F877BB" w:rsidDel="00700A2A">
          <w:rPr>
            <w:sz w:val="20"/>
            <w:szCs w:val="20"/>
          </w:rPr>
          <w:delText xml:space="preserve"> </w:delText>
        </w:r>
        <w:r w:rsidRPr="00F877BB" w:rsidDel="00700A2A">
          <w:rPr>
            <w:sz w:val="20"/>
            <w:szCs w:val="20"/>
          </w:rPr>
          <w:delText xml:space="preserve">is set to </w:delText>
        </w:r>
      </w:del>
      <w:proofErr w:type="spellStart"/>
      <w:r w:rsidRPr="00F877BB">
        <w:rPr>
          <w:i/>
          <w:iCs/>
          <w:spacing w:val="6"/>
          <w:sz w:val="20"/>
          <w:szCs w:val="20"/>
        </w:rPr>
        <w:t>Nc</w:t>
      </w:r>
      <w:proofErr w:type="spellEnd"/>
      <w:r w:rsidRPr="00F877BB">
        <w:rPr>
          <w:i/>
          <w:iCs/>
          <w:spacing w:val="6"/>
          <w:sz w:val="20"/>
          <w:szCs w:val="20"/>
        </w:rPr>
        <w:t xml:space="preserve"> </w:t>
      </w:r>
      <w:r w:rsidRPr="00F877BB">
        <w:rPr>
          <w:sz w:val="20"/>
          <w:szCs w:val="20"/>
        </w:rPr>
        <w:t>– 1.</w:t>
      </w:r>
      <w:ins w:id="504" w:author="Wook Bong Lee" w:date="2021-02-23T18:48:00Z">
        <w:r w:rsidR="00B87224" w:rsidRPr="00B87224">
          <w:rPr>
            <w:i/>
            <w:sz w:val="20"/>
            <w:szCs w:val="20"/>
          </w:rPr>
          <w:t xml:space="preserve"> </w:t>
        </w:r>
      </w:ins>
      <w:bookmarkStart w:id="505" w:name="_GoBack"/>
      <w:commentRangeStart w:id="506"/>
      <w:ins w:id="507" w:author="Wook Bong Lee" w:date="2021-02-19T17:58:00Z">
        <w:r w:rsidR="00903245" w:rsidRPr="00903245">
          <w:rPr>
            <w:sz w:val="20"/>
            <w:szCs w:val="20"/>
          </w:rPr>
          <w:t xml:space="preserve">The valid range of </w:t>
        </w:r>
        <w:proofErr w:type="spellStart"/>
        <w:r w:rsidR="00903245" w:rsidRPr="00903245">
          <w:rPr>
            <w:sz w:val="20"/>
            <w:szCs w:val="20"/>
          </w:rPr>
          <w:t>Nc</w:t>
        </w:r>
        <w:proofErr w:type="spellEnd"/>
        <w:r w:rsidR="00903245" w:rsidRPr="00903245">
          <w:rPr>
            <w:sz w:val="20"/>
            <w:szCs w:val="20"/>
          </w:rPr>
          <w:t xml:space="preserve"> Index is </w:t>
        </w:r>
      </w:ins>
      <w:ins w:id="508" w:author="Wook Bong Lee" w:date="2021-02-19T18:00:00Z">
        <w:r w:rsidR="00903245" w:rsidRPr="00903245">
          <w:rPr>
            <w:sz w:val="20"/>
            <w:szCs w:val="20"/>
          </w:rPr>
          <w:t>from 0 to 7.</w:t>
        </w:r>
      </w:ins>
      <w:bookmarkEnd w:id="505"/>
      <w:ins w:id="509" w:author="Wook Bong Lee" w:date="2021-02-19T18:03:00Z">
        <w:r w:rsidR="00903245" w:rsidRPr="00903245">
          <w:rPr>
            <w:i/>
            <w:sz w:val="20"/>
            <w:szCs w:val="20"/>
            <w:rPrChange w:id="510" w:author="Wook Bong Lee" w:date="2021-02-19T18:03:00Z">
              <w:rPr>
                <w:sz w:val="18"/>
                <w:szCs w:val="18"/>
              </w:rPr>
            </w:rPrChange>
          </w:rPr>
          <w:t xml:space="preserve"> </w:t>
        </w:r>
      </w:ins>
      <w:commentRangeEnd w:id="506"/>
      <w:r w:rsidR="00903245">
        <w:rPr>
          <w:rStyle w:val="CommentReference"/>
        </w:rPr>
        <w:commentReference w:id="506"/>
      </w:r>
      <w:ins w:id="511" w:author="Wook Bong Lee" w:date="2021-02-23T18:48:00Z">
        <w:r w:rsidR="00B87224" w:rsidRPr="00BC23D3">
          <w:rPr>
            <w:i/>
            <w:sz w:val="20"/>
            <w:szCs w:val="20"/>
          </w:rPr>
          <w:t>(#1639)</w:t>
        </w:r>
      </w:ins>
    </w:p>
    <w:p w14:paraId="4C370A8F" w14:textId="55FAAAC9" w:rsidR="00780F63" w:rsidRPr="00F877BB" w:rsidRDefault="00780F63" w:rsidP="00F877BB">
      <w:pPr>
        <w:widowControl w:val="0"/>
        <w:tabs>
          <w:tab w:val="left" w:pos="861"/>
          <w:tab w:val="left" w:pos="1261"/>
        </w:tabs>
        <w:kinsoku w:val="0"/>
        <w:overflowPunct w:val="0"/>
        <w:autoSpaceDE w:val="0"/>
        <w:autoSpaceDN w:val="0"/>
        <w:adjustRightInd w:val="0"/>
        <w:spacing w:afterLines="120" w:after="288" w:line="340" w:lineRule="exact"/>
        <w:rPr>
          <w:sz w:val="20"/>
          <w:szCs w:val="20"/>
        </w:rPr>
      </w:pPr>
      <w:r w:rsidRPr="00F877BB">
        <w:rPr>
          <w:sz w:val="20"/>
          <w:szCs w:val="20"/>
        </w:rPr>
        <w:t>—</w:t>
      </w:r>
      <w:r w:rsidRPr="00F877BB">
        <w:rPr>
          <w:sz w:val="20"/>
          <w:szCs w:val="20"/>
        </w:rPr>
        <w:tab/>
        <w:t>If</w:t>
      </w:r>
      <w:r w:rsidRPr="00F877BB">
        <w:rPr>
          <w:spacing w:val="-5"/>
          <w:sz w:val="20"/>
          <w:szCs w:val="20"/>
        </w:rPr>
        <w:t xml:space="preserve"> </w:t>
      </w:r>
      <w:r w:rsidRPr="00F877BB">
        <w:rPr>
          <w:sz w:val="20"/>
          <w:szCs w:val="20"/>
        </w:rPr>
        <w:t>the</w:t>
      </w:r>
      <w:r w:rsidRPr="00F877BB">
        <w:rPr>
          <w:spacing w:val="-4"/>
          <w:sz w:val="20"/>
          <w:szCs w:val="20"/>
        </w:rPr>
        <w:t xml:space="preserve"> </w:t>
      </w:r>
      <w:r w:rsidRPr="00F877BB">
        <w:rPr>
          <w:sz w:val="20"/>
          <w:szCs w:val="20"/>
        </w:rPr>
        <w:t>Feedback</w:t>
      </w:r>
      <w:r w:rsidRPr="00F877BB">
        <w:rPr>
          <w:spacing w:val="-3"/>
          <w:sz w:val="20"/>
          <w:szCs w:val="20"/>
        </w:rPr>
        <w:t xml:space="preserve"> </w:t>
      </w:r>
      <w:r w:rsidRPr="00F877BB">
        <w:rPr>
          <w:sz w:val="20"/>
          <w:szCs w:val="20"/>
        </w:rPr>
        <w:t>Type</w:t>
      </w:r>
      <w:r w:rsidRPr="00F877BB">
        <w:rPr>
          <w:spacing w:val="-4"/>
          <w:sz w:val="20"/>
          <w:szCs w:val="20"/>
        </w:rPr>
        <w:t xml:space="preserve"> </w:t>
      </w:r>
      <w:proofErr w:type="gramStart"/>
      <w:r w:rsidRPr="00F877BB">
        <w:rPr>
          <w:sz w:val="20"/>
          <w:szCs w:val="20"/>
        </w:rPr>
        <w:t>And</w:t>
      </w:r>
      <w:proofErr w:type="gramEnd"/>
      <w:r w:rsidRPr="00F877BB">
        <w:rPr>
          <w:spacing w:val="-4"/>
          <w:sz w:val="20"/>
          <w:szCs w:val="20"/>
        </w:rPr>
        <w:t xml:space="preserve"> </w:t>
      </w:r>
      <w:r w:rsidRPr="00F877BB">
        <w:rPr>
          <w:sz w:val="20"/>
          <w:szCs w:val="20"/>
        </w:rPr>
        <w:t>Ng</w:t>
      </w:r>
      <w:r w:rsidRPr="00F877BB">
        <w:rPr>
          <w:spacing w:val="-4"/>
          <w:sz w:val="20"/>
          <w:szCs w:val="20"/>
        </w:rPr>
        <w:t xml:space="preserve"> </w:t>
      </w:r>
      <w:r w:rsidRPr="00F877BB">
        <w:rPr>
          <w:sz w:val="20"/>
          <w:szCs w:val="20"/>
        </w:rPr>
        <w:t>subfield</w:t>
      </w:r>
      <w:r w:rsidRPr="00F877BB">
        <w:rPr>
          <w:spacing w:val="-3"/>
          <w:sz w:val="20"/>
          <w:szCs w:val="20"/>
        </w:rPr>
        <w:t xml:space="preserve"> </w:t>
      </w:r>
      <w:r w:rsidRPr="00F877BB">
        <w:rPr>
          <w:sz w:val="20"/>
          <w:szCs w:val="20"/>
        </w:rPr>
        <w:t>and</w:t>
      </w:r>
      <w:r w:rsidRPr="00F877BB">
        <w:rPr>
          <w:spacing w:val="-4"/>
          <w:sz w:val="20"/>
          <w:szCs w:val="20"/>
        </w:rPr>
        <w:t xml:space="preserve"> </w:t>
      </w:r>
      <w:r w:rsidRPr="00F877BB">
        <w:rPr>
          <w:sz w:val="20"/>
          <w:szCs w:val="20"/>
        </w:rPr>
        <w:t>the</w:t>
      </w:r>
      <w:r w:rsidRPr="00F877BB">
        <w:rPr>
          <w:spacing w:val="-5"/>
          <w:sz w:val="20"/>
          <w:szCs w:val="20"/>
        </w:rPr>
        <w:t xml:space="preserve"> </w:t>
      </w:r>
      <w:r w:rsidRPr="00F877BB">
        <w:rPr>
          <w:sz w:val="20"/>
          <w:szCs w:val="20"/>
        </w:rPr>
        <w:t>Codebook</w:t>
      </w:r>
      <w:r w:rsidRPr="00F877BB">
        <w:rPr>
          <w:spacing w:val="-4"/>
          <w:sz w:val="20"/>
          <w:szCs w:val="20"/>
        </w:rPr>
        <w:t xml:space="preserve"> </w:t>
      </w:r>
      <w:r w:rsidRPr="00F877BB">
        <w:rPr>
          <w:sz w:val="20"/>
          <w:szCs w:val="20"/>
        </w:rPr>
        <w:t>Size</w:t>
      </w:r>
      <w:r w:rsidRPr="00F877BB">
        <w:rPr>
          <w:spacing w:val="-4"/>
          <w:sz w:val="20"/>
          <w:szCs w:val="20"/>
        </w:rPr>
        <w:t xml:space="preserve"> </w:t>
      </w:r>
      <w:r w:rsidRPr="00F877BB">
        <w:rPr>
          <w:sz w:val="20"/>
          <w:szCs w:val="20"/>
        </w:rPr>
        <w:t>subfield</w:t>
      </w:r>
      <w:r w:rsidRPr="00F877BB">
        <w:rPr>
          <w:spacing w:val="-4"/>
          <w:sz w:val="20"/>
          <w:szCs w:val="20"/>
        </w:rPr>
        <w:t xml:space="preserve"> </w:t>
      </w:r>
      <w:r w:rsidRPr="00F877BB">
        <w:rPr>
          <w:sz w:val="20"/>
          <w:szCs w:val="20"/>
        </w:rPr>
        <w:t>indicate</w:t>
      </w:r>
      <w:r w:rsidRPr="00F877BB">
        <w:rPr>
          <w:spacing w:val="-4"/>
          <w:sz w:val="20"/>
          <w:szCs w:val="20"/>
        </w:rPr>
        <w:t xml:space="preserve"> </w:t>
      </w:r>
      <w:r w:rsidRPr="00F877BB">
        <w:rPr>
          <w:sz w:val="20"/>
          <w:szCs w:val="20"/>
        </w:rPr>
        <w:t>CQI,</w:t>
      </w:r>
      <w:r w:rsidRPr="00F877BB">
        <w:rPr>
          <w:spacing w:val="-4"/>
          <w:sz w:val="20"/>
          <w:szCs w:val="20"/>
        </w:rPr>
        <w:t xml:space="preserve"> </w:t>
      </w:r>
      <w:r w:rsidRPr="00F877BB">
        <w:rPr>
          <w:sz w:val="20"/>
          <w:szCs w:val="20"/>
        </w:rPr>
        <w:t>the</w:t>
      </w:r>
      <w:r w:rsidRPr="00F877BB">
        <w:rPr>
          <w:spacing w:val="-5"/>
          <w:sz w:val="20"/>
          <w:szCs w:val="20"/>
        </w:rPr>
        <w:t xml:space="preserve"> </w:t>
      </w:r>
      <w:proofErr w:type="spellStart"/>
      <w:r w:rsidRPr="00F877BB">
        <w:rPr>
          <w:sz w:val="20"/>
          <w:szCs w:val="20"/>
        </w:rPr>
        <w:t>Nc</w:t>
      </w:r>
      <w:proofErr w:type="spellEnd"/>
      <w:r w:rsidRPr="00F877BB">
        <w:rPr>
          <w:spacing w:val="-4"/>
          <w:sz w:val="20"/>
          <w:szCs w:val="20"/>
        </w:rPr>
        <w:t xml:space="preserve"> </w:t>
      </w:r>
      <w:ins w:id="512" w:author="Wook Bong Lee" w:date="2021-02-23T15:50:00Z">
        <w:r w:rsidR="00664DB9">
          <w:rPr>
            <w:sz w:val="20"/>
            <w:szCs w:val="20"/>
          </w:rPr>
          <w:t>I</w:t>
        </w:r>
      </w:ins>
      <w:ins w:id="513" w:author="Wook Bong Lee" w:date="2021-02-23T15:46:00Z">
        <w:r w:rsidR="00EB5527">
          <w:rPr>
            <w:sz w:val="20"/>
            <w:szCs w:val="20"/>
          </w:rPr>
          <w:t>ndex</w:t>
        </w:r>
        <w:r w:rsidR="00EB5527" w:rsidRPr="00BC23D3">
          <w:rPr>
            <w:i/>
            <w:sz w:val="20"/>
            <w:szCs w:val="20"/>
          </w:rPr>
          <w:t xml:space="preserve"> </w:t>
        </w:r>
      </w:ins>
      <w:r w:rsidRPr="00F877BB">
        <w:rPr>
          <w:sz w:val="20"/>
          <w:szCs w:val="20"/>
        </w:rPr>
        <w:t>subfield</w:t>
      </w:r>
      <w:r w:rsidR="002446AA" w:rsidRPr="00F877BB">
        <w:rPr>
          <w:sz w:val="20"/>
          <w:szCs w:val="20"/>
        </w:rPr>
        <w:t xml:space="preserve"> </w:t>
      </w:r>
      <w:r w:rsidRPr="00F877BB">
        <w:rPr>
          <w:sz w:val="20"/>
          <w:szCs w:val="20"/>
        </w:rPr>
        <w:t xml:space="preserve">indicates the number of </w:t>
      </w:r>
      <w:ins w:id="514" w:author="Wook Bong Lee" w:date="2021-01-20T16:56:00Z">
        <w:r w:rsidRPr="00F877BB">
          <w:rPr>
            <w:sz w:val="20"/>
            <w:szCs w:val="20"/>
          </w:rPr>
          <w:t>spatial</w:t>
        </w:r>
      </w:ins>
      <w:del w:id="515" w:author="Wook Bong Lee" w:date="2021-01-20T16:56:00Z">
        <w:r w:rsidRPr="00F877BB" w:rsidDel="004B2A87">
          <w:rPr>
            <w:sz w:val="20"/>
            <w:szCs w:val="20"/>
          </w:rPr>
          <w:delText>space-time</w:delText>
        </w:r>
      </w:del>
      <w:r w:rsidRPr="00F877BB">
        <w:rPr>
          <w:sz w:val="20"/>
          <w:szCs w:val="20"/>
        </w:rPr>
        <w:t xml:space="preserve"> streams</w:t>
      </w:r>
      <w:del w:id="516" w:author="Wook Bong Lee" w:date="2021-02-23T18:47:00Z">
        <w:r w:rsidRPr="00F877BB" w:rsidDel="00B87224">
          <w:rPr>
            <w:sz w:val="20"/>
            <w:szCs w:val="20"/>
          </w:rPr>
          <w:delText xml:space="preserve">, </w:delText>
        </w:r>
        <w:r w:rsidRPr="00F877BB" w:rsidDel="00B87224">
          <w:rPr>
            <w:i/>
            <w:iCs/>
            <w:spacing w:val="6"/>
            <w:sz w:val="20"/>
            <w:szCs w:val="20"/>
          </w:rPr>
          <w:delText>Nc</w:delText>
        </w:r>
        <w:r w:rsidRPr="00F877BB" w:rsidDel="00B87224">
          <w:rPr>
            <w:sz w:val="20"/>
            <w:szCs w:val="20"/>
          </w:rPr>
          <w:delText>,</w:delText>
        </w:r>
      </w:del>
      <w:r w:rsidRPr="00F877BB">
        <w:rPr>
          <w:sz w:val="20"/>
          <w:szCs w:val="20"/>
        </w:rPr>
        <w:t xml:space="preserve"> in the CQI report</w:t>
      </w:r>
      <w:ins w:id="517" w:author="Wook Bong Lee" w:date="2021-02-23T18:47:00Z">
        <w:r w:rsidR="00B87224">
          <w:rPr>
            <w:sz w:val="20"/>
            <w:szCs w:val="20"/>
          </w:rPr>
          <w:t xml:space="preserve"> minus 1</w:t>
        </w:r>
      </w:ins>
      <w:r w:rsidR="00903245">
        <w:rPr>
          <w:sz w:val="20"/>
          <w:szCs w:val="20"/>
        </w:rPr>
        <w:t xml:space="preserve">, </w:t>
      </w:r>
      <w:del w:id="518" w:author="Wook Bong Lee" w:date="2021-02-23T18:43:00Z">
        <w:r w:rsidRPr="00F877BB" w:rsidDel="00700A2A">
          <w:rPr>
            <w:sz w:val="20"/>
            <w:szCs w:val="20"/>
          </w:rPr>
          <w:delText xml:space="preserve"> and is set to </w:delText>
        </w:r>
      </w:del>
      <w:proofErr w:type="spellStart"/>
      <w:r w:rsidRPr="00F877BB">
        <w:rPr>
          <w:i/>
          <w:iCs/>
          <w:spacing w:val="6"/>
          <w:sz w:val="20"/>
          <w:szCs w:val="20"/>
        </w:rPr>
        <w:t>Nc</w:t>
      </w:r>
      <w:proofErr w:type="spellEnd"/>
      <w:r w:rsidRPr="00F877BB">
        <w:rPr>
          <w:i/>
          <w:iCs/>
          <w:spacing w:val="6"/>
          <w:sz w:val="20"/>
          <w:szCs w:val="20"/>
        </w:rPr>
        <w:t xml:space="preserve"> </w:t>
      </w:r>
      <w:r w:rsidRPr="00F877BB">
        <w:rPr>
          <w:sz w:val="20"/>
          <w:szCs w:val="20"/>
        </w:rPr>
        <w:t>– 1.</w:t>
      </w:r>
      <w:ins w:id="519" w:author="Wook Bong Lee" w:date="2021-02-23T18:48:00Z">
        <w:r w:rsidR="00B87224" w:rsidRPr="00903245">
          <w:rPr>
            <w:sz w:val="20"/>
            <w:szCs w:val="20"/>
          </w:rPr>
          <w:t xml:space="preserve"> </w:t>
        </w:r>
      </w:ins>
      <w:commentRangeStart w:id="520"/>
      <w:ins w:id="521" w:author="Wook Bong Lee" w:date="2021-02-19T17:58:00Z">
        <w:r w:rsidR="00903245" w:rsidRPr="00903245">
          <w:rPr>
            <w:sz w:val="20"/>
            <w:szCs w:val="20"/>
          </w:rPr>
          <w:t xml:space="preserve">The valid range of </w:t>
        </w:r>
        <w:proofErr w:type="spellStart"/>
        <w:r w:rsidR="00903245" w:rsidRPr="00903245">
          <w:rPr>
            <w:sz w:val="20"/>
            <w:szCs w:val="20"/>
          </w:rPr>
          <w:t>Nc</w:t>
        </w:r>
        <w:proofErr w:type="spellEnd"/>
        <w:r w:rsidR="00903245" w:rsidRPr="00903245">
          <w:rPr>
            <w:sz w:val="20"/>
            <w:szCs w:val="20"/>
          </w:rPr>
          <w:t xml:space="preserve"> Index is </w:t>
        </w:r>
      </w:ins>
      <w:ins w:id="522" w:author="Wook Bong Lee" w:date="2021-02-19T18:00:00Z">
        <w:r w:rsidR="00903245" w:rsidRPr="00903245">
          <w:rPr>
            <w:sz w:val="20"/>
            <w:szCs w:val="20"/>
          </w:rPr>
          <w:t>from 0 to 7.</w:t>
        </w:r>
      </w:ins>
      <w:ins w:id="523" w:author="Wook Bong Lee" w:date="2021-02-19T18:03:00Z">
        <w:r w:rsidR="00903245" w:rsidRPr="00903245">
          <w:rPr>
            <w:i/>
            <w:sz w:val="20"/>
            <w:szCs w:val="20"/>
            <w:rPrChange w:id="524" w:author="Wook Bong Lee" w:date="2021-02-19T18:03:00Z">
              <w:rPr>
                <w:sz w:val="18"/>
                <w:szCs w:val="18"/>
              </w:rPr>
            </w:rPrChange>
          </w:rPr>
          <w:t xml:space="preserve"> </w:t>
        </w:r>
      </w:ins>
      <w:commentRangeEnd w:id="520"/>
      <w:r w:rsidR="00903245">
        <w:rPr>
          <w:rStyle w:val="CommentReference"/>
        </w:rPr>
        <w:commentReference w:id="520"/>
      </w:r>
      <w:ins w:id="525" w:author="Wook Bong Lee" w:date="2021-02-23T18:48:00Z">
        <w:r w:rsidR="00B87224" w:rsidRPr="00BC23D3">
          <w:rPr>
            <w:i/>
            <w:sz w:val="20"/>
            <w:szCs w:val="20"/>
          </w:rPr>
          <w:t>(#1639)</w:t>
        </w:r>
      </w:ins>
    </w:p>
    <w:p w14:paraId="601BA724" w14:textId="77777777" w:rsidR="00780F63" w:rsidRPr="00F877BB" w:rsidDel="00040434" w:rsidRDefault="00780F63" w:rsidP="00F877BB">
      <w:pPr>
        <w:spacing w:afterLines="120" w:after="288" w:line="340" w:lineRule="exact"/>
        <w:rPr>
          <w:del w:id="526" w:author="Wook Bong Lee" w:date="2021-01-27T10:08:00Z"/>
          <w:position w:val="1"/>
          <w:sz w:val="20"/>
          <w:szCs w:val="20"/>
        </w:rPr>
      </w:pPr>
      <w:r w:rsidRPr="00F877BB">
        <w:rPr>
          <w:position w:val="1"/>
          <w:sz w:val="20"/>
          <w:szCs w:val="20"/>
        </w:rPr>
        <w:t>In</w:t>
      </w:r>
      <w:r w:rsidRPr="00F877BB">
        <w:rPr>
          <w:spacing w:val="14"/>
          <w:position w:val="1"/>
          <w:sz w:val="20"/>
          <w:szCs w:val="20"/>
        </w:rPr>
        <w:t xml:space="preserve"> </w:t>
      </w:r>
      <w:r w:rsidRPr="00F877BB">
        <w:rPr>
          <w:position w:val="1"/>
          <w:sz w:val="20"/>
          <w:szCs w:val="20"/>
        </w:rPr>
        <w:t>an</w:t>
      </w:r>
      <w:r w:rsidRPr="00F877BB">
        <w:rPr>
          <w:spacing w:val="15"/>
          <w:position w:val="1"/>
          <w:sz w:val="20"/>
          <w:szCs w:val="20"/>
        </w:rPr>
        <w:t xml:space="preserve"> </w:t>
      </w:r>
      <w:r w:rsidRPr="00F877BB">
        <w:rPr>
          <w:position w:val="1"/>
          <w:sz w:val="20"/>
          <w:szCs w:val="20"/>
        </w:rPr>
        <w:t>individually</w:t>
      </w:r>
      <w:r w:rsidRPr="00F877BB">
        <w:rPr>
          <w:spacing w:val="15"/>
          <w:position w:val="1"/>
          <w:sz w:val="20"/>
          <w:szCs w:val="20"/>
        </w:rPr>
        <w:t xml:space="preserve"> </w:t>
      </w:r>
      <w:r w:rsidRPr="00F877BB">
        <w:rPr>
          <w:position w:val="1"/>
          <w:sz w:val="20"/>
          <w:szCs w:val="20"/>
        </w:rPr>
        <w:t>addressed</w:t>
      </w:r>
      <w:r w:rsidRPr="00F877BB">
        <w:rPr>
          <w:spacing w:val="15"/>
          <w:position w:val="1"/>
          <w:sz w:val="20"/>
          <w:szCs w:val="20"/>
        </w:rPr>
        <w:t xml:space="preserve"> </w:t>
      </w:r>
      <w:r w:rsidRPr="00F877BB">
        <w:rPr>
          <w:position w:val="1"/>
          <w:sz w:val="20"/>
          <w:szCs w:val="20"/>
        </w:rPr>
        <w:t>EHT</w:t>
      </w:r>
      <w:r w:rsidRPr="00F877BB">
        <w:rPr>
          <w:spacing w:val="14"/>
          <w:position w:val="1"/>
          <w:sz w:val="20"/>
          <w:szCs w:val="20"/>
        </w:rPr>
        <w:t xml:space="preserve"> </w:t>
      </w:r>
      <w:r w:rsidRPr="00F877BB">
        <w:rPr>
          <w:position w:val="1"/>
          <w:sz w:val="20"/>
          <w:szCs w:val="20"/>
        </w:rPr>
        <w:t>NDP</w:t>
      </w:r>
      <w:r w:rsidRPr="00F877BB">
        <w:rPr>
          <w:spacing w:val="13"/>
          <w:position w:val="1"/>
          <w:sz w:val="20"/>
          <w:szCs w:val="20"/>
        </w:rPr>
        <w:t xml:space="preserve"> </w:t>
      </w:r>
      <w:r w:rsidRPr="00F877BB">
        <w:rPr>
          <w:position w:val="1"/>
          <w:sz w:val="20"/>
          <w:szCs w:val="20"/>
        </w:rPr>
        <w:t>Announcement</w:t>
      </w:r>
      <w:r w:rsidRPr="00F877BB">
        <w:rPr>
          <w:spacing w:val="15"/>
          <w:position w:val="1"/>
          <w:sz w:val="20"/>
          <w:szCs w:val="20"/>
        </w:rPr>
        <w:t xml:space="preserve"> </w:t>
      </w:r>
      <w:r w:rsidRPr="00F877BB">
        <w:rPr>
          <w:position w:val="1"/>
          <w:sz w:val="20"/>
          <w:szCs w:val="20"/>
        </w:rPr>
        <w:t>frame</w:t>
      </w:r>
      <w:r w:rsidRPr="00F877BB">
        <w:rPr>
          <w:spacing w:val="15"/>
          <w:position w:val="1"/>
          <w:sz w:val="20"/>
          <w:szCs w:val="20"/>
        </w:rPr>
        <w:t xml:space="preserve"> </w:t>
      </w:r>
      <w:r w:rsidRPr="00F877BB">
        <w:rPr>
          <w:position w:val="1"/>
          <w:sz w:val="20"/>
          <w:szCs w:val="20"/>
        </w:rPr>
        <w:t>with</w:t>
      </w:r>
      <w:r w:rsidRPr="00F877BB">
        <w:rPr>
          <w:spacing w:val="15"/>
          <w:position w:val="1"/>
          <w:sz w:val="20"/>
          <w:szCs w:val="20"/>
        </w:rPr>
        <w:t xml:space="preserve"> </w:t>
      </w:r>
      <w:r w:rsidRPr="00F877BB">
        <w:rPr>
          <w:position w:val="1"/>
          <w:sz w:val="20"/>
          <w:szCs w:val="20"/>
        </w:rPr>
        <w:t>a</w:t>
      </w:r>
      <w:r w:rsidRPr="00F877BB">
        <w:rPr>
          <w:spacing w:val="15"/>
          <w:position w:val="1"/>
          <w:sz w:val="20"/>
          <w:szCs w:val="20"/>
        </w:rPr>
        <w:t xml:space="preserve"> </w:t>
      </w:r>
      <w:r w:rsidRPr="00F877BB">
        <w:rPr>
          <w:position w:val="1"/>
          <w:sz w:val="20"/>
          <w:szCs w:val="20"/>
        </w:rPr>
        <w:t>single</w:t>
      </w:r>
      <w:r w:rsidRPr="00F877BB">
        <w:rPr>
          <w:spacing w:val="14"/>
          <w:position w:val="1"/>
          <w:sz w:val="20"/>
          <w:szCs w:val="20"/>
        </w:rPr>
        <w:t xml:space="preserve"> </w:t>
      </w:r>
      <w:r w:rsidRPr="00F877BB">
        <w:rPr>
          <w:position w:val="1"/>
          <w:sz w:val="20"/>
          <w:szCs w:val="20"/>
        </w:rPr>
        <w:t>STA</w:t>
      </w:r>
      <w:r w:rsidRPr="00F877BB">
        <w:rPr>
          <w:spacing w:val="15"/>
          <w:position w:val="1"/>
          <w:sz w:val="20"/>
          <w:szCs w:val="20"/>
        </w:rPr>
        <w:t xml:space="preserve"> </w:t>
      </w:r>
      <w:r w:rsidRPr="00F877BB">
        <w:rPr>
          <w:position w:val="1"/>
          <w:sz w:val="20"/>
          <w:szCs w:val="20"/>
        </w:rPr>
        <w:t>Info</w:t>
      </w:r>
      <w:r w:rsidRPr="00F877BB">
        <w:rPr>
          <w:spacing w:val="15"/>
          <w:position w:val="1"/>
          <w:sz w:val="20"/>
          <w:szCs w:val="20"/>
        </w:rPr>
        <w:t xml:space="preserve"> </w:t>
      </w:r>
      <w:r w:rsidRPr="00F877BB">
        <w:rPr>
          <w:position w:val="1"/>
          <w:sz w:val="20"/>
          <w:szCs w:val="20"/>
        </w:rPr>
        <w:t>field</w:t>
      </w:r>
      <w:del w:id="527" w:author="Wook Bong Lee" w:date="2021-01-27T10:08:00Z">
        <w:r w:rsidRPr="00F877BB" w:rsidDel="00040434">
          <w:rPr>
            <w:position w:val="1"/>
            <w:sz w:val="20"/>
            <w:szCs w:val="20"/>
          </w:rPr>
          <w:delText>,</w:delText>
        </w:r>
        <w:r w:rsidRPr="00F877BB" w:rsidDel="00040434">
          <w:rPr>
            <w:spacing w:val="15"/>
            <w:position w:val="1"/>
            <w:sz w:val="20"/>
            <w:szCs w:val="20"/>
          </w:rPr>
          <w:delText xml:space="preserve"> </w:delText>
        </w:r>
        <w:r w:rsidRPr="00F877BB" w:rsidDel="00040434">
          <w:rPr>
            <w:position w:val="1"/>
            <w:sz w:val="20"/>
            <w:szCs w:val="20"/>
          </w:rPr>
          <w:delText>the</w:delText>
        </w:r>
        <w:r w:rsidRPr="00F877BB" w:rsidDel="00040434">
          <w:rPr>
            <w:spacing w:val="15"/>
            <w:position w:val="1"/>
            <w:sz w:val="20"/>
            <w:szCs w:val="20"/>
          </w:rPr>
          <w:delText xml:space="preserve"> </w:delText>
        </w:r>
        <w:r w:rsidRPr="00F877BB" w:rsidDel="00040434">
          <w:rPr>
            <w:position w:val="1"/>
            <w:sz w:val="20"/>
            <w:szCs w:val="20"/>
          </w:rPr>
          <w:delText>STA</w:delText>
        </w:r>
        <w:r w:rsidRPr="00F877BB" w:rsidDel="00040434">
          <w:rPr>
            <w:spacing w:val="15"/>
            <w:position w:val="1"/>
            <w:sz w:val="20"/>
            <w:szCs w:val="20"/>
          </w:rPr>
          <w:delText xml:space="preserve"> </w:delText>
        </w:r>
        <w:r w:rsidRPr="00F877BB" w:rsidDel="00040434">
          <w:rPr>
            <w:position w:val="1"/>
            <w:sz w:val="20"/>
            <w:szCs w:val="20"/>
          </w:rPr>
          <w:delText>Info</w:delText>
        </w:r>
      </w:del>
    </w:p>
    <w:p w14:paraId="51C7F7B1" w14:textId="77777777" w:rsidR="00C031DE" w:rsidRDefault="00780F63" w:rsidP="00C031DE">
      <w:pPr>
        <w:spacing w:afterLines="120" w:after="288" w:line="340" w:lineRule="exact"/>
        <w:rPr>
          <w:color w:val="FF0000"/>
          <w:sz w:val="20"/>
          <w:szCs w:val="20"/>
        </w:rPr>
      </w:pPr>
      <w:del w:id="528" w:author="Wook Bong Lee" w:date="2021-01-27T10:08:00Z">
        <w:r w:rsidRPr="00F877BB" w:rsidDel="00040434">
          <w:rPr>
            <w:sz w:val="20"/>
            <w:szCs w:val="20"/>
          </w:rPr>
          <w:delText>field having a value in the AID11 field other than 2047</w:delText>
        </w:r>
      </w:del>
      <w:r w:rsidRPr="00F877BB">
        <w:rPr>
          <w:sz w:val="20"/>
          <w:szCs w:val="20"/>
        </w:rPr>
        <w:t xml:space="preserve">, the </w:t>
      </w:r>
      <w:proofErr w:type="spellStart"/>
      <w:r w:rsidRPr="00F877BB">
        <w:rPr>
          <w:sz w:val="20"/>
          <w:szCs w:val="20"/>
        </w:rPr>
        <w:t>Nc</w:t>
      </w:r>
      <w:proofErr w:type="spellEnd"/>
      <w:r w:rsidRPr="00F877BB">
        <w:rPr>
          <w:sz w:val="20"/>
          <w:szCs w:val="20"/>
        </w:rPr>
        <w:t xml:space="preserve"> </w:t>
      </w:r>
      <w:ins w:id="529" w:author="Wook Bong Lee" w:date="2021-02-23T15:50:00Z">
        <w:r w:rsidR="00664DB9">
          <w:rPr>
            <w:sz w:val="20"/>
            <w:szCs w:val="20"/>
          </w:rPr>
          <w:t>I</w:t>
        </w:r>
      </w:ins>
      <w:ins w:id="530" w:author="Wook Bong Lee" w:date="2021-02-23T15:46:00Z">
        <w:r w:rsidR="00EB5527">
          <w:rPr>
            <w:sz w:val="20"/>
            <w:szCs w:val="20"/>
          </w:rPr>
          <w:t xml:space="preserve">ndex </w:t>
        </w:r>
        <w:r w:rsidR="00EB5527" w:rsidRPr="00BC23D3">
          <w:rPr>
            <w:i/>
            <w:sz w:val="20"/>
            <w:szCs w:val="20"/>
          </w:rPr>
          <w:t xml:space="preserve">(#1639) </w:t>
        </w:r>
      </w:ins>
      <w:r w:rsidRPr="00F877BB">
        <w:rPr>
          <w:sz w:val="20"/>
          <w:szCs w:val="20"/>
        </w:rPr>
        <w:t>subfield is</w:t>
      </w:r>
      <w:r w:rsidRPr="00F877BB">
        <w:rPr>
          <w:spacing w:val="-6"/>
          <w:sz w:val="20"/>
          <w:szCs w:val="20"/>
        </w:rPr>
        <w:t xml:space="preserve"> </w:t>
      </w:r>
      <w:r w:rsidRPr="00F877BB">
        <w:rPr>
          <w:sz w:val="20"/>
          <w:szCs w:val="20"/>
        </w:rPr>
        <w:t>reserved.</w:t>
      </w:r>
      <w:del w:id="531" w:author="Wook Bong Lee" w:date="2021-01-20T16:30:00Z">
        <w:r w:rsidRPr="00F877BB" w:rsidDel="005B2018">
          <w:rPr>
            <w:color w:val="FF0000"/>
            <w:sz w:val="20"/>
            <w:szCs w:val="20"/>
          </w:rPr>
          <w:delText>Editor’s Note: Per the author of 20/1826r6, the following paragraph is</w:delText>
        </w:r>
        <w:r w:rsidRPr="00F877BB" w:rsidDel="005B2018">
          <w:rPr>
            <w:color w:val="FF0000"/>
            <w:spacing w:val="-10"/>
            <w:sz w:val="20"/>
            <w:szCs w:val="20"/>
          </w:rPr>
          <w:delText xml:space="preserve"> </w:delText>
        </w:r>
        <w:r w:rsidRPr="00F877BB" w:rsidDel="005B2018">
          <w:rPr>
            <w:color w:val="FF0000"/>
            <w:sz w:val="20"/>
            <w:szCs w:val="20"/>
          </w:rPr>
          <w:delText>TBD.</w:delText>
        </w:r>
      </w:del>
    </w:p>
    <w:p w14:paraId="0F32B764" w14:textId="7F762793" w:rsidR="00CD2FE8" w:rsidDel="00CD2FE8" w:rsidRDefault="00CD2FE8" w:rsidP="00C031DE">
      <w:pPr>
        <w:spacing w:afterLines="120" w:after="288" w:line="340" w:lineRule="exact"/>
        <w:rPr>
          <w:del w:id="532" w:author="Wook Bong Lee" w:date="2021-02-23T12:05:00Z"/>
          <w:rFonts w:eastAsia="SimSun"/>
          <w:b/>
          <w:bCs/>
          <w:i/>
          <w:iCs/>
          <w:color w:val="000000"/>
          <w:sz w:val="20"/>
          <w:szCs w:val="20"/>
          <w:lang w:eastAsia="en-US"/>
        </w:rPr>
      </w:pPr>
      <w:del w:id="533" w:author="Wook Bong Lee" w:date="2021-02-23T12:05:00Z">
        <w:r w:rsidRPr="00CD2FE8" w:rsidDel="00CD2FE8">
          <w:rPr>
            <w:rFonts w:eastAsia="SimSun"/>
            <w:b/>
            <w:bCs/>
            <w:i/>
            <w:iCs/>
            <w:color w:val="000000"/>
            <w:sz w:val="20"/>
            <w:szCs w:val="20"/>
            <w:lang w:eastAsia="en-US"/>
          </w:rPr>
          <w:delText>Editor’s Note: Per the author of 20/1826r6, the following paragraph is TBD.</w:delText>
        </w:r>
      </w:del>
    </w:p>
    <w:p w14:paraId="3E0E8526" w14:textId="27B22410" w:rsidR="00780F63" w:rsidRPr="00CD2FE8" w:rsidDel="00CD2FE8" w:rsidRDefault="00780F63" w:rsidP="00CD2FE8">
      <w:pPr>
        <w:widowControl w:val="0"/>
        <w:tabs>
          <w:tab w:val="left" w:pos="660"/>
        </w:tabs>
        <w:kinsoku w:val="0"/>
        <w:overflowPunct w:val="0"/>
        <w:spacing w:before="103" w:line="219" w:lineRule="exact"/>
        <w:rPr>
          <w:del w:id="534" w:author="Wook Bong Lee" w:date="2021-02-23T12:04:00Z"/>
          <w:color w:val="FF0000"/>
          <w:sz w:val="20"/>
          <w:szCs w:val="20"/>
        </w:rPr>
      </w:pPr>
      <w:del w:id="535" w:author="Wook Bong Lee" w:date="2021-02-23T12:04:00Z">
        <w:r w:rsidRPr="00CD2FE8" w:rsidDel="00CD2FE8">
          <w:rPr>
            <w:color w:val="FF0000"/>
            <w:sz w:val="20"/>
            <w:szCs w:val="20"/>
          </w:rPr>
          <w:delText>The format of the STA Info field in an EHT NDP Announcement frame if the AID11 subfield is set to</w:delText>
        </w:r>
        <w:r w:rsidRPr="00CD2FE8" w:rsidDel="00CD2FE8">
          <w:rPr>
            <w:color w:val="FF0000"/>
            <w:spacing w:val="-10"/>
            <w:sz w:val="20"/>
            <w:szCs w:val="20"/>
          </w:rPr>
          <w:delText xml:space="preserve"> </w:delText>
        </w:r>
        <w:r w:rsidRPr="00CD2FE8" w:rsidDel="00CD2FE8">
          <w:rPr>
            <w:color w:val="FF0000"/>
            <w:sz w:val="20"/>
            <w:szCs w:val="20"/>
          </w:rPr>
          <w:delText>2047</w:delText>
        </w:r>
        <w:r w:rsidR="00CD2FE8" w:rsidDel="00CD2FE8">
          <w:rPr>
            <w:color w:val="FF0000"/>
            <w:sz w:val="20"/>
            <w:szCs w:val="20"/>
          </w:rPr>
          <w:delText xml:space="preserve"> </w:delText>
        </w:r>
        <w:r w:rsidRPr="00CD2FE8" w:rsidDel="00CD2FE8">
          <w:rPr>
            <w:color w:val="FF0000"/>
            <w:sz w:val="20"/>
            <w:szCs w:val="20"/>
          </w:rPr>
          <w:delText>is</w:delText>
        </w:r>
        <w:r w:rsidRPr="00CD2FE8" w:rsidDel="00CD2FE8">
          <w:rPr>
            <w:color w:val="FF0000"/>
            <w:spacing w:val="28"/>
            <w:sz w:val="20"/>
            <w:szCs w:val="20"/>
          </w:rPr>
          <w:delText xml:space="preserve"> </w:delText>
        </w:r>
        <w:r w:rsidRPr="00CD2FE8" w:rsidDel="00CD2FE8">
          <w:rPr>
            <w:color w:val="FF0000"/>
            <w:sz w:val="20"/>
            <w:szCs w:val="20"/>
          </w:rPr>
          <w:delText>defined</w:delText>
        </w:r>
        <w:r w:rsidRPr="00CD2FE8" w:rsidDel="00CD2FE8">
          <w:rPr>
            <w:color w:val="FF0000"/>
            <w:spacing w:val="29"/>
            <w:sz w:val="20"/>
            <w:szCs w:val="20"/>
          </w:rPr>
          <w:delText xml:space="preserve"> </w:delText>
        </w:r>
        <w:r w:rsidRPr="00CD2FE8" w:rsidDel="00CD2FE8">
          <w:rPr>
            <w:color w:val="FF0000"/>
            <w:sz w:val="20"/>
            <w:szCs w:val="20"/>
          </w:rPr>
          <w:delText>in</w:delText>
        </w:r>
        <w:r w:rsidRPr="00CD2FE8" w:rsidDel="00CD2FE8">
          <w:rPr>
            <w:color w:val="FF0000"/>
            <w:spacing w:val="30"/>
            <w:sz w:val="20"/>
            <w:szCs w:val="20"/>
          </w:rPr>
          <w:delText xml:space="preserve"> </w:delText>
        </w:r>
        <w:r w:rsidRPr="00CD2FE8" w:rsidDel="00CD2FE8">
          <w:rPr>
            <w:i/>
            <w:iCs/>
            <w:color w:val="FF0000"/>
            <w:spacing w:val="30"/>
            <w:sz w:val="20"/>
            <w:szCs w:val="20"/>
          </w:rPr>
          <w:fldChar w:fldCharType="begin"/>
        </w:r>
        <w:r w:rsidRPr="00CD2FE8" w:rsidDel="00CD2FE8">
          <w:rPr>
            <w:color w:val="FF0000"/>
            <w:spacing w:val="30"/>
            <w:sz w:val="20"/>
            <w:szCs w:val="20"/>
          </w:rPr>
          <w:delInstrText xml:space="preserve"> HYPERLINK \l "bookmark6" </w:delInstrText>
        </w:r>
        <w:r w:rsidRPr="00CD2FE8" w:rsidDel="00CD2FE8">
          <w:rPr>
            <w:i/>
            <w:iCs/>
            <w:color w:val="FF0000"/>
            <w:spacing w:val="30"/>
            <w:sz w:val="20"/>
            <w:szCs w:val="20"/>
          </w:rPr>
          <w:fldChar w:fldCharType="separate"/>
        </w:r>
        <w:r w:rsidRPr="00CD2FE8" w:rsidDel="00CD2FE8">
          <w:rPr>
            <w:color w:val="FF0000"/>
            <w:sz w:val="20"/>
            <w:szCs w:val="20"/>
          </w:rPr>
          <w:delText>Figure</w:delText>
        </w:r>
        <w:r w:rsidRPr="00CD2FE8" w:rsidDel="00CD2FE8">
          <w:rPr>
            <w:color w:val="FF0000"/>
            <w:spacing w:val="-2"/>
            <w:sz w:val="20"/>
            <w:szCs w:val="20"/>
          </w:rPr>
          <w:delText xml:space="preserve"> </w:delText>
        </w:r>
        <w:r w:rsidRPr="00CD2FE8" w:rsidDel="00CD2FE8">
          <w:rPr>
            <w:color w:val="FF0000"/>
            <w:sz w:val="20"/>
            <w:szCs w:val="20"/>
          </w:rPr>
          <w:delText>9-61g</w:delText>
        </w:r>
        <w:r w:rsidRPr="00CD2FE8" w:rsidDel="00CD2FE8">
          <w:rPr>
            <w:color w:val="FF0000"/>
            <w:spacing w:val="30"/>
            <w:sz w:val="20"/>
            <w:szCs w:val="20"/>
          </w:rPr>
          <w:delText xml:space="preserve"> </w:delText>
        </w:r>
        <w:r w:rsidRPr="00CD2FE8" w:rsidDel="00CD2FE8">
          <w:rPr>
            <w:color w:val="FF0000"/>
            <w:sz w:val="20"/>
            <w:szCs w:val="20"/>
          </w:rPr>
          <w:delText>(STA</w:delText>
        </w:r>
        <w:r w:rsidRPr="00CD2FE8" w:rsidDel="00CD2FE8">
          <w:rPr>
            <w:color w:val="FF0000"/>
            <w:spacing w:val="30"/>
            <w:sz w:val="20"/>
            <w:szCs w:val="20"/>
          </w:rPr>
          <w:delText xml:space="preserve"> </w:delText>
        </w:r>
        <w:r w:rsidRPr="00CD2FE8" w:rsidDel="00CD2FE8">
          <w:rPr>
            <w:color w:val="FF0000"/>
            <w:sz w:val="20"/>
            <w:szCs w:val="20"/>
          </w:rPr>
          <w:delText>Info</w:delText>
        </w:r>
        <w:r w:rsidRPr="00CD2FE8" w:rsidDel="00CD2FE8">
          <w:rPr>
            <w:color w:val="FF0000"/>
            <w:spacing w:val="29"/>
            <w:sz w:val="20"/>
            <w:szCs w:val="20"/>
          </w:rPr>
          <w:delText xml:space="preserve"> </w:delText>
        </w:r>
        <w:r w:rsidRPr="00CD2FE8" w:rsidDel="00CD2FE8">
          <w:rPr>
            <w:color w:val="FF0000"/>
            <w:sz w:val="20"/>
            <w:szCs w:val="20"/>
          </w:rPr>
          <w:delText>field</w:delText>
        </w:r>
        <w:r w:rsidRPr="00CD2FE8" w:rsidDel="00CD2FE8">
          <w:rPr>
            <w:color w:val="FF0000"/>
            <w:spacing w:val="30"/>
            <w:sz w:val="20"/>
            <w:szCs w:val="20"/>
          </w:rPr>
          <w:delText xml:space="preserve"> </w:delText>
        </w:r>
        <w:r w:rsidRPr="00CD2FE8" w:rsidDel="00CD2FE8">
          <w:rPr>
            <w:color w:val="FF0000"/>
            <w:sz w:val="20"/>
            <w:szCs w:val="20"/>
          </w:rPr>
          <w:delText>format</w:delText>
        </w:r>
        <w:r w:rsidRPr="00CD2FE8" w:rsidDel="00CD2FE8">
          <w:rPr>
            <w:color w:val="FF0000"/>
            <w:spacing w:val="30"/>
            <w:sz w:val="20"/>
            <w:szCs w:val="20"/>
          </w:rPr>
          <w:delText xml:space="preserve"> </w:delText>
        </w:r>
        <w:r w:rsidRPr="00CD2FE8" w:rsidDel="00CD2FE8">
          <w:rPr>
            <w:color w:val="FF0000"/>
            <w:sz w:val="20"/>
            <w:szCs w:val="20"/>
          </w:rPr>
          <w:delText>in</w:delText>
        </w:r>
        <w:r w:rsidRPr="00CD2FE8" w:rsidDel="00CD2FE8">
          <w:rPr>
            <w:color w:val="FF0000"/>
            <w:spacing w:val="29"/>
            <w:sz w:val="20"/>
            <w:szCs w:val="20"/>
          </w:rPr>
          <w:delText xml:space="preserve"> </w:delText>
        </w:r>
        <w:r w:rsidRPr="00CD2FE8" w:rsidDel="00CD2FE8">
          <w:rPr>
            <w:color w:val="FF0000"/>
            <w:sz w:val="20"/>
            <w:szCs w:val="20"/>
          </w:rPr>
          <w:delText>an</w:delText>
        </w:r>
        <w:r w:rsidRPr="00CD2FE8" w:rsidDel="00CD2FE8">
          <w:rPr>
            <w:color w:val="FF0000"/>
            <w:spacing w:val="29"/>
            <w:sz w:val="20"/>
            <w:szCs w:val="20"/>
          </w:rPr>
          <w:delText xml:space="preserve"> </w:delText>
        </w:r>
        <w:r w:rsidRPr="00CD2FE8" w:rsidDel="00CD2FE8">
          <w:rPr>
            <w:color w:val="FF0000"/>
            <w:sz w:val="20"/>
            <w:szCs w:val="20"/>
          </w:rPr>
          <w:delText>EHT</w:delText>
        </w:r>
        <w:r w:rsidRPr="00CD2FE8" w:rsidDel="00CD2FE8">
          <w:rPr>
            <w:color w:val="FF0000"/>
            <w:spacing w:val="29"/>
            <w:sz w:val="20"/>
            <w:szCs w:val="20"/>
          </w:rPr>
          <w:delText xml:space="preserve"> </w:delText>
        </w:r>
        <w:r w:rsidRPr="00CD2FE8" w:rsidDel="00CD2FE8">
          <w:rPr>
            <w:color w:val="FF0000"/>
            <w:sz w:val="20"/>
            <w:szCs w:val="20"/>
          </w:rPr>
          <w:delText>NDP</w:delText>
        </w:r>
        <w:r w:rsidRPr="00CD2FE8" w:rsidDel="00CD2FE8">
          <w:rPr>
            <w:color w:val="FF0000"/>
            <w:spacing w:val="29"/>
            <w:sz w:val="20"/>
            <w:szCs w:val="20"/>
          </w:rPr>
          <w:delText xml:space="preserve"> </w:delText>
        </w:r>
        <w:r w:rsidRPr="00CD2FE8" w:rsidDel="00CD2FE8">
          <w:rPr>
            <w:color w:val="FF0000"/>
            <w:sz w:val="20"/>
            <w:szCs w:val="20"/>
          </w:rPr>
          <w:delText>Announcement</w:delText>
        </w:r>
        <w:r w:rsidRPr="00CD2FE8" w:rsidDel="00CD2FE8">
          <w:rPr>
            <w:color w:val="FF0000"/>
            <w:spacing w:val="30"/>
            <w:sz w:val="20"/>
            <w:szCs w:val="20"/>
          </w:rPr>
          <w:delText xml:space="preserve"> </w:delText>
        </w:r>
        <w:r w:rsidRPr="00CD2FE8" w:rsidDel="00CD2FE8">
          <w:rPr>
            <w:color w:val="FF0000"/>
            <w:sz w:val="20"/>
            <w:szCs w:val="20"/>
          </w:rPr>
          <w:delText>frame</w:delText>
        </w:r>
        <w:r w:rsidRPr="00CD2FE8" w:rsidDel="00CD2FE8">
          <w:rPr>
            <w:color w:val="FF0000"/>
            <w:spacing w:val="28"/>
            <w:sz w:val="20"/>
            <w:szCs w:val="20"/>
          </w:rPr>
          <w:delText xml:space="preserve"> </w:delText>
        </w:r>
        <w:r w:rsidRPr="00CD2FE8" w:rsidDel="00CD2FE8">
          <w:rPr>
            <w:color w:val="FF0000"/>
            <w:sz w:val="20"/>
            <w:szCs w:val="20"/>
          </w:rPr>
          <w:delText>if</w:delText>
        </w:r>
        <w:r w:rsidRPr="00CD2FE8" w:rsidDel="00CD2FE8">
          <w:rPr>
            <w:color w:val="FF0000"/>
            <w:spacing w:val="29"/>
            <w:sz w:val="20"/>
            <w:szCs w:val="20"/>
          </w:rPr>
          <w:delText xml:space="preserve"> </w:delText>
        </w:r>
        <w:r w:rsidRPr="00CD2FE8" w:rsidDel="00CD2FE8">
          <w:rPr>
            <w:color w:val="FF0000"/>
            <w:sz w:val="20"/>
            <w:szCs w:val="20"/>
          </w:rPr>
          <w:delText>the</w:delText>
        </w:r>
        <w:r w:rsidRPr="00CD2FE8" w:rsidDel="00CD2FE8">
          <w:rPr>
            <w:color w:val="FF0000"/>
            <w:spacing w:val="30"/>
            <w:sz w:val="20"/>
            <w:szCs w:val="20"/>
          </w:rPr>
          <w:delText xml:space="preserve"> </w:delText>
        </w:r>
        <w:r w:rsidRPr="00CD2FE8" w:rsidDel="00CD2FE8">
          <w:rPr>
            <w:color w:val="FF0000"/>
            <w:sz w:val="20"/>
            <w:szCs w:val="20"/>
          </w:rPr>
          <w:delText>AID11</w:delText>
        </w:r>
        <w:r w:rsidRPr="00CD2FE8" w:rsidDel="00CD2FE8">
          <w:rPr>
            <w:i/>
            <w:iCs/>
            <w:color w:val="FF0000"/>
            <w:spacing w:val="30"/>
            <w:sz w:val="20"/>
            <w:szCs w:val="20"/>
          </w:rPr>
          <w:fldChar w:fldCharType="end"/>
        </w:r>
        <w:r w:rsidR="00CD2FE8" w:rsidDel="00CD2FE8">
          <w:rPr>
            <w:color w:val="FF0000"/>
            <w:sz w:val="20"/>
            <w:szCs w:val="20"/>
          </w:rPr>
          <w:delText xml:space="preserve"> </w:delText>
        </w:r>
        <w:r w:rsidRPr="00CD2FE8" w:rsidDel="00CD2FE8">
          <w:rPr>
            <w:i/>
            <w:iCs/>
            <w:sz w:val="20"/>
            <w:szCs w:val="20"/>
          </w:rPr>
          <w:fldChar w:fldCharType="begin"/>
        </w:r>
        <w:r w:rsidRPr="00CD2FE8" w:rsidDel="00CD2FE8">
          <w:rPr>
            <w:sz w:val="20"/>
            <w:szCs w:val="20"/>
          </w:rPr>
          <w:delInstrText xml:space="preserve"> HYPERLINK \l "bookmark6" </w:delInstrText>
        </w:r>
        <w:r w:rsidRPr="00CD2FE8" w:rsidDel="00CD2FE8">
          <w:rPr>
            <w:i/>
            <w:iCs/>
            <w:sz w:val="20"/>
            <w:szCs w:val="20"/>
          </w:rPr>
          <w:fldChar w:fldCharType="separate"/>
        </w:r>
        <w:r w:rsidRPr="00CD2FE8" w:rsidDel="00CD2FE8">
          <w:rPr>
            <w:color w:val="FF0000"/>
            <w:sz w:val="20"/>
            <w:szCs w:val="20"/>
          </w:rPr>
          <w:delText>subfield is set to</w:delText>
        </w:r>
        <w:r w:rsidRPr="00CD2FE8" w:rsidDel="00CD2FE8">
          <w:rPr>
            <w:color w:val="FF0000"/>
            <w:spacing w:val="-1"/>
            <w:sz w:val="20"/>
            <w:szCs w:val="20"/>
          </w:rPr>
          <w:delText xml:space="preserve"> </w:delText>
        </w:r>
        <w:r w:rsidRPr="00CD2FE8" w:rsidDel="00CD2FE8">
          <w:rPr>
            <w:color w:val="FF0000"/>
            <w:sz w:val="20"/>
            <w:szCs w:val="20"/>
          </w:rPr>
          <w:delText>2047(TBD))</w:delText>
        </w:r>
        <w:r w:rsidRPr="00CD2FE8" w:rsidDel="00CD2FE8">
          <w:rPr>
            <w:i/>
            <w:iCs/>
            <w:sz w:val="20"/>
            <w:szCs w:val="20"/>
          </w:rPr>
          <w:fldChar w:fldCharType="end"/>
        </w:r>
        <w:r w:rsidRPr="00CD2FE8" w:rsidDel="00CD2FE8">
          <w:rPr>
            <w:color w:val="FF0000"/>
            <w:sz w:val="20"/>
            <w:szCs w:val="20"/>
          </w:rPr>
          <w:delText>.</w:delText>
        </w:r>
      </w:del>
    </w:p>
    <w:p w14:paraId="7CC555A9" w14:textId="3796F304" w:rsidR="00780F63" w:rsidRPr="00F877BB" w:rsidDel="005B2018" w:rsidRDefault="00780F63" w:rsidP="00CD2FE8">
      <w:pPr>
        <w:pStyle w:val="BodyText0"/>
        <w:tabs>
          <w:tab w:val="left" w:pos="4665"/>
          <w:tab w:val="left" w:pos="5641"/>
        </w:tabs>
        <w:kinsoku w:val="0"/>
        <w:overflowPunct w:val="0"/>
        <w:spacing w:line="233" w:lineRule="exact"/>
        <w:ind w:left="196"/>
        <w:rPr>
          <w:del w:id="536" w:author="Wook Bong Lee" w:date="2021-01-20T16:30:00Z"/>
          <w:rFonts w:ascii="Arial" w:hAnsi="Arial" w:cs="Arial"/>
          <w:sz w:val="20"/>
          <w:szCs w:val="20"/>
        </w:rPr>
      </w:pPr>
      <w:del w:id="537" w:author="Wook Bong Lee" w:date="2021-01-20T16:30:00Z">
        <w:r w:rsidRPr="00F877BB" w:rsidDel="005B2018">
          <w:rPr>
            <w:position w:val="7"/>
            <w:sz w:val="20"/>
            <w:szCs w:val="20"/>
          </w:rPr>
          <w:tab/>
        </w:r>
        <w:r w:rsidRPr="00F877BB" w:rsidDel="005B2018">
          <w:rPr>
            <w:rFonts w:ascii="Arial" w:hAnsi="Arial" w:cs="Arial"/>
            <w:sz w:val="20"/>
            <w:szCs w:val="20"/>
          </w:rPr>
          <w:delText>B0</w:delText>
        </w:r>
        <w:r w:rsidRPr="00F877BB" w:rsidDel="005B2018">
          <w:rPr>
            <w:rFonts w:ascii="Arial" w:hAnsi="Arial" w:cs="Arial"/>
            <w:sz w:val="20"/>
            <w:szCs w:val="20"/>
          </w:rPr>
          <w:tab/>
          <w:delText>B31</w:delText>
        </w:r>
      </w:del>
    </w:p>
    <w:p w14:paraId="39744229" w14:textId="546ABD7F" w:rsidR="00780F63" w:rsidRPr="00F877BB" w:rsidDel="005B2018" w:rsidRDefault="00CD2FE8" w:rsidP="00CD2FE8">
      <w:pPr>
        <w:pStyle w:val="BodyText0"/>
        <w:kinsoku w:val="0"/>
        <w:overflowPunct w:val="0"/>
        <w:spacing w:line="169" w:lineRule="exact"/>
        <w:ind w:left="196"/>
        <w:rPr>
          <w:del w:id="538" w:author="Wook Bong Lee" w:date="2021-01-20T16:30:00Z"/>
          <w:sz w:val="20"/>
          <w:szCs w:val="20"/>
        </w:rPr>
      </w:pPr>
      <w:del w:id="539" w:author="Wook Bong Lee" w:date="2021-01-20T16:30:00Z">
        <w:r w:rsidRPr="00F877BB" w:rsidDel="005B2018">
          <w:rPr>
            <w:i/>
            <w:iCs/>
            <w:noProof/>
            <w:sz w:val="20"/>
            <w:szCs w:val="20"/>
            <w:lang w:eastAsia="ko-KR"/>
          </w:rPr>
          <mc:AlternateContent>
            <mc:Choice Requires="wps">
              <w:drawing>
                <wp:anchor distT="0" distB="0" distL="114300" distR="114300" simplePos="0" relativeHeight="251713536" behindDoc="0" locked="0" layoutInCell="1" allowOverlap="1" wp14:anchorId="404A67F5" wp14:editId="2DB8E156">
                  <wp:simplePos x="0" y="0"/>
                  <wp:positionH relativeFrom="column">
                    <wp:posOffset>2985044</wp:posOffset>
                  </wp:positionH>
                  <wp:positionV relativeFrom="paragraph">
                    <wp:posOffset>33663</wp:posOffset>
                  </wp:positionV>
                  <wp:extent cx="952500" cy="267970"/>
                  <wp:effectExtent l="0" t="0" r="19050" b="17780"/>
                  <wp:wrapThrough wrapText="bothSides">
                    <wp:wrapPolygon edited="0">
                      <wp:start x="0" y="0"/>
                      <wp:lineTo x="0" y="21498"/>
                      <wp:lineTo x="21600" y="21498"/>
                      <wp:lineTo x="21600"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6797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D7B2E9" w14:textId="77777777" w:rsidR="00102A7D" w:rsidRDefault="00102A7D" w:rsidP="00780F63">
                              <w:pPr>
                                <w:pStyle w:val="BodyText0"/>
                                <w:kinsoku w:val="0"/>
                                <w:overflowPunct w:val="0"/>
                                <w:spacing w:before="104"/>
                                <w:ind w:left="556" w:right="557"/>
                                <w:jc w:val="center"/>
                                <w:rPr>
                                  <w:rFonts w:ascii="Arial" w:hAnsi="Arial" w:cs="Arial"/>
                                  <w:color w:val="FF0000"/>
                                  <w:sz w:val="16"/>
                                  <w:szCs w:val="16"/>
                                </w:rPr>
                              </w:pPr>
                              <w:del w:id="540" w:author="Wook Bong Lee" w:date="2021-01-20T16:30:00Z">
                                <w:r w:rsidDel="005B2018">
                                  <w:rPr>
                                    <w:rFonts w:ascii="Arial" w:hAnsi="Arial" w:cs="Arial"/>
                                    <w:color w:val="FF0000"/>
                                    <w:sz w:val="16"/>
                                    <w:szCs w:val="16"/>
                                  </w:rPr>
                                  <w:delText>TBD</w:delText>
                                </w:r>
                              </w:del>
                            </w:p>
                          </w:txbxContent>
                        </wps:txbx>
                        <wps:bodyPr rot="0" vert="horz" wrap="square" lIns="0" tIns="0" rIns="0" bIns="0" anchor="t" anchorCtr="0" upright="1">
                          <a:noAutofit/>
                        </wps:bodyPr>
                      </wps:wsp>
                    </a:graphicData>
                  </a:graphic>
                </wp:anchor>
              </w:drawing>
            </mc:Choice>
            <mc:Fallback>
              <w:pict>
                <v:shape w14:anchorId="404A67F5" id="Text Box 22" o:spid="_x0000_s1027" type="#_x0000_t202" style="position:absolute;left:0;text-align:left;margin-left:235.05pt;margin-top:2.65pt;width:75pt;height:21.1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" filled="f" strokeweight=".44447mm">
                  <v:textbox inset="0,0,0,0">
                    <w:txbxContent>
                      <w:p w14:paraId="2ED7B2E9" w14:textId="77777777" w:rsidR="00102A7D" w:rsidRDefault="00102A7D" w:rsidP="00780F63">
                        <w:pPr>
                          <w:pStyle w:val="BodyText0"/>
                          <w:kinsoku w:val="0"/>
                          <w:overflowPunct w:val="0"/>
                          <w:spacing w:before="104"/>
                          <w:ind w:left="556" w:right="557"/>
                          <w:jc w:val="center"/>
                          <w:rPr>
                            <w:rFonts w:ascii="Arial" w:hAnsi="Arial" w:cs="Arial"/>
                            <w:color w:val="FF0000"/>
                            <w:sz w:val="16"/>
                            <w:szCs w:val="16"/>
                          </w:rPr>
                        </w:pPr>
                        <w:del w:id="526" w:author="Wook Bong Lee" w:date="2021-01-20T16:30:00Z">
                          <w:r w:rsidDel="005B2018">
                            <w:rPr>
                              <w:rFonts w:ascii="Arial" w:hAnsi="Arial" w:cs="Arial"/>
                              <w:color w:val="FF0000"/>
                              <w:sz w:val="16"/>
                              <w:szCs w:val="16"/>
                            </w:rPr>
                            <w:delText>TBD</w:delText>
                          </w:r>
                        </w:del>
                      </w:p>
                    </w:txbxContent>
                  </v:textbox>
                  <w10:wrap type="through"/>
                </v:shape>
              </w:pict>
            </mc:Fallback>
          </mc:AlternateContent>
        </w:r>
      </w:del>
    </w:p>
    <w:p w14:paraId="28A974C3" w14:textId="77777777" w:rsidR="00CD2FE8" w:rsidRDefault="00780F63" w:rsidP="00CD2FE8">
      <w:pPr>
        <w:pStyle w:val="BodyText0"/>
        <w:tabs>
          <w:tab w:val="left" w:pos="4074"/>
          <w:tab w:val="right" w:pos="5384"/>
        </w:tabs>
        <w:kinsoku w:val="0"/>
        <w:overflowPunct w:val="0"/>
        <w:spacing w:line="307" w:lineRule="exact"/>
        <w:ind w:left="106"/>
        <w:rPr>
          <w:position w:val="11"/>
          <w:sz w:val="20"/>
          <w:szCs w:val="20"/>
        </w:rPr>
      </w:pPr>
      <w:del w:id="541" w:author="Wook Bong Lee" w:date="2021-01-20T16:30:00Z">
        <w:r w:rsidRPr="00F877BB" w:rsidDel="005B2018">
          <w:rPr>
            <w:position w:val="11"/>
            <w:sz w:val="20"/>
            <w:szCs w:val="20"/>
          </w:rPr>
          <w:tab/>
        </w:r>
      </w:del>
    </w:p>
    <w:p w14:paraId="19997F4B" w14:textId="5E780854" w:rsidR="00780F63" w:rsidRPr="00F877BB" w:rsidDel="005B2018" w:rsidRDefault="00CD2FE8" w:rsidP="00CD2FE8">
      <w:pPr>
        <w:pStyle w:val="BodyText0"/>
        <w:tabs>
          <w:tab w:val="left" w:pos="4074"/>
          <w:tab w:val="right" w:pos="5384"/>
        </w:tabs>
        <w:kinsoku w:val="0"/>
        <w:overflowPunct w:val="0"/>
        <w:spacing w:line="307" w:lineRule="exact"/>
        <w:ind w:left="106"/>
        <w:rPr>
          <w:del w:id="542" w:author="Wook Bong Lee" w:date="2021-01-20T16:30:00Z"/>
          <w:rFonts w:ascii="Arial" w:hAnsi="Arial" w:cs="Arial"/>
          <w:sz w:val="20"/>
          <w:szCs w:val="20"/>
        </w:rPr>
      </w:pPr>
      <w:r>
        <w:rPr>
          <w:position w:val="11"/>
          <w:sz w:val="20"/>
          <w:szCs w:val="20"/>
        </w:rPr>
        <w:t xml:space="preserve">                                                                                   </w:t>
      </w:r>
      <w:del w:id="543" w:author="Wook Bong Lee" w:date="2021-01-20T16:30:00Z">
        <w:r w:rsidR="00780F63" w:rsidRPr="00F877BB" w:rsidDel="005B2018">
          <w:rPr>
            <w:rFonts w:ascii="Arial" w:hAnsi="Arial" w:cs="Arial"/>
            <w:sz w:val="20"/>
            <w:szCs w:val="20"/>
          </w:rPr>
          <w:delText>Bits:</w:delText>
        </w:r>
        <w:r w:rsidR="00780F63" w:rsidRPr="00F877BB" w:rsidDel="005B2018">
          <w:rPr>
            <w:rFonts w:ascii="Arial" w:hAnsi="Arial" w:cs="Arial"/>
            <w:sz w:val="20"/>
            <w:szCs w:val="20"/>
          </w:rPr>
          <w:tab/>
        </w:r>
      </w:del>
      <w:r>
        <w:rPr>
          <w:rFonts w:ascii="Arial" w:hAnsi="Arial" w:cs="Arial"/>
          <w:sz w:val="20"/>
          <w:szCs w:val="20"/>
        </w:rPr>
        <w:t xml:space="preserve">    </w:t>
      </w:r>
      <w:del w:id="544" w:author="Wook Bong Lee" w:date="2021-01-20T16:30:00Z">
        <w:r w:rsidR="00780F63" w:rsidRPr="00F877BB" w:rsidDel="005B2018">
          <w:rPr>
            <w:rFonts w:ascii="Arial" w:hAnsi="Arial" w:cs="Arial"/>
            <w:sz w:val="20"/>
            <w:szCs w:val="20"/>
          </w:rPr>
          <w:delText>32</w:delText>
        </w:r>
      </w:del>
    </w:p>
    <w:p w14:paraId="2DDF3096" w14:textId="13ADF0F9" w:rsidR="00780F63" w:rsidRPr="00CD2FE8" w:rsidRDefault="00780F63" w:rsidP="00CD2FE8">
      <w:pPr>
        <w:pStyle w:val="BodyText0"/>
        <w:tabs>
          <w:tab w:val="left" w:pos="3847"/>
        </w:tabs>
        <w:kinsoku w:val="0"/>
        <w:overflowPunct w:val="0"/>
        <w:spacing w:before="10" w:line="271" w:lineRule="exact"/>
        <w:ind w:left="106"/>
        <w:rPr>
          <w:bCs/>
          <w:color w:val="FF0000"/>
          <w:sz w:val="20"/>
          <w:szCs w:val="20"/>
        </w:rPr>
      </w:pPr>
      <w:del w:id="545" w:author="Wook Bong Lee" w:date="2021-01-20T16:30:00Z">
        <w:r w:rsidRPr="00F877BB" w:rsidDel="005B2018">
          <w:rPr>
            <w:b/>
            <w:bCs/>
            <w:position w:val="11"/>
            <w:sz w:val="20"/>
            <w:szCs w:val="20"/>
          </w:rPr>
          <w:tab/>
        </w:r>
        <w:bookmarkStart w:id="546" w:name="_bookmark6"/>
        <w:bookmarkEnd w:id="546"/>
        <w:r w:rsidRPr="00CD2FE8" w:rsidDel="005B2018">
          <w:rPr>
            <w:sz w:val="20"/>
            <w:szCs w:val="20"/>
          </w:rPr>
          <w:delText>Figure 9-61g—</w:delText>
        </w:r>
        <w:r w:rsidRPr="00CD2FE8" w:rsidDel="005B2018">
          <w:rPr>
            <w:color w:val="FF0000"/>
            <w:sz w:val="20"/>
            <w:szCs w:val="20"/>
          </w:rPr>
          <w:delText>STA Info field format in an EHT NDP Announcement frame if the AID11</w:delText>
        </w:r>
        <w:r w:rsidRPr="00CD2FE8" w:rsidDel="005B2018">
          <w:rPr>
            <w:color w:val="FF0000"/>
            <w:spacing w:val="-32"/>
            <w:sz w:val="20"/>
            <w:szCs w:val="20"/>
          </w:rPr>
          <w:delText xml:space="preserve"> </w:delText>
        </w:r>
        <w:r w:rsidRPr="00CD2FE8" w:rsidDel="005B2018">
          <w:rPr>
            <w:color w:val="FF0000"/>
            <w:sz w:val="20"/>
            <w:szCs w:val="20"/>
          </w:rPr>
          <w:delText>sub</w:delText>
        </w:r>
        <w:r w:rsidRPr="00CD2FE8" w:rsidDel="005B2018">
          <w:rPr>
            <w:bCs/>
            <w:color w:val="FF0000"/>
            <w:sz w:val="20"/>
            <w:szCs w:val="20"/>
          </w:rPr>
          <w:delText>field is set to 2047(TBD)</w:delText>
        </w:r>
      </w:del>
    </w:p>
    <w:p w14:paraId="6657C108" w14:textId="77777777" w:rsidR="00780F63" w:rsidRDefault="00780F63" w:rsidP="00780F63">
      <w:pPr>
        <w:rPr>
          <w:color w:val="000000"/>
          <w:w w:val="0"/>
          <w:sz w:val="20"/>
          <w:szCs w:val="20"/>
          <w:lang w:eastAsia="ko-KR"/>
        </w:rPr>
      </w:pPr>
      <w:r>
        <w:rPr>
          <w:lang w:eastAsia="ko-KR"/>
        </w:rPr>
        <w:br w:type="page"/>
      </w:r>
    </w:p>
    <w:p w14:paraId="35D887A8" w14:textId="7C83ABC4" w:rsidR="00880E41" w:rsidRPr="00880E41" w:rsidRDefault="00925643" w:rsidP="00880E41">
      <w:pPr>
        <w:pStyle w:val="Heading2"/>
        <w:keepNext w:val="0"/>
        <w:keepLines w:val="0"/>
        <w:widowControl w:val="0"/>
        <w:tabs>
          <w:tab w:val="left" w:pos="659"/>
        </w:tabs>
        <w:kinsoku w:val="0"/>
        <w:overflowPunct w:val="0"/>
        <w:autoSpaceDE w:val="0"/>
        <w:autoSpaceDN w:val="0"/>
        <w:adjustRightInd w:val="0"/>
        <w:spacing w:before="0" w:line="223" w:lineRule="exact"/>
        <w:rPr>
          <w:rFonts w:ascii="TimesNewRomanPS-BoldItalicMT" w:hAnsi="TimesNewRomanPS-BoldItalicMT" w:cs="TimesNewRomanPS-BoldItalicMT"/>
          <w:bCs/>
          <w:i/>
          <w:iCs/>
          <w:sz w:val="20"/>
          <w:szCs w:val="20"/>
          <w:highlight w:val="green"/>
        </w:rPr>
      </w:pPr>
      <w:r w:rsidRPr="00925643">
        <w:rPr>
          <w:rFonts w:ascii="TimesNewRomanPS-BoldItalicMT" w:hAnsi="TimesNewRomanPS-BoldItalicMT" w:cs="TimesNewRomanPS-BoldItalicMT"/>
          <w:bCs/>
          <w:i/>
          <w:iCs/>
          <w:sz w:val="20"/>
          <w:szCs w:val="20"/>
          <w:highlight w:val="green"/>
        </w:rPr>
        <w:lastRenderedPageBreak/>
        <w:t>Instruction to 11be Editor:</w:t>
      </w:r>
      <w:r w:rsidRPr="00880E41">
        <w:rPr>
          <w:rFonts w:ascii="TimesNewRomanPS-BoldItalicMT" w:hAnsi="TimesNewRomanPS-BoldItalicMT" w:cs="TimesNewRomanPS-BoldItalicMT"/>
          <w:bCs/>
          <w:i/>
          <w:iCs/>
          <w:highlight w:val="green"/>
        </w:rPr>
        <w:t xml:space="preserve"> </w:t>
      </w:r>
      <w:r w:rsidR="00880E41" w:rsidRPr="00880E41">
        <w:rPr>
          <w:rFonts w:ascii="TimesNewRomanPS-BoldItalicMT" w:hAnsi="TimesNewRomanPS-BoldItalicMT" w:cs="TimesNewRomanPS-BoldItalicMT"/>
          <w:i/>
          <w:iCs/>
          <w:sz w:val="20"/>
          <w:szCs w:val="20"/>
          <w:highlight w:val="green"/>
        </w:rPr>
        <w:t xml:space="preserve">Modify texts </w:t>
      </w:r>
      <w:r w:rsidR="00880E41" w:rsidRPr="00880E41">
        <w:rPr>
          <w:rFonts w:ascii="TimesNewRomanPS-BoldItalicMT" w:hAnsi="TimesNewRomanPS-BoldItalicMT" w:cs="TimesNewRomanPS-BoldItalicMT"/>
          <w:bCs/>
          <w:i/>
          <w:iCs/>
          <w:sz w:val="20"/>
          <w:szCs w:val="20"/>
          <w:highlight w:val="green"/>
        </w:rPr>
        <w:t xml:space="preserve">in the </w:t>
      </w:r>
      <w:proofErr w:type="spellStart"/>
      <w:r w:rsidR="00880E41" w:rsidRPr="00880E41">
        <w:rPr>
          <w:rFonts w:ascii="TimesNewRomanPS-BoldItalicMT" w:hAnsi="TimesNewRomanPS-BoldItalicMT" w:cs="TimesNewRomanPS-BoldItalicMT"/>
          <w:bCs/>
          <w:i/>
          <w:iCs/>
          <w:sz w:val="20"/>
          <w:szCs w:val="20"/>
          <w:highlight w:val="green"/>
        </w:rPr>
        <w:t>subclause</w:t>
      </w:r>
      <w:proofErr w:type="spellEnd"/>
      <w:r w:rsidR="00880E41" w:rsidRPr="00880E41">
        <w:rPr>
          <w:rFonts w:ascii="TimesNewRomanPS-BoldItalicMT" w:hAnsi="TimesNewRomanPS-BoldItalicMT" w:cs="TimesNewRomanPS-BoldItalicMT"/>
          <w:bCs/>
          <w:i/>
          <w:iCs/>
          <w:sz w:val="20"/>
          <w:szCs w:val="20"/>
          <w:highlight w:val="green"/>
        </w:rPr>
        <w:t xml:space="preserve"> 9.4.1.67a-67d </w:t>
      </w:r>
      <w:r w:rsidR="00880E41" w:rsidRPr="00880E41">
        <w:rPr>
          <w:rFonts w:ascii="TimesNewRomanPS-BoldItalicMT" w:hAnsi="TimesNewRomanPS-BoldItalicMT" w:cs="TimesNewRomanPS-BoldItalicMT"/>
          <w:i/>
          <w:iCs/>
          <w:sz w:val="20"/>
          <w:szCs w:val="20"/>
          <w:highlight w:val="green"/>
        </w:rPr>
        <w:t xml:space="preserve">as follows. </w:t>
      </w:r>
    </w:p>
    <w:p w14:paraId="4ED900DC" w14:textId="62617FCA" w:rsidR="00880E41" w:rsidRPr="00925643" w:rsidRDefault="00880E41" w:rsidP="00880E41">
      <w:pPr>
        <w:pStyle w:val="H4"/>
        <w:rPr>
          <w:rFonts w:ascii="TimesNewRomanPS-BoldItalicMT" w:hAnsi="TimesNewRomanPS-BoldItalicMT" w:cs="TimesNewRomanPS-BoldItalicMT"/>
          <w:bCs w:val="0"/>
          <w:i/>
          <w:iCs/>
          <w:u w:val="single"/>
        </w:rPr>
      </w:pPr>
      <w:r w:rsidRPr="00925643">
        <w:rPr>
          <w:rFonts w:ascii="TimesNewRomanPS-BoldItalicMT" w:hAnsi="TimesNewRomanPS-BoldItalicMT" w:cs="TimesNewRomanPS-BoldItalicMT"/>
          <w:bCs w:val="0"/>
          <w:i/>
          <w:iCs/>
          <w:highlight w:val="green"/>
          <w:u w:val="single"/>
        </w:rPr>
        <w:t>Underline text is for addition, and strikeout text is for deletion.</w:t>
      </w:r>
    </w:p>
    <w:p w14:paraId="4F95483E" w14:textId="77777777" w:rsidR="00780F63" w:rsidRPr="007B229D" w:rsidRDefault="00780F63" w:rsidP="00780F63">
      <w:pPr>
        <w:pStyle w:val="T"/>
      </w:pPr>
    </w:p>
    <w:p w14:paraId="2D01416D" w14:textId="77777777" w:rsidR="00780F63" w:rsidRPr="003A1EAD" w:rsidRDefault="00780F63" w:rsidP="00780F63">
      <w:pPr>
        <w:pStyle w:val="Heading3"/>
        <w:keepNext w:val="0"/>
        <w:keepLines w:val="0"/>
        <w:widowControl w:val="0"/>
        <w:tabs>
          <w:tab w:val="left" w:pos="659"/>
        </w:tabs>
        <w:kinsoku w:val="0"/>
        <w:overflowPunct w:val="0"/>
        <w:autoSpaceDE w:val="0"/>
        <w:autoSpaceDN w:val="0"/>
        <w:adjustRightInd w:val="0"/>
        <w:spacing w:before="102" w:line="218" w:lineRule="exact"/>
        <w:ind w:left="196"/>
        <w:rPr>
          <w:rFonts w:eastAsiaTheme="minorEastAsia" w:cs="Arial"/>
          <w:b w:val="0"/>
          <w:bCs/>
          <w:sz w:val="20"/>
          <w:szCs w:val="20"/>
          <w:lang w:eastAsia="ko-KR"/>
        </w:rPr>
      </w:pPr>
      <w:r w:rsidRPr="003A1EAD">
        <w:rPr>
          <w:rFonts w:eastAsiaTheme="minorEastAsia" w:cs="Arial"/>
          <w:bCs/>
          <w:sz w:val="20"/>
          <w:szCs w:val="20"/>
          <w:lang w:eastAsia="ko-KR"/>
        </w:rPr>
        <w:t>9.4.1.67a EHT MIMO Control field</w:t>
      </w:r>
    </w:p>
    <w:p w14:paraId="2437B057" w14:textId="62A92BCF" w:rsidR="00780F63" w:rsidRDefault="00780F63" w:rsidP="00780F63">
      <w:pPr>
        <w:pStyle w:val="BodyText0"/>
        <w:kinsoku w:val="0"/>
        <w:overflowPunct w:val="0"/>
        <w:spacing w:line="193" w:lineRule="exact"/>
        <w:ind w:left="196"/>
        <w:rPr>
          <w:sz w:val="18"/>
          <w:szCs w:val="18"/>
        </w:rPr>
      </w:pPr>
    </w:p>
    <w:p w14:paraId="0774C6DC" w14:textId="708CD611" w:rsidR="00780F63" w:rsidRPr="00780F63" w:rsidRDefault="00780F63" w:rsidP="006D2234">
      <w:pPr>
        <w:pStyle w:val="BodyText0"/>
        <w:tabs>
          <w:tab w:val="left" w:pos="659"/>
        </w:tabs>
        <w:kinsoku w:val="0"/>
        <w:overflowPunct w:val="0"/>
        <w:spacing w:line="340" w:lineRule="exact"/>
        <w:ind w:left="202"/>
        <w:rPr>
          <w:sz w:val="20"/>
          <w:szCs w:val="20"/>
        </w:rPr>
      </w:pPr>
      <w:r w:rsidRPr="00780F63">
        <w:rPr>
          <w:sz w:val="20"/>
          <w:szCs w:val="20"/>
        </w:rPr>
        <w:t xml:space="preserve">The EHT MIMO Control field is defined in </w:t>
      </w:r>
      <w:hyperlink w:anchor="bookmark21" w:history="1">
        <w:r w:rsidRPr="00780F63">
          <w:rPr>
            <w:sz w:val="20"/>
            <w:szCs w:val="20"/>
          </w:rPr>
          <w:t>Figure 9-144b (EHT MIMO Control field</w:t>
        </w:r>
        <w:r w:rsidRPr="00780F63">
          <w:rPr>
            <w:spacing w:val="-12"/>
            <w:sz w:val="20"/>
            <w:szCs w:val="20"/>
          </w:rPr>
          <w:t xml:space="preserve"> </w:t>
        </w:r>
        <w:r w:rsidRPr="00780F63">
          <w:rPr>
            <w:sz w:val="20"/>
            <w:szCs w:val="20"/>
          </w:rPr>
          <w:t>format)</w:t>
        </w:r>
      </w:hyperlink>
      <w:r w:rsidRPr="00780F63">
        <w:rPr>
          <w:sz w:val="20"/>
          <w:szCs w:val="20"/>
        </w:rPr>
        <w:t>.</w:t>
      </w:r>
    </w:p>
    <w:tbl>
      <w:tblPr>
        <w:tblW w:w="0" w:type="auto"/>
        <w:tblCellMar>
          <w:left w:w="0" w:type="dxa"/>
          <w:right w:w="0" w:type="dxa"/>
        </w:tblCellMar>
        <w:tblLook w:val="04A0" w:firstRow="1" w:lastRow="0" w:firstColumn="1" w:lastColumn="0" w:noHBand="0" w:noVBand="1"/>
      </w:tblPr>
      <w:tblGrid>
        <w:gridCol w:w="1232"/>
        <w:gridCol w:w="1248"/>
        <w:gridCol w:w="1233"/>
        <w:gridCol w:w="1316"/>
        <w:gridCol w:w="1316"/>
        <w:gridCol w:w="1381"/>
        <w:gridCol w:w="1233"/>
      </w:tblGrid>
      <w:tr w:rsidR="00780F63" w14:paraId="04972117" w14:textId="77777777" w:rsidTr="008A23C8">
        <w:trPr>
          <w:ins w:id="547" w:author="Wook Bong Lee" w:date="2021-01-28T13:18:00Z"/>
        </w:trPr>
        <w:tc>
          <w:tcPr>
            <w:tcW w:w="1232" w:type="dxa"/>
            <w:tcMar>
              <w:top w:w="0" w:type="dxa"/>
              <w:left w:w="108" w:type="dxa"/>
              <w:bottom w:w="0" w:type="dxa"/>
              <w:right w:w="108" w:type="dxa"/>
            </w:tcMar>
            <w:vAlign w:val="center"/>
          </w:tcPr>
          <w:p w14:paraId="25FDA3D1" w14:textId="77777777" w:rsidR="00780F63" w:rsidRDefault="00780F63" w:rsidP="008A23C8">
            <w:pPr>
              <w:jc w:val="center"/>
              <w:rPr>
                <w:ins w:id="548" w:author="Wook Bong Lee" w:date="2021-01-28T13:18:00Z"/>
                <w:rFonts w:ascii="Calibri" w:hAnsi="Calibri" w:cs="Calibri"/>
                <w:color w:val="1F497D"/>
              </w:rPr>
            </w:pPr>
          </w:p>
        </w:tc>
        <w:tc>
          <w:tcPr>
            <w:tcW w:w="1233" w:type="dxa"/>
            <w:tcBorders>
              <w:top w:val="nil"/>
              <w:left w:val="nil"/>
              <w:bottom w:val="single" w:sz="8" w:space="0" w:color="auto"/>
              <w:right w:val="nil"/>
            </w:tcBorders>
            <w:tcMar>
              <w:top w:w="0" w:type="dxa"/>
              <w:left w:w="108" w:type="dxa"/>
              <w:bottom w:w="0" w:type="dxa"/>
              <w:right w:w="108" w:type="dxa"/>
            </w:tcMar>
            <w:vAlign w:val="center"/>
            <w:hideMark/>
          </w:tcPr>
          <w:p w14:paraId="0E823DC1" w14:textId="77777777" w:rsidR="00780F63" w:rsidRDefault="00780F63" w:rsidP="008A23C8">
            <w:pPr>
              <w:jc w:val="center"/>
              <w:rPr>
                <w:ins w:id="549" w:author="Wook Bong Lee" w:date="2021-01-28T13:18:00Z"/>
                <w:rFonts w:ascii="Calibri" w:hAnsi="Calibri" w:cs="Calibri"/>
                <w:color w:val="1F497D"/>
              </w:rPr>
            </w:pPr>
            <w:ins w:id="550" w:author="Wook Bong Lee" w:date="2021-01-28T13:18:00Z">
              <w:r>
                <w:rPr>
                  <w:rFonts w:ascii="Calibri" w:hAnsi="Calibri" w:cs="Calibri"/>
                  <w:color w:val="1F497D"/>
                </w:rPr>
                <w:t>B0   B3</w:t>
              </w:r>
            </w:ins>
          </w:p>
        </w:tc>
        <w:tc>
          <w:tcPr>
            <w:tcW w:w="1233" w:type="dxa"/>
            <w:tcBorders>
              <w:top w:val="nil"/>
              <w:left w:val="nil"/>
              <w:bottom w:val="single" w:sz="8" w:space="0" w:color="auto"/>
              <w:right w:val="nil"/>
            </w:tcBorders>
            <w:tcMar>
              <w:top w:w="0" w:type="dxa"/>
              <w:left w:w="108" w:type="dxa"/>
              <w:bottom w:w="0" w:type="dxa"/>
              <w:right w:w="108" w:type="dxa"/>
            </w:tcMar>
            <w:vAlign w:val="center"/>
            <w:hideMark/>
          </w:tcPr>
          <w:p w14:paraId="3587CAC3" w14:textId="77777777" w:rsidR="00780F63" w:rsidRDefault="00780F63" w:rsidP="008A23C8">
            <w:pPr>
              <w:jc w:val="center"/>
              <w:rPr>
                <w:ins w:id="551" w:author="Wook Bong Lee" w:date="2021-01-28T13:18:00Z"/>
                <w:rFonts w:ascii="Calibri" w:hAnsi="Calibri" w:cs="Calibri"/>
                <w:color w:val="1F497D"/>
              </w:rPr>
            </w:pPr>
            <w:ins w:id="552" w:author="Wook Bong Lee" w:date="2021-01-28T13:18:00Z">
              <w:r>
                <w:rPr>
                  <w:rFonts w:ascii="Calibri" w:hAnsi="Calibri" w:cs="Calibri"/>
                  <w:color w:val="1F497D"/>
                </w:rPr>
                <w:t>B4   B7</w:t>
              </w:r>
            </w:ins>
          </w:p>
        </w:tc>
        <w:tc>
          <w:tcPr>
            <w:tcW w:w="1316" w:type="dxa"/>
            <w:tcBorders>
              <w:top w:val="nil"/>
              <w:left w:val="nil"/>
              <w:bottom w:val="single" w:sz="8" w:space="0" w:color="auto"/>
              <w:right w:val="nil"/>
            </w:tcBorders>
            <w:tcMar>
              <w:top w:w="0" w:type="dxa"/>
              <w:left w:w="108" w:type="dxa"/>
              <w:bottom w:w="0" w:type="dxa"/>
              <w:right w:w="108" w:type="dxa"/>
            </w:tcMar>
            <w:vAlign w:val="center"/>
            <w:hideMark/>
          </w:tcPr>
          <w:p w14:paraId="357A76C7" w14:textId="77777777" w:rsidR="00780F63" w:rsidRDefault="00780F63" w:rsidP="008A23C8">
            <w:pPr>
              <w:jc w:val="center"/>
              <w:rPr>
                <w:ins w:id="553" w:author="Wook Bong Lee" w:date="2021-01-28T13:18:00Z"/>
                <w:rFonts w:ascii="Calibri" w:hAnsi="Calibri" w:cs="Calibri"/>
                <w:color w:val="1F497D"/>
              </w:rPr>
            </w:pPr>
            <w:ins w:id="554" w:author="Wook Bong Lee" w:date="2021-01-28T13:18:00Z">
              <w:r>
                <w:rPr>
                  <w:rFonts w:ascii="Calibri" w:hAnsi="Calibri" w:cs="Calibri"/>
                  <w:color w:val="1F497D"/>
                </w:rPr>
                <w:t>B8   B10</w:t>
              </w:r>
            </w:ins>
          </w:p>
        </w:tc>
        <w:tc>
          <w:tcPr>
            <w:tcW w:w="1316" w:type="dxa"/>
            <w:tcBorders>
              <w:top w:val="nil"/>
              <w:left w:val="nil"/>
              <w:bottom w:val="single" w:sz="8" w:space="0" w:color="auto"/>
              <w:right w:val="nil"/>
            </w:tcBorders>
            <w:tcMar>
              <w:top w:w="0" w:type="dxa"/>
              <w:left w:w="108" w:type="dxa"/>
              <w:bottom w:w="0" w:type="dxa"/>
              <w:right w:w="108" w:type="dxa"/>
            </w:tcMar>
            <w:vAlign w:val="center"/>
            <w:hideMark/>
          </w:tcPr>
          <w:p w14:paraId="362B8543" w14:textId="77777777" w:rsidR="00780F63" w:rsidRDefault="00780F63" w:rsidP="008A23C8">
            <w:pPr>
              <w:jc w:val="center"/>
              <w:rPr>
                <w:ins w:id="555" w:author="Wook Bong Lee" w:date="2021-01-28T13:18:00Z"/>
                <w:rFonts w:ascii="Calibri" w:hAnsi="Calibri" w:cs="Calibri"/>
                <w:color w:val="1F497D"/>
              </w:rPr>
            </w:pPr>
            <w:ins w:id="556" w:author="Wook Bong Lee" w:date="2021-01-28T13:18:00Z">
              <w:r>
                <w:rPr>
                  <w:rFonts w:ascii="Calibri" w:hAnsi="Calibri" w:cs="Calibri"/>
                  <w:color w:val="1F497D"/>
                </w:rPr>
                <w:t>B11</w:t>
              </w:r>
            </w:ins>
          </w:p>
        </w:tc>
        <w:tc>
          <w:tcPr>
            <w:tcW w:w="1316" w:type="dxa"/>
            <w:tcBorders>
              <w:top w:val="nil"/>
              <w:left w:val="nil"/>
              <w:bottom w:val="single" w:sz="8" w:space="0" w:color="auto"/>
              <w:right w:val="nil"/>
            </w:tcBorders>
            <w:tcMar>
              <w:top w:w="0" w:type="dxa"/>
              <w:left w:w="108" w:type="dxa"/>
              <w:bottom w:w="0" w:type="dxa"/>
              <w:right w:w="108" w:type="dxa"/>
            </w:tcMar>
            <w:vAlign w:val="center"/>
            <w:hideMark/>
          </w:tcPr>
          <w:p w14:paraId="3EA4346E" w14:textId="77777777" w:rsidR="00780F63" w:rsidRDefault="00780F63" w:rsidP="008A23C8">
            <w:pPr>
              <w:jc w:val="center"/>
              <w:rPr>
                <w:ins w:id="557" w:author="Wook Bong Lee" w:date="2021-01-28T13:18:00Z"/>
                <w:rFonts w:ascii="Calibri" w:hAnsi="Calibri" w:cs="Calibri"/>
                <w:color w:val="1F497D"/>
              </w:rPr>
            </w:pPr>
            <w:ins w:id="558" w:author="Wook Bong Lee" w:date="2021-01-28T13:18:00Z">
              <w:r>
                <w:rPr>
                  <w:rFonts w:ascii="Calibri" w:hAnsi="Calibri" w:cs="Calibri"/>
                  <w:color w:val="1F497D"/>
                </w:rPr>
                <w:t>B12   B13</w:t>
              </w:r>
            </w:ins>
          </w:p>
        </w:tc>
        <w:tc>
          <w:tcPr>
            <w:tcW w:w="1233" w:type="dxa"/>
            <w:tcBorders>
              <w:top w:val="nil"/>
              <w:left w:val="nil"/>
              <w:bottom w:val="single" w:sz="8" w:space="0" w:color="auto"/>
              <w:right w:val="nil"/>
            </w:tcBorders>
            <w:tcMar>
              <w:top w:w="0" w:type="dxa"/>
              <w:left w:w="108" w:type="dxa"/>
              <w:bottom w:w="0" w:type="dxa"/>
              <w:right w:w="108" w:type="dxa"/>
            </w:tcMar>
            <w:vAlign w:val="center"/>
            <w:hideMark/>
          </w:tcPr>
          <w:p w14:paraId="3C7C38AD" w14:textId="77777777" w:rsidR="00780F63" w:rsidRDefault="00780F63" w:rsidP="008A23C8">
            <w:pPr>
              <w:jc w:val="center"/>
              <w:rPr>
                <w:ins w:id="559" w:author="Wook Bong Lee" w:date="2021-01-28T13:18:00Z"/>
                <w:rFonts w:ascii="Calibri" w:hAnsi="Calibri" w:cs="Calibri"/>
                <w:color w:val="1F497D"/>
              </w:rPr>
            </w:pPr>
            <w:ins w:id="560" w:author="Wook Bong Lee" w:date="2021-01-28T13:18:00Z">
              <w:r>
                <w:rPr>
                  <w:rFonts w:ascii="Calibri" w:hAnsi="Calibri" w:cs="Calibri"/>
                  <w:color w:val="1F497D"/>
                </w:rPr>
                <w:t>B14   B16</w:t>
              </w:r>
            </w:ins>
          </w:p>
        </w:tc>
      </w:tr>
      <w:tr w:rsidR="00780F63" w14:paraId="5D129AEB" w14:textId="77777777" w:rsidTr="008A23C8">
        <w:trPr>
          <w:ins w:id="561" w:author="Wook Bong Lee" w:date="2021-01-28T13:18:00Z"/>
        </w:trPr>
        <w:tc>
          <w:tcPr>
            <w:tcW w:w="1232" w:type="dxa"/>
            <w:tcBorders>
              <w:top w:val="nil"/>
              <w:left w:val="nil"/>
              <w:bottom w:val="nil"/>
              <w:right w:val="single" w:sz="8" w:space="0" w:color="auto"/>
            </w:tcBorders>
            <w:tcMar>
              <w:top w:w="0" w:type="dxa"/>
              <w:left w:w="108" w:type="dxa"/>
              <w:bottom w:w="0" w:type="dxa"/>
              <w:right w:w="108" w:type="dxa"/>
            </w:tcMar>
            <w:vAlign w:val="center"/>
          </w:tcPr>
          <w:p w14:paraId="34DD1379" w14:textId="77777777" w:rsidR="00780F63" w:rsidRDefault="00780F63" w:rsidP="008A23C8">
            <w:pPr>
              <w:jc w:val="center"/>
              <w:rPr>
                <w:ins w:id="562" w:author="Wook Bong Lee" w:date="2021-01-28T13:18:00Z"/>
                <w:rFonts w:ascii="Calibri" w:hAnsi="Calibri" w:cs="Calibri"/>
                <w:color w:val="1F497D"/>
              </w:rPr>
            </w:pP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40D191" w14:textId="77777777" w:rsidR="00780F63" w:rsidRDefault="00780F63" w:rsidP="008A23C8">
            <w:pPr>
              <w:jc w:val="center"/>
              <w:rPr>
                <w:ins w:id="563" w:author="Wook Bong Lee" w:date="2021-01-28T13:18:00Z"/>
                <w:rFonts w:ascii="Calibri" w:hAnsi="Calibri" w:cs="Calibri"/>
                <w:color w:val="1F497D"/>
              </w:rPr>
            </w:pPr>
            <w:proofErr w:type="spellStart"/>
            <w:ins w:id="564" w:author="Wook Bong Lee" w:date="2021-01-28T13:18:00Z">
              <w:r>
                <w:rPr>
                  <w:rFonts w:ascii="Calibri" w:hAnsi="Calibri" w:cs="Calibri"/>
                  <w:color w:val="1F497D"/>
                </w:rPr>
                <w:t>Nc</w:t>
              </w:r>
              <w:proofErr w:type="spellEnd"/>
              <w:r>
                <w:rPr>
                  <w:rFonts w:ascii="Calibri" w:hAnsi="Calibri" w:cs="Calibri"/>
                  <w:color w:val="1F497D"/>
                </w:rPr>
                <w:t xml:space="preserve"> Index</w:t>
              </w:r>
            </w:ins>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B45B86" w14:textId="77777777" w:rsidR="00780F63" w:rsidRDefault="00780F63" w:rsidP="008A23C8">
            <w:pPr>
              <w:jc w:val="center"/>
              <w:rPr>
                <w:ins w:id="565" w:author="Wook Bong Lee" w:date="2021-01-28T13:18:00Z"/>
                <w:rFonts w:ascii="Calibri" w:hAnsi="Calibri" w:cs="Calibri"/>
                <w:color w:val="1F497D"/>
              </w:rPr>
            </w:pPr>
            <w:proofErr w:type="spellStart"/>
            <w:ins w:id="566" w:author="Wook Bong Lee" w:date="2021-01-28T13:18:00Z">
              <w:r>
                <w:rPr>
                  <w:rFonts w:ascii="Calibri" w:hAnsi="Calibri" w:cs="Calibri"/>
                  <w:color w:val="1F497D"/>
                </w:rPr>
                <w:t>Nr</w:t>
              </w:r>
              <w:proofErr w:type="spellEnd"/>
              <w:r>
                <w:rPr>
                  <w:rFonts w:ascii="Calibri" w:hAnsi="Calibri" w:cs="Calibri"/>
                  <w:color w:val="1F497D"/>
                </w:rPr>
                <w:t xml:space="preserve"> Index</w:t>
              </w:r>
            </w:ins>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281832" w14:textId="77777777" w:rsidR="00780F63" w:rsidRDefault="00780F63" w:rsidP="008A23C8">
            <w:pPr>
              <w:jc w:val="center"/>
              <w:rPr>
                <w:ins w:id="567" w:author="Wook Bong Lee" w:date="2021-01-28T13:18:00Z"/>
                <w:rFonts w:ascii="Calibri" w:hAnsi="Calibri" w:cs="Calibri"/>
                <w:color w:val="1F497D"/>
              </w:rPr>
            </w:pPr>
            <w:ins w:id="568" w:author="Wook Bong Lee" w:date="2021-01-28T13:18:00Z">
              <w:r>
                <w:rPr>
                  <w:rFonts w:ascii="Calibri" w:hAnsi="Calibri" w:cs="Calibri"/>
                  <w:color w:val="1F497D"/>
                </w:rPr>
                <w:t>BW</w:t>
              </w:r>
            </w:ins>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34FB06" w14:textId="77777777" w:rsidR="00780F63" w:rsidRDefault="00780F63" w:rsidP="008A23C8">
            <w:pPr>
              <w:jc w:val="center"/>
              <w:rPr>
                <w:ins w:id="569" w:author="Wook Bong Lee" w:date="2021-01-28T13:18:00Z"/>
                <w:rFonts w:ascii="Calibri" w:hAnsi="Calibri" w:cs="Calibri"/>
                <w:color w:val="1F497D"/>
              </w:rPr>
            </w:pPr>
            <w:ins w:id="570" w:author="Wook Bong Lee" w:date="2021-01-28T13:18:00Z">
              <w:r>
                <w:rPr>
                  <w:rFonts w:ascii="Calibri" w:hAnsi="Calibri" w:cs="Calibri"/>
                  <w:color w:val="1F497D"/>
                </w:rPr>
                <w:t>Grouping</w:t>
              </w:r>
            </w:ins>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8EEC3E" w14:textId="77777777" w:rsidR="00780F63" w:rsidRDefault="00780F63" w:rsidP="008A23C8">
            <w:pPr>
              <w:jc w:val="center"/>
              <w:rPr>
                <w:ins w:id="571" w:author="Wook Bong Lee" w:date="2021-01-28T13:18:00Z"/>
                <w:rFonts w:ascii="Calibri" w:hAnsi="Calibri" w:cs="Calibri"/>
                <w:color w:val="1F497D"/>
              </w:rPr>
            </w:pPr>
            <w:ins w:id="572" w:author="Wook Bong Lee" w:date="2021-01-28T13:18:00Z">
              <w:r>
                <w:rPr>
                  <w:rFonts w:ascii="Calibri" w:hAnsi="Calibri" w:cs="Calibri"/>
                  <w:color w:val="1F497D"/>
                </w:rPr>
                <w:t>Feedback Type</w:t>
              </w:r>
            </w:ins>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0A0946" w14:textId="77777777" w:rsidR="00780F63" w:rsidRDefault="00780F63" w:rsidP="008A23C8">
            <w:pPr>
              <w:jc w:val="center"/>
              <w:rPr>
                <w:ins w:id="573" w:author="Wook Bong Lee" w:date="2021-01-28T13:18:00Z"/>
                <w:rFonts w:ascii="Calibri" w:hAnsi="Calibri" w:cs="Calibri"/>
                <w:color w:val="1F497D"/>
              </w:rPr>
            </w:pPr>
            <w:ins w:id="574" w:author="Wook Bong Lee" w:date="2021-01-28T13:18:00Z">
              <w:r>
                <w:rPr>
                  <w:rFonts w:ascii="Calibri" w:hAnsi="Calibri" w:cs="Calibri"/>
                  <w:color w:val="1F497D"/>
                </w:rPr>
                <w:t>Reserved</w:t>
              </w:r>
            </w:ins>
          </w:p>
        </w:tc>
      </w:tr>
      <w:tr w:rsidR="00780F63" w14:paraId="265A6BAA" w14:textId="77777777" w:rsidTr="008A23C8">
        <w:trPr>
          <w:ins w:id="575" w:author="Wook Bong Lee" w:date="2021-01-28T13:18:00Z"/>
        </w:trPr>
        <w:tc>
          <w:tcPr>
            <w:tcW w:w="1232" w:type="dxa"/>
            <w:tcMar>
              <w:top w:w="0" w:type="dxa"/>
              <w:left w:w="108" w:type="dxa"/>
              <w:bottom w:w="0" w:type="dxa"/>
              <w:right w:w="108" w:type="dxa"/>
            </w:tcMar>
            <w:vAlign w:val="center"/>
            <w:hideMark/>
          </w:tcPr>
          <w:p w14:paraId="2DCE1711" w14:textId="77777777" w:rsidR="00780F63" w:rsidRDefault="00780F63" w:rsidP="008A23C8">
            <w:pPr>
              <w:jc w:val="center"/>
              <w:rPr>
                <w:ins w:id="576" w:author="Wook Bong Lee" w:date="2021-01-28T13:18:00Z"/>
                <w:rFonts w:ascii="Calibri" w:hAnsi="Calibri" w:cs="Calibri"/>
                <w:color w:val="1F497D"/>
              </w:rPr>
            </w:pPr>
            <w:ins w:id="577" w:author="Wook Bong Lee" w:date="2021-01-28T13:18:00Z">
              <w:r>
                <w:rPr>
                  <w:rFonts w:ascii="Calibri" w:hAnsi="Calibri" w:cs="Calibri"/>
                  <w:color w:val="1F497D"/>
                </w:rPr>
                <w:t>Bits</w:t>
              </w:r>
            </w:ins>
          </w:p>
        </w:tc>
        <w:tc>
          <w:tcPr>
            <w:tcW w:w="1233" w:type="dxa"/>
            <w:tcMar>
              <w:top w:w="0" w:type="dxa"/>
              <w:left w:w="108" w:type="dxa"/>
              <w:bottom w:w="0" w:type="dxa"/>
              <w:right w:w="108" w:type="dxa"/>
            </w:tcMar>
            <w:vAlign w:val="center"/>
            <w:hideMark/>
          </w:tcPr>
          <w:p w14:paraId="5657BE04" w14:textId="77777777" w:rsidR="00780F63" w:rsidRDefault="00780F63" w:rsidP="008A23C8">
            <w:pPr>
              <w:jc w:val="center"/>
              <w:rPr>
                <w:ins w:id="578" w:author="Wook Bong Lee" w:date="2021-01-28T13:18:00Z"/>
                <w:rFonts w:ascii="Calibri" w:hAnsi="Calibri" w:cs="Calibri"/>
                <w:color w:val="1F497D"/>
              </w:rPr>
            </w:pPr>
            <w:ins w:id="579" w:author="Wook Bong Lee" w:date="2021-01-28T13:18:00Z">
              <w:r>
                <w:rPr>
                  <w:rFonts w:ascii="Calibri" w:hAnsi="Calibri" w:cs="Calibri"/>
                  <w:color w:val="1F497D"/>
                </w:rPr>
                <w:t>4</w:t>
              </w:r>
            </w:ins>
          </w:p>
        </w:tc>
        <w:tc>
          <w:tcPr>
            <w:tcW w:w="1233" w:type="dxa"/>
            <w:tcMar>
              <w:top w:w="0" w:type="dxa"/>
              <w:left w:w="108" w:type="dxa"/>
              <w:bottom w:w="0" w:type="dxa"/>
              <w:right w:w="108" w:type="dxa"/>
            </w:tcMar>
            <w:vAlign w:val="center"/>
            <w:hideMark/>
          </w:tcPr>
          <w:p w14:paraId="7F218D4B" w14:textId="77777777" w:rsidR="00780F63" w:rsidRDefault="00780F63" w:rsidP="008A23C8">
            <w:pPr>
              <w:jc w:val="center"/>
              <w:rPr>
                <w:ins w:id="580" w:author="Wook Bong Lee" w:date="2021-01-28T13:18:00Z"/>
                <w:rFonts w:ascii="Calibri" w:hAnsi="Calibri" w:cs="Calibri"/>
                <w:color w:val="1F497D"/>
              </w:rPr>
            </w:pPr>
            <w:ins w:id="581" w:author="Wook Bong Lee" w:date="2021-01-28T13:18:00Z">
              <w:r>
                <w:rPr>
                  <w:rFonts w:ascii="Calibri" w:hAnsi="Calibri" w:cs="Calibri"/>
                  <w:color w:val="1F497D"/>
                </w:rPr>
                <w:t>4</w:t>
              </w:r>
            </w:ins>
          </w:p>
        </w:tc>
        <w:tc>
          <w:tcPr>
            <w:tcW w:w="1316" w:type="dxa"/>
            <w:tcMar>
              <w:top w:w="0" w:type="dxa"/>
              <w:left w:w="108" w:type="dxa"/>
              <w:bottom w:w="0" w:type="dxa"/>
              <w:right w:w="108" w:type="dxa"/>
            </w:tcMar>
            <w:vAlign w:val="center"/>
            <w:hideMark/>
          </w:tcPr>
          <w:p w14:paraId="45368163" w14:textId="77777777" w:rsidR="00780F63" w:rsidRDefault="00780F63" w:rsidP="008A23C8">
            <w:pPr>
              <w:jc w:val="center"/>
              <w:rPr>
                <w:ins w:id="582" w:author="Wook Bong Lee" w:date="2021-01-28T13:18:00Z"/>
                <w:rFonts w:ascii="Calibri" w:hAnsi="Calibri" w:cs="Calibri"/>
                <w:color w:val="1F497D"/>
              </w:rPr>
            </w:pPr>
            <w:ins w:id="583" w:author="Wook Bong Lee" w:date="2021-01-28T13:18:00Z">
              <w:r>
                <w:rPr>
                  <w:rFonts w:ascii="Calibri" w:hAnsi="Calibri" w:cs="Calibri"/>
                  <w:color w:val="1F497D"/>
                </w:rPr>
                <w:t>3</w:t>
              </w:r>
            </w:ins>
          </w:p>
        </w:tc>
        <w:tc>
          <w:tcPr>
            <w:tcW w:w="1316" w:type="dxa"/>
            <w:tcMar>
              <w:top w:w="0" w:type="dxa"/>
              <w:left w:w="108" w:type="dxa"/>
              <w:bottom w:w="0" w:type="dxa"/>
              <w:right w:w="108" w:type="dxa"/>
            </w:tcMar>
            <w:vAlign w:val="center"/>
            <w:hideMark/>
          </w:tcPr>
          <w:p w14:paraId="570E98A4" w14:textId="77777777" w:rsidR="00780F63" w:rsidRDefault="00780F63" w:rsidP="008A23C8">
            <w:pPr>
              <w:jc w:val="center"/>
              <w:rPr>
                <w:ins w:id="584" w:author="Wook Bong Lee" w:date="2021-01-28T13:18:00Z"/>
                <w:rFonts w:ascii="Calibri" w:hAnsi="Calibri" w:cs="Calibri"/>
                <w:color w:val="1F497D"/>
              </w:rPr>
            </w:pPr>
            <w:ins w:id="585" w:author="Wook Bong Lee" w:date="2021-01-28T13:18:00Z">
              <w:r>
                <w:rPr>
                  <w:rFonts w:ascii="Calibri" w:hAnsi="Calibri" w:cs="Calibri"/>
                  <w:color w:val="1F497D"/>
                </w:rPr>
                <w:t>1</w:t>
              </w:r>
            </w:ins>
          </w:p>
        </w:tc>
        <w:tc>
          <w:tcPr>
            <w:tcW w:w="1316" w:type="dxa"/>
            <w:tcMar>
              <w:top w:w="0" w:type="dxa"/>
              <w:left w:w="108" w:type="dxa"/>
              <w:bottom w:w="0" w:type="dxa"/>
              <w:right w:w="108" w:type="dxa"/>
            </w:tcMar>
            <w:vAlign w:val="center"/>
            <w:hideMark/>
          </w:tcPr>
          <w:p w14:paraId="6602B813" w14:textId="77777777" w:rsidR="00780F63" w:rsidRDefault="00780F63" w:rsidP="008A23C8">
            <w:pPr>
              <w:jc w:val="center"/>
              <w:rPr>
                <w:ins w:id="586" w:author="Wook Bong Lee" w:date="2021-01-28T13:18:00Z"/>
                <w:rFonts w:ascii="Calibri" w:hAnsi="Calibri" w:cs="Calibri"/>
                <w:color w:val="1F497D"/>
              </w:rPr>
            </w:pPr>
            <w:ins w:id="587" w:author="Wook Bong Lee" w:date="2021-01-28T13:18:00Z">
              <w:r>
                <w:rPr>
                  <w:rFonts w:ascii="Calibri" w:hAnsi="Calibri" w:cs="Calibri"/>
                  <w:color w:val="1F497D"/>
                </w:rPr>
                <w:t>2</w:t>
              </w:r>
            </w:ins>
          </w:p>
        </w:tc>
        <w:tc>
          <w:tcPr>
            <w:tcW w:w="1233" w:type="dxa"/>
            <w:tcMar>
              <w:top w:w="0" w:type="dxa"/>
              <w:left w:w="108" w:type="dxa"/>
              <w:bottom w:w="0" w:type="dxa"/>
              <w:right w:w="108" w:type="dxa"/>
            </w:tcMar>
            <w:vAlign w:val="center"/>
            <w:hideMark/>
          </w:tcPr>
          <w:p w14:paraId="115C8B58" w14:textId="77777777" w:rsidR="00780F63" w:rsidRDefault="00780F63" w:rsidP="008A23C8">
            <w:pPr>
              <w:jc w:val="center"/>
              <w:rPr>
                <w:ins w:id="588" w:author="Wook Bong Lee" w:date="2021-01-28T13:18:00Z"/>
                <w:rFonts w:ascii="Calibri" w:hAnsi="Calibri" w:cs="Calibri"/>
                <w:color w:val="1F497D"/>
              </w:rPr>
            </w:pPr>
            <w:ins w:id="589" w:author="Wook Bong Lee" w:date="2021-01-28T13:18:00Z">
              <w:r>
                <w:rPr>
                  <w:rFonts w:ascii="Calibri" w:hAnsi="Calibri" w:cs="Calibri"/>
                  <w:color w:val="1F497D"/>
                </w:rPr>
                <w:t>3</w:t>
              </w:r>
            </w:ins>
          </w:p>
        </w:tc>
      </w:tr>
      <w:tr w:rsidR="00780F63" w14:paraId="0C374755" w14:textId="77777777" w:rsidTr="008A23C8">
        <w:trPr>
          <w:ins w:id="590" w:author="Wook Bong Lee" w:date="2021-01-28T13:18:00Z"/>
        </w:trPr>
        <w:tc>
          <w:tcPr>
            <w:tcW w:w="1232" w:type="dxa"/>
            <w:tcMar>
              <w:top w:w="0" w:type="dxa"/>
              <w:left w:w="108" w:type="dxa"/>
              <w:bottom w:w="0" w:type="dxa"/>
              <w:right w:w="108" w:type="dxa"/>
            </w:tcMar>
            <w:vAlign w:val="center"/>
          </w:tcPr>
          <w:p w14:paraId="75E1112D" w14:textId="77777777" w:rsidR="00780F63" w:rsidRDefault="00780F63" w:rsidP="008A23C8">
            <w:pPr>
              <w:jc w:val="center"/>
              <w:rPr>
                <w:ins w:id="591" w:author="Wook Bong Lee" w:date="2021-01-28T13:18:00Z"/>
                <w:rFonts w:ascii="Calibri" w:hAnsi="Calibri" w:cs="Calibri"/>
                <w:color w:val="1F497D"/>
              </w:rPr>
            </w:pPr>
          </w:p>
        </w:tc>
        <w:tc>
          <w:tcPr>
            <w:tcW w:w="1233" w:type="dxa"/>
            <w:tcMar>
              <w:top w:w="0" w:type="dxa"/>
              <w:left w:w="108" w:type="dxa"/>
              <w:bottom w:w="0" w:type="dxa"/>
              <w:right w:w="108" w:type="dxa"/>
            </w:tcMar>
            <w:vAlign w:val="center"/>
          </w:tcPr>
          <w:p w14:paraId="565CE2EF" w14:textId="77777777" w:rsidR="00780F63" w:rsidRDefault="00780F63" w:rsidP="008A23C8">
            <w:pPr>
              <w:jc w:val="center"/>
              <w:rPr>
                <w:ins w:id="592" w:author="Wook Bong Lee" w:date="2021-01-28T13:18:00Z"/>
                <w:rFonts w:ascii="Calibri" w:hAnsi="Calibri" w:cs="Calibri"/>
                <w:color w:val="1F497D"/>
              </w:rPr>
            </w:pPr>
          </w:p>
        </w:tc>
        <w:tc>
          <w:tcPr>
            <w:tcW w:w="1233" w:type="dxa"/>
            <w:tcMar>
              <w:top w:w="0" w:type="dxa"/>
              <w:left w:w="108" w:type="dxa"/>
              <w:bottom w:w="0" w:type="dxa"/>
              <w:right w:w="108" w:type="dxa"/>
            </w:tcMar>
            <w:vAlign w:val="center"/>
          </w:tcPr>
          <w:p w14:paraId="447AC0C4" w14:textId="77777777" w:rsidR="00780F63" w:rsidRDefault="00780F63" w:rsidP="008A23C8">
            <w:pPr>
              <w:jc w:val="center"/>
              <w:rPr>
                <w:ins w:id="593" w:author="Wook Bong Lee" w:date="2021-01-28T13:18:00Z"/>
                <w:rFonts w:ascii="Calibri" w:hAnsi="Calibri" w:cs="Calibri"/>
                <w:color w:val="1F497D"/>
              </w:rPr>
            </w:pPr>
          </w:p>
        </w:tc>
        <w:tc>
          <w:tcPr>
            <w:tcW w:w="1316" w:type="dxa"/>
            <w:tcMar>
              <w:top w:w="0" w:type="dxa"/>
              <w:left w:w="108" w:type="dxa"/>
              <w:bottom w:w="0" w:type="dxa"/>
              <w:right w:w="108" w:type="dxa"/>
            </w:tcMar>
            <w:vAlign w:val="center"/>
          </w:tcPr>
          <w:p w14:paraId="34420628" w14:textId="77777777" w:rsidR="00780F63" w:rsidRDefault="00780F63" w:rsidP="008A23C8">
            <w:pPr>
              <w:jc w:val="center"/>
              <w:rPr>
                <w:ins w:id="594" w:author="Wook Bong Lee" w:date="2021-01-28T13:18:00Z"/>
                <w:rFonts w:ascii="Calibri" w:hAnsi="Calibri" w:cs="Calibri"/>
                <w:color w:val="1F497D"/>
              </w:rPr>
            </w:pPr>
          </w:p>
        </w:tc>
        <w:tc>
          <w:tcPr>
            <w:tcW w:w="1316" w:type="dxa"/>
            <w:tcMar>
              <w:top w:w="0" w:type="dxa"/>
              <w:left w:w="108" w:type="dxa"/>
              <w:bottom w:w="0" w:type="dxa"/>
              <w:right w:w="108" w:type="dxa"/>
            </w:tcMar>
            <w:vAlign w:val="center"/>
          </w:tcPr>
          <w:p w14:paraId="63F2F609" w14:textId="77777777" w:rsidR="00780F63" w:rsidRDefault="00780F63" w:rsidP="008A23C8">
            <w:pPr>
              <w:jc w:val="center"/>
              <w:rPr>
                <w:ins w:id="595" w:author="Wook Bong Lee" w:date="2021-01-28T13:18:00Z"/>
                <w:rFonts w:ascii="Calibri" w:hAnsi="Calibri" w:cs="Calibri"/>
                <w:color w:val="1F497D"/>
              </w:rPr>
            </w:pPr>
          </w:p>
        </w:tc>
        <w:tc>
          <w:tcPr>
            <w:tcW w:w="1316" w:type="dxa"/>
            <w:tcMar>
              <w:top w:w="0" w:type="dxa"/>
              <w:left w:w="108" w:type="dxa"/>
              <w:bottom w:w="0" w:type="dxa"/>
              <w:right w:w="108" w:type="dxa"/>
            </w:tcMar>
            <w:vAlign w:val="center"/>
          </w:tcPr>
          <w:p w14:paraId="7AD59860" w14:textId="77777777" w:rsidR="00780F63" w:rsidRDefault="00780F63" w:rsidP="008A23C8">
            <w:pPr>
              <w:jc w:val="center"/>
              <w:rPr>
                <w:ins w:id="596" w:author="Wook Bong Lee" w:date="2021-01-28T13:18:00Z"/>
                <w:rFonts w:ascii="Calibri" w:hAnsi="Calibri" w:cs="Calibri"/>
                <w:color w:val="1F497D"/>
              </w:rPr>
            </w:pPr>
          </w:p>
        </w:tc>
        <w:tc>
          <w:tcPr>
            <w:tcW w:w="1233" w:type="dxa"/>
            <w:tcMar>
              <w:top w:w="0" w:type="dxa"/>
              <w:left w:w="108" w:type="dxa"/>
              <w:bottom w:w="0" w:type="dxa"/>
              <w:right w:w="108" w:type="dxa"/>
            </w:tcMar>
            <w:vAlign w:val="center"/>
          </w:tcPr>
          <w:p w14:paraId="6F43844C" w14:textId="77777777" w:rsidR="00780F63" w:rsidRDefault="00780F63" w:rsidP="008A23C8">
            <w:pPr>
              <w:jc w:val="center"/>
              <w:rPr>
                <w:ins w:id="597" w:author="Wook Bong Lee" w:date="2021-01-28T13:18:00Z"/>
                <w:rFonts w:ascii="Calibri" w:hAnsi="Calibri" w:cs="Calibri"/>
                <w:color w:val="1F497D"/>
              </w:rPr>
            </w:pPr>
          </w:p>
        </w:tc>
      </w:tr>
      <w:tr w:rsidR="00780F63" w14:paraId="617AAFA3" w14:textId="77777777" w:rsidTr="008A23C8">
        <w:trPr>
          <w:ins w:id="598" w:author="Wook Bong Lee" w:date="2021-01-28T13:18:00Z"/>
        </w:trPr>
        <w:tc>
          <w:tcPr>
            <w:tcW w:w="1232" w:type="dxa"/>
            <w:tcMar>
              <w:top w:w="0" w:type="dxa"/>
              <w:left w:w="108" w:type="dxa"/>
              <w:bottom w:w="0" w:type="dxa"/>
              <w:right w:w="108" w:type="dxa"/>
            </w:tcMar>
            <w:vAlign w:val="center"/>
          </w:tcPr>
          <w:p w14:paraId="3FB834C3" w14:textId="77777777" w:rsidR="00780F63" w:rsidRDefault="00780F63" w:rsidP="008A23C8">
            <w:pPr>
              <w:jc w:val="center"/>
              <w:rPr>
                <w:ins w:id="599" w:author="Wook Bong Lee" w:date="2021-01-28T13:18:00Z"/>
                <w:rFonts w:ascii="Calibri" w:hAnsi="Calibri" w:cs="Calibri"/>
                <w:color w:val="1F497D"/>
              </w:rPr>
            </w:pPr>
          </w:p>
        </w:tc>
        <w:tc>
          <w:tcPr>
            <w:tcW w:w="1233" w:type="dxa"/>
            <w:tcBorders>
              <w:top w:val="nil"/>
              <w:left w:val="nil"/>
              <w:bottom w:val="single" w:sz="8" w:space="0" w:color="auto"/>
              <w:right w:val="nil"/>
            </w:tcBorders>
            <w:tcMar>
              <w:top w:w="0" w:type="dxa"/>
              <w:left w:w="108" w:type="dxa"/>
              <w:bottom w:w="0" w:type="dxa"/>
              <w:right w:w="108" w:type="dxa"/>
            </w:tcMar>
            <w:vAlign w:val="center"/>
            <w:hideMark/>
          </w:tcPr>
          <w:p w14:paraId="18CCEF1D" w14:textId="77777777" w:rsidR="00780F63" w:rsidRDefault="00780F63" w:rsidP="008A23C8">
            <w:pPr>
              <w:jc w:val="center"/>
              <w:rPr>
                <w:ins w:id="600" w:author="Wook Bong Lee" w:date="2021-01-28T13:18:00Z"/>
                <w:rFonts w:ascii="Calibri" w:hAnsi="Calibri" w:cs="Calibri"/>
                <w:color w:val="1F497D"/>
              </w:rPr>
            </w:pPr>
            <w:ins w:id="601" w:author="Wook Bong Lee" w:date="2021-01-28T13:18:00Z">
              <w:r>
                <w:rPr>
                  <w:rFonts w:ascii="Calibri" w:hAnsi="Calibri" w:cs="Calibri"/>
                  <w:color w:val="1F497D"/>
                </w:rPr>
                <w:t>B17   B19</w:t>
              </w:r>
            </w:ins>
          </w:p>
        </w:tc>
        <w:tc>
          <w:tcPr>
            <w:tcW w:w="1233" w:type="dxa"/>
            <w:tcBorders>
              <w:top w:val="nil"/>
              <w:left w:val="nil"/>
              <w:bottom w:val="single" w:sz="8" w:space="0" w:color="auto"/>
              <w:right w:val="nil"/>
            </w:tcBorders>
            <w:tcMar>
              <w:top w:w="0" w:type="dxa"/>
              <w:left w:w="108" w:type="dxa"/>
              <w:bottom w:w="0" w:type="dxa"/>
              <w:right w:w="108" w:type="dxa"/>
            </w:tcMar>
            <w:vAlign w:val="center"/>
            <w:hideMark/>
          </w:tcPr>
          <w:p w14:paraId="08FDEFF3" w14:textId="77777777" w:rsidR="00780F63" w:rsidRDefault="00780F63" w:rsidP="008A23C8">
            <w:pPr>
              <w:jc w:val="center"/>
              <w:rPr>
                <w:ins w:id="602" w:author="Wook Bong Lee" w:date="2021-01-28T13:18:00Z"/>
                <w:rFonts w:ascii="Calibri" w:hAnsi="Calibri" w:cs="Calibri"/>
                <w:color w:val="1F497D"/>
              </w:rPr>
            </w:pPr>
            <w:ins w:id="603" w:author="Wook Bong Lee" w:date="2021-01-28T13:18:00Z">
              <w:r>
                <w:rPr>
                  <w:rFonts w:ascii="Calibri" w:hAnsi="Calibri" w:cs="Calibri"/>
                  <w:color w:val="1F497D"/>
                </w:rPr>
                <w:t>B20</w:t>
              </w:r>
            </w:ins>
          </w:p>
        </w:tc>
        <w:tc>
          <w:tcPr>
            <w:tcW w:w="1316" w:type="dxa"/>
            <w:tcBorders>
              <w:top w:val="nil"/>
              <w:left w:val="nil"/>
              <w:bottom w:val="single" w:sz="8" w:space="0" w:color="auto"/>
              <w:right w:val="nil"/>
            </w:tcBorders>
            <w:tcMar>
              <w:top w:w="0" w:type="dxa"/>
              <w:left w:w="108" w:type="dxa"/>
              <w:bottom w:w="0" w:type="dxa"/>
              <w:right w:w="108" w:type="dxa"/>
            </w:tcMar>
            <w:vAlign w:val="center"/>
            <w:hideMark/>
          </w:tcPr>
          <w:p w14:paraId="10EAEA8A" w14:textId="77777777" w:rsidR="00780F63" w:rsidRDefault="00780F63" w:rsidP="008A23C8">
            <w:pPr>
              <w:jc w:val="center"/>
              <w:rPr>
                <w:ins w:id="604" w:author="Wook Bong Lee" w:date="2021-01-28T13:18:00Z"/>
                <w:rFonts w:ascii="Calibri" w:hAnsi="Calibri" w:cs="Calibri"/>
                <w:color w:val="1F497D"/>
              </w:rPr>
            </w:pPr>
            <w:ins w:id="605" w:author="Wook Bong Lee" w:date="2021-01-28T13:18:00Z">
              <w:r>
                <w:rPr>
                  <w:rFonts w:ascii="Calibri" w:hAnsi="Calibri" w:cs="Calibri"/>
                  <w:color w:val="1F497D"/>
                </w:rPr>
                <w:t>B21   B29</w:t>
              </w:r>
            </w:ins>
          </w:p>
        </w:tc>
        <w:tc>
          <w:tcPr>
            <w:tcW w:w="1316" w:type="dxa"/>
            <w:tcBorders>
              <w:top w:val="nil"/>
              <w:left w:val="nil"/>
              <w:bottom w:val="single" w:sz="8" w:space="0" w:color="auto"/>
              <w:right w:val="nil"/>
            </w:tcBorders>
            <w:tcMar>
              <w:top w:w="0" w:type="dxa"/>
              <w:left w:w="108" w:type="dxa"/>
              <w:bottom w:w="0" w:type="dxa"/>
              <w:right w:w="108" w:type="dxa"/>
            </w:tcMar>
            <w:vAlign w:val="center"/>
            <w:hideMark/>
          </w:tcPr>
          <w:p w14:paraId="1F345886" w14:textId="77777777" w:rsidR="00780F63" w:rsidRDefault="00780F63" w:rsidP="008A23C8">
            <w:pPr>
              <w:jc w:val="center"/>
              <w:rPr>
                <w:ins w:id="606" w:author="Wook Bong Lee" w:date="2021-01-28T13:18:00Z"/>
                <w:rFonts w:ascii="Calibri" w:hAnsi="Calibri" w:cs="Calibri"/>
                <w:color w:val="1F497D"/>
              </w:rPr>
            </w:pPr>
            <w:ins w:id="607" w:author="Wook Bong Lee" w:date="2021-01-28T13:18:00Z">
              <w:r>
                <w:rPr>
                  <w:rFonts w:ascii="Calibri" w:hAnsi="Calibri" w:cs="Calibri"/>
                  <w:color w:val="1F497D"/>
                </w:rPr>
                <w:t>B30   B3</w:t>
              </w:r>
            </w:ins>
            <w:ins w:id="608" w:author="Wook Bong Lee" w:date="2021-02-01T16:55:00Z">
              <w:r>
                <w:rPr>
                  <w:rFonts w:ascii="Calibri" w:hAnsi="Calibri" w:cs="Calibri"/>
                  <w:color w:val="1F497D"/>
                </w:rPr>
                <w:t>5</w:t>
              </w:r>
            </w:ins>
          </w:p>
        </w:tc>
        <w:tc>
          <w:tcPr>
            <w:tcW w:w="1316" w:type="dxa"/>
            <w:tcBorders>
              <w:top w:val="nil"/>
              <w:left w:val="nil"/>
              <w:bottom w:val="single" w:sz="8" w:space="0" w:color="auto"/>
              <w:right w:val="nil"/>
            </w:tcBorders>
            <w:tcMar>
              <w:top w:w="0" w:type="dxa"/>
              <w:left w:w="108" w:type="dxa"/>
              <w:bottom w:w="0" w:type="dxa"/>
              <w:right w:w="108" w:type="dxa"/>
            </w:tcMar>
            <w:vAlign w:val="center"/>
            <w:hideMark/>
          </w:tcPr>
          <w:p w14:paraId="3634BC7C" w14:textId="77777777" w:rsidR="00780F63" w:rsidRDefault="00780F63" w:rsidP="008A23C8">
            <w:pPr>
              <w:jc w:val="center"/>
              <w:rPr>
                <w:ins w:id="609" w:author="Wook Bong Lee" w:date="2021-01-28T13:18:00Z"/>
                <w:rFonts w:ascii="Calibri" w:hAnsi="Calibri" w:cs="Calibri"/>
                <w:color w:val="1F497D"/>
              </w:rPr>
            </w:pPr>
            <w:ins w:id="610" w:author="Wook Bong Lee" w:date="2021-01-28T13:18:00Z">
              <w:r>
                <w:rPr>
                  <w:rFonts w:ascii="Calibri" w:hAnsi="Calibri" w:cs="Calibri"/>
                  <w:color w:val="1F497D"/>
                </w:rPr>
                <w:t>B3</w:t>
              </w:r>
            </w:ins>
            <w:ins w:id="611" w:author="Wook Bong Lee" w:date="2021-02-01T16:56:00Z">
              <w:r>
                <w:rPr>
                  <w:rFonts w:ascii="Calibri" w:hAnsi="Calibri" w:cs="Calibri"/>
                  <w:color w:val="1F497D"/>
                </w:rPr>
                <w:t>6</w:t>
              </w:r>
            </w:ins>
          </w:p>
        </w:tc>
        <w:tc>
          <w:tcPr>
            <w:tcW w:w="1233" w:type="dxa"/>
            <w:tcBorders>
              <w:top w:val="nil"/>
              <w:left w:val="nil"/>
              <w:bottom w:val="single" w:sz="8" w:space="0" w:color="auto"/>
              <w:right w:val="nil"/>
            </w:tcBorders>
            <w:tcMar>
              <w:top w:w="0" w:type="dxa"/>
              <w:left w:w="108" w:type="dxa"/>
              <w:bottom w:w="0" w:type="dxa"/>
              <w:right w:w="108" w:type="dxa"/>
            </w:tcMar>
            <w:vAlign w:val="center"/>
            <w:hideMark/>
          </w:tcPr>
          <w:p w14:paraId="202FB68B" w14:textId="77777777" w:rsidR="00780F63" w:rsidRDefault="00780F63" w:rsidP="008A23C8">
            <w:pPr>
              <w:jc w:val="center"/>
              <w:rPr>
                <w:ins w:id="612" w:author="Wook Bong Lee" w:date="2021-01-28T13:18:00Z"/>
                <w:rFonts w:ascii="Calibri" w:hAnsi="Calibri" w:cs="Calibri"/>
                <w:color w:val="1F497D"/>
              </w:rPr>
            </w:pPr>
            <w:ins w:id="613" w:author="Wook Bong Lee" w:date="2021-01-28T13:18:00Z">
              <w:r>
                <w:rPr>
                  <w:rFonts w:ascii="Calibri" w:hAnsi="Calibri" w:cs="Calibri"/>
                  <w:color w:val="1F497D"/>
                </w:rPr>
                <w:t>B3</w:t>
              </w:r>
            </w:ins>
            <w:ins w:id="614" w:author="Wook Bong Lee" w:date="2021-02-01T16:56:00Z">
              <w:r>
                <w:rPr>
                  <w:rFonts w:ascii="Calibri" w:hAnsi="Calibri" w:cs="Calibri"/>
                  <w:color w:val="1F497D"/>
                </w:rPr>
                <w:t>7</w:t>
              </w:r>
            </w:ins>
            <w:ins w:id="615" w:author="Wook Bong Lee" w:date="2021-01-28T13:18:00Z">
              <w:r>
                <w:rPr>
                  <w:rFonts w:ascii="Calibri" w:hAnsi="Calibri" w:cs="Calibri"/>
                  <w:color w:val="1F497D"/>
                </w:rPr>
                <w:t>   B39</w:t>
              </w:r>
            </w:ins>
          </w:p>
        </w:tc>
      </w:tr>
      <w:tr w:rsidR="00780F63" w14:paraId="47DE73D5" w14:textId="77777777" w:rsidTr="008A23C8">
        <w:trPr>
          <w:ins w:id="616" w:author="Wook Bong Lee" w:date="2021-01-28T13:18:00Z"/>
        </w:trPr>
        <w:tc>
          <w:tcPr>
            <w:tcW w:w="1232" w:type="dxa"/>
            <w:tcBorders>
              <w:top w:val="nil"/>
              <w:left w:val="nil"/>
              <w:bottom w:val="nil"/>
              <w:right w:val="single" w:sz="8" w:space="0" w:color="auto"/>
            </w:tcBorders>
            <w:tcMar>
              <w:top w:w="0" w:type="dxa"/>
              <w:left w:w="108" w:type="dxa"/>
              <w:bottom w:w="0" w:type="dxa"/>
              <w:right w:w="108" w:type="dxa"/>
            </w:tcMar>
            <w:vAlign w:val="center"/>
          </w:tcPr>
          <w:p w14:paraId="3AB0E272" w14:textId="77777777" w:rsidR="00780F63" w:rsidRDefault="00780F63" w:rsidP="008A23C8">
            <w:pPr>
              <w:jc w:val="center"/>
              <w:rPr>
                <w:ins w:id="617" w:author="Wook Bong Lee" w:date="2021-01-28T13:18:00Z"/>
                <w:rFonts w:ascii="Calibri" w:hAnsi="Calibri" w:cs="Calibri"/>
                <w:color w:val="1F497D"/>
              </w:rPr>
            </w:pP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EC0E46" w14:textId="77777777" w:rsidR="00780F63" w:rsidRDefault="00780F63" w:rsidP="008A23C8">
            <w:pPr>
              <w:jc w:val="center"/>
              <w:rPr>
                <w:ins w:id="618" w:author="Wook Bong Lee" w:date="2021-01-28T13:18:00Z"/>
                <w:rFonts w:ascii="Calibri" w:hAnsi="Calibri" w:cs="Calibri"/>
                <w:color w:val="1F497D"/>
              </w:rPr>
            </w:pPr>
            <w:ins w:id="619" w:author="Wook Bong Lee" w:date="2021-01-28T13:18:00Z">
              <w:r>
                <w:rPr>
                  <w:rFonts w:ascii="Calibri" w:hAnsi="Calibri" w:cs="Calibri"/>
                  <w:color w:val="1F497D"/>
                </w:rPr>
                <w:t>Remaining Feedback Segments</w:t>
              </w:r>
            </w:ins>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EC6B9F" w14:textId="77777777" w:rsidR="00780F63" w:rsidRDefault="00780F63" w:rsidP="008A23C8">
            <w:pPr>
              <w:jc w:val="center"/>
              <w:rPr>
                <w:ins w:id="620" w:author="Wook Bong Lee" w:date="2021-01-28T13:18:00Z"/>
                <w:rFonts w:ascii="Calibri" w:hAnsi="Calibri" w:cs="Calibri"/>
                <w:color w:val="1F497D"/>
              </w:rPr>
            </w:pPr>
            <w:ins w:id="621" w:author="Wook Bong Lee" w:date="2021-01-28T13:18:00Z">
              <w:r>
                <w:rPr>
                  <w:rFonts w:ascii="Calibri" w:hAnsi="Calibri" w:cs="Calibri"/>
                  <w:color w:val="1F497D"/>
                </w:rPr>
                <w:t>First Feedback Segment</w:t>
              </w:r>
            </w:ins>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E98495" w14:textId="77777777" w:rsidR="00780F63" w:rsidRDefault="00780F63" w:rsidP="008A23C8">
            <w:pPr>
              <w:jc w:val="center"/>
              <w:rPr>
                <w:ins w:id="622" w:author="Wook Bong Lee" w:date="2021-01-28T13:18:00Z"/>
                <w:rFonts w:ascii="Calibri" w:hAnsi="Calibri" w:cs="Calibri"/>
                <w:color w:val="1F497D"/>
              </w:rPr>
            </w:pPr>
            <w:ins w:id="623" w:author="Wook Bong Lee" w:date="2021-01-28T13:18:00Z">
              <w:r>
                <w:rPr>
                  <w:rFonts w:ascii="Calibri" w:hAnsi="Calibri" w:cs="Calibri"/>
                  <w:color w:val="1F497D"/>
                </w:rPr>
                <w:t>Partial BW Info</w:t>
              </w:r>
            </w:ins>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902F75" w14:textId="77777777" w:rsidR="00780F63" w:rsidRDefault="00780F63" w:rsidP="008A23C8">
            <w:pPr>
              <w:jc w:val="center"/>
              <w:rPr>
                <w:ins w:id="624" w:author="Wook Bong Lee" w:date="2021-01-28T13:18:00Z"/>
                <w:rFonts w:ascii="Calibri" w:hAnsi="Calibri" w:cs="Calibri"/>
                <w:color w:val="1F497D"/>
              </w:rPr>
            </w:pPr>
            <w:ins w:id="625" w:author="Wook Bong Lee" w:date="2021-01-28T13:18:00Z">
              <w:r>
                <w:rPr>
                  <w:rFonts w:ascii="Calibri" w:hAnsi="Calibri" w:cs="Calibri"/>
                  <w:color w:val="1F497D"/>
                </w:rPr>
                <w:t>Sounding Dialog Token Number</w:t>
              </w:r>
            </w:ins>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796191" w14:textId="77777777" w:rsidR="00780F63" w:rsidRDefault="00780F63" w:rsidP="008A23C8">
            <w:pPr>
              <w:jc w:val="center"/>
              <w:rPr>
                <w:ins w:id="626" w:author="Wook Bong Lee" w:date="2021-01-28T13:18:00Z"/>
                <w:rFonts w:ascii="Calibri" w:hAnsi="Calibri" w:cs="Calibri"/>
                <w:color w:val="1F497D"/>
              </w:rPr>
            </w:pPr>
            <w:ins w:id="627" w:author="Wook Bong Lee" w:date="2021-01-28T13:18:00Z">
              <w:r>
                <w:rPr>
                  <w:rFonts w:ascii="Calibri" w:hAnsi="Calibri" w:cs="Calibri"/>
                  <w:color w:val="1F497D"/>
                </w:rPr>
                <w:t>Codebook Information</w:t>
              </w:r>
            </w:ins>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0A4C8" w14:textId="77777777" w:rsidR="00780F63" w:rsidRDefault="00780F63" w:rsidP="008A23C8">
            <w:pPr>
              <w:jc w:val="center"/>
              <w:rPr>
                <w:ins w:id="628" w:author="Wook Bong Lee" w:date="2021-01-28T13:18:00Z"/>
                <w:rFonts w:ascii="Calibri" w:hAnsi="Calibri" w:cs="Calibri"/>
                <w:color w:val="1F497D"/>
              </w:rPr>
            </w:pPr>
            <w:ins w:id="629" w:author="Wook Bong Lee" w:date="2021-01-28T13:18:00Z">
              <w:r>
                <w:rPr>
                  <w:rFonts w:ascii="Calibri" w:hAnsi="Calibri" w:cs="Calibri"/>
                  <w:color w:val="1F497D"/>
                </w:rPr>
                <w:t>Reserved</w:t>
              </w:r>
            </w:ins>
          </w:p>
        </w:tc>
      </w:tr>
      <w:tr w:rsidR="00780F63" w14:paraId="3B260A41" w14:textId="77777777" w:rsidTr="008A23C8">
        <w:trPr>
          <w:ins w:id="630" w:author="Wook Bong Lee" w:date="2021-01-28T13:18:00Z"/>
        </w:trPr>
        <w:tc>
          <w:tcPr>
            <w:tcW w:w="1232" w:type="dxa"/>
            <w:tcMar>
              <w:top w:w="0" w:type="dxa"/>
              <w:left w:w="108" w:type="dxa"/>
              <w:bottom w:w="0" w:type="dxa"/>
              <w:right w:w="108" w:type="dxa"/>
            </w:tcMar>
            <w:vAlign w:val="center"/>
            <w:hideMark/>
          </w:tcPr>
          <w:p w14:paraId="3C0E90CA" w14:textId="77777777" w:rsidR="00780F63" w:rsidRDefault="00780F63" w:rsidP="008A23C8">
            <w:pPr>
              <w:jc w:val="center"/>
              <w:rPr>
                <w:ins w:id="631" w:author="Wook Bong Lee" w:date="2021-01-28T13:18:00Z"/>
                <w:rFonts w:ascii="Calibri" w:hAnsi="Calibri" w:cs="Calibri"/>
                <w:color w:val="1F497D"/>
              </w:rPr>
            </w:pPr>
            <w:ins w:id="632" w:author="Wook Bong Lee" w:date="2021-01-28T13:18:00Z">
              <w:r>
                <w:rPr>
                  <w:rFonts w:ascii="Calibri" w:hAnsi="Calibri" w:cs="Calibri"/>
                  <w:color w:val="1F497D"/>
                </w:rPr>
                <w:t>Bits</w:t>
              </w:r>
            </w:ins>
          </w:p>
        </w:tc>
        <w:tc>
          <w:tcPr>
            <w:tcW w:w="1233" w:type="dxa"/>
            <w:tcMar>
              <w:top w:w="0" w:type="dxa"/>
              <w:left w:w="108" w:type="dxa"/>
              <w:bottom w:w="0" w:type="dxa"/>
              <w:right w:w="108" w:type="dxa"/>
            </w:tcMar>
            <w:vAlign w:val="center"/>
            <w:hideMark/>
          </w:tcPr>
          <w:p w14:paraId="15D56A21" w14:textId="77777777" w:rsidR="00780F63" w:rsidRDefault="00780F63" w:rsidP="008A23C8">
            <w:pPr>
              <w:jc w:val="center"/>
              <w:rPr>
                <w:ins w:id="633" w:author="Wook Bong Lee" w:date="2021-01-28T13:18:00Z"/>
                <w:rFonts w:ascii="Calibri" w:hAnsi="Calibri" w:cs="Calibri"/>
                <w:color w:val="1F497D"/>
              </w:rPr>
            </w:pPr>
            <w:ins w:id="634" w:author="Wook Bong Lee" w:date="2021-01-28T13:18:00Z">
              <w:r>
                <w:rPr>
                  <w:rFonts w:ascii="Calibri" w:hAnsi="Calibri" w:cs="Calibri"/>
                  <w:color w:val="1F497D"/>
                </w:rPr>
                <w:t>3</w:t>
              </w:r>
            </w:ins>
          </w:p>
        </w:tc>
        <w:tc>
          <w:tcPr>
            <w:tcW w:w="1233" w:type="dxa"/>
            <w:tcMar>
              <w:top w:w="0" w:type="dxa"/>
              <w:left w:w="108" w:type="dxa"/>
              <w:bottom w:w="0" w:type="dxa"/>
              <w:right w:w="108" w:type="dxa"/>
            </w:tcMar>
            <w:vAlign w:val="center"/>
            <w:hideMark/>
          </w:tcPr>
          <w:p w14:paraId="3755382D" w14:textId="77777777" w:rsidR="00780F63" w:rsidRDefault="00780F63" w:rsidP="008A23C8">
            <w:pPr>
              <w:jc w:val="center"/>
              <w:rPr>
                <w:ins w:id="635" w:author="Wook Bong Lee" w:date="2021-01-28T13:18:00Z"/>
                <w:rFonts w:ascii="Calibri" w:hAnsi="Calibri" w:cs="Calibri"/>
                <w:color w:val="1F497D"/>
              </w:rPr>
            </w:pPr>
            <w:ins w:id="636" w:author="Wook Bong Lee" w:date="2021-01-28T13:18:00Z">
              <w:r>
                <w:rPr>
                  <w:rFonts w:ascii="Calibri" w:hAnsi="Calibri" w:cs="Calibri"/>
                  <w:color w:val="1F497D"/>
                </w:rPr>
                <w:t>1</w:t>
              </w:r>
            </w:ins>
          </w:p>
        </w:tc>
        <w:tc>
          <w:tcPr>
            <w:tcW w:w="1316" w:type="dxa"/>
            <w:tcMar>
              <w:top w:w="0" w:type="dxa"/>
              <w:left w:w="108" w:type="dxa"/>
              <w:bottom w:w="0" w:type="dxa"/>
              <w:right w:w="108" w:type="dxa"/>
            </w:tcMar>
            <w:vAlign w:val="center"/>
            <w:hideMark/>
          </w:tcPr>
          <w:p w14:paraId="5B58D510" w14:textId="77777777" w:rsidR="00780F63" w:rsidRDefault="00780F63" w:rsidP="008A23C8">
            <w:pPr>
              <w:jc w:val="center"/>
              <w:rPr>
                <w:ins w:id="637" w:author="Wook Bong Lee" w:date="2021-01-28T13:18:00Z"/>
                <w:rFonts w:ascii="Calibri" w:hAnsi="Calibri" w:cs="Calibri"/>
                <w:color w:val="1F497D"/>
              </w:rPr>
            </w:pPr>
            <w:ins w:id="638" w:author="Wook Bong Lee" w:date="2021-01-28T13:18:00Z">
              <w:r>
                <w:rPr>
                  <w:rFonts w:ascii="Calibri" w:hAnsi="Calibri" w:cs="Calibri"/>
                  <w:color w:val="1F497D"/>
                </w:rPr>
                <w:t>9</w:t>
              </w:r>
            </w:ins>
          </w:p>
        </w:tc>
        <w:tc>
          <w:tcPr>
            <w:tcW w:w="1316" w:type="dxa"/>
            <w:tcMar>
              <w:top w:w="0" w:type="dxa"/>
              <w:left w:w="108" w:type="dxa"/>
              <w:bottom w:w="0" w:type="dxa"/>
              <w:right w:w="108" w:type="dxa"/>
            </w:tcMar>
            <w:vAlign w:val="center"/>
            <w:hideMark/>
          </w:tcPr>
          <w:p w14:paraId="79F2A1EC" w14:textId="77777777" w:rsidR="00780F63" w:rsidRDefault="00780F63" w:rsidP="008A23C8">
            <w:pPr>
              <w:jc w:val="center"/>
              <w:rPr>
                <w:ins w:id="639" w:author="Wook Bong Lee" w:date="2021-01-28T13:18:00Z"/>
                <w:rFonts w:ascii="Calibri" w:hAnsi="Calibri" w:cs="Calibri"/>
                <w:color w:val="1F497D"/>
              </w:rPr>
            </w:pPr>
            <w:ins w:id="640" w:author="Wook Bong Lee" w:date="2021-02-01T16:55:00Z">
              <w:r>
                <w:rPr>
                  <w:rFonts w:ascii="Calibri" w:hAnsi="Calibri" w:cs="Calibri"/>
                  <w:color w:val="1F497D"/>
                </w:rPr>
                <w:t>6</w:t>
              </w:r>
            </w:ins>
          </w:p>
        </w:tc>
        <w:tc>
          <w:tcPr>
            <w:tcW w:w="1316" w:type="dxa"/>
            <w:tcMar>
              <w:top w:w="0" w:type="dxa"/>
              <w:left w:w="108" w:type="dxa"/>
              <w:bottom w:w="0" w:type="dxa"/>
              <w:right w:w="108" w:type="dxa"/>
            </w:tcMar>
            <w:vAlign w:val="center"/>
            <w:hideMark/>
          </w:tcPr>
          <w:p w14:paraId="6C3AD624" w14:textId="77777777" w:rsidR="00780F63" w:rsidRDefault="00780F63" w:rsidP="008A23C8">
            <w:pPr>
              <w:jc w:val="center"/>
              <w:rPr>
                <w:ins w:id="641" w:author="Wook Bong Lee" w:date="2021-01-28T13:18:00Z"/>
                <w:rFonts w:ascii="Calibri" w:hAnsi="Calibri" w:cs="Calibri"/>
                <w:color w:val="1F497D"/>
              </w:rPr>
            </w:pPr>
            <w:ins w:id="642" w:author="Wook Bong Lee" w:date="2021-01-28T13:18:00Z">
              <w:r>
                <w:rPr>
                  <w:rFonts w:ascii="Calibri" w:hAnsi="Calibri" w:cs="Calibri"/>
                  <w:color w:val="1F497D"/>
                </w:rPr>
                <w:t>1</w:t>
              </w:r>
            </w:ins>
          </w:p>
        </w:tc>
        <w:tc>
          <w:tcPr>
            <w:tcW w:w="1233" w:type="dxa"/>
            <w:tcMar>
              <w:top w:w="0" w:type="dxa"/>
              <w:left w:w="108" w:type="dxa"/>
              <w:bottom w:w="0" w:type="dxa"/>
              <w:right w:w="108" w:type="dxa"/>
            </w:tcMar>
            <w:vAlign w:val="center"/>
            <w:hideMark/>
          </w:tcPr>
          <w:p w14:paraId="28360337" w14:textId="77777777" w:rsidR="00780F63" w:rsidRDefault="00780F63" w:rsidP="008A23C8">
            <w:pPr>
              <w:jc w:val="center"/>
              <w:rPr>
                <w:ins w:id="643" w:author="Wook Bong Lee" w:date="2021-01-28T13:18:00Z"/>
                <w:rFonts w:ascii="Calibri" w:hAnsi="Calibri" w:cs="Calibri"/>
                <w:color w:val="1F497D"/>
              </w:rPr>
            </w:pPr>
            <w:ins w:id="644" w:author="Wook Bong Lee" w:date="2021-02-01T16:55:00Z">
              <w:r>
                <w:rPr>
                  <w:rFonts w:ascii="Calibri" w:hAnsi="Calibri" w:cs="Calibri"/>
                  <w:color w:val="1F497D"/>
                </w:rPr>
                <w:t>3</w:t>
              </w:r>
            </w:ins>
          </w:p>
        </w:tc>
      </w:tr>
    </w:tbl>
    <w:p w14:paraId="3D643F13" w14:textId="77777777" w:rsidR="00780F63" w:rsidRDefault="00780F63" w:rsidP="00780F63">
      <w:pPr>
        <w:pStyle w:val="BodyText0"/>
        <w:tabs>
          <w:tab w:val="left" w:pos="659"/>
        </w:tabs>
        <w:kinsoku w:val="0"/>
        <w:overflowPunct w:val="0"/>
        <w:spacing w:line="248" w:lineRule="exact"/>
        <w:ind w:left="196"/>
      </w:pPr>
    </w:p>
    <w:p w14:paraId="49D47F1D" w14:textId="65FD32A0" w:rsidR="00780F63" w:rsidRDefault="00780F63" w:rsidP="00780F63">
      <w:pPr>
        <w:pStyle w:val="BodyText0"/>
        <w:kinsoku w:val="0"/>
        <w:overflowPunct w:val="0"/>
        <w:spacing w:line="151" w:lineRule="exact"/>
        <w:ind w:left="196"/>
        <w:rPr>
          <w:sz w:val="18"/>
          <w:szCs w:val="18"/>
        </w:rPr>
      </w:pPr>
    </w:p>
    <w:p w14:paraId="781D52C0" w14:textId="3D8C060F" w:rsidR="00780F63" w:rsidRDefault="00780F63" w:rsidP="00780F63">
      <w:pPr>
        <w:pStyle w:val="BodyText0"/>
        <w:kinsoku w:val="0"/>
        <w:overflowPunct w:val="0"/>
        <w:spacing w:line="198" w:lineRule="exact"/>
        <w:ind w:left="196"/>
        <w:rPr>
          <w:sz w:val="18"/>
          <w:szCs w:val="18"/>
        </w:rPr>
      </w:pPr>
    </w:p>
    <w:p w14:paraId="17FC7A13" w14:textId="3FD1306F" w:rsidR="00780F63" w:rsidDel="00910D5F" w:rsidRDefault="00780F63" w:rsidP="00780F63">
      <w:pPr>
        <w:pStyle w:val="BodyText0"/>
        <w:tabs>
          <w:tab w:val="left" w:pos="2039"/>
          <w:tab w:val="left" w:pos="2764"/>
          <w:tab w:val="left" w:pos="3200"/>
          <w:tab w:val="left" w:pos="3923"/>
          <w:tab w:val="left" w:pos="4359"/>
          <w:tab w:val="left" w:pos="4995"/>
          <w:tab w:val="left" w:pos="5843"/>
          <w:tab w:val="left" w:pos="6998"/>
          <w:tab w:val="left" w:pos="7839"/>
          <w:tab w:val="left" w:pos="8475"/>
        </w:tabs>
        <w:kinsoku w:val="0"/>
        <w:overflowPunct w:val="0"/>
        <w:spacing w:line="233" w:lineRule="exact"/>
        <w:ind w:left="196"/>
        <w:rPr>
          <w:del w:id="645" w:author="Wook Bong Lee" w:date="2021-01-28T13:19:00Z"/>
          <w:rFonts w:ascii="Arial" w:hAnsi="Arial" w:cs="Arial"/>
          <w:color w:val="000000"/>
          <w:sz w:val="16"/>
          <w:szCs w:val="16"/>
        </w:rPr>
      </w:pPr>
      <w:del w:id="646" w:author="Wook Bong Lee" w:date="2021-01-28T13:19:00Z">
        <w:r w:rsidDel="00910D5F">
          <w:rPr>
            <w:position w:val="7"/>
            <w:sz w:val="18"/>
            <w:szCs w:val="18"/>
          </w:rPr>
          <w:tab/>
        </w:r>
        <w:r w:rsidDel="00910D5F">
          <w:rPr>
            <w:rFonts w:ascii="Arial" w:hAnsi="Arial" w:cs="Arial"/>
            <w:sz w:val="16"/>
            <w:szCs w:val="16"/>
          </w:rPr>
          <w:delText>B0</w:delText>
        </w:r>
        <w:r w:rsidDel="00910D5F">
          <w:rPr>
            <w:rFonts w:ascii="Arial" w:hAnsi="Arial" w:cs="Arial"/>
            <w:sz w:val="16"/>
            <w:szCs w:val="16"/>
          </w:rPr>
          <w:tab/>
          <w:delText>B3</w:delText>
        </w:r>
        <w:r w:rsidDel="00910D5F">
          <w:rPr>
            <w:rFonts w:ascii="Arial" w:hAnsi="Arial" w:cs="Arial"/>
            <w:sz w:val="16"/>
            <w:szCs w:val="16"/>
          </w:rPr>
          <w:tab/>
          <w:delText>B4</w:delText>
        </w:r>
        <w:r w:rsidDel="00910D5F">
          <w:rPr>
            <w:rFonts w:ascii="Arial" w:hAnsi="Arial" w:cs="Arial"/>
            <w:sz w:val="16"/>
            <w:szCs w:val="16"/>
          </w:rPr>
          <w:tab/>
          <w:delText>B7</w:delText>
        </w:r>
        <w:r w:rsidDel="00910D5F">
          <w:rPr>
            <w:rFonts w:ascii="Arial" w:hAnsi="Arial" w:cs="Arial"/>
            <w:sz w:val="16"/>
            <w:szCs w:val="16"/>
          </w:rPr>
          <w:tab/>
          <w:delText>B8</w:delText>
        </w:r>
        <w:r w:rsidDel="00910D5F">
          <w:rPr>
            <w:rFonts w:ascii="Arial" w:hAnsi="Arial" w:cs="Arial"/>
            <w:sz w:val="16"/>
            <w:szCs w:val="16"/>
          </w:rPr>
          <w:tab/>
          <w:delText>B10</w:delText>
        </w:r>
        <w:r w:rsidDel="00910D5F">
          <w:rPr>
            <w:rFonts w:ascii="Arial" w:hAnsi="Arial" w:cs="Arial"/>
            <w:sz w:val="16"/>
            <w:szCs w:val="16"/>
          </w:rPr>
          <w:tab/>
        </w:r>
        <w:r w:rsidDel="00910D5F">
          <w:rPr>
            <w:rFonts w:ascii="Arial" w:hAnsi="Arial" w:cs="Arial"/>
            <w:spacing w:val="-4"/>
            <w:sz w:val="16"/>
            <w:szCs w:val="16"/>
          </w:rPr>
          <w:delText>B11</w:delText>
        </w:r>
        <w:r w:rsidDel="00910D5F">
          <w:rPr>
            <w:rFonts w:ascii="Arial" w:hAnsi="Arial" w:cs="Arial"/>
            <w:spacing w:val="-4"/>
            <w:sz w:val="16"/>
            <w:szCs w:val="16"/>
          </w:rPr>
          <w:tab/>
        </w:r>
      </w:del>
      <w:del w:id="647" w:author="Wook Bong Lee" w:date="2021-01-20T16:40:00Z">
        <w:r w:rsidDel="00D41D30">
          <w:rPr>
            <w:rFonts w:ascii="Arial" w:hAnsi="Arial" w:cs="Arial"/>
            <w:color w:val="FF0000"/>
            <w:sz w:val="16"/>
            <w:szCs w:val="16"/>
          </w:rPr>
          <w:delText>B12</w:delText>
        </w:r>
      </w:del>
      <w:del w:id="648" w:author="Wook Bong Lee" w:date="2021-01-28T13:19:00Z">
        <w:r w:rsidDel="00910D5F">
          <w:rPr>
            <w:rFonts w:ascii="Arial" w:hAnsi="Arial" w:cs="Arial"/>
            <w:color w:val="FF0000"/>
            <w:sz w:val="16"/>
            <w:szCs w:val="16"/>
          </w:rPr>
          <w:tab/>
        </w:r>
      </w:del>
      <w:del w:id="649" w:author="Wook Bong Lee" w:date="2021-01-20T16:40:00Z">
        <w:r w:rsidDel="00D41D30">
          <w:rPr>
            <w:rFonts w:ascii="Arial" w:hAnsi="Arial" w:cs="Arial"/>
            <w:color w:val="000000"/>
            <w:sz w:val="16"/>
            <w:szCs w:val="16"/>
          </w:rPr>
          <w:delText>B13</w:delText>
        </w:r>
      </w:del>
      <w:del w:id="650" w:author="Wook Bong Lee" w:date="2021-01-28T13:19:00Z">
        <w:r w:rsidDel="00910D5F">
          <w:rPr>
            <w:rFonts w:ascii="Arial" w:hAnsi="Arial" w:cs="Arial"/>
            <w:color w:val="000000"/>
            <w:sz w:val="16"/>
            <w:szCs w:val="16"/>
          </w:rPr>
          <w:tab/>
        </w:r>
      </w:del>
      <w:del w:id="651" w:author="Wook Bong Lee" w:date="2021-01-20T16:40:00Z">
        <w:r w:rsidDel="00D41D30">
          <w:rPr>
            <w:rFonts w:ascii="Arial" w:hAnsi="Arial" w:cs="Arial"/>
            <w:color w:val="000000"/>
            <w:sz w:val="16"/>
            <w:szCs w:val="16"/>
          </w:rPr>
          <w:delText>B14</w:delText>
        </w:r>
      </w:del>
    </w:p>
    <w:p w14:paraId="4BE3FB26" w14:textId="2C711EC9" w:rsidR="00780F63" w:rsidDel="0080344B" w:rsidRDefault="00780F63" w:rsidP="0080344B">
      <w:pPr>
        <w:pStyle w:val="BodyText0"/>
        <w:kinsoku w:val="0"/>
        <w:overflowPunct w:val="0"/>
        <w:spacing w:line="169" w:lineRule="exact"/>
        <w:rPr>
          <w:del w:id="652" w:author="Wook Bong Lee" w:date="2021-02-23T12:25:00Z"/>
          <w:sz w:val="18"/>
          <w:szCs w:val="18"/>
        </w:rPr>
      </w:pPr>
      <w:del w:id="653" w:author="Wook Bong Lee" w:date="2021-02-23T12:25:00Z">
        <w:r w:rsidDel="0080344B">
          <w:rPr>
            <w:noProof/>
            <w:sz w:val="20"/>
            <w:szCs w:val="20"/>
            <w:lang w:eastAsia="ko-KR"/>
          </w:rPr>
          <mc:AlternateContent>
            <mc:Choice Requires="wps">
              <w:drawing>
                <wp:anchor distT="0" distB="0" distL="114300" distR="114300" simplePos="0" relativeHeight="251677696" behindDoc="0" locked="0" layoutInCell="0" allowOverlap="1" wp14:anchorId="76361B9E" wp14:editId="14CE7808">
                  <wp:simplePos x="0" y="0"/>
                  <wp:positionH relativeFrom="page">
                    <wp:posOffset>1935480</wp:posOffset>
                  </wp:positionH>
                  <wp:positionV relativeFrom="paragraph">
                    <wp:posOffset>89535</wp:posOffset>
                  </wp:positionV>
                  <wp:extent cx="4443730" cy="486410"/>
                  <wp:effectExtent l="1905" t="2540" r="2540" b="0"/>
                  <wp:wrapNone/>
                  <wp:docPr id="2178" name="Text Box 2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73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160"/>
                                <w:gridCol w:w="1159"/>
                                <w:gridCol w:w="1160"/>
                                <w:gridCol w:w="1160"/>
                                <w:gridCol w:w="1159"/>
                                <w:gridCol w:w="1160"/>
                              </w:tblGrid>
                              <w:tr w:rsidR="00102A7D" w14:paraId="29669E2C" w14:textId="77777777">
                                <w:trPr>
                                  <w:trHeight w:val="710"/>
                                </w:trPr>
                                <w:tc>
                                  <w:tcPr>
                                    <w:tcW w:w="1160" w:type="dxa"/>
                                    <w:tcBorders>
                                      <w:top w:val="single" w:sz="12" w:space="0" w:color="000000"/>
                                      <w:left w:val="single" w:sz="12" w:space="0" w:color="000000"/>
                                      <w:bottom w:val="single" w:sz="12" w:space="0" w:color="000000"/>
                                      <w:right w:val="single" w:sz="12" w:space="0" w:color="000000"/>
                                    </w:tcBorders>
                                  </w:tcPr>
                                  <w:p w14:paraId="4F9AD4C6" w14:textId="77777777" w:rsidR="00102A7D" w:rsidDel="00910D5F" w:rsidRDefault="00102A7D">
                                    <w:pPr>
                                      <w:pStyle w:val="TableParagraph"/>
                                      <w:kinsoku w:val="0"/>
                                      <w:overflowPunct w:val="0"/>
                                      <w:spacing w:before="8"/>
                                      <w:rPr>
                                        <w:del w:id="654" w:author="Wook Bong Lee" w:date="2021-01-28T13:19:00Z"/>
                                        <w:sz w:val="22"/>
                                        <w:szCs w:val="22"/>
                                      </w:rPr>
                                    </w:pPr>
                                  </w:p>
                                  <w:p w14:paraId="01E1990F" w14:textId="77777777" w:rsidR="00102A7D" w:rsidRDefault="00102A7D">
                                    <w:pPr>
                                      <w:pStyle w:val="TableParagraph"/>
                                      <w:kinsoku w:val="0"/>
                                      <w:overflowPunct w:val="0"/>
                                      <w:ind w:left="261"/>
                                      <w:rPr>
                                        <w:rFonts w:ascii="Arial" w:hAnsi="Arial" w:cs="Arial"/>
                                        <w:sz w:val="16"/>
                                        <w:szCs w:val="16"/>
                                      </w:rPr>
                                    </w:pPr>
                                    <w:del w:id="655" w:author="Wook Bong Lee" w:date="2021-01-28T13:19:00Z">
                                      <w:r w:rsidDel="00910D5F">
                                        <w:rPr>
                                          <w:rFonts w:ascii="Arial" w:hAnsi="Arial" w:cs="Arial"/>
                                          <w:sz w:val="16"/>
                                          <w:szCs w:val="16"/>
                                        </w:rPr>
                                        <w:delText>Nc Index</w:delText>
                                      </w:r>
                                    </w:del>
                                  </w:p>
                                </w:tc>
                                <w:tc>
                                  <w:tcPr>
                                    <w:tcW w:w="1159" w:type="dxa"/>
                                    <w:tcBorders>
                                      <w:top w:val="single" w:sz="12" w:space="0" w:color="000000"/>
                                      <w:left w:val="single" w:sz="12" w:space="0" w:color="000000"/>
                                      <w:bottom w:val="single" w:sz="12" w:space="0" w:color="000000"/>
                                      <w:right w:val="single" w:sz="12" w:space="0" w:color="000000"/>
                                    </w:tcBorders>
                                  </w:tcPr>
                                  <w:p w14:paraId="46B981DB" w14:textId="77777777" w:rsidR="00102A7D" w:rsidDel="00910D5F" w:rsidRDefault="00102A7D">
                                    <w:pPr>
                                      <w:pStyle w:val="TableParagraph"/>
                                      <w:kinsoku w:val="0"/>
                                      <w:overflowPunct w:val="0"/>
                                      <w:spacing w:before="8"/>
                                      <w:rPr>
                                        <w:del w:id="656" w:author="Wook Bong Lee" w:date="2021-01-28T13:19:00Z"/>
                                        <w:sz w:val="22"/>
                                        <w:szCs w:val="22"/>
                                      </w:rPr>
                                    </w:pPr>
                                  </w:p>
                                  <w:p w14:paraId="55B78B3F" w14:textId="77777777" w:rsidR="00102A7D" w:rsidRDefault="00102A7D">
                                    <w:pPr>
                                      <w:pStyle w:val="TableParagraph"/>
                                      <w:kinsoku w:val="0"/>
                                      <w:overflowPunct w:val="0"/>
                                      <w:ind w:left="274"/>
                                      <w:rPr>
                                        <w:rFonts w:ascii="Arial" w:hAnsi="Arial" w:cs="Arial"/>
                                        <w:sz w:val="16"/>
                                        <w:szCs w:val="16"/>
                                      </w:rPr>
                                    </w:pPr>
                                    <w:del w:id="657" w:author="Wook Bong Lee" w:date="2021-01-28T13:19:00Z">
                                      <w:r w:rsidDel="00910D5F">
                                        <w:rPr>
                                          <w:rFonts w:ascii="Arial" w:hAnsi="Arial" w:cs="Arial"/>
                                          <w:sz w:val="16"/>
                                          <w:szCs w:val="16"/>
                                        </w:rPr>
                                        <w:delText>Nr Index</w:delText>
                                      </w:r>
                                    </w:del>
                                  </w:p>
                                </w:tc>
                                <w:tc>
                                  <w:tcPr>
                                    <w:tcW w:w="1160" w:type="dxa"/>
                                    <w:tcBorders>
                                      <w:top w:val="single" w:sz="12" w:space="0" w:color="000000"/>
                                      <w:left w:val="single" w:sz="12" w:space="0" w:color="000000"/>
                                      <w:bottom w:val="single" w:sz="12" w:space="0" w:color="000000"/>
                                      <w:right w:val="single" w:sz="12" w:space="0" w:color="000000"/>
                                    </w:tcBorders>
                                  </w:tcPr>
                                  <w:p w14:paraId="7D65D4D0" w14:textId="77777777" w:rsidR="00102A7D" w:rsidRDefault="00102A7D">
                                    <w:pPr>
                                      <w:pStyle w:val="TableParagraph"/>
                                      <w:kinsoku w:val="0"/>
                                      <w:overflowPunct w:val="0"/>
                                      <w:spacing w:before="8"/>
                                      <w:rPr>
                                        <w:sz w:val="22"/>
                                        <w:szCs w:val="22"/>
                                      </w:rPr>
                                    </w:pPr>
                                  </w:p>
                                  <w:p w14:paraId="46A2231A" w14:textId="77777777" w:rsidR="00102A7D" w:rsidRDefault="00102A7D">
                                    <w:pPr>
                                      <w:pStyle w:val="TableParagraph"/>
                                      <w:kinsoku w:val="0"/>
                                      <w:overflowPunct w:val="0"/>
                                      <w:ind w:left="86" w:right="62"/>
                                      <w:jc w:val="center"/>
                                      <w:rPr>
                                        <w:rFonts w:ascii="Arial" w:hAnsi="Arial" w:cs="Arial"/>
                                        <w:sz w:val="16"/>
                                        <w:szCs w:val="16"/>
                                      </w:rPr>
                                    </w:pPr>
                                    <w:del w:id="658" w:author="Wook Bong Lee" w:date="2021-01-28T13:19:00Z">
                                      <w:r w:rsidDel="00910D5F">
                                        <w:rPr>
                                          <w:rFonts w:ascii="Arial" w:hAnsi="Arial" w:cs="Arial"/>
                                          <w:sz w:val="16"/>
                                          <w:szCs w:val="16"/>
                                        </w:rPr>
                                        <w:delText>BW</w:delText>
                                      </w:r>
                                    </w:del>
                                  </w:p>
                                </w:tc>
                                <w:tc>
                                  <w:tcPr>
                                    <w:tcW w:w="1160" w:type="dxa"/>
                                    <w:tcBorders>
                                      <w:top w:val="single" w:sz="12" w:space="0" w:color="000000"/>
                                      <w:left w:val="single" w:sz="12" w:space="0" w:color="000000"/>
                                      <w:bottom w:val="single" w:sz="12" w:space="0" w:color="000000"/>
                                      <w:right w:val="single" w:sz="12" w:space="0" w:color="000000"/>
                                    </w:tcBorders>
                                  </w:tcPr>
                                  <w:p w14:paraId="552979E1" w14:textId="77777777" w:rsidR="00102A7D" w:rsidDel="00910D5F" w:rsidRDefault="00102A7D">
                                    <w:pPr>
                                      <w:pStyle w:val="TableParagraph"/>
                                      <w:kinsoku w:val="0"/>
                                      <w:overflowPunct w:val="0"/>
                                      <w:spacing w:before="8"/>
                                      <w:rPr>
                                        <w:del w:id="659" w:author="Wook Bong Lee" w:date="2021-01-28T13:19:00Z"/>
                                        <w:sz w:val="22"/>
                                        <w:szCs w:val="22"/>
                                      </w:rPr>
                                    </w:pPr>
                                  </w:p>
                                  <w:p w14:paraId="333599FC" w14:textId="77777777" w:rsidR="00102A7D" w:rsidRDefault="00102A7D">
                                    <w:pPr>
                                      <w:pStyle w:val="TableParagraph"/>
                                      <w:kinsoku w:val="0"/>
                                      <w:overflowPunct w:val="0"/>
                                      <w:ind w:left="248"/>
                                      <w:rPr>
                                        <w:rFonts w:ascii="Arial" w:hAnsi="Arial" w:cs="Arial"/>
                                        <w:sz w:val="16"/>
                                        <w:szCs w:val="16"/>
                                      </w:rPr>
                                    </w:pPr>
                                    <w:del w:id="660" w:author="Wook Bong Lee" w:date="2021-01-28T13:19:00Z">
                                      <w:r w:rsidDel="00910D5F">
                                        <w:rPr>
                                          <w:rFonts w:ascii="Arial" w:hAnsi="Arial" w:cs="Arial"/>
                                          <w:sz w:val="16"/>
                                          <w:szCs w:val="16"/>
                                        </w:rPr>
                                        <w:delText>Grouping</w:delText>
                                      </w:r>
                                    </w:del>
                                  </w:p>
                                </w:tc>
                                <w:tc>
                                  <w:tcPr>
                                    <w:tcW w:w="1159" w:type="dxa"/>
                                    <w:tcBorders>
                                      <w:top w:val="single" w:sz="12" w:space="0" w:color="000000"/>
                                      <w:left w:val="single" w:sz="12" w:space="0" w:color="000000"/>
                                      <w:bottom w:val="single" w:sz="12" w:space="0" w:color="000000"/>
                                      <w:right w:val="single" w:sz="12" w:space="0" w:color="000000"/>
                                    </w:tcBorders>
                                  </w:tcPr>
                                  <w:p w14:paraId="2A612BF2" w14:textId="77777777" w:rsidR="00102A7D" w:rsidRDefault="00102A7D">
                                    <w:pPr>
                                      <w:pStyle w:val="TableParagraph"/>
                                      <w:kinsoku w:val="0"/>
                                      <w:overflowPunct w:val="0"/>
                                      <w:spacing w:before="121" w:line="208" w:lineRule="auto"/>
                                      <w:ind w:left="178" w:right="149" w:hanging="1"/>
                                      <w:jc w:val="center"/>
                                      <w:rPr>
                                        <w:rFonts w:ascii="Arial" w:hAnsi="Arial" w:cs="Arial"/>
                                        <w:color w:val="FF0000"/>
                                        <w:sz w:val="16"/>
                                        <w:szCs w:val="16"/>
                                      </w:rPr>
                                    </w:pPr>
                                    <w:del w:id="661" w:author="Wook Bong Lee" w:date="2021-01-20T16:40:00Z">
                                      <w:r w:rsidDel="00D41D30">
                                        <w:rPr>
                                          <w:rFonts w:ascii="Arial" w:hAnsi="Arial" w:cs="Arial"/>
                                          <w:color w:val="FF0000"/>
                                          <w:sz w:val="16"/>
                                          <w:szCs w:val="16"/>
                                        </w:rPr>
                                        <w:delText>Codebook Information (TBD)</w:delText>
                                      </w:r>
                                    </w:del>
                                  </w:p>
                                </w:tc>
                                <w:tc>
                                  <w:tcPr>
                                    <w:tcW w:w="1160" w:type="dxa"/>
                                    <w:tcBorders>
                                      <w:top w:val="single" w:sz="12" w:space="0" w:color="000000"/>
                                      <w:left w:val="single" w:sz="12" w:space="0" w:color="000000"/>
                                      <w:bottom w:val="single" w:sz="12" w:space="0" w:color="000000"/>
                                      <w:right w:val="single" w:sz="12" w:space="0" w:color="000000"/>
                                    </w:tcBorders>
                                  </w:tcPr>
                                  <w:p w14:paraId="6CDF9CC2" w14:textId="77777777" w:rsidR="00102A7D" w:rsidDel="00910D5F" w:rsidRDefault="00102A7D">
                                    <w:pPr>
                                      <w:pStyle w:val="TableParagraph"/>
                                      <w:kinsoku w:val="0"/>
                                      <w:overflowPunct w:val="0"/>
                                      <w:spacing w:before="5"/>
                                      <w:rPr>
                                        <w:del w:id="662" w:author="Wook Bong Lee" w:date="2021-01-28T13:19:00Z"/>
                                        <w:sz w:val="17"/>
                                        <w:szCs w:val="17"/>
                                      </w:rPr>
                                    </w:pPr>
                                  </w:p>
                                  <w:p w14:paraId="598DA102" w14:textId="77777777" w:rsidR="00102A7D" w:rsidRDefault="00102A7D">
                                    <w:pPr>
                                      <w:pStyle w:val="TableParagraph"/>
                                      <w:kinsoku w:val="0"/>
                                      <w:overflowPunct w:val="0"/>
                                      <w:spacing w:line="208" w:lineRule="auto"/>
                                      <w:ind w:left="405" w:right="180" w:hanging="178"/>
                                      <w:rPr>
                                        <w:rFonts w:ascii="Arial" w:hAnsi="Arial" w:cs="Arial"/>
                                        <w:sz w:val="16"/>
                                        <w:szCs w:val="16"/>
                                      </w:rPr>
                                    </w:pPr>
                                    <w:del w:id="663" w:author="Wook Bong Lee" w:date="2021-01-28T13:19:00Z">
                                      <w:r w:rsidDel="00910D5F">
                                        <w:rPr>
                                          <w:rFonts w:ascii="Arial" w:hAnsi="Arial" w:cs="Arial"/>
                                          <w:sz w:val="16"/>
                                          <w:szCs w:val="16"/>
                                        </w:rPr>
                                        <w:delText>Feedback Type</w:delText>
                                      </w:r>
                                    </w:del>
                                  </w:p>
                                </w:tc>
                              </w:tr>
                            </w:tbl>
                            <w:p w14:paraId="60CECCA8" w14:textId="77777777" w:rsidR="00102A7D" w:rsidRDefault="00102A7D" w:rsidP="00780F63">
                              <w:pPr>
                                <w:pStyle w:val="BodyText0"/>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61B9E" id="Text Box 2178" o:spid="_x0000_s1028" type="#_x0000_t202" style="position:absolute;margin-left:152.4pt;margin-top:7.05pt;width:349.9pt;height:38.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qytAIAALY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160"/>
                          <w:gridCol w:w="1159"/>
                          <w:gridCol w:w="1160"/>
                          <w:gridCol w:w="1160"/>
                          <w:gridCol w:w="1159"/>
                          <w:gridCol w:w="1160"/>
                        </w:tblGrid>
                        <w:tr w:rsidR="00102A7D" w14:paraId="29669E2C" w14:textId="77777777">
                          <w:trPr>
                            <w:trHeight w:val="710"/>
                          </w:trPr>
                          <w:tc>
                            <w:tcPr>
                              <w:tcW w:w="1160" w:type="dxa"/>
                              <w:tcBorders>
                                <w:top w:val="single" w:sz="12" w:space="0" w:color="000000"/>
                                <w:left w:val="single" w:sz="12" w:space="0" w:color="000000"/>
                                <w:bottom w:val="single" w:sz="12" w:space="0" w:color="000000"/>
                                <w:right w:val="single" w:sz="12" w:space="0" w:color="000000"/>
                              </w:tcBorders>
                            </w:tcPr>
                            <w:p w14:paraId="4F9AD4C6" w14:textId="77777777" w:rsidR="00102A7D" w:rsidDel="00910D5F" w:rsidRDefault="00102A7D">
                              <w:pPr>
                                <w:pStyle w:val="TableParagraph"/>
                                <w:kinsoku w:val="0"/>
                                <w:overflowPunct w:val="0"/>
                                <w:spacing w:before="8"/>
                                <w:rPr>
                                  <w:del w:id="664" w:author="Wook Bong Lee" w:date="2021-01-28T13:19:00Z"/>
                                  <w:sz w:val="22"/>
                                  <w:szCs w:val="22"/>
                                </w:rPr>
                              </w:pPr>
                            </w:p>
                            <w:p w14:paraId="01E1990F" w14:textId="77777777" w:rsidR="00102A7D" w:rsidRDefault="00102A7D">
                              <w:pPr>
                                <w:pStyle w:val="TableParagraph"/>
                                <w:kinsoku w:val="0"/>
                                <w:overflowPunct w:val="0"/>
                                <w:ind w:left="261"/>
                                <w:rPr>
                                  <w:rFonts w:ascii="Arial" w:hAnsi="Arial" w:cs="Arial"/>
                                  <w:sz w:val="16"/>
                                  <w:szCs w:val="16"/>
                                </w:rPr>
                              </w:pPr>
                              <w:del w:id="665" w:author="Wook Bong Lee" w:date="2021-01-28T13:19:00Z">
                                <w:r w:rsidDel="00910D5F">
                                  <w:rPr>
                                    <w:rFonts w:ascii="Arial" w:hAnsi="Arial" w:cs="Arial"/>
                                    <w:sz w:val="16"/>
                                    <w:szCs w:val="16"/>
                                  </w:rPr>
                                  <w:delText>Nc Index</w:delText>
                                </w:r>
                              </w:del>
                            </w:p>
                          </w:tc>
                          <w:tc>
                            <w:tcPr>
                              <w:tcW w:w="1159" w:type="dxa"/>
                              <w:tcBorders>
                                <w:top w:val="single" w:sz="12" w:space="0" w:color="000000"/>
                                <w:left w:val="single" w:sz="12" w:space="0" w:color="000000"/>
                                <w:bottom w:val="single" w:sz="12" w:space="0" w:color="000000"/>
                                <w:right w:val="single" w:sz="12" w:space="0" w:color="000000"/>
                              </w:tcBorders>
                            </w:tcPr>
                            <w:p w14:paraId="46B981DB" w14:textId="77777777" w:rsidR="00102A7D" w:rsidDel="00910D5F" w:rsidRDefault="00102A7D">
                              <w:pPr>
                                <w:pStyle w:val="TableParagraph"/>
                                <w:kinsoku w:val="0"/>
                                <w:overflowPunct w:val="0"/>
                                <w:spacing w:before="8"/>
                                <w:rPr>
                                  <w:del w:id="666" w:author="Wook Bong Lee" w:date="2021-01-28T13:19:00Z"/>
                                  <w:sz w:val="22"/>
                                  <w:szCs w:val="22"/>
                                </w:rPr>
                              </w:pPr>
                            </w:p>
                            <w:p w14:paraId="55B78B3F" w14:textId="77777777" w:rsidR="00102A7D" w:rsidRDefault="00102A7D">
                              <w:pPr>
                                <w:pStyle w:val="TableParagraph"/>
                                <w:kinsoku w:val="0"/>
                                <w:overflowPunct w:val="0"/>
                                <w:ind w:left="274"/>
                                <w:rPr>
                                  <w:rFonts w:ascii="Arial" w:hAnsi="Arial" w:cs="Arial"/>
                                  <w:sz w:val="16"/>
                                  <w:szCs w:val="16"/>
                                </w:rPr>
                              </w:pPr>
                              <w:del w:id="667" w:author="Wook Bong Lee" w:date="2021-01-28T13:19:00Z">
                                <w:r w:rsidDel="00910D5F">
                                  <w:rPr>
                                    <w:rFonts w:ascii="Arial" w:hAnsi="Arial" w:cs="Arial"/>
                                    <w:sz w:val="16"/>
                                    <w:szCs w:val="16"/>
                                  </w:rPr>
                                  <w:delText>Nr Index</w:delText>
                                </w:r>
                              </w:del>
                            </w:p>
                          </w:tc>
                          <w:tc>
                            <w:tcPr>
                              <w:tcW w:w="1160" w:type="dxa"/>
                              <w:tcBorders>
                                <w:top w:val="single" w:sz="12" w:space="0" w:color="000000"/>
                                <w:left w:val="single" w:sz="12" w:space="0" w:color="000000"/>
                                <w:bottom w:val="single" w:sz="12" w:space="0" w:color="000000"/>
                                <w:right w:val="single" w:sz="12" w:space="0" w:color="000000"/>
                              </w:tcBorders>
                            </w:tcPr>
                            <w:p w14:paraId="7D65D4D0" w14:textId="77777777" w:rsidR="00102A7D" w:rsidRDefault="00102A7D">
                              <w:pPr>
                                <w:pStyle w:val="TableParagraph"/>
                                <w:kinsoku w:val="0"/>
                                <w:overflowPunct w:val="0"/>
                                <w:spacing w:before="8"/>
                                <w:rPr>
                                  <w:sz w:val="22"/>
                                  <w:szCs w:val="22"/>
                                </w:rPr>
                              </w:pPr>
                            </w:p>
                            <w:p w14:paraId="46A2231A" w14:textId="77777777" w:rsidR="00102A7D" w:rsidRDefault="00102A7D">
                              <w:pPr>
                                <w:pStyle w:val="TableParagraph"/>
                                <w:kinsoku w:val="0"/>
                                <w:overflowPunct w:val="0"/>
                                <w:ind w:left="86" w:right="62"/>
                                <w:jc w:val="center"/>
                                <w:rPr>
                                  <w:rFonts w:ascii="Arial" w:hAnsi="Arial" w:cs="Arial"/>
                                  <w:sz w:val="16"/>
                                  <w:szCs w:val="16"/>
                                </w:rPr>
                              </w:pPr>
                              <w:del w:id="668" w:author="Wook Bong Lee" w:date="2021-01-28T13:19:00Z">
                                <w:r w:rsidDel="00910D5F">
                                  <w:rPr>
                                    <w:rFonts w:ascii="Arial" w:hAnsi="Arial" w:cs="Arial"/>
                                    <w:sz w:val="16"/>
                                    <w:szCs w:val="16"/>
                                  </w:rPr>
                                  <w:delText>BW</w:delText>
                                </w:r>
                              </w:del>
                            </w:p>
                          </w:tc>
                          <w:tc>
                            <w:tcPr>
                              <w:tcW w:w="1160" w:type="dxa"/>
                              <w:tcBorders>
                                <w:top w:val="single" w:sz="12" w:space="0" w:color="000000"/>
                                <w:left w:val="single" w:sz="12" w:space="0" w:color="000000"/>
                                <w:bottom w:val="single" w:sz="12" w:space="0" w:color="000000"/>
                                <w:right w:val="single" w:sz="12" w:space="0" w:color="000000"/>
                              </w:tcBorders>
                            </w:tcPr>
                            <w:p w14:paraId="552979E1" w14:textId="77777777" w:rsidR="00102A7D" w:rsidDel="00910D5F" w:rsidRDefault="00102A7D">
                              <w:pPr>
                                <w:pStyle w:val="TableParagraph"/>
                                <w:kinsoku w:val="0"/>
                                <w:overflowPunct w:val="0"/>
                                <w:spacing w:before="8"/>
                                <w:rPr>
                                  <w:del w:id="669" w:author="Wook Bong Lee" w:date="2021-01-28T13:19:00Z"/>
                                  <w:sz w:val="22"/>
                                  <w:szCs w:val="22"/>
                                </w:rPr>
                              </w:pPr>
                            </w:p>
                            <w:p w14:paraId="333599FC" w14:textId="77777777" w:rsidR="00102A7D" w:rsidRDefault="00102A7D">
                              <w:pPr>
                                <w:pStyle w:val="TableParagraph"/>
                                <w:kinsoku w:val="0"/>
                                <w:overflowPunct w:val="0"/>
                                <w:ind w:left="248"/>
                                <w:rPr>
                                  <w:rFonts w:ascii="Arial" w:hAnsi="Arial" w:cs="Arial"/>
                                  <w:sz w:val="16"/>
                                  <w:szCs w:val="16"/>
                                </w:rPr>
                              </w:pPr>
                              <w:del w:id="670" w:author="Wook Bong Lee" w:date="2021-01-28T13:19:00Z">
                                <w:r w:rsidDel="00910D5F">
                                  <w:rPr>
                                    <w:rFonts w:ascii="Arial" w:hAnsi="Arial" w:cs="Arial"/>
                                    <w:sz w:val="16"/>
                                    <w:szCs w:val="16"/>
                                  </w:rPr>
                                  <w:delText>Grouping</w:delText>
                                </w:r>
                              </w:del>
                            </w:p>
                          </w:tc>
                          <w:tc>
                            <w:tcPr>
                              <w:tcW w:w="1159" w:type="dxa"/>
                              <w:tcBorders>
                                <w:top w:val="single" w:sz="12" w:space="0" w:color="000000"/>
                                <w:left w:val="single" w:sz="12" w:space="0" w:color="000000"/>
                                <w:bottom w:val="single" w:sz="12" w:space="0" w:color="000000"/>
                                <w:right w:val="single" w:sz="12" w:space="0" w:color="000000"/>
                              </w:tcBorders>
                            </w:tcPr>
                            <w:p w14:paraId="2A612BF2" w14:textId="77777777" w:rsidR="00102A7D" w:rsidRDefault="00102A7D">
                              <w:pPr>
                                <w:pStyle w:val="TableParagraph"/>
                                <w:kinsoku w:val="0"/>
                                <w:overflowPunct w:val="0"/>
                                <w:spacing w:before="121" w:line="208" w:lineRule="auto"/>
                                <w:ind w:left="178" w:right="149" w:hanging="1"/>
                                <w:jc w:val="center"/>
                                <w:rPr>
                                  <w:rFonts w:ascii="Arial" w:hAnsi="Arial" w:cs="Arial"/>
                                  <w:color w:val="FF0000"/>
                                  <w:sz w:val="16"/>
                                  <w:szCs w:val="16"/>
                                </w:rPr>
                              </w:pPr>
                              <w:del w:id="671" w:author="Wook Bong Lee" w:date="2021-01-20T16:40:00Z">
                                <w:r w:rsidDel="00D41D30">
                                  <w:rPr>
                                    <w:rFonts w:ascii="Arial" w:hAnsi="Arial" w:cs="Arial"/>
                                    <w:color w:val="FF0000"/>
                                    <w:sz w:val="16"/>
                                    <w:szCs w:val="16"/>
                                  </w:rPr>
                                  <w:delText>Codebook Information (TBD)</w:delText>
                                </w:r>
                              </w:del>
                            </w:p>
                          </w:tc>
                          <w:tc>
                            <w:tcPr>
                              <w:tcW w:w="1160" w:type="dxa"/>
                              <w:tcBorders>
                                <w:top w:val="single" w:sz="12" w:space="0" w:color="000000"/>
                                <w:left w:val="single" w:sz="12" w:space="0" w:color="000000"/>
                                <w:bottom w:val="single" w:sz="12" w:space="0" w:color="000000"/>
                                <w:right w:val="single" w:sz="12" w:space="0" w:color="000000"/>
                              </w:tcBorders>
                            </w:tcPr>
                            <w:p w14:paraId="6CDF9CC2" w14:textId="77777777" w:rsidR="00102A7D" w:rsidDel="00910D5F" w:rsidRDefault="00102A7D">
                              <w:pPr>
                                <w:pStyle w:val="TableParagraph"/>
                                <w:kinsoku w:val="0"/>
                                <w:overflowPunct w:val="0"/>
                                <w:spacing w:before="5"/>
                                <w:rPr>
                                  <w:del w:id="672" w:author="Wook Bong Lee" w:date="2021-01-28T13:19:00Z"/>
                                  <w:sz w:val="17"/>
                                  <w:szCs w:val="17"/>
                                </w:rPr>
                              </w:pPr>
                            </w:p>
                            <w:p w14:paraId="598DA102" w14:textId="77777777" w:rsidR="00102A7D" w:rsidRDefault="00102A7D">
                              <w:pPr>
                                <w:pStyle w:val="TableParagraph"/>
                                <w:kinsoku w:val="0"/>
                                <w:overflowPunct w:val="0"/>
                                <w:spacing w:line="208" w:lineRule="auto"/>
                                <w:ind w:left="405" w:right="180" w:hanging="178"/>
                                <w:rPr>
                                  <w:rFonts w:ascii="Arial" w:hAnsi="Arial" w:cs="Arial"/>
                                  <w:sz w:val="16"/>
                                  <w:szCs w:val="16"/>
                                </w:rPr>
                              </w:pPr>
                              <w:del w:id="673" w:author="Wook Bong Lee" w:date="2021-01-28T13:19:00Z">
                                <w:r w:rsidDel="00910D5F">
                                  <w:rPr>
                                    <w:rFonts w:ascii="Arial" w:hAnsi="Arial" w:cs="Arial"/>
                                    <w:sz w:val="16"/>
                                    <w:szCs w:val="16"/>
                                  </w:rPr>
                                  <w:delText>Feedback Type</w:delText>
                                </w:r>
                              </w:del>
                            </w:p>
                          </w:tc>
                        </w:tr>
                      </w:tbl>
                      <w:p w14:paraId="60CECCA8" w14:textId="77777777" w:rsidR="00102A7D" w:rsidRDefault="00102A7D" w:rsidP="00780F63">
                        <w:pPr>
                          <w:pStyle w:val="BodyText0"/>
                          <w:kinsoku w:val="0"/>
                          <w:overflowPunct w:val="0"/>
                        </w:pPr>
                      </w:p>
                    </w:txbxContent>
                  </v:textbox>
                  <w10:wrap anchorx="page"/>
                </v:shape>
              </w:pict>
            </mc:Fallback>
          </mc:AlternateContent>
        </w:r>
      </w:del>
    </w:p>
    <w:p w14:paraId="0426CF41" w14:textId="573BFAFF" w:rsidR="00780F63" w:rsidDel="00910D5F" w:rsidRDefault="00780F63" w:rsidP="00780F63">
      <w:pPr>
        <w:pStyle w:val="BodyText0"/>
        <w:kinsoku w:val="0"/>
        <w:overflowPunct w:val="0"/>
        <w:spacing w:line="200" w:lineRule="exact"/>
        <w:ind w:left="196"/>
        <w:rPr>
          <w:del w:id="674" w:author="Wook Bong Lee" w:date="2021-01-28T13:19:00Z"/>
          <w:sz w:val="18"/>
          <w:szCs w:val="18"/>
        </w:rPr>
      </w:pPr>
    </w:p>
    <w:p w14:paraId="5FE99A0C" w14:textId="3318FF53" w:rsidR="00780F63" w:rsidDel="00910D5F" w:rsidRDefault="00780F63" w:rsidP="00780F63">
      <w:pPr>
        <w:pStyle w:val="BodyText0"/>
        <w:kinsoku w:val="0"/>
        <w:overflowPunct w:val="0"/>
        <w:spacing w:line="200" w:lineRule="exact"/>
        <w:ind w:left="196"/>
        <w:rPr>
          <w:del w:id="675" w:author="Wook Bong Lee" w:date="2021-01-28T13:19:00Z"/>
          <w:sz w:val="18"/>
          <w:szCs w:val="18"/>
        </w:rPr>
      </w:pPr>
    </w:p>
    <w:p w14:paraId="56F26CE1" w14:textId="137AD83E" w:rsidR="00780F63" w:rsidDel="00910D5F" w:rsidRDefault="00780F63" w:rsidP="00780F63">
      <w:pPr>
        <w:pStyle w:val="BodyText0"/>
        <w:tabs>
          <w:tab w:val="left" w:pos="1345"/>
          <w:tab w:val="left" w:pos="2455"/>
          <w:tab w:val="left" w:pos="3615"/>
          <w:tab w:val="left" w:pos="4775"/>
          <w:tab w:val="left" w:pos="5935"/>
          <w:tab w:val="left" w:pos="7095"/>
          <w:tab w:val="right" w:pos="8344"/>
        </w:tabs>
        <w:kinsoku w:val="0"/>
        <w:overflowPunct w:val="0"/>
        <w:spacing w:line="212" w:lineRule="exact"/>
        <w:ind w:left="106"/>
        <w:rPr>
          <w:del w:id="676" w:author="Wook Bong Lee" w:date="2021-01-28T13:19:00Z"/>
          <w:rFonts w:ascii="Arial" w:hAnsi="Arial" w:cs="Arial"/>
          <w:color w:val="000000"/>
          <w:sz w:val="16"/>
          <w:szCs w:val="16"/>
        </w:rPr>
      </w:pPr>
      <w:del w:id="677" w:author="Wook Bong Lee" w:date="2021-01-28T13:19:00Z">
        <w:r w:rsidDel="00910D5F">
          <w:rPr>
            <w:position w:val="3"/>
            <w:sz w:val="18"/>
            <w:szCs w:val="18"/>
          </w:rPr>
          <w:tab/>
        </w:r>
        <w:r w:rsidDel="00910D5F">
          <w:rPr>
            <w:rFonts w:ascii="Arial" w:hAnsi="Arial" w:cs="Arial"/>
            <w:sz w:val="16"/>
            <w:szCs w:val="16"/>
          </w:rPr>
          <w:delText>Bits:</w:delText>
        </w:r>
        <w:r w:rsidDel="00910D5F">
          <w:rPr>
            <w:rFonts w:ascii="Arial" w:hAnsi="Arial" w:cs="Arial"/>
            <w:sz w:val="16"/>
            <w:szCs w:val="16"/>
          </w:rPr>
          <w:tab/>
          <w:delText>4</w:delText>
        </w:r>
        <w:r w:rsidDel="00910D5F">
          <w:rPr>
            <w:rFonts w:ascii="Arial" w:hAnsi="Arial" w:cs="Arial"/>
            <w:sz w:val="16"/>
            <w:szCs w:val="16"/>
          </w:rPr>
          <w:tab/>
          <w:delText>4</w:delText>
        </w:r>
        <w:r w:rsidDel="00910D5F">
          <w:rPr>
            <w:rFonts w:ascii="Arial" w:hAnsi="Arial" w:cs="Arial"/>
            <w:sz w:val="16"/>
            <w:szCs w:val="16"/>
          </w:rPr>
          <w:tab/>
          <w:delText>3</w:delText>
        </w:r>
        <w:r w:rsidDel="00910D5F">
          <w:rPr>
            <w:rFonts w:ascii="Arial" w:hAnsi="Arial" w:cs="Arial"/>
            <w:sz w:val="16"/>
            <w:szCs w:val="16"/>
          </w:rPr>
          <w:tab/>
          <w:delText>1</w:delText>
        </w:r>
        <w:r w:rsidDel="00910D5F">
          <w:rPr>
            <w:rFonts w:ascii="Arial" w:hAnsi="Arial" w:cs="Arial"/>
            <w:sz w:val="16"/>
            <w:szCs w:val="16"/>
          </w:rPr>
          <w:tab/>
        </w:r>
      </w:del>
      <w:del w:id="678" w:author="Wook Bong Lee" w:date="2021-01-20T16:40:00Z">
        <w:r w:rsidDel="00D41D30">
          <w:rPr>
            <w:rFonts w:ascii="Arial" w:hAnsi="Arial" w:cs="Arial"/>
            <w:color w:val="FF0000"/>
            <w:sz w:val="16"/>
            <w:szCs w:val="16"/>
          </w:rPr>
          <w:delText>1</w:delText>
        </w:r>
      </w:del>
      <w:del w:id="679" w:author="Wook Bong Lee" w:date="2021-01-28T13:19:00Z">
        <w:r w:rsidDel="00910D5F">
          <w:rPr>
            <w:rFonts w:ascii="Arial" w:hAnsi="Arial" w:cs="Arial"/>
            <w:color w:val="FF0000"/>
            <w:sz w:val="16"/>
            <w:szCs w:val="16"/>
          </w:rPr>
          <w:tab/>
        </w:r>
        <w:r w:rsidDel="00910D5F">
          <w:rPr>
            <w:rFonts w:ascii="Arial" w:hAnsi="Arial" w:cs="Arial"/>
            <w:color w:val="000000"/>
            <w:sz w:val="16"/>
            <w:szCs w:val="16"/>
          </w:rPr>
          <w:delText>2</w:delText>
        </w:r>
      </w:del>
    </w:p>
    <w:p w14:paraId="3644BCD6" w14:textId="6AC68821" w:rsidR="00780F63" w:rsidDel="00910D5F" w:rsidRDefault="00780F63" w:rsidP="00780F63">
      <w:pPr>
        <w:pStyle w:val="BodyText0"/>
        <w:tabs>
          <w:tab w:val="left" w:pos="2040"/>
          <w:tab w:val="left" w:pos="2675"/>
          <w:tab w:val="left" w:pos="3517"/>
          <w:tab w:val="left" w:pos="4359"/>
          <w:tab w:val="left" w:pos="4995"/>
          <w:tab w:val="left" w:pos="5519"/>
          <w:tab w:val="left" w:pos="6155"/>
          <w:tab w:val="left" w:pos="6680"/>
          <w:tab w:val="left" w:pos="8475"/>
        </w:tabs>
        <w:kinsoku w:val="0"/>
        <w:overflowPunct w:val="0"/>
        <w:spacing w:line="222" w:lineRule="exact"/>
        <w:ind w:left="106"/>
        <w:rPr>
          <w:del w:id="680" w:author="Wook Bong Lee" w:date="2021-01-28T13:19:00Z"/>
          <w:rFonts w:ascii="Arial" w:hAnsi="Arial" w:cs="Arial"/>
          <w:color w:val="FF0000"/>
          <w:sz w:val="16"/>
          <w:szCs w:val="16"/>
        </w:rPr>
      </w:pPr>
      <w:del w:id="681" w:author="Wook Bong Lee" w:date="2021-01-28T13:19:00Z">
        <w:r w:rsidDel="00910D5F">
          <w:rPr>
            <w:position w:val="5"/>
            <w:sz w:val="18"/>
            <w:szCs w:val="18"/>
          </w:rPr>
          <w:tab/>
        </w:r>
      </w:del>
      <w:del w:id="682" w:author="Wook Bong Lee" w:date="2021-01-20T16:40:00Z">
        <w:r w:rsidRPr="00D41D30" w:rsidDel="00D41D30">
          <w:rPr>
            <w:rFonts w:ascii="Arial" w:hAnsi="Arial" w:cs="Arial"/>
            <w:sz w:val="16"/>
            <w:szCs w:val="16"/>
            <w:lang w:eastAsia="ko-KR"/>
            <w:rPrChange w:id="683" w:author="Wook Bong Lee" w:date="2021-01-20T16:46:00Z">
              <w:rPr>
                <w:rFonts w:ascii="Arial" w:hAnsi="Arial" w:cs="Arial"/>
                <w:color w:val="FF0000"/>
                <w:sz w:val="16"/>
                <w:szCs w:val="16"/>
                <w:lang w:eastAsia="ko-KR"/>
              </w:rPr>
            </w:rPrChange>
          </w:rPr>
          <w:delText>B15</w:delText>
        </w:r>
      </w:del>
      <w:del w:id="684" w:author="Wook Bong Lee" w:date="2021-01-28T13:19:00Z">
        <w:r w:rsidRPr="00D41D30" w:rsidDel="00910D5F">
          <w:rPr>
            <w:rFonts w:ascii="Arial" w:hAnsi="Arial" w:cs="Arial"/>
            <w:sz w:val="16"/>
            <w:szCs w:val="16"/>
            <w:lang w:eastAsia="ko-KR"/>
            <w:rPrChange w:id="685" w:author="Wook Bong Lee" w:date="2021-01-20T16:46:00Z">
              <w:rPr>
                <w:rFonts w:ascii="Arial" w:hAnsi="Arial" w:cs="Arial"/>
                <w:color w:val="FF0000"/>
                <w:sz w:val="16"/>
                <w:szCs w:val="16"/>
                <w:lang w:eastAsia="ko-KR"/>
              </w:rPr>
            </w:rPrChange>
          </w:rPr>
          <w:tab/>
        </w:r>
      </w:del>
      <w:del w:id="686" w:author="Wook Bong Lee" w:date="2021-01-20T16:40:00Z">
        <w:r w:rsidRPr="00D41D30" w:rsidDel="00D41D30">
          <w:rPr>
            <w:rFonts w:ascii="Arial" w:hAnsi="Arial" w:cs="Arial"/>
            <w:sz w:val="16"/>
            <w:szCs w:val="16"/>
            <w:lang w:eastAsia="ko-KR"/>
            <w:rPrChange w:id="687" w:author="Wook Bong Lee" w:date="2021-01-20T16:46:00Z">
              <w:rPr>
                <w:rFonts w:ascii="Arial" w:hAnsi="Arial" w:cs="Arial"/>
                <w:color w:val="FF0000"/>
                <w:sz w:val="16"/>
                <w:szCs w:val="16"/>
                <w:lang w:eastAsia="ko-KR"/>
              </w:rPr>
            </w:rPrChange>
          </w:rPr>
          <w:delText>B17</w:delText>
        </w:r>
      </w:del>
      <w:del w:id="688" w:author="Wook Bong Lee" w:date="2021-01-28T13:19:00Z">
        <w:r w:rsidRPr="00D41D30" w:rsidDel="00910D5F">
          <w:rPr>
            <w:rFonts w:ascii="Arial" w:hAnsi="Arial" w:cs="Arial"/>
            <w:sz w:val="16"/>
            <w:szCs w:val="16"/>
            <w:lang w:eastAsia="ko-KR"/>
            <w:rPrChange w:id="689" w:author="Wook Bong Lee" w:date="2021-01-20T16:46:00Z">
              <w:rPr>
                <w:rFonts w:ascii="Arial" w:hAnsi="Arial" w:cs="Arial"/>
                <w:color w:val="FF0000"/>
                <w:sz w:val="16"/>
                <w:szCs w:val="16"/>
                <w:lang w:eastAsia="ko-KR"/>
              </w:rPr>
            </w:rPrChange>
          </w:rPr>
          <w:delText xml:space="preserve"> </w:delText>
        </w:r>
      </w:del>
      <w:del w:id="690" w:author="Wook Bong Lee" w:date="2021-01-20T16:40:00Z">
        <w:r w:rsidRPr="00D41D30" w:rsidDel="00D41D30">
          <w:rPr>
            <w:rFonts w:ascii="Arial" w:hAnsi="Arial" w:cs="Arial"/>
            <w:sz w:val="16"/>
            <w:szCs w:val="16"/>
            <w:lang w:eastAsia="ko-KR"/>
            <w:rPrChange w:id="691" w:author="Wook Bong Lee" w:date="2021-01-20T16:46:00Z">
              <w:rPr>
                <w:rFonts w:ascii="Arial" w:hAnsi="Arial" w:cs="Arial"/>
                <w:color w:val="FF0000"/>
                <w:sz w:val="16"/>
                <w:szCs w:val="16"/>
                <w:lang w:eastAsia="ko-KR"/>
              </w:rPr>
            </w:rPrChange>
          </w:rPr>
          <w:delText>B18</w:delText>
        </w:r>
      </w:del>
      <w:del w:id="692" w:author="Wook Bong Lee" w:date="2021-01-28T13:19:00Z">
        <w:r w:rsidRPr="00D41D30" w:rsidDel="00910D5F">
          <w:rPr>
            <w:rFonts w:ascii="Arial" w:hAnsi="Arial" w:cs="Arial"/>
            <w:sz w:val="16"/>
            <w:szCs w:val="16"/>
            <w:lang w:eastAsia="ko-KR"/>
            <w:rPrChange w:id="693" w:author="Wook Bong Lee" w:date="2021-01-20T16:46:00Z">
              <w:rPr>
                <w:rFonts w:ascii="Arial" w:hAnsi="Arial" w:cs="Arial"/>
                <w:color w:val="FF0000"/>
                <w:sz w:val="16"/>
                <w:szCs w:val="16"/>
                <w:lang w:eastAsia="ko-KR"/>
              </w:rPr>
            </w:rPrChange>
          </w:rPr>
          <w:delText xml:space="preserve">         </w:delText>
        </w:r>
      </w:del>
      <w:del w:id="694" w:author="Wook Bong Lee" w:date="2021-01-20T16:40:00Z">
        <w:r w:rsidRPr="00D41D30" w:rsidDel="00D41D30">
          <w:rPr>
            <w:rFonts w:ascii="Arial" w:hAnsi="Arial" w:cs="Arial"/>
            <w:sz w:val="16"/>
            <w:szCs w:val="16"/>
            <w:lang w:eastAsia="ko-KR"/>
            <w:rPrChange w:id="695" w:author="Wook Bong Lee" w:date="2021-01-20T16:46:00Z">
              <w:rPr>
                <w:rFonts w:ascii="Arial" w:hAnsi="Arial" w:cs="Arial"/>
                <w:color w:val="FF0000"/>
                <w:sz w:val="16"/>
                <w:szCs w:val="16"/>
                <w:lang w:eastAsia="ko-KR"/>
              </w:rPr>
            </w:rPrChange>
          </w:rPr>
          <w:delText>B19</w:delText>
        </w:r>
      </w:del>
      <w:del w:id="696" w:author="Wook Bong Lee" w:date="2021-01-28T13:19:00Z">
        <w:r w:rsidRPr="00D41D30" w:rsidDel="00910D5F">
          <w:rPr>
            <w:rFonts w:ascii="Arial" w:hAnsi="Arial" w:cs="Arial"/>
            <w:sz w:val="16"/>
            <w:szCs w:val="16"/>
            <w:lang w:eastAsia="ko-KR"/>
            <w:rPrChange w:id="697" w:author="Wook Bong Lee" w:date="2021-01-20T16:46:00Z">
              <w:rPr>
                <w:rFonts w:ascii="Arial" w:hAnsi="Arial" w:cs="Arial"/>
                <w:color w:val="FF0000"/>
                <w:sz w:val="16"/>
                <w:szCs w:val="16"/>
                <w:lang w:eastAsia="ko-KR"/>
              </w:rPr>
            </w:rPrChange>
          </w:rPr>
          <w:delText xml:space="preserve"> </w:delText>
        </w:r>
      </w:del>
      <w:del w:id="698" w:author="Wook Bong Lee" w:date="2021-01-20T16:40:00Z">
        <w:r w:rsidRPr="00D41D30" w:rsidDel="00D41D30">
          <w:rPr>
            <w:rFonts w:ascii="Arial" w:hAnsi="Arial" w:cs="Arial"/>
            <w:sz w:val="16"/>
            <w:szCs w:val="16"/>
            <w:lang w:eastAsia="ko-KR"/>
            <w:rPrChange w:id="699" w:author="Wook Bong Lee" w:date="2021-01-20T16:46:00Z">
              <w:rPr>
                <w:rFonts w:ascii="Arial" w:hAnsi="Arial" w:cs="Arial"/>
                <w:color w:val="FF0000"/>
                <w:sz w:val="16"/>
                <w:szCs w:val="16"/>
                <w:lang w:eastAsia="ko-KR"/>
              </w:rPr>
            </w:rPrChange>
          </w:rPr>
          <w:delText>B27</w:delText>
        </w:r>
      </w:del>
      <w:del w:id="700" w:author="Wook Bong Lee" w:date="2021-01-28T13:19:00Z">
        <w:r w:rsidRPr="00D41D30" w:rsidDel="00910D5F">
          <w:rPr>
            <w:rFonts w:ascii="Arial" w:hAnsi="Arial" w:cs="Arial"/>
            <w:sz w:val="16"/>
            <w:szCs w:val="16"/>
            <w:lang w:eastAsia="ko-KR"/>
            <w:rPrChange w:id="701" w:author="Wook Bong Lee" w:date="2021-01-20T16:46:00Z">
              <w:rPr>
                <w:rFonts w:ascii="Arial" w:hAnsi="Arial" w:cs="Arial"/>
                <w:color w:val="FF0000"/>
                <w:sz w:val="16"/>
                <w:szCs w:val="16"/>
                <w:lang w:eastAsia="ko-KR"/>
              </w:rPr>
            </w:rPrChange>
          </w:rPr>
          <w:delText xml:space="preserve"> </w:delText>
        </w:r>
      </w:del>
      <w:del w:id="702" w:author="Wook Bong Lee" w:date="2021-01-20T16:42:00Z">
        <w:r w:rsidRPr="00D41D30" w:rsidDel="00D41D30">
          <w:rPr>
            <w:rFonts w:ascii="Arial" w:hAnsi="Arial" w:cs="Arial"/>
            <w:sz w:val="16"/>
            <w:szCs w:val="16"/>
            <w:lang w:eastAsia="ko-KR"/>
            <w:rPrChange w:id="703" w:author="Wook Bong Lee" w:date="2021-01-20T16:46:00Z">
              <w:rPr>
                <w:rFonts w:ascii="Arial" w:hAnsi="Arial" w:cs="Arial"/>
                <w:color w:val="FF0000"/>
                <w:sz w:val="16"/>
                <w:szCs w:val="16"/>
                <w:lang w:eastAsia="ko-KR"/>
              </w:rPr>
            </w:rPrChange>
          </w:rPr>
          <w:delText>B28</w:delText>
        </w:r>
      </w:del>
      <w:del w:id="704" w:author="Wook Bong Lee" w:date="2021-01-28T13:19:00Z">
        <w:r w:rsidRPr="00D41D30" w:rsidDel="00910D5F">
          <w:rPr>
            <w:rFonts w:ascii="Arial" w:hAnsi="Arial" w:cs="Arial"/>
            <w:sz w:val="16"/>
            <w:szCs w:val="16"/>
            <w:lang w:eastAsia="ko-KR"/>
            <w:rPrChange w:id="705" w:author="Wook Bong Lee" w:date="2021-01-20T16:46:00Z">
              <w:rPr>
                <w:rFonts w:ascii="Arial" w:hAnsi="Arial" w:cs="Arial"/>
                <w:color w:val="FF0000"/>
                <w:sz w:val="16"/>
                <w:szCs w:val="16"/>
                <w:lang w:eastAsia="ko-KR"/>
              </w:rPr>
            </w:rPrChange>
          </w:rPr>
          <w:delText xml:space="preserve"> </w:delText>
        </w:r>
      </w:del>
      <w:del w:id="706" w:author="Wook Bong Lee" w:date="2021-01-20T16:43:00Z">
        <w:r w:rsidRPr="00D41D30" w:rsidDel="00D41D30">
          <w:rPr>
            <w:rFonts w:ascii="Arial" w:hAnsi="Arial" w:cs="Arial"/>
            <w:sz w:val="16"/>
            <w:szCs w:val="16"/>
            <w:lang w:eastAsia="ko-KR"/>
            <w:rPrChange w:id="707" w:author="Wook Bong Lee" w:date="2021-01-20T16:46:00Z">
              <w:rPr>
                <w:rFonts w:ascii="Arial" w:hAnsi="Arial" w:cs="Arial"/>
                <w:color w:val="FF0000"/>
                <w:sz w:val="16"/>
                <w:szCs w:val="16"/>
                <w:lang w:eastAsia="ko-KR"/>
              </w:rPr>
            </w:rPrChange>
          </w:rPr>
          <w:delText>B33</w:delText>
        </w:r>
      </w:del>
      <w:del w:id="708" w:author="Wook Bong Lee" w:date="2021-01-28T13:19:00Z">
        <w:r w:rsidRPr="00D41D30" w:rsidDel="00910D5F">
          <w:rPr>
            <w:rFonts w:ascii="Arial" w:hAnsi="Arial" w:cs="Arial"/>
            <w:sz w:val="16"/>
            <w:szCs w:val="16"/>
            <w:lang w:eastAsia="ko-KR"/>
            <w:rPrChange w:id="709" w:author="Wook Bong Lee" w:date="2021-01-20T16:46:00Z">
              <w:rPr>
                <w:rFonts w:ascii="Arial" w:hAnsi="Arial" w:cs="Arial"/>
                <w:color w:val="FF0000"/>
                <w:sz w:val="16"/>
                <w:szCs w:val="16"/>
                <w:lang w:eastAsia="ko-KR"/>
              </w:rPr>
            </w:rPrChange>
          </w:rPr>
          <w:tab/>
          <w:delText xml:space="preserve">                   B34           B39</w:delText>
        </w:r>
      </w:del>
    </w:p>
    <w:p w14:paraId="060D29CC" w14:textId="50193C07" w:rsidR="00780F63" w:rsidDel="0080344B" w:rsidRDefault="00780F63" w:rsidP="00780F63">
      <w:pPr>
        <w:pStyle w:val="BodyText0"/>
        <w:kinsoku w:val="0"/>
        <w:overflowPunct w:val="0"/>
        <w:spacing w:line="179" w:lineRule="exact"/>
        <w:ind w:left="106"/>
        <w:rPr>
          <w:del w:id="710" w:author="Wook Bong Lee" w:date="2021-02-23T12:26:00Z"/>
          <w:sz w:val="18"/>
          <w:szCs w:val="18"/>
        </w:rPr>
      </w:pPr>
      <w:del w:id="711" w:author="Wook Bong Lee" w:date="2021-02-23T12:26:00Z">
        <w:r w:rsidDel="0080344B">
          <w:rPr>
            <w:noProof/>
            <w:sz w:val="20"/>
            <w:szCs w:val="20"/>
            <w:lang w:eastAsia="ko-KR"/>
          </w:rPr>
          <mc:AlternateContent>
            <mc:Choice Requires="wps">
              <w:drawing>
                <wp:anchor distT="0" distB="0" distL="114300" distR="114300" simplePos="0" relativeHeight="251678720" behindDoc="0" locked="0" layoutInCell="0" allowOverlap="1" wp14:anchorId="4FDF99A8" wp14:editId="50169833">
                  <wp:simplePos x="0" y="0"/>
                  <wp:positionH relativeFrom="page">
                    <wp:posOffset>1935480</wp:posOffset>
                  </wp:positionH>
                  <wp:positionV relativeFrom="paragraph">
                    <wp:posOffset>83820</wp:posOffset>
                  </wp:positionV>
                  <wp:extent cx="4443730" cy="588010"/>
                  <wp:effectExtent l="1905" t="0" r="2540" b="0"/>
                  <wp:wrapNone/>
                  <wp:docPr id="2177" name="Text Box 2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730"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160"/>
                                <w:gridCol w:w="1159"/>
                                <w:gridCol w:w="1160"/>
                                <w:gridCol w:w="1160"/>
                                <w:gridCol w:w="1159"/>
                                <w:gridCol w:w="1160"/>
                              </w:tblGrid>
                              <w:tr w:rsidR="00102A7D" w14:paraId="23E2592D" w14:textId="77777777" w:rsidTr="008A23C8">
                                <w:trPr>
                                  <w:trHeight w:val="275"/>
                                </w:trPr>
                                <w:tc>
                                  <w:tcPr>
                                    <w:tcW w:w="1160" w:type="dxa"/>
                                    <w:tcBorders>
                                      <w:top w:val="single" w:sz="12" w:space="0" w:color="000000"/>
                                      <w:left w:val="single" w:sz="12" w:space="0" w:color="000000"/>
                                      <w:bottom w:val="none" w:sz="6" w:space="0" w:color="auto"/>
                                      <w:right w:val="single" w:sz="12" w:space="0" w:color="000000"/>
                                    </w:tcBorders>
                                  </w:tcPr>
                                  <w:p w14:paraId="788E3E97" w14:textId="77777777" w:rsidR="00102A7D" w:rsidRPr="00D41D30" w:rsidRDefault="00102A7D">
                                    <w:pPr>
                                      <w:pStyle w:val="TableParagraph"/>
                                      <w:kinsoku w:val="0"/>
                                      <w:overflowPunct w:val="0"/>
                                      <w:spacing w:before="101" w:line="154" w:lineRule="exact"/>
                                      <w:ind w:left="195"/>
                                      <w:rPr>
                                        <w:rFonts w:ascii="Arial" w:hAnsi="Arial" w:cs="Arial"/>
                                        <w:sz w:val="16"/>
                                        <w:szCs w:val="16"/>
                                        <w:rPrChange w:id="712" w:author="Wook Bong Lee" w:date="2021-01-20T16:45:00Z">
                                          <w:rPr>
                                            <w:rFonts w:ascii="Arial" w:hAnsi="Arial" w:cs="Arial"/>
                                            <w:color w:val="FF0000"/>
                                            <w:sz w:val="16"/>
                                            <w:szCs w:val="16"/>
                                          </w:rPr>
                                        </w:rPrChange>
                                      </w:rPr>
                                    </w:pPr>
                                    <w:del w:id="713" w:author="Wook Bong Lee" w:date="2021-01-28T13:19:00Z">
                                      <w:r w:rsidRPr="00D41D30" w:rsidDel="00910D5F">
                                        <w:rPr>
                                          <w:rFonts w:ascii="Arial" w:hAnsi="Arial" w:cs="Arial"/>
                                          <w:sz w:val="16"/>
                                          <w:szCs w:val="16"/>
                                          <w:rPrChange w:id="714" w:author="Wook Bong Lee" w:date="2021-01-20T16:45:00Z">
                                            <w:rPr>
                                              <w:rFonts w:ascii="Arial" w:hAnsi="Arial" w:cs="Arial"/>
                                              <w:color w:val="FF0000"/>
                                              <w:sz w:val="16"/>
                                              <w:szCs w:val="16"/>
                                            </w:rPr>
                                          </w:rPrChange>
                                        </w:rPr>
                                        <w:delText>Remaining</w:delText>
                                      </w:r>
                                    </w:del>
                                  </w:p>
                                </w:tc>
                                <w:tc>
                                  <w:tcPr>
                                    <w:tcW w:w="1159" w:type="dxa"/>
                                    <w:tcBorders>
                                      <w:top w:val="single" w:sz="12" w:space="0" w:color="000000"/>
                                      <w:left w:val="single" w:sz="12" w:space="0" w:color="000000"/>
                                      <w:bottom w:val="none" w:sz="6" w:space="0" w:color="auto"/>
                                      <w:right w:val="single" w:sz="12" w:space="0" w:color="000000"/>
                                    </w:tcBorders>
                                  </w:tcPr>
                                  <w:p w14:paraId="040426D6" w14:textId="77777777" w:rsidR="00102A7D" w:rsidRPr="00D41D30" w:rsidRDefault="00102A7D">
                                    <w:pPr>
                                      <w:pStyle w:val="TableParagraph"/>
                                      <w:kinsoku w:val="0"/>
                                      <w:overflowPunct w:val="0"/>
                                      <w:spacing w:before="101" w:line="154" w:lineRule="exact"/>
                                      <w:ind w:left="223" w:right="200"/>
                                      <w:jc w:val="center"/>
                                      <w:rPr>
                                        <w:rFonts w:ascii="Arial" w:hAnsi="Arial" w:cs="Arial"/>
                                        <w:sz w:val="16"/>
                                        <w:szCs w:val="16"/>
                                        <w:rPrChange w:id="715" w:author="Wook Bong Lee" w:date="2021-01-20T16:45:00Z">
                                          <w:rPr>
                                            <w:rFonts w:ascii="Arial" w:hAnsi="Arial" w:cs="Arial"/>
                                            <w:color w:val="FF0000"/>
                                            <w:sz w:val="16"/>
                                            <w:szCs w:val="16"/>
                                          </w:rPr>
                                        </w:rPrChange>
                                      </w:rPr>
                                    </w:pPr>
                                    <w:del w:id="716" w:author="Wook Bong Lee" w:date="2021-01-28T13:19:00Z">
                                      <w:r w:rsidRPr="00D41D30" w:rsidDel="00910D5F">
                                        <w:rPr>
                                          <w:rFonts w:ascii="Arial" w:hAnsi="Arial" w:cs="Arial"/>
                                          <w:sz w:val="16"/>
                                          <w:szCs w:val="16"/>
                                          <w:rPrChange w:id="717" w:author="Wook Bong Lee" w:date="2021-01-20T16:45:00Z">
                                            <w:rPr>
                                              <w:rFonts w:ascii="Arial" w:hAnsi="Arial" w:cs="Arial"/>
                                              <w:color w:val="FF0000"/>
                                              <w:sz w:val="16"/>
                                              <w:szCs w:val="16"/>
                                            </w:rPr>
                                          </w:rPrChange>
                                        </w:rPr>
                                        <w:delText>First</w:delText>
                                      </w:r>
                                    </w:del>
                                  </w:p>
                                </w:tc>
                                <w:tc>
                                  <w:tcPr>
                                    <w:tcW w:w="1160" w:type="dxa"/>
                                    <w:tcBorders>
                                      <w:top w:val="single" w:sz="12" w:space="0" w:color="000000"/>
                                      <w:left w:val="single" w:sz="12" w:space="0" w:color="000000"/>
                                      <w:bottom w:val="none" w:sz="6" w:space="0" w:color="auto"/>
                                      <w:right w:val="single" w:sz="12" w:space="0" w:color="000000"/>
                                    </w:tcBorders>
                                  </w:tcPr>
                                  <w:p w14:paraId="2E529C83" w14:textId="77777777" w:rsidR="00102A7D" w:rsidRPr="00D41D30" w:rsidRDefault="00102A7D">
                                    <w:pPr>
                                      <w:pStyle w:val="TableParagraph"/>
                                      <w:kinsoku w:val="0"/>
                                      <w:overflowPunct w:val="0"/>
                                      <w:rPr>
                                        <w:sz w:val="18"/>
                                        <w:szCs w:val="18"/>
                                      </w:rPr>
                                    </w:pPr>
                                  </w:p>
                                </w:tc>
                                <w:tc>
                                  <w:tcPr>
                                    <w:tcW w:w="1160" w:type="dxa"/>
                                    <w:tcBorders>
                                      <w:top w:val="single" w:sz="12" w:space="0" w:color="000000"/>
                                      <w:left w:val="single" w:sz="12" w:space="0" w:color="000000"/>
                                      <w:bottom w:val="none" w:sz="6" w:space="0" w:color="auto"/>
                                      <w:right w:val="single" w:sz="12" w:space="0" w:color="000000"/>
                                    </w:tcBorders>
                                  </w:tcPr>
                                  <w:p w14:paraId="324B0CFB" w14:textId="77777777" w:rsidR="00102A7D" w:rsidRPr="00D41D30" w:rsidRDefault="00102A7D">
                                    <w:pPr>
                                      <w:pStyle w:val="TableParagraph"/>
                                      <w:kinsoku w:val="0"/>
                                      <w:overflowPunct w:val="0"/>
                                      <w:spacing w:before="101" w:line="154" w:lineRule="exact"/>
                                      <w:ind w:left="240"/>
                                      <w:rPr>
                                        <w:rFonts w:ascii="Arial" w:hAnsi="Arial" w:cs="Arial"/>
                                        <w:sz w:val="16"/>
                                        <w:szCs w:val="16"/>
                                        <w:rPrChange w:id="718" w:author="Wook Bong Lee" w:date="2021-01-20T16:45:00Z">
                                          <w:rPr>
                                            <w:rFonts w:ascii="Arial" w:hAnsi="Arial" w:cs="Arial"/>
                                            <w:color w:val="FF0000"/>
                                            <w:sz w:val="16"/>
                                            <w:szCs w:val="16"/>
                                          </w:rPr>
                                        </w:rPrChange>
                                      </w:rPr>
                                    </w:pPr>
                                    <w:del w:id="719" w:author="Wook Bong Lee" w:date="2021-01-28T13:19:00Z">
                                      <w:r w:rsidRPr="00D41D30" w:rsidDel="00910D5F">
                                        <w:rPr>
                                          <w:rFonts w:ascii="Arial" w:hAnsi="Arial" w:cs="Arial"/>
                                          <w:sz w:val="16"/>
                                          <w:szCs w:val="16"/>
                                          <w:rPrChange w:id="720" w:author="Wook Bong Lee" w:date="2021-01-20T16:45:00Z">
                                            <w:rPr>
                                              <w:rFonts w:ascii="Arial" w:hAnsi="Arial" w:cs="Arial"/>
                                              <w:color w:val="FF0000"/>
                                              <w:sz w:val="16"/>
                                              <w:szCs w:val="16"/>
                                            </w:rPr>
                                          </w:rPrChange>
                                        </w:rPr>
                                        <w:delText>Sounding</w:delText>
                                      </w:r>
                                    </w:del>
                                  </w:p>
                                </w:tc>
                                <w:tc>
                                  <w:tcPr>
                                    <w:tcW w:w="1159" w:type="dxa"/>
                                    <w:vMerge w:val="restart"/>
                                    <w:tcBorders>
                                      <w:top w:val="single" w:sz="12" w:space="0" w:color="000000"/>
                                      <w:left w:val="single" w:sz="12" w:space="0" w:color="000000"/>
                                      <w:right w:val="single" w:sz="12" w:space="0" w:color="000000"/>
                                    </w:tcBorders>
                                    <w:vAlign w:val="center"/>
                                  </w:tcPr>
                                  <w:p w14:paraId="043DC64A" w14:textId="77777777" w:rsidR="00102A7D" w:rsidRPr="00D41D30" w:rsidRDefault="00102A7D" w:rsidP="008A23C8">
                                    <w:pPr>
                                      <w:pStyle w:val="TableParagraph"/>
                                      <w:kinsoku w:val="0"/>
                                      <w:overflowPunct w:val="0"/>
                                      <w:spacing w:before="66"/>
                                      <w:jc w:val="center"/>
                                      <w:rPr>
                                        <w:sz w:val="18"/>
                                        <w:szCs w:val="18"/>
                                      </w:rPr>
                                    </w:pPr>
                                  </w:p>
                                </w:tc>
                                <w:tc>
                                  <w:tcPr>
                                    <w:tcW w:w="1160" w:type="dxa"/>
                                    <w:vMerge w:val="restart"/>
                                    <w:tcBorders>
                                      <w:top w:val="single" w:sz="12" w:space="0" w:color="000000"/>
                                      <w:left w:val="single" w:sz="12" w:space="0" w:color="000000"/>
                                      <w:right w:val="single" w:sz="12" w:space="0" w:color="000000"/>
                                    </w:tcBorders>
                                    <w:vAlign w:val="center"/>
                                  </w:tcPr>
                                  <w:p w14:paraId="50ECB4D6" w14:textId="77777777" w:rsidR="00102A7D" w:rsidRPr="00D41D30" w:rsidRDefault="00102A7D" w:rsidP="008A23C8">
                                    <w:pPr>
                                      <w:pStyle w:val="TableParagraph"/>
                                      <w:kinsoku w:val="0"/>
                                      <w:overflowPunct w:val="0"/>
                                      <w:spacing w:before="66"/>
                                      <w:jc w:val="center"/>
                                      <w:rPr>
                                        <w:sz w:val="18"/>
                                        <w:szCs w:val="18"/>
                                      </w:rPr>
                                    </w:pPr>
                                    <w:del w:id="721" w:author="Wook Bong Lee" w:date="2021-01-28T13:19:00Z">
                                      <w:r w:rsidRPr="00D41D30" w:rsidDel="00910D5F">
                                        <w:rPr>
                                          <w:rFonts w:ascii="Arial" w:hAnsi="Arial" w:cs="Arial"/>
                                          <w:sz w:val="16"/>
                                          <w:szCs w:val="16"/>
                                          <w:rPrChange w:id="722" w:author="Wook Bong Lee" w:date="2021-01-20T16:45:00Z">
                                            <w:rPr>
                                              <w:rFonts w:ascii="Arial" w:hAnsi="Arial" w:cs="Arial"/>
                                              <w:color w:val="FF0000"/>
                                              <w:sz w:val="16"/>
                                              <w:szCs w:val="16"/>
                                            </w:rPr>
                                          </w:rPrChange>
                                        </w:rPr>
                                        <w:delText>Reserved</w:delText>
                                      </w:r>
                                    </w:del>
                                    <w:del w:id="723" w:author="Wook Bong Lee" w:date="2021-01-20T16:38:00Z">
                                      <w:r w:rsidRPr="00D41D30" w:rsidDel="00700EF8">
                                        <w:rPr>
                                          <w:rFonts w:ascii="Arial" w:hAnsi="Arial" w:cs="Arial"/>
                                          <w:sz w:val="16"/>
                                          <w:szCs w:val="16"/>
                                          <w:rPrChange w:id="724" w:author="Wook Bong Lee" w:date="2021-01-20T16:45:00Z">
                                            <w:rPr>
                                              <w:rFonts w:ascii="Arial" w:hAnsi="Arial" w:cs="Arial"/>
                                              <w:color w:val="FF0000"/>
                                              <w:sz w:val="16"/>
                                              <w:szCs w:val="16"/>
                                            </w:rPr>
                                          </w:rPrChange>
                                        </w:rPr>
                                        <w:delText>(TBD)</w:delText>
                                      </w:r>
                                    </w:del>
                                  </w:p>
                                </w:tc>
                              </w:tr>
                              <w:tr w:rsidR="00102A7D" w14:paraId="516BE587" w14:textId="77777777" w:rsidTr="008A23C8">
                                <w:trPr>
                                  <w:trHeight w:val="594"/>
                                </w:trPr>
                                <w:tc>
                                  <w:tcPr>
                                    <w:tcW w:w="1160" w:type="dxa"/>
                                    <w:tcBorders>
                                      <w:top w:val="none" w:sz="6" w:space="0" w:color="auto"/>
                                      <w:left w:val="single" w:sz="12" w:space="0" w:color="000000"/>
                                      <w:bottom w:val="single" w:sz="12" w:space="0" w:color="000000"/>
                                      <w:right w:val="single" w:sz="12" w:space="0" w:color="000000"/>
                                    </w:tcBorders>
                                  </w:tcPr>
                                  <w:p w14:paraId="3D83C83F" w14:textId="77777777" w:rsidR="00102A7D" w:rsidRPr="00D41D30" w:rsidRDefault="00102A7D" w:rsidP="008A23C8">
                                    <w:pPr>
                                      <w:pStyle w:val="TableParagraph"/>
                                      <w:kinsoku w:val="0"/>
                                      <w:overflowPunct w:val="0"/>
                                      <w:spacing w:before="6" w:line="208" w:lineRule="auto"/>
                                      <w:ind w:left="217" w:right="193" w:firstLine="1"/>
                                      <w:jc w:val="center"/>
                                      <w:rPr>
                                        <w:rFonts w:ascii="Arial" w:hAnsi="Arial" w:cs="Arial"/>
                                        <w:sz w:val="16"/>
                                        <w:szCs w:val="16"/>
                                        <w:rPrChange w:id="725" w:author="Wook Bong Lee" w:date="2021-01-20T16:45:00Z">
                                          <w:rPr>
                                            <w:rFonts w:ascii="Arial" w:hAnsi="Arial" w:cs="Arial"/>
                                            <w:color w:val="FF0000"/>
                                            <w:sz w:val="16"/>
                                            <w:szCs w:val="16"/>
                                          </w:rPr>
                                        </w:rPrChange>
                                      </w:rPr>
                                    </w:pPr>
                                    <w:del w:id="726" w:author="Wook Bong Lee" w:date="2021-01-28T13:19:00Z">
                                      <w:r w:rsidRPr="00D41D30" w:rsidDel="00910D5F">
                                        <w:rPr>
                                          <w:rFonts w:ascii="Arial" w:hAnsi="Arial" w:cs="Arial"/>
                                          <w:sz w:val="16"/>
                                          <w:szCs w:val="16"/>
                                          <w:rPrChange w:id="727" w:author="Wook Bong Lee" w:date="2021-01-20T16:45:00Z">
                                            <w:rPr>
                                              <w:rFonts w:ascii="Arial" w:hAnsi="Arial" w:cs="Arial"/>
                                              <w:color w:val="FF0000"/>
                                              <w:sz w:val="16"/>
                                              <w:szCs w:val="16"/>
                                            </w:rPr>
                                          </w:rPrChange>
                                        </w:rPr>
                                        <w:delText xml:space="preserve">Feedback </w:delText>
                                      </w:r>
                                      <w:r w:rsidRPr="00D41D30" w:rsidDel="00910D5F">
                                        <w:rPr>
                                          <w:rFonts w:ascii="Arial" w:hAnsi="Arial" w:cs="Arial"/>
                                          <w:spacing w:val="-1"/>
                                          <w:sz w:val="16"/>
                                          <w:szCs w:val="16"/>
                                          <w:rPrChange w:id="728" w:author="Wook Bong Lee" w:date="2021-01-20T16:45:00Z">
                                            <w:rPr>
                                              <w:rFonts w:ascii="Arial" w:hAnsi="Arial" w:cs="Arial"/>
                                              <w:color w:val="FF0000"/>
                                              <w:spacing w:val="-1"/>
                                              <w:sz w:val="16"/>
                                              <w:szCs w:val="16"/>
                                            </w:rPr>
                                          </w:rPrChange>
                                        </w:rPr>
                                        <w:delText xml:space="preserve">Segments </w:delText>
                                      </w:r>
                                    </w:del>
                                    <w:del w:id="729" w:author="Wook Bong Lee" w:date="2021-01-20T16:37:00Z">
                                      <w:r w:rsidRPr="00D41D30" w:rsidDel="00700EF8">
                                        <w:rPr>
                                          <w:rFonts w:ascii="Arial" w:hAnsi="Arial" w:cs="Arial"/>
                                          <w:sz w:val="16"/>
                                          <w:szCs w:val="16"/>
                                          <w:rPrChange w:id="730" w:author="Wook Bong Lee" w:date="2021-01-20T16:45:00Z">
                                            <w:rPr>
                                              <w:rFonts w:ascii="Arial" w:hAnsi="Arial" w:cs="Arial"/>
                                              <w:color w:val="FF0000"/>
                                              <w:sz w:val="16"/>
                                              <w:szCs w:val="16"/>
                                            </w:rPr>
                                          </w:rPrChange>
                                        </w:rPr>
                                        <w:delText>(TBD)</w:delText>
                                      </w:r>
                                    </w:del>
                                  </w:p>
                                </w:tc>
                                <w:tc>
                                  <w:tcPr>
                                    <w:tcW w:w="1159" w:type="dxa"/>
                                    <w:tcBorders>
                                      <w:top w:val="none" w:sz="6" w:space="0" w:color="auto"/>
                                      <w:left w:val="single" w:sz="12" w:space="0" w:color="000000"/>
                                      <w:bottom w:val="single" w:sz="12" w:space="0" w:color="000000"/>
                                      <w:right w:val="single" w:sz="12" w:space="0" w:color="000000"/>
                                    </w:tcBorders>
                                  </w:tcPr>
                                  <w:p w14:paraId="03A5FBDF" w14:textId="77777777" w:rsidR="00102A7D" w:rsidRPr="00D41D30" w:rsidRDefault="00102A7D" w:rsidP="008A23C8">
                                    <w:pPr>
                                      <w:pStyle w:val="TableParagraph"/>
                                      <w:kinsoku w:val="0"/>
                                      <w:overflowPunct w:val="0"/>
                                      <w:spacing w:before="6" w:line="208" w:lineRule="auto"/>
                                      <w:ind w:left="225" w:right="200"/>
                                      <w:jc w:val="center"/>
                                      <w:rPr>
                                        <w:rFonts w:ascii="Arial" w:hAnsi="Arial" w:cs="Arial"/>
                                        <w:sz w:val="16"/>
                                        <w:szCs w:val="16"/>
                                        <w:rPrChange w:id="731" w:author="Wook Bong Lee" w:date="2021-01-20T16:45:00Z">
                                          <w:rPr>
                                            <w:rFonts w:ascii="Arial" w:hAnsi="Arial" w:cs="Arial"/>
                                            <w:color w:val="FF0000"/>
                                            <w:sz w:val="16"/>
                                            <w:szCs w:val="16"/>
                                          </w:rPr>
                                        </w:rPrChange>
                                      </w:rPr>
                                    </w:pPr>
                                    <w:del w:id="732" w:author="Wook Bong Lee" w:date="2021-01-28T13:19:00Z">
                                      <w:r w:rsidRPr="00D41D30" w:rsidDel="00910D5F">
                                        <w:rPr>
                                          <w:rFonts w:ascii="Arial" w:hAnsi="Arial" w:cs="Arial"/>
                                          <w:sz w:val="16"/>
                                          <w:szCs w:val="16"/>
                                          <w:rPrChange w:id="733" w:author="Wook Bong Lee" w:date="2021-01-20T16:45:00Z">
                                            <w:rPr>
                                              <w:rFonts w:ascii="Arial" w:hAnsi="Arial" w:cs="Arial"/>
                                              <w:color w:val="FF0000"/>
                                              <w:sz w:val="16"/>
                                              <w:szCs w:val="16"/>
                                            </w:rPr>
                                          </w:rPrChange>
                                        </w:rPr>
                                        <w:delText xml:space="preserve">Feedback Segment </w:delText>
                                      </w:r>
                                    </w:del>
                                    <w:del w:id="734" w:author="Wook Bong Lee" w:date="2021-01-20T16:37:00Z">
                                      <w:r w:rsidRPr="00D41D30" w:rsidDel="00700EF8">
                                        <w:rPr>
                                          <w:rFonts w:ascii="Arial" w:hAnsi="Arial" w:cs="Arial"/>
                                          <w:sz w:val="16"/>
                                          <w:szCs w:val="16"/>
                                          <w:rPrChange w:id="735" w:author="Wook Bong Lee" w:date="2021-01-20T16:45:00Z">
                                            <w:rPr>
                                              <w:rFonts w:ascii="Arial" w:hAnsi="Arial" w:cs="Arial"/>
                                              <w:color w:val="FF0000"/>
                                              <w:sz w:val="16"/>
                                              <w:szCs w:val="16"/>
                                            </w:rPr>
                                          </w:rPrChange>
                                        </w:rPr>
                                        <w:delText>(TBD)</w:delText>
                                      </w:r>
                                    </w:del>
                                  </w:p>
                                </w:tc>
                                <w:tc>
                                  <w:tcPr>
                                    <w:tcW w:w="1160" w:type="dxa"/>
                                    <w:tcBorders>
                                      <w:top w:val="none" w:sz="6" w:space="0" w:color="auto"/>
                                      <w:left w:val="single" w:sz="12" w:space="0" w:color="000000"/>
                                      <w:bottom w:val="single" w:sz="12" w:space="0" w:color="000000"/>
                                      <w:right w:val="single" w:sz="12" w:space="0" w:color="000000"/>
                                    </w:tcBorders>
                                  </w:tcPr>
                                  <w:p w14:paraId="11BC4B78" w14:textId="77777777" w:rsidR="00102A7D" w:rsidRPr="00D41D30" w:rsidRDefault="00102A7D" w:rsidP="008A23C8">
                                    <w:pPr>
                                      <w:pStyle w:val="TableParagraph"/>
                                      <w:kinsoku w:val="0"/>
                                      <w:overflowPunct w:val="0"/>
                                      <w:spacing w:before="7" w:line="208" w:lineRule="auto"/>
                                      <w:ind w:left="208" w:right="155" w:hanging="9"/>
                                      <w:rPr>
                                        <w:rFonts w:ascii="Arial" w:hAnsi="Arial" w:cs="Arial"/>
                                        <w:sz w:val="16"/>
                                        <w:szCs w:val="16"/>
                                        <w:rPrChange w:id="736" w:author="Wook Bong Lee" w:date="2021-01-20T16:45:00Z">
                                          <w:rPr>
                                            <w:rFonts w:ascii="Arial" w:hAnsi="Arial" w:cs="Arial"/>
                                            <w:color w:val="FF0000"/>
                                            <w:sz w:val="16"/>
                                            <w:szCs w:val="16"/>
                                          </w:rPr>
                                        </w:rPrChange>
                                      </w:rPr>
                                    </w:pPr>
                                    <w:del w:id="737" w:author="Wook Bong Lee" w:date="2021-01-28T13:19:00Z">
                                      <w:r w:rsidRPr="00D41D30" w:rsidDel="00910D5F">
                                        <w:rPr>
                                          <w:rFonts w:ascii="Arial" w:hAnsi="Arial" w:cs="Arial"/>
                                          <w:sz w:val="16"/>
                                          <w:szCs w:val="16"/>
                                          <w:rPrChange w:id="738" w:author="Wook Bong Lee" w:date="2021-01-20T16:45:00Z">
                                            <w:rPr>
                                              <w:rFonts w:ascii="Arial" w:hAnsi="Arial" w:cs="Arial"/>
                                              <w:color w:val="FF0000"/>
                                              <w:sz w:val="16"/>
                                              <w:szCs w:val="16"/>
                                            </w:rPr>
                                          </w:rPrChange>
                                        </w:rPr>
                                        <w:delText xml:space="preserve">Partial BW Info </w:delText>
                                      </w:r>
                                    </w:del>
                                    <w:del w:id="739" w:author="Wook Bong Lee" w:date="2021-01-20T16:37:00Z">
                                      <w:r w:rsidRPr="00D41D30" w:rsidDel="00700EF8">
                                        <w:rPr>
                                          <w:rFonts w:ascii="Arial" w:hAnsi="Arial" w:cs="Arial"/>
                                          <w:sz w:val="16"/>
                                          <w:szCs w:val="16"/>
                                          <w:rPrChange w:id="740" w:author="Wook Bong Lee" w:date="2021-01-20T16:45:00Z">
                                            <w:rPr>
                                              <w:rFonts w:ascii="Arial" w:hAnsi="Arial" w:cs="Arial"/>
                                              <w:color w:val="FF0000"/>
                                              <w:sz w:val="16"/>
                                              <w:szCs w:val="16"/>
                                            </w:rPr>
                                          </w:rPrChange>
                                        </w:rPr>
                                        <w:delText>(TBD)</w:delText>
                                      </w:r>
                                    </w:del>
                                  </w:p>
                                </w:tc>
                                <w:tc>
                                  <w:tcPr>
                                    <w:tcW w:w="1160" w:type="dxa"/>
                                    <w:tcBorders>
                                      <w:top w:val="none" w:sz="6" w:space="0" w:color="auto"/>
                                      <w:left w:val="single" w:sz="12" w:space="0" w:color="000000"/>
                                      <w:bottom w:val="single" w:sz="12" w:space="0" w:color="000000"/>
                                      <w:right w:val="single" w:sz="12" w:space="0" w:color="000000"/>
                                    </w:tcBorders>
                                  </w:tcPr>
                                  <w:p w14:paraId="7FA7E992" w14:textId="77777777" w:rsidR="00102A7D" w:rsidRPr="00D41D30" w:rsidRDefault="00102A7D" w:rsidP="008A23C8">
                                    <w:pPr>
                                      <w:pStyle w:val="TableParagraph"/>
                                      <w:kinsoku w:val="0"/>
                                      <w:overflowPunct w:val="0"/>
                                      <w:spacing w:before="6" w:line="208" w:lineRule="auto"/>
                                      <w:ind w:left="86" w:right="81"/>
                                      <w:jc w:val="center"/>
                                      <w:rPr>
                                        <w:rFonts w:ascii="Arial" w:hAnsi="Arial" w:cs="Arial"/>
                                        <w:sz w:val="16"/>
                                        <w:szCs w:val="16"/>
                                        <w:rPrChange w:id="741" w:author="Wook Bong Lee" w:date="2021-01-20T16:45:00Z">
                                          <w:rPr>
                                            <w:rFonts w:ascii="Arial" w:hAnsi="Arial" w:cs="Arial"/>
                                            <w:color w:val="FF0000"/>
                                            <w:sz w:val="16"/>
                                            <w:szCs w:val="16"/>
                                          </w:rPr>
                                        </w:rPrChange>
                                      </w:rPr>
                                    </w:pPr>
                                    <w:del w:id="742" w:author="Wook Bong Lee" w:date="2021-01-28T13:19:00Z">
                                      <w:r w:rsidRPr="00D41D30" w:rsidDel="00910D5F">
                                        <w:rPr>
                                          <w:rFonts w:ascii="Arial" w:hAnsi="Arial" w:cs="Arial"/>
                                          <w:sz w:val="16"/>
                                          <w:szCs w:val="16"/>
                                          <w:rPrChange w:id="743" w:author="Wook Bong Lee" w:date="2021-01-20T16:45:00Z">
                                            <w:rPr>
                                              <w:rFonts w:ascii="Arial" w:hAnsi="Arial" w:cs="Arial"/>
                                              <w:color w:val="FF0000"/>
                                              <w:sz w:val="16"/>
                                              <w:szCs w:val="16"/>
                                            </w:rPr>
                                          </w:rPrChange>
                                        </w:rPr>
                                        <w:delText xml:space="preserve">Dialog Token Number </w:delText>
                                      </w:r>
                                    </w:del>
                                    <w:del w:id="744" w:author="Wook Bong Lee" w:date="2021-01-20T16:37:00Z">
                                      <w:r w:rsidRPr="00D41D30" w:rsidDel="00700EF8">
                                        <w:rPr>
                                          <w:rFonts w:ascii="Arial" w:hAnsi="Arial" w:cs="Arial"/>
                                          <w:sz w:val="16"/>
                                          <w:szCs w:val="16"/>
                                          <w:rPrChange w:id="745" w:author="Wook Bong Lee" w:date="2021-01-20T16:45:00Z">
                                            <w:rPr>
                                              <w:rFonts w:ascii="Arial" w:hAnsi="Arial" w:cs="Arial"/>
                                              <w:color w:val="FF0000"/>
                                              <w:sz w:val="16"/>
                                              <w:szCs w:val="16"/>
                                            </w:rPr>
                                          </w:rPrChange>
                                        </w:rPr>
                                        <w:delText>(TBD)</w:delText>
                                      </w:r>
                                    </w:del>
                                  </w:p>
                                </w:tc>
                                <w:tc>
                                  <w:tcPr>
                                    <w:tcW w:w="1159" w:type="dxa"/>
                                    <w:vMerge/>
                                    <w:tcBorders>
                                      <w:left w:val="single" w:sz="12" w:space="0" w:color="000000"/>
                                      <w:bottom w:val="single" w:sz="12" w:space="0" w:color="000000"/>
                                      <w:right w:val="single" w:sz="12" w:space="0" w:color="000000"/>
                                    </w:tcBorders>
                                  </w:tcPr>
                                  <w:p w14:paraId="67B881F8" w14:textId="77777777" w:rsidR="00102A7D" w:rsidRPr="00D41D30" w:rsidRDefault="00102A7D" w:rsidP="008A23C8">
                                    <w:pPr>
                                      <w:pStyle w:val="TableParagraph"/>
                                      <w:kinsoku w:val="0"/>
                                      <w:overflowPunct w:val="0"/>
                                      <w:spacing w:before="66"/>
                                      <w:ind w:left="580"/>
                                      <w:rPr>
                                        <w:rFonts w:ascii="Arial" w:hAnsi="Arial" w:cs="Arial"/>
                                        <w:sz w:val="16"/>
                                        <w:szCs w:val="16"/>
                                        <w:rPrChange w:id="746" w:author="Wook Bong Lee" w:date="2021-01-20T16:45:00Z">
                                          <w:rPr>
                                            <w:rFonts w:ascii="Arial" w:hAnsi="Arial" w:cs="Arial"/>
                                            <w:color w:val="FF0000"/>
                                            <w:sz w:val="16"/>
                                            <w:szCs w:val="16"/>
                                          </w:rPr>
                                        </w:rPrChange>
                                      </w:rPr>
                                    </w:pPr>
                                  </w:p>
                                </w:tc>
                                <w:tc>
                                  <w:tcPr>
                                    <w:tcW w:w="1160" w:type="dxa"/>
                                    <w:vMerge/>
                                    <w:tcBorders>
                                      <w:left w:val="single" w:sz="12" w:space="0" w:color="000000"/>
                                      <w:bottom w:val="single" w:sz="12" w:space="0" w:color="000000"/>
                                      <w:right w:val="single" w:sz="12" w:space="0" w:color="000000"/>
                                    </w:tcBorders>
                                  </w:tcPr>
                                  <w:p w14:paraId="2C5EF1B8" w14:textId="77777777" w:rsidR="00102A7D" w:rsidRPr="00D41D30" w:rsidRDefault="00102A7D" w:rsidP="008A23C8">
                                    <w:pPr>
                                      <w:pStyle w:val="TableParagraph"/>
                                      <w:kinsoku w:val="0"/>
                                      <w:overflowPunct w:val="0"/>
                                      <w:spacing w:before="66"/>
                                      <w:ind w:left="580"/>
                                      <w:rPr>
                                        <w:rFonts w:ascii="Arial" w:hAnsi="Arial" w:cs="Arial"/>
                                        <w:sz w:val="16"/>
                                        <w:szCs w:val="16"/>
                                        <w:rPrChange w:id="747" w:author="Wook Bong Lee" w:date="2021-01-20T16:45:00Z">
                                          <w:rPr>
                                            <w:rFonts w:ascii="Arial" w:hAnsi="Arial" w:cs="Arial"/>
                                            <w:color w:val="FF0000"/>
                                            <w:sz w:val="16"/>
                                            <w:szCs w:val="16"/>
                                          </w:rPr>
                                        </w:rPrChange>
                                      </w:rPr>
                                    </w:pPr>
                                  </w:p>
                                </w:tc>
                              </w:tr>
                            </w:tbl>
                            <w:p w14:paraId="33514309" w14:textId="77777777" w:rsidR="00102A7D" w:rsidRDefault="00102A7D" w:rsidP="00780F63">
                              <w:pPr>
                                <w:pStyle w:val="BodyText0"/>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F99A8" id="Text Box 2177" o:spid="_x0000_s1029" type="#_x0000_t202" style="position:absolute;left:0;text-align:left;margin-left:152.4pt;margin-top:6.6pt;width:349.9pt;height:46.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1ylsw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160"/>
                          <w:gridCol w:w="1159"/>
                          <w:gridCol w:w="1160"/>
                          <w:gridCol w:w="1160"/>
                          <w:gridCol w:w="1159"/>
                          <w:gridCol w:w="1160"/>
                        </w:tblGrid>
                        <w:tr w:rsidR="00102A7D" w14:paraId="23E2592D" w14:textId="77777777" w:rsidTr="008A23C8">
                          <w:trPr>
                            <w:trHeight w:val="275"/>
                          </w:trPr>
                          <w:tc>
                            <w:tcPr>
                              <w:tcW w:w="1160" w:type="dxa"/>
                              <w:tcBorders>
                                <w:top w:val="single" w:sz="12" w:space="0" w:color="000000"/>
                                <w:left w:val="single" w:sz="12" w:space="0" w:color="000000"/>
                                <w:bottom w:val="none" w:sz="6" w:space="0" w:color="auto"/>
                                <w:right w:val="single" w:sz="12" w:space="0" w:color="000000"/>
                              </w:tcBorders>
                            </w:tcPr>
                            <w:p w14:paraId="788E3E97" w14:textId="77777777" w:rsidR="00102A7D" w:rsidRPr="00D41D30" w:rsidRDefault="00102A7D">
                              <w:pPr>
                                <w:pStyle w:val="TableParagraph"/>
                                <w:kinsoku w:val="0"/>
                                <w:overflowPunct w:val="0"/>
                                <w:spacing w:before="101" w:line="154" w:lineRule="exact"/>
                                <w:ind w:left="195"/>
                                <w:rPr>
                                  <w:rFonts w:ascii="Arial" w:hAnsi="Arial" w:cs="Arial"/>
                                  <w:sz w:val="16"/>
                                  <w:szCs w:val="16"/>
                                  <w:rPrChange w:id="748" w:author="Wook Bong Lee" w:date="2021-01-20T16:45:00Z">
                                    <w:rPr>
                                      <w:rFonts w:ascii="Arial" w:hAnsi="Arial" w:cs="Arial"/>
                                      <w:color w:val="FF0000"/>
                                      <w:sz w:val="16"/>
                                      <w:szCs w:val="16"/>
                                    </w:rPr>
                                  </w:rPrChange>
                                </w:rPr>
                              </w:pPr>
                              <w:del w:id="749" w:author="Wook Bong Lee" w:date="2021-01-28T13:19:00Z">
                                <w:r w:rsidRPr="00D41D30" w:rsidDel="00910D5F">
                                  <w:rPr>
                                    <w:rFonts w:ascii="Arial" w:hAnsi="Arial" w:cs="Arial"/>
                                    <w:sz w:val="16"/>
                                    <w:szCs w:val="16"/>
                                    <w:rPrChange w:id="750" w:author="Wook Bong Lee" w:date="2021-01-20T16:45:00Z">
                                      <w:rPr>
                                        <w:rFonts w:ascii="Arial" w:hAnsi="Arial" w:cs="Arial"/>
                                        <w:color w:val="FF0000"/>
                                        <w:sz w:val="16"/>
                                        <w:szCs w:val="16"/>
                                      </w:rPr>
                                    </w:rPrChange>
                                  </w:rPr>
                                  <w:delText>Remaining</w:delText>
                                </w:r>
                              </w:del>
                            </w:p>
                          </w:tc>
                          <w:tc>
                            <w:tcPr>
                              <w:tcW w:w="1159" w:type="dxa"/>
                              <w:tcBorders>
                                <w:top w:val="single" w:sz="12" w:space="0" w:color="000000"/>
                                <w:left w:val="single" w:sz="12" w:space="0" w:color="000000"/>
                                <w:bottom w:val="none" w:sz="6" w:space="0" w:color="auto"/>
                                <w:right w:val="single" w:sz="12" w:space="0" w:color="000000"/>
                              </w:tcBorders>
                            </w:tcPr>
                            <w:p w14:paraId="040426D6" w14:textId="77777777" w:rsidR="00102A7D" w:rsidRPr="00D41D30" w:rsidRDefault="00102A7D">
                              <w:pPr>
                                <w:pStyle w:val="TableParagraph"/>
                                <w:kinsoku w:val="0"/>
                                <w:overflowPunct w:val="0"/>
                                <w:spacing w:before="101" w:line="154" w:lineRule="exact"/>
                                <w:ind w:left="223" w:right="200"/>
                                <w:jc w:val="center"/>
                                <w:rPr>
                                  <w:rFonts w:ascii="Arial" w:hAnsi="Arial" w:cs="Arial"/>
                                  <w:sz w:val="16"/>
                                  <w:szCs w:val="16"/>
                                  <w:rPrChange w:id="751" w:author="Wook Bong Lee" w:date="2021-01-20T16:45:00Z">
                                    <w:rPr>
                                      <w:rFonts w:ascii="Arial" w:hAnsi="Arial" w:cs="Arial"/>
                                      <w:color w:val="FF0000"/>
                                      <w:sz w:val="16"/>
                                      <w:szCs w:val="16"/>
                                    </w:rPr>
                                  </w:rPrChange>
                                </w:rPr>
                              </w:pPr>
                              <w:del w:id="752" w:author="Wook Bong Lee" w:date="2021-01-28T13:19:00Z">
                                <w:r w:rsidRPr="00D41D30" w:rsidDel="00910D5F">
                                  <w:rPr>
                                    <w:rFonts w:ascii="Arial" w:hAnsi="Arial" w:cs="Arial"/>
                                    <w:sz w:val="16"/>
                                    <w:szCs w:val="16"/>
                                    <w:rPrChange w:id="753" w:author="Wook Bong Lee" w:date="2021-01-20T16:45:00Z">
                                      <w:rPr>
                                        <w:rFonts w:ascii="Arial" w:hAnsi="Arial" w:cs="Arial"/>
                                        <w:color w:val="FF0000"/>
                                        <w:sz w:val="16"/>
                                        <w:szCs w:val="16"/>
                                      </w:rPr>
                                    </w:rPrChange>
                                  </w:rPr>
                                  <w:delText>First</w:delText>
                                </w:r>
                              </w:del>
                            </w:p>
                          </w:tc>
                          <w:tc>
                            <w:tcPr>
                              <w:tcW w:w="1160" w:type="dxa"/>
                              <w:tcBorders>
                                <w:top w:val="single" w:sz="12" w:space="0" w:color="000000"/>
                                <w:left w:val="single" w:sz="12" w:space="0" w:color="000000"/>
                                <w:bottom w:val="none" w:sz="6" w:space="0" w:color="auto"/>
                                <w:right w:val="single" w:sz="12" w:space="0" w:color="000000"/>
                              </w:tcBorders>
                            </w:tcPr>
                            <w:p w14:paraId="2E529C83" w14:textId="77777777" w:rsidR="00102A7D" w:rsidRPr="00D41D30" w:rsidRDefault="00102A7D">
                              <w:pPr>
                                <w:pStyle w:val="TableParagraph"/>
                                <w:kinsoku w:val="0"/>
                                <w:overflowPunct w:val="0"/>
                                <w:rPr>
                                  <w:sz w:val="18"/>
                                  <w:szCs w:val="18"/>
                                </w:rPr>
                              </w:pPr>
                            </w:p>
                          </w:tc>
                          <w:tc>
                            <w:tcPr>
                              <w:tcW w:w="1160" w:type="dxa"/>
                              <w:tcBorders>
                                <w:top w:val="single" w:sz="12" w:space="0" w:color="000000"/>
                                <w:left w:val="single" w:sz="12" w:space="0" w:color="000000"/>
                                <w:bottom w:val="none" w:sz="6" w:space="0" w:color="auto"/>
                                <w:right w:val="single" w:sz="12" w:space="0" w:color="000000"/>
                              </w:tcBorders>
                            </w:tcPr>
                            <w:p w14:paraId="324B0CFB" w14:textId="77777777" w:rsidR="00102A7D" w:rsidRPr="00D41D30" w:rsidRDefault="00102A7D">
                              <w:pPr>
                                <w:pStyle w:val="TableParagraph"/>
                                <w:kinsoku w:val="0"/>
                                <w:overflowPunct w:val="0"/>
                                <w:spacing w:before="101" w:line="154" w:lineRule="exact"/>
                                <w:ind w:left="240"/>
                                <w:rPr>
                                  <w:rFonts w:ascii="Arial" w:hAnsi="Arial" w:cs="Arial"/>
                                  <w:sz w:val="16"/>
                                  <w:szCs w:val="16"/>
                                  <w:rPrChange w:id="754" w:author="Wook Bong Lee" w:date="2021-01-20T16:45:00Z">
                                    <w:rPr>
                                      <w:rFonts w:ascii="Arial" w:hAnsi="Arial" w:cs="Arial"/>
                                      <w:color w:val="FF0000"/>
                                      <w:sz w:val="16"/>
                                      <w:szCs w:val="16"/>
                                    </w:rPr>
                                  </w:rPrChange>
                                </w:rPr>
                              </w:pPr>
                              <w:del w:id="755" w:author="Wook Bong Lee" w:date="2021-01-28T13:19:00Z">
                                <w:r w:rsidRPr="00D41D30" w:rsidDel="00910D5F">
                                  <w:rPr>
                                    <w:rFonts w:ascii="Arial" w:hAnsi="Arial" w:cs="Arial"/>
                                    <w:sz w:val="16"/>
                                    <w:szCs w:val="16"/>
                                    <w:rPrChange w:id="756" w:author="Wook Bong Lee" w:date="2021-01-20T16:45:00Z">
                                      <w:rPr>
                                        <w:rFonts w:ascii="Arial" w:hAnsi="Arial" w:cs="Arial"/>
                                        <w:color w:val="FF0000"/>
                                        <w:sz w:val="16"/>
                                        <w:szCs w:val="16"/>
                                      </w:rPr>
                                    </w:rPrChange>
                                  </w:rPr>
                                  <w:delText>Sounding</w:delText>
                                </w:r>
                              </w:del>
                            </w:p>
                          </w:tc>
                          <w:tc>
                            <w:tcPr>
                              <w:tcW w:w="1159" w:type="dxa"/>
                              <w:vMerge w:val="restart"/>
                              <w:tcBorders>
                                <w:top w:val="single" w:sz="12" w:space="0" w:color="000000"/>
                                <w:left w:val="single" w:sz="12" w:space="0" w:color="000000"/>
                                <w:right w:val="single" w:sz="12" w:space="0" w:color="000000"/>
                              </w:tcBorders>
                              <w:vAlign w:val="center"/>
                            </w:tcPr>
                            <w:p w14:paraId="043DC64A" w14:textId="77777777" w:rsidR="00102A7D" w:rsidRPr="00D41D30" w:rsidRDefault="00102A7D" w:rsidP="008A23C8">
                              <w:pPr>
                                <w:pStyle w:val="TableParagraph"/>
                                <w:kinsoku w:val="0"/>
                                <w:overflowPunct w:val="0"/>
                                <w:spacing w:before="66"/>
                                <w:jc w:val="center"/>
                                <w:rPr>
                                  <w:sz w:val="18"/>
                                  <w:szCs w:val="18"/>
                                </w:rPr>
                              </w:pPr>
                            </w:p>
                          </w:tc>
                          <w:tc>
                            <w:tcPr>
                              <w:tcW w:w="1160" w:type="dxa"/>
                              <w:vMerge w:val="restart"/>
                              <w:tcBorders>
                                <w:top w:val="single" w:sz="12" w:space="0" w:color="000000"/>
                                <w:left w:val="single" w:sz="12" w:space="0" w:color="000000"/>
                                <w:right w:val="single" w:sz="12" w:space="0" w:color="000000"/>
                              </w:tcBorders>
                              <w:vAlign w:val="center"/>
                            </w:tcPr>
                            <w:p w14:paraId="50ECB4D6" w14:textId="77777777" w:rsidR="00102A7D" w:rsidRPr="00D41D30" w:rsidRDefault="00102A7D" w:rsidP="008A23C8">
                              <w:pPr>
                                <w:pStyle w:val="TableParagraph"/>
                                <w:kinsoku w:val="0"/>
                                <w:overflowPunct w:val="0"/>
                                <w:spacing w:before="66"/>
                                <w:jc w:val="center"/>
                                <w:rPr>
                                  <w:sz w:val="18"/>
                                  <w:szCs w:val="18"/>
                                </w:rPr>
                              </w:pPr>
                              <w:del w:id="757" w:author="Wook Bong Lee" w:date="2021-01-28T13:19:00Z">
                                <w:r w:rsidRPr="00D41D30" w:rsidDel="00910D5F">
                                  <w:rPr>
                                    <w:rFonts w:ascii="Arial" w:hAnsi="Arial" w:cs="Arial"/>
                                    <w:sz w:val="16"/>
                                    <w:szCs w:val="16"/>
                                    <w:rPrChange w:id="758" w:author="Wook Bong Lee" w:date="2021-01-20T16:45:00Z">
                                      <w:rPr>
                                        <w:rFonts w:ascii="Arial" w:hAnsi="Arial" w:cs="Arial"/>
                                        <w:color w:val="FF0000"/>
                                        <w:sz w:val="16"/>
                                        <w:szCs w:val="16"/>
                                      </w:rPr>
                                    </w:rPrChange>
                                  </w:rPr>
                                  <w:delText>Reserved</w:delText>
                                </w:r>
                              </w:del>
                              <w:del w:id="759" w:author="Wook Bong Lee" w:date="2021-01-20T16:38:00Z">
                                <w:r w:rsidRPr="00D41D30" w:rsidDel="00700EF8">
                                  <w:rPr>
                                    <w:rFonts w:ascii="Arial" w:hAnsi="Arial" w:cs="Arial"/>
                                    <w:sz w:val="16"/>
                                    <w:szCs w:val="16"/>
                                    <w:rPrChange w:id="760" w:author="Wook Bong Lee" w:date="2021-01-20T16:45:00Z">
                                      <w:rPr>
                                        <w:rFonts w:ascii="Arial" w:hAnsi="Arial" w:cs="Arial"/>
                                        <w:color w:val="FF0000"/>
                                        <w:sz w:val="16"/>
                                        <w:szCs w:val="16"/>
                                      </w:rPr>
                                    </w:rPrChange>
                                  </w:rPr>
                                  <w:delText>(TBD)</w:delText>
                                </w:r>
                              </w:del>
                            </w:p>
                          </w:tc>
                        </w:tr>
                        <w:tr w:rsidR="00102A7D" w14:paraId="516BE587" w14:textId="77777777" w:rsidTr="008A23C8">
                          <w:trPr>
                            <w:trHeight w:val="594"/>
                          </w:trPr>
                          <w:tc>
                            <w:tcPr>
                              <w:tcW w:w="1160" w:type="dxa"/>
                              <w:tcBorders>
                                <w:top w:val="none" w:sz="6" w:space="0" w:color="auto"/>
                                <w:left w:val="single" w:sz="12" w:space="0" w:color="000000"/>
                                <w:bottom w:val="single" w:sz="12" w:space="0" w:color="000000"/>
                                <w:right w:val="single" w:sz="12" w:space="0" w:color="000000"/>
                              </w:tcBorders>
                            </w:tcPr>
                            <w:p w14:paraId="3D83C83F" w14:textId="77777777" w:rsidR="00102A7D" w:rsidRPr="00D41D30" w:rsidRDefault="00102A7D" w:rsidP="008A23C8">
                              <w:pPr>
                                <w:pStyle w:val="TableParagraph"/>
                                <w:kinsoku w:val="0"/>
                                <w:overflowPunct w:val="0"/>
                                <w:spacing w:before="6" w:line="208" w:lineRule="auto"/>
                                <w:ind w:left="217" w:right="193" w:firstLine="1"/>
                                <w:jc w:val="center"/>
                                <w:rPr>
                                  <w:rFonts w:ascii="Arial" w:hAnsi="Arial" w:cs="Arial"/>
                                  <w:sz w:val="16"/>
                                  <w:szCs w:val="16"/>
                                  <w:rPrChange w:id="761" w:author="Wook Bong Lee" w:date="2021-01-20T16:45:00Z">
                                    <w:rPr>
                                      <w:rFonts w:ascii="Arial" w:hAnsi="Arial" w:cs="Arial"/>
                                      <w:color w:val="FF0000"/>
                                      <w:sz w:val="16"/>
                                      <w:szCs w:val="16"/>
                                    </w:rPr>
                                  </w:rPrChange>
                                </w:rPr>
                              </w:pPr>
                              <w:del w:id="762" w:author="Wook Bong Lee" w:date="2021-01-28T13:19:00Z">
                                <w:r w:rsidRPr="00D41D30" w:rsidDel="00910D5F">
                                  <w:rPr>
                                    <w:rFonts w:ascii="Arial" w:hAnsi="Arial" w:cs="Arial"/>
                                    <w:sz w:val="16"/>
                                    <w:szCs w:val="16"/>
                                    <w:rPrChange w:id="763" w:author="Wook Bong Lee" w:date="2021-01-20T16:45:00Z">
                                      <w:rPr>
                                        <w:rFonts w:ascii="Arial" w:hAnsi="Arial" w:cs="Arial"/>
                                        <w:color w:val="FF0000"/>
                                        <w:sz w:val="16"/>
                                        <w:szCs w:val="16"/>
                                      </w:rPr>
                                    </w:rPrChange>
                                  </w:rPr>
                                  <w:delText xml:space="preserve">Feedback </w:delText>
                                </w:r>
                                <w:r w:rsidRPr="00D41D30" w:rsidDel="00910D5F">
                                  <w:rPr>
                                    <w:rFonts w:ascii="Arial" w:hAnsi="Arial" w:cs="Arial"/>
                                    <w:spacing w:val="-1"/>
                                    <w:sz w:val="16"/>
                                    <w:szCs w:val="16"/>
                                    <w:rPrChange w:id="764" w:author="Wook Bong Lee" w:date="2021-01-20T16:45:00Z">
                                      <w:rPr>
                                        <w:rFonts w:ascii="Arial" w:hAnsi="Arial" w:cs="Arial"/>
                                        <w:color w:val="FF0000"/>
                                        <w:spacing w:val="-1"/>
                                        <w:sz w:val="16"/>
                                        <w:szCs w:val="16"/>
                                      </w:rPr>
                                    </w:rPrChange>
                                  </w:rPr>
                                  <w:delText xml:space="preserve">Segments </w:delText>
                                </w:r>
                              </w:del>
                              <w:del w:id="765" w:author="Wook Bong Lee" w:date="2021-01-20T16:37:00Z">
                                <w:r w:rsidRPr="00D41D30" w:rsidDel="00700EF8">
                                  <w:rPr>
                                    <w:rFonts w:ascii="Arial" w:hAnsi="Arial" w:cs="Arial"/>
                                    <w:sz w:val="16"/>
                                    <w:szCs w:val="16"/>
                                    <w:rPrChange w:id="766" w:author="Wook Bong Lee" w:date="2021-01-20T16:45:00Z">
                                      <w:rPr>
                                        <w:rFonts w:ascii="Arial" w:hAnsi="Arial" w:cs="Arial"/>
                                        <w:color w:val="FF0000"/>
                                        <w:sz w:val="16"/>
                                        <w:szCs w:val="16"/>
                                      </w:rPr>
                                    </w:rPrChange>
                                  </w:rPr>
                                  <w:delText>(TBD)</w:delText>
                                </w:r>
                              </w:del>
                            </w:p>
                          </w:tc>
                          <w:tc>
                            <w:tcPr>
                              <w:tcW w:w="1159" w:type="dxa"/>
                              <w:tcBorders>
                                <w:top w:val="none" w:sz="6" w:space="0" w:color="auto"/>
                                <w:left w:val="single" w:sz="12" w:space="0" w:color="000000"/>
                                <w:bottom w:val="single" w:sz="12" w:space="0" w:color="000000"/>
                                <w:right w:val="single" w:sz="12" w:space="0" w:color="000000"/>
                              </w:tcBorders>
                            </w:tcPr>
                            <w:p w14:paraId="03A5FBDF" w14:textId="77777777" w:rsidR="00102A7D" w:rsidRPr="00D41D30" w:rsidRDefault="00102A7D" w:rsidP="008A23C8">
                              <w:pPr>
                                <w:pStyle w:val="TableParagraph"/>
                                <w:kinsoku w:val="0"/>
                                <w:overflowPunct w:val="0"/>
                                <w:spacing w:before="6" w:line="208" w:lineRule="auto"/>
                                <w:ind w:left="225" w:right="200"/>
                                <w:jc w:val="center"/>
                                <w:rPr>
                                  <w:rFonts w:ascii="Arial" w:hAnsi="Arial" w:cs="Arial"/>
                                  <w:sz w:val="16"/>
                                  <w:szCs w:val="16"/>
                                  <w:rPrChange w:id="767" w:author="Wook Bong Lee" w:date="2021-01-20T16:45:00Z">
                                    <w:rPr>
                                      <w:rFonts w:ascii="Arial" w:hAnsi="Arial" w:cs="Arial"/>
                                      <w:color w:val="FF0000"/>
                                      <w:sz w:val="16"/>
                                      <w:szCs w:val="16"/>
                                    </w:rPr>
                                  </w:rPrChange>
                                </w:rPr>
                              </w:pPr>
                              <w:del w:id="768" w:author="Wook Bong Lee" w:date="2021-01-28T13:19:00Z">
                                <w:r w:rsidRPr="00D41D30" w:rsidDel="00910D5F">
                                  <w:rPr>
                                    <w:rFonts w:ascii="Arial" w:hAnsi="Arial" w:cs="Arial"/>
                                    <w:sz w:val="16"/>
                                    <w:szCs w:val="16"/>
                                    <w:rPrChange w:id="769" w:author="Wook Bong Lee" w:date="2021-01-20T16:45:00Z">
                                      <w:rPr>
                                        <w:rFonts w:ascii="Arial" w:hAnsi="Arial" w:cs="Arial"/>
                                        <w:color w:val="FF0000"/>
                                        <w:sz w:val="16"/>
                                        <w:szCs w:val="16"/>
                                      </w:rPr>
                                    </w:rPrChange>
                                  </w:rPr>
                                  <w:delText xml:space="preserve">Feedback Segment </w:delText>
                                </w:r>
                              </w:del>
                              <w:del w:id="770" w:author="Wook Bong Lee" w:date="2021-01-20T16:37:00Z">
                                <w:r w:rsidRPr="00D41D30" w:rsidDel="00700EF8">
                                  <w:rPr>
                                    <w:rFonts w:ascii="Arial" w:hAnsi="Arial" w:cs="Arial"/>
                                    <w:sz w:val="16"/>
                                    <w:szCs w:val="16"/>
                                    <w:rPrChange w:id="771" w:author="Wook Bong Lee" w:date="2021-01-20T16:45:00Z">
                                      <w:rPr>
                                        <w:rFonts w:ascii="Arial" w:hAnsi="Arial" w:cs="Arial"/>
                                        <w:color w:val="FF0000"/>
                                        <w:sz w:val="16"/>
                                        <w:szCs w:val="16"/>
                                      </w:rPr>
                                    </w:rPrChange>
                                  </w:rPr>
                                  <w:delText>(TBD)</w:delText>
                                </w:r>
                              </w:del>
                            </w:p>
                          </w:tc>
                          <w:tc>
                            <w:tcPr>
                              <w:tcW w:w="1160" w:type="dxa"/>
                              <w:tcBorders>
                                <w:top w:val="none" w:sz="6" w:space="0" w:color="auto"/>
                                <w:left w:val="single" w:sz="12" w:space="0" w:color="000000"/>
                                <w:bottom w:val="single" w:sz="12" w:space="0" w:color="000000"/>
                                <w:right w:val="single" w:sz="12" w:space="0" w:color="000000"/>
                              </w:tcBorders>
                            </w:tcPr>
                            <w:p w14:paraId="11BC4B78" w14:textId="77777777" w:rsidR="00102A7D" w:rsidRPr="00D41D30" w:rsidRDefault="00102A7D" w:rsidP="008A23C8">
                              <w:pPr>
                                <w:pStyle w:val="TableParagraph"/>
                                <w:kinsoku w:val="0"/>
                                <w:overflowPunct w:val="0"/>
                                <w:spacing w:before="7" w:line="208" w:lineRule="auto"/>
                                <w:ind w:left="208" w:right="155" w:hanging="9"/>
                                <w:rPr>
                                  <w:rFonts w:ascii="Arial" w:hAnsi="Arial" w:cs="Arial"/>
                                  <w:sz w:val="16"/>
                                  <w:szCs w:val="16"/>
                                  <w:rPrChange w:id="772" w:author="Wook Bong Lee" w:date="2021-01-20T16:45:00Z">
                                    <w:rPr>
                                      <w:rFonts w:ascii="Arial" w:hAnsi="Arial" w:cs="Arial"/>
                                      <w:color w:val="FF0000"/>
                                      <w:sz w:val="16"/>
                                      <w:szCs w:val="16"/>
                                    </w:rPr>
                                  </w:rPrChange>
                                </w:rPr>
                              </w:pPr>
                              <w:del w:id="773" w:author="Wook Bong Lee" w:date="2021-01-28T13:19:00Z">
                                <w:r w:rsidRPr="00D41D30" w:rsidDel="00910D5F">
                                  <w:rPr>
                                    <w:rFonts w:ascii="Arial" w:hAnsi="Arial" w:cs="Arial"/>
                                    <w:sz w:val="16"/>
                                    <w:szCs w:val="16"/>
                                    <w:rPrChange w:id="774" w:author="Wook Bong Lee" w:date="2021-01-20T16:45:00Z">
                                      <w:rPr>
                                        <w:rFonts w:ascii="Arial" w:hAnsi="Arial" w:cs="Arial"/>
                                        <w:color w:val="FF0000"/>
                                        <w:sz w:val="16"/>
                                        <w:szCs w:val="16"/>
                                      </w:rPr>
                                    </w:rPrChange>
                                  </w:rPr>
                                  <w:delText xml:space="preserve">Partial BW Info </w:delText>
                                </w:r>
                              </w:del>
                              <w:del w:id="775" w:author="Wook Bong Lee" w:date="2021-01-20T16:37:00Z">
                                <w:r w:rsidRPr="00D41D30" w:rsidDel="00700EF8">
                                  <w:rPr>
                                    <w:rFonts w:ascii="Arial" w:hAnsi="Arial" w:cs="Arial"/>
                                    <w:sz w:val="16"/>
                                    <w:szCs w:val="16"/>
                                    <w:rPrChange w:id="776" w:author="Wook Bong Lee" w:date="2021-01-20T16:45:00Z">
                                      <w:rPr>
                                        <w:rFonts w:ascii="Arial" w:hAnsi="Arial" w:cs="Arial"/>
                                        <w:color w:val="FF0000"/>
                                        <w:sz w:val="16"/>
                                        <w:szCs w:val="16"/>
                                      </w:rPr>
                                    </w:rPrChange>
                                  </w:rPr>
                                  <w:delText>(TBD)</w:delText>
                                </w:r>
                              </w:del>
                            </w:p>
                          </w:tc>
                          <w:tc>
                            <w:tcPr>
                              <w:tcW w:w="1160" w:type="dxa"/>
                              <w:tcBorders>
                                <w:top w:val="none" w:sz="6" w:space="0" w:color="auto"/>
                                <w:left w:val="single" w:sz="12" w:space="0" w:color="000000"/>
                                <w:bottom w:val="single" w:sz="12" w:space="0" w:color="000000"/>
                                <w:right w:val="single" w:sz="12" w:space="0" w:color="000000"/>
                              </w:tcBorders>
                            </w:tcPr>
                            <w:p w14:paraId="7FA7E992" w14:textId="77777777" w:rsidR="00102A7D" w:rsidRPr="00D41D30" w:rsidRDefault="00102A7D" w:rsidP="008A23C8">
                              <w:pPr>
                                <w:pStyle w:val="TableParagraph"/>
                                <w:kinsoku w:val="0"/>
                                <w:overflowPunct w:val="0"/>
                                <w:spacing w:before="6" w:line="208" w:lineRule="auto"/>
                                <w:ind w:left="86" w:right="81"/>
                                <w:jc w:val="center"/>
                                <w:rPr>
                                  <w:rFonts w:ascii="Arial" w:hAnsi="Arial" w:cs="Arial"/>
                                  <w:sz w:val="16"/>
                                  <w:szCs w:val="16"/>
                                  <w:rPrChange w:id="777" w:author="Wook Bong Lee" w:date="2021-01-20T16:45:00Z">
                                    <w:rPr>
                                      <w:rFonts w:ascii="Arial" w:hAnsi="Arial" w:cs="Arial"/>
                                      <w:color w:val="FF0000"/>
                                      <w:sz w:val="16"/>
                                      <w:szCs w:val="16"/>
                                    </w:rPr>
                                  </w:rPrChange>
                                </w:rPr>
                              </w:pPr>
                              <w:del w:id="778" w:author="Wook Bong Lee" w:date="2021-01-28T13:19:00Z">
                                <w:r w:rsidRPr="00D41D30" w:rsidDel="00910D5F">
                                  <w:rPr>
                                    <w:rFonts w:ascii="Arial" w:hAnsi="Arial" w:cs="Arial"/>
                                    <w:sz w:val="16"/>
                                    <w:szCs w:val="16"/>
                                    <w:rPrChange w:id="779" w:author="Wook Bong Lee" w:date="2021-01-20T16:45:00Z">
                                      <w:rPr>
                                        <w:rFonts w:ascii="Arial" w:hAnsi="Arial" w:cs="Arial"/>
                                        <w:color w:val="FF0000"/>
                                        <w:sz w:val="16"/>
                                        <w:szCs w:val="16"/>
                                      </w:rPr>
                                    </w:rPrChange>
                                  </w:rPr>
                                  <w:delText xml:space="preserve">Dialog Token Number </w:delText>
                                </w:r>
                              </w:del>
                              <w:del w:id="780" w:author="Wook Bong Lee" w:date="2021-01-20T16:37:00Z">
                                <w:r w:rsidRPr="00D41D30" w:rsidDel="00700EF8">
                                  <w:rPr>
                                    <w:rFonts w:ascii="Arial" w:hAnsi="Arial" w:cs="Arial"/>
                                    <w:sz w:val="16"/>
                                    <w:szCs w:val="16"/>
                                    <w:rPrChange w:id="781" w:author="Wook Bong Lee" w:date="2021-01-20T16:45:00Z">
                                      <w:rPr>
                                        <w:rFonts w:ascii="Arial" w:hAnsi="Arial" w:cs="Arial"/>
                                        <w:color w:val="FF0000"/>
                                        <w:sz w:val="16"/>
                                        <w:szCs w:val="16"/>
                                      </w:rPr>
                                    </w:rPrChange>
                                  </w:rPr>
                                  <w:delText>(TBD)</w:delText>
                                </w:r>
                              </w:del>
                            </w:p>
                          </w:tc>
                          <w:tc>
                            <w:tcPr>
                              <w:tcW w:w="1159" w:type="dxa"/>
                              <w:vMerge/>
                              <w:tcBorders>
                                <w:left w:val="single" w:sz="12" w:space="0" w:color="000000"/>
                                <w:bottom w:val="single" w:sz="12" w:space="0" w:color="000000"/>
                                <w:right w:val="single" w:sz="12" w:space="0" w:color="000000"/>
                              </w:tcBorders>
                            </w:tcPr>
                            <w:p w14:paraId="67B881F8" w14:textId="77777777" w:rsidR="00102A7D" w:rsidRPr="00D41D30" w:rsidRDefault="00102A7D" w:rsidP="008A23C8">
                              <w:pPr>
                                <w:pStyle w:val="TableParagraph"/>
                                <w:kinsoku w:val="0"/>
                                <w:overflowPunct w:val="0"/>
                                <w:spacing w:before="66"/>
                                <w:ind w:left="580"/>
                                <w:rPr>
                                  <w:rFonts w:ascii="Arial" w:hAnsi="Arial" w:cs="Arial"/>
                                  <w:sz w:val="16"/>
                                  <w:szCs w:val="16"/>
                                  <w:rPrChange w:id="782" w:author="Wook Bong Lee" w:date="2021-01-20T16:45:00Z">
                                    <w:rPr>
                                      <w:rFonts w:ascii="Arial" w:hAnsi="Arial" w:cs="Arial"/>
                                      <w:color w:val="FF0000"/>
                                      <w:sz w:val="16"/>
                                      <w:szCs w:val="16"/>
                                    </w:rPr>
                                  </w:rPrChange>
                                </w:rPr>
                              </w:pPr>
                            </w:p>
                          </w:tc>
                          <w:tc>
                            <w:tcPr>
                              <w:tcW w:w="1160" w:type="dxa"/>
                              <w:vMerge/>
                              <w:tcBorders>
                                <w:left w:val="single" w:sz="12" w:space="0" w:color="000000"/>
                                <w:bottom w:val="single" w:sz="12" w:space="0" w:color="000000"/>
                                <w:right w:val="single" w:sz="12" w:space="0" w:color="000000"/>
                              </w:tcBorders>
                            </w:tcPr>
                            <w:p w14:paraId="2C5EF1B8" w14:textId="77777777" w:rsidR="00102A7D" w:rsidRPr="00D41D30" w:rsidRDefault="00102A7D" w:rsidP="008A23C8">
                              <w:pPr>
                                <w:pStyle w:val="TableParagraph"/>
                                <w:kinsoku w:val="0"/>
                                <w:overflowPunct w:val="0"/>
                                <w:spacing w:before="66"/>
                                <w:ind w:left="580"/>
                                <w:rPr>
                                  <w:rFonts w:ascii="Arial" w:hAnsi="Arial" w:cs="Arial"/>
                                  <w:sz w:val="16"/>
                                  <w:szCs w:val="16"/>
                                  <w:rPrChange w:id="783" w:author="Wook Bong Lee" w:date="2021-01-20T16:45:00Z">
                                    <w:rPr>
                                      <w:rFonts w:ascii="Arial" w:hAnsi="Arial" w:cs="Arial"/>
                                      <w:color w:val="FF0000"/>
                                      <w:sz w:val="16"/>
                                      <w:szCs w:val="16"/>
                                    </w:rPr>
                                  </w:rPrChange>
                                </w:rPr>
                              </w:pPr>
                            </w:p>
                          </w:tc>
                        </w:tr>
                      </w:tbl>
                      <w:p w14:paraId="33514309" w14:textId="77777777" w:rsidR="00102A7D" w:rsidRDefault="00102A7D" w:rsidP="00780F63">
                        <w:pPr>
                          <w:pStyle w:val="BodyText0"/>
                          <w:kinsoku w:val="0"/>
                          <w:overflowPunct w:val="0"/>
                        </w:pPr>
                      </w:p>
                    </w:txbxContent>
                  </v:textbox>
                  <w10:wrap anchorx="page"/>
                </v:shape>
              </w:pict>
            </mc:Fallback>
          </mc:AlternateContent>
        </w:r>
      </w:del>
    </w:p>
    <w:p w14:paraId="42093899" w14:textId="1F0145EF" w:rsidR="00780F63" w:rsidDel="0080344B" w:rsidRDefault="00780F63" w:rsidP="00780F63">
      <w:pPr>
        <w:pStyle w:val="BodyText0"/>
        <w:kinsoku w:val="0"/>
        <w:overflowPunct w:val="0"/>
        <w:spacing w:line="200" w:lineRule="exact"/>
        <w:ind w:left="106"/>
        <w:rPr>
          <w:del w:id="784" w:author="Wook Bong Lee" w:date="2021-02-23T12:26:00Z"/>
          <w:sz w:val="18"/>
          <w:szCs w:val="18"/>
        </w:rPr>
      </w:pPr>
    </w:p>
    <w:p w14:paraId="1E34627C" w14:textId="0EE49D65" w:rsidR="0080344B" w:rsidDel="0080344B" w:rsidRDefault="0080344B" w:rsidP="00780F63">
      <w:pPr>
        <w:pStyle w:val="BodyText0"/>
        <w:kinsoku w:val="0"/>
        <w:overflowPunct w:val="0"/>
        <w:spacing w:line="200" w:lineRule="exact"/>
        <w:ind w:left="106"/>
        <w:rPr>
          <w:del w:id="785" w:author="Wook Bong Lee" w:date="2021-02-23T12:26:00Z"/>
          <w:sz w:val="18"/>
          <w:szCs w:val="18"/>
        </w:rPr>
      </w:pPr>
    </w:p>
    <w:p w14:paraId="5AB2EE0F" w14:textId="77777777" w:rsidR="0080344B" w:rsidDel="00910D5F" w:rsidRDefault="0080344B" w:rsidP="00780F63">
      <w:pPr>
        <w:pStyle w:val="BodyText0"/>
        <w:kinsoku w:val="0"/>
        <w:overflowPunct w:val="0"/>
        <w:spacing w:line="200" w:lineRule="exact"/>
        <w:ind w:left="106"/>
        <w:rPr>
          <w:del w:id="786" w:author="Wook Bong Lee" w:date="2021-01-28T13:19:00Z"/>
          <w:sz w:val="18"/>
          <w:szCs w:val="18"/>
        </w:rPr>
      </w:pPr>
    </w:p>
    <w:p w14:paraId="21686DC8" w14:textId="7421D6EB" w:rsidR="00780F63" w:rsidRPr="0080344B" w:rsidRDefault="00780F63" w:rsidP="0080344B">
      <w:pPr>
        <w:pStyle w:val="BodyText0"/>
        <w:tabs>
          <w:tab w:val="left" w:pos="1345"/>
          <w:tab w:val="left" w:pos="2455"/>
          <w:tab w:val="left" w:pos="3615"/>
          <w:tab w:val="left" w:pos="4775"/>
          <w:tab w:val="left" w:pos="5934"/>
          <w:tab w:val="left" w:pos="7674"/>
        </w:tabs>
        <w:kinsoku w:val="0"/>
        <w:overflowPunct w:val="0"/>
        <w:spacing w:line="206" w:lineRule="exact"/>
        <w:ind w:left="106"/>
        <w:rPr>
          <w:rFonts w:ascii="Arial" w:hAnsi="Arial" w:cs="Arial"/>
          <w:color w:val="FF0000"/>
          <w:sz w:val="16"/>
          <w:szCs w:val="16"/>
        </w:rPr>
      </w:pPr>
      <w:del w:id="787" w:author="Wook Bong Lee" w:date="2021-01-28T13:19:00Z">
        <w:r w:rsidDel="00910D5F">
          <w:rPr>
            <w:position w:val="-3"/>
            <w:sz w:val="18"/>
            <w:szCs w:val="18"/>
          </w:rPr>
          <w:tab/>
        </w:r>
        <w:r w:rsidDel="00910D5F">
          <w:rPr>
            <w:rFonts w:ascii="Arial" w:hAnsi="Arial" w:cs="Arial"/>
            <w:sz w:val="16"/>
            <w:szCs w:val="16"/>
          </w:rPr>
          <w:delText>Bits:</w:delText>
        </w:r>
        <w:r w:rsidDel="00910D5F">
          <w:rPr>
            <w:rFonts w:ascii="Arial" w:hAnsi="Arial" w:cs="Arial"/>
            <w:sz w:val="16"/>
            <w:szCs w:val="16"/>
          </w:rPr>
          <w:tab/>
        </w:r>
        <w:r w:rsidRPr="00D41D30" w:rsidDel="00910D5F">
          <w:rPr>
            <w:rFonts w:ascii="Arial" w:hAnsi="Arial" w:cs="Arial"/>
            <w:sz w:val="16"/>
            <w:szCs w:val="16"/>
            <w:lang w:eastAsia="ko-KR"/>
            <w:rPrChange w:id="788" w:author="Wook Bong Lee" w:date="2021-01-20T16:46:00Z">
              <w:rPr>
                <w:rFonts w:ascii="Arial" w:hAnsi="Arial" w:cs="Arial"/>
                <w:color w:val="FF0000"/>
                <w:sz w:val="16"/>
                <w:szCs w:val="16"/>
                <w:lang w:eastAsia="ko-KR"/>
              </w:rPr>
            </w:rPrChange>
          </w:rPr>
          <w:delText>3</w:delText>
        </w:r>
        <w:r w:rsidRPr="00D41D30" w:rsidDel="00910D5F">
          <w:rPr>
            <w:rFonts w:ascii="Arial" w:hAnsi="Arial" w:cs="Arial"/>
            <w:sz w:val="16"/>
            <w:szCs w:val="16"/>
            <w:lang w:eastAsia="ko-KR"/>
            <w:rPrChange w:id="789" w:author="Wook Bong Lee" w:date="2021-01-20T16:46:00Z">
              <w:rPr>
                <w:rFonts w:ascii="Arial" w:hAnsi="Arial" w:cs="Arial"/>
                <w:color w:val="FF0000"/>
                <w:sz w:val="16"/>
                <w:szCs w:val="16"/>
                <w:lang w:eastAsia="ko-KR"/>
              </w:rPr>
            </w:rPrChange>
          </w:rPr>
          <w:tab/>
          <w:delText>1</w:delText>
        </w:r>
        <w:r w:rsidRPr="00D41D30" w:rsidDel="00910D5F">
          <w:rPr>
            <w:rFonts w:ascii="Arial" w:hAnsi="Arial" w:cs="Arial"/>
            <w:sz w:val="16"/>
            <w:szCs w:val="16"/>
            <w:lang w:eastAsia="ko-KR"/>
            <w:rPrChange w:id="790" w:author="Wook Bong Lee" w:date="2021-01-20T16:46:00Z">
              <w:rPr>
                <w:rFonts w:ascii="Arial" w:hAnsi="Arial" w:cs="Arial"/>
                <w:color w:val="FF0000"/>
                <w:sz w:val="16"/>
                <w:szCs w:val="16"/>
                <w:lang w:eastAsia="ko-KR"/>
              </w:rPr>
            </w:rPrChange>
          </w:rPr>
          <w:tab/>
          <w:delText>9</w:delText>
        </w:r>
        <w:r w:rsidRPr="00D41D30" w:rsidDel="00910D5F">
          <w:rPr>
            <w:rFonts w:ascii="Arial" w:hAnsi="Arial" w:cs="Arial"/>
            <w:sz w:val="16"/>
            <w:szCs w:val="16"/>
            <w:lang w:eastAsia="ko-KR"/>
            <w:rPrChange w:id="791" w:author="Wook Bong Lee" w:date="2021-01-20T16:46:00Z">
              <w:rPr>
                <w:rFonts w:ascii="Arial" w:hAnsi="Arial" w:cs="Arial"/>
                <w:color w:val="FF0000"/>
                <w:sz w:val="16"/>
                <w:szCs w:val="16"/>
                <w:lang w:eastAsia="ko-KR"/>
              </w:rPr>
            </w:rPrChange>
          </w:rPr>
          <w:tab/>
          <w:delText>3        6</w:delText>
        </w:r>
      </w:del>
    </w:p>
    <w:p w14:paraId="3E484655" w14:textId="2DEA6E6C" w:rsidR="00780F63" w:rsidRPr="00880E41" w:rsidRDefault="00780F63" w:rsidP="00880E41">
      <w:pPr>
        <w:jc w:val="center"/>
        <w:rPr>
          <w:b/>
          <w:sz w:val="20"/>
          <w:szCs w:val="20"/>
        </w:rPr>
      </w:pPr>
      <w:bookmarkStart w:id="792" w:name="_bookmark21"/>
      <w:bookmarkEnd w:id="792"/>
      <w:r w:rsidRPr="00880E41">
        <w:rPr>
          <w:rFonts w:eastAsiaTheme="minorEastAsia"/>
          <w:b/>
          <w:sz w:val="20"/>
          <w:szCs w:val="20"/>
          <w:lang w:eastAsia="ko-KR"/>
        </w:rPr>
        <w:t>Figure 9-144b—EHT MIMO Control field format</w:t>
      </w:r>
    </w:p>
    <w:p w14:paraId="75BEF8F4" w14:textId="7C2A5975" w:rsidR="00780F63" w:rsidRDefault="00780F63" w:rsidP="00780F63">
      <w:pPr>
        <w:pStyle w:val="BodyText0"/>
        <w:kinsoku w:val="0"/>
        <w:overflowPunct w:val="0"/>
        <w:spacing w:line="200" w:lineRule="exact"/>
        <w:ind w:left="106"/>
        <w:rPr>
          <w:sz w:val="18"/>
          <w:szCs w:val="18"/>
        </w:rPr>
      </w:pPr>
    </w:p>
    <w:p w14:paraId="3A618CD2" w14:textId="0B05269B" w:rsidR="00780F63" w:rsidRPr="00880E41" w:rsidRDefault="00780F63" w:rsidP="00880E41">
      <w:pPr>
        <w:rPr>
          <w:i/>
          <w:sz w:val="20"/>
          <w:szCs w:val="20"/>
        </w:rPr>
      </w:pPr>
      <w:del w:id="793" w:author="Wook Bong Lee" w:date="2021-01-20T16:47:00Z">
        <w:r w:rsidRPr="00880E41" w:rsidDel="00D41D30">
          <w:rPr>
            <w:i/>
            <w:sz w:val="20"/>
            <w:szCs w:val="20"/>
          </w:rPr>
          <w:delText>Editor’s Note: Per the author of 20/1826r6, the following paragraph is</w:delText>
        </w:r>
        <w:r w:rsidRPr="00880E41" w:rsidDel="00D41D30">
          <w:rPr>
            <w:i/>
            <w:spacing w:val="-10"/>
            <w:sz w:val="20"/>
            <w:szCs w:val="20"/>
          </w:rPr>
          <w:delText xml:space="preserve"> </w:delText>
        </w:r>
        <w:r w:rsidRPr="00880E41" w:rsidDel="00D41D30">
          <w:rPr>
            <w:i/>
            <w:sz w:val="20"/>
            <w:szCs w:val="20"/>
          </w:rPr>
          <w:delText>TBD.</w:delText>
        </w:r>
      </w:del>
    </w:p>
    <w:p w14:paraId="5C75C33B" w14:textId="32EB616B" w:rsidR="00780F63" w:rsidRPr="00780F63" w:rsidDel="00D41D30" w:rsidRDefault="00780F63" w:rsidP="0080344B">
      <w:pPr>
        <w:pStyle w:val="BodyText0"/>
        <w:kinsoku w:val="0"/>
        <w:overflowPunct w:val="0"/>
        <w:spacing w:before="75" w:line="189" w:lineRule="exact"/>
        <w:ind w:left="106"/>
        <w:rPr>
          <w:del w:id="794" w:author="Wook Bong Lee" w:date="2021-01-20T16:47:00Z"/>
          <w:color w:val="FF0000"/>
          <w:position w:val="1"/>
          <w:sz w:val="20"/>
          <w:szCs w:val="20"/>
        </w:rPr>
      </w:pPr>
      <w:del w:id="795" w:author="Wook Bong Lee" w:date="2021-01-20T16:47:00Z">
        <w:r w:rsidRPr="00780F63" w:rsidDel="00D41D30">
          <w:rPr>
            <w:color w:val="FF0000"/>
            <w:position w:val="1"/>
            <w:sz w:val="20"/>
            <w:szCs w:val="20"/>
          </w:rPr>
          <w:delText>Note that Partial BW Info subfield (naming is TBD) can be 7–9 bits, size of the Codebook Information</w:delText>
        </w:r>
        <w:r w:rsidRPr="00780F63" w:rsidDel="00D41D30">
          <w:rPr>
            <w:color w:val="FF0000"/>
            <w:spacing w:val="-5"/>
            <w:position w:val="1"/>
            <w:sz w:val="20"/>
            <w:szCs w:val="20"/>
          </w:rPr>
          <w:delText xml:space="preserve"> </w:delText>
        </w:r>
        <w:r w:rsidRPr="00780F63" w:rsidDel="00D41D30">
          <w:rPr>
            <w:color w:val="FF0000"/>
            <w:position w:val="1"/>
            <w:sz w:val="20"/>
            <w:szCs w:val="20"/>
          </w:rPr>
          <w:delText>sub-</w:delText>
        </w:r>
      </w:del>
    </w:p>
    <w:p w14:paraId="2CCF85E0" w14:textId="77777777" w:rsidR="00780F63" w:rsidRPr="0080344B" w:rsidDel="00D41D30" w:rsidRDefault="00780F63" w:rsidP="0080344B">
      <w:pPr>
        <w:widowControl w:val="0"/>
        <w:tabs>
          <w:tab w:val="left" w:pos="660"/>
        </w:tabs>
        <w:kinsoku w:val="0"/>
        <w:overflowPunct w:val="0"/>
        <w:autoSpaceDE w:val="0"/>
        <w:autoSpaceDN w:val="0"/>
        <w:adjustRightInd w:val="0"/>
        <w:spacing w:line="219" w:lineRule="exact"/>
        <w:rPr>
          <w:del w:id="796" w:author="Wook Bong Lee" w:date="2021-01-20T16:47:00Z"/>
          <w:color w:val="FF0000"/>
          <w:sz w:val="20"/>
          <w:szCs w:val="20"/>
        </w:rPr>
      </w:pPr>
      <w:del w:id="797" w:author="Wook Bong Lee" w:date="2021-01-20T16:47:00Z">
        <w:r w:rsidRPr="0080344B" w:rsidDel="00D41D30">
          <w:rPr>
            <w:color w:val="FF0000"/>
            <w:sz w:val="20"/>
            <w:szCs w:val="20"/>
          </w:rPr>
          <w:delText>field</w:delText>
        </w:r>
        <w:r w:rsidRPr="0080344B" w:rsidDel="00D41D30">
          <w:rPr>
            <w:color w:val="FF0000"/>
            <w:spacing w:val="26"/>
            <w:sz w:val="20"/>
            <w:szCs w:val="20"/>
          </w:rPr>
          <w:delText xml:space="preserve"> </w:delText>
        </w:r>
        <w:r w:rsidRPr="0080344B" w:rsidDel="00D41D30">
          <w:rPr>
            <w:color w:val="FF0000"/>
            <w:sz w:val="20"/>
            <w:szCs w:val="20"/>
          </w:rPr>
          <w:delText>may</w:delText>
        </w:r>
        <w:r w:rsidRPr="0080344B" w:rsidDel="00D41D30">
          <w:rPr>
            <w:color w:val="FF0000"/>
            <w:spacing w:val="27"/>
            <w:sz w:val="20"/>
            <w:szCs w:val="20"/>
          </w:rPr>
          <w:delText xml:space="preserve"> </w:delText>
        </w:r>
        <w:r w:rsidRPr="0080344B" w:rsidDel="00D41D30">
          <w:rPr>
            <w:color w:val="FF0000"/>
            <w:sz w:val="20"/>
            <w:szCs w:val="20"/>
          </w:rPr>
          <w:delText>be</w:delText>
        </w:r>
        <w:r w:rsidRPr="0080344B" w:rsidDel="00D41D30">
          <w:rPr>
            <w:color w:val="FF0000"/>
            <w:spacing w:val="27"/>
            <w:sz w:val="20"/>
            <w:szCs w:val="20"/>
          </w:rPr>
          <w:delText xml:space="preserve"> </w:delText>
        </w:r>
        <w:r w:rsidRPr="0080344B" w:rsidDel="00D41D30">
          <w:rPr>
            <w:color w:val="FF0000"/>
            <w:sz w:val="20"/>
            <w:szCs w:val="20"/>
          </w:rPr>
          <w:delText>increased,</w:delText>
        </w:r>
        <w:r w:rsidRPr="0080344B" w:rsidDel="00D41D30">
          <w:rPr>
            <w:color w:val="FF0000"/>
            <w:spacing w:val="26"/>
            <w:sz w:val="20"/>
            <w:szCs w:val="20"/>
          </w:rPr>
          <w:delText xml:space="preserve"> </w:delText>
        </w:r>
        <w:r w:rsidRPr="0080344B" w:rsidDel="00D41D30">
          <w:rPr>
            <w:color w:val="FF0000"/>
            <w:sz w:val="20"/>
            <w:szCs w:val="20"/>
          </w:rPr>
          <w:delText>reserved</w:delText>
        </w:r>
        <w:r w:rsidRPr="0080344B" w:rsidDel="00D41D30">
          <w:rPr>
            <w:color w:val="FF0000"/>
            <w:spacing w:val="28"/>
            <w:sz w:val="20"/>
            <w:szCs w:val="20"/>
          </w:rPr>
          <w:delText xml:space="preserve"> </w:delText>
        </w:r>
        <w:r w:rsidRPr="0080344B" w:rsidDel="00D41D30">
          <w:rPr>
            <w:color w:val="FF0000"/>
            <w:sz w:val="20"/>
            <w:szCs w:val="20"/>
          </w:rPr>
          <w:delText>bits</w:delText>
        </w:r>
        <w:r w:rsidRPr="0080344B" w:rsidDel="00D41D30">
          <w:rPr>
            <w:color w:val="FF0000"/>
            <w:spacing w:val="27"/>
            <w:sz w:val="20"/>
            <w:szCs w:val="20"/>
          </w:rPr>
          <w:delText xml:space="preserve"> </w:delText>
        </w:r>
        <w:r w:rsidRPr="0080344B" w:rsidDel="00D41D30">
          <w:rPr>
            <w:color w:val="FF0000"/>
            <w:sz w:val="20"/>
            <w:szCs w:val="20"/>
          </w:rPr>
          <w:delText>(number</w:delText>
        </w:r>
        <w:r w:rsidRPr="0080344B" w:rsidDel="00D41D30">
          <w:rPr>
            <w:color w:val="FF0000"/>
            <w:spacing w:val="25"/>
            <w:sz w:val="20"/>
            <w:szCs w:val="20"/>
          </w:rPr>
          <w:delText xml:space="preserve"> </w:delText>
        </w:r>
        <w:r w:rsidRPr="0080344B" w:rsidDel="00D41D30">
          <w:rPr>
            <w:color w:val="FF0000"/>
            <w:sz w:val="20"/>
            <w:szCs w:val="20"/>
          </w:rPr>
          <w:delText>and</w:delText>
        </w:r>
        <w:r w:rsidRPr="0080344B" w:rsidDel="00D41D30">
          <w:rPr>
            <w:color w:val="FF0000"/>
            <w:spacing w:val="27"/>
            <w:sz w:val="20"/>
            <w:szCs w:val="20"/>
          </w:rPr>
          <w:delText xml:space="preserve"> </w:delText>
        </w:r>
        <w:r w:rsidRPr="0080344B" w:rsidDel="00D41D30">
          <w:rPr>
            <w:color w:val="FF0000"/>
            <w:sz w:val="20"/>
            <w:szCs w:val="20"/>
          </w:rPr>
          <w:delText>location)</w:delText>
        </w:r>
        <w:r w:rsidRPr="0080344B" w:rsidDel="00D41D30">
          <w:rPr>
            <w:color w:val="FF0000"/>
            <w:spacing w:val="26"/>
            <w:sz w:val="20"/>
            <w:szCs w:val="20"/>
          </w:rPr>
          <w:delText xml:space="preserve"> </w:delText>
        </w:r>
        <w:r w:rsidRPr="0080344B" w:rsidDel="00D41D30">
          <w:rPr>
            <w:color w:val="FF0000"/>
            <w:sz w:val="20"/>
            <w:szCs w:val="20"/>
          </w:rPr>
          <w:delText>may</w:delText>
        </w:r>
        <w:r w:rsidRPr="0080344B" w:rsidDel="00D41D30">
          <w:rPr>
            <w:color w:val="FF0000"/>
            <w:spacing w:val="28"/>
            <w:sz w:val="20"/>
            <w:szCs w:val="20"/>
          </w:rPr>
          <w:delText xml:space="preserve"> </w:delText>
        </w:r>
        <w:r w:rsidRPr="0080344B" w:rsidDel="00D41D30">
          <w:rPr>
            <w:color w:val="FF0000"/>
            <w:sz w:val="20"/>
            <w:szCs w:val="20"/>
          </w:rPr>
          <w:delText>change,</w:delText>
        </w:r>
        <w:r w:rsidRPr="0080344B" w:rsidDel="00D41D30">
          <w:rPr>
            <w:color w:val="FF0000"/>
            <w:spacing w:val="27"/>
            <w:sz w:val="20"/>
            <w:szCs w:val="20"/>
          </w:rPr>
          <w:delText xml:space="preserve"> </w:delText>
        </w:r>
        <w:r w:rsidRPr="0080344B" w:rsidDel="00D41D30">
          <w:rPr>
            <w:color w:val="FF0000"/>
            <w:sz w:val="20"/>
            <w:szCs w:val="20"/>
          </w:rPr>
          <w:delText>and</w:delText>
        </w:r>
        <w:r w:rsidRPr="0080344B" w:rsidDel="00D41D30">
          <w:rPr>
            <w:color w:val="FF0000"/>
            <w:spacing w:val="27"/>
            <w:sz w:val="20"/>
            <w:szCs w:val="20"/>
          </w:rPr>
          <w:delText xml:space="preserve"> </w:delText>
        </w:r>
        <w:r w:rsidRPr="0080344B" w:rsidDel="00D41D30">
          <w:rPr>
            <w:color w:val="FF0000"/>
            <w:sz w:val="20"/>
            <w:szCs w:val="20"/>
          </w:rPr>
          <w:delText>the</w:delText>
        </w:r>
        <w:r w:rsidRPr="0080344B" w:rsidDel="00D41D30">
          <w:rPr>
            <w:color w:val="FF0000"/>
            <w:spacing w:val="27"/>
            <w:sz w:val="20"/>
            <w:szCs w:val="20"/>
          </w:rPr>
          <w:delText xml:space="preserve"> </w:delText>
        </w:r>
        <w:r w:rsidRPr="0080344B" w:rsidDel="00D41D30">
          <w:rPr>
            <w:color w:val="FF0000"/>
            <w:sz w:val="20"/>
            <w:szCs w:val="20"/>
          </w:rPr>
          <w:delText>number</w:delText>
        </w:r>
        <w:r w:rsidRPr="0080344B" w:rsidDel="00D41D30">
          <w:rPr>
            <w:color w:val="FF0000"/>
            <w:spacing w:val="27"/>
            <w:sz w:val="20"/>
            <w:szCs w:val="20"/>
          </w:rPr>
          <w:delText xml:space="preserve"> </w:delText>
        </w:r>
        <w:r w:rsidRPr="0080344B" w:rsidDel="00D41D30">
          <w:rPr>
            <w:color w:val="FF0000"/>
            <w:sz w:val="20"/>
            <w:szCs w:val="20"/>
          </w:rPr>
          <w:delText>of</w:delText>
        </w:r>
        <w:r w:rsidRPr="0080344B" w:rsidDel="00D41D30">
          <w:rPr>
            <w:color w:val="FF0000"/>
            <w:spacing w:val="27"/>
            <w:sz w:val="20"/>
            <w:szCs w:val="20"/>
          </w:rPr>
          <w:delText xml:space="preserve"> </w:delText>
        </w:r>
        <w:r w:rsidRPr="0080344B" w:rsidDel="00D41D30">
          <w:rPr>
            <w:color w:val="FF0000"/>
            <w:sz w:val="20"/>
            <w:szCs w:val="20"/>
          </w:rPr>
          <w:delText>bits</w:delText>
        </w:r>
        <w:r w:rsidRPr="0080344B" w:rsidDel="00D41D30">
          <w:rPr>
            <w:color w:val="FF0000"/>
            <w:spacing w:val="26"/>
            <w:sz w:val="20"/>
            <w:szCs w:val="20"/>
          </w:rPr>
          <w:delText xml:space="preserve"> </w:delText>
        </w:r>
        <w:r w:rsidRPr="0080344B" w:rsidDel="00D41D30">
          <w:rPr>
            <w:color w:val="FF0000"/>
            <w:sz w:val="20"/>
            <w:szCs w:val="20"/>
          </w:rPr>
          <w:delText>of</w:delText>
        </w:r>
        <w:r w:rsidRPr="0080344B" w:rsidDel="00D41D30">
          <w:rPr>
            <w:color w:val="FF0000"/>
            <w:spacing w:val="27"/>
            <w:sz w:val="20"/>
            <w:szCs w:val="20"/>
          </w:rPr>
          <w:delText xml:space="preserve"> </w:delText>
        </w:r>
        <w:r w:rsidRPr="0080344B" w:rsidDel="00D41D30">
          <w:rPr>
            <w:color w:val="FF0000"/>
            <w:sz w:val="20"/>
            <w:szCs w:val="20"/>
          </w:rPr>
          <w:delText>the</w:delText>
        </w:r>
      </w:del>
    </w:p>
    <w:p w14:paraId="304FBB3E" w14:textId="77777777" w:rsidR="00780F63" w:rsidRPr="0080344B" w:rsidDel="00D41D30" w:rsidRDefault="00780F63" w:rsidP="0080344B">
      <w:pPr>
        <w:widowControl w:val="0"/>
        <w:tabs>
          <w:tab w:val="left" w:pos="660"/>
        </w:tabs>
        <w:kinsoku w:val="0"/>
        <w:overflowPunct w:val="0"/>
        <w:autoSpaceDE w:val="0"/>
        <w:autoSpaceDN w:val="0"/>
        <w:adjustRightInd w:val="0"/>
        <w:spacing w:line="218" w:lineRule="exact"/>
        <w:rPr>
          <w:del w:id="798" w:author="Wook Bong Lee" w:date="2021-01-20T16:47:00Z"/>
          <w:color w:val="FF0000"/>
          <w:sz w:val="20"/>
          <w:szCs w:val="20"/>
        </w:rPr>
      </w:pPr>
      <w:del w:id="799" w:author="Wook Bong Lee" w:date="2021-01-20T16:47:00Z">
        <w:r w:rsidRPr="0080344B" w:rsidDel="00D41D30">
          <w:rPr>
            <w:color w:val="FF0000"/>
            <w:sz w:val="20"/>
            <w:szCs w:val="20"/>
          </w:rPr>
          <w:delText>Sounding Dialog Token subfield and the related feedback segment subfields are</w:delText>
        </w:r>
        <w:r w:rsidRPr="0080344B" w:rsidDel="00D41D30">
          <w:rPr>
            <w:color w:val="FF0000"/>
            <w:spacing w:val="-6"/>
            <w:sz w:val="20"/>
            <w:szCs w:val="20"/>
          </w:rPr>
          <w:delText xml:space="preserve"> </w:delText>
        </w:r>
        <w:r w:rsidRPr="0080344B" w:rsidDel="00D41D30">
          <w:rPr>
            <w:color w:val="FF0000"/>
            <w:sz w:val="20"/>
            <w:szCs w:val="20"/>
          </w:rPr>
          <w:delText>TBD.</w:delText>
        </w:r>
      </w:del>
    </w:p>
    <w:p w14:paraId="7DCEFD55" w14:textId="6566929D" w:rsidR="00780F63" w:rsidRPr="00780F63" w:rsidRDefault="00780F63" w:rsidP="00780F63">
      <w:pPr>
        <w:pStyle w:val="BodyText0"/>
        <w:kinsoku w:val="0"/>
        <w:overflowPunct w:val="0"/>
        <w:spacing w:line="161" w:lineRule="exact"/>
        <w:ind w:left="106"/>
        <w:rPr>
          <w:sz w:val="20"/>
          <w:szCs w:val="20"/>
        </w:rPr>
      </w:pPr>
    </w:p>
    <w:p w14:paraId="08D98E7C" w14:textId="2B13700C" w:rsidR="00780F63" w:rsidRPr="00780F63" w:rsidRDefault="00780F63" w:rsidP="00780F63">
      <w:pPr>
        <w:pStyle w:val="BodyText0"/>
        <w:kinsoku w:val="0"/>
        <w:overflowPunct w:val="0"/>
        <w:spacing w:line="167" w:lineRule="exact"/>
        <w:ind w:left="106"/>
        <w:rPr>
          <w:sz w:val="20"/>
          <w:szCs w:val="20"/>
        </w:rPr>
      </w:pPr>
    </w:p>
    <w:p w14:paraId="710C2D63" w14:textId="1FF5698C" w:rsidR="00780F63" w:rsidRPr="0080344B" w:rsidRDefault="00780F63" w:rsidP="006D2234">
      <w:pPr>
        <w:widowControl w:val="0"/>
        <w:tabs>
          <w:tab w:val="left" w:pos="660"/>
        </w:tabs>
        <w:kinsoku w:val="0"/>
        <w:overflowPunct w:val="0"/>
        <w:autoSpaceDE w:val="0"/>
        <w:autoSpaceDN w:val="0"/>
        <w:adjustRightInd w:val="0"/>
        <w:spacing w:after="120" w:line="340" w:lineRule="exact"/>
        <w:rPr>
          <w:sz w:val="20"/>
          <w:szCs w:val="20"/>
        </w:rPr>
      </w:pPr>
      <w:r w:rsidRPr="0080344B">
        <w:rPr>
          <w:sz w:val="20"/>
          <w:szCs w:val="20"/>
        </w:rPr>
        <w:t xml:space="preserve">The subfields of the EHT MIMO Control field are defined in </w:t>
      </w:r>
      <w:hyperlink w:anchor="bookmark22" w:history="1">
        <w:r w:rsidRPr="0080344B">
          <w:rPr>
            <w:sz w:val="20"/>
            <w:szCs w:val="20"/>
          </w:rPr>
          <w:t>Table 9-91i (EHT MIMO Control field</w:t>
        </w:r>
        <w:r w:rsidRPr="0080344B">
          <w:rPr>
            <w:spacing w:val="-30"/>
            <w:sz w:val="20"/>
            <w:szCs w:val="20"/>
          </w:rPr>
          <w:t xml:space="preserve"> </w:t>
        </w:r>
        <w:proofErr w:type="spellStart"/>
        <w:r w:rsidRPr="0080344B">
          <w:rPr>
            <w:sz w:val="20"/>
            <w:szCs w:val="20"/>
          </w:rPr>
          <w:t>encod</w:t>
        </w:r>
        <w:proofErr w:type="spellEnd"/>
      </w:hyperlink>
      <w:hyperlink w:anchor="bookmark22" w:history="1">
        <w:proofErr w:type="spellStart"/>
        <w:r w:rsidRPr="0080344B">
          <w:rPr>
            <w:position w:val="1"/>
            <w:sz w:val="20"/>
            <w:szCs w:val="20"/>
          </w:rPr>
          <w:t>ing</w:t>
        </w:r>
        <w:proofErr w:type="spellEnd"/>
        <w:r w:rsidRPr="0080344B">
          <w:rPr>
            <w:position w:val="1"/>
            <w:sz w:val="20"/>
            <w:szCs w:val="20"/>
          </w:rPr>
          <w:t>)</w:t>
        </w:r>
      </w:hyperlink>
      <w:r w:rsidRPr="0080344B">
        <w:rPr>
          <w:position w:val="1"/>
          <w:sz w:val="20"/>
          <w:szCs w:val="20"/>
        </w:rPr>
        <w:t>.</w:t>
      </w:r>
    </w:p>
    <w:p w14:paraId="072CC4A1" w14:textId="77777777" w:rsidR="0080344B" w:rsidRPr="00880E41" w:rsidRDefault="0080344B" w:rsidP="00880E41"/>
    <w:p w14:paraId="5B800591" w14:textId="159ADFE8" w:rsidR="0080344B" w:rsidRPr="00880E41" w:rsidRDefault="0080344B" w:rsidP="00880E41">
      <w:pPr>
        <w:jc w:val="center"/>
        <w:rPr>
          <w:b/>
          <w:sz w:val="20"/>
          <w:szCs w:val="20"/>
        </w:rPr>
      </w:pPr>
      <w:bookmarkStart w:id="800" w:name="_bookmark22"/>
      <w:bookmarkEnd w:id="800"/>
      <w:r w:rsidRPr="00880E41">
        <w:rPr>
          <w:rFonts w:eastAsiaTheme="minorEastAsia"/>
          <w:b/>
          <w:sz w:val="20"/>
          <w:szCs w:val="20"/>
        </w:rPr>
        <w:t>Table 9-91i—EHT MIMO Control field encoding</w:t>
      </w:r>
    </w:p>
    <w:tbl>
      <w:tblPr>
        <w:tblW w:w="0" w:type="auto"/>
        <w:jc w:val="center"/>
        <w:tblLayout w:type="fixed"/>
        <w:tblCellMar>
          <w:left w:w="0" w:type="dxa"/>
          <w:right w:w="0" w:type="dxa"/>
        </w:tblCellMar>
        <w:tblLook w:val="0000" w:firstRow="0" w:lastRow="0" w:firstColumn="0" w:lastColumn="0" w:noHBand="0" w:noVBand="0"/>
      </w:tblPr>
      <w:tblGrid>
        <w:gridCol w:w="2227"/>
        <w:gridCol w:w="4895"/>
      </w:tblGrid>
      <w:tr w:rsidR="0039360E" w14:paraId="7ED269FD" w14:textId="77777777" w:rsidTr="00A526A1">
        <w:trPr>
          <w:trHeight w:val="379"/>
          <w:jc w:val="center"/>
        </w:trPr>
        <w:tc>
          <w:tcPr>
            <w:tcW w:w="2227" w:type="dxa"/>
            <w:tcBorders>
              <w:top w:val="single" w:sz="12" w:space="0" w:color="000000"/>
              <w:left w:val="single" w:sz="12" w:space="0" w:color="000000"/>
              <w:bottom w:val="single" w:sz="12" w:space="0" w:color="000000"/>
              <w:right w:val="single" w:sz="2" w:space="0" w:color="000000"/>
            </w:tcBorders>
          </w:tcPr>
          <w:p w14:paraId="0F452623" w14:textId="77777777" w:rsidR="0039360E" w:rsidRDefault="0039360E" w:rsidP="00700A2A">
            <w:pPr>
              <w:pStyle w:val="TableParagraph"/>
              <w:kinsoku w:val="0"/>
              <w:overflowPunct w:val="0"/>
              <w:spacing w:before="75"/>
              <w:ind w:left="730" w:right="719"/>
              <w:jc w:val="center"/>
              <w:rPr>
                <w:b/>
                <w:bCs/>
                <w:sz w:val="18"/>
                <w:szCs w:val="18"/>
              </w:rPr>
            </w:pPr>
            <w:r>
              <w:rPr>
                <w:b/>
                <w:bCs/>
                <w:sz w:val="18"/>
                <w:szCs w:val="18"/>
              </w:rPr>
              <w:t>Subfield</w:t>
            </w:r>
          </w:p>
        </w:tc>
        <w:tc>
          <w:tcPr>
            <w:tcW w:w="4895" w:type="dxa"/>
            <w:tcBorders>
              <w:top w:val="single" w:sz="12" w:space="0" w:color="000000"/>
              <w:left w:val="single" w:sz="2" w:space="0" w:color="000000"/>
              <w:bottom w:val="single" w:sz="12" w:space="0" w:color="000000"/>
              <w:right w:val="single" w:sz="12" w:space="0" w:color="000000"/>
            </w:tcBorders>
          </w:tcPr>
          <w:p w14:paraId="6AD4BFE3" w14:textId="77777777" w:rsidR="0039360E" w:rsidRDefault="0039360E" w:rsidP="00700A2A">
            <w:pPr>
              <w:pStyle w:val="TableParagraph"/>
              <w:kinsoku w:val="0"/>
              <w:overflowPunct w:val="0"/>
              <w:spacing w:before="75"/>
              <w:ind w:left="1991" w:right="1956"/>
              <w:jc w:val="center"/>
              <w:rPr>
                <w:b/>
                <w:bCs/>
                <w:sz w:val="18"/>
                <w:szCs w:val="18"/>
              </w:rPr>
            </w:pPr>
            <w:r>
              <w:rPr>
                <w:b/>
                <w:bCs/>
                <w:sz w:val="18"/>
                <w:szCs w:val="18"/>
              </w:rPr>
              <w:t>Description</w:t>
            </w:r>
          </w:p>
        </w:tc>
      </w:tr>
      <w:tr w:rsidR="0039360E" w14:paraId="3D262744" w14:textId="77777777" w:rsidTr="00A526A1">
        <w:trPr>
          <w:trHeight w:val="1511"/>
          <w:jc w:val="center"/>
        </w:trPr>
        <w:tc>
          <w:tcPr>
            <w:tcW w:w="2227" w:type="dxa"/>
            <w:tcBorders>
              <w:top w:val="single" w:sz="12" w:space="0" w:color="000000"/>
              <w:left w:val="single" w:sz="12" w:space="0" w:color="000000"/>
              <w:bottom w:val="single" w:sz="2" w:space="0" w:color="000000"/>
              <w:right w:val="single" w:sz="2" w:space="0" w:color="000000"/>
            </w:tcBorders>
          </w:tcPr>
          <w:p w14:paraId="6938F8EE" w14:textId="77777777" w:rsidR="0039360E" w:rsidRDefault="0039360E" w:rsidP="00700A2A">
            <w:pPr>
              <w:pStyle w:val="TableParagraph"/>
              <w:kinsoku w:val="0"/>
              <w:overflowPunct w:val="0"/>
              <w:spacing w:before="37"/>
              <w:ind w:left="117"/>
              <w:rPr>
                <w:sz w:val="18"/>
                <w:szCs w:val="18"/>
              </w:rPr>
            </w:pPr>
            <w:proofErr w:type="spellStart"/>
            <w:r>
              <w:rPr>
                <w:sz w:val="18"/>
                <w:szCs w:val="18"/>
              </w:rPr>
              <w:t>Nc</w:t>
            </w:r>
            <w:proofErr w:type="spellEnd"/>
            <w:r>
              <w:rPr>
                <w:sz w:val="18"/>
                <w:szCs w:val="18"/>
              </w:rPr>
              <w:t xml:space="preserve"> Index</w:t>
            </w:r>
          </w:p>
        </w:tc>
        <w:tc>
          <w:tcPr>
            <w:tcW w:w="4895" w:type="dxa"/>
            <w:tcBorders>
              <w:top w:val="single" w:sz="12" w:space="0" w:color="000000"/>
              <w:left w:val="single" w:sz="2" w:space="0" w:color="000000"/>
              <w:bottom w:val="single" w:sz="2" w:space="0" w:color="000000"/>
              <w:right w:val="single" w:sz="12" w:space="0" w:color="000000"/>
            </w:tcBorders>
          </w:tcPr>
          <w:p w14:paraId="49B2C390" w14:textId="39D0E1A0" w:rsidR="0039360E" w:rsidRDefault="0039360E" w:rsidP="00700A2A">
            <w:pPr>
              <w:pStyle w:val="TableParagraph"/>
              <w:kinsoku w:val="0"/>
              <w:overflowPunct w:val="0"/>
              <w:spacing w:before="42" w:line="232" w:lineRule="auto"/>
              <w:ind w:left="129" w:right="59"/>
              <w:rPr>
                <w:sz w:val="18"/>
                <w:szCs w:val="18"/>
              </w:rPr>
            </w:pPr>
            <w:r>
              <w:rPr>
                <w:sz w:val="18"/>
                <w:szCs w:val="18"/>
              </w:rPr>
              <w:t xml:space="preserve">If the Feedback Type subfield indicates SU or MU, the </w:t>
            </w:r>
            <w:proofErr w:type="spellStart"/>
            <w:r>
              <w:rPr>
                <w:sz w:val="18"/>
                <w:szCs w:val="18"/>
              </w:rPr>
              <w:t>Nc</w:t>
            </w:r>
            <w:proofErr w:type="spellEnd"/>
            <w:r>
              <w:rPr>
                <w:sz w:val="18"/>
                <w:szCs w:val="18"/>
              </w:rPr>
              <w:t xml:space="preserve"> Index subfield indicates the number of columns</w:t>
            </w:r>
            <w:del w:id="801" w:author="Wook Bong Lee" w:date="2021-02-23T18:46:00Z">
              <w:r w:rsidDel="00700A2A">
                <w:rPr>
                  <w:sz w:val="18"/>
                  <w:szCs w:val="18"/>
                </w:rPr>
                <w:delText xml:space="preserve">, </w:delText>
              </w:r>
              <w:r w:rsidDel="00700A2A">
                <w:rPr>
                  <w:i/>
                  <w:iCs/>
                  <w:sz w:val="18"/>
                  <w:szCs w:val="18"/>
                </w:rPr>
                <w:delText>Nc</w:delText>
              </w:r>
              <w:r w:rsidDel="00700A2A">
                <w:rPr>
                  <w:sz w:val="18"/>
                  <w:szCs w:val="18"/>
                </w:rPr>
                <w:delText>,</w:delText>
              </w:r>
            </w:del>
            <w:r>
              <w:rPr>
                <w:sz w:val="18"/>
                <w:szCs w:val="18"/>
              </w:rPr>
              <w:t xml:space="preserve"> in the compressed beamforming feedback matrix</w:t>
            </w:r>
            <w:ins w:id="802" w:author="Wook Bong Lee" w:date="2021-02-23T18:46:00Z">
              <w:r w:rsidR="00700A2A">
                <w:rPr>
                  <w:sz w:val="18"/>
                  <w:szCs w:val="18"/>
                </w:rPr>
                <w:t xml:space="preserve"> minus 1, </w:t>
              </w:r>
            </w:ins>
            <w:del w:id="803" w:author="Wook Bong Lee" w:date="2021-02-23T18:44:00Z">
              <w:r w:rsidDel="00700A2A">
                <w:rPr>
                  <w:sz w:val="18"/>
                  <w:szCs w:val="18"/>
                </w:rPr>
                <w:delText xml:space="preserve"> and is set to </w:delText>
              </w:r>
            </w:del>
            <w:proofErr w:type="spellStart"/>
            <w:r>
              <w:rPr>
                <w:i/>
                <w:iCs/>
                <w:sz w:val="18"/>
                <w:szCs w:val="18"/>
              </w:rPr>
              <w:t>Nc</w:t>
            </w:r>
            <w:proofErr w:type="spellEnd"/>
            <w:r>
              <w:rPr>
                <w:i/>
                <w:iCs/>
                <w:sz w:val="18"/>
                <w:szCs w:val="18"/>
              </w:rPr>
              <w:t xml:space="preserve"> </w:t>
            </w:r>
            <w:r>
              <w:rPr>
                <w:sz w:val="18"/>
                <w:szCs w:val="18"/>
              </w:rPr>
              <w:t>– 1</w:t>
            </w:r>
            <w:ins w:id="804" w:author="Wook Bong Lee" w:date="2021-02-23T18:44:00Z">
              <w:r w:rsidR="00700A2A" w:rsidRPr="00BC23D3">
                <w:rPr>
                  <w:i/>
                  <w:sz w:val="18"/>
                  <w:szCs w:val="18"/>
                </w:rPr>
                <w:t>(#1639</w:t>
              </w:r>
              <w:r w:rsidR="00700A2A">
                <w:rPr>
                  <w:i/>
                  <w:sz w:val="18"/>
                  <w:szCs w:val="18"/>
                </w:rPr>
                <w:t>)</w:t>
              </w:r>
            </w:ins>
            <w:r>
              <w:rPr>
                <w:sz w:val="18"/>
                <w:szCs w:val="18"/>
              </w:rPr>
              <w:t>.</w:t>
            </w:r>
          </w:p>
          <w:p w14:paraId="6A0543E0" w14:textId="77777777" w:rsidR="0039360E" w:rsidRDefault="0039360E" w:rsidP="00700A2A">
            <w:pPr>
              <w:pStyle w:val="TableParagraph"/>
              <w:kinsoku w:val="0"/>
              <w:overflowPunct w:val="0"/>
              <w:spacing w:before="1"/>
              <w:rPr>
                <w:sz w:val="17"/>
                <w:szCs w:val="17"/>
              </w:rPr>
            </w:pPr>
          </w:p>
          <w:p w14:paraId="6709DD09" w14:textId="7BDBDE5A" w:rsidR="0039360E" w:rsidRDefault="0039360E" w:rsidP="00700A2A">
            <w:pPr>
              <w:pStyle w:val="TableParagraph"/>
              <w:kinsoku w:val="0"/>
              <w:overflowPunct w:val="0"/>
              <w:spacing w:line="232" w:lineRule="auto"/>
              <w:ind w:left="129" w:right="59"/>
              <w:rPr>
                <w:ins w:id="805" w:author="Wook Bong Lee" w:date="2021-02-19T18:00:00Z"/>
                <w:sz w:val="18"/>
                <w:szCs w:val="18"/>
              </w:rPr>
            </w:pPr>
            <w:r>
              <w:rPr>
                <w:sz w:val="18"/>
                <w:szCs w:val="18"/>
              </w:rPr>
              <w:t xml:space="preserve">If the Feedback Type subfield indicates CQI, the </w:t>
            </w:r>
            <w:proofErr w:type="spellStart"/>
            <w:r>
              <w:rPr>
                <w:sz w:val="18"/>
                <w:szCs w:val="18"/>
              </w:rPr>
              <w:t>Nc</w:t>
            </w:r>
            <w:proofErr w:type="spellEnd"/>
            <w:r>
              <w:rPr>
                <w:sz w:val="18"/>
                <w:szCs w:val="18"/>
              </w:rPr>
              <w:t xml:space="preserve"> Index subfield indicates the number of </w:t>
            </w:r>
            <w:proofErr w:type="spellStart"/>
            <w:ins w:id="806" w:author="Wook Bong Lee" w:date="2021-01-20T16:59:00Z">
              <w:r w:rsidRPr="00B87224">
                <w:rPr>
                  <w:sz w:val="18"/>
                  <w:szCs w:val="18"/>
                  <w:rPrChange w:id="807" w:author="Wook Bong Lee" w:date="2021-02-23T18:48:00Z">
                    <w:rPr>
                      <w:sz w:val="20"/>
                    </w:rPr>
                  </w:rPrChange>
                </w:rPr>
                <w:t>spatial</w:t>
              </w:r>
            </w:ins>
            <w:del w:id="808" w:author="Wook Bong Lee" w:date="2021-01-20T16:59:00Z">
              <w:r w:rsidRPr="00B87224" w:rsidDel="004B2A87">
                <w:rPr>
                  <w:sz w:val="18"/>
                  <w:szCs w:val="18"/>
                </w:rPr>
                <w:delText>s</w:delText>
              </w:r>
              <w:r w:rsidDel="004B2A87">
                <w:rPr>
                  <w:sz w:val="18"/>
                  <w:szCs w:val="18"/>
                </w:rPr>
                <w:delText xml:space="preserve">pace-time </w:delText>
              </w:r>
            </w:del>
            <w:r>
              <w:rPr>
                <w:sz w:val="18"/>
                <w:szCs w:val="18"/>
              </w:rPr>
              <w:t>streams</w:t>
            </w:r>
            <w:proofErr w:type="spellEnd"/>
            <w:r>
              <w:rPr>
                <w:sz w:val="18"/>
                <w:szCs w:val="18"/>
              </w:rPr>
              <w:t xml:space="preserve">, </w:t>
            </w:r>
            <w:proofErr w:type="spellStart"/>
            <w:r>
              <w:rPr>
                <w:i/>
                <w:iCs/>
                <w:sz w:val="18"/>
                <w:szCs w:val="18"/>
              </w:rPr>
              <w:t>Nc</w:t>
            </w:r>
            <w:proofErr w:type="spellEnd"/>
            <w:r>
              <w:rPr>
                <w:sz w:val="18"/>
                <w:szCs w:val="18"/>
              </w:rPr>
              <w:t xml:space="preserve">, in the CQI report and is set to </w:t>
            </w:r>
            <w:proofErr w:type="spellStart"/>
            <w:r>
              <w:rPr>
                <w:i/>
                <w:iCs/>
                <w:sz w:val="18"/>
                <w:szCs w:val="18"/>
              </w:rPr>
              <w:t>Nc</w:t>
            </w:r>
            <w:proofErr w:type="spellEnd"/>
            <w:r>
              <w:rPr>
                <w:i/>
                <w:iCs/>
                <w:sz w:val="18"/>
                <w:szCs w:val="18"/>
              </w:rPr>
              <w:t xml:space="preserve"> </w:t>
            </w:r>
            <w:r>
              <w:rPr>
                <w:sz w:val="18"/>
                <w:szCs w:val="18"/>
              </w:rPr>
              <w:t>– 1.</w:t>
            </w:r>
          </w:p>
          <w:p w14:paraId="00719B5C" w14:textId="77777777" w:rsidR="0039360E" w:rsidRDefault="0039360E" w:rsidP="00700A2A">
            <w:pPr>
              <w:pStyle w:val="TableParagraph"/>
              <w:kinsoku w:val="0"/>
              <w:overflowPunct w:val="0"/>
              <w:spacing w:line="232" w:lineRule="auto"/>
              <w:ind w:left="129" w:right="59"/>
              <w:rPr>
                <w:ins w:id="809" w:author="Wook Bong Lee" w:date="2021-02-19T17:58:00Z"/>
                <w:sz w:val="18"/>
                <w:szCs w:val="18"/>
              </w:rPr>
            </w:pPr>
          </w:p>
          <w:p w14:paraId="2161B9EB" w14:textId="77777777" w:rsidR="0039360E" w:rsidRDefault="0039360E" w:rsidP="00700A2A">
            <w:pPr>
              <w:pStyle w:val="TableParagraph"/>
              <w:kinsoku w:val="0"/>
              <w:overflowPunct w:val="0"/>
              <w:spacing w:line="232" w:lineRule="auto"/>
              <w:ind w:left="129" w:right="59"/>
              <w:rPr>
                <w:sz w:val="18"/>
                <w:szCs w:val="18"/>
              </w:rPr>
            </w:pPr>
            <w:ins w:id="810" w:author="Wook Bong Lee" w:date="2021-02-19T17:58:00Z">
              <w:r>
                <w:rPr>
                  <w:sz w:val="18"/>
                  <w:szCs w:val="18"/>
                </w:rPr>
                <w:t xml:space="preserve">The valid range of </w:t>
              </w:r>
              <w:proofErr w:type="spellStart"/>
              <w:r>
                <w:rPr>
                  <w:sz w:val="18"/>
                  <w:szCs w:val="18"/>
                </w:rPr>
                <w:t>Nc</w:t>
              </w:r>
              <w:proofErr w:type="spellEnd"/>
              <w:r>
                <w:rPr>
                  <w:sz w:val="18"/>
                  <w:szCs w:val="18"/>
                </w:rPr>
                <w:t xml:space="preserve"> Index is </w:t>
              </w:r>
            </w:ins>
            <w:ins w:id="811" w:author="Wook Bong Lee" w:date="2021-02-19T18:00:00Z">
              <w:r>
                <w:rPr>
                  <w:sz w:val="18"/>
                  <w:szCs w:val="18"/>
                </w:rPr>
                <w:t>from 0 to 7.</w:t>
              </w:r>
            </w:ins>
            <w:ins w:id="812" w:author="Wook Bong Lee" w:date="2021-02-19T18:03:00Z">
              <w:r w:rsidRPr="00A05F13">
                <w:rPr>
                  <w:i/>
                  <w:sz w:val="18"/>
                  <w:szCs w:val="18"/>
                  <w:rPrChange w:id="813" w:author="Wook Bong Lee" w:date="2021-02-19T18:03:00Z">
                    <w:rPr>
                      <w:sz w:val="18"/>
                      <w:szCs w:val="18"/>
                    </w:rPr>
                  </w:rPrChange>
                </w:rPr>
                <w:t xml:space="preserve"> (#1639)</w:t>
              </w:r>
            </w:ins>
          </w:p>
        </w:tc>
      </w:tr>
      <w:tr w:rsidR="0039360E" w14:paraId="4798F9C2" w14:textId="77777777" w:rsidTr="00A526A1">
        <w:trPr>
          <w:trHeight w:val="1513"/>
          <w:jc w:val="center"/>
        </w:trPr>
        <w:tc>
          <w:tcPr>
            <w:tcW w:w="2227" w:type="dxa"/>
            <w:tcBorders>
              <w:top w:val="single" w:sz="2" w:space="0" w:color="000000"/>
              <w:left w:val="single" w:sz="12" w:space="0" w:color="000000"/>
              <w:bottom w:val="single" w:sz="2" w:space="0" w:color="000000"/>
              <w:right w:val="single" w:sz="2" w:space="0" w:color="000000"/>
            </w:tcBorders>
          </w:tcPr>
          <w:p w14:paraId="7BBD3833" w14:textId="77777777" w:rsidR="0039360E" w:rsidRDefault="0039360E" w:rsidP="00700A2A">
            <w:pPr>
              <w:pStyle w:val="TableParagraph"/>
              <w:kinsoku w:val="0"/>
              <w:overflowPunct w:val="0"/>
              <w:spacing w:before="50"/>
              <w:ind w:left="117"/>
              <w:rPr>
                <w:sz w:val="18"/>
                <w:szCs w:val="18"/>
              </w:rPr>
            </w:pPr>
            <w:proofErr w:type="spellStart"/>
            <w:r>
              <w:rPr>
                <w:sz w:val="18"/>
                <w:szCs w:val="18"/>
              </w:rPr>
              <w:lastRenderedPageBreak/>
              <w:t>Nr</w:t>
            </w:r>
            <w:proofErr w:type="spellEnd"/>
            <w:r>
              <w:rPr>
                <w:sz w:val="18"/>
                <w:szCs w:val="18"/>
              </w:rPr>
              <w:t xml:space="preserve"> Index</w:t>
            </w:r>
          </w:p>
        </w:tc>
        <w:tc>
          <w:tcPr>
            <w:tcW w:w="4895" w:type="dxa"/>
            <w:tcBorders>
              <w:top w:val="single" w:sz="2" w:space="0" w:color="000000"/>
              <w:left w:val="single" w:sz="2" w:space="0" w:color="000000"/>
              <w:bottom w:val="single" w:sz="2" w:space="0" w:color="000000"/>
              <w:right w:val="single" w:sz="12" w:space="0" w:color="000000"/>
            </w:tcBorders>
          </w:tcPr>
          <w:p w14:paraId="2521F29E" w14:textId="1C2DD10B" w:rsidR="0039360E" w:rsidRDefault="0039360E" w:rsidP="00700A2A">
            <w:pPr>
              <w:pStyle w:val="TableParagraph"/>
              <w:kinsoku w:val="0"/>
              <w:overflowPunct w:val="0"/>
              <w:spacing w:before="55" w:line="232" w:lineRule="auto"/>
              <w:ind w:left="129" w:right="77"/>
              <w:rPr>
                <w:sz w:val="18"/>
                <w:szCs w:val="18"/>
              </w:rPr>
            </w:pPr>
            <w:r>
              <w:rPr>
                <w:sz w:val="18"/>
                <w:szCs w:val="18"/>
              </w:rPr>
              <w:t xml:space="preserve">If the Feedback Type subfield indicates SU or MU, the </w:t>
            </w:r>
            <w:proofErr w:type="spellStart"/>
            <w:r>
              <w:rPr>
                <w:sz w:val="18"/>
                <w:szCs w:val="18"/>
              </w:rPr>
              <w:t>Nr</w:t>
            </w:r>
            <w:proofErr w:type="spellEnd"/>
            <w:r>
              <w:rPr>
                <w:sz w:val="18"/>
                <w:szCs w:val="18"/>
              </w:rPr>
              <w:t xml:space="preserve"> Index subfield indicates the number of rows</w:t>
            </w:r>
            <w:del w:id="814" w:author="Wook Bong Lee" w:date="2021-02-23T18:46:00Z">
              <w:r w:rsidDel="00700A2A">
                <w:rPr>
                  <w:sz w:val="18"/>
                  <w:szCs w:val="18"/>
                </w:rPr>
                <w:delText xml:space="preserve">, </w:delText>
              </w:r>
              <w:r w:rsidDel="00700A2A">
                <w:rPr>
                  <w:i/>
                  <w:iCs/>
                  <w:sz w:val="18"/>
                  <w:szCs w:val="18"/>
                </w:rPr>
                <w:delText>Nr</w:delText>
              </w:r>
              <w:r w:rsidDel="00700A2A">
                <w:rPr>
                  <w:sz w:val="18"/>
                  <w:szCs w:val="18"/>
                </w:rPr>
                <w:delText>,</w:delText>
              </w:r>
            </w:del>
            <w:r>
              <w:rPr>
                <w:sz w:val="18"/>
                <w:szCs w:val="18"/>
              </w:rPr>
              <w:t xml:space="preserve"> in the compressed beamforming feedback matrix</w:t>
            </w:r>
            <w:ins w:id="815" w:author="Wook Bong Lee" w:date="2021-02-23T18:46:00Z">
              <w:r w:rsidR="00700A2A">
                <w:rPr>
                  <w:sz w:val="18"/>
                  <w:szCs w:val="18"/>
                </w:rPr>
                <w:t xml:space="preserve"> minus 1</w:t>
              </w:r>
            </w:ins>
            <w:del w:id="816" w:author="Wook Bong Lee" w:date="2021-02-23T18:45:00Z">
              <w:r w:rsidDel="00700A2A">
                <w:rPr>
                  <w:sz w:val="18"/>
                  <w:szCs w:val="18"/>
                </w:rPr>
                <w:delText xml:space="preserve"> and is set to </w:delText>
              </w:r>
            </w:del>
            <w:r>
              <w:rPr>
                <w:i/>
                <w:iCs/>
                <w:sz w:val="18"/>
                <w:szCs w:val="18"/>
              </w:rPr>
              <w:t xml:space="preserve">Nr </w:t>
            </w:r>
            <w:r>
              <w:rPr>
                <w:sz w:val="18"/>
                <w:szCs w:val="18"/>
              </w:rPr>
              <w:t>– 1</w:t>
            </w:r>
            <w:ins w:id="817" w:author="Wook Bong Lee" w:date="2021-02-23T18:45:00Z">
              <w:r w:rsidR="00700A2A" w:rsidRPr="00BC23D3">
                <w:rPr>
                  <w:i/>
                  <w:sz w:val="18"/>
                  <w:szCs w:val="18"/>
                </w:rPr>
                <w:t>(#1639)</w:t>
              </w:r>
            </w:ins>
            <w:r>
              <w:rPr>
                <w:sz w:val="18"/>
                <w:szCs w:val="18"/>
              </w:rPr>
              <w:t>. The value 0 is reserved.</w:t>
            </w:r>
          </w:p>
          <w:p w14:paraId="22655511" w14:textId="77777777" w:rsidR="0039360E" w:rsidRDefault="0039360E" w:rsidP="00700A2A">
            <w:pPr>
              <w:pStyle w:val="TableParagraph"/>
              <w:kinsoku w:val="0"/>
              <w:overflowPunct w:val="0"/>
              <w:spacing w:before="1"/>
              <w:rPr>
                <w:sz w:val="17"/>
                <w:szCs w:val="17"/>
              </w:rPr>
            </w:pPr>
          </w:p>
          <w:p w14:paraId="247D3376" w14:textId="77777777" w:rsidR="0039360E" w:rsidRDefault="0039360E" w:rsidP="00700A2A">
            <w:pPr>
              <w:pStyle w:val="TableParagraph"/>
              <w:kinsoku w:val="0"/>
              <w:overflowPunct w:val="0"/>
              <w:spacing w:line="232" w:lineRule="auto"/>
              <w:ind w:left="129" w:right="59"/>
              <w:rPr>
                <w:ins w:id="818" w:author="Wook Bong Lee" w:date="2021-02-19T18:02:00Z"/>
                <w:sz w:val="18"/>
                <w:szCs w:val="18"/>
              </w:rPr>
            </w:pPr>
            <w:r>
              <w:rPr>
                <w:sz w:val="18"/>
                <w:szCs w:val="18"/>
              </w:rPr>
              <w:t xml:space="preserve">If the Feedback Type subfield indicates CQI, then the </w:t>
            </w:r>
            <w:proofErr w:type="spellStart"/>
            <w:r>
              <w:rPr>
                <w:sz w:val="18"/>
                <w:szCs w:val="18"/>
              </w:rPr>
              <w:t>Nr</w:t>
            </w:r>
            <w:proofErr w:type="spellEnd"/>
            <w:r>
              <w:rPr>
                <w:sz w:val="18"/>
                <w:szCs w:val="18"/>
              </w:rPr>
              <w:t xml:space="preserve"> Index subfield is reserved.</w:t>
            </w:r>
          </w:p>
          <w:p w14:paraId="722BF7E0" w14:textId="77777777" w:rsidR="0039360E" w:rsidRDefault="0039360E" w:rsidP="00700A2A">
            <w:pPr>
              <w:pStyle w:val="TableParagraph"/>
              <w:kinsoku w:val="0"/>
              <w:overflowPunct w:val="0"/>
              <w:spacing w:line="232" w:lineRule="auto"/>
              <w:ind w:left="129" w:right="59"/>
              <w:rPr>
                <w:ins w:id="819" w:author="Wook Bong Lee" w:date="2021-02-19T18:02:00Z"/>
                <w:sz w:val="18"/>
                <w:szCs w:val="18"/>
              </w:rPr>
            </w:pPr>
          </w:p>
          <w:p w14:paraId="1BD14D8E" w14:textId="77777777" w:rsidR="0039360E" w:rsidRDefault="0039360E" w:rsidP="00700A2A">
            <w:pPr>
              <w:pStyle w:val="TableParagraph"/>
              <w:kinsoku w:val="0"/>
              <w:overflowPunct w:val="0"/>
              <w:spacing w:line="232" w:lineRule="auto"/>
              <w:ind w:left="129" w:right="59"/>
              <w:rPr>
                <w:sz w:val="18"/>
                <w:szCs w:val="18"/>
              </w:rPr>
            </w:pPr>
            <w:ins w:id="820" w:author="Wook Bong Lee" w:date="2021-02-19T18:02:00Z">
              <w:r>
                <w:rPr>
                  <w:sz w:val="18"/>
                  <w:szCs w:val="18"/>
                </w:rPr>
                <w:t xml:space="preserve">The valid range of </w:t>
              </w:r>
              <w:proofErr w:type="spellStart"/>
              <w:r>
                <w:rPr>
                  <w:sz w:val="18"/>
                  <w:szCs w:val="18"/>
                </w:rPr>
                <w:t>Nr</w:t>
              </w:r>
              <w:proofErr w:type="spellEnd"/>
              <w:r>
                <w:rPr>
                  <w:sz w:val="18"/>
                  <w:szCs w:val="18"/>
                </w:rPr>
                <w:t xml:space="preserve"> Index is from 1 to 7.</w:t>
              </w:r>
            </w:ins>
            <w:ins w:id="821" w:author="Wook Bong Lee" w:date="2021-02-19T18:03:00Z">
              <w:r w:rsidRPr="00902D8D">
                <w:rPr>
                  <w:i/>
                  <w:sz w:val="18"/>
                  <w:szCs w:val="18"/>
                </w:rPr>
                <w:t xml:space="preserve"> (#1639)</w:t>
              </w:r>
            </w:ins>
          </w:p>
        </w:tc>
      </w:tr>
      <w:tr w:rsidR="0039360E" w14:paraId="29D533C0" w14:textId="77777777" w:rsidTr="00A526A1">
        <w:trPr>
          <w:trHeight w:val="1513"/>
          <w:jc w:val="center"/>
        </w:trPr>
        <w:tc>
          <w:tcPr>
            <w:tcW w:w="2227" w:type="dxa"/>
            <w:tcBorders>
              <w:top w:val="single" w:sz="2" w:space="0" w:color="000000"/>
              <w:left w:val="single" w:sz="12" w:space="0" w:color="000000"/>
              <w:bottom w:val="single" w:sz="2" w:space="0" w:color="000000"/>
              <w:right w:val="single" w:sz="2" w:space="0" w:color="000000"/>
            </w:tcBorders>
          </w:tcPr>
          <w:p w14:paraId="66C901DD" w14:textId="74D0D2E8" w:rsidR="0039360E" w:rsidRDefault="0039360E" w:rsidP="0039360E">
            <w:pPr>
              <w:pStyle w:val="TableParagraph"/>
              <w:kinsoku w:val="0"/>
              <w:overflowPunct w:val="0"/>
              <w:spacing w:before="50"/>
              <w:ind w:left="117"/>
              <w:rPr>
                <w:sz w:val="18"/>
                <w:szCs w:val="18"/>
              </w:rPr>
            </w:pPr>
            <w:r>
              <w:rPr>
                <w:sz w:val="18"/>
                <w:szCs w:val="18"/>
              </w:rPr>
              <w:t>BW</w:t>
            </w:r>
          </w:p>
        </w:tc>
        <w:tc>
          <w:tcPr>
            <w:tcW w:w="4895" w:type="dxa"/>
            <w:tcBorders>
              <w:top w:val="single" w:sz="2" w:space="0" w:color="000000"/>
              <w:left w:val="single" w:sz="2" w:space="0" w:color="000000"/>
              <w:bottom w:val="single" w:sz="2" w:space="0" w:color="000000"/>
              <w:right w:val="single" w:sz="12" w:space="0" w:color="000000"/>
            </w:tcBorders>
          </w:tcPr>
          <w:p w14:paraId="0A37FDC7" w14:textId="77777777" w:rsidR="0039360E" w:rsidRDefault="0039360E" w:rsidP="0039360E">
            <w:pPr>
              <w:pStyle w:val="TableParagraph"/>
              <w:kinsoku w:val="0"/>
              <w:overflowPunct w:val="0"/>
              <w:spacing w:before="41" w:line="232" w:lineRule="auto"/>
              <w:ind w:left="129" w:right="59" w:hanging="1"/>
              <w:rPr>
                <w:color w:val="000000"/>
                <w:sz w:val="18"/>
                <w:szCs w:val="18"/>
              </w:rPr>
            </w:pPr>
            <w:r>
              <w:rPr>
                <w:sz w:val="18"/>
                <w:szCs w:val="18"/>
              </w:rPr>
              <w:t xml:space="preserve">Indicates the channel width used to determine the starting and ending subcarrier indices when interpreting </w:t>
            </w:r>
            <w:r w:rsidRPr="00884323">
              <w:rPr>
                <w:sz w:val="18"/>
                <w:szCs w:val="18"/>
                <w:rPrChange w:id="822" w:author="Wook Bong Lee" w:date="2021-01-20T16:49:00Z">
                  <w:rPr>
                    <w:color w:val="FF0000"/>
                    <w:sz w:val="18"/>
                    <w:szCs w:val="18"/>
                  </w:rPr>
                </w:rPrChange>
              </w:rPr>
              <w:t>the Partial BW Info subfields</w:t>
            </w:r>
            <w:del w:id="823" w:author="Wook Bong Lee" w:date="2021-01-20T16:49:00Z">
              <w:r w:rsidRPr="00884323" w:rsidDel="00884323">
                <w:rPr>
                  <w:sz w:val="18"/>
                  <w:szCs w:val="18"/>
                  <w:rPrChange w:id="824" w:author="Wook Bong Lee" w:date="2021-01-20T16:49:00Z">
                    <w:rPr>
                      <w:color w:val="FF0000"/>
                      <w:sz w:val="18"/>
                      <w:szCs w:val="18"/>
                    </w:rPr>
                  </w:rPrChange>
                </w:rPr>
                <w:delText xml:space="preserve"> (TBD)</w:delText>
              </w:r>
            </w:del>
            <w:r w:rsidRPr="00884323">
              <w:rPr>
                <w:sz w:val="18"/>
                <w:szCs w:val="18"/>
                <w:rPrChange w:id="825" w:author="Wook Bong Lee" w:date="2021-01-20T16:49:00Z">
                  <w:rPr>
                    <w:color w:val="000000"/>
                    <w:sz w:val="18"/>
                    <w:szCs w:val="18"/>
                  </w:rPr>
                </w:rPrChange>
              </w:rPr>
              <w:t xml:space="preserve">. </w:t>
            </w:r>
            <w:r>
              <w:rPr>
                <w:color w:val="000000"/>
                <w:sz w:val="18"/>
                <w:szCs w:val="18"/>
              </w:rPr>
              <w:t>The value of the BW subfield corresponds to the bandwidth of EHT NDP.</w:t>
            </w:r>
          </w:p>
          <w:p w14:paraId="210F7990" w14:textId="77777777" w:rsidR="0039360E" w:rsidRDefault="0039360E" w:rsidP="0039360E">
            <w:pPr>
              <w:pStyle w:val="TableParagraph"/>
              <w:kinsoku w:val="0"/>
              <w:overflowPunct w:val="0"/>
              <w:spacing w:line="196" w:lineRule="exact"/>
              <w:ind w:left="495"/>
              <w:rPr>
                <w:sz w:val="18"/>
                <w:szCs w:val="18"/>
              </w:rPr>
            </w:pPr>
            <w:r>
              <w:rPr>
                <w:sz w:val="18"/>
                <w:szCs w:val="18"/>
              </w:rPr>
              <w:t>Set to 0 for 20</w:t>
            </w:r>
            <w:r>
              <w:rPr>
                <w:spacing w:val="-2"/>
                <w:sz w:val="18"/>
                <w:szCs w:val="18"/>
              </w:rPr>
              <w:t xml:space="preserve"> </w:t>
            </w:r>
            <w:r>
              <w:rPr>
                <w:sz w:val="18"/>
                <w:szCs w:val="18"/>
              </w:rPr>
              <w:t>MHz</w:t>
            </w:r>
          </w:p>
          <w:p w14:paraId="69B73A9D" w14:textId="77777777" w:rsidR="0039360E" w:rsidRDefault="0039360E" w:rsidP="0039360E">
            <w:pPr>
              <w:pStyle w:val="TableParagraph"/>
              <w:kinsoku w:val="0"/>
              <w:overflowPunct w:val="0"/>
              <w:spacing w:line="200" w:lineRule="exact"/>
              <w:ind w:left="495"/>
              <w:rPr>
                <w:sz w:val="18"/>
                <w:szCs w:val="18"/>
              </w:rPr>
            </w:pPr>
            <w:r>
              <w:rPr>
                <w:sz w:val="18"/>
                <w:szCs w:val="18"/>
              </w:rPr>
              <w:t>Set to 1 for 40</w:t>
            </w:r>
            <w:r>
              <w:rPr>
                <w:spacing w:val="-2"/>
                <w:sz w:val="18"/>
                <w:szCs w:val="18"/>
              </w:rPr>
              <w:t xml:space="preserve"> </w:t>
            </w:r>
            <w:r>
              <w:rPr>
                <w:sz w:val="18"/>
                <w:szCs w:val="18"/>
              </w:rPr>
              <w:t>MHz</w:t>
            </w:r>
          </w:p>
          <w:p w14:paraId="355086CE" w14:textId="77777777" w:rsidR="0039360E" w:rsidRDefault="0039360E" w:rsidP="0039360E">
            <w:pPr>
              <w:pStyle w:val="TableParagraph"/>
              <w:kinsoku w:val="0"/>
              <w:overflowPunct w:val="0"/>
              <w:spacing w:line="200" w:lineRule="exact"/>
              <w:ind w:left="495"/>
              <w:rPr>
                <w:sz w:val="18"/>
                <w:szCs w:val="18"/>
              </w:rPr>
            </w:pPr>
            <w:r>
              <w:rPr>
                <w:sz w:val="18"/>
                <w:szCs w:val="18"/>
              </w:rPr>
              <w:t>Set to 2 for 80</w:t>
            </w:r>
            <w:r>
              <w:rPr>
                <w:spacing w:val="-2"/>
                <w:sz w:val="18"/>
                <w:szCs w:val="18"/>
              </w:rPr>
              <w:t xml:space="preserve"> </w:t>
            </w:r>
            <w:r>
              <w:rPr>
                <w:sz w:val="18"/>
                <w:szCs w:val="18"/>
              </w:rPr>
              <w:t>MHz</w:t>
            </w:r>
          </w:p>
          <w:p w14:paraId="6D506AA5" w14:textId="77777777" w:rsidR="0039360E" w:rsidRDefault="0039360E" w:rsidP="0039360E">
            <w:pPr>
              <w:pStyle w:val="TableParagraph"/>
              <w:kinsoku w:val="0"/>
              <w:overflowPunct w:val="0"/>
              <w:spacing w:line="200" w:lineRule="exact"/>
              <w:ind w:left="495"/>
              <w:rPr>
                <w:sz w:val="18"/>
                <w:szCs w:val="18"/>
              </w:rPr>
            </w:pPr>
            <w:r>
              <w:rPr>
                <w:sz w:val="18"/>
                <w:szCs w:val="18"/>
              </w:rPr>
              <w:t>Set to 3 for 160</w:t>
            </w:r>
            <w:r>
              <w:rPr>
                <w:spacing w:val="-2"/>
                <w:sz w:val="18"/>
                <w:szCs w:val="18"/>
              </w:rPr>
              <w:t xml:space="preserve"> </w:t>
            </w:r>
            <w:r>
              <w:rPr>
                <w:sz w:val="18"/>
                <w:szCs w:val="18"/>
              </w:rPr>
              <w:t>MHz</w:t>
            </w:r>
          </w:p>
          <w:p w14:paraId="48596DC7" w14:textId="411825AA" w:rsidR="0039360E" w:rsidRDefault="0039360E" w:rsidP="0039360E">
            <w:pPr>
              <w:pStyle w:val="TableParagraph"/>
              <w:kinsoku w:val="0"/>
              <w:overflowPunct w:val="0"/>
              <w:spacing w:before="55" w:line="232" w:lineRule="auto"/>
              <w:ind w:left="129" w:right="77"/>
              <w:rPr>
                <w:sz w:val="18"/>
                <w:szCs w:val="18"/>
              </w:rPr>
            </w:pPr>
            <w:r>
              <w:rPr>
                <w:sz w:val="18"/>
                <w:szCs w:val="18"/>
              </w:rPr>
              <w:t>Set to 4 for 320</w:t>
            </w:r>
            <w:r>
              <w:rPr>
                <w:spacing w:val="-2"/>
                <w:sz w:val="18"/>
                <w:szCs w:val="18"/>
              </w:rPr>
              <w:t xml:space="preserve"> </w:t>
            </w:r>
            <w:r>
              <w:rPr>
                <w:sz w:val="18"/>
                <w:szCs w:val="18"/>
              </w:rPr>
              <w:t>MHz</w:t>
            </w:r>
          </w:p>
        </w:tc>
      </w:tr>
      <w:tr w:rsidR="0039360E" w14:paraId="274A94F3" w14:textId="77777777" w:rsidTr="00A526A1">
        <w:trPr>
          <w:trHeight w:val="1513"/>
          <w:jc w:val="center"/>
        </w:trPr>
        <w:tc>
          <w:tcPr>
            <w:tcW w:w="2227" w:type="dxa"/>
            <w:tcBorders>
              <w:top w:val="single" w:sz="2" w:space="0" w:color="000000"/>
              <w:left w:val="single" w:sz="12" w:space="0" w:color="000000"/>
              <w:bottom w:val="single" w:sz="2" w:space="0" w:color="000000"/>
              <w:right w:val="single" w:sz="2" w:space="0" w:color="000000"/>
            </w:tcBorders>
          </w:tcPr>
          <w:p w14:paraId="5B37764C" w14:textId="5669CFFC" w:rsidR="0039360E" w:rsidRDefault="0039360E" w:rsidP="0039360E">
            <w:pPr>
              <w:pStyle w:val="TableParagraph"/>
              <w:kinsoku w:val="0"/>
              <w:overflowPunct w:val="0"/>
              <w:spacing w:before="50"/>
              <w:ind w:left="117"/>
              <w:rPr>
                <w:sz w:val="18"/>
                <w:szCs w:val="18"/>
              </w:rPr>
            </w:pPr>
            <w:r>
              <w:rPr>
                <w:sz w:val="18"/>
                <w:szCs w:val="18"/>
              </w:rPr>
              <w:t>Grouping</w:t>
            </w:r>
          </w:p>
        </w:tc>
        <w:tc>
          <w:tcPr>
            <w:tcW w:w="4895" w:type="dxa"/>
            <w:tcBorders>
              <w:top w:val="single" w:sz="2" w:space="0" w:color="000000"/>
              <w:left w:val="single" w:sz="2" w:space="0" w:color="000000"/>
              <w:bottom w:val="single" w:sz="2" w:space="0" w:color="000000"/>
              <w:right w:val="single" w:sz="12" w:space="0" w:color="000000"/>
            </w:tcBorders>
          </w:tcPr>
          <w:p w14:paraId="345CDF99" w14:textId="0082D62F" w:rsidR="0039360E" w:rsidRDefault="0039360E" w:rsidP="0039360E">
            <w:pPr>
              <w:pStyle w:val="TableParagraph"/>
              <w:kinsoku w:val="0"/>
              <w:overflowPunct w:val="0"/>
              <w:spacing w:before="54" w:line="232" w:lineRule="auto"/>
              <w:ind w:left="129" w:right="77" w:hanging="1"/>
              <w:rPr>
                <w:sz w:val="18"/>
                <w:szCs w:val="18"/>
              </w:rPr>
            </w:pPr>
            <w:r>
              <w:rPr>
                <w:sz w:val="18"/>
                <w:szCs w:val="18"/>
              </w:rPr>
              <w:t xml:space="preserve">If the Feedback Type subfield indicates SU or MU, then the Grouping subfield indicates the subcarrier grouping, </w:t>
            </w:r>
            <w:r>
              <w:rPr>
                <w:i/>
                <w:iCs/>
                <w:sz w:val="18"/>
                <w:szCs w:val="18"/>
              </w:rPr>
              <w:t>Ng</w:t>
            </w:r>
            <w:r>
              <w:rPr>
                <w:sz w:val="18"/>
                <w:szCs w:val="18"/>
              </w:rPr>
              <w:t>, used for the compressed beamforming feedback matrix:</w:t>
            </w:r>
          </w:p>
          <w:p w14:paraId="69FABD62" w14:textId="77777777" w:rsidR="0039360E" w:rsidRDefault="0039360E" w:rsidP="0039360E">
            <w:pPr>
              <w:pStyle w:val="TableParagraph"/>
              <w:kinsoku w:val="0"/>
              <w:overflowPunct w:val="0"/>
              <w:spacing w:line="232" w:lineRule="auto"/>
              <w:ind w:left="495" w:right="2829" w:hanging="1"/>
              <w:rPr>
                <w:sz w:val="18"/>
                <w:szCs w:val="18"/>
              </w:rPr>
            </w:pPr>
            <w:r>
              <w:rPr>
                <w:sz w:val="18"/>
                <w:szCs w:val="18"/>
              </w:rPr>
              <w:t xml:space="preserve">Set to 0 for </w:t>
            </w:r>
            <w:r>
              <w:rPr>
                <w:i/>
                <w:iCs/>
                <w:sz w:val="18"/>
                <w:szCs w:val="18"/>
              </w:rPr>
              <w:t xml:space="preserve">Ng </w:t>
            </w:r>
            <w:r>
              <w:rPr>
                <w:sz w:val="18"/>
                <w:szCs w:val="18"/>
              </w:rPr>
              <w:t xml:space="preserve">= 4 Set to 1 for </w:t>
            </w:r>
            <w:r>
              <w:rPr>
                <w:i/>
                <w:iCs/>
                <w:sz w:val="18"/>
                <w:szCs w:val="18"/>
              </w:rPr>
              <w:t xml:space="preserve">Ng </w:t>
            </w:r>
            <w:r>
              <w:rPr>
                <w:sz w:val="18"/>
                <w:szCs w:val="18"/>
              </w:rPr>
              <w:t>= 16</w:t>
            </w:r>
          </w:p>
          <w:p w14:paraId="79C21FCB" w14:textId="53403968" w:rsidR="0039360E" w:rsidRDefault="0039360E" w:rsidP="0039360E">
            <w:pPr>
              <w:pStyle w:val="TableParagraph"/>
              <w:kinsoku w:val="0"/>
              <w:overflowPunct w:val="0"/>
              <w:spacing w:before="55" w:line="232" w:lineRule="auto"/>
              <w:ind w:left="129" w:right="77"/>
              <w:rPr>
                <w:sz w:val="18"/>
                <w:szCs w:val="18"/>
              </w:rPr>
            </w:pPr>
            <w:r>
              <w:rPr>
                <w:sz w:val="18"/>
                <w:szCs w:val="18"/>
              </w:rPr>
              <w:t>If the Feedback Type subfield indicates CQI, then the Grouping subfield is reserved.</w:t>
            </w:r>
          </w:p>
        </w:tc>
      </w:tr>
      <w:tr w:rsidR="0039360E" w14:paraId="6C148337" w14:textId="77777777" w:rsidTr="00A526A1">
        <w:trPr>
          <w:trHeight w:val="1513"/>
          <w:jc w:val="center"/>
        </w:trPr>
        <w:tc>
          <w:tcPr>
            <w:tcW w:w="2227" w:type="dxa"/>
            <w:tcBorders>
              <w:top w:val="single" w:sz="2" w:space="0" w:color="000000"/>
              <w:left w:val="single" w:sz="12" w:space="0" w:color="000000"/>
              <w:bottom w:val="single" w:sz="2" w:space="0" w:color="000000"/>
              <w:right w:val="single" w:sz="2" w:space="0" w:color="000000"/>
            </w:tcBorders>
          </w:tcPr>
          <w:p w14:paraId="1128C824" w14:textId="61E73EB2" w:rsidR="0039360E" w:rsidRDefault="0039360E" w:rsidP="0039360E">
            <w:pPr>
              <w:pStyle w:val="TableParagraph"/>
              <w:kinsoku w:val="0"/>
              <w:overflowPunct w:val="0"/>
              <w:spacing w:before="50"/>
              <w:ind w:left="117"/>
              <w:rPr>
                <w:sz w:val="18"/>
                <w:szCs w:val="18"/>
              </w:rPr>
            </w:pPr>
            <w:r>
              <w:rPr>
                <w:sz w:val="18"/>
                <w:szCs w:val="18"/>
              </w:rPr>
              <w:t>Codebook Information</w:t>
            </w:r>
          </w:p>
        </w:tc>
        <w:tc>
          <w:tcPr>
            <w:tcW w:w="4895" w:type="dxa"/>
            <w:tcBorders>
              <w:top w:val="single" w:sz="2" w:space="0" w:color="000000"/>
              <w:left w:val="single" w:sz="2" w:space="0" w:color="000000"/>
              <w:bottom w:val="single" w:sz="2" w:space="0" w:color="000000"/>
              <w:right w:val="single" w:sz="12" w:space="0" w:color="000000"/>
            </w:tcBorders>
          </w:tcPr>
          <w:p w14:paraId="7F5D0C6D" w14:textId="77777777" w:rsidR="0039360E" w:rsidRDefault="0039360E" w:rsidP="0039360E">
            <w:pPr>
              <w:pStyle w:val="TableParagraph"/>
              <w:kinsoku w:val="0"/>
              <w:overflowPunct w:val="0"/>
              <w:spacing w:before="49" w:line="204" w:lineRule="exact"/>
              <w:ind w:left="129"/>
              <w:rPr>
                <w:sz w:val="18"/>
                <w:szCs w:val="18"/>
              </w:rPr>
            </w:pPr>
            <w:r>
              <w:rPr>
                <w:sz w:val="18"/>
                <w:szCs w:val="18"/>
              </w:rPr>
              <w:t>Indicates the size of codebook entries.</w:t>
            </w:r>
          </w:p>
          <w:p w14:paraId="2FB2A2AA" w14:textId="77777777" w:rsidR="0039360E" w:rsidRDefault="0039360E" w:rsidP="0039360E">
            <w:pPr>
              <w:pStyle w:val="TableParagraph"/>
              <w:kinsoku w:val="0"/>
              <w:overflowPunct w:val="0"/>
              <w:spacing w:before="11" w:line="218" w:lineRule="auto"/>
              <w:ind w:left="505" w:right="1389" w:hanging="376"/>
              <w:rPr>
                <w:rFonts w:ascii="Symbol" w:hAnsi="Symbol" w:cs="Symbol"/>
                <w:sz w:val="18"/>
                <w:szCs w:val="18"/>
              </w:rPr>
            </w:pPr>
            <w:r>
              <w:rPr>
                <w:sz w:val="18"/>
                <w:szCs w:val="18"/>
              </w:rPr>
              <w:t xml:space="preserve">If the Feedback </w:t>
            </w:r>
            <w:r>
              <w:rPr>
                <w:spacing w:val="-4"/>
                <w:sz w:val="18"/>
                <w:szCs w:val="18"/>
              </w:rPr>
              <w:t xml:space="preserve">Type </w:t>
            </w:r>
            <w:r>
              <w:rPr>
                <w:sz w:val="18"/>
                <w:szCs w:val="18"/>
              </w:rPr>
              <w:t xml:space="preserve">subfield indicates SU: Set to 0 for 4 bits for </w:t>
            </w:r>
            <w:r>
              <w:rPr>
                <w:rFonts w:ascii="Symbol" w:hAnsi="Symbol" w:cs="Symbol"/>
                <w:sz w:val="18"/>
                <w:szCs w:val="18"/>
              </w:rPr>
              <w:t></w:t>
            </w:r>
            <w:r>
              <w:rPr>
                <w:sz w:val="18"/>
                <w:szCs w:val="18"/>
              </w:rPr>
              <w:t xml:space="preserve"> and 2 bits for </w:t>
            </w:r>
            <w:r>
              <w:rPr>
                <w:rFonts w:ascii="Symbol" w:hAnsi="Symbol" w:cs="Symbol"/>
                <w:sz w:val="18"/>
                <w:szCs w:val="18"/>
              </w:rPr>
              <w:t></w:t>
            </w:r>
            <w:r>
              <w:rPr>
                <w:sz w:val="18"/>
                <w:szCs w:val="18"/>
              </w:rPr>
              <w:t xml:space="preserve"> Set to 1 for 6 bits for </w:t>
            </w:r>
            <w:r>
              <w:rPr>
                <w:rFonts w:ascii="Symbol" w:hAnsi="Symbol" w:cs="Symbol"/>
                <w:sz w:val="18"/>
                <w:szCs w:val="18"/>
              </w:rPr>
              <w:t></w:t>
            </w:r>
            <w:r>
              <w:rPr>
                <w:sz w:val="18"/>
                <w:szCs w:val="18"/>
              </w:rPr>
              <w:t xml:space="preserve">  and 4 bits for</w:t>
            </w:r>
            <w:r>
              <w:rPr>
                <w:spacing w:val="12"/>
                <w:sz w:val="18"/>
                <w:szCs w:val="18"/>
              </w:rPr>
              <w:t xml:space="preserve"> </w:t>
            </w:r>
            <w:r>
              <w:rPr>
                <w:rFonts w:ascii="Symbol" w:hAnsi="Symbol" w:cs="Symbol"/>
                <w:sz w:val="18"/>
                <w:szCs w:val="18"/>
              </w:rPr>
              <w:t></w:t>
            </w:r>
          </w:p>
          <w:p w14:paraId="73173157" w14:textId="77777777" w:rsidR="0039360E" w:rsidRDefault="0039360E" w:rsidP="0039360E">
            <w:pPr>
              <w:pStyle w:val="TableParagraph"/>
              <w:kinsoku w:val="0"/>
              <w:overflowPunct w:val="0"/>
              <w:spacing w:before="11" w:line="218" w:lineRule="auto"/>
              <w:ind w:left="514" w:right="1389" w:hanging="386"/>
              <w:rPr>
                <w:rFonts w:ascii="Symbol" w:hAnsi="Symbol" w:cs="Symbol"/>
                <w:sz w:val="18"/>
                <w:szCs w:val="18"/>
              </w:rPr>
            </w:pPr>
            <w:r>
              <w:rPr>
                <w:sz w:val="18"/>
                <w:szCs w:val="18"/>
              </w:rPr>
              <w:t xml:space="preserve">If the Feedback </w:t>
            </w:r>
            <w:r>
              <w:rPr>
                <w:spacing w:val="-4"/>
                <w:sz w:val="18"/>
                <w:szCs w:val="18"/>
              </w:rPr>
              <w:t xml:space="preserve">Type </w:t>
            </w:r>
            <w:r>
              <w:rPr>
                <w:sz w:val="18"/>
                <w:szCs w:val="18"/>
              </w:rPr>
              <w:t xml:space="preserve">subfield indicates MU: Set to 0 for 7 bits for </w:t>
            </w:r>
            <w:r>
              <w:rPr>
                <w:rFonts w:ascii="Symbol" w:hAnsi="Symbol" w:cs="Symbol"/>
                <w:sz w:val="18"/>
                <w:szCs w:val="18"/>
              </w:rPr>
              <w:t></w:t>
            </w:r>
            <w:r>
              <w:rPr>
                <w:sz w:val="18"/>
                <w:szCs w:val="18"/>
              </w:rPr>
              <w:t xml:space="preserve"> and 5 bits for </w:t>
            </w:r>
            <w:r>
              <w:rPr>
                <w:rFonts w:ascii="Symbol" w:hAnsi="Symbol" w:cs="Symbol"/>
                <w:sz w:val="18"/>
                <w:szCs w:val="18"/>
              </w:rPr>
              <w:t></w:t>
            </w:r>
            <w:r>
              <w:rPr>
                <w:sz w:val="18"/>
                <w:szCs w:val="18"/>
              </w:rPr>
              <w:t xml:space="preserve"> Set to 1 for 9 bits for </w:t>
            </w:r>
            <w:r>
              <w:rPr>
                <w:rFonts w:ascii="Symbol" w:hAnsi="Symbol" w:cs="Symbol"/>
                <w:sz w:val="18"/>
                <w:szCs w:val="18"/>
              </w:rPr>
              <w:t></w:t>
            </w:r>
            <w:r>
              <w:rPr>
                <w:sz w:val="18"/>
                <w:szCs w:val="18"/>
              </w:rPr>
              <w:t xml:space="preserve">  and 7 bits for</w:t>
            </w:r>
            <w:r>
              <w:rPr>
                <w:spacing w:val="12"/>
                <w:sz w:val="18"/>
                <w:szCs w:val="18"/>
              </w:rPr>
              <w:t xml:space="preserve"> </w:t>
            </w:r>
            <w:r>
              <w:rPr>
                <w:rFonts w:ascii="Symbol" w:hAnsi="Symbol" w:cs="Symbol"/>
                <w:sz w:val="18"/>
                <w:szCs w:val="18"/>
              </w:rPr>
              <w:t></w:t>
            </w:r>
          </w:p>
          <w:p w14:paraId="5BCCD1C9" w14:textId="77777777" w:rsidR="0039360E" w:rsidRDefault="0039360E" w:rsidP="0039360E">
            <w:pPr>
              <w:pStyle w:val="TableParagraph"/>
              <w:kinsoku w:val="0"/>
              <w:overflowPunct w:val="0"/>
              <w:spacing w:before="2" w:line="230" w:lineRule="auto"/>
              <w:ind w:left="129" w:right="59"/>
              <w:rPr>
                <w:sz w:val="18"/>
                <w:szCs w:val="18"/>
              </w:rPr>
            </w:pPr>
            <w:r>
              <w:rPr>
                <w:sz w:val="18"/>
                <w:szCs w:val="18"/>
              </w:rPr>
              <w:t>If the Feedback Type subfield indicates CQI, then the Codebook Information subfield is reserved.</w:t>
            </w:r>
          </w:p>
          <w:p w14:paraId="6492BAC8" w14:textId="365F8218" w:rsidR="0039360E" w:rsidRDefault="0039360E" w:rsidP="00A526A1">
            <w:pPr>
              <w:pStyle w:val="TableParagraph"/>
              <w:kinsoku w:val="0"/>
              <w:overflowPunct w:val="0"/>
              <w:spacing w:before="55" w:line="232" w:lineRule="auto"/>
              <w:ind w:left="129" w:right="77"/>
              <w:rPr>
                <w:sz w:val="18"/>
                <w:szCs w:val="18"/>
              </w:rPr>
            </w:pPr>
            <w:r>
              <w:rPr>
                <w:sz w:val="18"/>
                <w:szCs w:val="18"/>
              </w:rPr>
              <w:t xml:space="preserve">NOTE—The codebook size for MU feedback with </w:t>
            </w:r>
            <w:r>
              <w:rPr>
                <w:i/>
                <w:iCs/>
                <w:sz w:val="18"/>
                <w:szCs w:val="18"/>
              </w:rPr>
              <w:t xml:space="preserve">Ng </w:t>
            </w:r>
            <w:r>
              <w:rPr>
                <w:sz w:val="18"/>
                <w:szCs w:val="18"/>
              </w:rPr>
              <w:t xml:space="preserve">= 16 is limited to </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sz w:val="18"/>
                <w:szCs w:val="18"/>
              </w:rPr>
              <w:t xml:space="preserve"> </w:t>
            </w:r>
            <w:r>
              <w:rPr>
                <w:rFonts w:ascii="Symbol" w:hAnsi="Symbol" w:cs="Symbol"/>
                <w:sz w:val="18"/>
                <w:szCs w:val="18"/>
              </w:rPr>
              <w:t></w:t>
            </w:r>
            <w:r>
              <w:rPr>
                <w:rFonts w:ascii="Symbol" w:hAnsi="Symbol" w:cs="Symbol"/>
                <w:sz w:val="18"/>
                <w:szCs w:val="18"/>
              </w:rPr>
              <w:t></w:t>
            </w:r>
            <w:r>
              <w:rPr>
                <w:sz w:val="18"/>
                <w:szCs w:val="18"/>
              </w:rPr>
              <w:t xml:space="preserve"> = </w:t>
            </w:r>
            <w:r>
              <w:rPr>
                <w:rFonts w:ascii="Symbol" w:hAnsi="Symbol" w:cs="Symbol"/>
                <w:sz w:val="18"/>
                <w:szCs w:val="18"/>
              </w:rPr>
              <w:t></w:t>
            </w:r>
            <w:r>
              <w:rPr>
                <w:sz w:val="18"/>
                <w:szCs w:val="18"/>
              </w:rPr>
              <w:t>9</w:t>
            </w:r>
            <w:r>
              <w:rPr>
                <w:rFonts w:ascii="Symbol" w:hAnsi="Symbol" w:cs="Symbol"/>
                <w:sz w:val="18"/>
                <w:szCs w:val="18"/>
              </w:rPr>
              <w:t></w:t>
            </w:r>
            <w:r>
              <w:rPr>
                <w:sz w:val="18"/>
                <w:szCs w:val="18"/>
              </w:rPr>
              <w:t xml:space="preserve"> 7</w:t>
            </w:r>
            <w:r>
              <w:rPr>
                <w:rFonts w:ascii="Symbol" w:hAnsi="Symbol" w:cs="Symbol"/>
                <w:sz w:val="18"/>
                <w:szCs w:val="18"/>
              </w:rPr>
              <w:t></w:t>
            </w:r>
            <w:r>
              <w:rPr>
                <w:sz w:val="18"/>
                <w:szCs w:val="18"/>
              </w:rPr>
              <w:t>.</w:t>
            </w:r>
          </w:p>
        </w:tc>
      </w:tr>
      <w:tr w:rsidR="0039360E" w14:paraId="6878E81C" w14:textId="77777777" w:rsidTr="00A526A1">
        <w:trPr>
          <w:trHeight w:val="1513"/>
          <w:jc w:val="center"/>
        </w:trPr>
        <w:tc>
          <w:tcPr>
            <w:tcW w:w="2227" w:type="dxa"/>
            <w:tcBorders>
              <w:top w:val="single" w:sz="2" w:space="0" w:color="000000"/>
              <w:left w:val="single" w:sz="12" w:space="0" w:color="000000"/>
              <w:bottom w:val="single" w:sz="2" w:space="0" w:color="000000"/>
              <w:right w:val="single" w:sz="2" w:space="0" w:color="000000"/>
            </w:tcBorders>
          </w:tcPr>
          <w:p w14:paraId="6A4498F8" w14:textId="054956F8" w:rsidR="0039360E" w:rsidRDefault="0039360E" w:rsidP="0039360E">
            <w:pPr>
              <w:pStyle w:val="TableParagraph"/>
              <w:kinsoku w:val="0"/>
              <w:overflowPunct w:val="0"/>
              <w:spacing w:before="50"/>
              <w:ind w:left="117"/>
              <w:rPr>
                <w:sz w:val="18"/>
                <w:szCs w:val="18"/>
              </w:rPr>
            </w:pPr>
            <w:r>
              <w:rPr>
                <w:sz w:val="18"/>
                <w:szCs w:val="18"/>
              </w:rPr>
              <w:t>Feedback Type</w:t>
            </w:r>
          </w:p>
        </w:tc>
        <w:tc>
          <w:tcPr>
            <w:tcW w:w="4895" w:type="dxa"/>
            <w:tcBorders>
              <w:top w:val="single" w:sz="2" w:space="0" w:color="000000"/>
              <w:left w:val="single" w:sz="2" w:space="0" w:color="000000"/>
              <w:bottom w:val="single" w:sz="2" w:space="0" w:color="000000"/>
              <w:right w:val="single" w:sz="12" w:space="0" w:color="000000"/>
            </w:tcBorders>
          </w:tcPr>
          <w:p w14:paraId="699A2994" w14:textId="77777777" w:rsidR="0039360E" w:rsidRDefault="0039360E" w:rsidP="0039360E">
            <w:pPr>
              <w:pStyle w:val="TableParagraph"/>
              <w:kinsoku w:val="0"/>
              <w:overflowPunct w:val="0"/>
              <w:spacing w:before="57" w:line="230" w:lineRule="auto"/>
              <w:ind w:left="505" w:right="2803" w:hanging="376"/>
              <w:jc w:val="both"/>
              <w:rPr>
                <w:sz w:val="18"/>
                <w:szCs w:val="18"/>
              </w:rPr>
            </w:pPr>
            <w:r>
              <w:rPr>
                <w:sz w:val="18"/>
                <w:szCs w:val="18"/>
              </w:rPr>
              <w:t>Indicate the feedback type: Set to 0 for SU</w:t>
            </w:r>
          </w:p>
          <w:p w14:paraId="090EB554" w14:textId="2E3B15A4" w:rsidR="00A526A1" w:rsidRDefault="00A526A1" w:rsidP="0039360E">
            <w:pPr>
              <w:pStyle w:val="TableParagraph"/>
              <w:kinsoku w:val="0"/>
              <w:overflowPunct w:val="0"/>
              <w:spacing w:before="49" w:line="204" w:lineRule="exact"/>
              <w:ind w:left="129"/>
              <w:rPr>
                <w:sz w:val="18"/>
                <w:szCs w:val="18"/>
              </w:rPr>
            </w:pPr>
            <w:r>
              <w:rPr>
                <w:sz w:val="18"/>
                <w:szCs w:val="18"/>
              </w:rPr>
              <w:t xml:space="preserve">        </w:t>
            </w:r>
            <w:r w:rsidR="0039360E">
              <w:rPr>
                <w:sz w:val="18"/>
                <w:szCs w:val="18"/>
              </w:rPr>
              <w:t xml:space="preserve">Set to 1 for MU </w:t>
            </w:r>
          </w:p>
          <w:p w14:paraId="3956CD93" w14:textId="2BBA04E7" w:rsidR="00A526A1" w:rsidRDefault="00A526A1" w:rsidP="0039360E">
            <w:pPr>
              <w:pStyle w:val="TableParagraph"/>
              <w:kinsoku w:val="0"/>
              <w:overflowPunct w:val="0"/>
              <w:spacing w:before="49" w:line="204" w:lineRule="exact"/>
              <w:ind w:left="129"/>
              <w:rPr>
                <w:sz w:val="18"/>
                <w:szCs w:val="18"/>
              </w:rPr>
            </w:pPr>
            <w:r>
              <w:rPr>
                <w:sz w:val="18"/>
                <w:szCs w:val="18"/>
              </w:rPr>
              <w:t xml:space="preserve">        </w:t>
            </w:r>
            <w:r w:rsidR="0039360E">
              <w:rPr>
                <w:sz w:val="18"/>
                <w:szCs w:val="18"/>
              </w:rPr>
              <w:t xml:space="preserve">Set to 2 for CQI </w:t>
            </w:r>
          </w:p>
          <w:p w14:paraId="64AD53E8" w14:textId="1A5AE0F8" w:rsidR="0039360E" w:rsidRDefault="00A526A1" w:rsidP="0039360E">
            <w:pPr>
              <w:pStyle w:val="TableParagraph"/>
              <w:kinsoku w:val="0"/>
              <w:overflowPunct w:val="0"/>
              <w:spacing w:before="49" w:line="204" w:lineRule="exact"/>
              <w:ind w:left="129"/>
              <w:rPr>
                <w:sz w:val="18"/>
                <w:szCs w:val="18"/>
              </w:rPr>
            </w:pPr>
            <w:r>
              <w:rPr>
                <w:sz w:val="18"/>
                <w:szCs w:val="18"/>
              </w:rPr>
              <w:t xml:space="preserve">        </w:t>
            </w:r>
            <w:r w:rsidR="0039360E">
              <w:rPr>
                <w:sz w:val="18"/>
                <w:szCs w:val="18"/>
              </w:rPr>
              <w:t>3 is reserved</w:t>
            </w:r>
          </w:p>
        </w:tc>
      </w:tr>
      <w:tr w:rsidR="0039360E" w14:paraId="3443103A" w14:textId="77777777" w:rsidTr="00A526A1">
        <w:trPr>
          <w:trHeight w:val="1513"/>
          <w:jc w:val="center"/>
        </w:trPr>
        <w:tc>
          <w:tcPr>
            <w:tcW w:w="2227" w:type="dxa"/>
            <w:tcBorders>
              <w:top w:val="single" w:sz="2" w:space="0" w:color="000000"/>
              <w:left w:val="single" w:sz="12" w:space="0" w:color="000000"/>
              <w:bottom w:val="single" w:sz="2" w:space="0" w:color="000000"/>
              <w:right w:val="single" w:sz="2" w:space="0" w:color="000000"/>
            </w:tcBorders>
          </w:tcPr>
          <w:p w14:paraId="2B4C9BE6" w14:textId="7F8C560F" w:rsidR="0039360E" w:rsidRDefault="0039360E" w:rsidP="0039360E">
            <w:pPr>
              <w:pStyle w:val="TableParagraph"/>
              <w:kinsoku w:val="0"/>
              <w:overflowPunct w:val="0"/>
              <w:spacing w:before="50"/>
              <w:ind w:left="117"/>
              <w:rPr>
                <w:sz w:val="18"/>
                <w:szCs w:val="18"/>
              </w:rPr>
            </w:pPr>
            <w:r>
              <w:rPr>
                <w:sz w:val="18"/>
                <w:szCs w:val="18"/>
              </w:rPr>
              <w:t>Remaining Feedback Segments</w:t>
            </w:r>
          </w:p>
        </w:tc>
        <w:tc>
          <w:tcPr>
            <w:tcW w:w="4895" w:type="dxa"/>
            <w:tcBorders>
              <w:top w:val="single" w:sz="2" w:space="0" w:color="000000"/>
              <w:left w:val="single" w:sz="2" w:space="0" w:color="000000"/>
              <w:bottom w:val="single" w:sz="2" w:space="0" w:color="000000"/>
              <w:right w:val="single" w:sz="12" w:space="0" w:color="000000"/>
            </w:tcBorders>
          </w:tcPr>
          <w:p w14:paraId="45CE6B5E" w14:textId="77777777" w:rsidR="0039360E" w:rsidRDefault="0039360E" w:rsidP="0039360E">
            <w:pPr>
              <w:pStyle w:val="TableParagraph"/>
              <w:kinsoku w:val="0"/>
              <w:overflowPunct w:val="0"/>
              <w:spacing w:before="54" w:line="232" w:lineRule="auto"/>
              <w:ind w:left="129" w:right="59"/>
              <w:rPr>
                <w:sz w:val="18"/>
                <w:szCs w:val="18"/>
              </w:rPr>
            </w:pPr>
            <w:r>
              <w:rPr>
                <w:sz w:val="18"/>
                <w:szCs w:val="18"/>
              </w:rPr>
              <w:t>Indicates the number of remaining feedback segments for the associated EHT Compressed Beamforming/CQI frame:</w:t>
            </w:r>
          </w:p>
          <w:p w14:paraId="1AF9E0F9" w14:textId="77777777" w:rsidR="0039360E" w:rsidRDefault="0039360E" w:rsidP="0039360E">
            <w:pPr>
              <w:pStyle w:val="TableParagraph"/>
              <w:kinsoku w:val="0"/>
              <w:overflowPunct w:val="0"/>
              <w:spacing w:before="1" w:line="230" w:lineRule="auto"/>
              <w:ind w:left="505" w:right="49" w:hanging="10"/>
              <w:rPr>
                <w:sz w:val="18"/>
                <w:szCs w:val="18"/>
              </w:rPr>
            </w:pPr>
            <w:r>
              <w:rPr>
                <w:sz w:val="18"/>
                <w:szCs w:val="18"/>
              </w:rPr>
              <w:t>Set to 0 for the last feedback segment of a segmented report or the only feedback segment of an unsegmented report.</w:t>
            </w:r>
          </w:p>
          <w:p w14:paraId="3505A2CB" w14:textId="7F38728A" w:rsidR="0039360E" w:rsidRDefault="0039360E" w:rsidP="0039360E">
            <w:pPr>
              <w:pStyle w:val="TableParagraph"/>
              <w:kinsoku w:val="0"/>
              <w:overflowPunct w:val="0"/>
              <w:spacing w:before="49" w:line="204" w:lineRule="exact"/>
              <w:ind w:left="129"/>
              <w:rPr>
                <w:sz w:val="18"/>
                <w:szCs w:val="18"/>
              </w:rPr>
            </w:pPr>
            <w:r>
              <w:rPr>
                <w:sz w:val="18"/>
                <w:szCs w:val="18"/>
              </w:rPr>
              <w:t>Set to a value between 1 and 7 for a feedback segment that is not the last feedback segment of a segmented report.</w:t>
            </w:r>
          </w:p>
        </w:tc>
      </w:tr>
      <w:tr w:rsidR="0039360E" w14:paraId="1EC2C70E" w14:textId="77777777" w:rsidTr="00A526A1">
        <w:trPr>
          <w:trHeight w:val="1513"/>
          <w:jc w:val="center"/>
        </w:trPr>
        <w:tc>
          <w:tcPr>
            <w:tcW w:w="2227" w:type="dxa"/>
            <w:tcBorders>
              <w:top w:val="single" w:sz="2" w:space="0" w:color="000000"/>
              <w:left w:val="single" w:sz="12" w:space="0" w:color="000000"/>
              <w:bottom w:val="single" w:sz="2" w:space="0" w:color="000000"/>
              <w:right w:val="single" w:sz="2" w:space="0" w:color="000000"/>
            </w:tcBorders>
          </w:tcPr>
          <w:p w14:paraId="38AFCFF7" w14:textId="338F2047" w:rsidR="0039360E" w:rsidRDefault="0039360E" w:rsidP="0039360E">
            <w:pPr>
              <w:pStyle w:val="TableParagraph"/>
              <w:kinsoku w:val="0"/>
              <w:overflowPunct w:val="0"/>
              <w:spacing w:before="50"/>
              <w:ind w:left="117"/>
              <w:rPr>
                <w:sz w:val="18"/>
                <w:szCs w:val="18"/>
              </w:rPr>
            </w:pPr>
            <w:r>
              <w:rPr>
                <w:sz w:val="18"/>
                <w:szCs w:val="18"/>
              </w:rPr>
              <w:t>First Feedback Segment</w:t>
            </w:r>
          </w:p>
        </w:tc>
        <w:tc>
          <w:tcPr>
            <w:tcW w:w="4895" w:type="dxa"/>
            <w:tcBorders>
              <w:top w:val="single" w:sz="2" w:space="0" w:color="000000"/>
              <w:left w:val="single" w:sz="2" w:space="0" w:color="000000"/>
              <w:bottom w:val="single" w:sz="2" w:space="0" w:color="000000"/>
              <w:right w:val="single" w:sz="12" w:space="0" w:color="000000"/>
            </w:tcBorders>
          </w:tcPr>
          <w:p w14:paraId="14D61F49" w14:textId="77777777" w:rsidR="0039360E" w:rsidRDefault="0039360E" w:rsidP="0039360E">
            <w:pPr>
              <w:pStyle w:val="TableParagraph"/>
              <w:kinsoku w:val="0"/>
              <w:overflowPunct w:val="0"/>
              <w:spacing w:before="57" w:line="230" w:lineRule="auto"/>
              <w:ind w:left="129" w:right="59"/>
              <w:rPr>
                <w:sz w:val="18"/>
                <w:szCs w:val="18"/>
              </w:rPr>
            </w:pPr>
            <w:r>
              <w:rPr>
                <w:sz w:val="18"/>
                <w:szCs w:val="18"/>
              </w:rPr>
              <w:t>Set to 1 for the first feedback segment of a segmented report or the only feedback segment of an unsegmented report.</w:t>
            </w:r>
          </w:p>
          <w:p w14:paraId="757ADEAD" w14:textId="77777777" w:rsidR="0039360E" w:rsidRDefault="0039360E" w:rsidP="0039360E">
            <w:pPr>
              <w:pStyle w:val="TableParagraph"/>
              <w:kinsoku w:val="0"/>
              <w:overflowPunct w:val="0"/>
              <w:spacing w:line="232" w:lineRule="auto"/>
              <w:ind w:left="129" w:right="59"/>
              <w:rPr>
                <w:sz w:val="18"/>
                <w:szCs w:val="18"/>
              </w:rPr>
            </w:pPr>
            <w:r>
              <w:rPr>
                <w:sz w:val="18"/>
                <w:szCs w:val="18"/>
              </w:rPr>
              <w:t>Set to 0 if not the first feedback segment or if the EHT Compressed Beamforming Report field and EHT MU Exclusive Beamforming Report field are not present in the frame.</w:t>
            </w:r>
          </w:p>
          <w:p w14:paraId="4BC9FB84" w14:textId="05BD84AB" w:rsidR="0039360E" w:rsidRDefault="0039360E" w:rsidP="0039360E">
            <w:pPr>
              <w:pStyle w:val="TableParagraph"/>
              <w:kinsoku w:val="0"/>
              <w:overflowPunct w:val="0"/>
              <w:spacing w:before="49" w:line="204" w:lineRule="exact"/>
              <w:ind w:left="129"/>
              <w:rPr>
                <w:sz w:val="18"/>
                <w:szCs w:val="18"/>
              </w:rPr>
            </w:pPr>
            <w:r>
              <w:rPr>
                <w:sz w:val="18"/>
                <w:szCs w:val="18"/>
              </w:rPr>
              <w:t>NOTE—The First Feedback Segment subfield is always set to 0 if the Feedback Type subfield indicates CQI because the EHT Compressed</w:t>
            </w:r>
            <w:r>
              <w:rPr>
                <w:spacing w:val="-7"/>
                <w:sz w:val="18"/>
                <w:szCs w:val="18"/>
              </w:rPr>
              <w:t xml:space="preserve"> </w:t>
            </w:r>
            <w:r>
              <w:rPr>
                <w:sz w:val="18"/>
                <w:szCs w:val="18"/>
              </w:rPr>
              <w:t>Beamforming/CQI</w:t>
            </w:r>
            <w:r>
              <w:rPr>
                <w:spacing w:val="-8"/>
                <w:sz w:val="18"/>
                <w:szCs w:val="18"/>
              </w:rPr>
              <w:t xml:space="preserve"> </w:t>
            </w:r>
            <w:r>
              <w:rPr>
                <w:sz w:val="18"/>
                <w:szCs w:val="18"/>
              </w:rPr>
              <w:t>Report</w:t>
            </w:r>
            <w:r>
              <w:rPr>
                <w:spacing w:val="-7"/>
                <w:sz w:val="18"/>
                <w:szCs w:val="18"/>
              </w:rPr>
              <w:t xml:space="preserve"> </w:t>
            </w:r>
            <w:r>
              <w:rPr>
                <w:sz w:val="18"/>
                <w:szCs w:val="18"/>
              </w:rPr>
              <w:t>frame</w:t>
            </w:r>
            <w:r>
              <w:rPr>
                <w:spacing w:val="-7"/>
                <w:sz w:val="18"/>
                <w:szCs w:val="18"/>
              </w:rPr>
              <w:t xml:space="preserve"> </w:t>
            </w:r>
            <w:r>
              <w:rPr>
                <w:sz w:val="18"/>
                <w:szCs w:val="18"/>
              </w:rPr>
              <w:t>is</w:t>
            </w:r>
            <w:r>
              <w:rPr>
                <w:spacing w:val="-7"/>
                <w:sz w:val="18"/>
                <w:szCs w:val="18"/>
              </w:rPr>
              <w:t xml:space="preserve"> </w:t>
            </w:r>
            <w:r>
              <w:rPr>
                <w:sz w:val="18"/>
                <w:szCs w:val="18"/>
              </w:rPr>
              <w:t>always</w:t>
            </w:r>
            <w:r>
              <w:rPr>
                <w:spacing w:val="-8"/>
                <w:sz w:val="18"/>
                <w:szCs w:val="18"/>
              </w:rPr>
              <w:t xml:space="preserve"> </w:t>
            </w:r>
            <w:r>
              <w:rPr>
                <w:sz w:val="18"/>
                <w:szCs w:val="18"/>
              </w:rPr>
              <w:t>less</w:t>
            </w:r>
            <w:r>
              <w:rPr>
                <w:spacing w:val="-8"/>
                <w:sz w:val="18"/>
                <w:szCs w:val="18"/>
              </w:rPr>
              <w:t xml:space="preserve"> </w:t>
            </w:r>
            <w:r>
              <w:rPr>
                <w:sz w:val="18"/>
                <w:szCs w:val="18"/>
              </w:rPr>
              <w:t>than 11454 octets in</w:t>
            </w:r>
            <w:r>
              <w:rPr>
                <w:spacing w:val="-4"/>
                <w:sz w:val="18"/>
                <w:szCs w:val="18"/>
              </w:rPr>
              <w:t xml:space="preserve"> </w:t>
            </w:r>
            <w:r>
              <w:rPr>
                <w:sz w:val="18"/>
                <w:szCs w:val="18"/>
              </w:rPr>
              <w:t>length.</w:t>
            </w:r>
          </w:p>
        </w:tc>
      </w:tr>
      <w:tr w:rsidR="0039360E" w14:paraId="1A185B1B" w14:textId="77777777" w:rsidTr="00A526A1">
        <w:trPr>
          <w:trHeight w:val="1513"/>
          <w:jc w:val="center"/>
        </w:trPr>
        <w:tc>
          <w:tcPr>
            <w:tcW w:w="2227" w:type="dxa"/>
            <w:tcBorders>
              <w:top w:val="single" w:sz="2" w:space="0" w:color="000000"/>
              <w:left w:val="single" w:sz="12" w:space="0" w:color="000000"/>
              <w:bottom w:val="single" w:sz="2" w:space="0" w:color="000000"/>
              <w:right w:val="single" w:sz="2" w:space="0" w:color="000000"/>
            </w:tcBorders>
          </w:tcPr>
          <w:p w14:paraId="11AA2D35" w14:textId="5297444D" w:rsidR="0039360E" w:rsidRPr="0039360E" w:rsidRDefault="0039360E" w:rsidP="0039360E">
            <w:pPr>
              <w:pStyle w:val="TableParagraph"/>
              <w:kinsoku w:val="0"/>
              <w:overflowPunct w:val="0"/>
              <w:spacing w:before="50"/>
              <w:ind w:left="117"/>
              <w:rPr>
                <w:sz w:val="20"/>
                <w:szCs w:val="20"/>
              </w:rPr>
            </w:pPr>
            <w:r w:rsidRPr="0039360E">
              <w:rPr>
                <w:sz w:val="20"/>
                <w:szCs w:val="20"/>
                <w:rPrChange w:id="826" w:author="Wook Bong Lee" w:date="2021-01-20T16:53:00Z">
                  <w:rPr>
                    <w:color w:val="FF0000"/>
                    <w:sz w:val="18"/>
                    <w:szCs w:val="18"/>
                  </w:rPr>
                </w:rPrChange>
              </w:rPr>
              <w:lastRenderedPageBreak/>
              <w:t xml:space="preserve">Partial BW Info </w:t>
            </w:r>
            <w:del w:id="827" w:author="Wook Bong Lee" w:date="2021-01-20T16:50:00Z">
              <w:r w:rsidRPr="0039360E" w:rsidDel="00884323">
                <w:rPr>
                  <w:color w:val="FF0000"/>
                  <w:sz w:val="20"/>
                  <w:szCs w:val="20"/>
                </w:rPr>
                <w:delText>(TBD)</w:delText>
              </w:r>
            </w:del>
          </w:p>
        </w:tc>
        <w:tc>
          <w:tcPr>
            <w:tcW w:w="4895" w:type="dxa"/>
            <w:tcBorders>
              <w:top w:val="single" w:sz="2" w:space="0" w:color="000000"/>
              <w:left w:val="single" w:sz="2" w:space="0" w:color="000000"/>
              <w:bottom w:val="single" w:sz="2" w:space="0" w:color="000000"/>
              <w:right w:val="single" w:sz="12" w:space="0" w:color="000000"/>
            </w:tcBorders>
          </w:tcPr>
          <w:p w14:paraId="10240FF3" w14:textId="77777777" w:rsidR="0039360E" w:rsidRPr="006D2234" w:rsidRDefault="0039360E" w:rsidP="0039360E">
            <w:pPr>
              <w:pStyle w:val="TableText"/>
              <w:rPr>
                <w:ins w:id="828" w:author="Wook Bong Lee" w:date="2021-01-20T16:52:00Z"/>
              </w:rPr>
            </w:pPr>
            <w:del w:id="829" w:author="Wook Bong Lee" w:date="2021-01-20T16:52:00Z">
              <w:r w:rsidRPr="0039360E" w:rsidDel="00A4100C">
                <w:rPr>
                  <w:sz w:val="20"/>
                  <w:szCs w:val="20"/>
                  <w:rPrChange w:id="830" w:author="Wook Bong Lee" w:date="2021-01-20T16:53:00Z">
                    <w:rPr>
                      <w:color w:val="FF0000"/>
                    </w:rPr>
                  </w:rPrChange>
                </w:rPr>
                <w:delText>TBD</w:delText>
              </w:r>
            </w:del>
            <w:r w:rsidRPr="0039360E">
              <w:rPr>
                <w:sz w:val="20"/>
                <w:szCs w:val="20"/>
              </w:rPr>
              <w:t xml:space="preserve"> </w:t>
            </w:r>
            <w:ins w:id="831" w:author="Wook Bong Lee" w:date="2021-01-20T16:52:00Z">
              <w:r w:rsidRPr="006D2234">
                <w:t>This field is defined as in Figure 9-</w:t>
              </w:r>
            </w:ins>
            <w:ins w:id="832" w:author="Wook Bong Lee" w:date="2021-01-20T16:54:00Z">
              <w:r w:rsidRPr="006D2234">
                <w:t>61f</w:t>
              </w:r>
            </w:ins>
            <w:ins w:id="833" w:author="Wook Bong Lee" w:date="2021-01-20T16:52:00Z">
              <w:r w:rsidRPr="006D2234">
                <w:t xml:space="preserve">— Partial BW Info subfield format. </w:t>
              </w:r>
            </w:ins>
          </w:p>
          <w:p w14:paraId="4FFB50CE" w14:textId="77777777" w:rsidR="006D2234" w:rsidRDefault="0039360E" w:rsidP="0039360E">
            <w:pPr>
              <w:pStyle w:val="TableText"/>
            </w:pPr>
            <w:ins w:id="834" w:author="Wook Bong Lee" w:date="2021-01-20T16:52:00Z">
              <w:r w:rsidRPr="006D2234">
                <w:t xml:space="preserve">The Resolution bit indicates the feedback resolution bandwidth. </w:t>
              </w:r>
            </w:ins>
          </w:p>
          <w:p w14:paraId="0188DAAF" w14:textId="77777777" w:rsidR="006D2234" w:rsidRDefault="0039360E" w:rsidP="0039360E">
            <w:pPr>
              <w:pStyle w:val="TableText"/>
            </w:pPr>
            <w:ins w:id="835" w:author="Wook Bong Lee" w:date="2021-01-20T16:52:00Z">
              <w:r w:rsidRPr="006D2234">
                <w:t xml:space="preserve">Set to 0 to indicate resolution of 20 MHz if BW subfield is set to 0 to 3. </w:t>
              </w:r>
            </w:ins>
          </w:p>
          <w:p w14:paraId="528485D0" w14:textId="7A3A0EB6" w:rsidR="0039360E" w:rsidRPr="006D2234" w:rsidRDefault="0039360E" w:rsidP="0039360E">
            <w:pPr>
              <w:pStyle w:val="TableText"/>
              <w:rPr>
                <w:ins w:id="836" w:author="Wook Bong Lee" w:date="2021-01-20T16:52:00Z"/>
              </w:rPr>
            </w:pPr>
            <w:ins w:id="837" w:author="Wook Bong Lee" w:date="2021-01-20T16:52:00Z">
              <w:r w:rsidRPr="006D2234">
                <w:t xml:space="preserve">Set to 1 to indicate resolution of 40 MHz if BW subfield is set to 4. </w:t>
              </w:r>
            </w:ins>
          </w:p>
          <w:p w14:paraId="48951375" w14:textId="410E60AB" w:rsidR="0039360E" w:rsidRPr="0039360E" w:rsidRDefault="0039360E" w:rsidP="006D2234">
            <w:pPr>
              <w:pStyle w:val="TableParagraph"/>
              <w:kinsoku w:val="0"/>
              <w:overflowPunct w:val="0"/>
              <w:spacing w:before="49" w:line="204" w:lineRule="exact"/>
              <w:rPr>
                <w:sz w:val="20"/>
                <w:szCs w:val="20"/>
              </w:rPr>
            </w:pPr>
            <w:ins w:id="838" w:author="Wook Bong Lee" w:date="2021-01-20T16:52:00Z">
              <w:r w:rsidRPr="006D2234">
                <w:rPr>
                  <w:sz w:val="18"/>
                  <w:szCs w:val="18"/>
                </w:rPr>
                <w:t xml:space="preserve">The Feedback Bitmap indicates each resolution bandwidth that the </w:t>
              </w:r>
              <w:proofErr w:type="spellStart"/>
              <w:r w:rsidRPr="006D2234">
                <w:rPr>
                  <w:sz w:val="18"/>
                  <w:szCs w:val="18"/>
                </w:rPr>
                <w:t>beamformer</w:t>
              </w:r>
              <w:proofErr w:type="spellEnd"/>
              <w:r w:rsidRPr="006D2234">
                <w:rPr>
                  <w:sz w:val="18"/>
                  <w:szCs w:val="18"/>
                </w:rPr>
                <w:t xml:space="preserve"> is requesting feedback. Each bit in the Feedback Bitmap is set to 1 if the feedback on the corresponding resolution bandwidth is requested, and is set to 0 otherwise.</w:t>
              </w:r>
            </w:ins>
          </w:p>
        </w:tc>
      </w:tr>
      <w:tr w:rsidR="0039360E" w14:paraId="3ED4446A" w14:textId="77777777" w:rsidTr="00A526A1">
        <w:trPr>
          <w:trHeight w:val="1513"/>
          <w:jc w:val="center"/>
        </w:trPr>
        <w:tc>
          <w:tcPr>
            <w:tcW w:w="2227" w:type="dxa"/>
            <w:tcBorders>
              <w:top w:val="single" w:sz="2" w:space="0" w:color="000000"/>
              <w:left w:val="single" w:sz="12" w:space="0" w:color="000000"/>
              <w:bottom w:val="single" w:sz="12" w:space="0" w:color="000000"/>
              <w:right w:val="single" w:sz="2" w:space="0" w:color="000000"/>
            </w:tcBorders>
          </w:tcPr>
          <w:p w14:paraId="1DB14F65" w14:textId="1985042A" w:rsidR="0039360E" w:rsidRPr="0039360E" w:rsidRDefault="0039360E" w:rsidP="0039360E">
            <w:pPr>
              <w:pStyle w:val="TableParagraph"/>
              <w:kinsoku w:val="0"/>
              <w:overflowPunct w:val="0"/>
              <w:spacing w:before="50"/>
              <w:ind w:left="117"/>
              <w:rPr>
                <w:sz w:val="18"/>
                <w:szCs w:val="18"/>
              </w:rPr>
            </w:pPr>
            <w:r>
              <w:rPr>
                <w:sz w:val="18"/>
                <w:szCs w:val="18"/>
              </w:rPr>
              <w:t>Sounding Dialog Token Number</w:t>
            </w:r>
          </w:p>
        </w:tc>
        <w:tc>
          <w:tcPr>
            <w:tcW w:w="4895" w:type="dxa"/>
            <w:tcBorders>
              <w:top w:val="single" w:sz="2" w:space="0" w:color="000000"/>
              <w:left w:val="single" w:sz="2" w:space="0" w:color="000000"/>
              <w:bottom w:val="single" w:sz="12" w:space="0" w:color="000000"/>
              <w:right w:val="single" w:sz="12" w:space="0" w:color="000000"/>
            </w:tcBorders>
          </w:tcPr>
          <w:p w14:paraId="363F8B6A" w14:textId="1EFD8BD6" w:rsidR="0039360E" w:rsidRPr="0039360E" w:rsidDel="00A4100C" w:rsidRDefault="0039360E" w:rsidP="0039360E">
            <w:pPr>
              <w:pStyle w:val="TableText"/>
            </w:pPr>
            <w:r>
              <w:t>Set to the same value as the Sounding Dialog Token Number field in the corresponding EHT NDP Announcement frame.</w:t>
            </w:r>
          </w:p>
        </w:tc>
      </w:tr>
    </w:tbl>
    <w:p w14:paraId="30F1F45E" w14:textId="5CF0FFDB" w:rsidR="00780F63" w:rsidRPr="00880E41" w:rsidRDefault="00780F63" w:rsidP="00880E41"/>
    <w:p w14:paraId="4CF4F776" w14:textId="4F4AB686" w:rsidR="00780F63" w:rsidRPr="0080344B" w:rsidRDefault="00780F63" w:rsidP="006D2234">
      <w:pPr>
        <w:widowControl w:val="0"/>
        <w:tabs>
          <w:tab w:val="left" w:pos="660"/>
        </w:tabs>
        <w:kinsoku w:val="0"/>
        <w:overflowPunct w:val="0"/>
        <w:autoSpaceDE w:val="0"/>
        <w:autoSpaceDN w:val="0"/>
        <w:adjustRightInd w:val="0"/>
        <w:spacing w:after="120" w:line="340" w:lineRule="exact"/>
        <w:rPr>
          <w:sz w:val="20"/>
          <w:szCs w:val="20"/>
        </w:rPr>
      </w:pPr>
      <w:r w:rsidRPr="0080344B">
        <w:rPr>
          <w:sz w:val="20"/>
          <w:szCs w:val="20"/>
        </w:rPr>
        <w:t>In an EHT Compressed Beamforming/CQI frame not carrying all or part of an EHT compressed</w:t>
      </w:r>
      <w:r w:rsidRPr="0080344B">
        <w:rPr>
          <w:spacing w:val="-20"/>
          <w:sz w:val="20"/>
          <w:szCs w:val="20"/>
        </w:rPr>
        <w:t xml:space="preserve"> </w:t>
      </w:r>
      <w:r w:rsidR="0080344B" w:rsidRPr="0080344B">
        <w:rPr>
          <w:sz w:val="20"/>
          <w:szCs w:val="20"/>
        </w:rPr>
        <w:t>beamform</w:t>
      </w:r>
      <w:r w:rsidRPr="0080344B">
        <w:rPr>
          <w:sz w:val="20"/>
          <w:szCs w:val="20"/>
        </w:rPr>
        <w:t xml:space="preserve">ing/CQI report (see </w:t>
      </w:r>
      <w:del w:id="839" w:author="Wook Bong Lee" w:date="2021-01-20T16:54:00Z">
        <w:r w:rsidRPr="0080344B" w:rsidDel="004B2A87">
          <w:rPr>
            <w:sz w:val="20"/>
            <w:szCs w:val="20"/>
            <w:rPrChange w:id="840" w:author="Wook Bong Lee" w:date="2021-01-20T16:55:00Z">
              <w:rPr>
                <w:color w:val="FF0000"/>
                <w:sz w:val="20"/>
              </w:rPr>
            </w:rPrChange>
          </w:rPr>
          <w:delText>26</w:delText>
        </w:r>
      </w:del>
      <w:ins w:id="841" w:author="Wook Bong Lee" w:date="2021-01-20T16:54:00Z">
        <w:r w:rsidRPr="0080344B">
          <w:rPr>
            <w:sz w:val="20"/>
            <w:szCs w:val="20"/>
            <w:rPrChange w:id="842" w:author="Wook Bong Lee" w:date="2021-01-20T16:55:00Z">
              <w:rPr>
                <w:color w:val="FF0000"/>
                <w:sz w:val="20"/>
              </w:rPr>
            </w:rPrChange>
          </w:rPr>
          <w:t>35</w:t>
        </w:r>
      </w:ins>
      <w:r w:rsidRPr="0080344B">
        <w:rPr>
          <w:sz w:val="20"/>
          <w:szCs w:val="20"/>
          <w:rPrChange w:id="843" w:author="Wook Bong Lee" w:date="2021-01-20T16:55:00Z">
            <w:rPr>
              <w:color w:val="FF0000"/>
              <w:sz w:val="20"/>
            </w:rPr>
          </w:rPrChange>
        </w:rPr>
        <w:t>.</w:t>
      </w:r>
      <w:del w:id="844" w:author="Wook Bong Lee" w:date="2021-01-20T16:54:00Z">
        <w:r w:rsidRPr="0080344B" w:rsidDel="004B2A87">
          <w:rPr>
            <w:sz w:val="20"/>
            <w:szCs w:val="20"/>
            <w:rPrChange w:id="845" w:author="Wook Bong Lee" w:date="2021-01-20T16:55:00Z">
              <w:rPr>
                <w:color w:val="FF0000"/>
                <w:sz w:val="20"/>
              </w:rPr>
            </w:rPrChange>
          </w:rPr>
          <w:delText>7</w:delText>
        </w:r>
        <w:r w:rsidRPr="0080344B" w:rsidDel="004B2A87">
          <w:rPr>
            <w:spacing w:val="31"/>
            <w:sz w:val="20"/>
            <w:szCs w:val="20"/>
            <w:rPrChange w:id="846" w:author="Wook Bong Lee" w:date="2021-01-20T16:55:00Z">
              <w:rPr>
                <w:color w:val="FF0000"/>
                <w:spacing w:val="31"/>
                <w:sz w:val="20"/>
              </w:rPr>
            </w:rPrChange>
          </w:rPr>
          <w:delText xml:space="preserve"> </w:delText>
        </w:r>
      </w:del>
      <w:ins w:id="847" w:author="Wook Bong Lee" w:date="2021-02-23T13:58:00Z">
        <w:r w:rsidR="006D2234">
          <w:rPr>
            <w:sz w:val="20"/>
            <w:szCs w:val="20"/>
          </w:rPr>
          <w:t>5</w:t>
        </w:r>
      </w:ins>
      <w:ins w:id="848" w:author="Wook Bong Lee" w:date="2021-01-20T16:54:00Z">
        <w:r w:rsidRPr="0080344B">
          <w:rPr>
            <w:spacing w:val="31"/>
            <w:sz w:val="20"/>
            <w:szCs w:val="20"/>
            <w:rPrChange w:id="849" w:author="Wook Bong Lee" w:date="2021-01-20T16:55:00Z">
              <w:rPr>
                <w:color w:val="FF0000"/>
                <w:spacing w:val="31"/>
                <w:sz w:val="20"/>
              </w:rPr>
            </w:rPrChange>
          </w:rPr>
          <w:t xml:space="preserve"> </w:t>
        </w:r>
      </w:ins>
      <w:r w:rsidRPr="0080344B">
        <w:rPr>
          <w:sz w:val="20"/>
          <w:szCs w:val="20"/>
          <w:rPrChange w:id="850" w:author="Wook Bong Lee" w:date="2021-01-20T16:55:00Z">
            <w:rPr>
              <w:color w:val="FF0000"/>
              <w:sz w:val="20"/>
            </w:rPr>
          </w:rPrChange>
        </w:rPr>
        <w:t>(</w:t>
      </w:r>
      <w:del w:id="851" w:author="Wook Bong Lee" w:date="2021-01-20T16:55:00Z">
        <w:r w:rsidRPr="0080344B" w:rsidDel="004B2A87">
          <w:rPr>
            <w:sz w:val="20"/>
            <w:szCs w:val="20"/>
            <w:rPrChange w:id="852" w:author="Wook Bong Lee" w:date="2021-01-20T16:55:00Z">
              <w:rPr>
                <w:color w:val="FF0000"/>
                <w:sz w:val="20"/>
              </w:rPr>
            </w:rPrChange>
          </w:rPr>
          <w:delText xml:space="preserve">HE </w:delText>
        </w:r>
      </w:del>
      <w:ins w:id="853" w:author="Wook Bong Lee" w:date="2021-01-20T16:55:00Z">
        <w:r w:rsidRPr="0080344B">
          <w:rPr>
            <w:sz w:val="20"/>
            <w:szCs w:val="20"/>
            <w:rPrChange w:id="854" w:author="Wook Bong Lee" w:date="2021-01-20T16:55:00Z">
              <w:rPr>
                <w:color w:val="FF0000"/>
                <w:sz w:val="20"/>
              </w:rPr>
            </w:rPrChange>
          </w:rPr>
          <w:t xml:space="preserve">EHT </w:t>
        </w:r>
      </w:ins>
      <w:r w:rsidRPr="0080344B">
        <w:rPr>
          <w:sz w:val="20"/>
          <w:szCs w:val="20"/>
          <w:rPrChange w:id="855" w:author="Wook Bong Lee" w:date="2021-01-20T16:55:00Z">
            <w:rPr>
              <w:color w:val="FF0000"/>
              <w:sz w:val="20"/>
            </w:rPr>
          </w:rPrChange>
        </w:rPr>
        <w:t xml:space="preserve">sounding protocol) </w:t>
      </w:r>
      <w:del w:id="856" w:author="Wook Bong Lee" w:date="2021-01-20T16:55:00Z">
        <w:r w:rsidRPr="0080344B" w:rsidDel="004B2A87">
          <w:rPr>
            <w:sz w:val="20"/>
            <w:szCs w:val="20"/>
            <w:rPrChange w:id="857" w:author="Wook Bong Lee" w:date="2021-01-20T16:55:00Z">
              <w:rPr>
                <w:color w:val="FF0000"/>
                <w:sz w:val="20"/>
              </w:rPr>
            </w:rPrChange>
          </w:rPr>
          <w:delText>(</w:delText>
        </w:r>
        <w:r w:rsidRPr="0080344B" w:rsidDel="004B2A87">
          <w:rPr>
            <w:color w:val="FF0000"/>
            <w:sz w:val="20"/>
            <w:szCs w:val="20"/>
          </w:rPr>
          <w:delText xml:space="preserve">TBD) </w:delText>
        </w:r>
      </w:del>
      <w:r w:rsidRPr="0080344B">
        <w:rPr>
          <w:color w:val="000000"/>
          <w:sz w:val="20"/>
          <w:szCs w:val="20"/>
        </w:rPr>
        <w:t xml:space="preserve">for a description of such a case), the </w:t>
      </w:r>
      <w:proofErr w:type="spellStart"/>
      <w:r w:rsidRPr="0080344B">
        <w:rPr>
          <w:color w:val="000000"/>
          <w:sz w:val="20"/>
          <w:szCs w:val="20"/>
        </w:rPr>
        <w:t>Nc</w:t>
      </w:r>
      <w:proofErr w:type="spellEnd"/>
      <w:r w:rsidRPr="0080344B">
        <w:rPr>
          <w:color w:val="000000"/>
          <w:sz w:val="20"/>
          <w:szCs w:val="20"/>
        </w:rPr>
        <w:t xml:space="preserve"> Index, </w:t>
      </w:r>
      <w:proofErr w:type="spellStart"/>
      <w:r w:rsidRPr="0080344B">
        <w:rPr>
          <w:color w:val="000000"/>
          <w:sz w:val="20"/>
          <w:szCs w:val="20"/>
        </w:rPr>
        <w:t>Nr</w:t>
      </w:r>
      <w:proofErr w:type="spellEnd"/>
      <w:r w:rsidR="0080344B" w:rsidRPr="0080344B">
        <w:rPr>
          <w:color w:val="000000"/>
          <w:sz w:val="20"/>
          <w:szCs w:val="20"/>
        </w:rPr>
        <w:t xml:space="preserve"> </w:t>
      </w:r>
      <w:r w:rsidRPr="0080344B">
        <w:rPr>
          <w:sz w:val="20"/>
          <w:szCs w:val="20"/>
        </w:rPr>
        <w:t>Index,</w:t>
      </w:r>
      <w:r w:rsidRPr="0080344B">
        <w:rPr>
          <w:spacing w:val="12"/>
          <w:sz w:val="20"/>
          <w:szCs w:val="20"/>
        </w:rPr>
        <w:t xml:space="preserve"> </w:t>
      </w:r>
      <w:r w:rsidRPr="0080344B">
        <w:rPr>
          <w:sz w:val="20"/>
          <w:szCs w:val="20"/>
        </w:rPr>
        <w:t>BW,</w:t>
      </w:r>
      <w:r w:rsidRPr="0080344B">
        <w:rPr>
          <w:spacing w:val="15"/>
          <w:sz w:val="20"/>
          <w:szCs w:val="20"/>
        </w:rPr>
        <w:t xml:space="preserve"> </w:t>
      </w:r>
      <w:r w:rsidRPr="0080344B">
        <w:rPr>
          <w:sz w:val="20"/>
          <w:szCs w:val="20"/>
        </w:rPr>
        <w:t>Grouping,</w:t>
      </w:r>
      <w:r w:rsidRPr="0080344B">
        <w:rPr>
          <w:spacing w:val="13"/>
          <w:sz w:val="20"/>
          <w:szCs w:val="20"/>
        </w:rPr>
        <w:t xml:space="preserve"> </w:t>
      </w:r>
      <w:r w:rsidRPr="0080344B">
        <w:rPr>
          <w:sz w:val="20"/>
          <w:szCs w:val="20"/>
        </w:rPr>
        <w:t>Codebook</w:t>
      </w:r>
      <w:r w:rsidRPr="0080344B">
        <w:rPr>
          <w:spacing w:val="15"/>
          <w:sz w:val="20"/>
          <w:szCs w:val="20"/>
        </w:rPr>
        <w:t xml:space="preserve"> </w:t>
      </w:r>
      <w:r w:rsidRPr="0080344B">
        <w:rPr>
          <w:sz w:val="20"/>
          <w:szCs w:val="20"/>
        </w:rPr>
        <w:t>Information,</w:t>
      </w:r>
      <w:r w:rsidRPr="0080344B">
        <w:rPr>
          <w:spacing w:val="13"/>
          <w:sz w:val="20"/>
          <w:szCs w:val="20"/>
        </w:rPr>
        <w:t xml:space="preserve"> </w:t>
      </w:r>
      <w:r w:rsidRPr="0080344B">
        <w:rPr>
          <w:sz w:val="20"/>
          <w:szCs w:val="20"/>
        </w:rPr>
        <w:t>Feedback</w:t>
      </w:r>
      <w:r w:rsidRPr="0080344B">
        <w:rPr>
          <w:spacing w:val="13"/>
          <w:sz w:val="20"/>
          <w:szCs w:val="20"/>
        </w:rPr>
        <w:t xml:space="preserve"> </w:t>
      </w:r>
      <w:r w:rsidRPr="0080344B">
        <w:rPr>
          <w:sz w:val="20"/>
          <w:szCs w:val="20"/>
        </w:rPr>
        <w:t>Type,</w:t>
      </w:r>
      <w:r w:rsidRPr="0080344B">
        <w:rPr>
          <w:spacing w:val="15"/>
          <w:sz w:val="20"/>
          <w:szCs w:val="20"/>
        </w:rPr>
        <w:t xml:space="preserve"> </w:t>
      </w:r>
      <w:r w:rsidRPr="0080344B">
        <w:rPr>
          <w:sz w:val="20"/>
          <w:szCs w:val="20"/>
        </w:rPr>
        <w:t>and</w:t>
      </w:r>
      <w:r w:rsidRPr="0080344B">
        <w:rPr>
          <w:spacing w:val="15"/>
          <w:sz w:val="20"/>
          <w:szCs w:val="20"/>
        </w:rPr>
        <w:t xml:space="preserve"> </w:t>
      </w:r>
      <w:r w:rsidRPr="0080344B">
        <w:rPr>
          <w:sz w:val="20"/>
          <w:szCs w:val="20"/>
        </w:rPr>
        <w:t>Sounding</w:t>
      </w:r>
      <w:r w:rsidRPr="0080344B">
        <w:rPr>
          <w:spacing w:val="15"/>
          <w:sz w:val="20"/>
          <w:szCs w:val="20"/>
        </w:rPr>
        <w:t xml:space="preserve"> </w:t>
      </w:r>
      <w:r w:rsidRPr="0080344B">
        <w:rPr>
          <w:sz w:val="20"/>
          <w:szCs w:val="20"/>
        </w:rPr>
        <w:t>Dialog</w:t>
      </w:r>
      <w:r w:rsidRPr="0080344B">
        <w:rPr>
          <w:spacing w:val="15"/>
          <w:sz w:val="20"/>
          <w:szCs w:val="20"/>
        </w:rPr>
        <w:t xml:space="preserve"> </w:t>
      </w:r>
      <w:r w:rsidRPr="0080344B">
        <w:rPr>
          <w:sz w:val="20"/>
          <w:szCs w:val="20"/>
        </w:rPr>
        <w:t>Token</w:t>
      </w:r>
      <w:r w:rsidRPr="0080344B">
        <w:rPr>
          <w:spacing w:val="15"/>
          <w:sz w:val="20"/>
          <w:szCs w:val="20"/>
        </w:rPr>
        <w:t xml:space="preserve"> </w:t>
      </w:r>
      <w:r w:rsidRPr="0080344B">
        <w:rPr>
          <w:sz w:val="20"/>
          <w:szCs w:val="20"/>
        </w:rPr>
        <w:t>Number</w:t>
      </w:r>
      <w:r w:rsidRPr="0080344B">
        <w:rPr>
          <w:spacing w:val="13"/>
          <w:sz w:val="20"/>
          <w:szCs w:val="20"/>
        </w:rPr>
        <w:t xml:space="preserve"> </w:t>
      </w:r>
      <w:r w:rsidRPr="0080344B">
        <w:rPr>
          <w:sz w:val="20"/>
          <w:szCs w:val="20"/>
        </w:rPr>
        <w:t>subfields are reserved, the First Feedback Segment subfield is set to 0, and the Remaining Feedback</w:t>
      </w:r>
      <w:r w:rsidRPr="0080344B">
        <w:rPr>
          <w:spacing w:val="4"/>
          <w:sz w:val="20"/>
          <w:szCs w:val="20"/>
        </w:rPr>
        <w:t xml:space="preserve"> </w:t>
      </w:r>
      <w:r w:rsidRPr="0080344B">
        <w:rPr>
          <w:sz w:val="20"/>
          <w:szCs w:val="20"/>
        </w:rPr>
        <w:t>Segments</w:t>
      </w:r>
      <w:r w:rsidR="0080344B" w:rsidRPr="0080344B">
        <w:rPr>
          <w:sz w:val="20"/>
          <w:szCs w:val="20"/>
        </w:rPr>
        <w:t xml:space="preserve"> </w:t>
      </w:r>
      <w:r w:rsidRPr="0080344B">
        <w:rPr>
          <w:sz w:val="20"/>
          <w:szCs w:val="20"/>
        </w:rPr>
        <w:t>subfield is set to</w:t>
      </w:r>
      <w:r w:rsidRPr="0080344B">
        <w:rPr>
          <w:spacing w:val="-1"/>
          <w:sz w:val="20"/>
          <w:szCs w:val="20"/>
        </w:rPr>
        <w:t xml:space="preserve"> </w:t>
      </w:r>
      <w:r w:rsidRPr="0080344B">
        <w:rPr>
          <w:sz w:val="20"/>
          <w:szCs w:val="20"/>
        </w:rPr>
        <w:t>7.</w:t>
      </w:r>
    </w:p>
    <w:p w14:paraId="6CC653BD" w14:textId="08C8E1F7" w:rsidR="00780F63" w:rsidRDefault="00780F63" w:rsidP="00780F63">
      <w:pPr>
        <w:pStyle w:val="BodyText0"/>
        <w:kinsoku w:val="0"/>
        <w:overflowPunct w:val="0"/>
        <w:spacing w:line="199" w:lineRule="exact"/>
        <w:ind w:left="196"/>
        <w:rPr>
          <w:sz w:val="18"/>
          <w:szCs w:val="18"/>
        </w:rPr>
      </w:pPr>
    </w:p>
    <w:p w14:paraId="0F876CC1" w14:textId="17706A41" w:rsidR="00780F63" w:rsidRDefault="00780F63" w:rsidP="0080344B">
      <w:pPr>
        <w:pStyle w:val="Heading3"/>
        <w:tabs>
          <w:tab w:val="left" w:pos="659"/>
        </w:tabs>
        <w:kinsoku w:val="0"/>
        <w:overflowPunct w:val="0"/>
        <w:spacing w:line="317" w:lineRule="exact"/>
      </w:pPr>
      <w:bookmarkStart w:id="858" w:name="9.4.1.67b_EHT_Compressed_Beamforming_Rep"/>
      <w:bookmarkStart w:id="859" w:name="_bookmark23"/>
      <w:bookmarkEnd w:id="858"/>
      <w:bookmarkEnd w:id="859"/>
      <w:r w:rsidRPr="003A1EAD">
        <w:rPr>
          <w:rFonts w:eastAsiaTheme="minorEastAsia" w:cs="Arial"/>
          <w:bCs/>
          <w:sz w:val="20"/>
          <w:szCs w:val="20"/>
          <w:lang w:eastAsia="ko-KR"/>
        </w:rPr>
        <w:t>9.4.1.67b EHT Compressed Beamforming Report field</w:t>
      </w:r>
    </w:p>
    <w:p w14:paraId="5963DB96" w14:textId="449B5DF5" w:rsidR="00780F63" w:rsidRDefault="00780F63" w:rsidP="0080344B">
      <w:pPr>
        <w:pStyle w:val="BodyText0"/>
        <w:kinsoku w:val="0"/>
        <w:overflowPunct w:val="0"/>
        <w:spacing w:before="79" w:line="203" w:lineRule="exact"/>
        <w:rPr>
          <w:sz w:val="18"/>
          <w:szCs w:val="18"/>
        </w:rPr>
      </w:pPr>
    </w:p>
    <w:p w14:paraId="5BBB94CD" w14:textId="077341DC" w:rsidR="0080344B" w:rsidRDefault="00780F63" w:rsidP="006D2234">
      <w:pPr>
        <w:widowControl w:val="0"/>
        <w:tabs>
          <w:tab w:val="left" w:pos="661"/>
        </w:tabs>
        <w:kinsoku w:val="0"/>
        <w:overflowPunct w:val="0"/>
        <w:autoSpaceDE w:val="0"/>
        <w:autoSpaceDN w:val="0"/>
        <w:adjustRightInd w:val="0"/>
        <w:spacing w:after="120" w:line="340" w:lineRule="exact"/>
        <w:rPr>
          <w:b/>
          <w:bCs/>
          <w:i/>
          <w:iCs/>
          <w:position w:val="11"/>
          <w:sz w:val="18"/>
          <w:szCs w:val="18"/>
        </w:rPr>
      </w:pPr>
      <w:r w:rsidRPr="0080344B">
        <w:rPr>
          <w:sz w:val="20"/>
          <w:szCs w:val="20"/>
        </w:rPr>
        <w:t>The</w:t>
      </w:r>
      <w:r w:rsidRPr="0080344B">
        <w:rPr>
          <w:spacing w:val="14"/>
          <w:sz w:val="20"/>
          <w:szCs w:val="20"/>
        </w:rPr>
        <w:t xml:space="preserve"> </w:t>
      </w:r>
      <w:r w:rsidRPr="0080344B">
        <w:rPr>
          <w:sz w:val="20"/>
          <w:szCs w:val="20"/>
        </w:rPr>
        <w:t>EHT</w:t>
      </w:r>
      <w:r w:rsidRPr="0080344B">
        <w:rPr>
          <w:spacing w:val="14"/>
          <w:sz w:val="20"/>
          <w:szCs w:val="20"/>
        </w:rPr>
        <w:t xml:space="preserve"> </w:t>
      </w:r>
      <w:r w:rsidRPr="0080344B">
        <w:rPr>
          <w:sz w:val="20"/>
          <w:szCs w:val="20"/>
        </w:rPr>
        <w:t>Compressed</w:t>
      </w:r>
      <w:r w:rsidRPr="0080344B">
        <w:rPr>
          <w:spacing w:val="14"/>
          <w:sz w:val="20"/>
          <w:szCs w:val="20"/>
        </w:rPr>
        <w:t xml:space="preserve"> </w:t>
      </w:r>
      <w:r w:rsidRPr="0080344B">
        <w:rPr>
          <w:sz w:val="20"/>
          <w:szCs w:val="20"/>
        </w:rPr>
        <w:t>Beamforming</w:t>
      </w:r>
      <w:r w:rsidRPr="0080344B">
        <w:rPr>
          <w:spacing w:val="14"/>
          <w:sz w:val="20"/>
          <w:szCs w:val="20"/>
        </w:rPr>
        <w:t xml:space="preserve"> </w:t>
      </w:r>
      <w:r w:rsidRPr="0080344B">
        <w:rPr>
          <w:sz w:val="20"/>
          <w:szCs w:val="20"/>
        </w:rPr>
        <w:t>Report</w:t>
      </w:r>
      <w:r w:rsidRPr="0080344B">
        <w:rPr>
          <w:spacing w:val="14"/>
          <w:sz w:val="20"/>
          <w:szCs w:val="20"/>
        </w:rPr>
        <w:t xml:space="preserve"> </w:t>
      </w:r>
      <w:r w:rsidRPr="0080344B">
        <w:rPr>
          <w:sz w:val="20"/>
          <w:szCs w:val="20"/>
        </w:rPr>
        <w:t>field</w:t>
      </w:r>
      <w:r w:rsidRPr="0080344B">
        <w:rPr>
          <w:spacing w:val="14"/>
          <w:sz w:val="20"/>
          <w:szCs w:val="20"/>
        </w:rPr>
        <w:t xml:space="preserve"> </w:t>
      </w:r>
      <w:r w:rsidRPr="0080344B">
        <w:rPr>
          <w:sz w:val="20"/>
          <w:szCs w:val="20"/>
        </w:rPr>
        <w:t>carries</w:t>
      </w:r>
      <w:r w:rsidRPr="0080344B">
        <w:rPr>
          <w:spacing w:val="13"/>
          <w:sz w:val="20"/>
          <w:szCs w:val="20"/>
        </w:rPr>
        <w:t xml:space="preserve"> </w:t>
      </w:r>
      <w:r w:rsidRPr="0080344B">
        <w:rPr>
          <w:sz w:val="20"/>
          <w:szCs w:val="20"/>
        </w:rPr>
        <w:t>the</w:t>
      </w:r>
      <w:r w:rsidRPr="0080344B">
        <w:rPr>
          <w:spacing w:val="14"/>
          <w:sz w:val="20"/>
          <w:szCs w:val="20"/>
        </w:rPr>
        <w:t xml:space="preserve"> </w:t>
      </w:r>
      <w:r w:rsidRPr="0080344B">
        <w:rPr>
          <w:sz w:val="20"/>
          <w:szCs w:val="20"/>
        </w:rPr>
        <w:t>average</w:t>
      </w:r>
      <w:r w:rsidRPr="0080344B">
        <w:rPr>
          <w:spacing w:val="14"/>
          <w:sz w:val="20"/>
          <w:szCs w:val="20"/>
        </w:rPr>
        <w:t xml:space="preserve"> </w:t>
      </w:r>
      <w:r w:rsidRPr="0080344B">
        <w:rPr>
          <w:sz w:val="20"/>
          <w:szCs w:val="20"/>
        </w:rPr>
        <w:t>SNR</w:t>
      </w:r>
      <w:r w:rsidRPr="0080344B">
        <w:rPr>
          <w:spacing w:val="14"/>
          <w:sz w:val="20"/>
          <w:szCs w:val="20"/>
        </w:rPr>
        <w:t xml:space="preserve"> </w:t>
      </w:r>
      <w:r w:rsidRPr="0080344B">
        <w:rPr>
          <w:sz w:val="20"/>
          <w:szCs w:val="20"/>
        </w:rPr>
        <w:t>of</w:t>
      </w:r>
      <w:r w:rsidRPr="0080344B">
        <w:rPr>
          <w:spacing w:val="14"/>
          <w:sz w:val="20"/>
          <w:szCs w:val="20"/>
        </w:rPr>
        <w:t xml:space="preserve"> </w:t>
      </w:r>
      <w:r w:rsidRPr="0080344B">
        <w:rPr>
          <w:sz w:val="20"/>
          <w:szCs w:val="20"/>
        </w:rPr>
        <w:t>each</w:t>
      </w:r>
      <w:r w:rsidRPr="0080344B">
        <w:rPr>
          <w:spacing w:val="13"/>
          <w:sz w:val="20"/>
          <w:szCs w:val="20"/>
        </w:rPr>
        <w:t xml:space="preserve"> </w:t>
      </w:r>
      <w:del w:id="860" w:author="Wook Bong Lee" w:date="2021-01-20T16:55:00Z">
        <w:r w:rsidRPr="0080344B" w:rsidDel="004B2A87">
          <w:rPr>
            <w:sz w:val="20"/>
            <w:szCs w:val="20"/>
          </w:rPr>
          <w:delText>space-time</w:delText>
        </w:r>
      </w:del>
      <w:ins w:id="861" w:author="Wook Bong Lee" w:date="2021-01-20T16:55:00Z">
        <w:r w:rsidRPr="0080344B">
          <w:rPr>
            <w:sz w:val="20"/>
            <w:szCs w:val="20"/>
          </w:rPr>
          <w:t>spatial</w:t>
        </w:r>
      </w:ins>
      <w:r w:rsidRPr="0080344B">
        <w:rPr>
          <w:spacing w:val="14"/>
          <w:sz w:val="20"/>
          <w:szCs w:val="20"/>
        </w:rPr>
        <w:t xml:space="preserve"> </w:t>
      </w:r>
      <w:r w:rsidRPr="0080344B">
        <w:rPr>
          <w:sz w:val="20"/>
          <w:szCs w:val="20"/>
        </w:rPr>
        <w:t>stream</w:t>
      </w:r>
      <w:r w:rsidRPr="0080344B">
        <w:rPr>
          <w:spacing w:val="14"/>
          <w:sz w:val="20"/>
          <w:szCs w:val="20"/>
        </w:rPr>
        <w:t xml:space="preserve"> </w:t>
      </w:r>
      <w:r w:rsidRPr="0080344B">
        <w:rPr>
          <w:sz w:val="20"/>
          <w:szCs w:val="20"/>
        </w:rPr>
        <w:t>and</w:t>
      </w:r>
      <w:r w:rsidR="0080344B">
        <w:rPr>
          <w:sz w:val="20"/>
          <w:szCs w:val="20"/>
        </w:rPr>
        <w:t xml:space="preserve"> </w:t>
      </w:r>
      <w:r w:rsidRPr="0080344B">
        <w:rPr>
          <w:sz w:val="20"/>
          <w:szCs w:val="20"/>
        </w:rPr>
        <w:t>compressed</w:t>
      </w:r>
      <w:r w:rsidRPr="0080344B">
        <w:rPr>
          <w:spacing w:val="27"/>
          <w:sz w:val="20"/>
          <w:szCs w:val="20"/>
        </w:rPr>
        <w:t xml:space="preserve"> </w:t>
      </w:r>
      <w:r w:rsidRPr="0080344B">
        <w:rPr>
          <w:sz w:val="20"/>
          <w:szCs w:val="20"/>
        </w:rPr>
        <w:t>beamforming</w:t>
      </w:r>
      <w:r w:rsidRPr="0080344B">
        <w:rPr>
          <w:spacing w:val="27"/>
          <w:sz w:val="20"/>
          <w:szCs w:val="20"/>
        </w:rPr>
        <w:t xml:space="preserve"> </w:t>
      </w:r>
      <w:r w:rsidRPr="0080344B">
        <w:rPr>
          <w:sz w:val="20"/>
          <w:szCs w:val="20"/>
        </w:rPr>
        <w:t>feedback</w:t>
      </w:r>
      <w:r w:rsidRPr="0080344B">
        <w:rPr>
          <w:spacing w:val="27"/>
          <w:sz w:val="20"/>
          <w:szCs w:val="20"/>
        </w:rPr>
        <w:t xml:space="preserve"> </w:t>
      </w:r>
      <w:r w:rsidRPr="0080344B">
        <w:rPr>
          <w:sz w:val="20"/>
          <w:szCs w:val="20"/>
        </w:rPr>
        <w:t>matrices</w:t>
      </w:r>
      <w:r w:rsidRPr="0080344B">
        <w:rPr>
          <w:spacing w:val="45"/>
          <w:sz w:val="20"/>
          <w:szCs w:val="20"/>
        </w:rPr>
        <w:t xml:space="preserve"> </w:t>
      </w:r>
      <w:r w:rsidRPr="0080344B">
        <w:rPr>
          <w:i/>
          <w:iCs/>
          <w:sz w:val="20"/>
          <w:szCs w:val="20"/>
        </w:rPr>
        <w:t>V</w:t>
      </w:r>
      <w:r w:rsidRPr="0080344B">
        <w:rPr>
          <w:i/>
          <w:iCs/>
          <w:spacing w:val="16"/>
          <w:sz w:val="20"/>
          <w:szCs w:val="20"/>
        </w:rPr>
        <w:t xml:space="preserve"> </w:t>
      </w:r>
      <w:r w:rsidRPr="0080344B">
        <w:rPr>
          <w:sz w:val="20"/>
          <w:szCs w:val="20"/>
        </w:rPr>
        <w:t>for</w:t>
      </w:r>
      <w:r w:rsidRPr="0080344B">
        <w:rPr>
          <w:spacing w:val="27"/>
          <w:sz w:val="20"/>
          <w:szCs w:val="20"/>
        </w:rPr>
        <w:t xml:space="preserve"> </w:t>
      </w:r>
      <w:r w:rsidRPr="0080344B">
        <w:rPr>
          <w:sz w:val="20"/>
          <w:szCs w:val="20"/>
        </w:rPr>
        <w:t>use</w:t>
      </w:r>
      <w:r w:rsidRPr="0080344B">
        <w:rPr>
          <w:spacing w:val="27"/>
          <w:sz w:val="20"/>
          <w:szCs w:val="20"/>
        </w:rPr>
        <w:t xml:space="preserve"> </w:t>
      </w:r>
      <w:r w:rsidRPr="0080344B">
        <w:rPr>
          <w:sz w:val="20"/>
          <w:szCs w:val="20"/>
        </w:rPr>
        <w:t>by</w:t>
      </w:r>
      <w:r w:rsidRPr="0080344B">
        <w:rPr>
          <w:spacing w:val="28"/>
          <w:sz w:val="20"/>
          <w:szCs w:val="20"/>
        </w:rPr>
        <w:t xml:space="preserve"> </w:t>
      </w:r>
      <w:r w:rsidRPr="0080344B">
        <w:rPr>
          <w:sz w:val="20"/>
          <w:szCs w:val="20"/>
        </w:rPr>
        <w:t>a</w:t>
      </w:r>
      <w:r w:rsidRPr="0080344B">
        <w:rPr>
          <w:spacing w:val="27"/>
          <w:sz w:val="20"/>
          <w:szCs w:val="20"/>
        </w:rPr>
        <w:t xml:space="preserve"> </w:t>
      </w:r>
      <w:r w:rsidRPr="0080344B">
        <w:rPr>
          <w:sz w:val="20"/>
          <w:szCs w:val="20"/>
        </w:rPr>
        <w:t>transmit</w:t>
      </w:r>
      <w:r w:rsidRPr="0080344B">
        <w:rPr>
          <w:spacing w:val="27"/>
          <w:sz w:val="20"/>
          <w:szCs w:val="20"/>
        </w:rPr>
        <w:t xml:space="preserve"> </w:t>
      </w:r>
      <w:proofErr w:type="spellStart"/>
      <w:r w:rsidRPr="0080344B">
        <w:rPr>
          <w:sz w:val="20"/>
          <w:szCs w:val="20"/>
        </w:rPr>
        <w:t>beamformer</w:t>
      </w:r>
      <w:proofErr w:type="spellEnd"/>
      <w:r w:rsidRPr="0080344B">
        <w:rPr>
          <w:spacing w:val="27"/>
          <w:sz w:val="20"/>
          <w:szCs w:val="20"/>
        </w:rPr>
        <w:t xml:space="preserve"> </w:t>
      </w:r>
      <w:r w:rsidRPr="0080344B">
        <w:rPr>
          <w:sz w:val="20"/>
          <w:szCs w:val="20"/>
        </w:rPr>
        <w:t>to</w:t>
      </w:r>
      <w:r w:rsidRPr="0080344B">
        <w:rPr>
          <w:spacing w:val="28"/>
          <w:sz w:val="20"/>
          <w:szCs w:val="20"/>
        </w:rPr>
        <w:t xml:space="preserve"> </w:t>
      </w:r>
      <w:r w:rsidRPr="0080344B">
        <w:rPr>
          <w:sz w:val="20"/>
          <w:szCs w:val="20"/>
        </w:rPr>
        <w:t>determine</w:t>
      </w:r>
      <w:r w:rsidRPr="0080344B">
        <w:rPr>
          <w:spacing w:val="27"/>
          <w:sz w:val="20"/>
          <w:szCs w:val="20"/>
        </w:rPr>
        <w:t xml:space="preserve"> </w:t>
      </w:r>
      <w:r w:rsidRPr="0080344B">
        <w:rPr>
          <w:sz w:val="20"/>
          <w:szCs w:val="20"/>
        </w:rPr>
        <w:t>steering</w:t>
      </w:r>
      <w:r w:rsidR="0080344B">
        <w:rPr>
          <w:sz w:val="20"/>
          <w:szCs w:val="20"/>
        </w:rPr>
        <w:t xml:space="preserve"> </w:t>
      </w:r>
      <w:r w:rsidRPr="0080344B">
        <w:rPr>
          <w:sz w:val="20"/>
          <w:szCs w:val="20"/>
        </w:rPr>
        <w:t xml:space="preserve">matrices </w:t>
      </w:r>
      <w:r w:rsidRPr="0080344B">
        <w:rPr>
          <w:i/>
          <w:iCs/>
          <w:sz w:val="20"/>
          <w:szCs w:val="20"/>
        </w:rPr>
        <w:t xml:space="preserve">Q </w:t>
      </w:r>
      <w:r w:rsidRPr="0080344B">
        <w:rPr>
          <w:sz w:val="20"/>
          <w:szCs w:val="20"/>
        </w:rPr>
        <w:t>, as described in 10.34.3 (Explicit feedback beamforming) and 19.3.12.3 (Explicit</w:t>
      </w:r>
      <w:r w:rsidRPr="0080344B">
        <w:rPr>
          <w:spacing w:val="36"/>
          <w:sz w:val="20"/>
          <w:szCs w:val="20"/>
        </w:rPr>
        <w:t xml:space="preserve"> </w:t>
      </w:r>
      <w:r w:rsidRPr="0080344B">
        <w:rPr>
          <w:sz w:val="20"/>
          <w:szCs w:val="20"/>
        </w:rPr>
        <w:t>feedback</w:t>
      </w:r>
      <w:r w:rsidR="0080344B">
        <w:rPr>
          <w:sz w:val="20"/>
          <w:szCs w:val="20"/>
        </w:rPr>
        <w:t xml:space="preserve"> </w:t>
      </w:r>
      <w:r w:rsidRPr="00780F63">
        <w:rPr>
          <w:sz w:val="20"/>
          <w:szCs w:val="20"/>
        </w:rPr>
        <w:t>beamforming).</w:t>
      </w:r>
    </w:p>
    <w:p w14:paraId="7A64C9CA" w14:textId="5B48EDB0" w:rsidR="00780F63" w:rsidRPr="006D2234" w:rsidRDefault="00780F63" w:rsidP="006D2234">
      <w:pPr>
        <w:widowControl w:val="0"/>
        <w:tabs>
          <w:tab w:val="left" w:pos="661"/>
        </w:tabs>
        <w:kinsoku w:val="0"/>
        <w:overflowPunct w:val="0"/>
        <w:autoSpaceDE w:val="0"/>
        <w:autoSpaceDN w:val="0"/>
        <w:adjustRightInd w:val="0"/>
        <w:spacing w:after="120" w:line="340" w:lineRule="exact"/>
        <w:rPr>
          <w:sz w:val="20"/>
          <w:szCs w:val="20"/>
        </w:rPr>
      </w:pPr>
      <w:del w:id="862" w:author="Wook Bong Lee" w:date="2021-01-20T17:03:00Z">
        <w:r w:rsidRPr="006D2234" w:rsidDel="00605518">
          <w:rPr>
            <w:color w:val="FF0000"/>
            <w:sz w:val="20"/>
            <w:szCs w:val="20"/>
          </w:rPr>
          <w:delText>Editor’s Note: Please check if “each space-time stream” should be replaced by “each spatial</w:delText>
        </w:r>
        <w:r w:rsidRPr="006D2234" w:rsidDel="00605518">
          <w:rPr>
            <w:color w:val="FF0000"/>
            <w:spacing w:val="-27"/>
            <w:sz w:val="20"/>
            <w:szCs w:val="20"/>
          </w:rPr>
          <w:delText xml:space="preserve"> </w:delText>
        </w:r>
        <w:r w:rsidRPr="006D2234" w:rsidDel="00605518">
          <w:rPr>
            <w:color w:val="FF0000"/>
            <w:sz w:val="20"/>
            <w:szCs w:val="20"/>
          </w:rPr>
          <w:delText>stream”.</w:delText>
        </w:r>
      </w:del>
    </w:p>
    <w:p w14:paraId="21E35E7B" w14:textId="58F9A19F" w:rsidR="00780F63" w:rsidRPr="0080344B" w:rsidRDefault="00780F63" w:rsidP="006D2234">
      <w:pPr>
        <w:widowControl w:val="0"/>
        <w:tabs>
          <w:tab w:val="left" w:pos="661"/>
        </w:tabs>
        <w:kinsoku w:val="0"/>
        <w:overflowPunct w:val="0"/>
        <w:autoSpaceDE w:val="0"/>
        <w:autoSpaceDN w:val="0"/>
        <w:adjustRightInd w:val="0"/>
        <w:spacing w:after="120" w:line="340" w:lineRule="exact"/>
        <w:rPr>
          <w:sz w:val="20"/>
          <w:szCs w:val="20"/>
        </w:rPr>
      </w:pPr>
      <w:r w:rsidRPr="0080344B">
        <w:rPr>
          <w:sz w:val="20"/>
          <w:szCs w:val="20"/>
        </w:rPr>
        <w:t>The size of the EHT Compressed Beamforming Report field depends on the values in the EHT MIMO</w:t>
      </w:r>
      <w:r w:rsidRPr="0080344B">
        <w:rPr>
          <w:spacing w:val="-26"/>
          <w:sz w:val="20"/>
          <w:szCs w:val="20"/>
        </w:rPr>
        <w:t xml:space="preserve"> </w:t>
      </w:r>
      <w:r w:rsidR="0080344B">
        <w:rPr>
          <w:sz w:val="20"/>
          <w:szCs w:val="20"/>
        </w:rPr>
        <w:t>Con</w:t>
      </w:r>
      <w:r w:rsidRPr="0080344B">
        <w:rPr>
          <w:sz w:val="20"/>
          <w:szCs w:val="20"/>
        </w:rPr>
        <w:t>trol field. The EHT Compressed Beamforming Report field contains EHT compressed beamforming</w:t>
      </w:r>
      <w:r w:rsidRPr="0080344B">
        <w:rPr>
          <w:spacing w:val="5"/>
          <w:sz w:val="20"/>
          <w:szCs w:val="20"/>
        </w:rPr>
        <w:t xml:space="preserve"> </w:t>
      </w:r>
      <w:r w:rsidRPr="0080344B">
        <w:rPr>
          <w:sz w:val="20"/>
          <w:szCs w:val="20"/>
        </w:rPr>
        <w:t>report</w:t>
      </w:r>
      <w:r w:rsidR="0080344B">
        <w:rPr>
          <w:sz w:val="20"/>
          <w:szCs w:val="20"/>
        </w:rPr>
        <w:t xml:space="preserve"> </w:t>
      </w:r>
      <w:r w:rsidRPr="0080344B">
        <w:rPr>
          <w:sz w:val="20"/>
          <w:szCs w:val="20"/>
        </w:rPr>
        <w:t>information or successive (possibly zero-length) portions thereof in the case of segmented EHT</w:t>
      </w:r>
      <w:r w:rsidRPr="0080344B">
        <w:rPr>
          <w:spacing w:val="-26"/>
          <w:sz w:val="20"/>
          <w:szCs w:val="20"/>
        </w:rPr>
        <w:t xml:space="preserve"> </w:t>
      </w:r>
      <w:r w:rsidRPr="0080344B">
        <w:rPr>
          <w:sz w:val="20"/>
          <w:szCs w:val="20"/>
        </w:rPr>
        <w:t>compressed</w:t>
      </w:r>
      <w:r w:rsidR="0080344B">
        <w:rPr>
          <w:sz w:val="20"/>
          <w:szCs w:val="20"/>
        </w:rPr>
        <w:t xml:space="preserve"> </w:t>
      </w:r>
      <w:r w:rsidRPr="0080344B">
        <w:rPr>
          <w:sz w:val="20"/>
          <w:szCs w:val="20"/>
        </w:rPr>
        <w:t xml:space="preserve">beamforming/CQI report (see </w:t>
      </w:r>
      <w:del w:id="863" w:author="Wook Bong Lee" w:date="2021-01-20T17:05:00Z">
        <w:r w:rsidRPr="0080344B" w:rsidDel="00605518">
          <w:rPr>
            <w:sz w:val="20"/>
            <w:szCs w:val="20"/>
            <w:rPrChange w:id="864" w:author="Wook Bong Lee" w:date="2021-01-20T17:05:00Z">
              <w:rPr>
                <w:color w:val="FF0000"/>
                <w:sz w:val="20"/>
              </w:rPr>
            </w:rPrChange>
          </w:rPr>
          <w:delText>26</w:delText>
        </w:r>
      </w:del>
      <w:ins w:id="865" w:author="Wook Bong Lee" w:date="2021-01-20T17:05:00Z">
        <w:r w:rsidRPr="0080344B">
          <w:rPr>
            <w:sz w:val="20"/>
            <w:szCs w:val="20"/>
            <w:rPrChange w:id="866" w:author="Wook Bong Lee" w:date="2021-01-20T17:05:00Z">
              <w:rPr>
                <w:color w:val="FF0000"/>
                <w:sz w:val="20"/>
              </w:rPr>
            </w:rPrChange>
          </w:rPr>
          <w:t>35</w:t>
        </w:r>
      </w:ins>
      <w:r w:rsidRPr="0080344B">
        <w:rPr>
          <w:sz w:val="20"/>
          <w:szCs w:val="20"/>
          <w:rPrChange w:id="867" w:author="Wook Bong Lee" w:date="2021-01-20T17:05:00Z">
            <w:rPr>
              <w:color w:val="FF0000"/>
              <w:sz w:val="20"/>
            </w:rPr>
          </w:rPrChange>
        </w:rPr>
        <w:t>.</w:t>
      </w:r>
      <w:del w:id="868" w:author="Wook Bong Lee" w:date="2021-01-20T17:05:00Z">
        <w:r w:rsidRPr="0080344B" w:rsidDel="00605518">
          <w:rPr>
            <w:sz w:val="20"/>
            <w:szCs w:val="20"/>
            <w:rPrChange w:id="869" w:author="Wook Bong Lee" w:date="2021-01-20T17:05:00Z">
              <w:rPr>
                <w:color w:val="FF0000"/>
                <w:sz w:val="20"/>
              </w:rPr>
            </w:rPrChange>
          </w:rPr>
          <w:delText>7</w:delText>
        </w:r>
      </w:del>
      <w:ins w:id="870" w:author="Wook Bong Lee" w:date="2021-02-23T15:13:00Z">
        <w:r w:rsidR="009509FE">
          <w:rPr>
            <w:sz w:val="20"/>
            <w:szCs w:val="20"/>
          </w:rPr>
          <w:t>5</w:t>
        </w:r>
      </w:ins>
      <w:r w:rsidRPr="0080344B">
        <w:rPr>
          <w:sz w:val="20"/>
          <w:szCs w:val="20"/>
          <w:rPrChange w:id="871" w:author="Wook Bong Lee" w:date="2021-01-20T17:05:00Z">
            <w:rPr>
              <w:color w:val="FF0000"/>
              <w:sz w:val="20"/>
            </w:rPr>
          </w:rPrChange>
        </w:rPr>
        <w:t>.4 (Rules for generating segmented feedback</w:t>
      </w:r>
      <w:proofErr w:type="gramStart"/>
      <w:r w:rsidRPr="0080344B">
        <w:rPr>
          <w:sz w:val="20"/>
          <w:szCs w:val="20"/>
          <w:rPrChange w:id="872" w:author="Wook Bong Lee" w:date="2021-01-20T17:05:00Z">
            <w:rPr>
              <w:color w:val="FF0000"/>
              <w:sz w:val="20"/>
            </w:rPr>
          </w:rPrChange>
        </w:rPr>
        <w:t xml:space="preserve">) </w:t>
      </w:r>
      <w:proofErr w:type="gramEnd"/>
      <w:del w:id="873" w:author="Wook Bong Lee" w:date="2021-01-20T17:05:00Z">
        <w:r w:rsidRPr="0080344B" w:rsidDel="00605518">
          <w:rPr>
            <w:sz w:val="20"/>
            <w:szCs w:val="20"/>
            <w:rPrChange w:id="874" w:author="Wook Bong Lee" w:date="2021-01-20T17:05:00Z">
              <w:rPr>
                <w:color w:val="FF0000"/>
                <w:sz w:val="20"/>
              </w:rPr>
            </w:rPrChange>
          </w:rPr>
          <w:delText>(TBD)</w:delText>
        </w:r>
      </w:del>
      <w:r w:rsidRPr="0080344B">
        <w:rPr>
          <w:sz w:val="20"/>
          <w:szCs w:val="20"/>
          <w:rPrChange w:id="875" w:author="Wook Bong Lee" w:date="2021-01-20T17:05:00Z">
            <w:rPr>
              <w:color w:val="000000"/>
              <w:sz w:val="20"/>
            </w:rPr>
          </w:rPrChange>
        </w:rPr>
        <w:t xml:space="preserve">). </w:t>
      </w:r>
      <w:r w:rsidRPr="0080344B">
        <w:rPr>
          <w:color w:val="000000"/>
          <w:sz w:val="20"/>
          <w:szCs w:val="20"/>
        </w:rPr>
        <w:t>EHT</w:t>
      </w:r>
      <w:r w:rsidRPr="0080344B">
        <w:rPr>
          <w:color w:val="000000"/>
          <w:spacing w:val="9"/>
          <w:sz w:val="20"/>
          <w:szCs w:val="20"/>
        </w:rPr>
        <w:t xml:space="preserve"> </w:t>
      </w:r>
      <w:r w:rsidRPr="0080344B">
        <w:rPr>
          <w:color w:val="000000"/>
          <w:sz w:val="20"/>
          <w:szCs w:val="20"/>
        </w:rPr>
        <w:t>compressed</w:t>
      </w:r>
      <w:r w:rsidR="0080344B">
        <w:rPr>
          <w:sz w:val="20"/>
          <w:szCs w:val="20"/>
        </w:rPr>
        <w:t xml:space="preserve"> </w:t>
      </w:r>
      <w:r w:rsidRPr="0080344B">
        <w:rPr>
          <w:sz w:val="20"/>
          <w:szCs w:val="20"/>
        </w:rPr>
        <w:t>beamforming</w:t>
      </w:r>
      <w:r w:rsidRPr="0080344B">
        <w:rPr>
          <w:spacing w:val="10"/>
          <w:sz w:val="20"/>
          <w:szCs w:val="20"/>
        </w:rPr>
        <w:t xml:space="preserve"> </w:t>
      </w:r>
      <w:r w:rsidRPr="0080344B">
        <w:rPr>
          <w:sz w:val="20"/>
          <w:szCs w:val="20"/>
        </w:rPr>
        <w:t>report</w:t>
      </w:r>
      <w:r w:rsidRPr="0080344B">
        <w:rPr>
          <w:spacing w:val="11"/>
          <w:sz w:val="20"/>
          <w:szCs w:val="20"/>
        </w:rPr>
        <w:t xml:space="preserve"> </w:t>
      </w:r>
      <w:r w:rsidRPr="0080344B">
        <w:rPr>
          <w:sz w:val="20"/>
          <w:szCs w:val="20"/>
        </w:rPr>
        <w:t>information</w:t>
      </w:r>
      <w:r w:rsidRPr="0080344B">
        <w:rPr>
          <w:spacing w:val="10"/>
          <w:sz w:val="20"/>
          <w:szCs w:val="20"/>
        </w:rPr>
        <w:t xml:space="preserve"> </w:t>
      </w:r>
      <w:r w:rsidRPr="0080344B">
        <w:rPr>
          <w:sz w:val="20"/>
          <w:szCs w:val="20"/>
        </w:rPr>
        <w:t>is</w:t>
      </w:r>
      <w:r w:rsidRPr="0080344B">
        <w:rPr>
          <w:spacing w:val="11"/>
          <w:sz w:val="20"/>
          <w:szCs w:val="20"/>
        </w:rPr>
        <w:t xml:space="preserve"> </w:t>
      </w:r>
      <w:r w:rsidRPr="0080344B">
        <w:rPr>
          <w:sz w:val="20"/>
          <w:szCs w:val="20"/>
        </w:rPr>
        <w:t>included</w:t>
      </w:r>
      <w:r w:rsidRPr="0080344B">
        <w:rPr>
          <w:spacing w:val="11"/>
          <w:sz w:val="20"/>
          <w:szCs w:val="20"/>
        </w:rPr>
        <w:t xml:space="preserve"> </w:t>
      </w:r>
      <w:r w:rsidRPr="0080344B">
        <w:rPr>
          <w:sz w:val="20"/>
          <w:szCs w:val="20"/>
        </w:rPr>
        <w:t>in</w:t>
      </w:r>
      <w:r w:rsidRPr="0080344B">
        <w:rPr>
          <w:spacing w:val="11"/>
          <w:sz w:val="20"/>
          <w:szCs w:val="20"/>
        </w:rPr>
        <w:t xml:space="preserve"> </w:t>
      </w:r>
      <w:r w:rsidRPr="0080344B">
        <w:rPr>
          <w:sz w:val="20"/>
          <w:szCs w:val="20"/>
        </w:rPr>
        <w:t>the</w:t>
      </w:r>
      <w:r w:rsidRPr="0080344B">
        <w:rPr>
          <w:spacing w:val="12"/>
          <w:sz w:val="20"/>
          <w:szCs w:val="20"/>
        </w:rPr>
        <w:t xml:space="preserve"> </w:t>
      </w:r>
      <w:r w:rsidRPr="0080344B">
        <w:rPr>
          <w:sz w:val="20"/>
          <w:szCs w:val="20"/>
        </w:rPr>
        <w:t>EHT</w:t>
      </w:r>
      <w:r w:rsidRPr="0080344B">
        <w:rPr>
          <w:spacing w:val="11"/>
          <w:sz w:val="20"/>
          <w:szCs w:val="20"/>
        </w:rPr>
        <w:t xml:space="preserve"> </w:t>
      </w:r>
      <w:r w:rsidRPr="0080344B">
        <w:rPr>
          <w:sz w:val="20"/>
          <w:szCs w:val="20"/>
        </w:rPr>
        <w:t>compressed</w:t>
      </w:r>
      <w:r w:rsidRPr="0080344B">
        <w:rPr>
          <w:spacing w:val="10"/>
          <w:sz w:val="20"/>
          <w:szCs w:val="20"/>
        </w:rPr>
        <w:t xml:space="preserve"> </w:t>
      </w:r>
      <w:r w:rsidRPr="0080344B">
        <w:rPr>
          <w:sz w:val="20"/>
          <w:szCs w:val="20"/>
        </w:rPr>
        <w:t>beamforming/CQI</w:t>
      </w:r>
      <w:r w:rsidRPr="0080344B">
        <w:rPr>
          <w:spacing w:val="11"/>
          <w:sz w:val="20"/>
          <w:szCs w:val="20"/>
        </w:rPr>
        <w:t xml:space="preserve"> </w:t>
      </w:r>
      <w:r w:rsidRPr="0080344B">
        <w:rPr>
          <w:sz w:val="20"/>
          <w:szCs w:val="20"/>
        </w:rPr>
        <w:t>report</w:t>
      </w:r>
      <w:r w:rsidRPr="0080344B">
        <w:rPr>
          <w:spacing w:val="10"/>
          <w:sz w:val="20"/>
          <w:szCs w:val="20"/>
        </w:rPr>
        <w:t xml:space="preserve"> </w:t>
      </w:r>
      <w:r w:rsidRPr="0080344B">
        <w:rPr>
          <w:sz w:val="20"/>
          <w:szCs w:val="20"/>
        </w:rPr>
        <w:t>if</w:t>
      </w:r>
      <w:r w:rsidRPr="0080344B">
        <w:rPr>
          <w:spacing w:val="11"/>
          <w:sz w:val="20"/>
          <w:szCs w:val="20"/>
        </w:rPr>
        <w:t xml:space="preserve"> </w:t>
      </w:r>
      <w:r w:rsidRPr="0080344B">
        <w:rPr>
          <w:sz w:val="20"/>
          <w:szCs w:val="20"/>
        </w:rPr>
        <w:t>the</w:t>
      </w:r>
      <w:r w:rsidRPr="0080344B">
        <w:rPr>
          <w:spacing w:val="11"/>
          <w:sz w:val="20"/>
          <w:szCs w:val="20"/>
        </w:rPr>
        <w:t xml:space="preserve"> </w:t>
      </w:r>
      <w:r w:rsidR="0080344B">
        <w:rPr>
          <w:sz w:val="20"/>
          <w:szCs w:val="20"/>
        </w:rPr>
        <w:t>Feed</w:t>
      </w:r>
      <w:r w:rsidRPr="0080344B">
        <w:rPr>
          <w:sz w:val="20"/>
          <w:szCs w:val="20"/>
        </w:rPr>
        <w:t>back Type subfield in the EHT MIMO Control field indicates SU or</w:t>
      </w:r>
      <w:r w:rsidRPr="0080344B">
        <w:rPr>
          <w:spacing w:val="-6"/>
          <w:sz w:val="20"/>
          <w:szCs w:val="20"/>
        </w:rPr>
        <w:t xml:space="preserve"> </w:t>
      </w:r>
      <w:r w:rsidRPr="0080344B">
        <w:rPr>
          <w:sz w:val="20"/>
          <w:szCs w:val="20"/>
        </w:rPr>
        <w:t>MU.</w:t>
      </w:r>
    </w:p>
    <w:p w14:paraId="3397822C" w14:textId="4A1C4BC4" w:rsidR="00780F63" w:rsidRPr="00780F63" w:rsidRDefault="00780F63" w:rsidP="0080344B">
      <w:pPr>
        <w:pStyle w:val="BodyText0"/>
        <w:kinsoku w:val="0"/>
        <w:overflowPunct w:val="0"/>
        <w:spacing w:line="181" w:lineRule="exact"/>
        <w:rPr>
          <w:sz w:val="20"/>
          <w:szCs w:val="20"/>
        </w:rPr>
      </w:pPr>
    </w:p>
    <w:p w14:paraId="128EF637" w14:textId="125E1AD3" w:rsidR="00780F63" w:rsidRPr="0080344B" w:rsidRDefault="00780F63" w:rsidP="006D2234">
      <w:pPr>
        <w:widowControl w:val="0"/>
        <w:tabs>
          <w:tab w:val="left" w:pos="660"/>
        </w:tabs>
        <w:kinsoku w:val="0"/>
        <w:overflowPunct w:val="0"/>
        <w:autoSpaceDE w:val="0"/>
        <w:autoSpaceDN w:val="0"/>
        <w:adjustRightInd w:val="0"/>
        <w:spacing w:after="120" w:line="340" w:lineRule="exact"/>
        <w:rPr>
          <w:position w:val="2"/>
          <w:sz w:val="20"/>
          <w:szCs w:val="20"/>
        </w:rPr>
      </w:pPr>
      <w:r w:rsidRPr="0080344B">
        <w:rPr>
          <w:position w:val="2"/>
          <w:sz w:val="20"/>
          <w:szCs w:val="20"/>
        </w:rPr>
        <w:t>The</w:t>
      </w:r>
      <w:r w:rsidRPr="0080344B">
        <w:rPr>
          <w:spacing w:val="29"/>
          <w:position w:val="2"/>
          <w:sz w:val="20"/>
          <w:szCs w:val="20"/>
        </w:rPr>
        <w:t xml:space="preserve"> </w:t>
      </w:r>
      <w:r w:rsidRPr="0080344B">
        <w:rPr>
          <w:position w:val="2"/>
          <w:sz w:val="20"/>
          <w:szCs w:val="20"/>
        </w:rPr>
        <w:t>EHT</w:t>
      </w:r>
      <w:r w:rsidRPr="0080344B">
        <w:rPr>
          <w:spacing w:val="29"/>
          <w:position w:val="2"/>
          <w:sz w:val="20"/>
          <w:szCs w:val="20"/>
        </w:rPr>
        <w:t xml:space="preserve"> </w:t>
      </w:r>
      <w:r w:rsidRPr="0080344B">
        <w:rPr>
          <w:position w:val="2"/>
          <w:sz w:val="20"/>
          <w:szCs w:val="20"/>
        </w:rPr>
        <w:t>Compressed</w:t>
      </w:r>
      <w:r w:rsidRPr="0080344B">
        <w:rPr>
          <w:spacing w:val="29"/>
          <w:position w:val="2"/>
          <w:sz w:val="20"/>
          <w:szCs w:val="20"/>
        </w:rPr>
        <w:t xml:space="preserve"> </w:t>
      </w:r>
      <w:r w:rsidRPr="0080344B">
        <w:rPr>
          <w:position w:val="2"/>
          <w:sz w:val="20"/>
          <w:szCs w:val="20"/>
        </w:rPr>
        <w:t>Beamforming</w:t>
      </w:r>
      <w:r w:rsidRPr="0080344B">
        <w:rPr>
          <w:spacing w:val="29"/>
          <w:position w:val="2"/>
          <w:sz w:val="20"/>
          <w:szCs w:val="20"/>
        </w:rPr>
        <w:t xml:space="preserve"> </w:t>
      </w:r>
      <w:r w:rsidRPr="0080344B">
        <w:rPr>
          <w:position w:val="2"/>
          <w:sz w:val="20"/>
          <w:szCs w:val="20"/>
        </w:rPr>
        <w:t>Report</w:t>
      </w:r>
      <w:r w:rsidRPr="0080344B">
        <w:rPr>
          <w:spacing w:val="29"/>
          <w:position w:val="2"/>
          <w:sz w:val="20"/>
          <w:szCs w:val="20"/>
        </w:rPr>
        <w:t xml:space="preserve"> </w:t>
      </w:r>
      <w:r w:rsidRPr="0080344B">
        <w:rPr>
          <w:position w:val="2"/>
          <w:sz w:val="20"/>
          <w:szCs w:val="20"/>
        </w:rPr>
        <w:t>information</w:t>
      </w:r>
      <w:r w:rsidRPr="0080344B">
        <w:rPr>
          <w:spacing w:val="31"/>
          <w:position w:val="2"/>
          <w:sz w:val="20"/>
          <w:szCs w:val="20"/>
        </w:rPr>
        <w:t xml:space="preserve"> </w:t>
      </w:r>
      <w:r w:rsidRPr="0080344B">
        <w:rPr>
          <w:position w:val="2"/>
          <w:sz w:val="20"/>
          <w:szCs w:val="20"/>
        </w:rPr>
        <w:t>contains</w:t>
      </w:r>
      <w:r w:rsidRPr="0080344B">
        <w:rPr>
          <w:spacing w:val="30"/>
          <w:position w:val="2"/>
          <w:sz w:val="20"/>
          <w:szCs w:val="20"/>
        </w:rPr>
        <w:t xml:space="preserve"> </w:t>
      </w:r>
      <w:r w:rsidRPr="0080344B">
        <w:rPr>
          <w:position w:val="2"/>
          <w:sz w:val="20"/>
          <w:szCs w:val="20"/>
        </w:rPr>
        <w:t>the</w:t>
      </w:r>
      <w:r w:rsidRPr="0080344B">
        <w:rPr>
          <w:spacing w:val="30"/>
          <w:position w:val="2"/>
          <w:sz w:val="20"/>
          <w:szCs w:val="20"/>
        </w:rPr>
        <w:t xml:space="preserve"> </w:t>
      </w:r>
      <w:r w:rsidRPr="0080344B">
        <w:rPr>
          <w:position w:val="2"/>
          <w:sz w:val="20"/>
          <w:szCs w:val="20"/>
        </w:rPr>
        <w:t>channel</w:t>
      </w:r>
      <w:r w:rsidRPr="0080344B">
        <w:rPr>
          <w:spacing w:val="30"/>
          <w:position w:val="2"/>
          <w:sz w:val="20"/>
          <w:szCs w:val="20"/>
        </w:rPr>
        <w:t xml:space="preserve"> </w:t>
      </w:r>
      <w:r w:rsidRPr="0080344B">
        <w:rPr>
          <w:position w:val="2"/>
          <w:sz w:val="20"/>
          <w:szCs w:val="20"/>
        </w:rPr>
        <w:t>matrix</w:t>
      </w:r>
      <w:r w:rsidRPr="0080344B">
        <w:rPr>
          <w:spacing w:val="29"/>
          <w:position w:val="2"/>
          <w:sz w:val="20"/>
          <w:szCs w:val="20"/>
        </w:rPr>
        <w:t xml:space="preserve"> </w:t>
      </w:r>
      <w:r w:rsidRPr="0080344B">
        <w:rPr>
          <w:position w:val="2"/>
          <w:sz w:val="20"/>
          <w:szCs w:val="20"/>
        </w:rPr>
        <w:t>elements</w:t>
      </w:r>
      <w:r w:rsidRPr="0080344B">
        <w:rPr>
          <w:spacing w:val="30"/>
          <w:position w:val="2"/>
          <w:sz w:val="20"/>
          <w:szCs w:val="20"/>
        </w:rPr>
        <w:t xml:space="preserve"> </w:t>
      </w:r>
      <w:r w:rsidRPr="0080344B">
        <w:rPr>
          <w:position w:val="2"/>
          <w:sz w:val="20"/>
          <w:szCs w:val="20"/>
        </w:rPr>
        <w:t>indexed,</w:t>
      </w:r>
      <w:r w:rsidR="0080344B">
        <w:rPr>
          <w:position w:val="2"/>
          <w:sz w:val="20"/>
          <w:szCs w:val="20"/>
        </w:rPr>
        <w:t xml:space="preserve"> </w:t>
      </w:r>
      <w:r w:rsidRPr="0080344B">
        <w:rPr>
          <w:sz w:val="20"/>
          <w:szCs w:val="20"/>
        </w:rPr>
        <w:t>first, by matrix angles in order shown in Table 9-71 (Order of angles in the compressed beamforming</w:t>
      </w:r>
      <w:r w:rsidRPr="0080344B">
        <w:rPr>
          <w:spacing w:val="45"/>
          <w:sz w:val="20"/>
          <w:szCs w:val="20"/>
        </w:rPr>
        <w:t xml:space="preserve"> </w:t>
      </w:r>
      <w:r w:rsidRPr="0080344B">
        <w:rPr>
          <w:sz w:val="20"/>
          <w:szCs w:val="20"/>
        </w:rPr>
        <w:t>feedback matrix when used in a non-S1G band), and second, by data and pilot subcarrier index from lowest</w:t>
      </w:r>
      <w:r w:rsidRPr="0080344B">
        <w:rPr>
          <w:spacing w:val="21"/>
          <w:sz w:val="20"/>
          <w:szCs w:val="20"/>
        </w:rPr>
        <w:t xml:space="preserve"> </w:t>
      </w:r>
      <w:r w:rsidRPr="0080344B">
        <w:rPr>
          <w:sz w:val="20"/>
          <w:szCs w:val="20"/>
        </w:rPr>
        <w:t>frequency</w:t>
      </w:r>
      <w:r w:rsidRPr="0080344B">
        <w:rPr>
          <w:spacing w:val="29"/>
          <w:sz w:val="20"/>
          <w:szCs w:val="20"/>
        </w:rPr>
        <w:t xml:space="preserve"> </w:t>
      </w:r>
      <w:r w:rsidRPr="0080344B">
        <w:rPr>
          <w:sz w:val="20"/>
          <w:szCs w:val="20"/>
        </w:rPr>
        <w:t>to</w:t>
      </w:r>
      <w:r w:rsidRPr="0080344B">
        <w:rPr>
          <w:spacing w:val="29"/>
          <w:sz w:val="20"/>
          <w:szCs w:val="20"/>
        </w:rPr>
        <w:t xml:space="preserve"> </w:t>
      </w:r>
      <w:r w:rsidRPr="0080344B">
        <w:rPr>
          <w:sz w:val="20"/>
          <w:szCs w:val="20"/>
        </w:rPr>
        <w:t>highest</w:t>
      </w:r>
      <w:r w:rsidRPr="0080344B">
        <w:rPr>
          <w:spacing w:val="29"/>
          <w:sz w:val="20"/>
          <w:szCs w:val="20"/>
        </w:rPr>
        <w:t xml:space="preserve"> </w:t>
      </w:r>
      <w:r w:rsidRPr="0080344B">
        <w:rPr>
          <w:sz w:val="20"/>
          <w:szCs w:val="20"/>
        </w:rPr>
        <w:t>frequency.</w:t>
      </w:r>
      <w:r w:rsidRPr="0080344B">
        <w:rPr>
          <w:spacing w:val="29"/>
          <w:sz w:val="20"/>
          <w:szCs w:val="20"/>
        </w:rPr>
        <w:t xml:space="preserve"> </w:t>
      </w:r>
      <w:r w:rsidRPr="0080344B">
        <w:rPr>
          <w:sz w:val="20"/>
          <w:szCs w:val="20"/>
        </w:rPr>
        <w:t>An</w:t>
      </w:r>
      <w:r w:rsidRPr="0080344B">
        <w:rPr>
          <w:spacing w:val="30"/>
          <w:sz w:val="20"/>
          <w:szCs w:val="20"/>
        </w:rPr>
        <w:t xml:space="preserve"> </w:t>
      </w:r>
      <w:r w:rsidRPr="0080344B">
        <w:rPr>
          <w:sz w:val="20"/>
          <w:szCs w:val="20"/>
        </w:rPr>
        <w:t>explanation</w:t>
      </w:r>
      <w:r w:rsidRPr="0080344B">
        <w:rPr>
          <w:spacing w:val="30"/>
          <w:sz w:val="20"/>
          <w:szCs w:val="20"/>
        </w:rPr>
        <w:t xml:space="preserve"> </w:t>
      </w:r>
      <w:r w:rsidRPr="0080344B">
        <w:rPr>
          <w:sz w:val="20"/>
          <w:szCs w:val="20"/>
        </w:rPr>
        <w:t>of</w:t>
      </w:r>
      <w:r w:rsidRPr="0080344B">
        <w:rPr>
          <w:spacing w:val="29"/>
          <w:sz w:val="20"/>
          <w:szCs w:val="20"/>
        </w:rPr>
        <w:t xml:space="preserve"> </w:t>
      </w:r>
      <w:r w:rsidRPr="0080344B">
        <w:rPr>
          <w:sz w:val="20"/>
          <w:szCs w:val="20"/>
        </w:rPr>
        <w:t>how</w:t>
      </w:r>
      <w:r w:rsidRPr="0080344B">
        <w:rPr>
          <w:spacing w:val="29"/>
          <w:sz w:val="20"/>
          <w:szCs w:val="20"/>
        </w:rPr>
        <w:t xml:space="preserve"> </w:t>
      </w:r>
      <w:r w:rsidRPr="0080344B">
        <w:rPr>
          <w:sz w:val="20"/>
          <w:szCs w:val="20"/>
        </w:rPr>
        <w:t>these</w:t>
      </w:r>
      <w:r w:rsidRPr="0080344B">
        <w:rPr>
          <w:spacing w:val="30"/>
          <w:sz w:val="20"/>
          <w:szCs w:val="20"/>
        </w:rPr>
        <w:t xml:space="preserve"> </w:t>
      </w:r>
      <w:r w:rsidRPr="0080344B">
        <w:rPr>
          <w:sz w:val="20"/>
          <w:szCs w:val="20"/>
        </w:rPr>
        <w:t>angles</w:t>
      </w:r>
      <w:r w:rsidRPr="0080344B">
        <w:rPr>
          <w:spacing w:val="30"/>
          <w:sz w:val="20"/>
          <w:szCs w:val="20"/>
        </w:rPr>
        <w:t xml:space="preserve"> </w:t>
      </w:r>
      <w:r w:rsidRPr="0080344B">
        <w:rPr>
          <w:sz w:val="20"/>
          <w:szCs w:val="20"/>
        </w:rPr>
        <w:t>are</w:t>
      </w:r>
      <w:r w:rsidRPr="0080344B">
        <w:rPr>
          <w:spacing w:val="31"/>
          <w:sz w:val="20"/>
          <w:szCs w:val="20"/>
        </w:rPr>
        <w:t xml:space="preserve"> </w:t>
      </w:r>
      <w:r w:rsidRPr="0080344B">
        <w:rPr>
          <w:sz w:val="20"/>
          <w:szCs w:val="20"/>
        </w:rPr>
        <w:t>generated</w:t>
      </w:r>
      <w:r w:rsidRPr="0080344B">
        <w:rPr>
          <w:spacing w:val="30"/>
          <w:sz w:val="20"/>
          <w:szCs w:val="20"/>
        </w:rPr>
        <w:t xml:space="preserve"> </w:t>
      </w:r>
      <w:r w:rsidRPr="0080344B">
        <w:rPr>
          <w:sz w:val="20"/>
          <w:szCs w:val="20"/>
        </w:rPr>
        <w:t>from</w:t>
      </w:r>
      <w:r w:rsidRPr="0080344B">
        <w:rPr>
          <w:spacing w:val="29"/>
          <w:sz w:val="20"/>
          <w:szCs w:val="20"/>
        </w:rPr>
        <w:t xml:space="preserve"> </w:t>
      </w:r>
      <w:r w:rsidRPr="0080344B">
        <w:rPr>
          <w:sz w:val="20"/>
          <w:szCs w:val="20"/>
        </w:rPr>
        <w:t>the</w:t>
      </w:r>
      <w:r w:rsidRPr="0080344B">
        <w:rPr>
          <w:spacing w:val="30"/>
          <w:sz w:val="20"/>
          <w:szCs w:val="20"/>
        </w:rPr>
        <w:t xml:space="preserve"> </w:t>
      </w:r>
      <w:r w:rsidRPr="0080344B">
        <w:rPr>
          <w:sz w:val="20"/>
          <w:szCs w:val="20"/>
        </w:rPr>
        <w:t>beamforming</w:t>
      </w:r>
      <w:r w:rsidR="0080344B">
        <w:rPr>
          <w:position w:val="2"/>
          <w:sz w:val="20"/>
          <w:szCs w:val="20"/>
        </w:rPr>
        <w:t xml:space="preserve"> </w:t>
      </w:r>
      <w:r w:rsidRPr="0080344B">
        <w:rPr>
          <w:sz w:val="20"/>
          <w:szCs w:val="20"/>
        </w:rPr>
        <w:t>feedback</w:t>
      </w:r>
      <w:r w:rsidRPr="0080344B">
        <w:rPr>
          <w:spacing w:val="15"/>
          <w:sz w:val="20"/>
          <w:szCs w:val="20"/>
        </w:rPr>
        <w:t xml:space="preserve"> </w:t>
      </w:r>
      <w:r w:rsidRPr="0080344B">
        <w:rPr>
          <w:sz w:val="20"/>
          <w:szCs w:val="20"/>
        </w:rPr>
        <w:t>matrix</w:t>
      </w:r>
      <w:r w:rsidRPr="0080344B">
        <w:rPr>
          <w:spacing w:val="36"/>
          <w:sz w:val="20"/>
          <w:szCs w:val="20"/>
        </w:rPr>
        <w:t xml:space="preserve"> </w:t>
      </w:r>
      <w:r w:rsidRPr="0080344B">
        <w:rPr>
          <w:i/>
          <w:iCs/>
          <w:sz w:val="20"/>
          <w:szCs w:val="20"/>
        </w:rPr>
        <w:t>V</w:t>
      </w:r>
      <w:r w:rsidRPr="0080344B">
        <w:rPr>
          <w:i/>
          <w:iCs/>
          <w:spacing w:val="5"/>
          <w:sz w:val="20"/>
          <w:szCs w:val="20"/>
        </w:rPr>
        <w:t xml:space="preserve"> </w:t>
      </w:r>
      <w:r w:rsidRPr="0080344B">
        <w:rPr>
          <w:sz w:val="20"/>
          <w:szCs w:val="20"/>
        </w:rPr>
        <w:t>is</w:t>
      </w:r>
      <w:r w:rsidRPr="0080344B">
        <w:rPr>
          <w:spacing w:val="17"/>
          <w:sz w:val="20"/>
          <w:szCs w:val="20"/>
        </w:rPr>
        <w:t xml:space="preserve"> </w:t>
      </w:r>
      <w:r w:rsidRPr="0080344B">
        <w:rPr>
          <w:sz w:val="20"/>
          <w:szCs w:val="20"/>
        </w:rPr>
        <w:t>given</w:t>
      </w:r>
      <w:r w:rsidRPr="0080344B">
        <w:rPr>
          <w:spacing w:val="17"/>
          <w:sz w:val="20"/>
          <w:szCs w:val="20"/>
        </w:rPr>
        <w:t xml:space="preserve"> </w:t>
      </w:r>
      <w:r w:rsidRPr="0080344B">
        <w:rPr>
          <w:sz w:val="20"/>
          <w:szCs w:val="20"/>
        </w:rPr>
        <w:t>in</w:t>
      </w:r>
      <w:r w:rsidRPr="0080344B">
        <w:rPr>
          <w:spacing w:val="15"/>
          <w:sz w:val="20"/>
          <w:szCs w:val="20"/>
        </w:rPr>
        <w:t xml:space="preserve"> </w:t>
      </w:r>
      <w:r w:rsidRPr="0080344B">
        <w:rPr>
          <w:sz w:val="20"/>
          <w:szCs w:val="20"/>
        </w:rPr>
        <w:t>19.3.12.3.6</w:t>
      </w:r>
      <w:r w:rsidRPr="0080344B">
        <w:rPr>
          <w:spacing w:val="-1"/>
          <w:sz w:val="20"/>
          <w:szCs w:val="20"/>
        </w:rPr>
        <w:t xml:space="preserve"> </w:t>
      </w:r>
      <w:r w:rsidRPr="0080344B">
        <w:rPr>
          <w:sz w:val="20"/>
          <w:szCs w:val="20"/>
        </w:rPr>
        <w:t>(Compressed</w:t>
      </w:r>
      <w:r w:rsidRPr="0080344B">
        <w:rPr>
          <w:spacing w:val="17"/>
          <w:sz w:val="20"/>
          <w:szCs w:val="20"/>
        </w:rPr>
        <w:t xml:space="preserve"> </w:t>
      </w:r>
      <w:r w:rsidRPr="0080344B">
        <w:rPr>
          <w:sz w:val="20"/>
          <w:szCs w:val="20"/>
        </w:rPr>
        <w:t>beamforming</w:t>
      </w:r>
      <w:r w:rsidRPr="0080344B">
        <w:rPr>
          <w:spacing w:val="16"/>
          <w:sz w:val="20"/>
          <w:szCs w:val="20"/>
        </w:rPr>
        <w:t xml:space="preserve"> </w:t>
      </w:r>
      <w:r w:rsidRPr="0080344B">
        <w:rPr>
          <w:sz w:val="20"/>
          <w:szCs w:val="20"/>
        </w:rPr>
        <w:t>feedback</w:t>
      </w:r>
      <w:r w:rsidRPr="0080344B">
        <w:rPr>
          <w:spacing w:val="17"/>
          <w:sz w:val="20"/>
          <w:szCs w:val="20"/>
        </w:rPr>
        <w:t xml:space="preserve"> </w:t>
      </w:r>
      <w:r w:rsidRPr="0080344B">
        <w:rPr>
          <w:sz w:val="20"/>
          <w:szCs w:val="20"/>
        </w:rPr>
        <w:t>matrix),</w:t>
      </w:r>
      <w:r w:rsidRPr="0080344B">
        <w:rPr>
          <w:spacing w:val="15"/>
          <w:sz w:val="20"/>
          <w:szCs w:val="20"/>
        </w:rPr>
        <w:t xml:space="preserve"> </w:t>
      </w:r>
      <w:r w:rsidRPr="0080344B">
        <w:rPr>
          <w:sz w:val="20"/>
          <w:szCs w:val="20"/>
        </w:rPr>
        <w:t>where</w:t>
      </w:r>
      <w:r w:rsidRPr="0080344B">
        <w:rPr>
          <w:spacing w:val="36"/>
          <w:sz w:val="20"/>
          <w:szCs w:val="20"/>
        </w:rPr>
        <w:t xml:space="preserve"> </w:t>
      </w:r>
      <w:proofErr w:type="spellStart"/>
      <w:r w:rsidRPr="0080344B">
        <w:rPr>
          <w:i/>
          <w:iCs/>
          <w:spacing w:val="6"/>
          <w:sz w:val="20"/>
          <w:szCs w:val="20"/>
        </w:rPr>
        <w:t>Nc</w:t>
      </w:r>
      <w:proofErr w:type="spellEnd"/>
      <w:r w:rsidRPr="0080344B">
        <w:rPr>
          <w:i/>
          <w:iCs/>
          <w:spacing w:val="56"/>
          <w:sz w:val="20"/>
          <w:szCs w:val="20"/>
        </w:rPr>
        <w:t xml:space="preserve"> </w:t>
      </w:r>
      <w:r w:rsidRPr="0080344B">
        <w:rPr>
          <w:sz w:val="20"/>
          <w:szCs w:val="20"/>
        </w:rPr>
        <w:t>is</w:t>
      </w:r>
      <w:r w:rsidRPr="0080344B">
        <w:rPr>
          <w:spacing w:val="16"/>
          <w:sz w:val="20"/>
          <w:szCs w:val="20"/>
        </w:rPr>
        <w:t xml:space="preserve"> </w:t>
      </w:r>
      <w:r w:rsidRPr="0080344B">
        <w:rPr>
          <w:sz w:val="20"/>
          <w:szCs w:val="20"/>
        </w:rPr>
        <w:t>the</w:t>
      </w:r>
      <w:r w:rsidR="0080344B">
        <w:rPr>
          <w:position w:val="2"/>
          <w:sz w:val="20"/>
          <w:szCs w:val="20"/>
        </w:rPr>
        <w:t xml:space="preserve"> </w:t>
      </w:r>
      <w:r w:rsidRPr="0080344B">
        <w:rPr>
          <w:position w:val="2"/>
          <w:sz w:val="20"/>
          <w:szCs w:val="20"/>
        </w:rPr>
        <w:t>number</w:t>
      </w:r>
      <w:r w:rsidRPr="0080344B">
        <w:rPr>
          <w:spacing w:val="4"/>
          <w:position w:val="2"/>
          <w:sz w:val="20"/>
          <w:szCs w:val="20"/>
        </w:rPr>
        <w:t xml:space="preserve"> </w:t>
      </w:r>
      <w:r w:rsidRPr="0080344B">
        <w:rPr>
          <w:position w:val="2"/>
          <w:sz w:val="20"/>
          <w:szCs w:val="20"/>
        </w:rPr>
        <w:t>of</w:t>
      </w:r>
      <w:r w:rsidRPr="0080344B">
        <w:rPr>
          <w:spacing w:val="4"/>
          <w:position w:val="2"/>
          <w:sz w:val="20"/>
          <w:szCs w:val="20"/>
        </w:rPr>
        <w:t xml:space="preserve"> </w:t>
      </w:r>
      <w:r w:rsidRPr="0080344B">
        <w:rPr>
          <w:position w:val="2"/>
          <w:sz w:val="20"/>
          <w:szCs w:val="20"/>
        </w:rPr>
        <w:t>columns</w:t>
      </w:r>
      <w:r w:rsidRPr="0080344B">
        <w:rPr>
          <w:spacing w:val="4"/>
          <w:position w:val="2"/>
          <w:sz w:val="20"/>
          <w:szCs w:val="20"/>
        </w:rPr>
        <w:t xml:space="preserve"> </w:t>
      </w:r>
      <w:r w:rsidRPr="0080344B">
        <w:rPr>
          <w:position w:val="2"/>
          <w:sz w:val="20"/>
          <w:szCs w:val="20"/>
        </w:rPr>
        <w:t>in</w:t>
      </w:r>
      <w:r w:rsidRPr="0080344B">
        <w:rPr>
          <w:spacing w:val="5"/>
          <w:position w:val="2"/>
          <w:sz w:val="20"/>
          <w:szCs w:val="20"/>
        </w:rPr>
        <w:t xml:space="preserve"> </w:t>
      </w:r>
      <w:r w:rsidRPr="0080344B">
        <w:rPr>
          <w:position w:val="2"/>
          <w:sz w:val="20"/>
          <w:szCs w:val="20"/>
        </w:rPr>
        <w:t>a</w:t>
      </w:r>
      <w:r w:rsidRPr="0080344B">
        <w:rPr>
          <w:spacing w:val="5"/>
          <w:position w:val="2"/>
          <w:sz w:val="20"/>
          <w:szCs w:val="20"/>
        </w:rPr>
        <w:t xml:space="preserve"> </w:t>
      </w:r>
      <w:r w:rsidRPr="0080344B">
        <w:rPr>
          <w:position w:val="2"/>
          <w:sz w:val="20"/>
          <w:szCs w:val="20"/>
        </w:rPr>
        <w:t>compressed</w:t>
      </w:r>
      <w:r w:rsidRPr="0080344B">
        <w:rPr>
          <w:spacing w:val="4"/>
          <w:position w:val="2"/>
          <w:sz w:val="20"/>
          <w:szCs w:val="20"/>
        </w:rPr>
        <w:t xml:space="preserve"> </w:t>
      </w:r>
      <w:r w:rsidRPr="0080344B">
        <w:rPr>
          <w:position w:val="2"/>
          <w:sz w:val="20"/>
          <w:szCs w:val="20"/>
        </w:rPr>
        <w:t>beamforming</w:t>
      </w:r>
      <w:r w:rsidRPr="0080344B">
        <w:rPr>
          <w:spacing w:val="4"/>
          <w:position w:val="2"/>
          <w:sz w:val="20"/>
          <w:szCs w:val="20"/>
        </w:rPr>
        <w:t xml:space="preserve"> </w:t>
      </w:r>
      <w:r w:rsidRPr="0080344B">
        <w:rPr>
          <w:position w:val="2"/>
          <w:sz w:val="20"/>
          <w:szCs w:val="20"/>
        </w:rPr>
        <w:t>feedback</w:t>
      </w:r>
      <w:r w:rsidRPr="0080344B">
        <w:rPr>
          <w:spacing w:val="5"/>
          <w:position w:val="2"/>
          <w:sz w:val="20"/>
          <w:szCs w:val="20"/>
        </w:rPr>
        <w:t xml:space="preserve"> </w:t>
      </w:r>
      <w:r w:rsidRPr="0080344B">
        <w:rPr>
          <w:position w:val="2"/>
          <w:sz w:val="20"/>
          <w:szCs w:val="20"/>
        </w:rPr>
        <w:t>matrix</w:t>
      </w:r>
      <w:r w:rsidRPr="0080344B">
        <w:rPr>
          <w:spacing w:val="5"/>
          <w:position w:val="2"/>
          <w:sz w:val="20"/>
          <w:szCs w:val="20"/>
        </w:rPr>
        <w:t xml:space="preserve"> </w:t>
      </w:r>
      <w:r w:rsidRPr="0080344B">
        <w:rPr>
          <w:position w:val="2"/>
          <w:sz w:val="20"/>
          <w:szCs w:val="20"/>
        </w:rPr>
        <w:t>determined</w:t>
      </w:r>
      <w:r w:rsidRPr="0080344B">
        <w:rPr>
          <w:spacing w:val="5"/>
          <w:position w:val="2"/>
          <w:sz w:val="20"/>
          <w:szCs w:val="20"/>
        </w:rPr>
        <w:t xml:space="preserve"> </w:t>
      </w:r>
      <w:r w:rsidRPr="0080344B">
        <w:rPr>
          <w:position w:val="2"/>
          <w:sz w:val="20"/>
          <w:szCs w:val="20"/>
        </w:rPr>
        <w:t>by</w:t>
      </w:r>
      <w:r w:rsidRPr="0080344B">
        <w:rPr>
          <w:spacing w:val="5"/>
          <w:position w:val="2"/>
          <w:sz w:val="20"/>
          <w:szCs w:val="20"/>
        </w:rPr>
        <w:t xml:space="preserve"> </w:t>
      </w:r>
      <w:r w:rsidRPr="0080344B">
        <w:rPr>
          <w:position w:val="2"/>
          <w:sz w:val="20"/>
          <w:szCs w:val="20"/>
        </w:rPr>
        <w:t>the</w:t>
      </w:r>
      <w:r w:rsidRPr="0080344B">
        <w:rPr>
          <w:spacing w:val="4"/>
          <w:position w:val="2"/>
          <w:sz w:val="20"/>
          <w:szCs w:val="20"/>
        </w:rPr>
        <w:t xml:space="preserve"> </w:t>
      </w:r>
      <w:proofErr w:type="spellStart"/>
      <w:r w:rsidRPr="0080344B">
        <w:rPr>
          <w:position w:val="2"/>
          <w:sz w:val="20"/>
          <w:szCs w:val="20"/>
        </w:rPr>
        <w:t>Nc</w:t>
      </w:r>
      <w:proofErr w:type="spellEnd"/>
      <w:r w:rsidRPr="0080344B">
        <w:rPr>
          <w:spacing w:val="5"/>
          <w:position w:val="2"/>
          <w:sz w:val="20"/>
          <w:szCs w:val="20"/>
        </w:rPr>
        <w:t xml:space="preserve"> </w:t>
      </w:r>
      <w:r w:rsidRPr="0080344B">
        <w:rPr>
          <w:position w:val="2"/>
          <w:sz w:val="20"/>
          <w:szCs w:val="20"/>
        </w:rPr>
        <w:t>Index</w:t>
      </w:r>
      <w:r w:rsidRPr="0080344B">
        <w:rPr>
          <w:spacing w:val="4"/>
          <w:position w:val="2"/>
          <w:sz w:val="20"/>
          <w:szCs w:val="20"/>
        </w:rPr>
        <w:t xml:space="preserve"> </w:t>
      </w:r>
      <w:r w:rsidRPr="0080344B">
        <w:rPr>
          <w:position w:val="2"/>
          <w:sz w:val="20"/>
          <w:szCs w:val="20"/>
        </w:rPr>
        <w:t>subfield</w:t>
      </w:r>
      <w:r w:rsidRPr="0080344B">
        <w:rPr>
          <w:spacing w:val="4"/>
          <w:position w:val="2"/>
          <w:sz w:val="20"/>
          <w:szCs w:val="20"/>
        </w:rPr>
        <w:t xml:space="preserve"> </w:t>
      </w:r>
      <w:r w:rsidRPr="0080344B">
        <w:rPr>
          <w:position w:val="2"/>
          <w:sz w:val="20"/>
          <w:szCs w:val="20"/>
        </w:rPr>
        <w:t>of</w:t>
      </w:r>
      <w:r w:rsidR="0080344B">
        <w:rPr>
          <w:position w:val="2"/>
          <w:sz w:val="20"/>
          <w:szCs w:val="20"/>
        </w:rPr>
        <w:t xml:space="preserve"> </w:t>
      </w:r>
      <w:r w:rsidRPr="0080344B">
        <w:rPr>
          <w:sz w:val="20"/>
          <w:szCs w:val="20"/>
        </w:rPr>
        <w:t xml:space="preserve">the EHT MIMO Control field, and </w:t>
      </w:r>
      <w:proofErr w:type="spellStart"/>
      <w:r w:rsidRPr="0080344B">
        <w:rPr>
          <w:i/>
          <w:iCs/>
          <w:spacing w:val="6"/>
          <w:sz w:val="20"/>
          <w:szCs w:val="20"/>
        </w:rPr>
        <w:t>Nr</w:t>
      </w:r>
      <w:proofErr w:type="spellEnd"/>
      <w:r w:rsidRPr="0080344B">
        <w:rPr>
          <w:i/>
          <w:iCs/>
          <w:spacing w:val="6"/>
          <w:sz w:val="20"/>
          <w:szCs w:val="20"/>
        </w:rPr>
        <w:t xml:space="preserve"> </w:t>
      </w:r>
      <w:r w:rsidRPr="0080344B">
        <w:rPr>
          <w:sz w:val="20"/>
          <w:szCs w:val="20"/>
        </w:rPr>
        <w:t xml:space="preserve">is the </w:t>
      </w:r>
      <w:r w:rsidRPr="0080344B">
        <w:rPr>
          <w:sz w:val="20"/>
          <w:szCs w:val="20"/>
        </w:rPr>
        <w:lastRenderedPageBreak/>
        <w:t>number of rows in a compressed beamforming feedback</w:t>
      </w:r>
      <w:r w:rsidRPr="0080344B">
        <w:rPr>
          <w:spacing w:val="-8"/>
          <w:sz w:val="20"/>
          <w:szCs w:val="20"/>
        </w:rPr>
        <w:t xml:space="preserve"> </w:t>
      </w:r>
      <w:r w:rsidRPr="0080344B">
        <w:rPr>
          <w:sz w:val="20"/>
          <w:szCs w:val="20"/>
        </w:rPr>
        <w:t>matrix</w:t>
      </w:r>
      <w:r w:rsidR="0080344B">
        <w:rPr>
          <w:position w:val="2"/>
          <w:sz w:val="20"/>
          <w:szCs w:val="20"/>
        </w:rPr>
        <w:t xml:space="preserve"> </w:t>
      </w:r>
      <w:r w:rsidRPr="0080344B">
        <w:rPr>
          <w:sz w:val="20"/>
          <w:szCs w:val="20"/>
        </w:rPr>
        <w:t xml:space="preserve">determined by the </w:t>
      </w:r>
      <w:proofErr w:type="spellStart"/>
      <w:r w:rsidRPr="0080344B">
        <w:rPr>
          <w:sz w:val="20"/>
          <w:szCs w:val="20"/>
        </w:rPr>
        <w:t>Nr</w:t>
      </w:r>
      <w:proofErr w:type="spellEnd"/>
      <w:r w:rsidRPr="0080344B">
        <w:rPr>
          <w:sz w:val="20"/>
          <w:szCs w:val="20"/>
        </w:rPr>
        <w:t xml:space="preserve"> Index subfield of the EHT MIMO Control</w:t>
      </w:r>
      <w:r w:rsidRPr="0080344B">
        <w:rPr>
          <w:spacing w:val="-5"/>
          <w:sz w:val="20"/>
          <w:szCs w:val="20"/>
        </w:rPr>
        <w:t xml:space="preserve"> </w:t>
      </w:r>
      <w:r w:rsidRPr="0080344B">
        <w:rPr>
          <w:sz w:val="20"/>
          <w:szCs w:val="20"/>
        </w:rPr>
        <w:t>field.</w:t>
      </w:r>
    </w:p>
    <w:p w14:paraId="392451A9" w14:textId="732DAC45" w:rsidR="00780F63" w:rsidRPr="00780F63" w:rsidRDefault="00780F63" w:rsidP="0080344B">
      <w:pPr>
        <w:pStyle w:val="BodyText0"/>
        <w:kinsoku w:val="0"/>
        <w:overflowPunct w:val="0"/>
        <w:spacing w:line="191" w:lineRule="exact"/>
        <w:rPr>
          <w:sz w:val="20"/>
          <w:szCs w:val="20"/>
        </w:rPr>
      </w:pPr>
    </w:p>
    <w:p w14:paraId="2D9B468C" w14:textId="50B33483" w:rsidR="00780F63" w:rsidRPr="00780F63" w:rsidRDefault="00780F63" w:rsidP="006D2234">
      <w:pPr>
        <w:widowControl w:val="0"/>
        <w:tabs>
          <w:tab w:val="left" w:pos="660"/>
        </w:tabs>
        <w:kinsoku w:val="0"/>
        <w:overflowPunct w:val="0"/>
        <w:autoSpaceDE w:val="0"/>
        <w:autoSpaceDN w:val="0"/>
        <w:adjustRightInd w:val="0"/>
        <w:spacing w:after="120" w:line="340" w:lineRule="exact"/>
        <w:rPr>
          <w:sz w:val="20"/>
          <w:szCs w:val="20"/>
        </w:rPr>
      </w:pPr>
      <w:r w:rsidRPr="0080344B">
        <w:rPr>
          <w:sz w:val="20"/>
          <w:szCs w:val="20"/>
        </w:rPr>
        <w:t xml:space="preserve">The beamforming feedback matrix </w:t>
      </w:r>
      <w:r w:rsidRPr="0080344B">
        <w:rPr>
          <w:i/>
          <w:iCs/>
          <w:sz w:val="20"/>
          <w:szCs w:val="20"/>
        </w:rPr>
        <w:t>V</w:t>
      </w:r>
      <w:r w:rsidRPr="0080344B">
        <w:rPr>
          <w:i/>
          <w:iCs/>
          <w:spacing w:val="19"/>
          <w:sz w:val="20"/>
          <w:szCs w:val="20"/>
        </w:rPr>
        <w:t xml:space="preserve"> </w:t>
      </w:r>
      <w:r w:rsidRPr="0080344B">
        <w:rPr>
          <w:sz w:val="20"/>
          <w:szCs w:val="20"/>
        </w:rPr>
        <w:t xml:space="preserve">is formed by the </w:t>
      </w:r>
      <w:proofErr w:type="spellStart"/>
      <w:r w:rsidRPr="0080344B">
        <w:rPr>
          <w:sz w:val="20"/>
          <w:szCs w:val="20"/>
        </w:rPr>
        <w:t>beamformee</w:t>
      </w:r>
      <w:proofErr w:type="spellEnd"/>
      <w:r w:rsidRPr="0080344B">
        <w:rPr>
          <w:sz w:val="20"/>
          <w:szCs w:val="20"/>
        </w:rPr>
        <w:t xml:space="preserve"> as follows. The </w:t>
      </w:r>
      <w:proofErr w:type="spellStart"/>
      <w:r w:rsidRPr="0080344B">
        <w:rPr>
          <w:sz w:val="20"/>
          <w:szCs w:val="20"/>
        </w:rPr>
        <w:t>beamformer</w:t>
      </w:r>
      <w:proofErr w:type="spellEnd"/>
      <w:r w:rsidRPr="0080344B">
        <w:rPr>
          <w:sz w:val="20"/>
          <w:szCs w:val="20"/>
        </w:rPr>
        <w:t xml:space="preserve"> transmits</w:t>
      </w:r>
      <w:r w:rsidR="0080344B">
        <w:rPr>
          <w:sz w:val="20"/>
          <w:szCs w:val="20"/>
        </w:rPr>
        <w:t xml:space="preserve"> </w:t>
      </w:r>
      <w:r w:rsidRPr="0080344B">
        <w:rPr>
          <w:sz w:val="20"/>
          <w:szCs w:val="20"/>
        </w:rPr>
        <w:t xml:space="preserve">an EHT sounding NDP with </w:t>
      </w:r>
      <w:r w:rsidRPr="0080344B">
        <w:rPr>
          <w:i/>
          <w:iCs/>
          <w:spacing w:val="3"/>
          <w:sz w:val="20"/>
          <w:szCs w:val="20"/>
        </w:rPr>
        <w:t>N</w:t>
      </w:r>
      <w:r w:rsidRPr="0080344B">
        <w:rPr>
          <w:i/>
          <w:iCs/>
          <w:spacing w:val="3"/>
          <w:sz w:val="20"/>
          <w:szCs w:val="20"/>
          <w:vertAlign w:val="subscript"/>
        </w:rPr>
        <w:t>SS</w:t>
      </w:r>
      <w:r w:rsidRPr="0080344B">
        <w:rPr>
          <w:rFonts w:ascii="Symbol" w:hAnsi="Symbol" w:cs="Symbol"/>
          <w:spacing w:val="3"/>
          <w:sz w:val="20"/>
          <w:szCs w:val="20"/>
          <w:vertAlign w:val="subscript"/>
        </w:rPr>
        <w:t></w:t>
      </w:r>
      <w:r w:rsidRPr="0080344B">
        <w:rPr>
          <w:spacing w:val="3"/>
          <w:sz w:val="20"/>
          <w:szCs w:val="20"/>
        </w:rPr>
        <w:t xml:space="preserve"> </w:t>
      </w:r>
      <w:r w:rsidRPr="0080344B">
        <w:rPr>
          <w:i/>
          <w:iCs/>
          <w:spacing w:val="5"/>
          <w:sz w:val="20"/>
          <w:szCs w:val="20"/>
          <w:vertAlign w:val="subscript"/>
        </w:rPr>
        <w:t>NDP</w:t>
      </w:r>
      <w:r w:rsidRPr="0080344B">
        <w:rPr>
          <w:i/>
          <w:iCs/>
          <w:spacing w:val="5"/>
          <w:sz w:val="20"/>
          <w:szCs w:val="20"/>
        </w:rPr>
        <w:t xml:space="preserve"> </w:t>
      </w:r>
      <w:ins w:id="876" w:author="Wook Bong Lee" w:date="2021-01-20T16:56:00Z">
        <w:r w:rsidRPr="0080344B">
          <w:rPr>
            <w:sz w:val="20"/>
            <w:szCs w:val="20"/>
          </w:rPr>
          <w:t>spatial</w:t>
        </w:r>
      </w:ins>
      <w:del w:id="877" w:author="Wook Bong Lee" w:date="2021-01-20T16:56:00Z">
        <w:r w:rsidRPr="0080344B" w:rsidDel="004B2A87">
          <w:rPr>
            <w:sz w:val="20"/>
            <w:szCs w:val="20"/>
          </w:rPr>
          <w:delText>space-time</w:delText>
        </w:r>
      </w:del>
      <w:r w:rsidRPr="0080344B">
        <w:rPr>
          <w:sz w:val="20"/>
          <w:szCs w:val="20"/>
        </w:rPr>
        <w:t xml:space="preserve"> streams, where </w:t>
      </w:r>
      <w:r w:rsidRPr="0080344B">
        <w:rPr>
          <w:i/>
          <w:iCs/>
          <w:spacing w:val="3"/>
          <w:sz w:val="20"/>
          <w:szCs w:val="20"/>
        </w:rPr>
        <w:t>N</w:t>
      </w:r>
      <w:r w:rsidRPr="0080344B">
        <w:rPr>
          <w:i/>
          <w:iCs/>
          <w:spacing w:val="3"/>
          <w:sz w:val="20"/>
          <w:szCs w:val="20"/>
          <w:vertAlign w:val="subscript"/>
        </w:rPr>
        <w:t>SS</w:t>
      </w:r>
      <w:r w:rsidRPr="0080344B">
        <w:rPr>
          <w:rFonts w:ascii="Symbol" w:hAnsi="Symbol" w:cs="Symbol"/>
          <w:spacing w:val="3"/>
          <w:sz w:val="20"/>
          <w:szCs w:val="20"/>
          <w:vertAlign w:val="subscript"/>
        </w:rPr>
        <w:t></w:t>
      </w:r>
      <w:r w:rsidRPr="0080344B">
        <w:rPr>
          <w:spacing w:val="3"/>
          <w:sz w:val="20"/>
          <w:szCs w:val="20"/>
        </w:rPr>
        <w:t xml:space="preserve"> </w:t>
      </w:r>
      <w:r w:rsidRPr="0080344B">
        <w:rPr>
          <w:i/>
          <w:iCs/>
          <w:spacing w:val="5"/>
          <w:sz w:val="20"/>
          <w:szCs w:val="20"/>
          <w:vertAlign w:val="subscript"/>
        </w:rPr>
        <w:t>NDP</w:t>
      </w:r>
      <w:r w:rsidRPr="0080344B">
        <w:rPr>
          <w:i/>
          <w:iCs/>
          <w:spacing w:val="5"/>
          <w:sz w:val="20"/>
          <w:szCs w:val="20"/>
        </w:rPr>
        <w:t xml:space="preserve"> </w:t>
      </w:r>
      <w:r w:rsidRPr="0080344B">
        <w:rPr>
          <w:sz w:val="20"/>
          <w:szCs w:val="20"/>
        </w:rPr>
        <w:t>takes a value between 2 and</w:t>
      </w:r>
      <w:r w:rsidRPr="0080344B">
        <w:rPr>
          <w:spacing w:val="8"/>
          <w:sz w:val="20"/>
          <w:szCs w:val="20"/>
        </w:rPr>
        <w:t xml:space="preserve"> </w:t>
      </w:r>
      <w:del w:id="878" w:author="Wook Bong Lee" w:date="2021-02-19T17:56:00Z">
        <w:r w:rsidRPr="0080344B" w:rsidDel="00A05F13">
          <w:rPr>
            <w:sz w:val="20"/>
            <w:szCs w:val="20"/>
          </w:rPr>
          <w:delText>16</w:delText>
        </w:r>
      </w:del>
      <w:ins w:id="879" w:author="Wook Bong Lee" w:date="2021-02-19T17:56:00Z">
        <w:r w:rsidR="00A05F13" w:rsidRPr="0080344B">
          <w:rPr>
            <w:sz w:val="20"/>
            <w:szCs w:val="20"/>
          </w:rPr>
          <w:t>8</w:t>
        </w:r>
        <w:r w:rsidR="00A05F13" w:rsidRPr="0080344B">
          <w:rPr>
            <w:i/>
            <w:sz w:val="20"/>
            <w:szCs w:val="20"/>
            <w:rPrChange w:id="880" w:author="Wook Bong Lee" w:date="2021-02-19T17:55:00Z">
              <w:rPr>
                <w:sz w:val="20"/>
                <w:szCs w:val="20"/>
              </w:rPr>
            </w:rPrChange>
          </w:rPr>
          <w:t xml:space="preserve"> </w:t>
        </w:r>
      </w:ins>
      <w:ins w:id="881" w:author="Wook Bong Lee" w:date="2021-02-19T17:55:00Z">
        <w:r w:rsidR="00A05F13" w:rsidRPr="0080344B">
          <w:rPr>
            <w:i/>
            <w:sz w:val="20"/>
            <w:szCs w:val="20"/>
            <w:rPrChange w:id="882" w:author="Wook Bong Lee" w:date="2021-02-19T17:55:00Z">
              <w:rPr>
                <w:sz w:val="20"/>
                <w:szCs w:val="20"/>
              </w:rPr>
            </w:rPrChange>
          </w:rPr>
          <w:t>(#2228)</w:t>
        </w:r>
      </w:ins>
      <w:r w:rsidRPr="0080344B">
        <w:rPr>
          <w:sz w:val="20"/>
          <w:szCs w:val="20"/>
        </w:rPr>
        <w:t>.</w:t>
      </w:r>
      <w:r w:rsidR="0080344B">
        <w:rPr>
          <w:sz w:val="20"/>
          <w:szCs w:val="20"/>
        </w:rPr>
        <w:t xml:space="preserve"> </w:t>
      </w:r>
      <w:r w:rsidRPr="0080344B">
        <w:rPr>
          <w:sz w:val="20"/>
          <w:szCs w:val="20"/>
        </w:rPr>
        <w:t>Based</w:t>
      </w:r>
      <w:r w:rsidRPr="0080344B">
        <w:rPr>
          <w:spacing w:val="-4"/>
          <w:sz w:val="20"/>
          <w:szCs w:val="20"/>
        </w:rPr>
        <w:t xml:space="preserve"> </w:t>
      </w:r>
      <w:r w:rsidRPr="0080344B">
        <w:rPr>
          <w:sz w:val="20"/>
          <w:szCs w:val="20"/>
        </w:rPr>
        <w:t>on</w:t>
      </w:r>
      <w:r w:rsidRPr="0080344B">
        <w:rPr>
          <w:spacing w:val="-4"/>
          <w:sz w:val="20"/>
          <w:szCs w:val="20"/>
        </w:rPr>
        <w:t xml:space="preserve"> </w:t>
      </w:r>
      <w:r w:rsidRPr="0080344B">
        <w:rPr>
          <w:sz w:val="20"/>
          <w:szCs w:val="20"/>
        </w:rPr>
        <w:t>this</w:t>
      </w:r>
      <w:r w:rsidRPr="0080344B">
        <w:rPr>
          <w:spacing w:val="-4"/>
          <w:sz w:val="20"/>
          <w:szCs w:val="20"/>
        </w:rPr>
        <w:t xml:space="preserve"> </w:t>
      </w:r>
      <w:r w:rsidRPr="0080344B">
        <w:rPr>
          <w:sz w:val="20"/>
          <w:szCs w:val="20"/>
        </w:rPr>
        <w:t>EHT</w:t>
      </w:r>
      <w:r w:rsidRPr="0080344B">
        <w:rPr>
          <w:spacing w:val="-3"/>
          <w:sz w:val="20"/>
          <w:szCs w:val="20"/>
        </w:rPr>
        <w:t xml:space="preserve"> </w:t>
      </w:r>
      <w:r w:rsidRPr="0080344B">
        <w:rPr>
          <w:sz w:val="20"/>
          <w:szCs w:val="20"/>
        </w:rPr>
        <w:t>sounding</w:t>
      </w:r>
      <w:r w:rsidRPr="0080344B">
        <w:rPr>
          <w:spacing w:val="-3"/>
          <w:sz w:val="20"/>
          <w:szCs w:val="20"/>
        </w:rPr>
        <w:t xml:space="preserve"> </w:t>
      </w:r>
      <w:r w:rsidRPr="0080344B">
        <w:rPr>
          <w:sz w:val="20"/>
          <w:szCs w:val="20"/>
        </w:rPr>
        <w:t>NDP,</w:t>
      </w:r>
      <w:r w:rsidRPr="0080344B">
        <w:rPr>
          <w:spacing w:val="-4"/>
          <w:sz w:val="20"/>
          <w:szCs w:val="20"/>
        </w:rPr>
        <w:t xml:space="preserve"> </w:t>
      </w:r>
      <w:r w:rsidRPr="0080344B">
        <w:rPr>
          <w:sz w:val="20"/>
          <w:szCs w:val="20"/>
        </w:rPr>
        <w:t>the</w:t>
      </w:r>
      <w:r w:rsidRPr="0080344B">
        <w:rPr>
          <w:spacing w:val="-4"/>
          <w:sz w:val="20"/>
          <w:szCs w:val="20"/>
        </w:rPr>
        <w:t xml:space="preserve"> </w:t>
      </w:r>
      <w:proofErr w:type="spellStart"/>
      <w:r w:rsidRPr="0080344B">
        <w:rPr>
          <w:sz w:val="20"/>
          <w:szCs w:val="20"/>
        </w:rPr>
        <w:t>beamformee</w:t>
      </w:r>
      <w:proofErr w:type="spellEnd"/>
      <w:r w:rsidRPr="0080344B">
        <w:rPr>
          <w:spacing w:val="-4"/>
          <w:sz w:val="20"/>
          <w:szCs w:val="20"/>
        </w:rPr>
        <w:t xml:space="preserve"> </w:t>
      </w:r>
      <w:r w:rsidRPr="0080344B">
        <w:rPr>
          <w:sz w:val="20"/>
          <w:szCs w:val="20"/>
        </w:rPr>
        <w:t>estimates</w:t>
      </w:r>
      <w:r w:rsidRPr="0080344B">
        <w:rPr>
          <w:spacing w:val="-4"/>
          <w:sz w:val="20"/>
          <w:szCs w:val="20"/>
        </w:rPr>
        <w:t xml:space="preserve"> </w:t>
      </w:r>
      <w:r w:rsidRPr="0080344B">
        <w:rPr>
          <w:sz w:val="20"/>
          <w:szCs w:val="20"/>
        </w:rPr>
        <w:t>the</w:t>
      </w:r>
      <w:r w:rsidRPr="0080344B">
        <w:rPr>
          <w:spacing w:val="15"/>
          <w:sz w:val="20"/>
          <w:szCs w:val="20"/>
        </w:rPr>
        <w:t xml:space="preserve"> </w:t>
      </w:r>
      <w:r w:rsidRPr="0080344B">
        <w:rPr>
          <w:i/>
          <w:iCs/>
          <w:spacing w:val="3"/>
          <w:sz w:val="20"/>
          <w:szCs w:val="20"/>
        </w:rPr>
        <w:t>N</w:t>
      </w:r>
      <w:r w:rsidRPr="0080344B">
        <w:rPr>
          <w:i/>
          <w:iCs/>
          <w:spacing w:val="3"/>
          <w:sz w:val="20"/>
          <w:szCs w:val="20"/>
          <w:vertAlign w:val="subscript"/>
        </w:rPr>
        <w:t>RX</w:t>
      </w:r>
      <w:r w:rsidRPr="0080344B">
        <w:rPr>
          <w:rFonts w:ascii="Symbol" w:hAnsi="Symbol" w:cs="Symbol"/>
          <w:spacing w:val="3"/>
          <w:sz w:val="20"/>
          <w:szCs w:val="20"/>
          <w:vertAlign w:val="subscript"/>
        </w:rPr>
        <w:t></w:t>
      </w:r>
      <w:r w:rsidRPr="0080344B">
        <w:rPr>
          <w:spacing w:val="-24"/>
          <w:sz w:val="20"/>
          <w:szCs w:val="20"/>
        </w:rPr>
        <w:t xml:space="preserve"> </w:t>
      </w:r>
      <w:r w:rsidRPr="0080344B">
        <w:rPr>
          <w:i/>
          <w:iCs/>
          <w:spacing w:val="6"/>
          <w:sz w:val="20"/>
          <w:szCs w:val="20"/>
          <w:vertAlign w:val="subscript"/>
        </w:rPr>
        <w:t>BFEE</w:t>
      </w:r>
      <w:r w:rsidRPr="0080344B">
        <w:rPr>
          <w:i/>
          <w:iCs/>
          <w:spacing w:val="-4"/>
          <w:sz w:val="20"/>
          <w:szCs w:val="20"/>
        </w:rPr>
        <w:t xml:space="preserve"> </w:t>
      </w:r>
      <w:r w:rsidRPr="0080344B">
        <w:rPr>
          <w:rFonts w:ascii="Symbol" w:hAnsi="Symbol" w:cs="Symbol"/>
          <w:sz w:val="20"/>
          <w:szCs w:val="20"/>
        </w:rPr>
        <w:t></w:t>
      </w:r>
      <w:r w:rsidRPr="0080344B">
        <w:rPr>
          <w:spacing w:val="-4"/>
          <w:sz w:val="20"/>
          <w:szCs w:val="20"/>
        </w:rPr>
        <w:t xml:space="preserve"> </w:t>
      </w:r>
      <w:r w:rsidRPr="0080344B">
        <w:rPr>
          <w:i/>
          <w:iCs/>
          <w:spacing w:val="3"/>
          <w:sz w:val="20"/>
          <w:szCs w:val="20"/>
        </w:rPr>
        <w:t>N</w:t>
      </w:r>
      <w:r w:rsidRPr="0080344B">
        <w:rPr>
          <w:i/>
          <w:iCs/>
          <w:spacing w:val="3"/>
          <w:sz w:val="20"/>
          <w:szCs w:val="20"/>
          <w:vertAlign w:val="subscript"/>
        </w:rPr>
        <w:t>SS</w:t>
      </w:r>
      <w:r w:rsidRPr="0080344B">
        <w:rPr>
          <w:rFonts w:ascii="Symbol" w:hAnsi="Symbol" w:cs="Symbol"/>
          <w:spacing w:val="3"/>
          <w:sz w:val="20"/>
          <w:szCs w:val="20"/>
          <w:vertAlign w:val="subscript"/>
        </w:rPr>
        <w:t></w:t>
      </w:r>
      <w:r w:rsidRPr="0080344B">
        <w:rPr>
          <w:spacing w:val="-24"/>
          <w:sz w:val="20"/>
          <w:szCs w:val="20"/>
        </w:rPr>
        <w:t xml:space="preserve"> </w:t>
      </w:r>
      <w:r w:rsidRPr="0080344B">
        <w:rPr>
          <w:i/>
          <w:iCs/>
          <w:spacing w:val="6"/>
          <w:sz w:val="20"/>
          <w:szCs w:val="20"/>
          <w:vertAlign w:val="subscript"/>
        </w:rPr>
        <w:t>NDP</w:t>
      </w:r>
      <w:r w:rsidRPr="0080344B">
        <w:rPr>
          <w:i/>
          <w:iCs/>
          <w:spacing w:val="34"/>
          <w:sz w:val="20"/>
          <w:szCs w:val="20"/>
        </w:rPr>
        <w:t xml:space="preserve"> </w:t>
      </w:r>
      <w:r w:rsidRPr="0080344B">
        <w:rPr>
          <w:sz w:val="20"/>
          <w:szCs w:val="20"/>
        </w:rPr>
        <w:t>channel,</w:t>
      </w:r>
      <w:r w:rsidRPr="0080344B">
        <w:rPr>
          <w:spacing w:val="-4"/>
          <w:sz w:val="20"/>
          <w:szCs w:val="20"/>
        </w:rPr>
        <w:t xml:space="preserve"> </w:t>
      </w:r>
      <w:r w:rsidRPr="0080344B">
        <w:rPr>
          <w:sz w:val="20"/>
          <w:szCs w:val="20"/>
        </w:rPr>
        <w:t>and</w:t>
      </w:r>
      <w:r w:rsidRPr="0080344B">
        <w:rPr>
          <w:spacing w:val="-3"/>
          <w:sz w:val="20"/>
          <w:szCs w:val="20"/>
        </w:rPr>
        <w:t xml:space="preserve"> </w:t>
      </w:r>
      <w:r w:rsidRPr="0080344B">
        <w:rPr>
          <w:sz w:val="20"/>
          <w:szCs w:val="20"/>
        </w:rPr>
        <w:t>based</w:t>
      </w:r>
      <w:r w:rsidRPr="0080344B">
        <w:rPr>
          <w:spacing w:val="-3"/>
          <w:sz w:val="20"/>
          <w:szCs w:val="20"/>
        </w:rPr>
        <w:t xml:space="preserve"> </w:t>
      </w:r>
      <w:r w:rsidRPr="0080344B">
        <w:rPr>
          <w:sz w:val="20"/>
          <w:szCs w:val="20"/>
        </w:rPr>
        <w:t>on</w:t>
      </w:r>
      <w:r w:rsidR="0080344B">
        <w:rPr>
          <w:sz w:val="20"/>
          <w:szCs w:val="20"/>
        </w:rPr>
        <w:t xml:space="preserve"> </w:t>
      </w:r>
      <w:r w:rsidRPr="0080344B">
        <w:rPr>
          <w:sz w:val="20"/>
          <w:szCs w:val="20"/>
        </w:rPr>
        <w:t>that</w:t>
      </w:r>
      <w:r w:rsidRPr="0080344B">
        <w:rPr>
          <w:spacing w:val="32"/>
          <w:sz w:val="20"/>
          <w:szCs w:val="20"/>
        </w:rPr>
        <w:t xml:space="preserve"> </w:t>
      </w:r>
      <w:r w:rsidRPr="0080344B">
        <w:rPr>
          <w:sz w:val="20"/>
          <w:szCs w:val="20"/>
        </w:rPr>
        <w:t>channel</w:t>
      </w:r>
      <w:r w:rsidRPr="0080344B">
        <w:rPr>
          <w:spacing w:val="33"/>
          <w:sz w:val="20"/>
          <w:szCs w:val="20"/>
        </w:rPr>
        <w:t xml:space="preserve"> </w:t>
      </w:r>
      <w:r w:rsidRPr="0080344B">
        <w:rPr>
          <w:sz w:val="20"/>
          <w:szCs w:val="20"/>
        </w:rPr>
        <w:t>it</w:t>
      </w:r>
      <w:r w:rsidRPr="0080344B">
        <w:rPr>
          <w:spacing w:val="32"/>
          <w:sz w:val="20"/>
          <w:szCs w:val="20"/>
        </w:rPr>
        <w:t xml:space="preserve"> </w:t>
      </w:r>
      <w:r w:rsidRPr="0080344B">
        <w:rPr>
          <w:sz w:val="20"/>
          <w:szCs w:val="20"/>
        </w:rPr>
        <w:t>determines</w:t>
      </w:r>
      <w:r w:rsidRPr="0080344B">
        <w:rPr>
          <w:spacing w:val="33"/>
          <w:sz w:val="20"/>
          <w:szCs w:val="20"/>
        </w:rPr>
        <w:t xml:space="preserve"> </w:t>
      </w:r>
      <w:proofErr w:type="gramStart"/>
      <w:r w:rsidRPr="0080344B">
        <w:rPr>
          <w:sz w:val="20"/>
          <w:szCs w:val="20"/>
        </w:rPr>
        <w:t>a</w:t>
      </w:r>
      <w:proofErr w:type="gramEnd"/>
      <w:r w:rsidRPr="0080344B">
        <w:rPr>
          <w:spacing w:val="2"/>
          <w:sz w:val="20"/>
          <w:szCs w:val="20"/>
        </w:rPr>
        <w:t xml:space="preserve"> </w:t>
      </w:r>
      <w:proofErr w:type="spellStart"/>
      <w:r w:rsidRPr="0080344B">
        <w:rPr>
          <w:i/>
          <w:iCs/>
          <w:spacing w:val="6"/>
          <w:sz w:val="20"/>
          <w:szCs w:val="20"/>
        </w:rPr>
        <w:t>Nr</w:t>
      </w:r>
      <w:proofErr w:type="spellEnd"/>
      <w:r w:rsidRPr="0080344B">
        <w:rPr>
          <w:i/>
          <w:iCs/>
          <w:spacing w:val="-2"/>
          <w:sz w:val="20"/>
          <w:szCs w:val="20"/>
        </w:rPr>
        <w:t xml:space="preserve"> </w:t>
      </w:r>
      <w:r w:rsidRPr="0080344B">
        <w:rPr>
          <w:rFonts w:ascii="Symbol" w:hAnsi="Symbol" w:cs="Symbol"/>
          <w:sz w:val="20"/>
          <w:szCs w:val="20"/>
        </w:rPr>
        <w:t></w:t>
      </w:r>
      <w:r w:rsidRPr="0080344B">
        <w:rPr>
          <w:sz w:val="20"/>
          <w:szCs w:val="20"/>
        </w:rPr>
        <w:t xml:space="preserve"> </w:t>
      </w:r>
      <w:proofErr w:type="spellStart"/>
      <w:r w:rsidRPr="0080344B">
        <w:rPr>
          <w:i/>
          <w:iCs/>
          <w:spacing w:val="6"/>
          <w:sz w:val="20"/>
          <w:szCs w:val="20"/>
        </w:rPr>
        <w:t>Nc</w:t>
      </w:r>
      <w:proofErr w:type="spellEnd"/>
      <w:r w:rsidRPr="0080344B">
        <w:rPr>
          <w:i/>
          <w:iCs/>
          <w:spacing w:val="16"/>
          <w:sz w:val="20"/>
          <w:szCs w:val="20"/>
        </w:rPr>
        <w:t xml:space="preserve"> </w:t>
      </w:r>
      <w:r w:rsidRPr="0080344B">
        <w:rPr>
          <w:sz w:val="20"/>
          <w:szCs w:val="20"/>
        </w:rPr>
        <w:t>orthogonal</w:t>
      </w:r>
      <w:r w:rsidRPr="0080344B">
        <w:rPr>
          <w:spacing w:val="33"/>
          <w:sz w:val="20"/>
          <w:szCs w:val="20"/>
        </w:rPr>
        <w:t xml:space="preserve"> </w:t>
      </w:r>
      <w:r w:rsidRPr="0080344B">
        <w:rPr>
          <w:sz w:val="20"/>
          <w:szCs w:val="20"/>
        </w:rPr>
        <w:t>matrix</w:t>
      </w:r>
      <w:r w:rsidRPr="0080344B">
        <w:rPr>
          <w:spacing w:val="3"/>
          <w:sz w:val="20"/>
          <w:szCs w:val="20"/>
        </w:rPr>
        <w:t xml:space="preserve"> </w:t>
      </w:r>
      <w:r w:rsidRPr="0080344B">
        <w:rPr>
          <w:i/>
          <w:iCs/>
          <w:sz w:val="20"/>
          <w:szCs w:val="20"/>
        </w:rPr>
        <w:t>V</w:t>
      </w:r>
      <w:r w:rsidRPr="0080344B">
        <w:rPr>
          <w:sz w:val="20"/>
          <w:szCs w:val="20"/>
        </w:rPr>
        <w:t>,</w:t>
      </w:r>
      <w:r w:rsidRPr="0080344B">
        <w:rPr>
          <w:spacing w:val="32"/>
          <w:sz w:val="20"/>
          <w:szCs w:val="20"/>
        </w:rPr>
        <w:t xml:space="preserve"> </w:t>
      </w:r>
      <w:r w:rsidRPr="0080344B">
        <w:rPr>
          <w:sz w:val="20"/>
          <w:szCs w:val="20"/>
        </w:rPr>
        <w:t>where</w:t>
      </w:r>
      <w:r w:rsidRPr="0080344B">
        <w:rPr>
          <w:spacing w:val="4"/>
          <w:sz w:val="20"/>
          <w:szCs w:val="20"/>
        </w:rPr>
        <w:t xml:space="preserve"> </w:t>
      </w:r>
      <w:proofErr w:type="spellStart"/>
      <w:r w:rsidRPr="0080344B">
        <w:rPr>
          <w:i/>
          <w:iCs/>
          <w:spacing w:val="6"/>
          <w:sz w:val="20"/>
          <w:szCs w:val="20"/>
        </w:rPr>
        <w:t>Nr</w:t>
      </w:r>
      <w:proofErr w:type="spellEnd"/>
      <w:r w:rsidRPr="0080344B">
        <w:rPr>
          <w:i/>
          <w:iCs/>
          <w:spacing w:val="34"/>
          <w:sz w:val="20"/>
          <w:szCs w:val="20"/>
        </w:rPr>
        <w:t xml:space="preserve"> </w:t>
      </w:r>
      <w:r w:rsidRPr="0080344B">
        <w:rPr>
          <w:sz w:val="20"/>
          <w:szCs w:val="20"/>
        </w:rPr>
        <w:t>and</w:t>
      </w:r>
      <w:r w:rsidRPr="0080344B">
        <w:rPr>
          <w:spacing w:val="3"/>
          <w:sz w:val="20"/>
          <w:szCs w:val="20"/>
        </w:rPr>
        <w:t xml:space="preserve"> </w:t>
      </w:r>
      <w:proofErr w:type="spellStart"/>
      <w:r w:rsidRPr="0080344B">
        <w:rPr>
          <w:i/>
          <w:iCs/>
          <w:spacing w:val="6"/>
          <w:sz w:val="20"/>
          <w:szCs w:val="20"/>
        </w:rPr>
        <w:t>Nc</w:t>
      </w:r>
      <w:proofErr w:type="spellEnd"/>
      <w:r w:rsidRPr="0080344B">
        <w:rPr>
          <w:i/>
          <w:iCs/>
          <w:spacing w:val="17"/>
          <w:sz w:val="20"/>
          <w:szCs w:val="20"/>
        </w:rPr>
        <w:t xml:space="preserve"> </w:t>
      </w:r>
      <w:r w:rsidRPr="0080344B">
        <w:rPr>
          <w:sz w:val="20"/>
          <w:szCs w:val="20"/>
        </w:rPr>
        <w:t>satisfy</w:t>
      </w:r>
      <w:r w:rsidRPr="0080344B">
        <w:rPr>
          <w:spacing w:val="34"/>
          <w:sz w:val="20"/>
          <w:szCs w:val="20"/>
        </w:rPr>
        <w:t xml:space="preserve"> </w:t>
      </w:r>
      <w:r w:rsidRPr="0080344B">
        <w:rPr>
          <w:sz w:val="20"/>
          <w:szCs w:val="20"/>
        </w:rPr>
        <w:t>Equation</w:t>
      </w:r>
      <w:r w:rsidRPr="0080344B">
        <w:rPr>
          <w:spacing w:val="33"/>
          <w:sz w:val="20"/>
          <w:szCs w:val="20"/>
        </w:rPr>
        <w:t xml:space="preserve"> </w:t>
      </w:r>
      <w:r w:rsidRPr="0080344B">
        <w:rPr>
          <w:sz w:val="20"/>
          <w:szCs w:val="20"/>
        </w:rPr>
        <w:t>(9-1).</w:t>
      </w:r>
      <w:r w:rsidR="0080344B">
        <w:rPr>
          <w:sz w:val="20"/>
          <w:szCs w:val="20"/>
        </w:rPr>
        <w:t xml:space="preserve"> </w:t>
      </w:r>
      <w:r w:rsidRPr="00780F63">
        <w:rPr>
          <w:i/>
          <w:iCs/>
          <w:spacing w:val="3"/>
          <w:sz w:val="20"/>
          <w:szCs w:val="20"/>
        </w:rPr>
        <w:t>N</w:t>
      </w:r>
      <w:r w:rsidRPr="00780F63">
        <w:rPr>
          <w:i/>
          <w:iCs/>
          <w:spacing w:val="3"/>
          <w:sz w:val="20"/>
          <w:szCs w:val="20"/>
          <w:vertAlign w:val="subscript"/>
        </w:rPr>
        <w:t>RX</w:t>
      </w:r>
      <w:r w:rsidRPr="00780F63">
        <w:rPr>
          <w:rFonts w:ascii="Symbol" w:hAnsi="Symbol" w:cs="Symbol"/>
          <w:spacing w:val="3"/>
          <w:sz w:val="20"/>
          <w:szCs w:val="20"/>
          <w:vertAlign w:val="subscript"/>
        </w:rPr>
        <w:t></w:t>
      </w:r>
      <w:r w:rsidRPr="00780F63">
        <w:rPr>
          <w:spacing w:val="3"/>
          <w:sz w:val="20"/>
          <w:szCs w:val="20"/>
        </w:rPr>
        <w:t xml:space="preserve"> </w:t>
      </w:r>
      <w:r w:rsidRPr="00780F63">
        <w:rPr>
          <w:i/>
          <w:iCs/>
          <w:spacing w:val="6"/>
          <w:sz w:val="20"/>
          <w:szCs w:val="20"/>
          <w:vertAlign w:val="subscript"/>
        </w:rPr>
        <w:t>BFEE</w:t>
      </w:r>
      <w:r w:rsidRPr="00780F63">
        <w:rPr>
          <w:i/>
          <w:iCs/>
          <w:spacing w:val="6"/>
          <w:sz w:val="20"/>
          <w:szCs w:val="20"/>
        </w:rPr>
        <w:t xml:space="preserve"> </w:t>
      </w:r>
      <w:r w:rsidRPr="00780F63">
        <w:rPr>
          <w:sz w:val="20"/>
          <w:szCs w:val="20"/>
        </w:rPr>
        <w:t>is the number of receiver chains used to receive the EHT sounding NDP at the</w:t>
      </w:r>
      <w:r w:rsidRPr="00780F63">
        <w:rPr>
          <w:spacing w:val="-27"/>
          <w:sz w:val="20"/>
          <w:szCs w:val="20"/>
        </w:rPr>
        <w:t xml:space="preserve"> </w:t>
      </w:r>
      <w:proofErr w:type="spellStart"/>
      <w:r w:rsidRPr="00780F63">
        <w:rPr>
          <w:sz w:val="20"/>
          <w:szCs w:val="20"/>
        </w:rPr>
        <w:t>beamformee</w:t>
      </w:r>
      <w:proofErr w:type="spellEnd"/>
      <w:r w:rsidRPr="00780F63">
        <w:rPr>
          <w:sz w:val="20"/>
          <w:szCs w:val="20"/>
        </w:rPr>
        <w:t>.</w:t>
      </w:r>
    </w:p>
    <w:p w14:paraId="38EE2DF2" w14:textId="644F1A2D" w:rsidR="00780F63" w:rsidRPr="00780F63" w:rsidRDefault="00780F63" w:rsidP="00780F63">
      <w:pPr>
        <w:pStyle w:val="BodyText0"/>
        <w:kinsoku w:val="0"/>
        <w:overflowPunct w:val="0"/>
        <w:spacing w:line="199" w:lineRule="exact"/>
        <w:ind w:left="106"/>
        <w:rPr>
          <w:sz w:val="20"/>
          <w:szCs w:val="20"/>
        </w:rPr>
      </w:pPr>
    </w:p>
    <w:p w14:paraId="62E698EE" w14:textId="1216F9DB" w:rsidR="00780F63" w:rsidRPr="0080344B" w:rsidRDefault="00780F63" w:rsidP="006D2234">
      <w:pPr>
        <w:widowControl w:val="0"/>
        <w:tabs>
          <w:tab w:val="left" w:pos="661"/>
        </w:tabs>
        <w:kinsoku w:val="0"/>
        <w:overflowPunct w:val="0"/>
        <w:autoSpaceDE w:val="0"/>
        <w:autoSpaceDN w:val="0"/>
        <w:adjustRightInd w:val="0"/>
        <w:spacing w:after="120" w:line="340" w:lineRule="exact"/>
        <w:rPr>
          <w:sz w:val="20"/>
          <w:szCs w:val="20"/>
        </w:rPr>
      </w:pPr>
      <w:r w:rsidRPr="0080344B">
        <w:rPr>
          <w:sz w:val="20"/>
          <w:szCs w:val="20"/>
        </w:rPr>
        <w:t xml:space="preserve">Further restrictions on </w:t>
      </w:r>
      <w:proofErr w:type="spellStart"/>
      <w:proofErr w:type="gramStart"/>
      <w:r w:rsidRPr="0080344B">
        <w:rPr>
          <w:i/>
          <w:iCs/>
          <w:spacing w:val="6"/>
          <w:sz w:val="20"/>
          <w:szCs w:val="20"/>
        </w:rPr>
        <w:t>Nc</w:t>
      </w:r>
      <w:proofErr w:type="spellEnd"/>
      <w:proofErr w:type="gramEnd"/>
      <w:r w:rsidRPr="0080344B">
        <w:rPr>
          <w:i/>
          <w:iCs/>
          <w:spacing w:val="6"/>
          <w:sz w:val="20"/>
          <w:szCs w:val="20"/>
        </w:rPr>
        <w:t xml:space="preserve"> </w:t>
      </w:r>
      <w:r w:rsidRPr="0080344B">
        <w:rPr>
          <w:sz w:val="20"/>
          <w:szCs w:val="20"/>
        </w:rPr>
        <w:t>are described in 36.2 (EHT PHY service interface). The angles are quantized</w:t>
      </w:r>
      <w:r w:rsidRPr="0080344B">
        <w:rPr>
          <w:spacing w:val="26"/>
          <w:sz w:val="20"/>
          <w:szCs w:val="20"/>
        </w:rPr>
        <w:t xml:space="preserve"> </w:t>
      </w:r>
      <w:r w:rsidRPr="0080344B">
        <w:rPr>
          <w:sz w:val="20"/>
          <w:szCs w:val="20"/>
        </w:rPr>
        <w:t>as</w:t>
      </w:r>
      <w:r w:rsidR="0080344B">
        <w:rPr>
          <w:sz w:val="20"/>
          <w:szCs w:val="20"/>
        </w:rPr>
        <w:t xml:space="preserve"> </w:t>
      </w:r>
      <w:r w:rsidRPr="0080344B">
        <w:rPr>
          <w:sz w:val="20"/>
          <w:szCs w:val="20"/>
        </w:rPr>
        <w:t>defined</w:t>
      </w:r>
      <w:r w:rsidRPr="0080344B">
        <w:rPr>
          <w:spacing w:val="14"/>
          <w:sz w:val="20"/>
          <w:szCs w:val="20"/>
        </w:rPr>
        <w:t xml:space="preserve"> </w:t>
      </w:r>
      <w:r w:rsidRPr="0080344B">
        <w:rPr>
          <w:sz w:val="20"/>
          <w:szCs w:val="20"/>
        </w:rPr>
        <w:t>in</w:t>
      </w:r>
      <w:r w:rsidRPr="0080344B">
        <w:rPr>
          <w:spacing w:val="15"/>
          <w:sz w:val="20"/>
          <w:szCs w:val="20"/>
        </w:rPr>
        <w:t xml:space="preserve"> </w:t>
      </w:r>
      <w:r w:rsidRPr="0080344B">
        <w:rPr>
          <w:sz w:val="20"/>
          <w:szCs w:val="20"/>
        </w:rPr>
        <w:t>Table 9-74</w:t>
      </w:r>
      <w:r w:rsidRPr="0080344B">
        <w:rPr>
          <w:spacing w:val="-1"/>
          <w:sz w:val="20"/>
          <w:szCs w:val="20"/>
        </w:rPr>
        <w:t xml:space="preserve"> </w:t>
      </w:r>
      <w:r w:rsidRPr="0080344B">
        <w:rPr>
          <w:sz w:val="20"/>
          <w:szCs w:val="20"/>
        </w:rPr>
        <w:t>(Quantization</w:t>
      </w:r>
      <w:r w:rsidRPr="0080344B">
        <w:rPr>
          <w:spacing w:val="15"/>
          <w:sz w:val="20"/>
          <w:szCs w:val="20"/>
        </w:rPr>
        <w:t xml:space="preserve"> </w:t>
      </w:r>
      <w:r w:rsidRPr="0080344B">
        <w:rPr>
          <w:sz w:val="20"/>
          <w:szCs w:val="20"/>
        </w:rPr>
        <w:t>of</w:t>
      </w:r>
      <w:r w:rsidRPr="0080344B">
        <w:rPr>
          <w:spacing w:val="15"/>
          <w:sz w:val="20"/>
          <w:szCs w:val="20"/>
        </w:rPr>
        <w:t xml:space="preserve"> </w:t>
      </w:r>
      <w:r w:rsidRPr="0080344B">
        <w:rPr>
          <w:sz w:val="20"/>
          <w:szCs w:val="20"/>
        </w:rPr>
        <w:t>angles)</w:t>
      </w:r>
      <w:r w:rsidRPr="0080344B">
        <w:rPr>
          <w:spacing w:val="14"/>
          <w:sz w:val="20"/>
          <w:szCs w:val="20"/>
        </w:rPr>
        <w:t xml:space="preserve"> </w:t>
      </w:r>
      <w:r w:rsidRPr="0080344B">
        <w:rPr>
          <w:sz w:val="20"/>
          <w:szCs w:val="20"/>
        </w:rPr>
        <w:t>with</w:t>
      </w:r>
      <w:r w:rsidRPr="0080344B">
        <w:rPr>
          <w:spacing w:val="33"/>
          <w:sz w:val="20"/>
          <w:szCs w:val="20"/>
        </w:rPr>
        <w:t xml:space="preserve"> </w:t>
      </w:r>
      <w:proofErr w:type="spellStart"/>
      <w:r w:rsidRPr="0080344B">
        <w:rPr>
          <w:i/>
          <w:iCs/>
          <w:sz w:val="20"/>
          <w:szCs w:val="20"/>
        </w:rPr>
        <w:t>b</w:t>
      </w:r>
      <w:r w:rsidR="0080344B" w:rsidRPr="0080344B">
        <w:rPr>
          <w:i/>
          <w:iCs/>
          <w:sz w:val="20"/>
          <w:szCs w:val="20"/>
          <w:vertAlign w:val="subscript"/>
        </w:rPr>
        <w:t>ψ</w:t>
      </w:r>
      <w:proofErr w:type="spellEnd"/>
      <w:r w:rsidRPr="0080344B">
        <w:rPr>
          <w:i/>
          <w:iCs/>
          <w:spacing w:val="41"/>
          <w:sz w:val="20"/>
          <w:szCs w:val="20"/>
        </w:rPr>
        <w:t xml:space="preserve"> </w:t>
      </w:r>
      <w:r w:rsidR="00562CEA" w:rsidRPr="0080344B">
        <w:rPr>
          <w:i/>
          <w:iCs/>
          <w:spacing w:val="41"/>
          <w:sz w:val="20"/>
          <w:szCs w:val="20"/>
        </w:rPr>
        <w:t xml:space="preserve"> </w:t>
      </w:r>
      <w:ins w:id="883" w:author="Wook Bong Lee" w:date="2021-02-19T18:11:00Z">
        <w:r w:rsidR="00562CEA" w:rsidRPr="0080344B">
          <w:rPr>
            <w:sz w:val="20"/>
            <w:szCs w:val="20"/>
            <w:rPrChange w:id="884" w:author="Wook Bong Lee" w:date="2021-02-19T18:11:00Z">
              <w:rPr>
                <w:i/>
                <w:iCs/>
                <w:spacing w:val="41"/>
                <w:sz w:val="20"/>
                <w:szCs w:val="20"/>
              </w:rPr>
            </w:rPrChange>
          </w:rPr>
          <w:t>and</w:t>
        </w:r>
      </w:ins>
      <w:ins w:id="885" w:author="Wook Bong Lee" w:date="2021-02-19T18:12:00Z">
        <w:r w:rsidR="00562CEA" w:rsidRPr="0080344B">
          <w:rPr>
            <w:sz w:val="20"/>
            <w:szCs w:val="20"/>
          </w:rPr>
          <w:t xml:space="preserve"> </w:t>
        </w:r>
        <w:proofErr w:type="spellStart"/>
        <w:r w:rsidR="00562CEA" w:rsidRPr="0080344B">
          <w:rPr>
            <w:i/>
            <w:iCs/>
            <w:sz w:val="20"/>
            <w:szCs w:val="20"/>
          </w:rPr>
          <w:t>b</w:t>
        </w:r>
      </w:ins>
      <w:ins w:id="886" w:author="Wook Bong Lee" w:date="2021-02-19T18:13:00Z">
        <w:r w:rsidR="00562CEA" w:rsidRPr="0080344B">
          <w:rPr>
            <w:i/>
            <w:iCs/>
            <w:sz w:val="20"/>
            <w:szCs w:val="20"/>
            <w:vertAlign w:val="subscript"/>
            <w:rPrChange w:id="887" w:author="Wook Bong Lee" w:date="2021-02-19T18:13:00Z">
              <w:rPr>
                <w:i/>
                <w:iCs/>
                <w:sz w:val="20"/>
                <w:szCs w:val="20"/>
              </w:rPr>
            </w:rPrChange>
          </w:rPr>
          <w:t>ϕ</w:t>
        </w:r>
      </w:ins>
      <w:proofErr w:type="spellEnd"/>
      <w:ins w:id="888" w:author="Wook Bong Lee" w:date="2021-02-19T18:12:00Z">
        <w:r w:rsidR="00562CEA" w:rsidRPr="0080344B">
          <w:rPr>
            <w:i/>
            <w:iCs/>
            <w:sz w:val="20"/>
            <w:szCs w:val="20"/>
          </w:rPr>
          <w:t xml:space="preserve"> </w:t>
        </w:r>
      </w:ins>
      <w:ins w:id="889" w:author="Wook Bong Lee" w:date="2021-02-19T18:14:00Z">
        <w:r w:rsidR="00562CEA" w:rsidRPr="0080344B">
          <w:rPr>
            <w:i/>
            <w:iCs/>
            <w:sz w:val="20"/>
            <w:szCs w:val="20"/>
          </w:rPr>
          <w:t xml:space="preserve">(#2229) </w:t>
        </w:r>
      </w:ins>
      <w:r w:rsidR="00562CEA" w:rsidRPr="0080344B">
        <w:rPr>
          <w:sz w:val="20"/>
          <w:szCs w:val="20"/>
        </w:rPr>
        <w:t>d</w:t>
      </w:r>
      <w:r w:rsidRPr="0080344B">
        <w:rPr>
          <w:sz w:val="20"/>
          <w:szCs w:val="20"/>
        </w:rPr>
        <w:t>efined</w:t>
      </w:r>
      <w:r w:rsidRPr="0080344B">
        <w:rPr>
          <w:spacing w:val="15"/>
          <w:sz w:val="20"/>
          <w:szCs w:val="20"/>
        </w:rPr>
        <w:t xml:space="preserve"> </w:t>
      </w:r>
      <w:r w:rsidRPr="0080344B">
        <w:rPr>
          <w:sz w:val="20"/>
          <w:szCs w:val="20"/>
        </w:rPr>
        <w:t>by</w:t>
      </w:r>
      <w:r w:rsidRPr="0080344B">
        <w:rPr>
          <w:spacing w:val="15"/>
          <w:sz w:val="20"/>
          <w:szCs w:val="20"/>
        </w:rPr>
        <w:t xml:space="preserve"> </w:t>
      </w:r>
      <w:r w:rsidRPr="0080344B">
        <w:rPr>
          <w:sz w:val="20"/>
          <w:szCs w:val="20"/>
        </w:rPr>
        <w:t>the</w:t>
      </w:r>
      <w:r w:rsidRPr="0080344B">
        <w:rPr>
          <w:spacing w:val="15"/>
          <w:sz w:val="20"/>
          <w:szCs w:val="20"/>
        </w:rPr>
        <w:t xml:space="preserve"> </w:t>
      </w:r>
      <w:r w:rsidRPr="0080344B">
        <w:rPr>
          <w:sz w:val="20"/>
          <w:szCs w:val="20"/>
        </w:rPr>
        <w:t>Codebook</w:t>
      </w:r>
      <w:r w:rsidRPr="0080344B">
        <w:rPr>
          <w:spacing w:val="15"/>
          <w:sz w:val="20"/>
          <w:szCs w:val="20"/>
        </w:rPr>
        <w:t xml:space="preserve"> </w:t>
      </w:r>
      <w:r w:rsidRPr="0080344B">
        <w:rPr>
          <w:sz w:val="20"/>
          <w:szCs w:val="20"/>
        </w:rPr>
        <w:t>Information</w:t>
      </w:r>
      <w:r w:rsidRPr="0080344B">
        <w:rPr>
          <w:spacing w:val="15"/>
          <w:sz w:val="20"/>
          <w:szCs w:val="20"/>
        </w:rPr>
        <w:t xml:space="preserve"> </w:t>
      </w:r>
      <w:r w:rsidRPr="0080344B">
        <w:rPr>
          <w:sz w:val="20"/>
          <w:szCs w:val="20"/>
        </w:rPr>
        <w:t>field</w:t>
      </w:r>
      <w:r w:rsidRPr="0080344B">
        <w:rPr>
          <w:spacing w:val="15"/>
          <w:sz w:val="20"/>
          <w:szCs w:val="20"/>
        </w:rPr>
        <w:t xml:space="preserve"> </w:t>
      </w:r>
      <w:r w:rsidRPr="0080344B">
        <w:rPr>
          <w:sz w:val="20"/>
          <w:szCs w:val="20"/>
        </w:rPr>
        <w:t>of</w:t>
      </w:r>
      <w:r w:rsidRPr="0080344B">
        <w:rPr>
          <w:spacing w:val="15"/>
          <w:sz w:val="20"/>
          <w:szCs w:val="20"/>
        </w:rPr>
        <w:t xml:space="preserve"> </w:t>
      </w:r>
      <w:r w:rsidRPr="0080344B">
        <w:rPr>
          <w:sz w:val="20"/>
          <w:szCs w:val="20"/>
        </w:rPr>
        <w:t>the</w:t>
      </w:r>
      <w:r w:rsidR="00562CEA" w:rsidRPr="0080344B">
        <w:rPr>
          <w:sz w:val="20"/>
          <w:szCs w:val="20"/>
        </w:rPr>
        <w:t xml:space="preserve"> </w:t>
      </w:r>
      <w:r w:rsidRPr="0080344B">
        <w:rPr>
          <w:sz w:val="20"/>
          <w:szCs w:val="20"/>
        </w:rPr>
        <w:t xml:space="preserve">EHT MIMO Control field (see </w:t>
      </w:r>
      <w:hyperlink w:anchor="bookmark20" w:history="1">
        <w:r w:rsidRPr="0080344B">
          <w:rPr>
            <w:sz w:val="20"/>
            <w:szCs w:val="20"/>
          </w:rPr>
          <w:t>9.4.1.67a (EHT MIMO Control</w:t>
        </w:r>
        <w:r w:rsidRPr="0080344B">
          <w:rPr>
            <w:spacing w:val="-7"/>
            <w:sz w:val="20"/>
            <w:szCs w:val="20"/>
          </w:rPr>
          <w:t xml:space="preserve"> </w:t>
        </w:r>
        <w:r w:rsidRPr="0080344B">
          <w:rPr>
            <w:sz w:val="20"/>
            <w:szCs w:val="20"/>
          </w:rPr>
          <w:t>field)</w:t>
        </w:r>
      </w:hyperlink>
      <w:r w:rsidRPr="0080344B">
        <w:rPr>
          <w:sz w:val="20"/>
          <w:szCs w:val="20"/>
        </w:rPr>
        <w:t>).</w:t>
      </w:r>
    </w:p>
    <w:p w14:paraId="4385BE9F" w14:textId="1BDB68A9" w:rsidR="00780F63" w:rsidRPr="00780F63" w:rsidRDefault="00780F63" w:rsidP="0080344B">
      <w:pPr>
        <w:pStyle w:val="BodyText0"/>
        <w:kinsoku w:val="0"/>
        <w:overflowPunct w:val="0"/>
        <w:spacing w:line="199" w:lineRule="exact"/>
        <w:rPr>
          <w:sz w:val="20"/>
          <w:szCs w:val="20"/>
        </w:rPr>
      </w:pPr>
    </w:p>
    <w:p w14:paraId="44E01913" w14:textId="5023E933" w:rsidR="00780F63" w:rsidRPr="0080344B" w:rsidRDefault="00780F63" w:rsidP="006D2234">
      <w:pPr>
        <w:widowControl w:val="0"/>
        <w:tabs>
          <w:tab w:val="left" w:pos="661"/>
        </w:tabs>
        <w:kinsoku w:val="0"/>
        <w:overflowPunct w:val="0"/>
        <w:autoSpaceDE w:val="0"/>
        <w:autoSpaceDN w:val="0"/>
        <w:adjustRightInd w:val="0"/>
        <w:spacing w:after="120" w:line="340" w:lineRule="exact"/>
        <w:rPr>
          <w:sz w:val="20"/>
          <w:szCs w:val="20"/>
        </w:rPr>
      </w:pPr>
      <w:r w:rsidRPr="00780F63">
        <w:rPr>
          <w:sz w:val="20"/>
          <w:szCs w:val="20"/>
        </w:rPr>
        <w:t>The</w:t>
      </w:r>
      <w:r w:rsidRPr="00780F63">
        <w:rPr>
          <w:spacing w:val="25"/>
          <w:sz w:val="20"/>
          <w:szCs w:val="20"/>
        </w:rPr>
        <w:t xml:space="preserve"> </w:t>
      </w:r>
      <w:r w:rsidRPr="00780F63">
        <w:rPr>
          <w:sz w:val="20"/>
          <w:szCs w:val="20"/>
        </w:rPr>
        <w:t>EHT</w:t>
      </w:r>
      <w:r w:rsidRPr="00780F63">
        <w:rPr>
          <w:spacing w:val="27"/>
          <w:sz w:val="20"/>
          <w:szCs w:val="20"/>
        </w:rPr>
        <w:t xml:space="preserve"> </w:t>
      </w:r>
      <w:r w:rsidRPr="00780F63">
        <w:rPr>
          <w:sz w:val="20"/>
          <w:szCs w:val="20"/>
        </w:rPr>
        <w:t>Compressed</w:t>
      </w:r>
      <w:r w:rsidRPr="00780F63">
        <w:rPr>
          <w:spacing w:val="27"/>
          <w:sz w:val="20"/>
          <w:szCs w:val="20"/>
        </w:rPr>
        <w:t xml:space="preserve"> </w:t>
      </w:r>
      <w:r w:rsidRPr="00780F63">
        <w:rPr>
          <w:sz w:val="20"/>
          <w:szCs w:val="20"/>
        </w:rPr>
        <w:t>Beamforming</w:t>
      </w:r>
      <w:r w:rsidRPr="00780F63">
        <w:rPr>
          <w:spacing w:val="27"/>
          <w:sz w:val="20"/>
          <w:szCs w:val="20"/>
        </w:rPr>
        <w:t xml:space="preserve"> </w:t>
      </w:r>
      <w:r w:rsidRPr="00780F63">
        <w:rPr>
          <w:sz w:val="20"/>
          <w:szCs w:val="20"/>
        </w:rPr>
        <w:t>Report</w:t>
      </w:r>
      <w:r w:rsidRPr="00780F63">
        <w:rPr>
          <w:spacing w:val="26"/>
          <w:sz w:val="20"/>
          <w:szCs w:val="20"/>
        </w:rPr>
        <w:t xml:space="preserve"> </w:t>
      </w:r>
      <w:r w:rsidRPr="00780F63">
        <w:rPr>
          <w:sz w:val="20"/>
          <w:szCs w:val="20"/>
        </w:rPr>
        <w:t>information</w:t>
      </w:r>
      <w:r w:rsidRPr="00780F63">
        <w:rPr>
          <w:spacing w:val="27"/>
          <w:sz w:val="20"/>
          <w:szCs w:val="20"/>
        </w:rPr>
        <w:t xml:space="preserve"> </w:t>
      </w:r>
      <w:r w:rsidRPr="00780F63">
        <w:rPr>
          <w:sz w:val="20"/>
          <w:szCs w:val="20"/>
        </w:rPr>
        <w:t>has</w:t>
      </w:r>
      <w:r w:rsidRPr="00780F63">
        <w:rPr>
          <w:spacing w:val="26"/>
          <w:sz w:val="20"/>
          <w:szCs w:val="20"/>
        </w:rPr>
        <w:t xml:space="preserve"> </w:t>
      </w:r>
      <w:r w:rsidRPr="00780F63">
        <w:rPr>
          <w:sz w:val="20"/>
          <w:szCs w:val="20"/>
        </w:rPr>
        <w:t>the</w:t>
      </w:r>
      <w:r w:rsidRPr="00780F63">
        <w:rPr>
          <w:spacing w:val="27"/>
          <w:sz w:val="20"/>
          <w:szCs w:val="20"/>
        </w:rPr>
        <w:t xml:space="preserve"> </w:t>
      </w:r>
      <w:r w:rsidRPr="00780F63">
        <w:rPr>
          <w:sz w:val="20"/>
          <w:szCs w:val="20"/>
        </w:rPr>
        <w:t>structure</w:t>
      </w:r>
      <w:r w:rsidRPr="00780F63">
        <w:rPr>
          <w:spacing w:val="26"/>
          <w:sz w:val="20"/>
          <w:szCs w:val="20"/>
        </w:rPr>
        <w:t xml:space="preserve"> </w:t>
      </w:r>
      <w:r w:rsidRPr="00780F63">
        <w:rPr>
          <w:sz w:val="20"/>
          <w:szCs w:val="20"/>
        </w:rPr>
        <w:t>and</w:t>
      </w:r>
      <w:r w:rsidRPr="00780F63">
        <w:rPr>
          <w:spacing w:val="27"/>
          <w:sz w:val="20"/>
          <w:szCs w:val="20"/>
        </w:rPr>
        <w:t xml:space="preserve"> </w:t>
      </w:r>
      <w:r w:rsidRPr="00780F63">
        <w:rPr>
          <w:sz w:val="20"/>
          <w:szCs w:val="20"/>
        </w:rPr>
        <w:t>order</w:t>
      </w:r>
      <w:r w:rsidRPr="00780F63">
        <w:rPr>
          <w:spacing w:val="26"/>
          <w:sz w:val="20"/>
          <w:szCs w:val="20"/>
        </w:rPr>
        <w:t xml:space="preserve"> </w:t>
      </w:r>
      <w:r w:rsidRPr="00780F63">
        <w:rPr>
          <w:sz w:val="20"/>
          <w:szCs w:val="20"/>
        </w:rPr>
        <w:t>defined</w:t>
      </w:r>
      <w:r w:rsidRPr="00780F63">
        <w:rPr>
          <w:spacing w:val="26"/>
          <w:sz w:val="20"/>
          <w:szCs w:val="20"/>
        </w:rPr>
        <w:t xml:space="preserve"> </w:t>
      </w:r>
      <w:r w:rsidRPr="00780F63">
        <w:rPr>
          <w:sz w:val="20"/>
          <w:szCs w:val="20"/>
        </w:rPr>
        <w:t>in</w:t>
      </w:r>
      <w:r w:rsidRPr="00780F63">
        <w:rPr>
          <w:spacing w:val="24"/>
          <w:sz w:val="20"/>
          <w:szCs w:val="20"/>
        </w:rPr>
        <w:t xml:space="preserve"> </w:t>
      </w:r>
      <w:r w:rsidRPr="00780F63">
        <w:rPr>
          <w:sz w:val="20"/>
          <w:szCs w:val="20"/>
        </w:rPr>
        <w:t>Table 9-</w:t>
      </w:r>
      <w:r w:rsidRPr="0080344B">
        <w:rPr>
          <w:sz w:val="20"/>
          <w:szCs w:val="20"/>
        </w:rPr>
        <w:t>91b</w:t>
      </w:r>
      <w:r w:rsidRPr="0080344B">
        <w:rPr>
          <w:spacing w:val="-1"/>
          <w:sz w:val="20"/>
          <w:szCs w:val="20"/>
        </w:rPr>
        <w:t xml:space="preserve"> </w:t>
      </w:r>
      <w:r w:rsidRPr="0080344B">
        <w:rPr>
          <w:sz w:val="20"/>
          <w:szCs w:val="20"/>
        </w:rPr>
        <w:t>(HE</w:t>
      </w:r>
      <w:r w:rsidRPr="0080344B">
        <w:rPr>
          <w:spacing w:val="15"/>
          <w:sz w:val="20"/>
          <w:szCs w:val="20"/>
        </w:rPr>
        <w:t xml:space="preserve"> </w:t>
      </w:r>
      <w:r w:rsidRPr="0080344B">
        <w:rPr>
          <w:sz w:val="20"/>
          <w:szCs w:val="20"/>
        </w:rPr>
        <w:t>Compressed</w:t>
      </w:r>
      <w:r w:rsidRPr="0080344B">
        <w:rPr>
          <w:spacing w:val="17"/>
          <w:sz w:val="20"/>
          <w:szCs w:val="20"/>
        </w:rPr>
        <w:t xml:space="preserve"> </w:t>
      </w:r>
      <w:r w:rsidRPr="0080344B">
        <w:rPr>
          <w:sz w:val="20"/>
          <w:szCs w:val="20"/>
        </w:rPr>
        <w:t>Beamforming</w:t>
      </w:r>
      <w:r w:rsidRPr="0080344B">
        <w:rPr>
          <w:spacing w:val="17"/>
          <w:sz w:val="20"/>
          <w:szCs w:val="20"/>
        </w:rPr>
        <w:t xml:space="preserve"> </w:t>
      </w:r>
      <w:r w:rsidRPr="0080344B">
        <w:rPr>
          <w:sz w:val="20"/>
          <w:szCs w:val="20"/>
        </w:rPr>
        <w:t>Report</w:t>
      </w:r>
      <w:r w:rsidRPr="0080344B">
        <w:rPr>
          <w:spacing w:val="17"/>
          <w:sz w:val="20"/>
          <w:szCs w:val="20"/>
        </w:rPr>
        <w:t xml:space="preserve"> </w:t>
      </w:r>
      <w:r w:rsidRPr="0080344B">
        <w:rPr>
          <w:sz w:val="20"/>
          <w:szCs w:val="20"/>
        </w:rPr>
        <w:t>information),</w:t>
      </w:r>
      <w:r w:rsidRPr="0080344B">
        <w:rPr>
          <w:spacing w:val="16"/>
          <w:sz w:val="20"/>
          <w:szCs w:val="20"/>
        </w:rPr>
        <w:t xml:space="preserve"> </w:t>
      </w:r>
      <w:r w:rsidRPr="0080344B">
        <w:rPr>
          <w:sz w:val="20"/>
          <w:szCs w:val="20"/>
        </w:rPr>
        <w:t>where</w:t>
      </w:r>
      <w:r w:rsidRPr="0080344B">
        <w:rPr>
          <w:spacing w:val="38"/>
          <w:sz w:val="20"/>
          <w:szCs w:val="20"/>
        </w:rPr>
        <w:t xml:space="preserve"> </w:t>
      </w:r>
      <w:r w:rsidRPr="0080344B">
        <w:rPr>
          <w:i/>
          <w:iCs/>
          <w:spacing w:val="6"/>
          <w:sz w:val="20"/>
          <w:szCs w:val="20"/>
        </w:rPr>
        <w:t>Na</w:t>
      </w:r>
      <w:r w:rsidRPr="0080344B">
        <w:rPr>
          <w:i/>
          <w:iCs/>
          <w:spacing w:val="57"/>
          <w:sz w:val="20"/>
          <w:szCs w:val="20"/>
        </w:rPr>
        <w:t xml:space="preserve"> </w:t>
      </w:r>
      <w:r w:rsidRPr="0080344B">
        <w:rPr>
          <w:sz w:val="20"/>
          <w:szCs w:val="20"/>
        </w:rPr>
        <w:t>is</w:t>
      </w:r>
      <w:r w:rsidRPr="0080344B">
        <w:rPr>
          <w:spacing w:val="16"/>
          <w:sz w:val="20"/>
          <w:szCs w:val="20"/>
        </w:rPr>
        <w:t xml:space="preserve"> </w:t>
      </w:r>
      <w:r w:rsidRPr="0080344B">
        <w:rPr>
          <w:sz w:val="20"/>
          <w:szCs w:val="20"/>
        </w:rPr>
        <w:t>the</w:t>
      </w:r>
      <w:r w:rsidRPr="0080344B">
        <w:rPr>
          <w:spacing w:val="16"/>
          <w:sz w:val="20"/>
          <w:szCs w:val="20"/>
        </w:rPr>
        <w:t xml:space="preserve"> </w:t>
      </w:r>
      <w:r w:rsidRPr="0080344B">
        <w:rPr>
          <w:sz w:val="20"/>
          <w:szCs w:val="20"/>
        </w:rPr>
        <w:t>number</w:t>
      </w:r>
      <w:r w:rsidRPr="0080344B">
        <w:rPr>
          <w:spacing w:val="17"/>
          <w:sz w:val="20"/>
          <w:szCs w:val="20"/>
        </w:rPr>
        <w:t xml:space="preserve"> </w:t>
      </w:r>
      <w:r w:rsidRPr="0080344B">
        <w:rPr>
          <w:sz w:val="20"/>
          <w:szCs w:val="20"/>
        </w:rPr>
        <w:t>of</w:t>
      </w:r>
      <w:r w:rsidRPr="0080344B">
        <w:rPr>
          <w:spacing w:val="16"/>
          <w:sz w:val="20"/>
          <w:szCs w:val="20"/>
        </w:rPr>
        <w:t xml:space="preserve"> </w:t>
      </w:r>
      <w:r w:rsidRPr="0080344B">
        <w:rPr>
          <w:sz w:val="20"/>
          <w:szCs w:val="20"/>
        </w:rPr>
        <w:t>angles</w:t>
      </w:r>
      <w:r w:rsidRPr="0080344B">
        <w:rPr>
          <w:spacing w:val="17"/>
          <w:sz w:val="20"/>
          <w:szCs w:val="20"/>
        </w:rPr>
        <w:t xml:space="preserve"> </w:t>
      </w:r>
      <w:r w:rsidRPr="0080344B">
        <w:rPr>
          <w:sz w:val="20"/>
          <w:szCs w:val="20"/>
        </w:rPr>
        <w:t>used</w:t>
      </w:r>
      <w:r w:rsidRPr="0080344B">
        <w:rPr>
          <w:spacing w:val="16"/>
          <w:sz w:val="20"/>
          <w:szCs w:val="20"/>
        </w:rPr>
        <w:t xml:space="preserve"> </w:t>
      </w:r>
      <w:r w:rsidRPr="0080344B">
        <w:rPr>
          <w:sz w:val="20"/>
          <w:szCs w:val="20"/>
        </w:rPr>
        <w:t>for</w:t>
      </w:r>
      <w:r w:rsidRPr="0080344B">
        <w:rPr>
          <w:spacing w:val="17"/>
          <w:sz w:val="20"/>
          <w:szCs w:val="20"/>
        </w:rPr>
        <w:t xml:space="preserve"> </w:t>
      </w:r>
      <w:r w:rsidRPr="0080344B">
        <w:rPr>
          <w:sz w:val="20"/>
          <w:szCs w:val="20"/>
        </w:rPr>
        <w:t>the</w:t>
      </w:r>
      <w:r w:rsidR="0080344B">
        <w:rPr>
          <w:sz w:val="20"/>
          <w:szCs w:val="20"/>
        </w:rPr>
        <w:t xml:space="preserve"> </w:t>
      </w:r>
      <w:r w:rsidRPr="0080344B">
        <w:rPr>
          <w:sz w:val="20"/>
          <w:szCs w:val="20"/>
        </w:rPr>
        <w:t>compressed</w:t>
      </w:r>
      <w:r w:rsidRPr="0080344B">
        <w:rPr>
          <w:spacing w:val="-8"/>
          <w:sz w:val="20"/>
          <w:szCs w:val="20"/>
        </w:rPr>
        <w:t xml:space="preserve"> </w:t>
      </w:r>
      <w:r w:rsidRPr="0080344B">
        <w:rPr>
          <w:sz w:val="20"/>
          <w:szCs w:val="20"/>
        </w:rPr>
        <w:t>beamforming</w:t>
      </w:r>
      <w:r w:rsidRPr="0080344B">
        <w:rPr>
          <w:spacing w:val="-7"/>
          <w:sz w:val="20"/>
          <w:szCs w:val="20"/>
        </w:rPr>
        <w:t xml:space="preserve"> </w:t>
      </w:r>
      <w:r w:rsidRPr="0080344B">
        <w:rPr>
          <w:sz w:val="20"/>
          <w:szCs w:val="20"/>
        </w:rPr>
        <w:t>feedback</w:t>
      </w:r>
      <w:r w:rsidRPr="0080344B">
        <w:rPr>
          <w:spacing w:val="-6"/>
          <w:sz w:val="20"/>
          <w:szCs w:val="20"/>
        </w:rPr>
        <w:t xml:space="preserve"> </w:t>
      </w:r>
      <w:r w:rsidRPr="0080344B">
        <w:rPr>
          <w:sz w:val="20"/>
          <w:szCs w:val="20"/>
        </w:rPr>
        <w:t>matrix</w:t>
      </w:r>
      <w:r w:rsidRPr="0080344B">
        <w:rPr>
          <w:spacing w:val="-6"/>
          <w:sz w:val="20"/>
          <w:szCs w:val="20"/>
        </w:rPr>
        <w:t xml:space="preserve"> </w:t>
      </w:r>
      <w:r w:rsidRPr="0080344B">
        <w:rPr>
          <w:sz w:val="20"/>
          <w:szCs w:val="20"/>
        </w:rPr>
        <w:t>(see</w:t>
      </w:r>
      <w:r w:rsidRPr="0080344B">
        <w:rPr>
          <w:spacing w:val="-6"/>
          <w:sz w:val="20"/>
          <w:szCs w:val="20"/>
        </w:rPr>
        <w:t xml:space="preserve"> </w:t>
      </w:r>
      <w:r w:rsidRPr="0080344B">
        <w:rPr>
          <w:sz w:val="20"/>
          <w:szCs w:val="20"/>
        </w:rPr>
        <w:t>Table</w:t>
      </w:r>
      <w:r w:rsidRPr="0080344B">
        <w:rPr>
          <w:spacing w:val="-4"/>
          <w:sz w:val="20"/>
          <w:szCs w:val="20"/>
        </w:rPr>
        <w:t xml:space="preserve"> </w:t>
      </w:r>
      <w:r w:rsidRPr="0080344B">
        <w:rPr>
          <w:sz w:val="20"/>
          <w:szCs w:val="20"/>
        </w:rPr>
        <w:t>9-73</w:t>
      </w:r>
      <w:r w:rsidRPr="0080344B">
        <w:rPr>
          <w:spacing w:val="-2"/>
          <w:sz w:val="20"/>
          <w:szCs w:val="20"/>
        </w:rPr>
        <w:t xml:space="preserve"> </w:t>
      </w:r>
      <w:r w:rsidRPr="0080344B">
        <w:rPr>
          <w:sz w:val="20"/>
          <w:szCs w:val="20"/>
        </w:rPr>
        <w:t>(Order</w:t>
      </w:r>
      <w:r w:rsidRPr="0080344B">
        <w:rPr>
          <w:spacing w:val="-6"/>
          <w:sz w:val="20"/>
          <w:szCs w:val="20"/>
        </w:rPr>
        <w:t xml:space="preserve"> </w:t>
      </w:r>
      <w:r w:rsidRPr="0080344B">
        <w:rPr>
          <w:sz w:val="20"/>
          <w:szCs w:val="20"/>
        </w:rPr>
        <w:t>of</w:t>
      </w:r>
      <w:r w:rsidRPr="0080344B">
        <w:rPr>
          <w:spacing w:val="-6"/>
          <w:sz w:val="20"/>
          <w:szCs w:val="20"/>
        </w:rPr>
        <w:t xml:space="preserve"> </w:t>
      </w:r>
      <w:r w:rsidRPr="0080344B">
        <w:rPr>
          <w:sz w:val="20"/>
          <w:szCs w:val="20"/>
        </w:rPr>
        <w:t>angles</w:t>
      </w:r>
      <w:r w:rsidRPr="0080344B">
        <w:rPr>
          <w:spacing w:val="-7"/>
          <w:sz w:val="20"/>
          <w:szCs w:val="20"/>
        </w:rPr>
        <w:t xml:space="preserve"> </w:t>
      </w:r>
      <w:r w:rsidRPr="0080344B">
        <w:rPr>
          <w:sz w:val="20"/>
          <w:szCs w:val="20"/>
        </w:rPr>
        <w:t>in</w:t>
      </w:r>
      <w:r w:rsidRPr="0080344B">
        <w:rPr>
          <w:spacing w:val="-6"/>
          <w:sz w:val="20"/>
          <w:szCs w:val="20"/>
        </w:rPr>
        <w:t xml:space="preserve"> </w:t>
      </w:r>
      <w:r w:rsidRPr="0080344B">
        <w:rPr>
          <w:sz w:val="20"/>
          <w:szCs w:val="20"/>
        </w:rPr>
        <w:t>the</w:t>
      </w:r>
      <w:r w:rsidRPr="0080344B">
        <w:rPr>
          <w:spacing w:val="-6"/>
          <w:sz w:val="20"/>
          <w:szCs w:val="20"/>
        </w:rPr>
        <w:t xml:space="preserve"> </w:t>
      </w:r>
      <w:r w:rsidRPr="0080344B">
        <w:rPr>
          <w:sz w:val="20"/>
          <w:szCs w:val="20"/>
        </w:rPr>
        <w:t>compressed</w:t>
      </w:r>
      <w:r w:rsidRPr="0080344B">
        <w:rPr>
          <w:spacing w:val="-7"/>
          <w:sz w:val="20"/>
          <w:szCs w:val="20"/>
        </w:rPr>
        <w:t xml:space="preserve"> </w:t>
      </w:r>
      <w:r w:rsidRPr="0080344B">
        <w:rPr>
          <w:sz w:val="20"/>
          <w:szCs w:val="20"/>
        </w:rPr>
        <w:t>beamforming</w:t>
      </w:r>
      <w:r w:rsidR="0080344B">
        <w:rPr>
          <w:sz w:val="20"/>
          <w:szCs w:val="20"/>
        </w:rPr>
        <w:t xml:space="preserve"> </w:t>
      </w:r>
      <w:r w:rsidRPr="0080344B">
        <w:rPr>
          <w:sz w:val="20"/>
          <w:szCs w:val="20"/>
        </w:rPr>
        <w:t>feedback matrix when used in a non-S1G</w:t>
      </w:r>
      <w:r w:rsidRPr="0080344B">
        <w:rPr>
          <w:spacing w:val="-1"/>
          <w:sz w:val="20"/>
          <w:szCs w:val="20"/>
        </w:rPr>
        <w:t xml:space="preserve"> </w:t>
      </w:r>
      <w:r w:rsidRPr="0080344B">
        <w:rPr>
          <w:sz w:val="20"/>
          <w:szCs w:val="20"/>
        </w:rPr>
        <w:t>band)).</w:t>
      </w:r>
    </w:p>
    <w:p w14:paraId="72ABAA71" w14:textId="766FFCD7" w:rsidR="00780F63" w:rsidRPr="00780F63" w:rsidRDefault="00780F63" w:rsidP="0080344B">
      <w:pPr>
        <w:pStyle w:val="BodyText0"/>
        <w:kinsoku w:val="0"/>
        <w:overflowPunct w:val="0"/>
        <w:spacing w:line="180" w:lineRule="exact"/>
        <w:rPr>
          <w:sz w:val="20"/>
          <w:szCs w:val="20"/>
        </w:rPr>
      </w:pPr>
    </w:p>
    <w:p w14:paraId="2D4ACA16" w14:textId="6100E281" w:rsidR="00780F63" w:rsidRPr="00780F63" w:rsidRDefault="00780F63" w:rsidP="006D2234">
      <w:pPr>
        <w:widowControl w:val="0"/>
        <w:tabs>
          <w:tab w:val="left" w:pos="661"/>
        </w:tabs>
        <w:kinsoku w:val="0"/>
        <w:overflowPunct w:val="0"/>
        <w:autoSpaceDE w:val="0"/>
        <w:autoSpaceDN w:val="0"/>
        <w:adjustRightInd w:val="0"/>
        <w:spacing w:after="120" w:line="340" w:lineRule="exact"/>
        <w:rPr>
          <w:sz w:val="20"/>
          <w:szCs w:val="20"/>
        </w:rPr>
      </w:pPr>
      <w:r w:rsidRPr="0080344B">
        <w:rPr>
          <w:sz w:val="20"/>
          <w:szCs w:val="20"/>
        </w:rPr>
        <w:t xml:space="preserve">In Table 9-91b (HE Compressed Beamforming Report information), </w:t>
      </w:r>
      <w:r w:rsidRPr="0080344B">
        <w:rPr>
          <w:i/>
          <w:iCs/>
          <w:spacing w:val="6"/>
          <w:sz w:val="20"/>
          <w:szCs w:val="20"/>
        </w:rPr>
        <w:t xml:space="preserve">Ns </w:t>
      </w:r>
      <w:r w:rsidRPr="0080344B">
        <w:rPr>
          <w:sz w:val="20"/>
          <w:szCs w:val="20"/>
        </w:rPr>
        <w:t>is the number of subcarriers</w:t>
      </w:r>
      <w:r w:rsidRPr="0080344B">
        <w:rPr>
          <w:spacing w:val="-8"/>
          <w:sz w:val="20"/>
          <w:szCs w:val="20"/>
        </w:rPr>
        <w:t xml:space="preserve"> </w:t>
      </w:r>
      <w:r w:rsidRPr="0080344B">
        <w:rPr>
          <w:sz w:val="20"/>
          <w:szCs w:val="20"/>
        </w:rPr>
        <w:t>for</w:t>
      </w:r>
      <w:r w:rsidR="0080344B">
        <w:rPr>
          <w:sz w:val="20"/>
          <w:szCs w:val="20"/>
        </w:rPr>
        <w:t xml:space="preserve"> </w:t>
      </w:r>
      <w:r w:rsidRPr="0080344B">
        <w:rPr>
          <w:sz w:val="20"/>
          <w:szCs w:val="20"/>
        </w:rPr>
        <w:t xml:space="preserve">which a compressed beamforming feedback matrix is sent back to the </w:t>
      </w:r>
      <w:proofErr w:type="spellStart"/>
      <w:r w:rsidRPr="0080344B">
        <w:rPr>
          <w:sz w:val="20"/>
          <w:szCs w:val="20"/>
        </w:rPr>
        <w:t>beamformer</w:t>
      </w:r>
      <w:proofErr w:type="spellEnd"/>
      <w:r w:rsidRPr="0080344B">
        <w:rPr>
          <w:sz w:val="20"/>
          <w:szCs w:val="20"/>
        </w:rPr>
        <w:t xml:space="preserve">. A </w:t>
      </w:r>
      <w:proofErr w:type="spellStart"/>
      <w:r w:rsidRPr="0080344B">
        <w:rPr>
          <w:sz w:val="20"/>
          <w:szCs w:val="20"/>
        </w:rPr>
        <w:t>beamformer</w:t>
      </w:r>
      <w:proofErr w:type="spellEnd"/>
      <w:r w:rsidRPr="0080344B">
        <w:rPr>
          <w:sz w:val="20"/>
          <w:szCs w:val="20"/>
        </w:rPr>
        <w:t xml:space="preserve"> or</w:t>
      </w:r>
      <w:r w:rsidRPr="0080344B">
        <w:rPr>
          <w:spacing w:val="-31"/>
          <w:sz w:val="20"/>
          <w:szCs w:val="20"/>
        </w:rPr>
        <w:t xml:space="preserve"> </w:t>
      </w:r>
      <w:proofErr w:type="spellStart"/>
      <w:r w:rsidR="0080344B">
        <w:rPr>
          <w:sz w:val="20"/>
          <w:szCs w:val="20"/>
        </w:rPr>
        <w:t>beam</w:t>
      </w:r>
      <w:r w:rsidRPr="0080344B">
        <w:rPr>
          <w:sz w:val="20"/>
          <w:szCs w:val="20"/>
        </w:rPr>
        <w:t>formee</w:t>
      </w:r>
      <w:proofErr w:type="spellEnd"/>
      <w:r w:rsidRPr="0080344B">
        <w:rPr>
          <w:sz w:val="20"/>
          <w:szCs w:val="20"/>
        </w:rPr>
        <w:t>,</w:t>
      </w:r>
      <w:r w:rsidRPr="0080344B">
        <w:rPr>
          <w:spacing w:val="29"/>
          <w:sz w:val="20"/>
          <w:szCs w:val="20"/>
        </w:rPr>
        <w:t xml:space="preserve"> </w:t>
      </w:r>
      <w:r w:rsidRPr="0080344B">
        <w:rPr>
          <w:sz w:val="20"/>
          <w:szCs w:val="20"/>
        </w:rPr>
        <w:t>depending</w:t>
      </w:r>
      <w:r w:rsidRPr="0080344B">
        <w:rPr>
          <w:spacing w:val="29"/>
          <w:sz w:val="20"/>
          <w:szCs w:val="20"/>
        </w:rPr>
        <w:t xml:space="preserve"> </w:t>
      </w:r>
      <w:r w:rsidRPr="0080344B">
        <w:rPr>
          <w:sz w:val="20"/>
          <w:szCs w:val="20"/>
        </w:rPr>
        <w:t>upon</w:t>
      </w:r>
      <w:r w:rsidRPr="0080344B">
        <w:rPr>
          <w:spacing w:val="30"/>
          <w:sz w:val="20"/>
          <w:szCs w:val="20"/>
        </w:rPr>
        <w:t xml:space="preserve"> </w:t>
      </w:r>
      <w:r w:rsidRPr="0080344B">
        <w:rPr>
          <w:sz w:val="20"/>
          <w:szCs w:val="20"/>
        </w:rPr>
        <w:t>which</w:t>
      </w:r>
      <w:r w:rsidRPr="0080344B">
        <w:rPr>
          <w:spacing w:val="30"/>
          <w:sz w:val="20"/>
          <w:szCs w:val="20"/>
        </w:rPr>
        <w:t xml:space="preserve"> </w:t>
      </w:r>
      <w:r w:rsidRPr="0080344B">
        <w:rPr>
          <w:sz w:val="20"/>
          <w:szCs w:val="20"/>
        </w:rPr>
        <w:t>of</w:t>
      </w:r>
      <w:r w:rsidRPr="0080344B">
        <w:rPr>
          <w:spacing w:val="29"/>
          <w:sz w:val="20"/>
          <w:szCs w:val="20"/>
        </w:rPr>
        <w:t xml:space="preserve"> </w:t>
      </w:r>
      <w:r w:rsidRPr="0080344B">
        <w:rPr>
          <w:sz w:val="20"/>
          <w:szCs w:val="20"/>
        </w:rPr>
        <w:t>the</w:t>
      </w:r>
      <w:r w:rsidRPr="0080344B">
        <w:rPr>
          <w:spacing w:val="29"/>
          <w:sz w:val="20"/>
          <w:szCs w:val="20"/>
        </w:rPr>
        <w:t xml:space="preserve"> </w:t>
      </w:r>
      <w:r w:rsidRPr="0080344B">
        <w:rPr>
          <w:sz w:val="20"/>
          <w:szCs w:val="20"/>
        </w:rPr>
        <w:t>two</w:t>
      </w:r>
      <w:r w:rsidRPr="0080344B">
        <w:rPr>
          <w:spacing w:val="29"/>
          <w:sz w:val="20"/>
          <w:szCs w:val="20"/>
        </w:rPr>
        <w:t xml:space="preserve"> </w:t>
      </w:r>
      <w:r w:rsidRPr="0080344B">
        <w:rPr>
          <w:sz w:val="20"/>
          <w:szCs w:val="20"/>
        </w:rPr>
        <w:t>determines</w:t>
      </w:r>
      <w:r w:rsidRPr="0080344B">
        <w:rPr>
          <w:spacing w:val="30"/>
          <w:sz w:val="20"/>
          <w:szCs w:val="20"/>
        </w:rPr>
        <w:t xml:space="preserve"> </w:t>
      </w:r>
      <w:r w:rsidRPr="0080344B">
        <w:rPr>
          <w:sz w:val="20"/>
          <w:szCs w:val="20"/>
        </w:rPr>
        <w:t>the</w:t>
      </w:r>
      <w:r w:rsidRPr="0080344B">
        <w:rPr>
          <w:spacing w:val="29"/>
          <w:sz w:val="20"/>
          <w:szCs w:val="20"/>
        </w:rPr>
        <w:t xml:space="preserve"> </w:t>
      </w:r>
      <w:r w:rsidRPr="0080344B">
        <w:rPr>
          <w:sz w:val="20"/>
          <w:szCs w:val="20"/>
        </w:rPr>
        <w:t>feedback</w:t>
      </w:r>
      <w:r w:rsidRPr="0080344B">
        <w:rPr>
          <w:spacing w:val="29"/>
          <w:sz w:val="20"/>
          <w:szCs w:val="20"/>
        </w:rPr>
        <w:t xml:space="preserve"> </w:t>
      </w:r>
      <w:r w:rsidRPr="0080344B">
        <w:rPr>
          <w:sz w:val="20"/>
          <w:szCs w:val="20"/>
        </w:rPr>
        <w:t>parameters,</w:t>
      </w:r>
      <w:r w:rsidRPr="0080344B">
        <w:rPr>
          <w:spacing w:val="29"/>
          <w:sz w:val="20"/>
          <w:szCs w:val="20"/>
        </w:rPr>
        <w:t xml:space="preserve"> </w:t>
      </w:r>
      <w:r w:rsidRPr="0080344B">
        <w:rPr>
          <w:sz w:val="20"/>
          <w:szCs w:val="20"/>
        </w:rPr>
        <w:t>reduces</w:t>
      </w:r>
      <w:r w:rsidRPr="0080344B">
        <w:rPr>
          <w:spacing w:val="49"/>
          <w:sz w:val="20"/>
          <w:szCs w:val="20"/>
        </w:rPr>
        <w:t xml:space="preserve"> </w:t>
      </w:r>
      <w:r w:rsidRPr="0080344B">
        <w:rPr>
          <w:i/>
          <w:iCs/>
          <w:spacing w:val="6"/>
          <w:sz w:val="20"/>
          <w:szCs w:val="20"/>
        </w:rPr>
        <w:t>Ns</w:t>
      </w:r>
      <w:r w:rsidRPr="0080344B">
        <w:rPr>
          <w:i/>
          <w:iCs/>
          <w:spacing w:val="13"/>
          <w:sz w:val="20"/>
          <w:szCs w:val="20"/>
        </w:rPr>
        <w:t xml:space="preserve"> </w:t>
      </w:r>
      <w:r w:rsidRPr="0080344B">
        <w:rPr>
          <w:sz w:val="20"/>
          <w:szCs w:val="20"/>
        </w:rPr>
        <w:t>by</w:t>
      </w:r>
      <w:r w:rsidRPr="0080344B">
        <w:rPr>
          <w:spacing w:val="29"/>
          <w:sz w:val="20"/>
          <w:szCs w:val="20"/>
        </w:rPr>
        <w:t xml:space="preserve"> </w:t>
      </w:r>
      <w:r w:rsidRPr="0080344B">
        <w:rPr>
          <w:sz w:val="20"/>
          <w:szCs w:val="20"/>
        </w:rPr>
        <w:t>using</w:t>
      </w:r>
      <w:r w:rsidRPr="0080344B">
        <w:rPr>
          <w:spacing w:val="29"/>
          <w:sz w:val="20"/>
          <w:szCs w:val="20"/>
        </w:rPr>
        <w:t xml:space="preserve"> </w:t>
      </w:r>
      <w:r w:rsidRPr="0080344B">
        <w:rPr>
          <w:sz w:val="20"/>
          <w:szCs w:val="20"/>
        </w:rPr>
        <w:t>a</w:t>
      </w:r>
      <w:r w:rsidR="0080344B">
        <w:rPr>
          <w:sz w:val="20"/>
          <w:szCs w:val="20"/>
        </w:rPr>
        <w:t xml:space="preserve"> </w:t>
      </w:r>
      <w:r w:rsidRPr="0080344B">
        <w:rPr>
          <w:sz w:val="20"/>
          <w:szCs w:val="20"/>
        </w:rPr>
        <w:t>method</w:t>
      </w:r>
      <w:r w:rsidRPr="0080344B">
        <w:rPr>
          <w:spacing w:val="-6"/>
          <w:sz w:val="20"/>
          <w:szCs w:val="20"/>
        </w:rPr>
        <w:t xml:space="preserve"> </w:t>
      </w:r>
      <w:r w:rsidRPr="0080344B">
        <w:rPr>
          <w:sz w:val="20"/>
          <w:szCs w:val="20"/>
        </w:rPr>
        <w:t>referred</w:t>
      </w:r>
      <w:r w:rsidRPr="0080344B">
        <w:rPr>
          <w:spacing w:val="-5"/>
          <w:sz w:val="20"/>
          <w:szCs w:val="20"/>
        </w:rPr>
        <w:t xml:space="preserve"> </w:t>
      </w:r>
      <w:r w:rsidRPr="0080344B">
        <w:rPr>
          <w:sz w:val="20"/>
          <w:szCs w:val="20"/>
        </w:rPr>
        <w:t>to</w:t>
      </w:r>
      <w:r w:rsidRPr="0080344B">
        <w:rPr>
          <w:spacing w:val="-6"/>
          <w:sz w:val="20"/>
          <w:szCs w:val="20"/>
        </w:rPr>
        <w:t xml:space="preserve"> </w:t>
      </w:r>
      <w:r w:rsidRPr="0080344B">
        <w:rPr>
          <w:sz w:val="20"/>
          <w:szCs w:val="20"/>
        </w:rPr>
        <w:t>as</w:t>
      </w:r>
      <w:r w:rsidRPr="0080344B">
        <w:rPr>
          <w:spacing w:val="-6"/>
          <w:sz w:val="20"/>
          <w:szCs w:val="20"/>
        </w:rPr>
        <w:t xml:space="preserve"> </w:t>
      </w:r>
      <w:r w:rsidRPr="0080344B">
        <w:rPr>
          <w:sz w:val="20"/>
          <w:szCs w:val="20"/>
        </w:rPr>
        <w:t>grouping,</w:t>
      </w:r>
      <w:r w:rsidRPr="0080344B">
        <w:rPr>
          <w:spacing w:val="-6"/>
          <w:sz w:val="20"/>
          <w:szCs w:val="20"/>
        </w:rPr>
        <w:t xml:space="preserve"> </w:t>
      </w:r>
      <w:r w:rsidRPr="0080344B">
        <w:rPr>
          <w:sz w:val="20"/>
          <w:szCs w:val="20"/>
        </w:rPr>
        <w:t>in</w:t>
      </w:r>
      <w:r w:rsidRPr="0080344B">
        <w:rPr>
          <w:spacing w:val="-6"/>
          <w:sz w:val="20"/>
          <w:szCs w:val="20"/>
        </w:rPr>
        <w:t xml:space="preserve"> </w:t>
      </w:r>
      <w:r w:rsidRPr="0080344B">
        <w:rPr>
          <w:sz w:val="20"/>
          <w:szCs w:val="20"/>
        </w:rPr>
        <w:t>which</w:t>
      </w:r>
      <w:r w:rsidRPr="0080344B">
        <w:rPr>
          <w:spacing w:val="-6"/>
          <w:sz w:val="20"/>
          <w:szCs w:val="20"/>
        </w:rPr>
        <w:t xml:space="preserve"> </w:t>
      </w:r>
      <w:r w:rsidRPr="0080344B">
        <w:rPr>
          <w:sz w:val="20"/>
          <w:szCs w:val="20"/>
        </w:rPr>
        <w:t>only</w:t>
      </w:r>
      <w:r w:rsidRPr="0080344B">
        <w:rPr>
          <w:spacing w:val="-5"/>
          <w:sz w:val="20"/>
          <w:szCs w:val="20"/>
        </w:rPr>
        <w:t xml:space="preserve"> </w:t>
      </w:r>
      <w:r w:rsidRPr="0080344B">
        <w:rPr>
          <w:sz w:val="20"/>
          <w:szCs w:val="20"/>
        </w:rPr>
        <w:t>a</w:t>
      </w:r>
      <w:r w:rsidRPr="0080344B">
        <w:rPr>
          <w:spacing w:val="-5"/>
          <w:sz w:val="20"/>
          <w:szCs w:val="20"/>
        </w:rPr>
        <w:t xml:space="preserve"> </w:t>
      </w:r>
      <w:r w:rsidRPr="0080344B">
        <w:rPr>
          <w:sz w:val="20"/>
          <w:szCs w:val="20"/>
        </w:rPr>
        <w:t>single</w:t>
      </w:r>
      <w:r w:rsidRPr="0080344B">
        <w:rPr>
          <w:spacing w:val="-5"/>
          <w:sz w:val="20"/>
          <w:szCs w:val="20"/>
        </w:rPr>
        <w:t xml:space="preserve"> </w:t>
      </w:r>
      <w:r w:rsidRPr="0080344B">
        <w:rPr>
          <w:sz w:val="20"/>
          <w:szCs w:val="20"/>
        </w:rPr>
        <w:t>compressed</w:t>
      </w:r>
      <w:r w:rsidRPr="0080344B">
        <w:rPr>
          <w:spacing w:val="-6"/>
          <w:sz w:val="20"/>
          <w:szCs w:val="20"/>
        </w:rPr>
        <w:t xml:space="preserve"> </w:t>
      </w:r>
      <w:r w:rsidRPr="0080344B">
        <w:rPr>
          <w:sz w:val="20"/>
          <w:szCs w:val="20"/>
        </w:rPr>
        <w:t>beamforming</w:t>
      </w:r>
      <w:r w:rsidRPr="0080344B">
        <w:rPr>
          <w:spacing w:val="-5"/>
          <w:sz w:val="20"/>
          <w:szCs w:val="20"/>
        </w:rPr>
        <w:t xml:space="preserve"> </w:t>
      </w:r>
      <w:r w:rsidRPr="0080344B">
        <w:rPr>
          <w:sz w:val="20"/>
          <w:szCs w:val="20"/>
        </w:rPr>
        <w:t>feedback</w:t>
      </w:r>
      <w:r w:rsidRPr="0080344B">
        <w:rPr>
          <w:spacing w:val="-6"/>
          <w:sz w:val="20"/>
          <w:szCs w:val="20"/>
        </w:rPr>
        <w:t xml:space="preserve"> </w:t>
      </w:r>
      <w:r w:rsidRPr="0080344B">
        <w:rPr>
          <w:sz w:val="20"/>
          <w:szCs w:val="20"/>
        </w:rPr>
        <w:t>matrix</w:t>
      </w:r>
      <w:r w:rsidRPr="0080344B">
        <w:rPr>
          <w:spacing w:val="-6"/>
          <w:sz w:val="20"/>
          <w:szCs w:val="20"/>
        </w:rPr>
        <w:t xml:space="preserve"> </w:t>
      </w:r>
      <w:r w:rsidRPr="0080344B">
        <w:rPr>
          <w:sz w:val="20"/>
          <w:szCs w:val="20"/>
        </w:rPr>
        <w:t>is</w:t>
      </w:r>
      <w:r w:rsidRPr="0080344B">
        <w:rPr>
          <w:spacing w:val="-6"/>
          <w:sz w:val="20"/>
          <w:szCs w:val="20"/>
        </w:rPr>
        <w:t xml:space="preserve"> </w:t>
      </w:r>
      <w:r w:rsidRPr="0080344B">
        <w:rPr>
          <w:sz w:val="20"/>
          <w:szCs w:val="20"/>
        </w:rPr>
        <w:t>reported</w:t>
      </w:r>
      <w:r w:rsidR="0080344B">
        <w:rPr>
          <w:sz w:val="20"/>
          <w:szCs w:val="20"/>
        </w:rPr>
        <w:t xml:space="preserve"> </w:t>
      </w:r>
      <w:r w:rsidRPr="0080344B">
        <w:rPr>
          <w:sz w:val="20"/>
          <w:szCs w:val="20"/>
        </w:rPr>
        <w:t xml:space="preserve">for each group of </w:t>
      </w:r>
      <w:r w:rsidRPr="0080344B">
        <w:rPr>
          <w:i/>
          <w:iCs/>
          <w:spacing w:val="6"/>
          <w:sz w:val="20"/>
          <w:szCs w:val="20"/>
        </w:rPr>
        <w:t xml:space="preserve">Ng </w:t>
      </w:r>
      <w:r w:rsidRPr="0080344B">
        <w:rPr>
          <w:sz w:val="20"/>
          <w:szCs w:val="20"/>
        </w:rPr>
        <w:t xml:space="preserve">adjacent subcarriers. </w:t>
      </w:r>
      <w:r w:rsidRPr="0080344B">
        <w:rPr>
          <w:i/>
          <w:iCs/>
          <w:spacing w:val="6"/>
          <w:sz w:val="20"/>
          <w:szCs w:val="20"/>
        </w:rPr>
        <w:t xml:space="preserve">Ns </w:t>
      </w:r>
      <w:r w:rsidRPr="0080344B">
        <w:rPr>
          <w:sz w:val="20"/>
          <w:szCs w:val="20"/>
        </w:rPr>
        <w:t xml:space="preserve">is a function of the BW, </w:t>
      </w:r>
      <w:r w:rsidRPr="0080344B">
        <w:rPr>
          <w:sz w:val="20"/>
          <w:szCs w:val="20"/>
          <w:rPrChange w:id="890" w:author="Wook Bong Lee" w:date="2021-01-20T17:05:00Z">
            <w:rPr>
              <w:color w:val="FF0000"/>
              <w:sz w:val="20"/>
            </w:rPr>
          </w:rPrChange>
        </w:rPr>
        <w:t>Partial BW Info</w:t>
      </w:r>
      <w:del w:id="891" w:author="Wook Bong Lee" w:date="2021-01-20T17:05:00Z">
        <w:r w:rsidRPr="0080344B" w:rsidDel="00605518">
          <w:rPr>
            <w:sz w:val="20"/>
            <w:szCs w:val="20"/>
            <w:rPrChange w:id="892" w:author="Wook Bong Lee" w:date="2021-01-20T17:05:00Z">
              <w:rPr>
                <w:color w:val="FF0000"/>
                <w:sz w:val="20"/>
              </w:rPr>
            </w:rPrChange>
          </w:rPr>
          <w:delText xml:space="preserve"> (TBD)</w:delText>
        </w:r>
      </w:del>
      <w:r w:rsidRPr="0080344B">
        <w:rPr>
          <w:color w:val="000000"/>
          <w:sz w:val="20"/>
          <w:szCs w:val="20"/>
        </w:rPr>
        <w:t>, and</w:t>
      </w:r>
      <w:r w:rsidRPr="0080344B">
        <w:rPr>
          <w:color w:val="000000"/>
          <w:spacing w:val="12"/>
          <w:sz w:val="20"/>
          <w:szCs w:val="20"/>
        </w:rPr>
        <w:t xml:space="preserve"> </w:t>
      </w:r>
      <w:r w:rsidRPr="0080344B">
        <w:rPr>
          <w:color w:val="000000"/>
          <w:sz w:val="20"/>
          <w:szCs w:val="20"/>
        </w:rPr>
        <w:t>Group</w:t>
      </w:r>
      <w:r w:rsidRPr="00780F63">
        <w:rPr>
          <w:sz w:val="20"/>
          <w:szCs w:val="20"/>
        </w:rPr>
        <w:t xml:space="preserve">ing subfields in the EHT MIMO Control field (see </w:t>
      </w:r>
      <w:hyperlink w:anchor="bookmark20" w:history="1">
        <w:r w:rsidRPr="00780F63">
          <w:rPr>
            <w:sz w:val="20"/>
            <w:szCs w:val="20"/>
          </w:rPr>
          <w:t>9.4.1.67a (EHT MIMO Control</w:t>
        </w:r>
        <w:r w:rsidRPr="00780F63">
          <w:rPr>
            <w:spacing w:val="-9"/>
            <w:sz w:val="20"/>
            <w:szCs w:val="20"/>
          </w:rPr>
          <w:t xml:space="preserve"> </w:t>
        </w:r>
        <w:r w:rsidRPr="00780F63">
          <w:rPr>
            <w:sz w:val="20"/>
            <w:szCs w:val="20"/>
          </w:rPr>
          <w:t>field)</w:t>
        </w:r>
      </w:hyperlink>
      <w:r w:rsidRPr="00780F63">
        <w:rPr>
          <w:sz w:val="20"/>
          <w:szCs w:val="20"/>
        </w:rPr>
        <w:t>).</w:t>
      </w:r>
    </w:p>
    <w:p w14:paraId="29376BCF" w14:textId="77777777" w:rsidR="00780F63" w:rsidRPr="00780F63" w:rsidRDefault="00780F63" w:rsidP="0080344B">
      <w:pPr>
        <w:pStyle w:val="BodyText0"/>
        <w:tabs>
          <w:tab w:val="left" w:pos="659"/>
        </w:tabs>
        <w:kinsoku w:val="0"/>
        <w:overflowPunct w:val="0"/>
        <w:spacing w:before="10"/>
        <w:rPr>
          <w:sz w:val="20"/>
          <w:szCs w:val="20"/>
        </w:rPr>
        <w:sectPr w:rsidR="00780F63" w:rsidRPr="00780F63">
          <w:pgSz w:w="12240" w:h="15840"/>
          <w:pgMar w:top="1280" w:right="1660" w:bottom="880" w:left="1140" w:header="661" w:footer="681" w:gutter="0"/>
          <w:cols w:space="720"/>
          <w:noEndnote/>
        </w:sectPr>
      </w:pPr>
    </w:p>
    <w:p w14:paraId="4DF4A247" w14:textId="1EEAF504" w:rsidR="00780F63" w:rsidRPr="006D2234" w:rsidRDefault="00780F63" w:rsidP="006D2234">
      <w:pPr>
        <w:widowControl w:val="0"/>
        <w:tabs>
          <w:tab w:val="left" w:pos="661"/>
        </w:tabs>
        <w:kinsoku w:val="0"/>
        <w:overflowPunct w:val="0"/>
        <w:autoSpaceDE w:val="0"/>
        <w:autoSpaceDN w:val="0"/>
        <w:adjustRightInd w:val="0"/>
        <w:spacing w:after="120" w:line="340" w:lineRule="exact"/>
        <w:rPr>
          <w:ins w:id="893" w:author="Wook Bong Lee" w:date="2021-01-20T17:09:00Z"/>
          <w:sz w:val="20"/>
          <w:szCs w:val="20"/>
        </w:rPr>
      </w:pPr>
      <w:r w:rsidRPr="006D2234">
        <w:rPr>
          <w:sz w:val="20"/>
          <w:szCs w:val="20"/>
          <w:rPrChange w:id="894" w:author="Wook Bong Lee" w:date="2021-01-20T17:09:00Z">
            <w:rPr>
              <w:color w:val="FF0000"/>
              <w:sz w:val="20"/>
            </w:rPr>
          </w:rPrChange>
        </w:rPr>
        <w:lastRenderedPageBreak/>
        <w:t xml:space="preserve">Subcarrier indices </w:t>
      </w:r>
      <w:proofErr w:type="spellStart"/>
      <w:r w:rsidRPr="006D2234">
        <w:rPr>
          <w:i/>
          <w:iCs/>
          <w:spacing w:val="11"/>
          <w:sz w:val="20"/>
          <w:szCs w:val="20"/>
          <w:rPrChange w:id="895" w:author="Wook Bong Lee" w:date="2021-01-20T17:09:00Z">
            <w:rPr>
              <w:i/>
              <w:iCs/>
              <w:color w:val="000000"/>
              <w:spacing w:val="11"/>
              <w:sz w:val="20"/>
            </w:rPr>
          </w:rPrChange>
        </w:rPr>
        <w:t>scidx</w:t>
      </w:r>
      <w:r w:rsidRPr="006D2234">
        <w:rPr>
          <w:rFonts w:ascii="Symbol" w:hAnsi="Symbol" w:cs="Symbol"/>
          <w:spacing w:val="11"/>
          <w:sz w:val="20"/>
          <w:szCs w:val="20"/>
          <w:rPrChange w:id="896" w:author="Wook Bong Lee" w:date="2021-01-20T17:09:00Z">
            <w:rPr>
              <w:rFonts w:ascii="Symbol" w:hAnsi="Symbol" w:cs="Symbol"/>
              <w:color w:val="000000"/>
              <w:spacing w:val="11"/>
              <w:sz w:val="20"/>
            </w:rPr>
          </w:rPrChange>
        </w:rPr>
        <w:t></w:t>
      </w:r>
      <w:del w:id="897" w:author="Wook Bong Lee" w:date="2021-01-20T17:06:00Z">
        <w:r w:rsidRPr="006D2234" w:rsidDel="006D6E7D">
          <w:rPr>
            <w:spacing w:val="11"/>
            <w:sz w:val="20"/>
            <w:szCs w:val="20"/>
            <w:rPrChange w:id="898" w:author="Wook Bong Lee" w:date="2021-01-20T17:09:00Z">
              <w:rPr>
                <w:color w:val="000000"/>
                <w:spacing w:val="11"/>
                <w:sz w:val="20"/>
              </w:rPr>
            </w:rPrChange>
          </w:rPr>
          <w:delText>0</w:delText>
        </w:r>
      </w:del>
      <w:ins w:id="899" w:author="Wook Bong Lee" w:date="2021-01-20T17:06:00Z">
        <w:r w:rsidRPr="006D2234">
          <w:rPr>
            <w:i/>
            <w:spacing w:val="11"/>
            <w:sz w:val="20"/>
            <w:szCs w:val="20"/>
            <w:rPrChange w:id="900" w:author="Wook Bong Lee" w:date="2021-01-20T17:09:00Z">
              <w:rPr>
                <w:color w:val="000000"/>
                <w:spacing w:val="11"/>
                <w:sz w:val="20"/>
              </w:rPr>
            </w:rPrChange>
          </w:rPr>
          <w:t>i</w:t>
        </w:r>
      </w:ins>
      <w:proofErr w:type="spellEnd"/>
      <w:r w:rsidRPr="006D2234">
        <w:rPr>
          <w:rFonts w:ascii="Symbol" w:hAnsi="Symbol" w:cs="Symbol"/>
          <w:spacing w:val="11"/>
          <w:sz w:val="20"/>
          <w:szCs w:val="20"/>
          <w:rPrChange w:id="901" w:author="Wook Bong Lee" w:date="2021-01-20T17:09:00Z">
            <w:rPr>
              <w:rFonts w:ascii="Symbol" w:hAnsi="Symbol" w:cs="Symbol"/>
              <w:color w:val="000000"/>
              <w:spacing w:val="11"/>
              <w:sz w:val="20"/>
            </w:rPr>
          </w:rPrChange>
        </w:rPr>
        <w:t></w:t>
      </w:r>
      <w:ins w:id="902" w:author="Wook Bong Lee" w:date="2021-01-20T17:06:00Z">
        <w:r w:rsidRPr="006D2234">
          <w:rPr>
            <w:rFonts w:ascii="Symbol" w:hAnsi="Symbol" w:cs="Symbol"/>
            <w:spacing w:val="11"/>
            <w:sz w:val="20"/>
            <w:szCs w:val="20"/>
            <w:rPrChange w:id="903" w:author="Wook Bong Lee" w:date="2021-01-20T17:09:00Z">
              <w:rPr>
                <w:rFonts w:ascii="Symbol" w:hAnsi="Symbol" w:cs="Symbol"/>
                <w:color w:val="000000"/>
                <w:spacing w:val="11"/>
                <w:sz w:val="20"/>
              </w:rPr>
            </w:rPrChange>
          </w:rPr>
          <w:t></w:t>
        </w:r>
        <w:r w:rsidRPr="006D2234">
          <w:rPr>
            <w:spacing w:val="11"/>
            <w:sz w:val="20"/>
            <w:szCs w:val="20"/>
            <w:rPrChange w:id="904" w:author="Wook Bong Lee" w:date="2021-01-20T17:09:00Z">
              <w:rPr>
                <w:color w:val="000000"/>
                <w:spacing w:val="11"/>
                <w:sz w:val="20"/>
              </w:rPr>
            </w:rPrChange>
          </w:rPr>
          <w:t xml:space="preserve"> </w:t>
        </w:r>
        <w:proofErr w:type="spellStart"/>
        <w:r w:rsidRPr="006D2234">
          <w:rPr>
            <w:i/>
            <w:spacing w:val="11"/>
            <w:sz w:val="20"/>
            <w:szCs w:val="20"/>
            <w:rPrChange w:id="905" w:author="Wook Bong Lee" w:date="2021-01-20T17:09:00Z">
              <w:rPr>
                <w:color w:val="000000"/>
                <w:spacing w:val="11"/>
                <w:sz w:val="20"/>
              </w:rPr>
            </w:rPrChange>
          </w:rPr>
          <w:t>i</w:t>
        </w:r>
        <w:proofErr w:type="spellEnd"/>
        <w:r w:rsidRPr="006D2234">
          <w:rPr>
            <w:spacing w:val="11"/>
            <w:sz w:val="20"/>
            <w:szCs w:val="20"/>
            <w:rPrChange w:id="906" w:author="Wook Bong Lee" w:date="2021-01-20T17:09:00Z">
              <w:rPr>
                <w:color w:val="000000"/>
                <w:spacing w:val="11"/>
                <w:sz w:val="20"/>
              </w:rPr>
            </w:rPrChange>
          </w:rPr>
          <w:t xml:space="preserve"> = 0, ..., </w:t>
        </w:r>
        <w:r w:rsidRPr="006D2234">
          <w:rPr>
            <w:i/>
            <w:spacing w:val="11"/>
            <w:sz w:val="20"/>
            <w:szCs w:val="20"/>
            <w:rPrChange w:id="907" w:author="Wook Bong Lee" w:date="2021-01-20T17:09:00Z">
              <w:rPr>
                <w:color w:val="000000"/>
                <w:spacing w:val="11"/>
                <w:sz w:val="20"/>
              </w:rPr>
            </w:rPrChange>
          </w:rPr>
          <w:t>N</w:t>
        </w:r>
      </w:ins>
      <w:ins w:id="908" w:author="Wook Bong Lee" w:date="2021-01-20T17:07:00Z">
        <w:r w:rsidRPr="006D2234">
          <w:rPr>
            <w:i/>
            <w:spacing w:val="11"/>
            <w:sz w:val="20"/>
            <w:szCs w:val="20"/>
            <w:vertAlign w:val="subscript"/>
            <w:rPrChange w:id="909" w:author="Wook Bong Lee" w:date="2021-01-20T17:09:00Z">
              <w:rPr>
                <w:color w:val="000000"/>
                <w:spacing w:val="11"/>
                <w:sz w:val="20"/>
              </w:rPr>
            </w:rPrChange>
          </w:rPr>
          <w:t>S</w:t>
        </w:r>
        <w:r w:rsidRPr="006D2234">
          <w:rPr>
            <w:spacing w:val="11"/>
            <w:sz w:val="20"/>
            <w:szCs w:val="20"/>
            <w:rPrChange w:id="910" w:author="Wook Bong Lee" w:date="2021-01-20T17:09:00Z">
              <w:rPr>
                <w:color w:val="000000"/>
                <w:spacing w:val="11"/>
                <w:sz w:val="20"/>
              </w:rPr>
            </w:rPrChange>
          </w:rPr>
          <w:t>-1</w:t>
        </w:r>
      </w:ins>
      <w:del w:id="911" w:author="Wook Bong Lee" w:date="2021-01-20T17:07:00Z">
        <w:r w:rsidRPr="006D2234" w:rsidDel="006D6E7D">
          <w:rPr>
            <w:spacing w:val="11"/>
            <w:sz w:val="20"/>
            <w:szCs w:val="20"/>
            <w:rPrChange w:id="912" w:author="Wook Bong Lee" w:date="2021-01-20T17:09:00Z">
              <w:rPr>
                <w:color w:val="000000"/>
                <w:spacing w:val="11"/>
                <w:sz w:val="20"/>
              </w:rPr>
            </w:rPrChange>
          </w:rPr>
          <w:delText xml:space="preserve"> </w:delText>
        </w:r>
        <w:r w:rsidRPr="006D2234" w:rsidDel="006D6E7D">
          <w:rPr>
            <w:sz w:val="20"/>
            <w:szCs w:val="20"/>
            <w:rPrChange w:id="913" w:author="Wook Bong Lee" w:date="2021-01-20T17:09:00Z">
              <w:rPr>
                <w:color w:val="FF0000"/>
                <w:sz w:val="20"/>
              </w:rPr>
            </w:rPrChange>
          </w:rPr>
          <w:delText xml:space="preserve">to </w:delText>
        </w:r>
        <w:r w:rsidRPr="006D2234" w:rsidDel="006D6E7D">
          <w:rPr>
            <w:i/>
            <w:iCs/>
            <w:spacing w:val="10"/>
            <w:sz w:val="20"/>
            <w:szCs w:val="20"/>
            <w:rPrChange w:id="914" w:author="Wook Bong Lee" w:date="2021-01-20T17:09:00Z">
              <w:rPr>
                <w:i/>
                <w:iCs/>
                <w:color w:val="000000"/>
                <w:spacing w:val="10"/>
                <w:sz w:val="20"/>
              </w:rPr>
            </w:rPrChange>
          </w:rPr>
          <w:delText>scidx</w:delText>
        </w:r>
        <w:r w:rsidRPr="006D2234" w:rsidDel="006D6E7D">
          <w:rPr>
            <w:rFonts w:ascii="Symbol" w:hAnsi="Symbol" w:cs="Symbol"/>
            <w:spacing w:val="10"/>
            <w:sz w:val="20"/>
            <w:szCs w:val="20"/>
            <w:rPrChange w:id="915" w:author="Wook Bong Lee" w:date="2021-01-20T17:09:00Z">
              <w:rPr>
                <w:rFonts w:ascii="Symbol" w:hAnsi="Symbol" w:cs="Symbol"/>
                <w:color w:val="000000"/>
                <w:spacing w:val="10"/>
                <w:sz w:val="20"/>
              </w:rPr>
            </w:rPrChange>
          </w:rPr>
          <w:delText></w:delText>
        </w:r>
        <w:r w:rsidRPr="006D2234" w:rsidDel="006D6E7D">
          <w:rPr>
            <w:i/>
            <w:iCs/>
            <w:spacing w:val="10"/>
            <w:sz w:val="20"/>
            <w:szCs w:val="20"/>
            <w:rPrChange w:id="916" w:author="Wook Bong Lee" w:date="2021-01-20T17:09:00Z">
              <w:rPr>
                <w:i/>
                <w:iCs/>
                <w:color w:val="000000"/>
                <w:spacing w:val="10"/>
                <w:sz w:val="20"/>
              </w:rPr>
            </w:rPrChange>
          </w:rPr>
          <w:delText xml:space="preserve">Ns </w:delText>
        </w:r>
        <w:r w:rsidRPr="006D2234" w:rsidDel="006D6E7D">
          <w:rPr>
            <w:sz w:val="20"/>
            <w:szCs w:val="20"/>
            <w:rPrChange w:id="917" w:author="Wook Bong Lee" w:date="2021-01-20T17:09:00Z">
              <w:rPr>
                <w:color w:val="000000"/>
                <w:sz w:val="20"/>
              </w:rPr>
            </w:rPrChange>
          </w:rPr>
          <w:delText xml:space="preserve">– </w:delText>
        </w:r>
        <w:r w:rsidRPr="006D2234" w:rsidDel="006D6E7D">
          <w:rPr>
            <w:spacing w:val="7"/>
            <w:sz w:val="20"/>
            <w:szCs w:val="20"/>
            <w:rPrChange w:id="918" w:author="Wook Bong Lee" w:date="2021-01-20T17:09:00Z">
              <w:rPr>
                <w:color w:val="000000"/>
                <w:spacing w:val="7"/>
                <w:sz w:val="20"/>
              </w:rPr>
            </w:rPrChange>
          </w:rPr>
          <w:delText>1</w:delText>
        </w:r>
        <w:r w:rsidRPr="006D2234" w:rsidDel="006D6E7D">
          <w:rPr>
            <w:rFonts w:ascii="Symbol" w:hAnsi="Symbol" w:cs="Symbol"/>
            <w:spacing w:val="7"/>
            <w:sz w:val="20"/>
            <w:szCs w:val="20"/>
            <w:rPrChange w:id="919" w:author="Wook Bong Lee" w:date="2021-01-20T17:09:00Z">
              <w:rPr>
                <w:rFonts w:ascii="Symbol" w:hAnsi="Symbol" w:cs="Symbol"/>
                <w:color w:val="000000"/>
                <w:spacing w:val="7"/>
                <w:sz w:val="20"/>
              </w:rPr>
            </w:rPrChange>
          </w:rPr>
          <w:delText></w:delText>
        </w:r>
      </w:del>
      <w:r w:rsidRPr="006D2234">
        <w:rPr>
          <w:spacing w:val="7"/>
          <w:sz w:val="20"/>
          <w:szCs w:val="20"/>
          <w:rPrChange w:id="920" w:author="Wook Bong Lee" w:date="2021-01-20T17:09:00Z">
            <w:rPr>
              <w:color w:val="000000"/>
              <w:spacing w:val="7"/>
              <w:sz w:val="20"/>
            </w:rPr>
          </w:rPrChange>
        </w:rPr>
        <w:t xml:space="preserve"> </w:t>
      </w:r>
      <w:r w:rsidRPr="006D2234">
        <w:rPr>
          <w:sz w:val="20"/>
          <w:szCs w:val="20"/>
          <w:rPrChange w:id="921" w:author="Wook Bong Lee" w:date="2021-01-20T17:09:00Z">
            <w:rPr>
              <w:color w:val="FF0000"/>
              <w:sz w:val="20"/>
            </w:rPr>
          </w:rPrChange>
        </w:rPr>
        <w:t xml:space="preserve">are </w:t>
      </w:r>
      <w:ins w:id="922" w:author="Wook Bong Lee" w:date="2021-01-20T17:07:00Z">
        <w:r w:rsidRPr="006D2234">
          <w:rPr>
            <w:sz w:val="20"/>
            <w:szCs w:val="20"/>
            <w:rPrChange w:id="923" w:author="Wook Bong Lee" w:date="2021-01-20T17:09:00Z">
              <w:rPr>
                <w:color w:val="FF0000"/>
                <w:sz w:val="20"/>
              </w:rPr>
            </w:rPrChange>
          </w:rPr>
          <w:t xml:space="preserve">a concatenation of the subcarrier indices for each 242-tone RU or 996-tone RU in the frequency order, </w:t>
        </w:r>
      </w:ins>
      <w:r w:rsidRPr="006D2234">
        <w:rPr>
          <w:sz w:val="20"/>
          <w:szCs w:val="20"/>
          <w:rPrChange w:id="924" w:author="Wook Bong Lee" w:date="2021-01-20T17:09:00Z">
            <w:rPr>
              <w:color w:val="FF0000"/>
              <w:sz w:val="20"/>
            </w:rPr>
          </w:rPrChange>
        </w:rPr>
        <w:t>identified by the Partial BW Info subfields</w:t>
      </w:r>
      <w:del w:id="925" w:author="Wook Bong Lee" w:date="2021-01-20T17:08:00Z">
        <w:r w:rsidRPr="006D2234" w:rsidDel="006D6E7D">
          <w:rPr>
            <w:sz w:val="20"/>
            <w:szCs w:val="20"/>
            <w:rPrChange w:id="926" w:author="Wook Bong Lee" w:date="2021-01-20T17:09:00Z">
              <w:rPr>
                <w:color w:val="FF0000"/>
                <w:sz w:val="20"/>
              </w:rPr>
            </w:rPrChange>
          </w:rPr>
          <w:delText>,</w:delText>
        </w:r>
        <w:r w:rsidRPr="006D2234" w:rsidDel="006D6E7D">
          <w:rPr>
            <w:spacing w:val="24"/>
            <w:sz w:val="20"/>
            <w:szCs w:val="20"/>
            <w:rPrChange w:id="927" w:author="Wook Bong Lee" w:date="2021-01-20T17:09:00Z">
              <w:rPr>
                <w:color w:val="FF0000"/>
                <w:spacing w:val="24"/>
                <w:sz w:val="20"/>
              </w:rPr>
            </w:rPrChange>
          </w:rPr>
          <w:delText xml:space="preserve"> </w:delText>
        </w:r>
        <w:r w:rsidRPr="006D2234" w:rsidDel="006D6E7D">
          <w:rPr>
            <w:sz w:val="20"/>
            <w:szCs w:val="20"/>
            <w:rPrChange w:id="928" w:author="Wook Bong Lee" w:date="2021-01-20T17:09:00Z">
              <w:rPr>
                <w:color w:val="FF0000"/>
                <w:sz w:val="20"/>
              </w:rPr>
            </w:rPrChange>
          </w:rPr>
          <w:delText>respectively,</w:delText>
        </w:r>
      </w:del>
      <w:r w:rsidR="0080344B" w:rsidRPr="006D2234">
        <w:rPr>
          <w:sz w:val="20"/>
          <w:szCs w:val="20"/>
        </w:rPr>
        <w:t xml:space="preserve"> </w:t>
      </w:r>
      <w:r w:rsidRPr="006D2234">
        <w:rPr>
          <w:sz w:val="20"/>
          <w:szCs w:val="20"/>
          <w:rPrChange w:id="929" w:author="Wook Bong Lee" w:date="2021-01-20T17:09:00Z">
            <w:rPr>
              <w:color w:val="FF0000"/>
              <w:sz w:val="20"/>
            </w:rPr>
          </w:rPrChange>
        </w:rPr>
        <w:t>together with the BW and Grouping subfields</w:t>
      </w:r>
      <w:ins w:id="930" w:author="Wook Bong Lee" w:date="2021-01-20T17:08:00Z">
        <w:r w:rsidRPr="006D2234">
          <w:rPr>
            <w:sz w:val="20"/>
            <w:szCs w:val="20"/>
            <w:rPrChange w:id="931" w:author="Wook Bong Lee" w:date="2021-01-20T17:09:00Z">
              <w:rPr>
                <w:color w:val="FF0000"/>
                <w:sz w:val="20"/>
              </w:rPr>
            </w:rPrChange>
          </w:rPr>
          <w:t>. The subcarrier indices for each 242-tone RU or 996-tone RU are</w:t>
        </w:r>
      </w:ins>
      <w:del w:id="932" w:author="Wook Bong Lee" w:date="2021-01-20T17:09:00Z">
        <w:r w:rsidRPr="006D2234" w:rsidDel="006D6E7D">
          <w:rPr>
            <w:sz w:val="20"/>
            <w:szCs w:val="20"/>
            <w:rPrChange w:id="933" w:author="Wook Bong Lee" w:date="2021-01-20T17:09:00Z">
              <w:rPr>
                <w:color w:val="FF0000"/>
                <w:sz w:val="20"/>
              </w:rPr>
            </w:rPrChange>
          </w:rPr>
          <w:delText>, as</w:delText>
        </w:r>
      </w:del>
      <w:r w:rsidRPr="006D2234">
        <w:rPr>
          <w:sz w:val="20"/>
          <w:szCs w:val="20"/>
          <w:rPrChange w:id="934" w:author="Wook Bong Lee" w:date="2021-01-20T17:09:00Z">
            <w:rPr>
              <w:color w:val="FF0000"/>
              <w:sz w:val="20"/>
            </w:rPr>
          </w:rPrChange>
        </w:rPr>
        <w:t xml:space="preserve"> defined in </w:t>
      </w:r>
      <w:r w:rsidRPr="006D2234">
        <w:rPr>
          <w:sz w:val="20"/>
          <w:szCs w:val="20"/>
          <w:rPrChange w:id="935" w:author="Wook Bong Lee" w:date="2021-01-20T17:09:00Z">
            <w:rPr>
              <w:color w:val="FF0000"/>
              <w:sz w:val="20"/>
            </w:rPr>
          </w:rPrChange>
        </w:rPr>
        <w:fldChar w:fldCharType="begin"/>
      </w:r>
      <w:r w:rsidRPr="006D2234">
        <w:rPr>
          <w:sz w:val="20"/>
          <w:szCs w:val="20"/>
          <w:rPrChange w:id="936" w:author="Wook Bong Lee" w:date="2021-01-20T17:09:00Z">
            <w:rPr>
              <w:color w:val="FF0000"/>
              <w:sz w:val="20"/>
            </w:rPr>
          </w:rPrChange>
        </w:rPr>
        <w:instrText xml:space="preserve"> HYPERLINK \l "bookmark24" </w:instrText>
      </w:r>
      <w:r w:rsidRPr="006D2234">
        <w:rPr>
          <w:sz w:val="20"/>
          <w:szCs w:val="20"/>
          <w:rPrChange w:id="937" w:author="Wook Bong Lee" w:date="2021-01-20T17:09:00Z">
            <w:rPr>
              <w:color w:val="FF0000"/>
              <w:sz w:val="20"/>
            </w:rPr>
          </w:rPrChange>
        </w:rPr>
        <w:fldChar w:fldCharType="separate"/>
      </w:r>
      <w:r w:rsidRPr="006D2234">
        <w:rPr>
          <w:sz w:val="20"/>
          <w:szCs w:val="20"/>
          <w:rPrChange w:id="938" w:author="Wook Bong Lee" w:date="2021-01-20T17:09:00Z">
            <w:rPr>
              <w:color w:val="FF0000"/>
              <w:sz w:val="20"/>
            </w:rPr>
          </w:rPrChange>
        </w:rPr>
        <w:t>Table 9-91j (Subcarrier indices when</w:t>
      </w:r>
      <w:r w:rsidRPr="006D2234">
        <w:rPr>
          <w:spacing w:val="46"/>
          <w:sz w:val="20"/>
          <w:szCs w:val="20"/>
          <w:rPrChange w:id="939" w:author="Wook Bong Lee" w:date="2021-01-20T17:09:00Z">
            <w:rPr>
              <w:color w:val="FF0000"/>
              <w:spacing w:val="46"/>
              <w:sz w:val="20"/>
            </w:rPr>
          </w:rPrChange>
        </w:rPr>
        <w:t xml:space="preserve"> </w:t>
      </w:r>
      <w:r w:rsidRPr="006D2234">
        <w:rPr>
          <w:sz w:val="20"/>
          <w:szCs w:val="20"/>
          <w:rPrChange w:id="940" w:author="Wook Bong Lee" w:date="2021-01-20T17:09:00Z">
            <w:rPr>
              <w:color w:val="FF0000"/>
              <w:sz w:val="20"/>
            </w:rPr>
          </w:rPrChange>
        </w:rPr>
        <w:t>feedback</w:t>
      </w:r>
      <w:r w:rsidRPr="006D2234">
        <w:rPr>
          <w:sz w:val="20"/>
          <w:szCs w:val="20"/>
          <w:rPrChange w:id="941" w:author="Wook Bong Lee" w:date="2021-01-20T17:09:00Z">
            <w:rPr>
              <w:color w:val="FF0000"/>
              <w:sz w:val="20"/>
            </w:rPr>
          </w:rPrChange>
        </w:rPr>
        <w:fldChar w:fldCharType="end"/>
      </w:r>
      <w:r w:rsidR="0080344B" w:rsidRPr="006D2234">
        <w:rPr>
          <w:sz w:val="20"/>
          <w:szCs w:val="20"/>
        </w:rPr>
        <w:t xml:space="preserve"> </w:t>
      </w:r>
      <w:r w:rsidRPr="006D2234">
        <w:rPr>
          <w:sz w:val="20"/>
          <w:szCs w:val="20"/>
        </w:rPr>
        <w:fldChar w:fldCharType="begin"/>
      </w:r>
      <w:r w:rsidRPr="006D2234">
        <w:rPr>
          <w:sz w:val="20"/>
          <w:szCs w:val="20"/>
        </w:rPr>
        <w:instrText xml:space="preserve"> HYPERLINK \l "bookmark24" </w:instrText>
      </w:r>
      <w:r w:rsidRPr="006D2234">
        <w:rPr>
          <w:sz w:val="20"/>
          <w:szCs w:val="20"/>
          <w:rPrChange w:id="942" w:author="Wook Bong Lee" w:date="2021-01-20T17:09:00Z">
            <w:rPr>
              <w:sz w:val="20"/>
              <w:szCs w:val="20"/>
            </w:rPr>
          </w:rPrChange>
        </w:rPr>
        <w:fldChar w:fldCharType="separate"/>
      </w:r>
      <w:r w:rsidRPr="006D2234">
        <w:rPr>
          <w:sz w:val="20"/>
          <w:szCs w:val="20"/>
          <w:rPrChange w:id="943" w:author="Wook Bong Lee" w:date="2021-01-20T17:09:00Z">
            <w:rPr>
              <w:color w:val="FF0000"/>
              <w:sz w:val="20"/>
            </w:rPr>
          </w:rPrChange>
        </w:rPr>
        <w:t>request does not cover the entire 80 MHz segment)</w:t>
      </w:r>
      <w:r w:rsidRPr="006D2234">
        <w:rPr>
          <w:sz w:val="20"/>
          <w:szCs w:val="20"/>
        </w:rPr>
        <w:fldChar w:fldCharType="end"/>
      </w:r>
      <w:r w:rsidRPr="006D2234">
        <w:rPr>
          <w:sz w:val="20"/>
          <w:szCs w:val="20"/>
          <w:rPrChange w:id="944" w:author="Wook Bong Lee" w:date="2021-01-20T17:09:00Z">
            <w:rPr>
              <w:color w:val="FF0000"/>
              <w:sz w:val="20"/>
            </w:rPr>
          </w:rPrChange>
        </w:rPr>
        <w:t xml:space="preserve">, </w:t>
      </w:r>
      <w:r w:rsidRPr="006D2234">
        <w:rPr>
          <w:sz w:val="20"/>
          <w:szCs w:val="20"/>
          <w:rPrChange w:id="945" w:author="Wook Bong Lee" w:date="2021-01-20T17:09:00Z">
            <w:rPr>
              <w:color w:val="FF0000"/>
              <w:sz w:val="20"/>
            </w:rPr>
          </w:rPrChange>
        </w:rPr>
        <w:fldChar w:fldCharType="begin"/>
      </w:r>
      <w:r w:rsidRPr="006D2234">
        <w:rPr>
          <w:sz w:val="20"/>
          <w:szCs w:val="20"/>
          <w:rPrChange w:id="946" w:author="Wook Bong Lee" w:date="2021-01-20T17:09:00Z">
            <w:rPr>
              <w:color w:val="FF0000"/>
              <w:sz w:val="20"/>
            </w:rPr>
          </w:rPrChange>
        </w:rPr>
        <w:instrText xml:space="preserve"> HYPERLINK \l "bookmark25" </w:instrText>
      </w:r>
      <w:r w:rsidRPr="006D2234">
        <w:rPr>
          <w:sz w:val="20"/>
          <w:szCs w:val="20"/>
          <w:rPrChange w:id="947" w:author="Wook Bong Lee" w:date="2021-01-20T17:09:00Z">
            <w:rPr>
              <w:color w:val="FF0000"/>
              <w:sz w:val="20"/>
            </w:rPr>
          </w:rPrChange>
        </w:rPr>
        <w:fldChar w:fldCharType="separate"/>
      </w:r>
      <w:r w:rsidRPr="006D2234">
        <w:rPr>
          <w:sz w:val="20"/>
          <w:szCs w:val="20"/>
          <w:rPrChange w:id="948" w:author="Wook Bong Lee" w:date="2021-01-20T17:09:00Z">
            <w:rPr>
              <w:color w:val="FF0000"/>
              <w:sz w:val="20"/>
            </w:rPr>
          </w:rPrChange>
        </w:rPr>
        <w:t>Table 9-91k (Subcarrier indices when feedback</w:t>
      </w:r>
      <w:r w:rsidRPr="006D2234">
        <w:rPr>
          <w:spacing w:val="8"/>
          <w:sz w:val="20"/>
          <w:szCs w:val="20"/>
          <w:rPrChange w:id="949" w:author="Wook Bong Lee" w:date="2021-01-20T17:09:00Z">
            <w:rPr>
              <w:color w:val="FF0000"/>
              <w:spacing w:val="8"/>
              <w:sz w:val="20"/>
            </w:rPr>
          </w:rPrChange>
        </w:rPr>
        <w:t xml:space="preserve"> </w:t>
      </w:r>
      <w:proofErr w:type="spellStart"/>
      <w:r w:rsidRPr="006D2234">
        <w:rPr>
          <w:sz w:val="20"/>
          <w:szCs w:val="20"/>
          <w:rPrChange w:id="950" w:author="Wook Bong Lee" w:date="2021-01-20T17:09:00Z">
            <w:rPr>
              <w:color w:val="FF0000"/>
              <w:sz w:val="20"/>
            </w:rPr>
          </w:rPrChange>
        </w:rPr>
        <w:t>request</w:t>
      </w:r>
      <w:r w:rsidRPr="006D2234">
        <w:rPr>
          <w:sz w:val="20"/>
          <w:szCs w:val="20"/>
          <w:rPrChange w:id="951" w:author="Wook Bong Lee" w:date="2021-01-20T17:09:00Z">
            <w:rPr>
              <w:color w:val="FF0000"/>
              <w:sz w:val="20"/>
            </w:rPr>
          </w:rPrChange>
        </w:rPr>
        <w:fldChar w:fldCharType="end"/>
      </w:r>
      <w:r w:rsidRPr="006D2234">
        <w:rPr>
          <w:sz w:val="20"/>
          <w:szCs w:val="20"/>
        </w:rPr>
        <w:fldChar w:fldCharType="begin"/>
      </w:r>
      <w:r w:rsidRPr="006D2234">
        <w:rPr>
          <w:sz w:val="20"/>
          <w:szCs w:val="20"/>
        </w:rPr>
        <w:instrText xml:space="preserve"> HYPERLINK \l "bookmark25" </w:instrText>
      </w:r>
      <w:r w:rsidRPr="006D2234">
        <w:rPr>
          <w:sz w:val="20"/>
          <w:szCs w:val="20"/>
          <w:rPrChange w:id="952" w:author="Wook Bong Lee" w:date="2021-01-20T17:09:00Z">
            <w:rPr>
              <w:sz w:val="20"/>
              <w:szCs w:val="20"/>
            </w:rPr>
          </w:rPrChange>
        </w:rPr>
        <w:fldChar w:fldCharType="separate"/>
      </w:r>
      <w:r w:rsidRPr="006D2234">
        <w:rPr>
          <w:sz w:val="20"/>
          <w:szCs w:val="20"/>
          <w:rPrChange w:id="953" w:author="Wook Bong Lee" w:date="2021-01-20T17:09:00Z">
            <w:rPr>
              <w:color w:val="FF0000"/>
              <w:sz w:val="20"/>
            </w:rPr>
          </w:rPrChange>
        </w:rPr>
        <w:t>cover</w:t>
      </w:r>
      <w:proofErr w:type="spellEnd"/>
      <w:r w:rsidRPr="006D2234">
        <w:rPr>
          <w:spacing w:val="11"/>
          <w:sz w:val="20"/>
          <w:szCs w:val="20"/>
          <w:rPrChange w:id="954" w:author="Wook Bong Lee" w:date="2021-01-20T17:09:00Z">
            <w:rPr>
              <w:color w:val="FF0000"/>
              <w:spacing w:val="11"/>
              <w:sz w:val="20"/>
            </w:rPr>
          </w:rPrChange>
        </w:rPr>
        <w:t xml:space="preserve"> </w:t>
      </w:r>
      <w:r w:rsidRPr="006D2234">
        <w:rPr>
          <w:sz w:val="20"/>
          <w:szCs w:val="20"/>
          <w:rPrChange w:id="955" w:author="Wook Bong Lee" w:date="2021-01-20T17:09:00Z">
            <w:rPr>
              <w:color w:val="FF0000"/>
              <w:sz w:val="20"/>
            </w:rPr>
          </w:rPrChange>
        </w:rPr>
        <w:t>the</w:t>
      </w:r>
      <w:r w:rsidRPr="006D2234">
        <w:rPr>
          <w:spacing w:val="11"/>
          <w:sz w:val="20"/>
          <w:szCs w:val="20"/>
          <w:rPrChange w:id="956" w:author="Wook Bong Lee" w:date="2021-01-20T17:09:00Z">
            <w:rPr>
              <w:color w:val="FF0000"/>
              <w:spacing w:val="11"/>
              <w:sz w:val="20"/>
            </w:rPr>
          </w:rPrChange>
        </w:rPr>
        <w:t xml:space="preserve"> </w:t>
      </w:r>
      <w:r w:rsidRPr="006D2234">
        <w:rPr>
          <w:sz w:val="20"/>
          <w:szCs w:val="20"/>
          <w:rPrChange w:id="957" w:author="Wook Bong Lee" w:date="2021-01-20T17:09:00Z">
            <w:rPr>
              <w:color w:val="FF0000"/>
              <w:sz w:val="20"/>
            </w:rPr>
          </w:rPrChange>
        </w:rPr>
        <w:t>entire</w:t>
      </w:r>
      <w:r w:rsidRPr="006D2234">
        <w:rPr>
          <w:spacing w:val="11"/>
          <w:sz w:val="20"/>
          <w:szCs w:val="20"/>
          <w:rPrChange w:id="958" w:author="Wook Bong Lee" w:date="2021-01-20T17:09:00Z">
            <w:rPr>
              <w:color w:val="FF0000"/>
              <w:spacing w:val="11"/>
              <w:sz w:val="20"/>
            </w:rPr>
          </w:rPrChange>
        </w:rPr>
        <w:t xml:space="preserve"> </w:t>
      </w:r>
      <w:r w:rsidRPr="006D2234">
        <w:rPr>
          <w:sz w:val="20"/>
          <w:szCs w:val="20"/>
          <w:rPrChange w:id="959" w:author="Wook Bong Lee" w:date="2021-01-20T17:09:00Z">
            <w:rPr>
              <w:color w:val="FF0000"/>
              <w:sz w:val="20"/>
            </w:rPr>
          </w:rPrChange>
        </w:rPr>
        <w:t>80</w:t>
      </w:r>
      <w:r w:rsidRPr="006D2234">
        <w:rPr>
          <w:spacing w:val="-2"/>
          <w:sz w:val="20"/>
          <w:szCs w:val="20"/>
          <w:rPrChange w:id="960" w:author="Wook Bong Lee" w:date="2021-01-20T17:09:00Z">
            <w:rPr>
              <w:color w:val="FF0000"/>
              <w:spacing w:val="-2"/>
              <w:sz w:val="20"/>
            </w:rPr>
          </w:rPrChange>
        </w:rPr>
        <w:t xml:space="preserve"> </w:t>
      </w:r>
      <w:r w:rsidRPr="006D2234">
        <w:rPr>
          <w:sz w:val="20"/>
          <w:szCs w:val="20"/>
          <w:rPrChange w:id="961" w:author="Wook Bong Lee" w:date="2021-01-20T17:09:00Z">
            <w:rPr>
              <w:color w:val="FF0000"/>
              <w:sz w:val="20"/>
            </w:rPr>
          </w:rPrChange>
        </w:rPr>
        <w:t>MHz</w:t>
      </w:r>
      <w:r w:rsidRPr="006D2234">
        <w:rPr>
          <w:spacing w:val="10"/>
          <w:sz w:val="20"/>
          <w:szCs w:val="20"/>
          <w:rPrChange w:id="962" w:author="Wook Bong Lee" w:date="2021-01-20T17:09:00Z">
            <w:rPr>
              <w:color w:val="FF0000"/>
              <w:spacing w:val="10"/>
              <w:sz w:val="20"/>
            </w:rPr>
          </w:rPrChange>
        </w:rPr>
        <w:t xml:space="preserve"> </w:t>
      </w:r>
      <w:r w:rsidRPr="006D2234">
        <w:rPr>
          <w:sz w:val="20"/>
          <w:szCs w:val="20"/>
          <w:rPrChange w:id="963" w:author="Wook Bong Lee" w:date="2021-01-20T17:09:00Z">
            <w:rPr>
              <w:color w:val="FF0000"/>
              <w:sz w:val="20"/>
            </w:rPr>
          </w:rPrChange>
        </w:rPr>
        <w:t>segment</w:t>
      </w:r>
      <w:r w:rsidRPr="006D2234">
        <w:rPr>
          <w:spacing w:val="10"/>
          <w:sz w:val="20"/>
          <w:szCs w:val="20"/>
          <w:rPrChange w:id="964" w:author="Wook Bong Lee" w:date="2021-01-20T17:09:00Z">
            <w:rPr>
              <w:color w:val="FF0000"/>
              <w:spacing w:val="10"/>
              <w:sz w:val="20"/>
            </w:rPr>
          </w:rPrChange>
        </w:rPr>
        <w:t xml:space="preserve"> </w:t>
      </w:r>
      <w:r w:rsidRPr="006D2234">
        <w:rPr>
          <w:sz w:val="20"/>
          <w:szCs w:val="20"/>
          <w:rPrChange w:id="965" w:author="Wook Bong Lee" w:date="2021-01-20T17:09:00Z">
            <w:rPr>
              <w:color w:val="FF0000"/>
              <w:sz w:val="20"/>
            </w:rPr>
          </w:rPrChange>
        </w:rPr>
        <w:t>for</w:t>
      </w:r>
      <w:r w:rsidRPr="006D2234">
        <w:rPr>
          <w:spacing w:val="12"/>
          <w:sz w:val="20"/>
          <w:szCs w:val="20"/>
          <w:rPrChange w:id="966" w:author="Wook Bong Lee" w:date="2021-01-20T17:09:00Z">
            <w:rPr>
              <w:color w:val="FF0000"/>
              <w:spacing w:val="12"/>
              <w:sz w:val="20"/>
            </w:rPr>
          </w:rPrChange>
        </w:rPr>
        <w:t xml:space="preserve"> </w:t>
      </w:r>
      <w:r w:rsidRPr="006D2234">
        <w:rPr>
          <w:sz w:val="20"/>
          <w:szCs w:val="20"/>
          <w:rPrChange w:id="967" w:author="Wook Bong Lee" w:date="2021-01-20T17:09:00Z">
            <w:rPr>
              <w:color w:val="FF0000"/>
              <w:sz w:val="20"/>
            </w:rPr>
          </w:rPrChange>
        </w:rPr>
        <w:t>Ng</w:t>
      </w:r>
      <w:r w:rsidRPr="006D2234">
        <w:rPr>
          <w:spacing w:val="10"/>
          <w:sz w:val="20"/>
          <w:szCs w:val="20"/>
          <w:rPrChange w:id="968" w:author="Wook Bong Lee" w:date="2021-01-20T17:09:00Z">
            <w:rPr>
              <w:color w:val="FF0000"/>
              <w:spacing w:val="10"/>
              <w:sz w:val="20"/>
            </w:rPr>
          </w:rPrChange>
        </w:rPr>
        <w:t xml:space="preserve"> </w:t>
      </w:r>
      <w:r w:rsidRPr="006D2234">
        <w:rPr>
          <w:sz w:val="20"/>
          <w:szCs w:val="20"/>
          <w:rPrChange w:id="969" w:author="Wook Bong Lee" w:date="2021-01-20T17:09:00Z">
            <w:rPr>
              <w:color w:val="FF0000"/>
              <w:sz w:val="20"/>
            </w:rPr>
          </w:rPrChange>
        </w:rPr>
        <w:t>=</w:t>
      </w:r>
      <w:r w:rsidRPr="006D2234">
        <w:rPr>
          <w:spacing w:val="12"/>
          <w:sz w:val="20"/>
          <w:szCs w:val="20"/>
          <w:rPrChange w:id="970" w:author="Wook Bong Lee" w:date="2021-01-20T17:09:00Z">
            <w:rPr>
              <w:color w:val="FF0000"/>
              <w:spacing w:val="12"/>
              <w:sz w:val="20"/>
            </w:rPr>
          </w:rPrChange>
        </w:rPr>
        <w:t xml:space="preserve"> </w:t>
      </w:r>
      <w:r w:rsidRPr="006D2234">
        <w:rPr>
          <w:sz w:val="20"/>
          <w:szCs w:val="20"/>
          <w:rPrChange w:id="971" w:author="Wook Bong Lee" w:date="2021-01-20T17:09:00Z">
            <w:rPr>
              <w:color w:val="FF0000"/>
              <w:sz w:val="20"/>
            </w:rPr>
          </w:rPrChange>
        </w:rPr>
        <w:t>4)</w:t>
      </w:r>
      <w:r w:rsidRPr="006D2234">
        <w:rPr>
          <w:sz w:val="20"/>
          <w:szCs w:val="20"/>
        </w:rPr>
        <w:fldChar w:fldCharType="end"/>
      </w:r>
      <w:r w:rsidRPr="006D2234">
        <w:rPr>
          <w:sz w:val="20"/>
          <w:szCs w:val="20"/>
          <w:rPrChange w:id="972" w:author="Wook Bong Lee" w:date="2021-01-20T17:09:00Z">
            <w:rPr>
              <w:color w:val="FF0000"/>
              <w:sz w:val="20"/>
            </w:rPr>
          </w:rPrChange>
        </w:rPr>
        <w:t>,</w:t>
      </w:r>
      <w:r w:rsidRPr="006D2234">
        <w:rPr>
          <w:spacing w:val="12"/>
          <w:sz w:val="20"/>
          <w:szCs w:val="20"/>
          <w:rPrChange w:id="973" w:author="Wook Bong Lee" w:date="2021-01-20T17:09:00Z">
            <w:rPr>
              <w:color w:val="FF0000"/>
              <w:spacing w:val="12"/>
              <w:sz w:val="20"/>
            </w:rPr>
          </w:rPrChange>
        </w:rPr>
        <w:t xml:space="preserve"> </w:t>
      </w:r>
      <w:r w:rsidRPr="006D2234">
        <w:rPr>
          <w:sz w:val="20"/>
          <w:szCs w:val="20"/>
          <w:rPrChange w:id="974" w:author="Wook Bong Lee" w:date="2021-01-20T17:09:00Z">
            <w:rPr>
              <w:color w:val="FF0000"/>
              <w:sz w:val="20"/>
            </w:rPr>
          </w:rPrChange>
        </w:rPr>
        <w:t>and</w:t>
      </w:r>
      <w:r w:rsidRPr="006D2234">
        <w:rPr>
          <w:spacing w:val="11"/>
          <w:sz w:val="20"/>
          <w:szCs w:val="20"/>
          <w:rPrChange w:id="975" w:author="Wook Bong Lee" w:date="2021-01-20T17:09:00Z">
            <w:rPr>
              <w:color w:val="FF0000"/>
              <w:spacing w:val="11"/>
              <w:sz w:val="20"/>
            </w:rPr>
          </w:rPrChange>
        </w:rPr>
        <w:t xml:space="preserve"> </w:t>
      </w:r>
      <w:r w:rsidRPr="006D2234">
        <w:rPr>
          <w:spacing w:val="11"/>
          <w:sz w:val="20"/>
          <w:szCs w:val="20"/>
          <w:rPrChange w:id="976" w:author="Wook Bong Lee" w:date="2021-01-20T17:09:00Z">
            <w:rPr>
              <w:color w:val="FF0000"/>
              <w:spacing w:val="11"/>
              <w:sz w:val="20"/>
            </w:rPr>
          </w:rPrChange>
        </w:rPr>
        <w:fldChar w:fldCharType="begin"/>
      </w:r>
      <w:r w:rsidRPr="006D2234">
        <w:rPr>
          <w:spacing w:val="11"/>
          <w:sz w:val="20"/>
          <w:szCs w:val="20"/>
          <w:rPrChange w:id="977" w:author="Wook Bong Lee" w:date="2021-01-20T17:09:00Z">
            <w:rPr>
              <w:color w:val="FF0000"/>
              <w:spacing w:val="11"/>
              <w:sz w:val="20"/>
            </w:rPr>
          </w:rPrChange>
        </w:rPr>
        <w:instrText xml:space="preserve"> HYPERLINK \l "bookmark26" </w:instrText>
      </w:r>
      <w:r w:rsidRPr="006D2234">
        <w:rPr>
          <w:spacing w:val="11"/>
          <w:sz w:val="20"/>
          <w:szCs w:val="20"/>
          <w:rPrChange w:id="978" w:author="Wook Bong Lee" w:date="2021-01-20T17:09:00Z">
            <w:rPr>
              <w:color w:val="FF0000"/>
              <w:spacing w:val="11"/>
              <w:sz w:val="20"/>
            </w:rPr>
          </w:rPrChange>
        </w:rPr>
        <w:fldChar w:fldCharType="separate"/>
      </w:r>
      <w:r w:rsidRPr="006D2234">
        <w:rPr>
          <w:sz w:val="20"/>
          <w:szCs w:val="20"/>
          <w:rPrChange w:id="979" w:author="Wook Bong Lee" w:date="2021-01-20T17:09:00Z">
            <w:rPr>
              <w:color w:val="FF0000"/>
              <w:sz w:val="20"/>
            </w:rPr>
          </w:rPrChange>
        </w:rPr>
        <w:t>Table</w:t>
      </w:r>
      <w:r w:rsidRPr="006D2234">
        <w:rPr>
          <w:spacing w:val="-3"/>
          <w:sz w:val="20"/>
          <w:szCs w:val="20"/>
          <w:rPrChange w:id="980" w:author="Wook Bong Lee" w:date="2021-01-20T17:09:00Z">
            <w:rPr>
              <w:color w:val="FF0000"/>
              <w:spacing w:val="-3"/>
              <w:sz w:val="20"/>
            </w:rPr>
          </w:rPrChange>
        </w:rPr>
        <w:t xml:space="preserve"> </w:t>
      </w:r>
      <w:r w:rsidRPr="006D2234">
        <w:rPr>
          <w:sz w:val="20"/>
          <w:szCs w:val="20"/>
          <w:rPrChange w:id="981" w:author="Wook Bong Lee" w:date="2021-01-20T17:09:00Z">
            <w:rPr>
              <w:color w:val="FF0000"/>
              <w:sz w:val="20"/>
            </w:rPr>
          </w:rPrChange>
        </w:rPr>
        <w:t>9-91l</w:t>
      </w:r>
      <w:r w:rsidRPr="006D2234">
        <w:rPr>
          <w:spacing w:val="11"/>
          <w:sz w:val="20"/>
          <w:szCs w:val="20"/>
          <w:rPrChange w:id="982" w:author="Wook Bong Lee" w:date="2021-01-20T17:09:00Z">
            <w:rPr>
              <w:color w:val="FF0000"/>
              <w:spacing w:val="11"/>
              <w:sz w:val="20"/>
            </w:rPr>
          </w:rPrChange>
        </w:rPr>
        <w:t xml:space="preserve"> </w:t>
      </w:r>
      <w:r w:rsidRPr="006D2234">
        <w:rPr>
          <w:sz w:val="20"/>
          <w:szCs w:val="20"/>
          <w:rPrChange w:id="983" w:author="Wook Bong Lee" w:date="2021-01-20T17:09:00Z">
            <w:rPr>
              <w:color w:val="FF0000"/>
              <w:sz w:val="20"/>
            </w:rPr>
          </w:rPrChange>
        </w:rPr>
        <w:t>(Subcarrier</w:t>
      </w:r>
      <w:r w:rsidRPr="006D2234">
        <w:rPr>
          <w:spacing w:val="12"/>
          <w:sz w:val="20"/>
          <w:szCs w:val="20"/>
          <w:rPrChange w:id="984" w:author="Wook Bong Lee" w:date="2021-01-20T17:09:00Z">
            <w:rPr>
              <w:color w:val="FF0000"/>
              <w:spacing w:val="12"/>
              <w:sz w:val="20"/>
            </w:rPr>
          </w:rPrChange>
        </w:rPr>
        <w:t xml:space="preserve"> </w:t>
      </w:r>
      <w:r w:rsidRPr="006D2234">
        <w:rPr>
          <w:sz w:val="20"/>
          <w:szCs w:val="20"/>
          <w:rPrChange w:id="985" w:author="Wook Bong Lee" w:date="2021-01-20T17:09:00Z">
            <w:rPr>
              <w:color w:val="FF0000"/>
              <w:sz w:val="20"/>
            </w:rPr>
          </w:rPrChange>
        </w:rPr>
        <w:t>indices</w:t>
      </w:r>
      <w:r w:rsidRPr="006D2234">
        <w:rPr>
          <w:spacing w:val="10"/>
          <w:sz w:val="20"/>
          <w:szCs w:val="20"/>
          <w:rPrChange w:id="986" w:author="Wook Bong Lee" w:date="2021-01-20T17:09:00Z">
            <w:rPr>
              <w:color w:val="FF0000"/>
              <w:spacing w:val="10"/>
              <w:sz w:val="20"/>
            </w:rPr>
          </w:rPrChange>
        </w:rPr>
        <w:t xml:space="preserve"> </w:t>
      </w:r>
      <w:r w:rsidRPr="006D2234">
        <w:rPr>
          <w:sz w:val="20"/>
          <w:szCs w:val="20"/>
          <w:rPrChange w:id="987" w:author="Wook Bong Lee" w:date="2021-01-20T17:09:00Z">
            <w:rPr>
              <w:color w:val="FF0000"/>
              <w:sz w:val="20"/>
            </w:rPr>
          </w:rPrChange>
        </w:rPr>
        <w:t>when</w:t>
      </w:r>
      <w:r w:rsidRPr="006D2234">
        <w:rPr>
          <w:spacing w:val="11"/>
          <w:sz w:val="20"/>
          <w:szCs w:val="20"/>
          <w:rPrChange w:id="988" w:author="Wook Bong Lee" w:date="2021-01-20T17:09:00Z">
            <w:rPr>
              <w:color w:val="FF0000"/>
              <w:spacing w:val="11"/>
              <w:sz w:val="20"/>
            </w:rPr>
          </w:rPrChange>
        </w:rPr>
        <w:t xml:space="preserve"> </w:t>
      </w:r>
      <w:r w:rsidRPr="006D2234">
        <w:rPr>
          <w:sz w:val="20"/>
          <w:szCs w:val="20"/>
          <w:rPrChange w:id="989" w:author="Wook Bong Lee" w:date="2021-01-20T17:09:00Z">
            <w:rPr>
              <w:color w:val="FF0000"/>
              <w:sz w:val="20"/>
            </w:rPr>
          </w:rPrChange>
        </w:rPr>
        <w:t>feedback</w:t>
      </w:r>
      <w:r w:rsidRPr="006D2234">
        <w:rPr>
          <w:spacing w:val="11"/>
          <w:sz w:val="20"/>
          <w:szCs w:val="20"/>
          <w:rPrChange w:id="990" w:author="Wook Bong Lee" w:date="2021-01-20T17:09:00Z">
            <w:rPr>
              <w:color w:val="FF0000"/>
              <w:spacing w:val="11"/>
              <w:sz w:val="20"/>
            </w:rPr>
          </w:rPrChange>
        </w:rPr>
        <w:t xml:space="preserve"> </w:t>
      </w:r>
      <w:r w:rsidRPr="006D2234">
        <w:rPr>
          <w:sz w:val="20"/>
          <w:szCs w:val="20"/>
          <w:rPrChange w:id="991" w:author="Wook Bong Lee" w:date="2021-01-20T17:09:00Z">
            <w:rPr>
              <w:color w:val="FF0000"/>
              <w:sz w:val="20"/>
            </w:rPr>
          </w:rPrChange>
        </w:rPr>
        <w:t>request</w:t>
      </w:r>
      <w:r w:rsidRPr="006D2234">
        <w:rPr>
          <w:spacing w:val="11"/>
          <w:sz w:val="20"/>
          <w:szCs w:val="20"/>
          <w:rPrChange w:id="992" w:author="Wook Bong Lee" w:date="2021-01-20T17:09:00Z">
            <w:rPr>
              <w:color w:val="FF0000"/>
              <w:spacing w:val="11"/>
              <w:sz w:val="20"/>
            </w:rPr>
          </w:rPrChange>
        </w:rPr>
        <w:fldChar w:fldCharType="end"/>
      </w:r>
      <w:r w:rsidR="0080344B" w:rsidRPr="006D2234">
        <w:rPr>
          <w:spacing w:val="11"/>
          <w:sz w:val="20"/>
          <w:szCs w:val="20"/>
        </w:rPr>
        <w:t xml:space="preserve"> </w:t>
      </w:r>
      <w:r w:rsidRPr="006D2234">
        <w:rPr>
          <w:position w:val="-3"/>
          <w:sz w:val="20"/>
          <w:szCs w:val="20"/>
        </w:rPr>
        <w:fldChar w:fldCharType="begin"/>
      </w:r>
      <w:r w:rsidRPr="006D2234">
        <w:rPr>
          <w:position w:val="-3"/>
          <w:sz w:val="20"/>
          <w:szCs w:val="20"/>
        </w:rPr>
        <w:instrText xml:space="preserve"> HYPERLINK \l "bookmark26" </w:instrText>
      </w:r>
      <w:r w:rsidRPr="006D2234">
        <w:rPr>
          <w:position w:val="-3"/>
          <w:sz w:val="20"/>
          <w:szCs w:val="20"/>
          <w:rPrChange w:id="993" w:author="Wook Bong Lee" w:date="2021-01-20T17:09:00Z">
            <w:rPr>
              <w:position w:val="-3"/>
              <w:sz w:val="20"/>
              <w:szCs w:val="20"/>
            </w:rPr>
          </w:rPrChange>
        </w:rPr>
        <w:fldChar w:fldCharType="separate"/>
      </w:r>
      <w:r w:rsidRPr="006D2234">
        <w:rPr>
          <w:sz w:val="20"/>
          <w:szCs w:val="20"/>
          <w:rPrChange w:id="994" w:author="Wook Bong Lee" w:date="2021-01-20T17:09:00Z">
            <w:rPr>
              <w:color w:val="FF0000"/>
            </w:rPr>
          </w:rPrChange>
        </w:rPr>
        <w:t>cover the entire 80 MHz segment for Ng = 16)</w:t>
      </w:r>
      <w:r w:rsidRPr="006D2234">
        <w:rPr>
          <w:spacing w:val="-5"/>
          <w:sz w:val="20"/>
          <w:szCs w:val="20"/>
          <w:rPrChange w:id="995" w:author="Wook Bong Lee" w:date="2021-01-20T17:09:00Z">
            <w:rPr>
              <w:color w:val="FF0000"/>
              <w:spacing w:val="-5"/>
            </w:rPr>
          </w:rPrChange>
        </w:rPr>
        <w:t xml:space="preserve"> </w:t>
      </w:r>
      <w:r w:rsidRPr="006D2234">
        <w:rPr>
          <w:position w:val="-3"/>
          <w:sz w:val="20"/>
          <w:szCs w:val="20"/>
        </w:rPr>
        <w:fldChar w:fldCharType="end"/>
      </w:r>
      <w:del w:id="996" w:author="Wook Bong Lee" w:date="2021-01-20T17:09:00Z">
        <w:r w:rsidRPr="006D2234" w:rsidDel="006D6E7D">
          <w:rPr>
            <w:sz w:val="20"/>
            <w:szCs w:val="20"/>
            <w:rPrChange w:id="997" w:author="Wook Bong Lee" w:date="2021-01-20T17:09:00Z">
              <w:rPr>
                <w:color w:val="FF0000"/>
              </w:rPr>
            </w:rPrChange>
          </w:rPr>
          <w:delText>(TBD)</w:delText>
        </w:r>
      </w:del>
      <w:r w:rsidRPr="006D2234">
        <w:rPr>
          <w:sz w:val="20"/>
          <w:szCs w:val="20"/>
          <w:rPrChange w:id="998" w:author="Wook Bong Lee" w:date="2021-01-20T17:09:00Z">
            <w:rPr>
              <w:color w:val="000000"/>
            </w:rPr>
          </w:rPrChange>
        </w:rPr>
        <w:t>.</w:t>
      </w:r>
    </w:p>
    <w:p w14:paraId="3D026BB7" w14:textId="77777777" w:rsidR="00780F63" w:rsidRPr="006D2234" w:rsidRDefault="00780F63" w:rsidP="006D2234">
      <w:pPr>
        <w:widowControl w:val="0"/>
        <w:tabs>
          <w:tab w:val="left" w:pos="661"/>
        </w:tabs>
        <w:kinsoku w:val="0"/>
        <w:overflowPunct w:val="0"/>
        <w:autoSpaceDE w:val="0"/>
        <w:autoSpaceDN w:val="0"/>
        <w:adjustRightInd w:val="0"/>
        <w:spacing w:after="120" w:line="340" w:lineRule="exact"/>
        <w:rPr>
          <w:ins w:id="999" w:author="Wook Bong Lee" w:date="2021-01-20T17:09:00Z"/>
          <w:sz w:val="20"/>
          <w:szCs w:val="20"/>
        </w:rPr>
      </w:pPr>
      <w:ins w:id="1000" w:author="Wook Bong Lee" w:date="2021-01-20T17:09:00Z">
        <w:r w:rsidRPr="006D2234">
          <w:rPr>
            <w:sz w:val="20"/>
            <w:szCs w:val="20"/>
          </w:rPr>
          <w:t xml:space="preserve">The Partial BW Info subfield values are set according to the bandwidth of EHT NDP Announcement frame and the RU/MRU in which the feedback is solicited, see Table </w:t>
        </w:r>
      </w:ins>
      <w:ins w:id="1001" w:author="Wook Bong Lee" w:date="2021-01-27T10:20:00Z">
        <w:r w:rsidRPr="006D2234">
          <w:rPr>
            <w:sz w:val="20"/>
            <w:szCs w:val="20"/>
          </w:rPr>
          <w:t>9</w:t>
        </w:r>
      </w:ins>
      <w:ins w:id="1002" w:author="Wook Bong Lee" w:date="2021-01-20T17:09:00Z">
        <w:r w:rsidRPr="006D2234">
          <w:rPr>
            <w:sz w:val="20"/>
            <w:szCs w:val="20"/>
          </w:rPr>
          <w:t>-X (</w:t>
        </w:r>
      </w:ins>
      <w:ins w:id="1003" w:author="Wook Bong Lee" w:date="2021-01-21T09:29:00Z">
        <w:r w:rsidRPr="006D2234">
          <w:rPr>
            <w:sz w:val="20"/>
            <w:szCs w:val="20"/>
          </w:rPr>
          <w:t>Settings for BW, Partial BW Info subfield in EHT NDP Announcement frame</w:t>
        </w:r>
      </w:ins>
      <w:ins w:id="1004" w:author="Wook Bong Lee" w:date="2021-01-20T17:09:00Z">
        <w:r w:rsidRPr="006D2234">
          <w:rPr>
            <w:sz w:val="20"/>
            <w:szCs w:val="20"/>
          </w:rPr>
          <w:t>).</w:t>
        </w:r>
      </w:ins>
    </w:p>
    <w:p w14:paraId="20EB10DE" w14:textId="77777777" w:rsidR="00780F63" w:rsidRPr="006D2234" w:rsidRDefault="00780F63" w:rsidP="006D2234">
      <w:pPr>
        <w:widowControl w:val="0"/>
        <w:tabs>
          <w:tab w:val="left" w:pos="661"/>
        </w:tabs>
        <w:kinsoku w:val="0"/>
        <w:overflowPunct w:val="0"/>
        <w:autoSpaceDE w:val="0"/>
        <w:autoSpaceDN w:val="0"/>
        <w:adjustRightInd w:val="0"/>
        <w:spacing w:after="120" w:line="340" w:lineRule="exact"/>
        <w:rPr>
          <w:ins w:id="1005" w:author="Wook Bong Lee" w:date="2021-01-20T17:09:00Z"/>
          <w:sz w:val="20"/>
          <w:szCs w:val="20"/>
        </w:rPr>
      </w:pPr>
      <w:ins w:id="1006" w:author="Wook Bong Lee" w:date="2021-01-20T17:09:00Z">
        <w:r w:rsidRPr="006D2234">
          <w:rPr>
            <w:sz w:val="20"/>
            <w:szCs w:val="20"/>
          </w:rPr>
          <w:t>For an EHT NDP Announcement frame of bandwidth 20 MHz or 40 MHz, the subcarrier indices of 242-tone RU for each 20 MHz indicated in Partial BW Info subfield is included in the feedback report.</w:t>
        </w:r>
      </w:ins>
    </w:p>
    <w:p w14:paraId="74F2CFC4" w14:textId="77777777" w:rsidR="00780F63" w:rsidRPr="006D2234" w:rsidRDefault="00780F63" w:rsidP="006D2234">
      <w:pPr>
        <w:widowControl w:val="0"/>
        <w:tabs>
          <w:tab w:val="left" w:pos="661"/>
        </w:tabs>
        <w:kinsoku w:val="0"/>
        <w:overflowPunct w:val="0"/>
        <w:autoSpaceDE w:val="0"/>
        <w:autoSpaceDN w:val="0"/>
        <w:adjustRightInd w:val="0"/>
        <w:spacing w:after="120" w:line="340" w:lineRule="exact"/>
        <w:rPr>
          <w:ins w:id="1007" w:author="Wook Bong Lee" w:date="2021-01-20T17:09:00Z"/>
          <w:sz w:val="20"/>
          <w:szCs w:val="20"/>
          <w:highlight w:val="yellow"/>
        </w:rPr>
      </w:pPr>
      <w:ins w:id="1008" w:author="Wook Bong Lee" w:date="2021-01-20T17:09:00Z">
        <w:r w:rsidRPr="006D2234">
          <w:rPr>
            <w:sz w:val="20"/>
            <w:szCs w:val="20"/>
          </w:rPr>
          <w:t xml:space="preserve">For an EHT NDP Announcement frame of bandwidth larger than or equal to 80 MHz, in each 80 MHz segment, if Partial BW Info subfield indicates the feedback of the entire 80 MHz, the subcarrier indices of the corresponding 996-tone RU is included in the feedback, otherwise, the subcarrier indices of 242-tone RU for each 20 MHz indicated by Partial BW Info subfield are included in the feedback report. </w:t>
        </w:r>
      </w:ins>
    </w:p>
    <w:p w14:paraId="2219781C" w14:textId="77777777" w:rsidR="00780F63" w:rsidRPr="006D2234" w:rsidRDefault="00780F63" w:rsidP="0080344B">
      <w:pPr>
        <w:pStyle w:val="BodyText0"/>
        <w:kinsoku w:val="0"/>
        <w:overflowPunct w:val="0"/>
        <w:spacing w:line="198" w:lineRule="exact"/>
        <w:rPr>
          <w:ins w:id="1009" w:author="Wook Bong Lee" w:date="2021-01-20T17:12:00Z"/>
          <w:sz w:val="20"/>
          <w:szCs w:val="20"/>
        </w:rPr>
      </w:pPr>
      <w:ins w:id="1010" w:author="Wook Bong Lee" w:date="2021-01-20T17:09:00Z">
        <w:r w:rsidRPr="006D2234">
          <w:rPr>
            <w:sz w:val="20"/>
            <w:szCs w:val="20"/>
          </w:rPr>
          <w:t>NOTE 1—</w:t>
        </w:r>
        <w:proofErr w:type="gramStart"/>
        <w:r w:rsidRPr="006D2234">
          <w:rPr>
            <w:sz w:val="20"/>
            <w:szCs w:val="20"/>
          </w:rPr>
          <w:t>This</w:t>
        </w:r>
        <w:proofErr w:type="gramEnd"/>
        <w:r w:rsidRPr="006D2234">
          <w:rPr>
            <w:sz w:val="20"/>
            <w:szCs w:val="20"/>
          </w:rPr>
          <w:t xml:space="preserve"> implicitly defines </w:t>
        </w:r>
        <w:r w:rsidRPr="006D2234">
          <w:rPr>
            <w:i/>
            <w:sz w:val="20"/>
            <w:szCs w:val="20"/>
          </w:rPr>
          <w:t>Ns</w:t>
        </w:r>
        <w:r w:rsidRPr="006D2234">
          <w:rPr>
            <w:sz w:val="20"/>
            <w:szCs w:val="20"/>
          </w:rPr>
          <w:t>.</w:t>
        </w:r>
      </w:ins>
    </w:p>
    <w:p w14:paraId="46217ED9" w14:textId="77777777" w:rsidR="00780F63" w:rsidRDefault="00780F63" w:rsidP="00780F63">
      <w:pPr>
        <w:rPr>
          <w:ins w:id="1011" w:author="Wook Bong Lee" w:date="2021-01-20T17:12:00Z"/>
          <w:sz w:val="20"/>
          <w:szCs w:val="20"/>
          <w:lang w:eastAsia="ko-KR"/>
        </w:rPr>
      </w:pPr>
      <w:ins w:id="1012" w:author="Wook Bong Lee" w:date="2021-01-20T17:12:00Z">
        <w:r>
          <w:br w:type="page"/>
        </w:r>
      </w:ins>
    </w:p>
    <w:p w14:paraId="0E0C18E9" w14:textId="77777777" w:rsidR="00780F63" w:rsidRDefault="00780F63" w:rsidP="00780F63">
      <w:pPr>
        <w:pStyle w:val="BodyText0"/>
        <w:kinsoku w:val="0"/>
        <w:overflowPunct w:val="0"/>
        <w:spacing w:line="198" w:lineRule="exact"/>
        <w:ind w:left="196"/>
        <w:rPr>
          <w:sz w:val="18"/>
          <w:szCs w:val="18"/>
        </w:rPr>
      </w:pPr>
    </w:p>
    <w:p w14:paraId="01246077" w14:textId="59F2E9ED" w:rsidR="00780F63" w:rsidRDefault="00780F63" w:rsidP="00780F63">
      <w:pPr>
        <w:pStyle w:val="BodyText0"/>
        <w:kinsoku w:val="0"/>
        <w:overflowPunct w:val="0"/>
        <w:spacing w:line="202" w:lineRule="exact"/>
        <w:ind w:left="196"/>
        <w:rPr>
          <w:sz w:val="18"/>
          <w:szCs w:val="18"/>
        </w:rPr>
      </w:pPr>
    </w:p>
    <w:p w14:paraId="5D072320" w14:textId="5B4327E6" w:rsidR="00780F63" w:rsidRPr="00880E41" w:rsidRDefault="00780F63" w:rsidP="00880E41">
      <w:pPr>
        <w:jc w:val="center"/>
        <w:rPr>
          <w:rFonts w:eastAsiaTheme="minorEastAsia"/>
          <w:b/>
          <w:sz w:val="20"/>
          <w:szCs w:val="20"/>
        </w:rPr>
      </w:pPr>
      <w:bookmarkStart w:id="1013" w:name="_bookmark24"/>
      <w:bookmarkEnd w:id="1013"/>
      <w:r w:rsidRPr="00880E41">
        <w:rPr>
          <w:rFonts w:eastAsiaTheme="minorEastAsia"/>
          <w:b/>
          <w:sz w:val="20"/>
          <w:szCs w:val="20"/>
        </w:rPr>
        <w:t>Table 9-91j—Subcarrier indices when feedback request does not cover the entire 80 MHz</w:t>
      </w:r>
      <w:r w:rsidR="0080344B" w:rsidRPr="00880E41">
        <w:rPr>
          <w:rFonts w:eastAsiaTheme="minorEastAsia"/>
          <w:b/>
          <w:sz w:val="20"/>
          <w:szCs w:val="20"/>
        </w:rPr>
        <w:t xml:space="preserve"> </w:t>
      </w:r>
      <w:r w:rsidRPr="00880E41">
        <w:rPr>
          <w:rFonts w:eastAsiaTheme="minorEastAsia"/>
          <w:b/>
          <w:sz w:val="20"/>
          <w:szCs w:val="20"/>
        </w:rPr>
        <w:t>segment</w:t>
      </w:r>
    </w:p>
    <w:tbl>
      <w:tblPr>
        <w:tblW w:w="0" w:type="auto"/>
        <w:jc w:val="center"/>
        <w:tblLayout w:type="fixed"/>
        <w:tblCellMar>
          <w:left w:w="0" w:type="dxa"/>
          <w:right w:w="0" w:type="dxa"/>
        </w:tblCellMar>
        <w:tblLook w:val="0000" w:firstRow="0" w:lastRow="0" w:firstColumn="0" w:lastColumn="0" w:noHBand="0" w:noVBand="0"/>
      </w:tblPr>
      <w:tblGrid>
        <w:gridCol w:w="959"/>
        <w:gridCol w:w="1000"/>
        <w:gridCol w:w="1319"/>
        <w:gridCol w:w="1319"/>
        <w:gridCol w:w="1319"/>
        <w:gridCol w:w="1319"/>
        <w:gridCol w:w="1320"/>
      </w:tblGrid>
      <w:tr w:rsidR="0080344B" w14:paraId="63643E6F" w14:textId="77777777" w:rsidTr="006D2234">
        <w:trPr>
          <w:trHeight w:val="580"/>
          <w:jc w:val="center"/>
        </w:trPr>
        <w:tc>
          <w:tcPr>
            <w:tcW w:w="959" w:type="dxa"/>
            <w:tcBorders>
              <w:top w:val="single" w:sz="12" w:space="0" w:color="000000"/>
              <w:left w:val="single" w:sz="12" w:space="0" w:color="000000"/>
              <w:bottom w:val="single" w:sz="12" w:space="0" w:color="000000"/>
              <w:right w:val="single" w:sz="2" w:space="0" w:color="000000"/>
            </w:tcBorders>
          </w:tcPr>
          <w:p w14:paraId="5AF2A68B" w14:textId="77777777" w:rsidR="0080344B" w:rsidRDefault="0080344B" w:rsidP="0080344B">
            <w:pPr>
              <w:pStyle w:val="TableParagraph"/>
              <w:kinsoku w:val="0"/>
              <w:overflowPunct w:val="0"/>
              <w:spacing w:before="81" w:line="232" w:lineRule="auto"/>
              <w:ind w:left="117" w:firstLine="31"/>
              <w:rPr>
                <w:b/>
                <w:bCs/>
                <w:sz w:val="18"/>
                <w:szCs w:val="18"/>
              </w:rPr>
            </w:pPr>
            <w:r>
              <w:rPr>
                <w:b/>
                <w:bCs/>
                <w:sz w:val="18"/>
                <w:szCs w:val="18"/>
              </w:rPr>
              <w:t>242-tone RU index</w:t>
            </w:r>
          </w:p>
        </w:tc>
        <w:tc>
          <w:tcPr>
            <w:tcW w:w="2319" w:type="dxa"/>
            <w:gridSpan w:val="2"/>
            <w:tcBorders>
              <w:top w:val="single" w:sz="12" w:space="0" w:color="000000"/>
              <w:left w:val="single" w:sz="2" w:space="0" w:color="000000"/>
              <w:bottom w:val="single" w:sz="12" w:space="0" w:color="000000"/>
              <w:right w:val="single" w:sz="2" w:space="0" w:color="000000"/>
            </w:tcBorders>
          </w:tcPr>
          <w:p w14:paraId="29EBFC7D" w14:textId="77777777" w:rsidR="0080344B" w:rsidRDefault="0080344B" w:rsidP="0080344B">
            <w:pPr>
              <w:pStyle w:val="TableParagraph"/>
              <w:kinsoku w:val="0"/>
              <w:overflowPunct w:val="0"/>
              <w:spacing w:before="176"/>
              <w:ind w:left="843" w:right="816"/>
              <w:jc w:val="center"/>
              <w:rPr>
                <w:b/>
                <w:bCs/>
                <w:sz w:val="18"/>
                <w:szCs w:val="18"/>
              </w:rPr>
            </w:pPr>
            <w:r>
              <w:rPr>
                <w:b/>
                <w:bCs/>
                <w:sz w:val="18"/>
                <w:szCs w:val="18"/>
              </w:rPr>
              <w:t>20 MHz</w:t>
            </w:r>
          </w:p>
        </w:tc>
        <w:tc>
          <w:tcPr>
            <w:tcW w:w="1319" w:type="dxa"/>
            <w:tcBorders>
              <w:top w:val="single" w:sz="12" w:space="0" w:color="000000"/>
              <w:left w:val="single" w:sz="2" w:space="0" w:color="000000"/>
              <w:bottom w:val="single" w:sz="12" w:space="0" w:color="000000"/>
              <w:right w:val="single" w:sz="2" w:space="0" w:color="000000"/>
            </w:tcBorders>
          </w:tcPr>
          <w:p w14:paraId="5D4200A7" w14:textId="77777777" w:rsidR="0080344B" w:rsidRDefault="0080344B" w:rsidP="0080344B">
            <w:pPr>
              <w:pStyle w:val="TableParagraph"/>
              <w:kinsoku w:val="0"/>
              <w:overflowPunct w:val="0"/>
              <w:spacing w:before="176"/>
              <w:ind w:left="362"/>
              <w:rPr>
                <w:b/>
                <w:bCs/>
                <w:sz w:val="18"/>
                <w:szCs w:val="18"/>
              </w:rPr>
            </w:pPr>
            <w:r>
              <w:rPr>
                <w:b/>
                <w:bCs/>
                <w:sz w:val="18"/>
                <w:szCs w:val="18"/>
              </w:rPr>
              <w:t>40 MHz</w:t>
            </w:r>
          </w:p>
        </w:tc>
        <w:tc>
          <w:tcPr>
            <w:tcW w:w="1319" w:type="dxa"/>
            <w:tcBorders>
              <w:top w:val="single" w:sz="12" w:space="0" w:color="000000"/>
              <w:left w:val="single" w:sz="2" w:space="0" w:color="000000"/>
              <w:bottom w:val="single" w:sz="12" w:space="0" w:color="000000"/>
              <w:right w:val="single" w:sz="2" w:space="0" w:color="000000"/>
            </w:tcBorders>
          </w:tcPr>
          <w:p w14:paraId="481FFE2E" w14:textId="77777777" w:rsidR="0080344B" w:rsidRDefault="0080344B" w:rsidP="0080344B">
            <w:pPr>
              <w:pStyle w:val="TableParagraph"/>
              <w:kinsoku w:val="0"/>
              <w:overflowPunct w:val="0"/>
              <w:spacing w:before="176"/>
              <w:ind w:left="363"/>
              <w:rPr>
                <w:b/>
                <w:bCs/>
                <w:sz w:val="18"/>
                <w:szCs w:val="18"/>
              </w:rPr>
            </w:pPr>
            <w:r>
              <w:rPr>
                <w:b/>
                <w:bCs/>
                <w:sz w:val="18"/>
                <w:szCs w:val="18"/>
              </w:rPr>
              <w:t>80 MHz</w:t>
            </w:r>
          </w:p>
        </w:tc>
        <w:tc>
          <w:tcPr>
            <w:tcW w:w="1319" w:type="dxa"/>
            <w:tcBorders>
              <w:top w:val="single" w:sz="12" w:space="0" w:color="000000"/>
              <w:left w:val="single" w:sz="2" w:space="0" w:color="000000"/>
              <w:bottom w:val="single" w:sz="12" w:space="0" w:color="000000"/>
              <w:right w:val="single" w:sz="2" w:space="0" w:color="000000"/>
            </w:tcBorders>
          </w:tcPr>
          <w:p w14:paraId="0E66F9B0" w14:textId="77777777" w:rsidR="0080344B" w:rsidRDefault="0080344B" w:rsidP="0080344B">
            <w:pPr>
              <w:pStyle w:val="TableParagraph"/>
              <w:kinsoku w:val="0"/>
              <w:overflowPunct w:val="0"/>
              <w:spacing w:before="176"/>
              <w:ind w:left="319"/>
              <w:rPr>
                <w:b/>
                <w:bCs/>
                <w:sz w:val="18"/>
                <w:szCs w:val="18"/>
              </w:rPr>
            </w:pPr>
            <w:r>
              <w:rPr>
                <w:b/>
                <w:bCs/>
                <w:sz w:val="18"/>
                <w:szCs w:val="18"/>
              </w:rPr>
              <w:t>160 MHz</w:t>
            </w:r>
          </w:p>
        </w:tc>
        <w:tc>
          <w:tcPr>
            <w:tcW w:w="1320" w:type="dxa"/>
            <w:tcBorders>
              <w:top w:val="single" w:sz="12" w:space="0" w:color="000000"/>
              <w:left w:val="single" w:sz="2" w:space="0" w:color="000000"/>
              <w:bottom w:val="single" w:sz="12" w:space="0" w:color="000000"/>
              <w:right w:val="single" w:sz="12" w:space="0" w:color="000000"/>
            </w:tcBorders>
          </w:tcPr>
          <w:p w14:paraId="1F8599A6" w14:textId="77777777" w:rsidR="0080344B" w:rsidRDefault="0080344B" w:rsidP="0080344B">
            <w:pPr>
              <w:pStyle w:val="TableParagraph"/>
              <w:kinsoku w:val="0"/>
              <w:overflowPunct w:val="0"/>
              <w:spacing w:before="176"/>
              <w:ind w:left="320"/>
              <w:rPr>
                <w:b/>
                <w:bCs/>
                <w:sz w:val="18"/>
                <w:szCs w:val="18"/>
              </w:rPr>
            </w:pPr>
            <w:r>
              <w:rPr>
                <w:b/>
                <w:bCs/>
                <w:sz w:val="18"/>
                <w:szCs w:val="18"/>
              </w:rPr>
              <w:t>320 MHz</w:t>
            </w:r>
          </w:p>
        </w:tc>
      </w:tr>
      <w:tr w:rsidR="0080344B" w14:paraId="6DBFD53F" w14:textId="77777777" w:rsidTr="006D2234">
        <w:trPr>
          <w:trHeight w:val="911"/>
          <w:jc w:val="center"/>
        </w:trPr>
        <w:tc>
          <w:tcPr>
            <w:tcW w:w="959" w:type="dxa"/>
            <w:vMerge w:val="restart"/>
            <w:tcBorders>
              <w:top w:val="single" w:sz="12" w:space="0" w:color="000000"/>
              <w:left w:val="single" w:sz="12" w:space="0" w:color="000000"/>
              <w:bottom w:val="single" w:sz="2" w:space="0" w:color="000000"/>
              <w:right w:val="single" w:sz="2" w:space="0" w:color="000000"/>
            </w:tcBorders>
          </w:tcPr>
          <w:p w14:paraId="17BC0CF5" w14:textId="77777777" w:rsidR="0080344B" w:rsidRDefault="0080344B" w:rsidP="0080344B">
            <w:pPr>
              <w:pStyle w:val="TableParagraph"/>
              <w:kinsoku w:val="0"/>
              <w:overflowPunct w:val="0"/>
              <w:spacing w:before="36"/>
              <w:ind w:left="13"/>
              <w:jc w:val="center"/>
              <w:rPr>
                <w:sz w:val="18"/>
                <w:szCs w:val="18"/>
              </w:rPr>
            </w:pPr>
            <w:r>
              <w:rPr>
                <w:sz w:val="18"/>
                <w:szCs w:val="18"/>
              </w:rPr>
              <w:t>1</w:t>
            </w:r>
          </w:p>
        </w:tc>
        <w:tc>
          <w:tcPr>
            <w:tcW w:w="1000" w:type="dxa"/>
            <w:tcBorders>
              <w:top w:val="single" w:sz="12" w:space="0" w:color="000000"/>
              <w:left w:val="single" w:sz="2" w:space="0" w:color="000000"/>
              <w:bottom w:val="single" w:sz="2" w:space="0" w:color="000000"/>
              <w:right w:val="single" w:sz="2" w:space="0" w:color="000000"/>
            </w:tcBorders>
          </w:tcPr>
          <w:p w14:paraId="2449C44F" w14:textId="77777777" w:rsidR="0080344B" w:rsidRDefault="0080344B" w:rsidP="0080344B">
            <w:pPr>
              <w:pStyle w:val="TableParagraph"/>
              <w:kinsoku w:val="0"/>
              <w:overflowPunct w:val="0"/>
              <w:spacing w:before="36"/>
              <w:ind w:left="160" w:right="154"/>
              <w:jc w:val="center"/>
              <w:rPr>
                <w:sz w:val="18"/>
                <w:szCs w:val="18"/>
              </w:rPr>
            </w:pPr>
            <w:r>
              <w:rPr>
                <w:i/>
                <w:iCs/>
                <w:sz w:val="18"/>
                <w:szCs w:val="18"/>
              </w:rPr>
              <w:t xml:space="preserve">Ng </w:t>
            </w:r>
            <w:r>
              <w:rPr>
                <w:sz w:val="18"/>
                <w:szCs w:val="18"/>
              </w:rPr>
              <w:t>= 4</w:t>
            </w:r>
          </w:p>
        </w:tc>
        <w:tc>
          <w:tcPr>
            <w:tcW w:w="1319" w:type="dxa"/>
            <w:tcBorders>
              <w:top w:val="single" w:sz="12" w:space="0" w:color="000000"/>
              <w:left w:val="single" w:sz="2" w:space="0" w:color="000000"/>
              <w:bottom w:val="single" w:sz="2" w:space="0" w:color="000000"/>
              <w:right w:val="single" w:sz="2" w:space="0" w:color="000000"/>
            </w:tcBorders>
          </w:tcPr>
          <w:p w14:paraId="3CFCD21B" w14:textId="77777777" w:rsidR="0080344B" w:rsidRDefault="0080344B" w:rsidP="0080344B">
            <w:pPr>
              <w:pStyle w:val="TableParagraph"/>
              <w:kinsoku w:val="0"/>
              <w:overflowPunct w:val="0"/>
              <w:spacing w:before="36" w:line="204" w:lineRule="exact"/>
              <w:ind w:left="131"/>
              <w:rPr>
                <w:sz w:val="18"/>
                <w:szCs w:val="18"/>
              </w:rPr>
            </w:pPr>
            <w:r>
              <w:rPr>
                <w:sz w:val="18"/>
                <w:szCs w:val="18"/>
              </w:rPr>
              <w:t>[–122,</w:t>
            </w:r>
          </w:p>
          <w:p w14:paraId="4A15339E" w14:textId="77777777" w:rsidR="0080344B" w:rsidRDefault="0080344B" w:rsidP="0080344B">
            <w:pPr>
              <w:pStyle w:val="TableParagraph"/>
              <w:kinsoku w:val="0"/>
              <w:overflowPunct w:val="0"/>
              <w:spacing w:line="200" w:lineRule="exact"/>
              <w:ind w:left="131"/>
              <w:rPr>
                <w:sz w:val="18"/>
                <w:szCs w:val="18"/>
              </w:rPr>
            </w:pPr>
            <w:r>
              <w:rPr>
                <w:sz w:val="18"/>
                <w:szCs w:val="18"/>
              </w:rPr>
              <w:t>–120:4:–4,</w:t>
            </w:r>
          </w:p>
          <w:p w14:paraId="2A6A1E20" w14:textId="77777777" w:rsidR="0080344B" w:rsidRDefault="0080344B" w:rsidP="0080344B">
            <w:pPr>
              <w:pStyle w:val="TableParagraph"/>
              <w:kinsoku w:val="0"/>
              <w:overflowPunct w:val="0"/>
              <w:spacing w:line="200" w:lineRule="exact"/>
              <w:ind w:left="131"/>
              <w:rPr>
                <w:sz w:val="18"/>
                <w:szCs w:val="18"/>
              </w:rPr>
            </w:pPr>
            <w:r>
              <w:rPr>
                <w:sz w:val="18"/>
                <w:szCs w:val="18"/>
              </w:rPr>
              <w:t>–2, 2,</w:t>
            </w:r>
          </w:p>
          <w:p w14:paraId="4412706A" w14:textId="77777777" w:rsidR="0080344B" w:rsidRDefault="0080344B" w:rsidP="0080344B">
            <w:pPr>
              <w:pStyle w:val="TableParagraph"/>
              <w:kinsoku w:val="0"/>
              <w:overflowPunct w:val="0"/>
              <w:spacing w:line="204" w:lineRule="exact"/>
              <w:ind w:left="131"/>
              <w:rPr>
                <w:sz w:val="18"/>
                <w:szCs w:val="18"/>
              </w:rPr>
            </w:pPr>
            <w:r>
              <w:rPr>
                <w:sz w:val="18"/>
                <w:szCs w:val="18"/>
              </w:rPr>
              <w:t>4:4:120, 122]</w:t>
            </w:r>
          </w:p>
        </w:tc>
        <w:tc>
          <w:tcPr>
            <w:tcW w:w="1319" w:type="dxa"/>
            <w:vMerge w:val="restart"/>
            <w:tcBorders>
              <w:top w:val="single" w:sz="12" w:space="0" w:color="000000"/>
              <w:left w:val="single" w:sz="2" w:space="0" w:color="000000"/>
              <w:bottom w:val="single" w:sz="2" w:space="0" w:color="000000"/>
              <w:right w:val="single" w:sz="2" w:space="0" w:color="000000"/>
            </w:tcBorders>
          </w:tcPr>
          <w:p w14:paraId="126F7498" w14:textId="77777777" w:rsidR="0080344B" w:rsidRDefault="0080344B" w:rsidP="0080344B">
            <w:pPr>
              <w:pStyle w:val="TableParagraph"/>
              <w:kinsoku w:val="0"/>
              <w:overflowPunct w:val="0"/>
              <w:spacing w:before="36"/>
              <w:ind w:left="132"/>
              <w:rPr>
                <w:sz w:val="18"/>
                <w:szCs w:val="18"/>
              </w:rPr>
            </w:pPr>
            <w:r>
              <w:rPr>
                <w:sz w:val="18"/>
                <w:szCs w:val="18"/>
              </w:rPr>
              <w:t>[–244:</w:t>
            </w:r>
            <w:r>
              <w:rPr>
                <w:i/>
                <w:iCs/>
                <w:sz w:val="18"/>
                <w:szCs w:val="18"/>
              </w:rPr>
              <w:t>Ng</w:t>
            </w:r>
            <w:r>
              <w:rPr>
                <w:sz w:val="18"/>
                <w:szCs w:val="18"/>
              </w:rPr>
              <w:t>:–4]</w:t>
            </w:r>
          </w:p>
        </w:tc>
        <w:tc>
          <w:tcPr>
            <w:tcW w:w="1319" w:type="dxa"/>
            <w:vMerge w:val="restart"/>
            <w:tcBorders>
              <w:top w:val="single" w:sz="12" w:space="0" w:color="000000"/>
              <w:left w:val="single" w:sz="2" w:space="0" w:color="000000"/>
              <w:bottom w:val="single" w:sz="2" w:space="0" w:color="000000"/>
              <w:right w:val="single" w:sz="2" w:space="0" w:color="000000"/>
            </w:tcBorders>
          </w:tcPr>
          <w:p w14:paraId="58D895C7" w14:textId="77777777" w:rsidR="0080344B" w:rsidRDefault="0080344B" w:rsidP="0080344B">
            <w:pPr>
              <w:pStyle w:val="TableParagraph"/>
              <w:kinsoku w:val="0"/>
              <w:overflowPunct w:val="0"/>
              <w:spacing w:before="36" w:line="204" w:lineRule="exact"/>
              <w:ind w:left="133"/>
              <w:rPr>
                <w:sz w:val="18"/>
                <w:szCs w:val="18"/>
              </w:rPr>
            </w:pPr>
            <w:r>
              <w:rPr>
                <w:sz w:val="18"/>
                <w:szCs w:val="18"/>
              </w:rPr>
              <w:t>[–500:</w:t>
            </w:r>
            <w:r>
              <w:rPr>
                <w:i/>
                <w:iCs/>
                <w:sz w:val="18"/>
                <w:szCs w:val="18"/>
              </w:rPr>
              <w:t>Ng</w:t>
            </w:r>
            <w:r>
              <w:rPr>
                <w:sz w:val="18"/>
                <w:szCs w:val="18"/>
              </w:rPr>
              <w:t>:</w:t>
            </w:r>
          </w:p>
          <w:p w14:paraId="07F6D3BB" w14:textId="77777777" w:rsidR="0080344B" w:rsidRDefault="0080344B" w:rsidP="0080344B">
            <w:pPr>
              <w:pStyle w:val="TableParagraph"/>
              <w:kinsoku w:val="0"/>
              <w:overflowPunct w:val="0"/>
              <w:spacing w:line="204" w:lineRule="exact"/>
              <w:ind w:left="133"/>
              <w:rPr>
                <w:sz w:val="18"/>
                <w:szCs w:val="18"/>
              </w:rPr>
            </w:pPr>
            <w:r>
              <w:rPr>
                <w:sz w:val="18"/>
                <w:szCs w:val="18"/>
              </w:rPr>
              <w:t>–260]</w:t>
            </w:r>
          </w:p>
        </w:tc>
        <w:tc>
          <w:tcPr>
            <w:tcW w:w="1319" w:type="dxa"/>
            <w:vMerge w:val="restart"/>
            <w:tcBorders>
              <w:top w:val="single" w:sz="12" w:space="0" w:color="000000"/>
              <w:left w:val="single" w:sz="2" w:space="0" w:color="000000"/>
              <w:bottom w:val="single" w:sz="2" w:space="0" w:color="000000"/>
              <w:right w:val="single" w:sz="2" w:space="0" w:color="000000"/>
            </w:tcBorders>
          </w:tcPr>
          <w:p w14:paraId="232557A5" w14:textId="77777777" w:rsidR="0080344B" w:rsidRDefault="0080344B" w:rsidP="0080344B">
            <w:pPr>
              <w:pStyle w:val="TableParagraph"/>
              <w:kinsoku w:val="0"/>
              <w:overflowPunct w:val="0"/>
              <w:spacing w:before="36" w:line="204" w:lineRule="exact"/>
              <w:ind w:left="134"/>
              <w:rPr>
                <w:sz w:val="18"/>
                <w:szCs w:val="18"/>
              </w:rPr>
            </w:pPr>
            <w:r>
              <w:rPr>
                <w:sz w:val="18"/>
                <w:szCs w:val="18"/>
              </w:rPr>
              <w:t>[–1012:</w:t>
            </w:r>
            <w:r>
              <w:rPr>
                <w:i/>
                <w:iCs/>
                <w:sz w:val="18"/>
                <w:szCs w:val="18"/>
              </w:rPr>
              <w:t>Ng</w:t>
            </w:r>
            <w:r>
              <w:rPr>
                <w:sz w:val="18"/>
                <w:szCs w:val="18"/>
              </w:rPr>
              <w:t>:</w:t>
            </w:r>
          </w:p>
          <w:p w14:paraId="6AA01CF2" w14:textId="77777777" w:rsidR="0080344B" w:rsidRDefault="0080344B" w:rsidP="0080344B">
            <w:pPr>
              <w:pStyle w:val="TableParagraph"/>
              <w:kinsoku w:val="0"/>
              <w:overflowPunct w:val="0"/>
              <w:spacing w:line="204" w:lineRule="exact"/>
              <w:ind w:left="134"/>
              <w:rPr>
                <w:sz w:val="18"/>
                <w:szCs w:val="18"/>
              </w:rPr>
            </w:pPr>
            <w:r>
              <w:rPr>
                <w:sz w:val="18"/>
                <w:szCs w:val="18"/>
              </w:rPr>
              <w:t>–772]</w:t>
            </w:r>
          </w:p>
        </w:tc>
        <w:tc>
          <w:tcPr>
            <w:tcW w:w="1320" w:type="dxa"/>
            <w:vMerge w:val="restart"/>
            <w:tcBorders>
              <w:top w:val="single" w:sz="12" w:space="0" w:color="000000"/>
              <w:left w:val="single" w:sz="2" w:space="0" w:color="000000"/>
              <w:bottom w:val="single" w:sz="2" w:space="0" w:color="000000"/>
              <w:right w:val="single" w:sz="12" w:space="0" w:color="000000"/>
            </w:tcBorders>
          </w:tcPr>
          <w:p w14:paraId="1B835F1C" w14:textId="77777777" w:rsidR="0080344B" w:rsidRDefault="0080344B" w:rsidP="0080344B">
            <w:pPr>
              <w:pStyle w:val="TableParagraph"/>
              <w:kinsoku w:val="0"/>
              <w:overflowPunct w:val="0"/>
              <w:spacing w:before="36" w:line="204" w:lineRule="exact"/>
              <w:ind w:left="135"/>
              <w:rPr>
                <w:sz w:val="18"/>
                <w:szCs w:val="18"/>
              </w:rPr>
            </w:pPr>
            <w:r>
              <w:rPr>
                <w:sz w:val="18"/>
                <w:szCs w:val="18"/>
              </w:rPr>
              <w:t>[–2036:</w:t>
            </w:r>
            <w:r>
              <w:rPr>
                <w:i/>
                <w:iCs/>
                <w:sz w:val="18"/>
                <w:szCs w:val="18"/>
              </w:rPr>
              <w:t>Ng</w:t>
            </w:r>
            <w:r>
              <w:rPr>
                <w:sz w:val="18"/>
                <w:szCs w:val="18"/>
              </w:rPr>
              <w:t>:</w:t>
            </w:r>
          </w:p>
          <w:p w14:paraId="19E47DEE" w14:textId="77777777" w:rsidR="0080344B" w:rsidRDefault="0080344B" w:rsidP="0080344B">
            <w:pPr>
              <w:pStyle w:val="TableParagraph"/>
              <w:kinsoku w:val="0"/>
              <w:overflowPunct w:val="0"/>
              <w:spacing w:line="204" w:lineRule="exact"/>
              <w:ind w:left="135"/>
              <w:rPr>
                <w:sz w:val="18"/>
                <w:szCs w:val="18"/>
              </w:rPr>
            </w:pPr>
            <w:r>
              <w:rPr>
                <w:sz w:val="18"/>
                <w:szCs w:val="18"/>
              </w:rPr>
              <w:t>–1796]</w:t>
            </w:r>
          </w:p>
        </w:tc>
      </w:tr>
      <w:tr w:rsidR="0080344B" w14:paraId="5A16CEDB" w14:textId="77777777" w:rsidTr="006D2234">
        <w:trPr>
          <w:trHeight w:val="925"/>
          <w:jc w:val="center"/>
        </w:trPr>
        <w:tc>
          <w:tcPr>
            <w:tcW w:w="959" w:type="dxa"/>
            <w:vMerge/>
            <w:tcBorders>
              <w:top w:val="nil"/>
              <w:left w:val="single" w:sz="12" w:space="0" w:color="000000"/>
              <w:bottom w:val="single" w:sz="2" w:space="0" w:color="000000"/>
              <w:right w:val="single" w:sz="2" w:space="0" w:color="000000"/>
            </w:tcBorders>
          </w:tcPr>
          <w:p w14:paraId="7364BE28" w14:textId="77777777" w:rsidR="0080344B" w:rsidRDefault="0080344B" w:rsidP="0080344B">
            <w:pPr>
              <w:rPr>
                <w:sz w:val="2"/>
                <w:szCs w:val="2"/>
              </w:rPr>
            </w:pPr>
          </w:p>
        </w:tc>
        <w:tc>
          <w:tcPr>
            <w:tcW w:w="1000" w:type="dxa"/>
            <w:tcBorders>
              <w:top w:val="single" w:sz="2" w:space="0" w:color="000000"/>
              <w:left w:val="single" w:sz="2" w:space="0" w:color="000000"/>
              <w:bottom w:val="single" w:sz="2" w:space="0" w:color="000000"/>
              <w:right w:val="single" w:sz="2" w:space="0" w:color="000000"/>
            </w:tcBorders>
          </w:tcPr>
          <w:p w14:paraId="7ADFF080" w14:textId="77777777" w:rsidR="0080344B" w:rsidRDefault="0080344B" w:rsidP="0080344B">
            <w:pPr>
              <w:pStyle w:val="TableParagraph"/>
              <w:kinsoku w:val="0"/>
              <w:overflowPunct w:val="0"/>
              <w:spacing w:before="49"/>
              <w:ind w:left="219" w:right="154"/>
              <w:jc w:val="center"/>
              <w:rPr>
                <w:sz w:val="18"/>
                <w:szCs w:val="18"/>
              </w:rPr>
            </w:pPr>
            <w:r>
              <w:rPr>
                <w:i/>
                <w:iCs/>
                <w:sz w:val="18"/>
                <w:szCs w:val="18"/>
              </w:rPr>
              <w:t xml:space="preserve">Ng </w:t>
            </w:r>
            <w:r>
              <w:rPr>
                <w:sz w:val="18"/>
                <w:szCs w:val="18"/>
              </w:rPr>
              <w:t>= 16</w:t>
            </w:r>
          </w:p>
        </w:tc>
        <w:tc>
          <w:tcPr>
            <w:tcW w:w="1319" w:type="dxa"/>
            <w:tcBorders>
              <w:top w:val="single" w:sz="2" w:space="0" w:color="000000"/>
              <w:left w:val="single" w:sz="2" w:space="0" w:color="000000"/>
              <w:bottom w:val="single" w:sz="2" w:space="0" w:color="000000"/>
              <w:right w:val="single" w:sz="2" w:space="0" w:color="000000"/>
            </w:tcBorders>
          </w:tcPr>
          <w:p w14:paraId="7C1A54F5" w14:textId="77777777" w:rsidR="0080344B" w:rsidRDefault="0080344B" w:rsidP="0080344B">
            <w:pPr>
              <w:pStyle w:val="TableParagraph"/>
              <w:kinsoku w:val="0"/>
              <w:overflowPunct w:val="0"/>
              <w:spacing w:before="49" w:line="204" w:lineRule="exact"/>
              <w:ind w:left="131"/>
              <w:rPr>
                <w:sz w:val="18"/>
                <w:szCs w:val="18"/>
              </w:rPr>
            </w:pPr>
            <w:r>
              <w:rPr>
                <w:sz w:val="18"/>
                <w:szCs w:val="18"/>
              </w:rPr>
              <w:t>[–122,</w:t>
            </w:r>
          </w:p>
          <w:p w14:paraId="193A41F4" w14:textId="77777777" w:rsidR="0080344B" w:rsidRDefault="0080344B" w:rsidP="0080344B">
            <w:pPr>
              <w:pStyle w:val="TableParagraph"/>
              <w:kinsoku w:val="0"/>
              <w:overflowPunct w:val="0"/>
              <w:spacing w:line="200" w:lineRule="exact"/>
              <w:ind w:left="131"/>
              <w:rPr>
                <w:sz w:val="18"/>
                <w:szCs w:val="18"/>
              </w:rPr>
            </w:pPr>
            <w:r>
              <w:rPr>
                <w:sz w:val="18"/>
                <w:szCs w:val="18"/>
              </w:rPr>
              <w:t>–116:16:–4,</w:t>
            </w:r>
          </w:p>
          <w:p w14:paraId="6B00E65C" w14:textId="77777777" w:rsidR="0080344B" w:rsidRDefault="0080344B" w:rsidP="0080344B">
            <w:pPr>
              <w:pStyle w:val="TableParagraph"/>
              <w:kinsoku w:val="0"/>
              <w:overflowPunct w:val="0"/>
              <w:spacing w:line="200" w:lineRule="exact"/>
              <w:ind w:left="131"/>
              <w:rPr>
                <w:sz w:val="18"/>
                <w:szCs w:val="18"/>
              </w:rPr>
            </w:pPr>
            <w:r>
              <w:rPr>
                <w:sz w:val="18"/>
                <w:szCs w:val="18"/>
              </w:rPr>
              <w:t>–2, 2,</w:t>
            </w:r>
          </w:p>
          <w:p w14:paraId="1C924485" w14:textId="77777777" w:rsidR="0080344B" w:rsidRDefault="0080344B" w:rsidP="0080344B">
            <w:pPr>
              <w:pStyle w:val="TableParagraph"/>
              <w:kinsoku w:val="0"/>
              <w:overflowPunct w:val="0"/>
              <w:spacing w:line="204" w:lineRule="exact"/>
              <w:ind w:left="131"/>
              <w:rPr>
                <w:sz w:val="18"/>
                <w:szCs w:val="18"/>
              </w:rPr>
            </w:pPr>
            <w:r>
              <w:rPr>
                <w:sz w:val="18"/>
                <w:szCs w:val="18"/>
              </w:rPr>
              <w:t>4:16:116, 122]</w:t>
            </w:r>
          </w:p>
        </w:tc>
        <w:tc>
          <w:tcPr>
            <w:tcW w:w="1319" w:type="dxa"/>
            <w:vMerge/>
            <w:tcBorders>
              <w:top w:val="nil"/>
              <w:left w:val="single" w:sz="2" w:space="0" w:color="000000"/>
              <w:bottom w:val="single" w:sz="2" w:space="0" w:color="000000"/>
              <w:right w:val="single" w:sz="2" w:space="0" w:color="000000"/>
            </w:tcBorders>
          </w:tcPr>
          <w:p w14:paraId="325B67C7" w14:textId="77777777" w:rsidR="0080344B" w:rsidRDefault="0080344B" w:rsidP="0080344B">
            <w:pPr>
              <w:rPr>
                <w:sz w:val="2"/>
                <w:szCs w:val="2"/>
              </w:rPr>
            </w:pPr>
          </w:p>
        </w:tc>
        <w:tc>
          <w:tcPr>
            <w:tcW w:w="1319" w:type="dxa"/>
            <w:vMerge/>
            <w:tcBorders>
              <w:top w:val="nil"/>
              <w:left w:val="single" w:sz="2" w:space="0" w:color="000000"/>
              <w:bottom w:val="single" w:sz="2" w:space="0" w:color="000000"/>
              <w:right w:val="single" w:sz="2" w:space="0" w:color="000000"/>
            </w:tcBorders>
          </w:tcPr>
          <w:p w14:paraId="77A8FF60" w14:textId="77777777" w:rsidR="0080344B" w:rsidRDefault="0080344B" w:rsidP="0080344B">
            <w:pPr>
              <w:rPr>
                <w:sz w:val="2"/>
                <w:szCs w:val="2"/>
              </w:rPr>
            </w:pPr>
          </w:p>
        </w:tc>
        <w:tc>
          <w:tcPr>
            <w:tcW w:w="1319" w:type="dxa"/>
            <w:vMerge/>
            <w:tcBorders>
              <w:top w:val="nil"/>
              <w:left w:val="single" w:sz="2" w:space="0" w:color="000000"/>
              <w:bottom w:val="single" w:sz="2" w:space="0" w:color="000000"/>
              <w:right w:val="single" w:sz="2" w:space="0" w:color="000000"/>
            </w:tcBorders>
          </w:tcPr>
          <w:p w14:paraId="295A0E05" w14:textId="77777777" w:rsidR="0080344B" w:rsidRDefault="0080344B" w:rsidP="0080344B">
            <w:pPr>
              <w:rPr>
                <w:sz w:val="2"/>
                <w:szCs w:val="2"/>
              </w:rPr>
            </w:pPr>
          </w:p>
        </w:tc>
        <w:tc>
          <w:tcPr>
            <w:tcW w:w="1320" w:type="dxa"/>
            <w:vMerge/>
            <w:tcBorders>
              <w:top w:val="nil"/>
              <w:left w:val="single" w:sz="2" w:space="0" w:color="000000"/>
              <w:bottom w:val="single" w:sz="2" w:space="0" w:color="000000"/>
              <w:right w:val="single" w:sz="12" w:space="0" w:color="000000"/>
            </w:tcBorders>
          </w:tcPr>
          <w:p w14:paraId="7ED8B14D" w14:textId="77777777" w:rsidR="0080344B" w:rsidRDefault="0080344B" w:rsidP="0080344B">
            <w:pPr>
              <w:rPr>
                <w:sz w:val="2"/>
                <w:szCs w:val="2"/>
              </w:rPr>
            </w:pPr>
          </w:p>
        </w:tc>
      </w:tr>
      <w:tr w:rsidR="0080344B" w14:paraId="546974E1" w14:textId="77777777" w:rsidTr="006D2234">
        <w:trPr>
          <w:trHeight w:val="524"/>
          <w:jc w:val="center"/>
        </w:trPr>
        <w:tc>
          <w:tcPr>
            <w:tcW w:w="959" w:type="dxa"/>
            <w:tcBorders>
              <w:top w:val="single" w:sz="2" w:space="0" w:color="000000"/>
              <w:left w:val="single" w:sz="12" w:space="0" w:color="000000"/>
              <w:bottom w:val="single" w:sz="2" w:space="0" w:color="000000"/>
              <w:right w:val="single" w:sz="2" w:space="0" w:color="000000"/>
            </w:tcBorders>
          </w:tcPr>
          <w:p w14:paraId="380A9960" w14:textId="77777777" w:rsidR="0080344B" w:rsidRDefault="0080344B" w:rsidP="0080344B">
            <w:pPr>
              <w:pStyle w:val="TableParagraph"/>
              <w:kinsoku w:val="0"/>
              <w:overflowPunct w:val="0"/>
              <w:spacing w:before="49"/>
              <w:ind w:left="13"/>
              <w:jc w:val="center"/>
              <w:rPr>
                <w:sz w:val="18"/>
                <w:szCs w:val="18"/>
              </w:rPr>
            </w:pPr>
            <w:r>
              <w:rPr>
                <w:sz w:val="18"/>
                <w:szCs w:val="18"/>
              </w:rPr>
              <w:t>2</w:t>
            </w:r>
          </w:p>
        </w:tc>
        <w:tc>
          <w:tcPr>
            <w:tcW w:w="2319" w:type="dxa"/>
            <w:gridSpan w:val="2"/>
            <w:tcBorders>
              <w:top w:val="single" w:sz="2" w:space="0" w:color="000000"/>
              <w:left w:val="single" w:sz="2" w:space="0" w:color="000000"/>
              <w:bottom w:val="single" w:sz="2" w:space="0" w:color="000000"/>
              <w:right w:val="single" w:sz="2" w:space="0" w:color="000000"/>
            </w:tcBorders>
          </w:tcPr>
          <w:p w14:paraId="09AACE59"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8BAD0F8" w14:textId="77777777" w:rsidR="0080344B" w:rsidRDefault="0080344B" w:rsidP="0080344B">
            <w:pPr>
              <w:pStyle w:val="TableParagraph"/>
              <w:kinsoku w:val="0"/>
              <w:overflowPunct w:val="0"/>
              <w:spacing w:before="49"/>
              <w:ind w:left="132"/>
              <w:rPr>
                <w:sz w:val="18"/>
                <w:szCs w:val="18"/>
              </w:rPr>
            </w:pPr>
            <w:r>
              <w:rPr>
                <w:sz w:val="18"/>
                <w:szCs w:val="18"/>
              </w:rPr>
              <w:t>[4:</w:t>
            </w:r>
            <w:r>
              <w:rPr>
                <w:i/>
                <w:iCs/>
                <w:sz w:val="18"/>
                <w:szCs w:val="18"/>
              </w:rPr>
              <w:t>Ng</w:t>
            </w:r>
            <w:r>
              <w:rPr>
                <w:sz w:val="18"/>
                <w:szCs w:val="18"/>
              </w:rPr>
              <w:t>:244]</w:t>
            </w:r>
          </w:p>
        </w:tc>
        <w:tc>
          <w:tcPr>
            <w:tcW w:w="1319" w:type="dxa"/>
            <w:tcBorders>
              <w:top w:val="single" w:sz="2" w:space="0" w:color="000000"/>
              <w:left w:val="single" w:sz="2" w:space="0" w:color="000000"/>
              <w:bottom w:val="single" w:sz="2" w:space="0" w:color="000000"/>
              <w:right w:val="single" w:sz="2" w:space="0" w:color="000000"/>
            </w:tcBorders>
          </w:tcPr>
          <w:p w14:paraId="31EFB37B" w14:textId="77777777" w:rsidR="0080344B" w:rsidRDefault="0080344B" w:rsidP="0080344B">
            <w:pPr>
              <w:pStyle w:val="TableParagraph"/>
              <w:kinsoku w:val="0"/>
              <w:overflowPunct w:val="0"/>
              <w:spacing w:before="49"/>
              <w:ind w:left="133"/>
              <w:rPr>
                <w:sz w:val="18"/>
                <w:szCs w:val="18"/>
              </w:rPr>
            </w:pPr>
            <w:r>
              <w:rPr>
                <w:sz w:val="18"/>
                <w:szCs w:val="18"/>
              </w:rPr>
              <w:t>[–252:</w:t>
            </w:r>
            <w:r>
              <w:rPr>
                <w:i/>
                <w:iCs/>
                <w:sz w:val="18"/>
                <w:szCs w:val="18"/>
              </w:rPr>
              <w:t>Ng</w:t>
            </w:r>
            <w:r>
              <w:rPr>
                <w:sz w:val="18"/>
                <w:szCs w:val="18"/>
              </w:rPr>
              <w:t>:–12]</w:t>
            </w:r>
          </w:p>
        </w:tc>
        <w:tc>
          <w:tcPr>
            <w:tcW w:w="1319" w:type="dxa"/>
            <w:tcBorders>
              <w:top w:val="single" w:sz="2" w:space="0" w:color="000000"/>
              <w:left w:val="single" w:sz="2" w:space="0" w:color="000000"/>
              <w:bottom w:val="single" w:sz="2" w:space="0" w:color="000000"/>
              <w:right w:val="single" w:sz="2" w:space="0" w:color="000000"/>
            </w:tcBorders>
          </w:tcPr>
          <w:p w14:paraId="53C5330D" w14:textId="77777777" w:rsidR="0080344B" w:rsidRDefault="0080344B" w:rsidP="0080344B">
            <w:pPr>
              <w:pStyle w:val="TableParagraph"/>
              <w:kinsoku w:val="0"/>
              <w:overflowPunct w:val="0"/>
              <w:spacing w:before="49" w:line="204" w:lineRule="exact"/>
              <w:ind w:left="134"/>
              <w:rPr>
                <w:sz w:val="18"/>
                <w:szCs w:val="18"/>
              </w:rPr>
            </w:pPr>
            <w:r>
              <w:rPr>
                <w:sz w:val="18"/>
                <w:szCs w:val="18"/>
              </w:rPr>
              <w:t>[–764:</w:t>
            </w:r>
            <w:r>
              <w:rPr>
                <w:i/>
                <w:iCs/>
                <w:sz w:val="18"/>
                <w:szCs w:val="18"/>
              </w:rPr>
              <w:t>Ng</w:t>
            </w:r>
            <w:r>
              <w:rPr>
                <w:sz w:val="18"/>
                <w:szCs w:val="18"/>
              </w:rPr>
              <w:t>:</w:t>
            </w:r>
          </w:p>
          <w:p w14:paraId="4F444A7F" w14:textId="77777777" w:rsidR="0080344B" w:rsidRDefault="0080344B" w:rsidP="0080344B">
            <w:pPr>
              <w:pStyle w:val="TableParagraph"/>
              <w:kinsoku w:val="0"/>
              <w:overflowPunct w:val="0"/>
              <w:spacing w:line="204" w:lineRule="exact"/>
              <w:ind w:left="134"/>
              <w:rPr>
                <w:sz w:val="18"/>
                <w:szCs w:val="18"/>
              </w:rPr>
            </w:pPr>
            <w:r>
              <w:rPr>
                <w:sz w:val="18"/>
                <w:szCs w:val="18"/>
              </w:rPr>
              <w:t>–524]</w:t>
            </w:r>
          </w:p>
        </w:tc>
        <w:tc>
          <w:tcPr>
            <w:tcW w:w="1320" w:type="dxa"/>
            <w:tcBorders>
              <w:top w:val="single" w:sz="2" w:space="0" w:color="000000"/>
              <w:left w:val="single" w:sz="2" w:space="0" w:color="000000"/>
              <w:bottom w:val="single" w:sz="2" w:space="0" w:color="000000"/>
              <w:right w:val="single" w:sz="12" w:space="0" w:color="000000"/>
            </w:tcBorders>
          </w:tcPr>
          <w:p w14:paraId="09EABCA3" w14:textId="77777777" w:rsidR="0080344B" w:rsidRDefault="0080344B" w:rsidP="0080344B">
            <w:pPr>
              <w:pStyle w:val="TableParagraph"/>
              <w:kinsoku w:val="0"/>
              <w:overflowPunct w:val="0"/>
              <w:spacing w:before="49" w:line="204" w:lineRule="exact"/>
              <w:ind w:left="135"/>
              <w:rPr>
                <w:sz w:val="18"/>
                <w:szCs w:val="18"/>
              </w:rPr>
            </w:pPr>
            <w:r>
              <w:rPr>
                <w:sz w:val="18"/>
                <w:szCs w:val="18"/>
              </w:rPr>
              <w:t>[–1788:</w:t>
            </w:r>
            <w:r>
              <w:rPr>
                <w:i/>
                <w:iCs/>
                <w:sz w:val="18"/>
                <w:szCs w:val="18"/>
              </w:rPr>
              <w:t>Ng</w:t>
            </w:r>
            <w:r>
              <w:rPr>
                <w:sz w:val="18"/>
                <w:szCs w:val="18"/>
              </w:rPr>
              <w:t>:</w:t>
            </w:r>
          </w:p>
          <w:p w14:paraId="0D536C2B" w14:textId="77777777" w:rsidR="0080344B" w:rsidRDefault="0080344B" w:rsidP="0080344B">
            <w:pPr>
              <w:pStyle w:val="TableParagraph"/>
              <w:kinsoku w:val="0"/>
              <w:overflowPunct w:val="0"/>
              <w:spacing w:line="204" w:lineRule="exact"/>
              <w:ind w:left="135"/>
              <w:rPr>
                <w:sz w:val="18"/>
                <w:szCs w:val="18"/>
              </w:rPr>
            </w:pPr>
            <w:r>
              <w:rPr>
                <w:sz w:val="18"/>
                <w:szCs w:val="18"/>
              </w:rPr>
              <w:t>–1548]</w:t>
            </w:r>
          </w:p>
        </w:tc>
      </w:tr>
      <w:tr w:rsidR="0080344B" w14:paraId="7CCC338B" w14:textId="77777777" w:rsidTr="006D2234">
        <w:trPr>
          <w:trHeight w:val="525"/>
          <w:jc w:val="center"/>
        </w:trPr>
        <w:tc>
          <w:tcPr>
            <w:tcW w:w="959" w:type="dxa"/>
            <w:tcBorders>
              <w:top w:val="single" w:sz="2" w:space="0" w:color="000000"/>
              <w:left w:val="single" w:sz="12" w:space="0" w:color="000000"/>
              <w:bottom w:val="single" w:sz="2" w:space="0" w:color="000000"/>
              <w:right w:val="single" w:sz="2" w:space="0" w:color="000000"/>
            </w:tcBorders>
          </w:tcPr>
          <w:p w14:paraId="6CB5AB9C" w14:textId="77777777" w:rsidR="0080344B" w:rsidRDefault="0080344B" w:rsidP="0080344B">
            <w:pPr>
              <w:pStyle w:val="TableParagraph"/>
              <w:kinsoku w:val="0"/>
              <w:overflowPunct w:val="0"/>
              <w:spacing w:before="50"/>
              <w:ind w:left="14"/>
              <w:jc w:val="center"/>
              <w:rPr>
                <w:sz w:val="18"/>
                <w:szCs w:val="18"/>
              </w:rPr>
            </w:pPr>
            <w:r>
              <w:rPr>
                <w:sz w:val="18"/>
                <w:szCs w:val="18"/>
              </w:rPr>
              <w:t>3</w:t>
            </w:r>
          </w:p>
        </w:tc>
        <w:tc>
          <w:tcPr>
            <w:tcW w:w="2319" w:type="dxa"/>
            <w:gridSpan w:val="2"/>
            <w:tcBorders>
              <w:top w:val="single" w:sz="2" w:space="0" w:color="000000"/>
              <w:left w:val="single" w:sz="2" w:space="0" w:color="000000"/>
              <w:bottom w:val="single" w:sz="2" w:space="0" w:color="000000"/>
              <w:right w:val="single" w:sz="2" w:space="0" w:color="000000"/>
            </w:tcBorders>
          </w:tcPr>
          <w:p w14:paraId="108571A4"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A655EB1"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4DEE9C65" w14:textId="77777777" w:rsidR="0080344B" w:rsidRDefault="0080344B" w:rsidP="0080344B">
            <w:pPr>
              <w:pStyle w:val="TableParagraph"/>
              <w:kinsoku w:val="0"/>
              <w:overflowPunct w:val="0"/>
              <w:spacing w:before="50"/>
              <w:ind w:left="133"/>
              <w:rPr>
                <w:sz w:val="18"/>
                <w:szCs w:val="18"/>
              </w:rPr>
            </w:pPr>
            <w:r>
              <w:rPr>
                <w:sz w:val="18"/>
                <w:szCs w:val="18"/>
              </w:rPr>
              <w:t>[12:</w:t>
            </w:r>
            <w:r>
              <w:rPr>
                <w:i/>
                <w:iCs/>
                <w:sz w:val="18"/>
                <w:szCs w:val="18"/>
              </w:rPr>
              <w:t>Ng</w:t>
            </w:r>
            <w:r>
              <w:rPr>
                <w:sz w:val="18"/>
                <w:szCs w:val="18"/>
              </w:rPr>
              <w:t>:252]</w:t>
            </w:r>
          </w:p>
        </w:tc>
        <w:tc>
          <w:tcPr>
            <w:tcW w:w="1319" w:type="dxa"/>
            <w:tcBorders>
              <w:top w:val="single" w:sz="2" w:space="0" w:color="000000"/>
              <w:left w:val="single" w:sz="2" w:space="0" w:color="000000"/>
              <w:bottom w:val="single" w:sz="2" w:space="0" w:color="000000"/>
              <w:right w:val="single" w:sz="2" w:space="0" w:color="000000"/>
            </w:tcBorders>
          </w:tcPr>
          <w:p w14:paraId="55F29E57" w14:textId="77777777" w:rsidR="0080344B" w:rsidRDefault="0080344B" w:rsidP="0080344B">
            <w:pPr>
              <w:pStyle w:val="TableParagraph"/>
              <w:kinsoku w:val="0"/>
              <w:overflowPunct w:val="0"/>
              <w:spacing w:before="50" w:line="203" w:lineRule="exact"/>
              <w:ind w:left="134"/>
              <w:rPr>
                <w:sz w:val="18"/>
                <w:szCs w:val="18"/>
              </w:rPr>
            </w:pPr>
            <w:r>
              <w:rPr>
                <w:sz w:val="18"/>
                <w:szCs w:val="18"/>
              </w:rPr>
              <w:t>[–500:</w:t>
            </w:r>
            <w:r>
              <w:rPr>
                <w:i/>
                <w:iCs/>
                <w:sz w:val="18"/>
                <w:szCs w:val="18"/>
              </w:rPr>
              <w:t>Ng</w:t>
            </w:r>
            <w:r>
              <w:rPr>
                <w:sz w:val="18"/>
                <w:szCs w:val="18"/>
              </w:rPr>
              <w:t>:</w:t>
            </w:r>
          </w:p>
          <w:p w14:paraId="57B14CAA" w14:textId="77777777" w:rsidR="0080344B" w:rsidRDefault="0080344B" w:rsidP="0080344B">
            <w:pPr>
              <w:pStyle w:val="TableParagraph"/>
              <w:kinsoku w:val="0"/>
              <w:overflowPunct w:val="0"/>
              <w:spacing w:line="203" w:lineRule="exact"/>
              <w:ind w:left="134"/>
              <w:rPr>
                <w:sz w:val="18"/>
                <w:szCs w:val="18"/>
              </w:rPr>
            </w:pPr>
            <w:r>
              <w:rPr>
                <w:sz w:val="18"/>
                <w:szCs w:val="18"/>
              </w:rPr>
              <w:t>–260]</w:t>
            </w:r>
          </w:p>
        </w:tc>
        <w:tc>
          <w:tcPr>
            <w:tcW w:w="1320" w:type="dxa"/>
            <w:tcBorders>
              <w:top w:val="single" w:sz="2" w:space="0" w:color="000000"/>
              <w:left w:val="single" w:sz="2" w:space="0" w:color="000000"/>
              <w:bottom w:val="single" w:sz="2" w:space="0" w:color="000000"/>
              <w:right w:val="single" w:sz="12" w:space="0" w:color="000000"/>
            </w:tcBorders>
          </w:tcPr>
          <w:p w14:paraId="47D70686" w14:textId="77777777" w:rsidR="0080344B" w:rsidRDefault="0080344B" w:rsidP="0080344B">
            <w:pPr>
              <w:pStyle w:val="TableParagraph"/>
              <w:kinsoku w:val="0"/>
              <w:overflowPunct w:val="0"/>
              <w:spacing w:before="50" w:line="203" w:lineRule="exact"/>
              <w:ind w:left="135"/>
              <w:rPr>
                <w:sz w:val="18"/>
                <w:szCs w:val="18"/>
              </w:rPr>
            </w:pPr>
            <w:r>
              <w:rPr>
                <w:sz w:val="18"/>
                <w:szCs w:val="18"/>
              </w:rPr>
              <w:t>[–1524:</w:t>
            </w:r>
            <w:r>
              <w:rPr>
                <w:i/>
                <w:iCs/>
                <w:sz w:val="18"/>
                <w:szCs w:val="18"/>
              </w:rPr>
              <w:t>Ng</w:t>
            </w:r>
            <w:r>
              <w:rPr>
                <w:sz w:val="18"/>
                <w:szCs w:val="18"/>
              </w:rPr>
              <w:t>:</w:t>
            </w:r>
          </w:p>
          <w:p w14:paraId="1F222AAF" w14:textId="77777777" w:rsidR="0080344B" w:rsidRDefault="0080344B" w:rsidP="0080344B">
            <w:pPr>
              <w:pStyle w:val="TableParagraph"/>
              <w:kinsoku w:val="0"/>
              <w:overflowPunct w:val="0"/>
              <w:spacing w:line="203" w:lineRule="exact"/>
              <w:ind w:left="135"/>
              <w:rPr>
                <w:sz w:val="18"/>
                <w:szCs w:val="18"/>
              </w:rPr>
            </w:pPr>
            <w:r>
              <w:rPr>
                <w:sz w:val="18"/>
                <w:szCs w:val="18"/>
              </w:rPr>
              <w:t>–1284]</w:t>
            </w:r>
          </w:p>
        </w:tc>
      </w:tr>
      <w:tr w:rsidR="0080344B" w14:paraId="4FE8000E" w14:textId="77777777" w:rsidTr="006D2234">
        <w:trPr>
          <w:trHeight w:val="525"/>
          <w:jc w:val="center"/>
        </w:trPr>
        <w:tc>
          <w:tcPr>
            <w:tcW w:w="959" w:type="dxa"/>
            <w:tcBorders>
              <w:top w:val="single" w:sz="2" w:space="0" w:color="000000"/>
              <w:left w:val="single" w:sz="12" w:space="0" w:color="000000"/>
              <w:bottom w:val="single" w:sz="2" w:space="0" w:color="000000"/>
              <w:right w:val="single" w:sz="2" w:space="0" w:color="000000"/>
            </w:tcBorders>
          </w:tcPr>
          <w:p w14:paraId="40E24FA3" w14:textId="77777777" w:rsidR="0080344B" w:rsidRDefault="0080344B" w:rsidP="0080344B">
            <w:pPr>
              <w:pStyle w:val="TableParagraph"/>
              <w:kinsoku w:val="0"/>
              <w:overflowPunct w:val="0"/>
              <w:spacing w:before="49"/>
              <w:ind w:left="14"/>
              <w:jc w:val="center"/>
              <w:rPr>
                <w:sz w:val="18"/>
                <w:szCs w:val="18"/>
              </w:rPr>
            </w:pPr>
            <w:r>
              <w:rPr>
                <w:sz w:val="18"/>
                <w:szCs w:val="18"/>
              </w:rPr>
              <w:t>4</w:t>
            </w:r>
          </w:p>
        </w:tc>
        <w:tc>
          <w:tcPr>
            <w:tcW w:w="2319" w:type="dxa"/>
            <w:gridSpan w:val="2"/>
            <w:tcBorders>
              <w:top w:val="single" w:sz="2" w:space="0" w:color="000000"/>
              <w:left w:val="single" w:sz="2" w:space="0" w:color="000000"/>
              <w:bottom w:val="single" w:sz="2" w:space="0" w:color="000000"/>
              <w:right w:val="single" w:sz="2" w:space="0" w:color="000000"/>
            </w:tcBorders>
          </w:tcPr>
          <w:p w14:paraId="4515E8AC"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48BDAC2"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454413C" w14:textId="77777777" w:rsidR="0080344B" w:rsidRDefault="0080344B" w:rsidP="0080344B">
            <w:pPr>
              <w:pStyle w:val="TableParagraph"/>
              <w:kinsoku w:val="0"/>
              <w:overflowPunct w:val="0"/>
              <w:spacing w:before="49"/>
              <w:ind w:left="133"/>
              <w:rPr>
                <w:sz w:val="18"/>
                <w:szCs w:val="18"/>
              </w:rPr>
            </w:pPr>
            <w:r>
              <w:rPr>
                <w:sz w:val="18"/>
                <w:szCs w:val="18"/>
              </w:rPr>
              <w:t>[260:</w:t>
            </w:r>
            <w:r>
              <w:rPr>
                <w:i/>
                <w:iCs/>
                <w:sz w:val="18"/>
                <w:szCs w:val="18"/>
              </w:rPr>
              <w:t>Ng</w:t>
            </w:r>
            <w:r>
              <w:rPr>
                <w:sz w:val="18"/>
                <w:szCs w:val="18"/>
              </w:rPr>
              <w:t>:500]</w:t>
            </w:r>
          </w:p>
        </w:tc>
        <w:tc>
          <w:tcPr>
            <w:tcW w:w="1319" w:type="dxa"/>
            <w:tcBorders>
              <w:top w:val="single" w:sz="2" w:space="0" w:color="000000"/>
              <w:left w:val="single" w:sz="2" w:space="0" w:color="000000"/>
              <w:bottom w:val="single" w:sz="2" w:space="0" w:color="000000"/>
              <w:right w:val="single" w:sz="2" w:space="0" w:color="000000"/>
            </w:tcBorders>
          </w:tcPr>
          <w:p w14:paraId="1F575EE9" w14:textId="77777777" w:rsidR="0080344B" w:rsidRDefault="0080344B" w:rsidP="0080344B">
            <w:pPr>
              <w:pStyle w:val="TableParagraph"/>
              <w:kinsoku w:val="0"/>
              <w:overflowPunct w:val="0"/>
              <w:spacing w:before="49"/>
              <w:ind w:left="134"/>
              <w:rPr>
                <w:sz w:val="18"/>
                <w:szCs w:val="18"/>
              </w:rPr>
            </w:pPr>
            <w:r>
              <w:rPr>
                <w:sz w:val="18"/>
                <w:szCs w:val="18"/>
              </w:rPr>
              <w:t>[–252:</w:t>
            </w:r>
            <w:r>
              <w:rPr>
                <w:i/>
                <w:iCs/>
                <w:sz w:val="18"/>
                <w:szCs w:val="18"/>
              </w:rPr>
              <w:t>Ng</w:t>
            </w:r>
            <w:r>
              <w:rPr>
                <w:sz w:val="18"/>
                <w:szCs w:val="18"/>
              </w:rPr>
              <w:t>:–12]</w:t>
            </w:r>
          </w:p>
        </w:tc>
        <w:tc>
          <w:tcPr>
            <w:tcW w:w="1320" w:type="dxa"/>
            <w:tcBorders>
              <w:top w:val="single" w:sz="2" w:space="0" w:color="000000"/>
              <w:left w:val="single" w:sz="2" w:space="0" w:color="000000"/>
              <w:bottom w:val="single" w:sz="2" w:space="0" w:color="000000"/>
              <w:right w:val="single" w:sz="12" w:space="0" w:color="000000"/>
            </w:tcBorders>
          </w:tcPr>
          <w:p w14:paraId="75E0C863" w14:textId="77777777" w:rsidR="0080344B" w:rsidRDefault="0080344B" w:rsidP="0080344B">
            <w:pPr>
              <w:pStyle w:val="TableParagraph"/>
              <w:kinsoku w:val="0"/>
              <w:overflowPunct w:val="0"/>
              <w:spacing w:before="49" w:line="204" w:lineRule="exact"/>
              <w:ind w:left="135"/>
              <w:rPr>
                <w:sz w:val="18"/>
                <w:szCs w:val="18"/>
              </w:rPr>
            </w:pPr>
            <w:r>
              <w:rPr>
                <w:sz w:val="18"/>
                <w:szCs w:val="18"/>
              </w:rPr>
              <w:t>[–1276:</w:t>
            </w:r>
            <w:r>
              <w:rPr>
                <w:i/>
                <w:iCs/>
                <w:sz w:val="18"/>
                <w:szCs w:val="18"/>
              </w:rPr>
              <w:t>Ng</w:t>
            </w:r>
            <w:r>
              <w:rPr>
                <w:sz w:val="18"/>
                <w:szCs w:val="18"/>
              </w:rPr>
              <w:t>:</w:t>
            </w:r>
          </w:p>
          <w:p w14:paraId="4B748390" w14:textId="77777777" w:rsidR="0080344B" w:rsidRDefault="0080344B" w:rsidP="0080344B">
            <w:pPr>
              <w:pStyle w:val="TableParagraph"/>
              <w:kinsoku w:val="0"/>
              <w:overflowPunct w:val="0"/>
              <w:spacing w:line="204" w:lineRule="exact"/>
              <w:ind w:left="135"/>
              <w:rPr>
                <w:sz w:val="18"/>
                <w:szCs w:val="18"/>
              </w:rPr>
            </w:pPr>
            <w:r>
              <w:rPr>
                <w:sz w:val="18"/>
                <w:szCs w:val="18"/>
              </w:rPr>
              <w:t>–1036]</w:t>
            </w:r>
          </w:p>
        </w:tc>
      </w:tr>
      <w:tr w:rsidR="0080344B" w14:paraId="7E30DFB2" w14:textId="77777777" w:rsidTr="006D2234">
        <w:trPr>
          <w:trHeight w:val="524"/>
          <w:jc w:val="center"/>
        </w:trPr>
        <w:tc>
          <w:tcPr>
            <w:tcW w:w="959" w:type="dxa"/>
            <w:tcBorders>
              <w:top w:val="single" w:sz="2" w:space="0" w:color="000000"/>
              <w:left w:val="single" w:sz="12" w:space="0" w:color="000000"/>
              <w:bottom w:val="single" w:sz="2" w:space="0" w:color="000000"/>
              <w:right w:val="single" w:sz="2" w:space="0" w:color="000000"/>
            </w:tcBorders>
          </w:tcPr>
          <w:p w14:paraId="125703A3" w14:textId="77777777" w:rsidR="0080344B" w:rsidRDefault="0080344B" w:rsidP="0080344B">
            <w:pPr>
              <w:pStyle w:val="TableParagraph"/>
              <w:kinsoku w:val="0"/>
              <w:overflowPunct w:val="0"/>
              <w:spacing w:before="48"/>
              <w:ind w:left="15"/>
              <w:jc w:val="center"/>
              <w:rPr>
                <w:sz w:val="18"/>
                <w:szCs w:val="18"/>
              </w:rPr>
            </w:pPr>
            <w:r>
              <w:rPr>
                <w:sz w:val="18"/>
                <w:szCs w:val="18"/>
              </w:rPr>
              <w:t>5</w:t>
            </w:r>
          </w:p>
        </w:tc>
        <w:tc>
          <w:tcPr>
            <w:tcW w:w="2319" w:type="dxa"/>
            <w:gridSpan w:val="2"/>
            <w:tcBorders>
              <w:top w:val="single" w:sz="2" w:space="0" w:color="000000"/>
              <w:left w:val="single" w:sz="2" w:space="0" w:color="000000"/>
              <w:bottom w:val="single" w:sz="2" w:space="0" w:color="000000"/>
              <w:right w:val="single" w:sz="2" w:space="0" w:color="000000"/>
            </w:tcBorders>
          </w:tcPr>
          <w:p w14:paraId="2F3342EE"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5C9B7F93"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5479FF72"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7499878" w14:textId="77777777" w:rsidR="0080344B" w:rsidRDefault="0080344B" w:rsidP="0080344B">
            <w:pPr>
              <w:pStyle w:val="TableParagraph"/>
              <w:kinsoku w:val="0"/>
              <w:overflowPunct w:val="0"/>
              <w:spacing w:before="48"/>
              <w:ind w:left="135"/>
              <w:rPr>
                <w:sz w:val="18"/>
                <w:szCs w:val="18"/>
              </w:rPr>
            </w:pPr>
            <w:r>
              <w:rPr>
                <w:sz w:val="18"/>
                <w:szCs w:val="18"/>
              </w:rPr>
              <w:t>[12:</w:t>
            </w:r>
            <w:r>
              <w:rPr>
                <w:i/>
                <w:iCs/>
                <w:sz w:val="18"/>
                <w:szCs w:val="18"/>
              </w:rPr>
              <w:t>Ng</w:t>
            </w:r>
            <w:r>
              <w:rPr>
                <w:sz w:val="18"/>
                <w:szCs w:val="18"/>
              </w:rPr>
              <w:t>:252]</w:t>
            </w:r>
          </w:p>
        </w:tc>
        <w:tc>
          <w:tcPr>
            <w:tcW w:w="1320" w:type="dxa"/>
            <w:tcBorders>
              <w:top w:val="single" w:sz="2" w:space="0" w:color="000000"/>
              <w:left w:val="single" w:sz="2" w:space="0" w:color="000000"/>
              <w:bottom w:val="single" w:sz="2" w:space="0" w:color="000000"/>
              <w:right w:val="single" w:sz="12" w:space="0" w:color="000000"/>
            </w:tcBorders>
          </w:tcPr>
          <w:p w14:paraId="0D6B2E8E" w14:textId="77777777" w:rsidR="0080344B" w:rsidRDefault="0080344B" w:rsidP="0080344B">
            <w:pPr>
              <w:pStyle w:val="TableParagraph"/>
              <w:kinsoku w:val="0"/>
              <w:overflowPunct w:val="0"/>
              <w:spacing w:before="48" w:line="204" w:lineRule="exact"/>
              <w:ind w:left="136"/>
              <w:rPr>
                <w:sz w:val="18"/>
                <w:szCs w:val="18"/>
              </w:rPr>
            </w:pPr>
            <w:r>
              <w:rPr>
                <w:sz w:val="18"/>
                <w:szCs w:val="18"/>
              </w:rPr>
              <w:t>[–1012:</w:t>
            </w:r>
            <w:r>
              <w:rPr>
                <w:i/>
                <w:iCs/>
                <w:sz w:val="18"/>
                <w:szCs w:val="18"/>
              </w:rPr>
              <w:t>Ng</w:t>
            </w:r>
            <w:r>
              <w:rPr>
                <w:sz w:val="18"/>
                <w:szCs w:val="18"/>
              </w:rPr>
              <w:t>:</w:t>
            </w:r>
          </w:p>
          <w:p w14:paraId="63E5B3D5" w14:textId="77777777" w:rsidR="0080344B" w:rsidRDefault="0080344B" w:rsidP="0080344B">
            <w:pPr>
              <w:pStyle w:val="TableParagraph"/>
              <w:kinsoku w:val="0"/>
              <w:overflowPunct w:val="0"/>
              <w:spacing w:line="204" w:lineRule="exact"/>
              <w:ind w:left="136"/>
              <w:rPr>
                <w:sz w:val="18"/>
                <w:szCs w:val="18"/>
              </w:rPr>
            </w:pPr>
            <w:r>
              <w:rPr>
                <w:sz w:val="18"/>
                <w:szCs w:val="18"/>
              </w:rPr>
              <w:t>–772]</w:t>
            </w:r>
          </w:p>
        </w:tc>
      </w:tr>
      <w:tr w:rsidR="0080344B" w14:paraId="73055789" w14:textId="77777777" w:rsidTr="006D2234">
        <w:trPr>
          <w:trHeight w:val="525"/>
          <w:jc w:val="center"/>
        </w:trPr>
        <w:tc>
          <w:tcPr>
            <w:tcW w:w="959" w:type="dxa"/>
            <w:tcBorders>
              <w:top w:val="single" w:sz="2" w:space="0" w:color="000000"/>
              <w:left w:val="single" w:sz="12" w:space="0" w:color="000000"/>
              <w:bottom w:val="single" w:sz="2" w:space="0" w:color="000000"/>
              <w:right w:val="single" w:sz="2" w:space="0" w:color="000000"/>
            </w:tcBorders>
          </w:tcPr>
          <w:p w14:paraId="3402B064" w14:textId="77777777" w:rsidR="0080344B" w:rsidRDefault="0080344B" w:rsidP="0080344B">
            <w:pPr>
              <w:pStyle w:val="TableParagraph"/>
              <w:kinsoku w:val="0"/>
              <w:overflowPunct w:val="0"/>
              <w:spacing w:before="49"/>
              <w:ind w:left="15"/>
              <w:jc w:val="center"/>
              <w:rPr>
                <w:sz w:val="18"/>
                <w:szCs w:val="18"/>
              </w:rPr>
            </w:pPr>
            <w:r>
              <w:rPr>
                <w:sz w:val="18"/>
                <w:szCs w:val="18"/>
              </w:rPr>
              <w:t>6</w:t>
            </w:r>
          </w:p>
        </w:tc>
        <w:tc>
          <w:tcPr>
            <w:tcW w:w="2319" w:type="dxa"/>
            <w:gridSpan w:val="2"/>
            <w:tcBorders>
              <w:top w:val="single" w:sz="2" w:space="0" w:color="000000"/>
              <w:left w:val="single" w:sz="2" w:space="0" w:color="000000"/>
              <w:bottom w:val="single" w:sz="2" w:space="0" w:color="000000"/>
              <w:right w:val="single" w:sz="2" w:space="0" w:color="000000"/>
            </w:tcBorders>
          </w:tcPr>
          <w:p w14:paraId="6635C890"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85C2D28"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433D2023"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B06B8EE" w14:textId="77777777" w:rsidR="0080344B" w:rsidRDefault="0080344B" w:rsidP="0080344B">
            <w:pPr>
              <w:pStyle w:val="TableParagraph"/>
              <w:kinsoku w:val="0"/>
              <w:overflowPunct w:val="0"/>
              <w:spacing w:before="49"/>
              <w:ind w:left="135"/>
              <w:rPr>
                <w:sz w:val="18"/>
                <w:szCs w:val="18"/>
              </w:rPr>
            </w:pPr>
            <w:r>
              <w:rPr>
                <w:sz w:val="18"/>
                <w:szCs w:val="18"/>
              </w:rPr>
              <w:t>[260:</w:t>
            </w:r>
            <w:r>
              <w:rPr>
                <w:i/>
                <w:iCs/>
                <w:sz w:val="18"/>
                <w:szCs w:val="18"/>
              </w:rPr>
              <w:t>Ng</w:t>
            </w:r>
            <w:r>
              <w:rPr>
                <w:sz w:val="18"/>
                <w:szCs w:val="18"/>
              </w:rPr>
              <w:t>:500]</w:t>
            </w:r>
          </w:p>
        </w:tc>
        <w:tc>
          <w:tcPr>
            <w:tcW w:w="1320" w:type="dxa"/>
            <w:tcBorders>
              <w:top w:val="single" w:sz="2" w:space="0" w:color="000000"/>
              <w:left w:val="single" w:sz="2" w:space="0" w:color="000000"/>
              <w:bottom w:val="single" w:sz="2" w:space="0" w:color="000000"/>
              <w:right w:val="single" w:sz="12" w:space="0" w:color="000000"/>
            </w:tcBorders>
          </w:tcPr>
          <w:p w14:paraId="6BF1509C" w14:textId="77777777" w:rsidR="0080344B" w:rsidRDefault="0080344B" w:rsidP="0080344B">
            <w:pPr>
              <w:pStyle w:val="TableParagraph"/>
              <w:kinsoku w:val="0"/>
              <w:overflowPunct w:val="0"/>
              <w:spacing w:before="49" w:line="203" w:lineRule="exact"/>
              <w:ind w:left="136"/>
              <w:rPr>
                <w:sz w:val="18"/>
                <w:szCs w:val="18"/>
              </w:rPr>
            </w:pPr>
            <w:r>
              <w:rPr>
                <w:sz w:val="18"/>
                <w:szCs w:val="18"/>
              </w:rPr>
              <w:t>[–764:</w:t>
            </w:r>
            <w:r>
              <w:rPr>
                <w:i/>
                <w:iCs/>
                <w:sz w:val="18"/>
                <w:szCs w:val="18"/>
              </w:rPr>
              <w:t>Ng</w:t>
            </w:r>
            <w:r>
              <w:rPr>
                <w:sz w:val="18"/>
                <w:szCs w:val="18"/>
              </w:rPr>
              <w:t>:</w:t>
            </w:r>
          </w:p>
          <w:p w14:paraId="23AE5BD2" w14:textId="77777777" w:rsidR="0080344B" w:rsidRDefault="0080344B" w:rsidP="0080344B">
            <w:pPr>
              <w:pStyle w:val="TableParagraph"/>
              <w:kinsoku w:val="0"/>
              <w:overflowPunct w:val="0"/>
              <w:spacing w:line="203" w:lineRule="exact"/>
              <w:ind w:left="136"/>
              <w:rPr>
                <w:sz w:val="18"/>
                <w:szCs w:val="18"/>
              </w:rPr>
            </w:pPr>
            <w:r>
              <w:rPr>
                <w:sz w:val="18"/>
                <w:szCs w:val="18"/>
              </w:rPr>
              <w:t>–524]</w:t>
            </w:r>
          </w:p>
        </w:tc>
      </w:tr>
      <w:tr w:rsidR="0080344B" w14:paraId="59904C5D" w14:textId="77777777" w:rsidTr="006D2234">
        <w:trPr>
          <w:trHeight w:val="525"/>
          <w:jc w:val="center"/>
        </w:trPr>
        <w:tc>
          <w:tcPr>
            <w:tcW w:w="959" w:type="dxa"/>
            <w:tcBorders>
              <w:top w:val="single" w:sz="2" w:space="0" w:color="000000"/>
              <w:left w:val="single" w:sz="12" w:space="0" w:color="000000"/>
              <w:bottom w:val="single" w:sz="2" w:space="0" w:color="000000"/>
              <w:right w:val="single" w:sz="2" w:space="0" w:color="000000"/>
            </w:tcBorders>
          </w:tcPr>
          <w:p w14:paraId="2EFC1137" w14:textId="77777777" w:rsidR="0080344B" w:rsidRDefault="0080344B" w:rsidP="0080344B">
            <w:pPr>
              <w:pStyle w:val="TableParagraph"/>
              <w:kinsoku w:val="0"/>
              <w:overflowPunct w:val="0"/>
              <w:spacing w:before="48"/>
              <w:ind w:left="15"/>
              <w:jc w:val="center"/>
              <w:rPr>
                <w:sz w:val="18"/>
                <w:szCs w:val="18"/>
              </w:rPr>
            </w:pPr>
            <w:r>
              <w:rPr>
                <w:sz w:val="18"/>
                <w:szCs w:val="18"/>
              </w:rPr>
              <w:t>7</w:t>
            </w:r>
          </w:p>
        </w:tc>
        <w:tc>
          <w:tcPr>
            <w:tcW w:w="2319" w:type="dxa"/>
            <w:gridSpan w:val="2"/>
            <w:tcBorders>
              <w:top w:val="single" w:sz="2" w:space="0" w:color="000000"/>
              <w:left w:val="single" w:sz="2" w:space="0" w:color="000000"/>
              <w:bottom w:val="single" w:sz="2" w:space="0" w:color="000000"/>
              <w:right w:val="single" w:sz="2" w:space="0" w:color="000000"/>
            </w:tcBorders>
          </w:tcPr>
          <w:p w14:paraId="172D3AEF"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D3A8F08"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A8E0631"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59048F1" w14:textId="77777777" w:rsidR="0080344B" w:rsidRDefault="0080344B" w:rsidP="0080344B">
            <w:pPr>
              <w:pStyle w:val="TableParagraph"/>
              <w:kinsoku w:val="0"/>
              <w:overflowPunct w:val="0"/>
              <w:spacing w:before="48"/>
              <w:ind w:left="135"/>
              <w:rPr>
                <w:sz w:val="18"/>
                <w:szCs w:val="18"/>
              </w:rPr>
            </w:pPr>
            <w:r>
              <w:rPr>
                <w:sz w:val="18"/>
                <w:szCs w:val="18"/>
              </w:rPr>
              <w:t>[524:</w:t>
            </w:r>
            <w:r>
              <w:rPr>
                <w:i/>
                <w:iCs/>
                <w:sz w:val="18"/>
                <w:szCs w:val="18"/>
              </w:rPr>
              <w:t>Ng</w:t>
            </w:r>
            <w:r>
              <w:rPr>
                <w:sz w:val="18"/>
                <w:szCs w:val="18"/>
              </w:rPr>
              <w:t>:764]</w:t>
            </w:r>
          </w:p>
        </w:tc>
        <w:tc>
          <w:tcPr>
            <w:tcW w:w="1320" w:type="dxa"/>
            <w:tcBorders>
              <w:top w:val="single" w:sz="2" w:space="0" w:color="000000"/>
              <w:left w:val="single" w:sz="2" w:space="0" w:color="000000"/>
              <w:bottom w:val="single" w:sz="2" w:space="0" w:color="000000"/>
              <w:right w:val="single" w:sz="12" w:space="0" w:color="000000"/>
            </w:tcBorders>
          </w:tcPr>
          <w:p w14:paraId="0B4AEF70" w14:textId="77777777" w:rsidR="0080344B" w:rsidRDefault="0080344B" w:rsidP="0080344B">
            <w:pPr>
              <w:pStyle w:val="TableParagraph"/>
              <w:kinsoku w:val="0"/>
              <w:overflowPunct w:val="0"/>
              <w:spacing w:before="48" w:line="204" w:lineRule="exact"/>
              <w:ind w:left="136"/>
              <w:rPr>
                <w:sz w:val="18"/>
                <w:szCs w:val="18"/>
              </w:rPr>
            </w:pPr>
            <w:r>
              <w:rPr>
                <w:sz w:val="18"/>
                <w:szCs w:val="18"/>
              </w:rPr>
              <w:t>[–500:</w:t>
            </w:r>
            <w:r>
              <w:rPr>
                <w:i/>
                <w:iCs/>
                <w:sz w:val="18"/>
                <w:szCs w:val="18"/>
              </w:rPr>
              <w:t>Ng</w:t>
            </w:r>
            <w:r>
              <w:rPr>
                <w:sz w:val="18"/>
                <w:szCs w:val="18"/>
              </w:rPr>
              <w:t>:</w:t>
            </w:r>
          </w:p>
          <w:p w14:paraId="54D063C4" w14:textId="77777777" w:rsidR="0080344B" w:rsidRDefault="0080344B" w:rsidP="0080344B">
            <w:pPr>
              <w:pStyle w:val="TableParagraph"/>
              <w:kinsoku w:val="0"/>
              <w:overflowPunct w:val="0"/>
              <w:spacing w:line="204" w:lineRule="exact"/>
              <w:ind w:left="136"/>
              <w:rPr>
                <w:sz w:val="18"/>
                <w:szCs w:val="18"/>
              </w:rPr>
            </w:pPr>
            <w:r>
              <w:rPr>
                <w:sz w:val="18"/>
                <w:szCs w:val="18"/>
              </w:rPr>
              <w:t>–260]</w:t>
            </w:r>
          </w:p>
        </w:tc>
      </w:tr>
      <w:tr w:rsidR="0080344B" w14:paraId="55D578A5" w14:textId="77777777" w:rsidTr="006D2234">
        <w:trPr>
          <w:trHeight w:val="325"/>
          <w:jc w:val="center"/>
        </w:trPr>
        <w:tc>
          <w:tcPr>
            <w:tcW w:w="959" w:type="dxa"/>
            <w:tcBorders>
              <w:top w:val="single" w:sz="2" w:space="0" w:color="000000"/>
              <w:left w:val="single" w:sz="12" w:space="0" w:color="000000"/>
              <w:bottom w:val="single" w:sz="2" w:space="0" w:color="000000"/>
              <w:right w:val="single" w:sz="2" w:space="0" w:color="000000"/>
            </w:tcBorders>
          </w:tcPr>
          <w:p w14:paraId="0FCE76C9" w14:textId="77777777" w:rsidR="0080344B" w:rsidRDefault="0080344B" w:rsidP="0080344B">
            <w:pPr>
              <w:pStyle w:val="TableParagraph"/>
              <w:kinsoku w:val="0"/>
              <w:overflowPunct w:val="0"/>
              <w:spacing w:before="48"/>
              <w:ind w:left="16"/>
              <w:jc w:val="center"/>
              <w:rPr>
                <w:sz w:val="18"/>
                <w:szCs w:val="18"/>
              </w:rPr>
            </w:pPr>
            <w:r>
              <w:rPr>
                <w:sz w:val="18"/>
                <w:szCs w:val="18"/>
              </w:rPr>
              <w:t>8</w:t>
            </w:r>
          </w:p>
        </w:tc>
        <w:tc>
          <w:tcPr>
            <w:tcW w:w="2319" w:type="dxa"/>
            <w:gridSpan w:val="2"/>
            <w:tcBorders>
              <w:top w:val="single" w:sz="2" w:space="0" w:color="000000"/>
              <w:left w:val="single" w:sz="2" w:space="0" w:color="000000"/>
              <w:bottom w:val="single" w:sz="2" w:space="0" w:color="000000"/>
              <w:right w:val="single" w:sz="2" w:space="0" w:color="000000"/>
            </w:tcBorders>
          </w:tcPr>
          <w:p w14:paraId="7EAFBF2D"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7463076"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ABDF650"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49F0D91" w14:textId="77777777" w:rsidR="0080344B" w:rsidRDefault="0080344B" w:rsidP="0080344B">
            <w:pPr>
              <w:pStyle w:val="TableParagraph"/>
              <w:kinsoku w:val="0"/>
              <w:overflowPunct w:val="0"/>
              <w:spacing w:before="48"/>
              <w:ind w:left="135"/>
              <w:rPr>
                <w:sz w:val="18"/>
                <w:szCs w:val="18"/>
              </w:rPr>
            </w:pPr>
            <w:r>
              <w:rPr>
                <w:sz w:val="18"/>
                <w:szCs w:val="18"/>
              </w:rPr>
              <w:t>[772:</w:t>
            </w:r>
            <w:r>
              <w:rPr>
                <w:i/>
                <w:iCs/>
                <w:sz w:val="18"/>
                <w:szCs w:val="18"/>
              </w:rPr>
              <w:t>Ng</w:t>
            </w:r>
            <w:r>
              <w:rPr>
                <w:sz w:val="18"/>
                <w:szCs w:val="18"/>
              </w:rPr>
              <w:t>:1012]</w:t>
            </w:r>
          </w:p>
        </w:tc>
        <w:tc>
          <w:tcPr>
            <w:tcW w:w="1320" w:type="dxa"/>
            <w:tcBorders>
              <w:top w:val="single" w:sz="2" w:space="0" w:color="000000"/>
              <w:left w:val="single" w:sz="2" w:space="0" w:color="000000"/>
              <w:bottom w:val="single" w:sz="2" w:space="0" w:color="000000"/>
              <w:right w:val="single" w:sz="12" w:space="0" w:color="000000"/>
            </w:tcBorders>
          </w:tcPr>
          <w:p w14:paraId="64D8377C" w14:textId="77777777" w:rsidR="0080344B" w:rsidRDefault="0080344B" w:rsidP="0080344B">
            <w:pPr>
              <w:pStyle w:val="TableParagraph"/>
              <w:kinsoku w:val="0"/>
              <w:overflowPunct w:val="0"/>
              <w:spacing w:before="48"/>
              <w:ind w:left="136"/>
              <w:rPr>
                <w:sz w:val="18"/>
                <w:szCs w:val="18"/>
              </w:rPr>
            </w:pPr>
            <w:r>
              <w:rPr>
                <w:sz w:val="18"/>
                <w:szCs w:val="18"/>
              </w:rPr>
              <w:t>[–252:</w:t>
            </w:r>
            <w:r>
              <w:rPr>
                <w:i/>
                <w:iCs/>
                <w:sz w:val="18"/>
                <w:szCs w:val="18"/>
              </w:rPr>
              <w:t>Ng</w:t>
            </w:r>
            <w:r>
              <w:rPr>
                <w:sz w:val="18"/>
                <w:szCs w:val="18"/>
              </w:rPr>
              <w:t>:–12]</w:t>
            </w:r>
          </w:p>
        </w:tc>
      </w:tr>
      <w:tr w:rsidR="0080344B" w14:paraId="5CF0AA9D" w14:textId="77777777" w:rsidTr="006D2234">
        <w:trPr>
          <w:trHeight w:val="325"/>
          <w:jc w:val="center"/>
        </w:trPr>
        <w:tc>
          <w:tcPr>
            <w:tcW w:w="959" w:type="dxa"/>
            <w:tcBorders>
              <w:top w:val="single" w:sz="2" w:space="0" w:color="000000"/>
              <w:left w:val="single" w:sz="12" w:space="0" w:color="000000"/>
              <w:bottom w:val="single" w:sz="2" w:space="0" w:color="000000"/>
              <w:right w:val="single" w:sz="2" w:space="0" w:color="000000"/>
            </w:tcBorders>
          </w:tcPr>
          <w:p w14:paraId="798241A8" w14:textId="77777777" w:rsidR="0080344B" w:rsidRDefault="0080344B" w:rsidP="0080344B">
            <w:pPr>
              <w:pStyle w:val="TableParagraph"/>
              <w:kinsoku w:val="0"/>
              <w:overflowPunct w:val="0"/>
              <w:spacing w:before="48"/>
              <w:ind w:left="16"/>
              <w:jc w:val="center"/>
              <w:rPr>
                <w:sz w:val="18"/>
                <w:szCs w:val="18"/>
              </w:rPr>
            </w:pPr>
            <w:r>
              <w:rPr>
                <w:sz w:val="18"/>
                <w:szCs w:val="18"/>
              </w:rPr>
              <w:t>9</w:t>
            </w:r>
          </w:p>
        </w:tc>
        <w:tc>
          <w:tcPr>
            <w:tcW w:w="2319" w:type="dxa"/>
            <w:gridSpan w:val="2"/>
            <w:tcBorders>
              <w:top w:val="single" w:sz="2" w:space="0" w:color="000000"/>
              <w:left w:val="single" w:sz="2" w:space="0" w:color="000000"/>
              <w:bottom w:val="single" w:sz="2" w:space="0" w:color="000000"/>
              <w:right w:val="single" w:sz="2" w:space="0" w:color="000000"/>
            </w:tcBorders>
          </w:tcPr>
          <w:p w14:paraId="151DC391"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1E45D21"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0D59175"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C3A0082" w14:textId="77777777" w:rsidR="0080344B" w:rsidRDefault="0080344B" w:rsidP="0080344B">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18324E40" w14:textId="77777777" w:rsidR="0080344B" w:rsidRDefault="0080344B" w:rsidP="0080344B">
            <w:pPr>
              <w:pStyle w:val="TableParagraph"/>
              <w:kinsoku w:val="0"/>
              <w:overflowPunct w:val="0"/>
              <w:spacing w:before="49"/>
              <w:ind w:left="136"/>
              <w:rPr>
                <w:sz w:val="18"/>
                <w:szCs w:val="18"/>
              </w:rPr>
            </w:pPr>
            <w:r>
              <w:rPr>
                <w:sz w:val="18"/>
                <w:szCs w:val="18"/>
              </w:rPr>
              <w:t>[12:</w:t>
            </w:r>
            <w:r>
              <w:rPr>
                <w:i/>
                <w:iCs/>
                <w:sz w:val="18"/>
                <w:szCs w:val="18"/>
              </w:rPr>
              <w:t>Ng</w:t>
            </w:r>
            <w:r>
              <w:rPr>
                <w:sz w:val="18"/>
                <w:szCs w:val="18"/>
              </w:rPr>
              <w:t>:252]</w:t>
            </w:r>
          </w:p>
        </w:tc>
      </w:tr>
      <w:tr w:rsidR="0080344B" w14:paraId="165BEC97" w14:textId="77777777" w:rsidTr="006D2234">
        <w:trPr>
          <w:trHeight w:val="325"/>
          <w:jc w:val="center"/>
        </w:trPr>
        <w:tc>
          <w:tcPr>
            <w:tcW w:w="959" w:type="dxa"/>
            <w:tcBorders>
              <w:top w:val="single" w:sz="2" w:space="0" w:color="000000"/>
              <w:left w:val="single" w:sz="12" w:space="0" w:color="000000"/>
              <w:bottom w:val="single" w:sz="2" w:space="0" w:color="000000"/>
              <w:right w:val="single" w:sz="2" w:space="0" w:color="000000"/>
            </w:tcBorders>
          </w:tcPr>
          <w:p w14:paraId="17CE402D" w14:textId="77777777" w:rsidR="0080344B" w:rsidRDefault="0080344B" w:rsidP="0080344B">
            <w:pPr>
              <w:pStyle w:val="TableParagraph"/>
              <w:kinsoku w:val="0"/>
              <w:overflowPunct w:val="0"/>
              <w:spacing w:before="49"/>
              <w:ind w:left="363" w:right="351"/>
              <w:jc w:val="center"/>
              <w:rPr>
                <w:sz w:val="18"/>
                <w:szCs w:val="18"/>
              </w:rPr>
            </w:pPr>
            <w:r>
              <w:rPr>
                <w:sz w:val="18"/>
                <w:szCs w:val="18"/>
              </w:rPr>
              <w:t>10</w:t>
            </w:r>
          </w:p>
        </w:tc>
        <w:tc>
          <w:tcPr>
            <w:tcW w:w="2319" w:type="dxa"/>
            <w:gridSpan w:val="2"/>
            <w:tcBorders>
              <w:top w:val="single" w:sz="2" w:space="0" w:color="000000"/>
              <w:left w:val="single" w:sz="2" w:space="0" w:color="000000"/>
              <w:bottom w:val="single" w:sz="2" w:space="0" w:color="000000"/>
              <w:right w:val="single" w:sz="2" w:space="0" w:color="000000"/>
            </w:tcBorders>
          </w:tcPr>
          <w:p w14:paraId="5E80AA7B"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9190A00"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0A16942"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B4FD8D9" w14:textId="77777777" w:rsidR="0080344B" w:rsidRDefault="0080344B" w:rsidP="0080344B">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713EEECC" w14:textId="77777777" w:rsidR="0080344B" w:rsidRDefault="0080344B" w:rsidP="0080344B">
            <w:pPr>
              <w:pStyle w:val="TableParagraph"/>
              <w:kinsoku w:val="0"/>
              <w:overflowPunct w:val="0"/>
              <w:spacing w:before="49"/>
              <w:ind w:left="135"/>
              <w:rPr>
                <w:sz w:val="18"/>
                <w:szCs w:val="18"/>
              </w:rPr>
            </w:pPr>
            <w:r>
              <w:rPr>
                <w:sz w:val="18"/>
                <w:szCs w:val="18"/>
              </w:rPr>
              <w:t>[260:</w:t>
            </w:r>
            <w:r>
              <w:rPr>
                <w:i/>
                <w:iCs/>
                <w:sz w:val="18"/>
                <w:szCs w:val="18"/>
              </w:rPr>
              <w:t>Ng</w:t>
            </w:r>
            <w:r>
              <w:rPr>
                <w:sz w:val="18"/>
                <w:szCs w:val="18"/>
              </w:rPr>
              <w:t>:500]</w:t>
            </w:r>
          </w:p>
        </w:tc>
      </w:tr>
      <w:tr w:rsidR="0080344B" w14:paraId="69073281" w14:textId="77777777" w:rsidTr="006D2234">
        <w:trPr>
          <w:trHeight w:val="325"/>
          <w:jc w:val="center"/>
        </w:trPr>
        <w:tc>
          <w:tcPr>
            <w:tcW w:w="959" w:type="dxa"/>
            <w:tcBorders>
              <w:top w:val="single" w:sz="2" w:space="0" w:color="000000"/>
              <w:left w:val="single" w:sz="12" w:space="0" w:color="000000"/>
              <w:bottom w:val="single" w:sz="2" w:space="0" w:color="000000"/>
              <w:right w:val="single" w:sz="2" w:space="0" w:color="000000"/>
            </w:tcBorders>
          </w:tcPr>
          <w:p w14:paraId="5F9026A9" w14:textId="77777777" w:rsidR="0080344B" w:rsidRDefault="0080344B" w:rsidP="0080344B">
            <w:pPr>
              <w:pStyle w:val="TableParagraph"/>
              <w:kinsoku w:val="0"/>
              <w:overflowPunct w:val="0"/>
              <w:spacing w:before="49"/>
              <w:ind w:left="359" w:right="354"/>
              <w:jc w:val="center"/>
              <w:rPr>
                <w:sz w:val="18"/>
                <w:szCs w:val="18"/>
              </w:rPr>
            </w:pPr>
            <w:r>
              <w:rPr>
                <w:sz w:val="18"/>
                <w:szCs w:val="18"/>
              </w:rPr>
              <w:t>11</w:t>
            </w:r>
          </w:p>
        </w:tc>
        <w:tc>
          <w:tcPr>
            <w:tcW w:w="2319" w:type="dxa"/>
            <w:gridSpan w:val="2"/>
            <w:tcBorders>
              <w:top w:val="single" w:sz="2" w:space="0" w:color="000000"/>
              <w:left w:val="single" w:sz="2" w:space="0" w:color="000000"/>
              <w:bottom w:val="single" w:sz="2" w:space="0" w:color="000000"/>
              <w:right w:val="single" w:sz="2" w:space="0" w:color="000000"/>
            </w:tcBorders>
          </w:tcPr>
          <w:p w14:paraId="3827F803"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0626407"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9A451B0"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FDE8B33" w14:textId="77777777" w:rsidR="0080344B" w:rsidRDefault="0080344B" w:rsidP="0080344B">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178F218F" w14:textId="77777777" w:rsidR="0080344B" w:rsidRDefault="0080344B" w:rsidP="0080344B">
            <w:pPr>
              <w:pStyle w:val="TableParagraph"/>
              <w:kinsoku w:val="0"/>
              <w:overflowPunct w:val="0"/>
              <w:spacing w:before="49"/>
              <w:ind w:left="135"/>
              <w:rPr>
                <w:sz w:val="18"/>
                <w:szCs w:val="18"/>
              </w:rPr>
            </w:pPr>
            <w:r>
              <w:rPr>
                <w:sz w:val="18"/>
                <w:szCs w:val="18"/>
              </w:rPr>
              <w:t>[524:</w:t>
            </w:r>
            <w:r>
              <w:rPr>
                <w:i/>
                <w:iCs/>
                <w:sz w:val="18"/>
                <w:szCs w:val="18"/>
              </w:rPr>
              <w:t>Ng</w:t>
            </w:r>
            <w:r>
              <w:rPr>
                <w:sz w:val="18"/>
                <w:szCs w:val="18"/>
              </w:rPr>
              <w:t>:764]</w:t>
            </w:r>
          </w:p>
        </w:tc>
      </w:tr>
      <w:tr w:rsidR="0080344B" w14:paraId="69D256D0" w14:textId="77777777" w:rsidTr="006D2234">
        <w:trPr>
          <w:trHeight w:val="325"/>
          <w:jc w:val="center"/>
        </w:trPr>
        <w:tc>
          <w:tcPr>
            <w:tcW w:w="959" w:type="dxa"/>
            <w:tcBorders>
              <w:top w:val="single" w:sz="2" w:space="0" w:color="000000"/>
              <w:left w:val="single" w:sz="12" w:space="0" w:color="000000"/>
              <w:bottom w:val="single" w:sz="2" w:space="0" w:color="000000"/>
              <w:right w:val="single" w:sz="2" w:space="0" w:color="000000"/>
            </w:tcBorders>
          </w:tcPr>
          <w:p w14:paraId="54296A9C" w14:textId="77777777" w:rsidR="0080344B" w:rsidRDefault="0080344B" w:rsidP="0080344B">
            <w:pPr>
              <w:pStyle w:val="TableParagraph"/>
              <w:kinsoku w:val="0"/>
              <w:overflowPunct w:val="0"/>
              <w:spacing w:before="49"/>
              <w:ind w:left="363" w:right="350"/>
              <w:jc w:val="center"/>
              <w:rPr>
                <w:sz w:val="18"/>
                <w:szCs w:val="18"/>
              </w:rPr>
            </w:pPr>
            <w:r>
              <w:rPr>
                <w:sz w:val="18"/>
                <w:szCs w:val="18"/>
              </w:rPr>
              <w:t>12</w:t>
            </w:r>
          </w:p>
        </w:tc>
        <w:tc>
          <w:tcPr>
            <w:tcW w:w="2319" w:type="dxa"/>
            <w:gridSpan w:val="2"/>
            <w:tcBorders>
              <w:top w:val="single" w:sz="2" w:space="0" w:color="000000"/>
              <w:left w:val="single" w:sz="2" w:space="0" w:color="000000"/>
              <w:bottom w:val="single" w:sz="2" w:space="0" w:color="000000"/>
              <w:right w:val="single" w:sz="2" w:space="0" w:color="000000"/>
            </w:tcBorders>
          </w:tcPr>
          <w:p w14:paraId="53EBC427"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6D0F213"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8E37793"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96F36D6" w14:textId="77777777" w:rsidR="0080344B" w:rsidRDefault="0080344B" w:rsidP="0080344B">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3A97BA49" w14:textId="77777777" w:rsidR="0080344B" w:rsidRDefault="0080344B" w:rsidP="0080344B">
            <w:pPr>
              <w:pStyle w:val="TableParagraph"/>
              <w:kinsoku w:val="0"/>
              <w:overflowPunct w:val="0"/>
              <w:spacing w:before="49"/>
              <w:ind w:left="135"/>
              <w:rPr>
                <w:sz w:val="18"/>
                <w:szCs w:val="18"/>
              </w:rPr>
            </w:pPr>
            <w:r>
              <w:rPr>
                <w:sz w:val="18"/>
                <w:szCs w:val="18"/>
              </w:rPr>
              <w:t>[772:</w:t>
            </w:r>
            <w:r>
              <w:rPr>
                <w:i/>
                <w:iCs/>
                <w:sz w:val="18"/>
                <w:szCs w:val="18"/>
              </w:rPr>
              <w:t>Ng</w:t>
            </w:r>
            <w:r>
              <w:rPr>
                <w:sz w:val="18"/>
                <w:szCs w:val="18"/>
              </w:rPr>
              <w:t>:1012]</w:t>
            </w:r>
          </w:p>
        </w:tc>
      </w:tr>
      <w:tr w:rsidR="0080344B" w14:paraId="2A2A28A5" w14:textId="77777777" w:rsidTr="006D2234">
        <w:trPr>
          <w:trHeight w:val="524"/>
          <w:jc w:val="center"/>
        </w:trPr>
        <w:tc>
          <w:tcPr>
            <w:tcW w:w="959" w:type="dxa"/>
            <w:tcBorders>
              <w:top w:val="single" w:sz="2" w:space="0" w:color="000000"/>
              <w:left w:val="single" w:sz="12" w:space="0" w:color="000000"/>
              <w:bottom w:val="single" w:sz="2" w:space="0" w:color="000000"/>
              <w:right w:val="single" w:sz="2" w:space="0" w:color="000000"/>
            </w:tcBorders>
          </w:tcPr>
          <w:p w14:paraId="455950AA" w14:textId="77777777" w:rsidR="0080344B" w:rsidRDefault="0080344B" w:rsidP="0080344B">
            <w:pPr>
              <w:pStyle w:val="TableParagraph"/>
              <w:kinsoku w:val="0"/>
              <w:overflowPunct w:val="0"/>
              <w:spacing w:before="49"/>
              <w:ind w:left="363" w:right="350"/>
              <w:jc w:val="center"/>
              <w:rPr>
                <w:sz w:val="18"/>
                <w:szCs w:val="18"/>
              </w:rPr>
            </w:pPr>
            <w:r>
              <w:rPr>
                <w:sz w:val="18"/>
                <w:szCs w:val="18"/>
              </w:rPr>
              <w:t>13</w:t>
            </w:r>
          </w:p>
        </w:tc>
        <w:tc>
          <w:tcPr>
            <w:tcW w:w="2319" w:type="dxa"/>
            <w:gridSpan w:val="2"/>
            <w:tcBorders>
              <w:top w:val="single" w:sz="2" w:space="0" w:color="000000"/>
              <w:left w:val="single" w:sz="2" w:space="0" w:color="000000"/>
              <w:bottom w:val="single" w:sz="2" w:space="0" w:color="000000"/>
              <w:right w:val="single" w:sz="2" w:space="0" w:color="000000"/>
            </w:tcBorders>
          </w:tcPr>
          <w:p w14:paraId="0E786134"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B35BA65"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73C7881"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5E7AF1B" w14:textId="77777777" w:rsidR="0080344B" w:rsidRDefault="0080344B" w:rsidP="0080344B">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243541CD" w14:textId="77777777" w:rsidR="0080344B" w:rsidRDefault="0080344B" w:rsidP="0080344B">
            <w:pPr>
              <w:pStyle w:val="TableParagraph"/>
              <w:kinsoku w:val="0"/>
              <w:overflowPunct w:val="0"/>
              <w:spacing w:before="54" w:line="232" w:lineRule="auto"/>
              <w:ind w:left="135" w:right="417"/>
              <w:rPr>
                <w:sz w:val="18"/>
                <w:szCs w:val="18"/>
              </w:rPr>
            </w:pPr>
            <w:r>
              <w:rPr>
                <w:sz w:val="18"/>
                <w:szCs w:val="18"/>
              </w:rPr>
              <w:t>[1036:</w:t>
            </w:r>
            <w:r>
              <w:rPr>
                <w:i/>
                <w:iCs/>
                <w:sz w:val="18"/>
                <w:szCs w:val="18"/>
              </w:rPr>
              <w:t>Ng</w:t>
            </w:r>
            <w:r>
              <w:rPr>
                <w:sz w:val="18"/>
                <w:szCs w:val="18"/>
              </w:rPr>
              <w:t>: 1276]</w:t>
            </w:r>
          </w:p>
        </w:tc>
      </w:tr>
      <w:tr w:rsidR="0080344B" w14:paraId="338CA0D0" w14:textId="77777777" w:rsidTr="006D2234">
        <w:trPr>
          <w:trHeight w:val="525"/>
          <w:jc w:val="center"/>
        </w:trPr>
        <w:tc>
          <w:tcPr>
            <w:tcW w:w="959" w:type="dxa"/>
            <w:tcBorders>
              <w:top w:val="single" w:sz="2" w:space="0" w:color="000000"/>
              <w:left w:val="single" w:sz="12" w:space="0" w:color="000000"/>
              <w:bottom w:val="single" w:sz="2" w:space="0" w:color="000000"/>
              <w:right w:val="single" w:sz="2" w:space="0" w:color="000000"/>
            </w:tcBorders>
          </w:tcPr>
          <w:p w14:paraId="2E660D3F" w14:textId="77777777" w:rsidR="0080344B" w:rsidRDefault="0080344B" w:rsidP="0080344B">
            <w:pPr>
              <w:pStyle w:val="TableParagraph"/>
              <w:kinsoku w:val="0"/>
              <w:overflowPunct w:val="0"/>
              <w:spacing w:before="50"/>
              <w:ind w:left="363" w:right="350"/>
              <w:jc w:val="center"/>
              <w:rPr>
                <w:sz w:val="18"/>
                <w:szCs w:val="18"/>
              </w:rPr>
            </w:pPr>
            <w:r>
              <w:rPr>
                <w:sz w:val="18"/>
                <w:szCs w:val="18"/>
              </w:rPr>
              <w:t>14</w:t>
            </w:r>
          </w:p>
        </w:tc>
        <w:tc>
          <w:tcPr>
            <w:tcW w:w="2319" w:type="dxa"/>
            <w:gridSpan w:val="2"/>
            <w:tcBorders>
              <w:top w:val="single" w:sz="2" w:space="0" w:color="000000"/>
              <w:left w:val="single" w:sz="2" w:space="0" w:color="000000"/>
              <w:bottom w:val="single" w:sz="2" w:space="0" w:color="000000"/>
              <w:right w:val="single" w:sz="2" w:space="0" w:color="000000"/>
            </w:tcBorders>
          </w:tcPr>
          <w:p w14:paraId="1C16F26B"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75EC61E"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49E33F2B"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DFB3F65" w14:textId="77777777" w:rsidR="0080344B" w:rsidRDefault="0080344B" w:rsidP="0080344B">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1ABBD950" w14:textId="77777777" w:rsidR="0080344B" w:rsidRDefault="0080344B" w:rsidP="0080344B">
            <w:pPr>
              <w:pStyle w:val="TableParagraph"/>
              <w:kinsoku w:val="0"/>
              <w:overflowPunct w:val="0"/>
              <w:spacing w:before="56" w:line="230" w:lineRule="auto"/>
              <w:ind w:left="135" w:right="417"/>
              <w:rPr>
                <w:sz w:val="18"/>
                <w:szCs w:val="18"/>
              </w:rPr>
            </w:pPr>
            <w:r>
              <w:rPr>
                <w:sz w:val="18"/>
                <w:szCs w:val="18"/>
              </w:rPr>
              <w:t>[1284:</w:t>
            </w:r>
            <w:r>
              <w:rPr>
                <w:i/>
                <w:iCs/>
                <w:sz w:val="18"/>
                <w:szCs w:val="18"/>
              </w:rPr>
              <w:t>Ng</w:t>
            </w:r>
            <w:r>
              <w:rPr>
                <w:sz w:val="18"/>
                <w:szCs w:val="18"/>
              </w:rPr>
              <w:t>: 1524]</w:t>
            </w:r>
          </w:p>
        </w:tc>
      </w:tr>
      <w:tr w:rsidR="0080344B" w14:paraId="0AF697BD" w14:textId="77777777" w:rsidTr="006D2234">
        <w:trPr>
          <w:trHeight w:val="525"/>
          <w:jc w:val="center"/>
        </w:trPr>
        <w:tc>
          <w:tcPr>
            <w:tcW w:w="959" w:type="dxa"/>
            <w:tcBorders>
              <w:top w:val="single" w:sz="2" w:space="0" w:color="000000"/>
              <w:left w:val="single" w:sz="12" w:space="0" w:color="000000"/>
              <w:bottom w:val="single" w:sz="2" w:space="0" w:color="000000"/>
              <w:right w:val="single" w:sz="2" w:space="0" w:color="000000"/>
            </w:tcBorders>
          </w:tcPr>
          <w:p w14:paraId="350221BB" w14:textId="77777777" w:rsidR="0080344B" w:rsidRDefault="0080344B" w:rsidP="0080344B">
            <w:pPr>
              <w:pStyle w:val="TableParagraph"/>
              <w:kinsoku w:val="0"/>
              <w:overflowPunct w:val="0"/>
              <w:spacing w:before="48"/>
              <w:ind w:left="363" w:right="350"/>
              <w:jc w:val="center"/>
              <w:rPr>
                <w:sz w:val="18"/>
                <w:szCs w:val="18"/>
              </w:rPr>
            </w:pPr>
            <w:r>
              <w:rPr>
                <w:sz w:val="18"/>
                <w:szCs w:val="18"/>
              </w:rPr>
              <w:t>15</w:t>
            </w:r>
          </w:p>
        </w:tc>
        <w:tc>
          <w:tcPr>
            <w:tcW w:w="2319" w:type="dxa"/>
            <w:gridSpan w:val="2"/>
            <w:tcBorders>
              <w:top w:val="single" w:sz="2" w:space="0" w:color="000000"/>
              <w:left w:val="single" w:sz="2" w:space="0" w:color="000000"/>
              <w:bottom w:val="single" w:sz="2" w:space="0" w:color="000000"/>
              <w:right w:val="single" w:sz="2" w:space="0" w:color="000000"/>
            </w:tcBorders>
          </w:tcPr>
          <w:p w14:paraId="2DD4D86E"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597FB11A"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2BA14AE"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7B80FB6" w14:textId="77777777" w:rsidR="0080344B" w:rsidRDefault="0080344B" w:rsidP="0080344B">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3B3F6AF2" w14:textId="77777777" w:rsidR="0080344B" w:rsidRDefault="0080344B" w:rsidP="0080344B">
            <w:pPr>
              <w:pStyle w:val="TableParagraph"/>
              <w:kinsoku w:val="0"/>
              <w:overflowPunct w:val="0"/>
              <w:spacing w:before="53" w:line="232" w:lineRule="auto"/>
              <w:ind w:left="135" w:right="417"/>
              <w:rPr>
                <w:sz w:val="18"/>
                <w:szCs w:val="18"/>
              </w:rPr>
            </w:pPr>
            <w:r>
              <w:rPr>
                <w:sz w:val="18"/>
                <w:szCs w:val="18"/>
              </w:rPr>
              <w:t>[1548:</w:t>
            </w:r>
            <w:r>
              <w:rPr>
                <w:i/>
                <w:iCs/>
                <w:sz w:val="18"/>
                <w:szCs w:val="18"/>
              </w:rPr>
              <w:t>Ng</w:t>
            </w:r>
            <w:r>
              <w:rPr>
                <w:sz w:val="18"/>
                <w:szCs w:val="18"/>
              </w:rPr>
              <w:t>: 1788]</w:t>
            </w:r>
          </w:p>
        </w:tc>
      </w:tr>
      <w:tr w:rsidR="0080344B" w14:paraId="456D7069" w14:textId="77777777" w:rsidTr="006D2234">
        <w:trPr>
          <w:trHeight w:val="513"/>
          <w:jc w:val="center"/>
        </w:trPr>
        <w:tc>
          <w:tcPr>
            <w:tcW w:w="959" w:type="dxa"/>
            <w:tcBorders>
              <w:top w:val="single" w:sz="2" w:space="0" w:color="000000"/>
              <w:left w:val="single" w:sz="12" w:space="0" w:color="000000"/>
              <w:bottom w:val="single" w:sz="12" w:space="0" w:color="000000"/>
              <w:right w:val="single" w:sz="2" w:space="0" w:color="000000"/>
            </w:tcBorders>
          </w:tcPr>
          <w:p w14:paraId="3127EEA0" w14:textId="77777777" w:rsidR="0080344B" w:rsidRDefault="0080344B" w:rsidP="0080344B">
            <w:pPr>
              <w:pStyle w:val="TableParagraph"/>
              <w:kinsoku w:val="0"/>
              <w:overflowPunct w:val="0"/>
              <w:spacing w:before="48"/>
              <w:ind w:left="363" w:right="350"/>
              <w:jc w:val="center"/>
              <w:rPr>
                <w:sz w:val="18"/>
                <w:szCs w:val="18"/>
              </w:rPr>
            </w:pPr>
            <w:r>
              <w:rPr>
                <w:sz w:val="18"/>
                <w:szCs w:val="18"/>
              </w:rPr>
              <w:t>16</w:t>
            </w:r>
          </w:p>
        </w:tc>
        <w:tc>
          <w:tcPr>
            <w:tcW w:w="2319" w:type="dxa"/>
            <w:gridSpan w:val="2"/>
            <w:tcBorders>
              <w:top w:val="single" w:sz="2" w:space="0" w:color="000000"/>
              <w:left w:val="single" w:sz="2" w:space="0" w:color="000000"/>
              <w:bottom w:val="single" w:sz="12" w:space="0" w:color="000000"/>
              <w:right w:val="single" w:sz="2" w:space="0" w:color="000000"/>
            </w:tcBorders>
          </w:tcPr>
          <w:p w14:paraId="63FA361B"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12" w:space="0" w:color="000000"/>
              <w:right w:val="single" w:sz="2" w:space="0" w:color="000000"/>
            </w:tcBorders>
          </w:tcPr>
          <w:p w14:paraId="10FA9CAD"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12" w:space="0" w:color="000000"/>
              <w:right w:val="single" w:sz="2" w:space="0" w:color="000000"/>
            </w:tcBorders>
          </w:tcPr>
          <w:p w14:paraId="79595DC7"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12" w:space="0" w:color="000000"/>
              <w:right w:val="single" w:sz="2" w:space="0" w:color="000000"/>
            </w:tcBorders>
          </w:tcPr>
          <w:p w14:paraId="746F9FB0" w14:textId="77777777" w:rsidR="0080344B" w:rsidRDefault="0080344B" w:rsidP="0080344B">
            <w:pPr>
              <w:pStyle w:val="TableParagraph"/>
              <w:kinsoku w:val="0"/>
              <w:overflowPunct w:val="0"/>
              <w:rPr>
                <w:sz w:val="18"/>
                <w:szCs w:val="18"/>
              </w:rPr>
            </w:pPr>
          </w:p>
        </w:tc>
        <w:tc>
          <w:tcPr>
            <w:tcW w:w="1320" w:type="dxa"/>
            <w:tcBorders>
              <w:top w:val="single" w:sz="2" w:space="0" w:color="000000"/>
              <w:left w:val="single" w:sz="2" w:space="0" w:color="000000"/>
              <w:bottom w:val="single" w:sz="12" w:space="0" w:color="000000"/>
              <w:right w:val="single" w:sz="12" w:space="0" w:color="000000"/>
            </w:tcBorders>
          </w:tcPr>
          <w:p w14:paraId="794E21A3" w14:textId="77777777" w:rsidR="0080344B" w:rsidRDefault="0080344B" w:rsidP="0080344B">
            <w:pPr>
              <w:pStyle w:val="TableParagraph"/>
              <w:kinsoku w:val="0"/>
              <w:overflowPunct w:val="0"/>
              <w:spacing w:before="53" w:line="232" w:lineRule="auto"/>
              <w:ind w:left="135" w:right="417"/>
              <w:rPr>
                <w:sz w:val="18"/>
                <w:szCs w:val="18"/>
              </w:rPr>
            </w:pPr>
            <w:r>
              <w:rPr>
                <w:sz w:val="18"/>
                <w:szCs w:val="18"/>
              </w:rPr>
              <w:t>[1796:</w:t>
            </w:r>
            <w:r>
              <w:rPr>
                <w:i/>
                <w:iCs/>
                <w:sz w:val="18"/>
                <w:szCs w:val="18"/>
              </w:rPr>
              <w:t>Ng</w:t>
            </w:r>
            <w:r>
              <w:rPr>
                <w:sz w:val="18"/>
                <w:szCs w:val="18"/>
              </w:rPr>
              <w:t>: 2036]</w:t>
            </w:r>
          </w:p>
        </w:tc>
      </w:tr>
      <w:tr w:rsidR="0080344B" w14:paraId="13271103" w14:textId="77777777" w:rsidTr="006D2234">
        <w:trPr>
          <w:trHeight w:val="300"/>
          <w:jc w:val="center"/>
        </w:trPr>
        <w:tc>
          <w:tcPr>
            <w:tcW w:w="8555" w:type="dxa"/>
            <w:gridSpan w:val="7"/>
            <w:tcBorders>
              <w:top w:val="single" w:sz="12" w:space="0" w:color="000000"/>
              <w:left w:val="single" w:sz="12" w:space="0" w:color="000000"/>
              <w:bottom w:val="single" w:sz="12" w:space="0" w:color="000000"/>
              <w:right w:val="single" w:sz="12" w:space="0" w:color="000000"/>
            </w:tcBorders>
          </w:tcPr>
          <w:p w14:paraId="127E5246" w14:textId="77777777" w:rsidR="0080344B" w:rsidRDefault="0080344B" w:rsidP="0080344B">
            <w:pPr>
              <w:pStyle w:val="TableParagraph"/>
              <w:kinsoku w:val="0"/>
              <w:overflowPunct w:val="0"/>
              <w:spacing w:before="36"/>
              <w:ind w:left="117"/>
              <w:rPr>
                <w:sz w:val="18"/>
                <w:szCs w:val="18"/>
              </w:rPr>
            </w:pPr>
            <w:r>
              <w:rPr>
                <w:sz w:val="18"/>
                <w:szCs w:val="18"/>
              </w:rPr>
              <w:t>NOTE–</w:t>
            </w:r>
            <w:proofErr w:type="gramStart"/>
            <w:r>
              <w:rPr>
                <w:sz w:val="16"/>
                <w:szCs w:val="16"/>
              </w:rPr>
              <w:t>:</w:t>
            </w:r>
            <w:r>
              <w:rPr>
                <w:i/>
                <w:iCs/>
                <w:sz w:val="18"/>
                <w:szCs w:val="18"/>
              </w:rPr>
              <w:t>N</w:t>
            </w:r>
            <w:r>
              <w:rPr>
                <w:i/>
                <w:iCs/>
                <w:sz w:val="16"/>
                <w:szCs w:val="16"/>
              </w:rPr>
              <w:t>g</w:t>
            </w:r>
            <w:proofErr w:type="gramEnd"/>
            <w:r>
              <w:rPr>
                <w:sz w:val="16"/>
                <w:szCs w:val="16"/>
              </w:rPr>
              <w:t xml:space="preserve">: </w:t>
            </w:r>
            <w:r>
              <w:rPr>
                <w:sz w:val="18"/>
                <w:szCs w:val="18"/>
              </w:rPr>
              <w:t xml:space="preserve">denotes an arithmetic progression in </w:t>
            </w:r>
            <w:r>
              <w:rPr>
                <w:i/>
                <w:iCs/>
                <w:sz w:val="18"/>
                <w:szCs w:val="18"/>
              </w:rPr>
              <w:t xml:space="preserve">Ng </w:t>
            </w:r>
            <w:r>
              <w:rPr>
                <w:sz w:val="18"/>
                <w:szCs w:val="18"/>
              </w:rPr>
              <w:t>increments.</w:t>
            </w:r>
          </w:p>
        </w:tc>
      </w:tr>
    </w:tbl>
    <w:p w14:paraId="6ADDD2F3" w14:textId="77777777" w:rsidR="0080344B" w:rsidRPr="0080344B" w:rsidRDefault="0080344B" w:rsidP="0080344B">
      <w:pPr>
        <w:rPr>
          <w:rFonts w:eastAsiaTheme="minorEastAsia"/>
          <w:lang w:eastAsia="ko-KR"/>
        </w:rPr>
      </w:pPr>
    </w:p>
    <w:p w14:paraId="5104BC3A" w14:textId="4B402F3C" w:rsidR="00780F63" w:rsidRPr="00880E41" w:rsidRDefault="00780F63" w:rsidP="00880E41">
      <w:pPr>
        <w:jc w:val="center"/>
        <w:rPr>
          <w:rFonts w:eastAsiaTheme="minorEastAsia" w:cs="Arial"/>
          <w:b/>
          <w:bCs/>
          <w:sz w:val="20"/>
          <w:szCs w:val="20"/>
          <w:lang w:eastAsia="ko-KR"/>
        </w:rPr>
      </w:pPr>
      <w:bookmarkStart w:id="1014" w:name="_bookmark25"/>
      <w:bookmarkEnd w:id="1014"/>
      <w:r w:rsidRPr="00880E41">
        <w:rPr>
          <w:rFonts w:eastAsiaTheme="minorEastAsia" w:cs="Arial"/>
          <w:b/>
          <w:bCs/>
          <w:sz w:val="20"/>
          <w:szCs w:val="20"/>
          <w:lang w:eastAsia="ko-KR"/>
        </w:rPr>
        <w:t>Table 9-91k—Subcarrier indices when feedback request cover the entire 80 MHz segment</w:t>
      </w:r>
      <w:r w:rsidR="0080344B" w:rsidRPr="00880E41">
        <w:rPr>
          <w:rFonts w:eastAsiaTheme="minorEastAsia" w:cs="Arial"/>
          <w:b/>
          <w:bCs/>
          <w:sz w:val="20"/>
          <w:szCs w:val="20"/>
          <w:lang w:eastAsia="ko-KR"/>
        </w:rPr>
        <w:t xml:space="preserve"> </w:t>
      </w:r>
      <w:r w:rsidRPr="00880E41">
        <w:rPr>
          <w:rFonts w:eastAsiaTheme="minorEastAsia" w:cs="Arial"/>
          <w:b/>
          <w:bCs/>
          <w:sz w:val="20"/>
          <w:szCs w:val="20"/>
          <w:lang w:eastAsia="ko-KR"/>
        </w:rPr>
        <w:t>for Ng = 4</w:t>
      </w:r>
    </w:p>
    <w:tbl>
      <w:tblPr>
        <w:tblW w:w="0" w:type="auto"/>
        <w:jc w:val="center"/>
        <w:tblLayout w:type="fixed"/>
        <w:tblCellMar>
          <w:left w:w="0" w:type="dxa"/>
          <w:right w:w="0" w:type="dxa"/>
        </w:tblCellMar>
        <w:tblLook w:val="0000" w:firstRow="0" w:lastRow="0" w:firstColumn="0" w:lastColumn="0" w:noHBand="0" w:noVBand="0"/>
      </w:tblPr>
      <w:tblGrid>
        <w:gridCol w:w="959"/>
        <w:gridCol w:w="1560"/>
        <w:gridCol w:w="1560"/>
        <w:gridCol w:w="1561"/>
      </w:tblGrid>
      <w:tr w:rsidR="0080344B" w14:paraId="131B1418" w14:textId="77777777" w:rsidTr="006D2234">
        <w:trPr>
          <w:trHeight w:val="580"/>
          <w:jc w:val="center"/>
        </w:trPr>
        <w:tc>
          <w:tcPr>
            <w:tcW w:w="959" w:type="dxa"/>
            <w:tcBorders>
              <w:top w:val="single" w:sz="12" w:space="0" w:color="000000"/>
              <w:left w:val="single" w:sz="12" w:space="0" w:color="000000"/>
              <w:bottom w:val="single" w:sz="12" w:space="0" w:color="000000"/>
              <w:right w:val="single" w:sz="2" w:space="0" w:color="000000"/>
            </w:tcBorders>
          </w:tcPr>
          <w:p w14:paraId="36EE59B8" w14:textId="77777777" w:rsidR="0080344B" w:rsidRDefault="0080344B" w:rsidP="0080344B">
            <w:pPr>
              <w:pStyle w:val="TableParagraph"/>
              <w:kinsoku w:val="0"/>
              <w:overflowPunct w:val="0"/>
              <w:spacing w:before="81" w:line="232" w:lineRule="auto"/>
              <w:ind w:left="116" w:firstLine="30"/>
              <w:rPr>
                <w:b/>
                <w:bCs/>
                <w:sz w:val="18"/>
                <w:szCs w:val="18"/>
              </w:rPr>
            </w:pPr>
            <w:r>
              <w:rPr>
                <w:b/>
                <w:bCs/>
                <w:sz w:val="18"/>
                <w:szCs w:val="18"/>
              </w:rPr>
              <w:t>996-tone RU index</w:t>
            </w:r>
          </w:p>
        </w:tc>
        <w:tc>
          <w:tcPr>
            <w:tcW w:w="1560" w:type="dxa"/>
            <w:tcBorders>
              <w:top w:val="single" w:sz="12" w:space="0" w:color="000000"/>
              <w:left w:val="single" w:sz="2" w:space="0" w:color="000000"/>
              <w:bottom w:val="single" w:sz="12" w:space="0" w:color="000000"/>
              <w:right w:val="single" w:sz="2" w:space="0" w:color="000000"/>
            </w:tcBorders>
          </w:tcPr>
          <w:p w14:paraId="70F4B2FF" w14:textId="77777777" w:rsidR="0080344B" w:rsidRDefault="0080344B" w:rsidP="0080344B">
            <w:pPr>
              <w:pStyle w:val="TableParagraph"/>
              <w:kinsoku w:val="0"/>
              <w:overflowPunct w:val="0"/>
              <w:spacing w:before="176"/>
              <w:ind w:left="480"/>
              <w:rPr>
                <w:b/>
                <w:bCs/>
                <w:sz w:val="18"/>
                <w:szCs w:val="18"/>
              </w:rPr>
            </w:pPr>
            <w:r>
              <w:rPr>
                <w:b/>
                <w:bCs/>
                <w:sz w:val="18"/>
                <w:szCs w:val="18"/>
              </w:rPr>
              <w:t>80 MHz</w:t>
            </w:r>
          </w:p>
        </w:tc>
        <w:tc>
          <w:tcPr>
            <w:tcW w:w="1560" w:type="dxa"/>
            <w:tcBorders>
              <w:top w:val="single" w:sz="12" w:space="0" w:color="000000"/>
              <w:left w:val="single" w:sz="2" w:space="0" w:color="000000"/>
              <w:bottom w:val="single" w:sz="12" w:space="0" w:color="000000"/>
              <w:right w:val="single" w:sz="2" w:space="0" w:color="000000"/>
            </w:tcBorders>
          </w:tcPr>
          <w:p w14:paraId="7683C197" w14:textId="77777777" w:rsidR="0080344B" w:rsidRDefault="0080344B" w:rsidP="0080344B">
            <w:pPr>
              <w:pStyle w:val="TableParagraph"/>
              <w:kinsoku w:val="0"/>
              <w:overflowPunct w:val="0"/>
              <w:spacing w:before="176"/>
              <w:ind w:left="436"/>
              <w:rPr>
                <w:b/>
                <w:bCs/>
                <w:sz w:val="18"/>
                <w:szCs w:val="18"/>
              </w:rPr>
            </w:pPr>
            <w:r>
              <w:rPr>
                <w:b/>
                <w:bCs/>
                <w:sz w:val="18"/>
                <w:szCs w:val="18"/>
              </w:rPr>
              <w:t>160 MHz</w:t>
            </w:r>
          </w:p>
        </w:tc>
        <w:tc>
          <w:tcPr>
            <w:tcW w:w="1561" w:type="dxa"/>
            <w:tcBorders>
              <w:top w:val="single" w:sz="12" w:space="0" w:color="000000"/>
              <w:left w:val="single" w:sz="2" w:space="0" w:color="000000"/>
              <w:bottom w:val="single" w:sz="12" w:space="0" w:color="000000"/>
              <w:right w:val="single" w:sz="12" w:space="0" w:color="000000"/>
            </w:tcBorders>
          </w:tcPr>
          <w:p w14:paraId="37A6BFDB" w14:textId="77777777" w:rsidR="0080344B" w:rsidRDefault="0080344B" w:rsidP="0080344B">
            <w:pPr>
              <w:pStyle w:val="TableParagraph"/>
              <w:kinsoku w:val="0"/>
              <w:overflowPunct w:val="0"/>
              <w:spacing w:before="176"/>
              <w:ind w:left="436"/>
              <w:rPr>
                <w:b/>
                <w:bCs/>
                <w:sz w:val="18"/>
                <w:szCs w:val="18"/>
              </w:rPr>
            </w:pPr>
            <w:r>
              <w:rPr>
                <w:b/>
                <w:bCs/>
                <w:sz w:val="18"/>
                <w:szCs w:val="18"/>
              </w:rPr>
              <w:t>320 MHz</w:t>
            </w:r>
          </w:p>
        </w:tc>
      </w:tr>
      <w:tr w:rsidR="0080344B" w14:paraId="608B6B69" w14:textId="77777777" w:rsidTr="006D2234">
        <w:trPr>
          <w:trHeight w:val="512"/>
          <w:jc w:val="center"/>
        </w:trPr>
        <w:tc>
          <w:tcPr>
            <w:tcW w:w="959" w:type="dxa"/>
            <w:tcBorders>
              <w:top w:val="single" w:sz="12" w:space="0" w:color="000000"/>
              <w:left w:val="single" w:sz="12" w:space="0" w:color="000000"/>
              <w:bottom w:val="single" w:sz="2" w:space="0" w:color="000000"/>
              <w:right w:val="single" w:sz="2" w:space="0" w:color="000000"/>
            </w:tcBorders>
          </w:tcPr>
          <w:p w14:paraId="10DEA6E7" w14:textId="77777777" w:rsidR="0080344B" w:rsidRDefault="0080344B" w:rsidP="0080344B">
            <w:pPr>
              <w:pStyle w:val="TableParagraph"/>
              <w:kinsoku w:val="0"/>
              <w:overflowPunct w:val="0"/>
              <w:spacing w:before="36"/>
              <w:ind w:right="418"/>
              <w:jc w:val="right"/>
              <w:rPr>
                <w:sz w:val="18"/>
                <w:szCs w:val="18"/>
              </w:rPr>
            </w:pPr>
            <w:r>
              <w:rPr>
                <w:sz w:val="18"/>
                <w:szCs w:val="18"/>
              </w:rPr>
              <w:t>1</w:t>
            </w:r>
          </w:p>
        </w:tc>
        <w:tc>
          <w:tcPr>
            <w:tcW w:w="1560" w:type="dxa"/>
            <w:tcBorders>
              <w:top w:val="single" w:sz="12" w:space="0" w:color="000000"/>
              <w:left w:val="single" w:sz="2" w:space="0" w:color="000000"/>
              <w:bottom w:val="single" w:sz="2" w:space="0" w:color="000000"/>
              <w:right w:val="single" w:sz="2" w:space="0" w:color="000000"/>
            </w:tcBorders>
          </w:tcPr>
          <w:p w14:paraId="48B598A6" w14:textId="77777777" w:rsidR="0080344B" w:rsidRDefault="0080344B" w:rsidP="0080344B">
            <w:pPr>
              <w:pStyle w:val="TableParagraph"/>
              <w:kinsoku w:val="0"/>
              <w:overflowPunct w:val="0"/>
              <w:spacing w:before="36" w:line="204" w:lineRule="exact"/>
              <w:ind w:left="130"/>
              <w:rPr>
                <w:sz w:val="18"/>
                <w:szCs w:val="18"/>
              </w:rPr>
            </w:pPr>
            <w:r>
              <w:rPr>
                <w:sz w:val="18"/>
                <w:szCs w:val="18"/>
              </w:rPr>
              <w:t>[–500:4:–4,</w:t>
            </w:r>
          </w:p>
          <w:p w14:paraId="79AE0300" w14:textId="77777777" w:rsidR="0080344B" w:rsidRDefault="0080344B" w:rsidP="0080344B">
            <w:pPr>
              <w:pStyle w:val="TableParagraph"/>
              <w:kinsoku w:val="0"/>
              <w:overflowPunct w:val="0"/>
              <w:spacing w:line="204" w:lineRule="exact"/>
              <w:ind w:left="130"/>
              <w:rPr>
                <w:sz w:val="18"/>
                <w:szCs w:val="18"/>
              </w:rPr>
            </w:pPr>
            <w:r>
              <w:rPr>
                <w:sz w:val="18"/>
                <w:szCs w:val="18"/>
              </w:rPr>
              <w:t>4:4:500]</w:t>
            </w:r>
          </w:p>
        </w:tc>
        <w:tc>
          <w:tcPr>
            <w:tcW w:w="1560" w:type="dxa"/>
            <w:tcBorders>
              <w:top w:val="single" w:sz="12" w:space="0" w:color="000000"/>
              <w:left w:val="single" w:sz="2" w:space="0" w:color="000000"/>
              <w:bottom w:val="single" w:sz="2" w:space="0" w:color="000000"/>
              <w:right w:val="single" w:sz="2" w:space="0" w:color="000000"/>
            </w:tcBorders>
          </w:tcPr>
          <w:p w14:paraId="23B60A04" w14:textId="77777777" w:rsidR="0080344B" w:rsidRDefault="0080344B" w:rsidP="0080344B">
            <w:pPr>
              <w:pStyle w:val="TableParagraph"/>
              <w:kinsoku w:val="0"/>
              <w:overflowPunct w:val="0"/>
              <w:spacing w:before="36" w:line="204" w:lineRule="exact"/>
              <w:ind w:left="130"/>
              <w:rPr>
                <w:sz w:val="18"/>
                <w:szCs w:val="18"/>
              </w:rPr>
            </w:pPr>
            <w:r>
              <w:rPr>
                <w:sz w:val="18"/>
                <w:szCs w:val="18"/>
              </w:rPr>
              <w:t>[–1012:4:–516,</w:t>
            </w:r>
          </w:p>
          <w:p w14:paraId="19AB0E67" w14:textId="77777777" w:rsidR="0080344B" w:rsidRDefault="0080344B" w:rsidP="0080344B">
            <w:pPr>
              <w:pStyle w:val="TableParagraph"/>
              <w:kinsoku w:val="0"/>
              <w:overflowPunct w:val="0"/>
              <w:spacing w:line="204" w:lineRule="exact"/>
              <w:ind w:left="130"/>
              <w:rPr>
                <w:sz w:val="18"/>
                <w:szCs w:val="18"/>
              </w:rPr>
            </w:pPr>
            <w:r>
              <w:rPr>
                <w:sz w:val="18"/>
                <w:szCs w:val="18"/>
              </w:rPr>
              <w:t>–508:4:-12]</w:t>
            </w:r>
          </w:p>
        </w:tc>
        <w:tc>
          <w:tcPr>
            <w:tcW w:w="1561" w:type="dxa"/>
            <w:tcBorders>
              <w:top w:val="single" w:sz="12" w:space="0" w:color="000000"/>
              <w:left w:val="single" w:sz="2" w:space="0" w:color="000000"/>
              <w:bottom w:val="single" w:sz="2" w:space="0" w:color="000000"/>
              <w:right w:val="single" w:sz="12" w:space="0" w:color="000000"/>
            </w:tcBorders>
          </w:tcPr>
          <w:p w14:paraId="52543BD1" w14:textId="77777777" w:rsidR="0080344B" w:rsidRDefault="0080344B" w:rsidP="0080344B">
            <w:pPr>
              <w:pStyle w:val="TableParagraph"/>
              <w:kinsoku w:val="0"/>
              <w:overflowPunct w:val="0"/>
              <w:spacing w:before="36" w:line="204" w:lineRule="exact"/>
              <w:ind w:left="130"/>
              <w:rPr>
                <w:sz w:val="18"/>
                <w:szCs w:val="18"/>
              </w:rPr>
            </w:pPr>
            <w:r>
              <w:rPr>
                <w:sz w:val="18"/>
                <w:szCs w:val="18"/>
              </w:rPr>
              <w:t>[–2036:4:–1540,</w:t>
            </w:r>
          </w:p>
          <w:p w14:paraId="048795D3" w14:textId="77777777" w:rsidR="0080344B" w:rsidRDefault="0080344B" w:rsidP="0080344B">
            <w:pPr>
              <w:pStyle w:val="TableParagraph"/>
              <w:kinsoku w:val="0"/>
              <w:overflowPunct w:val="0"/>
              <w:spacing w:line="204" w:lineRule="exact"/>
              <w:ind w:left="130"/>
              <w:rPr>
                <w:sz w:val="18"/>
                <w:szCs w:val="18"/>
              </w:rPr>
            </w:pPr>
            <w:r>
              <w:rPr>
                <w:sz w:val="18"/>
                <w:szCs w:val="18"/>
              </w:rPr>
              <w:t>–1532:4:–1036]</w:t>
            </w:r>
          </w:p>
        </w:tc>
      </w:tr>
      <w:tr w:rsidR="0080344B" w14:paraId="741C1AE7" w14:textId="77777777" w:rsidTr="006D2234">
        <w:trPr>
          <w:trHeight w:val="524"/>
          <w:jc w:val="center"/>
        </w:trPr>
        <w:tc>
          <w:tcPr>
            <w:tcW w:w="959" w:type="dxa"/>
            <w:tcBorders>
              <w:top w:val="single" w:sz="2" w:space="0" w:color="000000"/>
              <w:left w:val="single" w:sz="12" w:space="0" w:color="000000"/>
              <w:bottom w:val="single" w:sz="2" w:space="0" w:color="000000"/>
              <w:right w:val="single" w:sz="2" w:space="0" w:color="000000"/>
            </w:tcBorders>
          </w:tcPr>
          <w:p w14:paraId="5FA477FB" w14:textId="77777777" w:rsidR="0080344B" w:rsidRDefault="0080344B" w:rsidP="0080344B">
            <w:pPr>
              <w:pStyle w:val="TableParagraph"/>
              <w:kinsoku w:val="0"/>
              <w:overflowPunct w:val="0"/>
              <w:spacing w:before="49"/>
              <w:ind w:right="418"/>
              <w:jc w:val="right"/>
              <w:rPr>
                <w:sz w:val="18"/>
                <w:szCs w:val="18"/>
              </w:rPr>
            </w:pPr>
            <w:r>
              <w:rPr>
                <w:sz w:val="18"/>
                <w:szCs w:val="18"/>
              </w:rPr>
              <w:t>2</w:t>
            </w:r>
          </w:p>
        </w:tc>
        <w:tc>
          <w:tcPr>
            <w:tcW w:w="1560" w:type="dxa"/>
            <w:tcBorders>
              <w:top w:val="single" w:sz="2" w:space="0" w:color="000000"/>
              <w:left w:val="single" w:sz="2" w:space="0" w:color="000000"/>
              <w:bottom w:val="single" w:sz="2" w:space="0" w:color="000000"/>
              <w:right w:val="single" w:sz="2" w:space="0" w:color="000000"/>
            </w:tcBorders>
          </w:tcPr>
          <w:p w14:paraId="439BB40C" w14:textId="77777777" w:rsidR="0080344B" w:rsidRDefault="0080344B" w:rsidP="0080344B">
            <w:pPr>
              <w:pStyle w:val="TableParagraph"/>
              <w:kinsoku w:val="0"/>
              <w:overflowPunct w:val="0"/>
              <w:rPr>
                <w:sz w:val="18"/>
                <w:szCs w:val="18"/>
              </w:rPr>
            </w:pPr>
          </w:p>
        </w:tc>
        <w:tc>
          <w:tcPr>
            <w:tcW w:w="1560" w:type="dxa"/>
            <w:tcBorders>
              <w:top w:val="single" w:sz="2" w:space="0" w:color="000000"/>
              <w:left w:val="single" w:sz="2" w:space="0" w:color="000000"/>
              <w:bottom w:val="single" w:sz="2" w:space="0" w:color="000000"/>
              <w:right w:val="single" w:sz="2" w:space="0" w:color="000000"/>
            </w:tcBorders>
          </w:tcPr>
          <w:p w14:paraId="4756FE5C" w14:textId="77777777" w:rsidR="0080344B" w:rsidRDefault="0080344B" w:rsidP="0080344B">
            <w:pPr>
              <w:pStyle w:val="TableParagraph"/>
              <w:kinsoku w:val="0"/>
              <w:overflowPunct w:val="0"/>
              <w:spacing w:before="49" w:line="204" w:lineRule="exact"/>
              <w:ind w:left="130"/>
              <w:rPr>
                <w:sz w:val="18"/>
                <w:szCs w:val="18"/>
              </w:rPr>
            </w:pPr>
            <w:r>
              <w:rPr>
                <w:sz w:val="18"/>
                <w:szCs w:val="18"/>
              </w:rPr>
              <w:t>[12:4:508,</w:t>
            </w:r>
          </w:p>
          <w:p w14:paraId="6F68ECA1" w14:textId="77777777" w:rsidR="0080344B" w:rsidRDefault="0080344B" w:rsidP="0080344B">
            <w:pPr>
              <w:pStyle w:val="TableParagraph"/>
              <w:kinsoku w:val="0"/>
              <w:overflowPunct w:val="0"/>
              <w:spacing w:line="204" w:lineRule="exact"/>
              <w:ind w:left="130"/>
              <w:rPr>
                <w:sz w:val="18"/>
                <w:szCs w:val="18"/>
              </w:rPr>
            </w:pPr>
            <w:r>
              <w:rPr>
                <w:sz w:val="18"/>
                <w:szCs w:val="18"/>
              </w:rPr>
              <w:t>516:4:1012]</w:t>
            </w:r>
          </w:p>
        </w:tc>
        <w:tc>
          <w:tcPr>
            <w:tcW w:w="1561" w:type="dxa"/>
            <w:tcBorders>
              <w:top w:val="single" w:sz="2" w:space="0" w:color="000000"/>
              <w:left w:val="single" w:sz="2" w:space="0" w:color="000000"/>
              <w:bottom w:val="single" w:sz="2" w:space="0" w:color="000000"/>
              <w:right w:val="single" w:sz="12" w:space="0" w:color="000000"/>
            </w:tcBorders>
          </w:tcPr>
          <w:p w14:paraId="274ADB32" w14:textId="77777777" w:rsidR="0080344B" w:rsidRDefault="0080344B" w:rsidP="0080344B">
            <w:pPr>
              <w:pStyle w:val="TableParagraph"/>
              <w:kinsoku w:val="0"/>
              <w:overflowPunct w:val="0"/>
              <w:spacing w:before="49" w:line="204" w:lineRule="exact"/>
              <w:ind w:left="130"/>
              <w:rPr>
                <w:sz w:val="18"/>
                <w:szCs w:val="18"/>
              </w:rPr>
            </w:pPr>
            <w:r>
              <w:rPr>
                <w:sz w:val="18"/>
                <w:szCs w:val="18"/>
              </w:rPr>
              <w:t>[–1012:4:–516,</w:t>
            </w:r>
          </w:p>
          <w:p w14:paraId="7DC7C6A1" w14:textId="77777777" w:rsidR="0080344B" w:rsidRDefault="0080344B" w:rsidP="0080344B">
            <w:pPr>
              <w:pStyle w:val="TableParagraph"/>
              <w:kinsoku w:val="0"/>
              <w:overflowPunct w:val="0"/>
              <w:spacing w:line="204" w:lineRule="exact"/>
              <w:ind w:left="130"/>
              <w:rPr>
                <w:sz w:val="18"/>
                <w:szCs w:val="18"/>
              </w:rPr>
            </w:pPr>
            <w:r>
              <w:rPr>
                <w:sz w:val="18"/>
                <w:szCs w:val="18"/>
              </w:rPr>
              <w:t>–508:4:–12]</w:t>
            </w:r>
          </w:p>
        </w:tc>
      </w:tr>
      <w:tr w:rsidR="0080344B" w14:paraId="75654E17" w14:textId="77777777" w:rsidTr="006D2234">
        <w:trPr>
          <w:trHeight w:val="525"/>
          <w:jc w:val="center"/>
        </w:trPr>
        <w:tc>
          <w:tcPr>
            <w:tcW w:w="959" w:type="dxa"/>
            <w:tcBorders>
              <w:top w:val="single" w:sz="2" w:space="0" w:color="000000"/>
              <w:left w:val="single" w:sz="12" w:space="0" w:color="000000"/>
              <w:bottom w:val="single" w:sz="2" w:space="0" w:color="000000"/>
              <w:right w:val="single" w:sz="2" w:space="0" w:color="000000"/>
            </w:tcBorders>
          </w:tcPr>
          <w:p w14:paraId="7540F90A" w14:textId="77777777" w:rsidR="0080344B" w:rsidRDefault="0080344B" w:rsidP="0080344B">
            <w:pPr>
              <w:pStyle w:val="TableParagraph"/>
              <w:kinsoku w:val="0"/>
              <w:overflowPunct w:val="0"/>
              <w:spacing w:before="50"/>
              <w:ind w:right="418"/>
              <w:jc w:val="right"/>
              <w:rPr>
                <w:sz w:val="18"/>
                <w:szCs w:val="18"/>
              </w:rPr>
            </w:pPr>
            <w:r>
              <w:rPr>
                <w:sz w:val="18"/>
                <w:szCs w:val="18"/>
              </w:rPr>
              <w:lastRenderedPageBreak/>
              <w:t>3</w:t>
            </w:r>
          </w:p>
        </w:tc>
        <w:tc>
          <w:tcPr>
            <w:tcW w:w="1560" w:type="dxa"/>
            <w:tcBorders>
              <w:top w:val="single" w:sz="2" w:space="0" w:color="000000"/>
              <w:left w:val="single" w:sz="2" w:space="0" w:color="000000"/>
              <w:bottom w:val="single" w:sz="2" w:space="0" w:color="000000"/>
              <w:right w:val="single" w:sz="2" w:space="0" w:color="000000"/>
            </w:tcBorders>
          </w:tcPr>
          <w:p w14:paraId="589EEED7" w14:textId="77777777" w:rsidR="0080344B" w:rsidRDefault="0080344B" w:rsidP="0080344B">
            <w:pPr>
              <w:pStyle w:val="TableParagraph"/>
              <w:kinsoku w:val="0"/>
              <w:overflowPunct w:val="0"/>
              <w:rPr>
                <w:sz w:val="18"/>
                <w:szCs w:val="18"/>
              </w:rPr>
            </w:pPr>
          </w:p>
        </w:tc>
        <w:tc>
          <w:tcPr>
            <w:tcW w:w="1560" w:type="dxa"/>
            <w:tcBorders>
              <w:top w:val="single" w:sz="2" w:space="0" w:color="000000"/>
              <w:left w:val="single" w:sz="2" w:space="0" w:color="000000"/>
              <w:bottom w:val="single" w:sz="2" w:space="0" w:color="000000"/>
              <w:right w:val="single" w:sz="2" w:space="0" w:color="000000"/>
            </w:tcBorders>
          </w:tcPr>
          <w:p w14:paraId="643D91D5" w14:textId="77777777" w:rsidR="0080344B" w:rsidRDefault="0080344B" w:rsidP="0080344B">
            <w:pPr>
              <w:pStyle w:val="TableParagraph"/>
              <w:kinsoku w:val="0"/>
              <w:overflowPunct w:val="0"/>
              <w:rPr>
                <w:sz w:val="18"/>
                <w:szCs w:val="18"/>
              </w:rPr>
            </w:pPr>
          </w:p>
        </w:tc>
        <w:tc>
          <w:tcPr>
            <w:tcW w:w="1561" w:type="dxa"/>
            <w:tcBorders>
              <w:top w:val="single" w:sz="2" w:space="0" w:color="000000"/>
              <w:left w:val="single" w:sz="2" w:space="0" w:color="000000"/>
              <w:bottom w:val="single" w:sz="2" w:space="0" w:color="000000"/>
              <w:right w:val="single" w:sz="12" w:space="0" w:color="000000"/>
            </w:tcBorders>
          </w:tcPr>
          <w:p w14:paraId="29108F84" w14:textId="77777777" w:rsidR="0080344B" w:rsidRDefault="0080344B" w:rsidP="0080344B">
            <w:pPr>
              <w:pStyle w:val="TableParagraph"/>
              <w:kinsoku w:val="0"/>
              <w:overflowPunct w:val="0"/>
              <w:spacing w:before="50" w:line="203" w:lineRule="exact"/>
              <w:ind w:left="130"/>
              <w:rPr>
                <w:sz w:val="18"/>
                <w:szCs w:val="18"/>
              </w:rPr>
            </w:pPr>
            <w:r>
              <w:rPr>
                <w:sz w:val="18"/>
                <w:szCs w:val="18"/>
              </w:rPr>
              <w:t>[12:4:508,</w:t>
            </w:r>
          </w:p>
          <w:p w14:paraId="7B5E8D72" w14:textId="77777777" w:rsidR="0080344B" w:rsidRDefault="0080344B" w:rsidP="0080344B">
            <w:pPr>
              <w:pStyle w:val="TableParagraph"/>
              <w:kinsoku w:val="0"/>
              <w:overflowPunct w:val="0"/>
              <w:spacing w:line="203" w:lineRule="exact"/>
              <w:ind w:left="130"/>
              <w:rPr>
                <w:sz w:val="18"/>
                <w:szCs w:val="18"/>
              </w:rPr>
            </w:pPr>
            <w:r>
              <w:rPr>
                <w:sz w:val="18"/>
                <w:szCs w:val="18"/>
              </w:rPr>
              <w:t>516:4:1012]</w:t>
            </w:r>
          </w:p>
        </w:tc>
      </w:tr>
      <w:tr w:rsidR="0080344B" w14:paraId="5BBDABF6" w14:textId="77777777" w:rsidTr="006D2234">
        <w:trPr>
          <w:trHeight w:val="513"/>
          <w:jc w:val="center"/>
        </w:trPr>
        <w:tc>
          <w:tcPr>
            <w:tcW w:w="959" w:type="dxa"/>
            <w:tcBorders>
              <w:top w:val="single" w:sz="2" w:space="0" w:color="000000"/>
              <w:left w:val="single" w:sz="12" w:space="0" w:color="000000"/>
              <w:bottom w:val="single" w:sz="12" w:space="0" w:color="000000"/>
              <w:right w:val="single" w:sz="2" w:space="0" w:color="000000"/>
            </w:tcBorders>
          </w:tcPr>
          <w:p w14:paraId="4A71B5FA" w14:textId="77777777" w:rsidR="0080344B" w:rsidRDefault="0080344B" w:rsidP="0080344B">
            <w:pPr>
              <w:pStyle w:val="TableParagraph"/>
              <w:kinsoku w:val="0"/>
              <w:overflowPunct w:val="0"/>
              <w:spacing w:before="49"/>
              <w:ind w:right="418"/>
              <w:jc w:val="right"/>
              <w:rPr>
                <w:sz w:val="18"/>
                <w:szCs w:val="18"/>
              </w:rPr>
            </w:pPr>
            <w:r>
              <w:rPr>
                <w:sz w:val="18"/>
                <w:szCs w:val="18"/>
              </w:rPr>
              <w:t>4</w:t>
            </w:r>
          </w:p>
        </w:tc>
        <w:tc>
          <w:tcPr>
            <w:tcW w:w="1560" w:type="dxa"/>
            <w:tcBorders>
              <w:top w:val="single" w:sz="2" w:space="0" w:color="000000"/>
              <w:left w:val="single" w:sz="2" w:space="0" w:color="000000"/>
              <w:bottom w:val="single" w:sz="12" w:space="0" w:color="000000"/>
              <w:right w:val="single" w:sz="2" w:space="0" w:color="000000"/>
            </w:tcBorders>
          </w:tcPr>
          <w:p w14:paraId="075F07C6" w14:textId="77777777" w:rsidR="0080344B" w:rsidRDefault="0080344B" w:rsidP="0080344B">
            <w:pPr>
              <w:pStyle w:val="TableParagraph"/>
              <w:kinsoku w:val="0"/>
              <w:overflowPunct w:val="0"/>
              <w:rPr>
                <w:sz w:val="18"/>
                <w:szCs w:val="18"/>
              </w:rPr>
            </w:pPr>
          </w:p>
        </w:tc>
        <w:tc>
          <w:tcPr>
            <w:tcW w:w="1560" w:type="dxa"/>
            <w:tcBorders>
              <w:top w:val="single" w:sz="2" w:space="0" w:color="000000"/>
              <w:left w:val="single" w:sz="2" w:space="0" w:color="000000"/>
              <w:bottom w:val="single" w:sz="12" w:space="0" w:color="000000"/>
              <w:right w:val="single" w:sz="2" w:space="0" w:color="000000"/>
            </w:tcBorders>
          </w:tcPr>
          <w:p w14:paraId="63B9E323" w14:textId="77777777" w:rsidR="0080344B" w:rsidRDefault="0080344B" w:rsidP="0080344B">
            <w:pPr>
              <w:pStyle w:val="TableParagraph"/>
              <w:kinsoku w:val="0"/>
              <w:overflowPunct w:val="0"/>
              <w:rPr>
                <w:sz w:val="18"/>
                <w:szCs w:val="18"/>
              </w:rPr>
            </w:pPr>
          </w:p>
        </w:tc>
        <w:tc>
          <w:tcPr>
            <w:tcW w:w="1561" w:type="dxa"/>
            <w:tcBorders>
              <w:top w:val="single" w:sz="2" w:space="0" w:color="000000"/>
              <w:left w:val="single" w:sz="2" w:space="0" w:color="000000"/>
              <w:bottom w:val="single" w:sz="12" w:space="0" w:color="000000"/>
              <w:right w:val="single" w:sz="12" w:space="0" w:color="000000"/>
            </w:tcBorders>
          </w:tcPr>
          <w:p w14:paraId="6D4B95FF" w14:textId="77777777" w:rsidR="0080344B" w:rsidRDefault="0080344B" w:rsidP="0080344B">
            <w:pPr>
              <w:pStyle w:val="TableParagraph"/>
              <w:kinsoku w:val="0"/>
              <w:overflowPunct w:val="0"/>
              <w:spacing w:before="49" w:line="204" w:lineRule="exact"/>
              <w:ind w:left="130"/>
              <w:rPr>
                <w:sz w:val="18"/>
                <w:szCs w:val="18"/>
              </w:rPr>
            </w:pPr>
            <w:r>
              <w:rPr>
                <w:sz w:val="18"/>
                <w:szCs w:val="18"/>
              </w:rPr>
              <w:t>[1036:4:1532,</w:t>
            </w:r>
          </w:p>
          <w:p w14:paraId="07C64124" w14:textId="77777777" w:rsidR="0080344B" w:rsidRDefault="0080344B" w:rsidP="0080344B">
            <w:pPr>
              <w:pStyle w:val="TableParagraph"/>
              <w:kinsoku w:val="0"/>
              <w:overflowPunct w:val="0"/>
              <w:spacing w:line="204" w:lineRule="exact"/>
              <w:ind w:left="130"/>
              <w:rPr>
                <w:sz w:val="18"/>
                <w:szCs w:val="18"/>
              </w:rPr>
            </w:pPr>
            <w:r>
              <w:rPr>
                <w:sz w:val="18"/>
                <w:szCs w:val="18"/>
              </w:rPr>
              <w:t>1540:4:2036]</w:t>
            </w:r>
          </w:p>
        </w:tc>
      </w:tr>
    </w:tbl>
    <w:p w14:paraId="167AEAD0" w14:textId="77777777" w:rsidR="0080344B" w:rsidRDefault="0080344B" w:rsidP="0080344B">
      <w:pPr>
        <w:pStyle w:val="BodyText0"/>
        <w:kinsoku w:val="0"/>
        <w:overflowPunct w:val="0"/>
      </w:pPr>
    </w:p>
    <w:p w14:paraId="03FCDA7B" w14:textId="048EFD5D" w:rsidR="00780F63" w:rsidRDefault="00780F63" w:rsidP="00780F63">
      <w:pPr>
        <w:pStyle w:val="BodyText0"/>
        <w:kinsoku w:val="0"/>
        <w:overflowPunct w:val="0"/>
        <w:spacing w:line="202" w:lineRule="exact"/>
        <w:ind w:left="106"/>
        <w:rPr>
          <w:sz w:val="18"/>
          <w:szCs w:val="18"/>
        </w:rPr>
      </w:pPr>
    </w:p>
    <w:p w14:paraId="0A126D1F" w14:textId="0DD24E34" w:rsidR="00780F63" w:rsidRPr="00880E41" w:rsidRDefault="00780F63" w:rsidP="00880E41">
      <w:pPr>
        <w:jc w:val="center"/>
        <w:rPr>
          <w:rFonts w:eastAsiaTheme="minorEastAsia" w:cs="Arial"/>
          <w:b/>
          <w:bCs/>
          <w:sz w:val="20"/>
          <w:szCs w:val="20"/>
          <w:lang w:eastAsia="ko-KR"/>
        </w:rPr>
      </w:pPr>
      <w:bookmarkStart w:id="1015" w:name="_bookmark26"/>
      <w:bookmarkEnd w:id="1015"/>
      <w:r w:rsidRPr="00880E41">
        <w:rPr>
          <w:rFonts w:eastAsiaTheme="minorEastAsia" w:cs="Arial"/>
          <w:b/>
          <w:bCs/>
          <w:sz w:val="20"/>
          <w:szCs w:val="20"/>
          <w:lang w:eastAsia="ko-KR"/>
        </w:rPr>
        <w:t>Table 9-91l—Subcarrier indices when feedback request cover the entire 80 MHz segment</w:t>
      </w:r>
      <w:r w:rsidR="0080344B" w:rsidRPr="00880E41">
        <w:rPr>
          <w:rFonts w:eastAsiaTheme="minorEastAsia" w:cs="Arial"/>
          <w:b/>
          <w:bCs/>
          <w:sz w:val="20"/>
          <w:szCs w:val="20"/>
          <w:lang w:eastAsia="ko-KR"/>
        </w:rPr>
        <w:t xml:space="preserve"> </w:t>
      </w:r>
      <w:r w:rsidRPr="00880E41">
        <w:rPr>
          <w:rFonts w:eastAsiaTheme="minorEastAsia" w:cs="Arial"/>
          <w:b/>
          <w:bCs/>
          <w:sz w:val="20"/>
          <w:szCs w:val="20"/>
          <w:lang w:eastAsia="ko-KR"/>
        </w:rPr>
        <w:t>for Ng = 16</w:t>
      </w:r>
    </w:p>
    <w:tbl>
      <w:tblPr>
        <w:tblW w:w="0" w:type="auto"/>
        <w:jc w:val="center"/>
        <w:tblLayout w:type="fixed"/>
        <w:tblCellMar>
          <w:left w:w="0" w:type="dxa"/>
          <w:right w:w="0" w:type="dxa"/>
        </w:tblCellMar>
        <w:tblLook w:val="0000" w:firstRow="0" w:lastRow="0" w:firstColumn="0" w:lastColumn="0" w:noHBand="0" w:noVBand="0"/>
      </w:tblPr>
      <w:tblGrid>
        <w:gridCol w:w="959"/>
        <w:gridCol w:w="1560"/>
        <w:gridCol w:w="1560"/>
        <w:gridCol w:w="1561"/>
      </w:tblGrid>
      <w:tr w:rsidR="0080344B" w14:paraId="4F0F0319" w14:textId="77777777" w:rsidTr="006D2234">
        <w:trPr>
          <w:trHeight w:val="580"/>
          <w:jc w:val="center"/>
        </w:trPr>
        <w:tc>
          <w:tcPr>
            <w:tcW w:w="959" w:type="dxa"/>
            <w:tcBorders>
              <w:top w:val="single" w:sz="12" w:space="0" w:color="000000"/>
              <w:left w:val="single" w:sz="12" w:space="0" w:color="000000"/>
              <w:bottom w:val="single" w:sz="12" w:space="0" w:color="000000"/>
              <w:right w:val="single" w:sz="2" w:space="0" w:color="000000"/>
            </w:tcBorders>
          </w:tcPr>
          <w:p w14:paraId="0B7216CB" w14:textId="77777777" w:rsidR="0080344B" w:rsidRDefault="0080344B" w:rsidP="0080344B">
            <w:pPr>
              <w:pStyle w:val="TableParagraph"/>
              <w:kinsoku w:val="0"/>
              <w:overflowPunct w:val="0"/>
              <w:spacing w:before="81" w:line="232" w:lineRule="auto"/>
              <w:ind w:left="116" w:firstLine="30"/>
              <w:rPr>
                <w:b/>
                <w:bCs/>
                <w:sz w:val="18"/>
                <w:szCs w:val="18"/>
              </w:rPr>
            </w:pPr>
            <w:r>
              <w:rPr>
                <w:b/>
                <w:bCs/>
                <w:sz w:val="18"/>
                <w:szCs w:val="18"/>
              </w:rPr>
              <w:t>996-tone RU index</w:t>
            </w:r>
          </w:p>
        </w:tc>
        <w:tc>
          <w:tcPr>
            <w:tcW w:w="1560" w:type="dxa"/>
            <w:tcBorders>
              <w:top w:val="single" w:sz="12" w:space="0" w:color="000000"/>
              <w:left w:val="single" w:sz="2" w:space="0" w:color="000000"/>
              <w:bottom w:val="single" w:sz="12" w:space="0" w:color="000000"/>
              <w:right w:val="single" w:sz="2" w:space="0" w:color="000000"/>
            </w:tcBorders>
          </w:tcPr>
          <w:p w14:paraId="32E1222B" w14:textId="77777777" w:rsidR="0080344B" w:rsidRDefault="0080344B" w:rsidP="0080344B">
            <w:pPr>
              <w:pStyle w:val="TableParagraph"/>
              <w:kinsoku w:val="0"/>
              <w:overflowPunct w:val="0"/>
              <w:spacing w:before="176"/>
              <w:ind w:left="480"/>
              <w:rPr>
                <w:b/>
                <w:bCs/>
                <w:sz w:val="18"/>
                <w:szCs w:val="18"/>
              </w:rPr>
            </w:pPr>
            <w:r>
              <w:rPr>
                <w:b/>
                <w:bCs/>
                <w:sz w:val="18"/>
                <w:szCs w:val="18"/>
              </w:rPr>
              <w:t>80 MHz</w:t>
            </w:r>
          </w:p>
        </w:tc>
        <w:tc>
          <w:tcPr>
            <w:tcW w:w="1560" w:type="dxa"/>
            <w:tcBorders>
              <w:top w:val="single" w:sz="12" w:space="0" w:color="000000"/>
              <w:left w:val="single" w:sz="2" w:space="0" w:color="000000"/>
              <w:bottom w:val="single" w:sz="12" w:space="0" w:color="000000"/>
              <w:right w:val="single" w:sz="2" w:space="0" w:color="000000"/>
            </w:tcBorders>
          </w:tcPr>
          <w:p w14:paraId="01E89CD9" w14:textId="77777777" w:rsidR="0080344B" w:rsidRDefault="0080344B" w:rsidP="0080344B">
            <w:pPr>
              <w:pStyle w:val="TableParagraph"/>
              <w:kinsoku w:val="0"/>
              <w:overflowPunct w:val="0"/>
              <w:spacing w:before="176"/>
              <w:ind w:left="436"/>
              <w:rPr>
                <w:b/>
                <w:bCs/>
                <w:sz w:val="18"/>
                <w:szCs w:val="18"/>
              </w:rPr>
            </w:pPr>
            <w:r>
              <w:rPr>
                <w:b/>
                <w:bCs/>
                <w:sz w:val="18"/>
                <w:szCs w:val="18"/>
              </w:rPr>
              <w:t>160 MHz</w:t>
            </w:r>
          </w:p>
        </w:tc>
        <w:tc>
          <w:tcPr>
            <w:tcW w:w="1561" w:type="dxa"/>
            <w:tcBorders>
              <w:top w:val="single" w:sz="12" w:space="0" w:color="000000"/>
              <w:left w:val="single" w:sz="2" w:space="0" w:color="000000"/>
              <w:bottom w:val="single" w:sz="12" w:space="0" w:color="000000"/>
              <w:right w:val="single" w:sz="12" w:space="0" w:color="000000"/>
            </w:tcBorders>
          </w:tcPr>
          <w:p w14:paraId="53D5E069" w14:textId="77777777" w:rsidR="0080344B" w:rsidRDefault="0080344B" w:rsidP="0080344B">
            <w:pPr>
              <w:pStyle w:val="TableParagraph"/>
              <w:kinsoku w:val="0"/>
              <w:overflowPunct w:val="0"/>
              <w:spacing w:before="176"/>
              <w:ind w:left="436"/>
              <w:rPr>
                <w:b/>
                <w:bCs/>
                <w:sz w:val="18"/>
                <w:szCs w:val="18"/>
              </w:rPr>
            </w:pPr>
            <w:r>
              <w:rPr>
                <w:b/>
                <w:bCs/>
                <w:sz w:val="18"/>
                <w:szCs w:val="18"/>
              </w:rPr>
              <w:t>320 MHz</w:t>
            </w:r>
          </w:p>
        </w:tc>
      </w:tr>
      <w:tr w:rsidR="0080344B" w14:paraId="28ECC236" w14:textId="77777777" w:rsidTr="006D2234">
        <w:trPr>
          <w:trHeight w:val="243"/>
          <w:jc w:val="center"/>
        </w:trPr>
        <w:tc>
          <w:tcPr>
            <w:tcW w:w="959" w:type="dxa"/>
            <w:tcBorders>
              <w:top w:val="single" w:sz="12" w:space="0" w:color="000000"/>
              <w:left w:val="single" w:sz="12" w:space="0" w:color="000000"/>
              <w:bottom w:val="none" w:sz="6" w:space="0" w:color="auto"/>
              <w:right w:val="single" w:sz="2" w:space="0" w:color="000000"/>
            </w:tcBorders>
          </w:tcPr>
          <w:p w14:paraId="0DF6B698" w14:textId="77777777" w:rsidR="0080344B" w:rsidRDefault="0080344B" w:rsidP="0080344B">
            <w:pPr>
              <w:pStyle w:val="TableParagraph"/>
              <w:kinsoku w:val="0"/>
              <w:overflowPunct w:val="0"/>
              <w:spacing w:before="36" w:line="187" w:lineRule="exact"/>
              <w:ind w:right="418"/>
              <w:jc w:val="right"/>
              <w:rPr>
                <w:sz w:val="18"/>
                <w:szCs w:val="18"/>
              </w:rPr>
            </w:pPr>
            <w:r>
              <w:rPr>
                <w:sz w:val="18"/>
                <w:szCs w:val="18"/>
              </w:rPr>
              <w:t>1</w:t>
            </w:r>
          </w:p>
        </w:tc>
        <w:tc>
          <w:tcPr>
            <w:tcW w:w="1560" w:type="dxa"/>
            <w:tcBorders>
              <w:top w:val="single" w:sz="12" w:space="0" w:color="000000"/>
              <w:left w:val="single" w:sz="2" w:space="0" w:color="000000"/>
              <w:bottom w:val="none" w:sz="6" w:space="0" w:color="auto"/>
              <w:right w:val="single" w:sz="2" w:space="0" w:color="000000"/>
            </w:tcBorders>
          </w:tcPr>
          <w:p w14:paraId="4CC796E5" w14:textId="77777777" w:rsidR="0080344B" w:rsidRDefault="0080344B" w:rsidP="0080344B">
            <w:pPr>
              <w:pStyle w:val="TableParagraph"/>
              <w:kinsoku w:val="0"/>
              <w:overflowPunct w:val="0"/>
              <w:spacing w:before="36" w:line="187" w:lineRule="exact"/>
              <w:ind w:left="130"/>
              <w:rPr>
                <w:sz w:val="18"/>
                <w:szCs w:val="18"/>
              </w:rPr>
            </w:pPr>
            <w:r>
              <w:rPr>
                <w:sz w:val="18"/>
                <w:szCs w:val="18"/>
              </w:rPr>
              <w:t>[–500:16:–260,</w:t>
            </w:r>
          </w:p>
        </w:tc>
        <w:tc>
          <w:tcPr>
            <w:tcW w:w="1560" w:type="dxa"/>
            <w:tcBorders>
              <w:top w:val="single" w:sz="12" w:space="0" w:color="000000"/>
              <w:left w:val="single" w:sz="2" w:space="0" w:color="000000"/>
              <w:bottom w:val="none" w:sz="6" w:space="0" w:color="auto"/>
              <w:right w:val="single" w:sz="2" w:space="0" w:color="000000"/>
            </w:tcBorders>
          </w:tcPr>
          <w:p w14:paraId="1FF4B971" w14:textId="77777777" w:rsidR="0080344B" w:rsidRDefault="0080344B" w:rsidP="0080344B">
            <w:pPr>
              <w:pStyle w:val="TableParagraph"/>
              <w:kinsoku w:val="0"/>
              <w:overflowPunct w:val="0"/>
              <w:spacing w:before="36" w:line="187" w:lineRule="exact"/>
              <w:ind w:left="130"/>
              <w:rPr>
                <w:sz w:val="18"/>
                <w:szCs w:val="18"/>
              </w:rPr>
            </w:pPr>
            <w:r>
              <w:rPr>
                <w:sz w:val="18"/>
                <w:szCs w:val="18"/>
              </w:rPr>
              <w:t>[–1012:16:–772,</w:t>
            </w:r>
          </w:p>
        </w:tc>
        <w:tc>
          <w:tcPr>
            <w:tcW w:w="1561" w:type="dxa"/>
            <w:tcBorders>
              <w:top w:val="single" w:sz="12" w:space="0" w:color="000000"/>
              <w:left w:val="single" w:sz="2" w:space="0" w:color="000000"/>
              <w:bottom w:val="none" w:sz="6" w:space="0" w:color="auto"/>
              <w:right w:val="single" w:sz="12" w:space="0" w:color="000000"/>
            </w:tcBorders>
          </w:tcPr>
          <w:p w14:paraId="0A7AED42" w14:textId="77777777" w:rsidR="0080344B" w:rsidRDefault="0080344B" w:rsidP="0080344B">
            <w:pPr>
              <w:pStyle w:val="TableParagraph"/>
              <w:kinsoku w:val="0"/>
              <w:overflowPunct w:val="0"/>
              <w:spacing w:before="35" w:line="188" w:lineRule="exact"/>
              <w:ind w:left="130"/>
              <w:rPr>
                <w:sz w:val="18"/>
                <w:szCs w:val="18"/>
              </w:rPr>
            </w:pPr>
            <w:r>
              <w:rPr>
                <w:sz w:val="18"/>
                <w:szCs w:val="18"/>
              </w:rPr>
              <w:t>[–2036:16:–1796,</w:t>
            </w:r>
          </w:p>
        </w:tc>
      </w:tr>
      <w:tr w:rsidR="0080344B" w14:paraId="7B947138" w14:textId="77777777" w:rsidTr="006D2234">
        <w:trPr>
          <w:trHeight w:val="199"/>
          <w:jc w:val="center"/>
        </w:trPr>
        <w:tc>
          <w:tcPr>
            <w:tcW w:w="959" w:type="dxa"/>
            <w:tcBorders>
              <w:top w:val="none" w:sz="6" w:space="0" w:color="auto"/>
              <w:left w:val="single" w:sz="12" w:space="0" w:color="000000"/>
              <w:bottom w:val="none" w:sz="6" w:space="0" w:color="auto"/>
              <w:right w:val="single" w:sz="2" w:space="0" w:color="000000"/>
            </w:tcBorders>
          </w:tcPr>
          <w:p w14:paraId="1DE3652A" w14:textId="77777777" w:rsidR="0080344B" w:rsidRDefault="0080344B" w:rsidP="0080344B">
            <w:pPr>
              <w:pStyle w:val="TableParagraph"/>
              <w:kinsoku w:val="0"/>
              <w:overflowPunct w:val="0"/>
              <w:rPr>
                <w:sz w:val="12"/>
                <w:szCs w:val="12"/>
              </w:rPr>
            </w:pPr>
          </w:p>
        </w:tc>
        <w:tc>
          <w:tcPr>
            <w:tcW w:w="1560" w:type="dxa"/>
            <w:tcBorders>
              <w:top w:val="none" w:sz="6" w:space="0" w:color="auto"/>
              <w:left w:val="single" w:sz="2" w:space="0" w:color="000000"/>
              <w:bottom w:val="none" w:sz="6" w:space="0" w:color="auto"/>
              <w:right w:val="single" w:sz="2" w:space="0" w:color="000000"/>
            </w:tcBorders>
          </w:tcPr>
          <w:p w14:paraId="37ACC40A" w14:textId="77777777" w:rsidR="0080344B" w:rsidRDefault="0080344B" w:rsidP="0080344B">
            <w:pPr>
              <w:pStyle w:val="TableParagraph"/>
              <w:kinsoku w:val="0"/>
              <w:overflowPunct w:val="0"/>
              <w:spacing w:line="180" w:lineRule="exact"/>
              <w:ind w:left="130"/>
              <w:rPr>
                <w:sz w:val="18"/>
                <w:szCs w:val="18"/>
              </w:rPr>
            </w:pPr>
            <w:r>
              <w:rPr>
                <w:sz w:val="18"/>
                <w:szCs w:val="18"/>
              </w:rPr>
              <w:t>–252:16:–12,</w:t>
            </w:r>
          </w:p>
        </w:tc>
        <w:tc>
          <w:tcPr>
            <w:tcW w:w="1560" w:type="dxa"/>
            <w:tcBorders>
              <w:top w:val="none" w:sz="6" w:space="0" w:color="auto"/>
              <w:left w:val="single" w:sz="2" w:space="0" w:color="000000"/>
              <w:bottom w:val="none" w:sz="6" w:space="0" w:color="auto"/>
              <w:right w:val="single" w:sz="2" w:space="0" w:color="000000"/>
            </w:tcBorders>
          </w:tcPr>
          <w:p w14:paraId="79E98DEB" w14:textId="77777777" w:rsidR="0080344B" w:rsidRDefault="0080344B" w:rsidP="0080344B">
            <w:pPr>
              <w:pStyle w:val="TableParagraph"/>
              <w:kinsoku w:val="0"/>
              <w:overflowPunct w:val="0"/>
              <w:spacing w:line="180" w:lineRule="exact"/>
              <w:ind w:left="130"/>
              <w:rPr>
                <w:sz w:val="18"/>
                <w:szCs w:val="18"/>
              </w:rPr>
            </w:pPr>
            <w:r>
              <w:rPr>
                <w:sz w:val="18"/>
                <w:szCs w:val="18"/>
              </w:rPr>
              <w:t>–764:16:–524,</w:t>
            </w:r>
          </w:p>
        </w:tc>
        <w:tc>
          <w:tcPr>
            <w:tcW w:w="1561" w:type="dxa"/>
            <w:tcBorders>
              <w:top w:val="none" w:sz="6" w:space="0" w:color="auto"/>
              <w:left w:val="single" w:sz="2" w:space="0" w:color="000000"/>
              <w:bottom w:val="none" w:sz="6" w:space="0" w:color="auto"/>
              <w:right w:val="single" w:sz="12" w:space="0" w:color="000000"/>
            </w:tcBorders>
          </w:tcPr>
          <w:p w14:paraId="0FF66BDB" w14:textId="77777777" w:rsidR="0080344B" w:rsidRDefault="0080344B" w:rsidP="0080344B">
            <w:pPr>
              <w:pStyle w:val="TableParagraph"/>
              <w:kinsoku w:val="0"/>
              <w:overflowPunct w:val="0"/>
              <w:spacing w:line="180" w:lineRule="exact"/>
              <w:ind w:left="130"/>
              <w:rPr>
                <w:sz w:val="18"/>
                <w:szCs w:val="18"/>
              </w:rPr>
            </w:pPr>
            <w:r>
              <w:rPr>
                <w:sz w:val="18"/>
                <w:szCs w:val="18"/>
              </w:rPr>
              <w:t>–1788:16:–1548,</w:t>
            </w:r>
          </w:p>
        </w:tc>
      </w:tr>
      <w:tr w:rsidR="0080344B" w14:paraId="5337CD46" w14:textId="77777777" w:rsidTr="006D2234">
        <w:trPr>
          <w:trHeight w:val="199"/>
          <w:jc w:val="center"/>
        </w:trPr>
        <w:tc>
          <w:tcPr>
            <w:tcW w:w="959" w:type="dxa"/>
            <w:tcBorders>
              <w:top w:val="none" w:sz="6" w:space="0" w:color="auto"/>
              <w:left w:val="single" w:sz="12" w:space="0" w:color="000000"/>
              <w:bottom w:val="none" w:sz="6" w:space="0" w:color="auto"/>
              <w:right w:val="single" w:sz="2" w:space="0" w:color="000000"/>
            </w:tcBorders>
          </w:tcPr>
          <w:p w14:paraId="08C8682F" w14:textId="77777777" w:rsidR="0080344B" w:rsidRDefault="0080344B" w:rsidP="0080344B">
            <w:pPr>
              <w:pStyle w:val="TableParagraph"/>
              <w:kinsoku w:val="0"/>
              <w:overflowPunct w:val="0"/>
              <w:rPr>
                <w:sz w:val="12"/>
                <w:szCs w:val="12"/>
              </w:rPr>
            </w:pPr>
          </w:p>
        </w:tc>
        <w:tc>
          <w:tcPr>
            <w:tcW w:w="1560" w:type="dxa"/>
            <w:tcBorders>
              <w:top w:val="none" w:sz="6" w:space="0" w:color="auto"/>
              <w:left w:val="single" w:sz="2" w:space="0" w:color="000000"/>
              <w:bottom w:val="none" w:sz="6" w:space="0" w:color="auto"/>
              <w:right w:val="single" w:sz="2" w:space="0" w:color="000000"/>
            </w:tcBorders>
          </w:tcPr>
          <w:p w14:paraId="0B5189DA" w14:textId="77777777" w:rsidR="0080344B" w:rsidRDefault="0080344B" w:rsidP="0080344B">
            <w:pPr>
              <w:pStyle w:val="TableParagraph"/>
              <w:kinsoku w:val="0"/>
              <w:overflowPunct w:val="0"/>
              <w:spacing w:line="180" w:lineRule="exact"/>
              <w:ind w:left="130"/>
              <w:rPr>
                <w:sz w:val="18"/>
                <w:szCs w:val="18"/>
              </w:rPr>
            </w:pPr>
            <w:r>
              <w:rPr>
                <w:sz w:val="18"/>
                <w:szCs w:val="18"/>
              </w:rPr>
              <w:t>–4, 4,</w:t>
            </w:r>
          </w:p>
        </w:tc>
        <w:tc>
          <w:tcPr>
            <w:tcW w:w="1560" w:type="dxa"/>
            <w:tcBorders>
              <w:top w:val="none" w:sz="6" w:space="0" w:color="auto"/>
              <w:left w:val="single" w:sz="2" w:space="0" w:color="000000"/>
              <w:bottom w:val="none" w:sz="6" w:space="0" w:color="auto"/>
              <w:right w:val="single" w:sz="2" w:space="0" w:color="000000"/>
            </w:tcBorders>
          </w:tcPr>
          <w:p w14:paraId="52221B34" w14:textId="77777777" w:rsidR="0080344B" w:rsidRDefault="0080344B" w:rsidP="0080344B">
            <w:pPr>
              <w:pStyle w:val="TableParagraph"/>
              <w:kinsoku w:val="0"/>
              <w:overflowPunct w:val="0"/>
              <w:spacing w:line="180" w:lineRule="exact"/>
              <w:ind w:left="130"/>
              <w:rPr>
                <w:sz w:val="18"/>
                <w:szCs w:val="18"/>
              </w:rPr>
            </w:pPr>
            <w:r>
              <w:rPr>
                <w:sz w:val="18"/>
                <w:szCs w:val="18"/>
              </w:rPr>
              <w:t>–516, –508,</w:t>
            </w:r>
          </w:p>
        </w:tc>
        <w:tc>
          <w:tcPr>
            <w:tcW w:w="1561" w:type="dxa"/>
            <w:tcBorders>
              <w:top w:val="none" w:sz="6" w:space="0" w:color="auto"/>
              <w:left w:val="single" w:sz="2" w:space="0" w:color="000000"/>
              <w:bottom w:val="none" w:sz="6" w:space="0" w:color="auto"/>
              <w:right w:val="single" w:sz="12" w:space="0" w:color="000000"/>
            </w:tcBorders>
          </w:tcPr>
          <w:p w14:paraId="017A7DC6" w14:textId="77777777" w:rsidR="0080344B" w:rsidRDefault="0080344B" w:rsidP="0080344B">
            <w:pPr>
              <w:pStyle w:val="TableParagraph"/>
              <w:kinsoku w:val="0"/>
              <w:overflowPunct w:val="0"/>
              <w:spacing w:line="180" w:lineRule="exact"/>
              <w:ind w:left="130"/>
              <w:rPr>
                <w:sz w:val="18"/>
                <w:szCs w:val="18"/>
              </w:rPr>
            </w:pPr>
            <w:r>
              <w:rPr>
                <w:sz w:val="18"/>
                <w:szCs w:val="18"/>
              </w:rPr>
              <w:t>–1540, –1532,</w:t>
            </w:r>
          </w:p>
        </w:tc>
      </w:tr>
      <w:tr w:rsidR="0080344B" w14:paraId="586FC94D" w14:textId="77777777" w:rsidTr="006D2234">
        <w:trPr>
          <w:trHeight w:val="200"/>
          <w:jc w:val="center"/>
        </w:trPr>
        <w:tc>
          <w:tcPr>
            <w:tcW w:w="959" w:type="dxa"/>
            <w:tcBorders>
              <w:top w:val="none" w:sz="6" w:space="0" w:color="auto"/>
              <w:left w:val="single" w:sz="12" w:space="0" w:color="000000"/>
              <w:bottom w:val="none" w:sz="6" w:space="0" w:color="auto"/>
              <w:right w:val="single" w:sz="2" w:space="0" w:color="000000"/>
            </w:tcBorders>
          </w:tcPr>
          <w:p w14:paraId="1ECAE70D" w14:textId="77777777" w:rsidR="0080344B" w:rsidRDefault="0080344B" w:rsidP="0080344B">
            <w:pPr>
              <w:pStyle w:val="TableParagraph"/>
              <w:kinsoku w:val="0"/>
              <w:overflowPunct w:val="0"/>
              <w:rPr>
                <w:sz w:val="12"/>
                <w:szCs w:val="12"/>
              </w:rPr>
            </w:pPr>
          </w:p>
        </w:tc>
        <w:tc>
          <w:tcPr>
            <w:tcW w:w="1560" w:type="dxa"/>
            <w:tcBorders>
              <w:top w:val="none" w:sz="6" w:space="0" w:color="auto"/>
              <w:left w:val="single" w:sz="2" w:space="0" w:color="000000"/>
              <w:bottom w:val="none" w:sz="6" w:space="0" w:color="auto"/>
              <w:right w:val="single" w:sz="2" w:space="0" w:color="000000"/>
            </w:tcBorders>
          </w:tcPr>
          <w:p w14:paraId="690E9CE3" w14:textId="77777777" w:rsidR="0080344B" w:rsidRDefault="0080344B" w:rsidP="0080344B">
            <w:pPr>
              <w:pStyle w:val="TableParagraph"/>
              <w:kinsoku w:val="0"/>
              <w:overflowPunct w:val="0"/>
              <w:spacing w:line="180" w:lineRule="exact"/>
              <w:ind w:left="130"/>
              <w:rPr>
                <w:sz w:val="18"/>
                <w:szCs w:val="18"/>
              </w:rPr>
            </w:pPr>
            <w:r>
              <w:rPr>
                <w:sz w:val="18"/>
                <w:szCs w:val="18"/>
              </w:rPr>
              <w:t>12:16:252,</w:t>
            </w:r>
          </w:p>
        </w:tc>
        <w:tc>
          <w:tcPr>
            <w:tcW w:w="1560" w:type="dxa"/>
            <w:tcBorders>
              <w:top w:val="none" w:sz="6" w:space="0" w:color="auto"/>
              <w:left w:val="single" w:sz="2" w:space="0" w:color="000000"/>
              <w:bottom w:val="none" w:sz="6" w:space="0" w:color="auto"/>
              <w:right w:val="single" w:sz="2" w:space="0" w:color="000000"/>
            </w:tcBorders>
          </w:tcPr>
          <w:p w14:paraId="70A58F06" w14:textId="77777777" w:rsidR="0080344B" w:rsidRDefault="0080344B" w:rsidP="0080344B">
            <w:pPr>
              <w:pStyle w:val="TableParagraph"/>
              <w:kinsoku w:val="0"/>
              <w:overflowPunct w:val="0"/>
              <w:spacing w:line="180" w:lineRule="exact"/>
              <w:ind w:left="130"/>
              <w:rPr>
                <w:sz w:val="18"/>
                <w:szCs w:val="18"/>
              </w:rPr>
            </w:pPr>
            <w:r>
              <w:rPr>
                <w:sz w:val="18"/>
                <w:szCs w:val="18"/>
              </w:rPr>
              <w:t>–500:16:–260,</w:t>
            </w:r>
          </w:p>
        </w:tc>
        <w:tc>
          <w:tcPr>
            <w:tcW w:w="1561" w:type="dxa"/>
            <w:tcBorders>
              <w:top w:val="none" w:sz="6" w:space="0" w:color="auto"/>
              <w:left w:val="single" w:sz="2" w:space="0" w:color="000000"/>
              <w:bottom w:val="none" w:sz="6" w:space="0" w:color="auto"/>
              <w:right w:val="single" w:sz="12" w:space="0" w:color="000000"/>
            </w:tcBorders>
          </w:tcPr>
          <w:p w14:paraId="1A6CBBDD" w14:textId="77777777" w:rsidR="0080344B" w:rsidRDefault="0080344B" w:rsidP="0080344B">
            <w:pPr>
              <w:pStyle w:val="TableParagraph"/>
              <w:kinsoku w:val="0"/>
              <w:overflowPunct w:val="0"/>
              <w:spacing w:line="180" w:lineRule="exact"/>
              <w:ind w:left="130"/>
              <w:rPr>
                <w:sz w:val="18"/>
                <w:szCs w:val="18"/>
              </w:rPr>
            </w:pPr>
            <w:r>
              <w:rPr>
                <w:sz w:val="18"/>
                <w:szCs w:val="18"/>
              </w:rPr>
              <w:t>–1524:16:–1284,</w:t>
            </w:r>
          </w:p>
        </w:tc>
      </w:tr>
      <w:tr w:rsidR="0080344B" w14:paraId="13747FDF" w14:textId="77777777" w:rsidTr="006D2234">
        <w:trPr>
          <w:trHeight w:val="267"/>
          <w:jc w:val="center"/>
        </w:trPr>
        <w:tc>
          <w:tcPr>
            <w:tcW w:w="959" w:type="dxa"/>
            <w:tcBorders>
              <w:top w:val="none" w:sz="6" w:space="0" w:color="auto"/>
              <w:left w:val="single" w:sz="12" w:space="0" w:color="000000"/>
              <w:bottom w:val="single" w:sz="2" w:space="0" w:color="000000"/>
              <w:right w:val="single" w:sz="2" w:space="0" w:color="000000"/>
            </w:tcBorders>
          </w:tcPr>
          <w:p w14:paraId="538A7BC5" w14:textId="77777777" w:rsidR="0080344B" w:rsidRDefault="0080344B" w:rsidP="0080344B">
            <w:pPr>
              <w:pStyle w:val="TableParagraph"/>
              <w:kinsoku w:val="0"/>
              <w:overflowPunct w:val="0"/>
              <w:rPr>
                <w:sz w:val="18"/>
                <w:szCs w:val="18"/>
              </w:rPr>
            </w:pPr>
          </w:p>
        </w:tc>
        <w:tc>
          <w:tcPr>
            <w:tcW w:w="1560" w:type="dxa"/>
            <w:tcBorders>
              <w:top w:val="none" w:sz="6" w:space="0" w:color="auto"/>
              <w:left w:val="single" w:sz="2" w:space="0" w:color="000000"/>
              <w:bottom w:val="single" w:sz="2" w:space="0" w:color="000000"/>
              <w:right w:val="single" w:sz="2" w:space="0" w:color="000000"/>
            </w:tcBorders>
          </w:tcPr>
          <w:p w14:paraId="02BB0485" w14:textId="77777777" w:rsidR="0080344B" w:rsidRDefault="0080344B" w:rsidP="0080344B">
            <w:pPr>
              <w:pStyle w:val="TableParagraph"/>
              <w:kinsoku w:val="0"/>
              <w:overflowPunct w:val="0"/>
              <w:spacing w:line="200" w:lineRule="exact"/>
              <w:ind w:left="130"/>
              <w:rPr>
                <w:sz w:val="18"/>
                <w:szCs w:val="18"/>
              </w:rPr>
            </w:pPr>
            <w:r>
              <w:rPr>
                <w:sz w:val="18"/>
                <w:szCs w:val="18"/>
              </w:rPr>
              <w:t>260:16:500]</w:t>
            </w:r>
          </w:p>
        </w:tc>
        <w:tc>
          <w:tcPr>
            <w:tcW w:w="1560" w:type="dxa"/>
            <w:tcBorders>
              <w:top w:val="none" w:sz="6" w:space="0" w:color="auto"/>
              <w:left w:val="single" w:sz="2" w:space="0" w:color="000000"/>
              <w:bottom w:val="single" w:sz="2" w:space="0" w:color="000000"/>
              <w:right w:val="single" w:sz="2" w:space="0" w:color="000000"/>
            </w:tcBorders>
          </w:tcPr>
          <w:p w14:paraId="5BA90E86" w14:textId="77777777" w:rsidR="0080344B" w:rsidRDefault="0080344B" w:rsidP="0080344B">
            <w:pPr>
              <w:pStyle w:val="TableParagraph"/>
              <w:kinsoku w:val="0"/>
              <w:overflowPunct w:val="0"/>
              <w:spacing w:line="200" w:lineRule="exact"/>
              <w:ind w:left="130"/>
              <w:rPr>
                <w:sz w:val="18"/>
                <w:szCs w:val="18"/>
              </w:rPr>
            </w:pPr>
            <w:r>
              <w:rPr>
                <w:sz w:val="18"/>
                <w:szCs w:val="18"/>
              </w:rPr>
              <w:t>–252:16:–12]</w:t>
            </w:r>
          </w:p>
        </w:tc>
        <w:tc>
          <w:tcPr>
            <w:tcW w:w="1561" w:type="dxa"/>
            <w:tcBorders>
              <w:top w:val="none" w:sz="6" w:space="0" w:color="auto"/>
              <w:left w:val="single" w:sz="2" w:space="0" w:color="000000"/>
              <w:bottom w:val="single" w:sz="2" w:space="0" w:color="000000"/>
              <w:right w:val="single" w:sz="12" w:space="0" w:color="000000"/>
            </w:tcBorders>
          </w:tcPr>
          <w:p w14:paraId="7F9F0AF6" w14:textId="77777777" w:rsidR="0080344B" w:rsidRDefault="0080344B" w:rsidP="0080344B">
            <w:pPr>
              <w:pStyle w:val="TableParagraph"/>
              <w:kinsoku w:val="0"/>
              <w:overflowPunct w:val="0"/>
              <w:spacing w:line="200" w:lineRule="exact"/>
              <w:ind w:left="130"/>
              <w:rPr>
                <w:sz w:val="18"/>
                <w:szCs w:val="18"/>
              </w:rPr>
            </w:pPr>
            <w:r>
              <w:rPr>
                <w:sz w:val="18"/>
                <w:szCs w:val="18"/>
              </w:rPr>
              <w:t>–1276:16:–1036]</w:t>
            </w:r>
          </w:p>
        </w:tc>
      </w:tr>
      <w:tr w:rsidR="0080344B" w14:paraId="39E7FDF2" w14:textId="77777777" w:rsidTr="006D2234">
        <w:trPr>
          <w:trHeight w:val="254"/>
          <w:jc w:val="center"/>
        </w:trPr>
        <w:tc>
          <w:tcPr>
            <w:tcW w:w="959" w:type="dxa"/>
            <w:tcBorders>
              <w:top w:val="single" w:sz="2" w:space="0" w:color="000000"/>
              <w:left w:val="single" w:sz="12" w:space="0" w:color="000000"/>
              <w:bottom w:val="none" w:sz="6" w:space="0" w:color="auto"/>
              <w:right w:val="single" w:sz="2" w:space="0" w:color="000000"/>
            </w:tcBorders>
          </w:tcPr>
          <w:p w14:paraId="775A5544" w14:textId="77777777" w:rsidR="0080344B" w:rsidRDefault="0080344B" w:rsidP="0080344B">
            <w:pPr>
              <w:pStyle w:val="TableParagraph"/>
              <w:kinsoku w:val="0"/>
              <w:overflowPunct w:val="0"/>
              <w:spacing w:before="49" w:line="185" w:lineRule="exact"/>
              <w:ind w:right="417"/>
              <w:jc w:val="right"/>
              <w:rPr>
                <w:sz w:val="18"/>
                <w:szCs w:val="18"/>
              </w:rPr>
            </w:pPr>
            <w:r>
              <w:rPr>
                <w:sz w:val="18"/>
                <w:szCs w:val="18"/>
              </w:rPr>
              <w:t>2</w:t>
            </w:r>
          </w:p>
        </w:tc>
        <w:tc>
          <w:tcPr>
            <w:tcW w:w="1560" w:type="dxa"/>
            <w:vMerge w:val="restart"/>
            <w:tcBorders>
              <w:top w:val="single" w:sz="2" w:space="0" w:color="000000"/>
              <w:left w:val="single" w:sz="2" w:space="0" w:color="000000"/>
              <w:bottom w:val="single" w:sz="2" w:space="0" w:color="000000"/>
              <w:right w:val="single" w:sz="2" w:space="0" w:color="000000"/>
            </w:tcBorders>
          </w:tcPr>
          <w:p w14:paraId="5F8607F0" w14:textId="77777777" w:rsidR="0080344B" w:rsidRDefault="0080344B" w:rsidP="0080344B">
            <w:pPr>
              <w:pStyle w:val="TableParagraph"/>
              <w:kinsoku w:val="0"/>
              <w:overflowPunct w:val="0"/>
              <w:rPr>
                <w:sz w:val="18"/>
                <w:szCs w:val="18"/>
              </w:rPr>
            </w:pPr>
          </w:p>
        </w:tc>
        <w:tc>
          <w:tcPr>
            <w:tcW w:w="1560" w:type="dxa"/>
            <w:tcBorders>
              <w:top w:val="single" w:sz="2" w:space="0" w:color="000000"/>
              <w:left w:val="single" w:sz="2" w:space="0" w:color="000000"/>
              <w:bottom w:val="none" w:sz="6" w:space="0" w:color="auto"/>
              <w:right w:val="single" w:sz="2" w:space="0" w:color="000000"/>
            </w:tcBorders>
          </w:tcPr>
          <w:p w14:paraId="33EB744E" w14:textId="77777777" w:rsidR="0080344B" w:rsidRDefault="0080344B" w:rsidP="0080344B">
            <w:pPr>
              <w:pStyle w:val="TableParagraph"/>
              <w:kinsoku w:val="0"/>
              <w:overflowPunct w:val="0"/>
              <w:spacing w:before="49" w:line="185" w:lineRule="exact"/>
              <w:ind w:left="130"/>
              <w:rPr>
                <w:sz w:val="18"/>
                <w:szCs w:val="18"/>
              </w:rPr>
            </w:pPr>
            <w:r>
              <w:rPr>
                <w:sz w:val="18"/>
                <w:szCs w:val="18"/>
              </w:rPr>
              <w:t>[12:16:252,</w:t>
            </w:r>
          </w:p>
        </w:tc>
        <w:tc>
          <w:tcPr>
            <w:tcW w:w="1561" w:type="dxa"/>
            <w:tcBorders>
              <w:top w:val="single" w:sz="2" w:space="0" w:color="000000"/>
              <w:left w:val="single" w:sz="2" w:space="0" w:color="000000"/>
              <w:bottom w:val="none" w:sz="6" w:space="0" w:color="auto"/>
              <w:right w:val="single" w:sz="12" w:space="0" w:color="000000"/>
            </w:tcBorders>
          </w:tcPr>
          <w:p w14:paraId="6AD9A050" w14:textId="77777777" w:rsidR="0080344B" w:rsidRDefault="0080344B" w:rsidP="0080344B">
            <w:pPr>
              <w:pStyle w:val="TableParagraph"/>
              <w:kinsoku w:val="0"/>
              <w:overflowPunct w:val="0"/>
              <w:spacing w:before="50" w:line="184" w:lineRule="exact"/>
              <w:ind w:left="130"/>
              <w:rPr>
                <w:sz w:val="18"/>
                <w:szCs w:val="18"/>
              </w:rPr>
            </w:pPr>
            <w:r>
              <w:rPr>
                <w:sz w:val="18"/>
                <w:szCs w:val="18"/>
              </w:rPr>
              <w:t>[–1012:16:–772,</w:t>
            </w:r>
          </w:p>
        </w:tc>
      </w:tr>
      <w:tr w:rsidR="0080344B" w14:paraId="669C956F" w14:textId="77777777" w:rsidTr="006D2234">
        <w:trPr>
          <w:trHeight w:val="195"/>
          <w:jc w:val="center"/>
        </w:trPr>
        <w:tc>
          <w:tcPr>
            <w:tcW w:w="959" w:type="dxa"/>
            <w:tcBorders>
              <w:top w:val="none" w:sz="6" w:space="0" w:color="auto"/>
              <w:left w:val="single" w:sz="12" w:space="0" w:color="000000"/>
              <w:bottom w:val="none" w:sz="6" w:space="0" w:color="auto"/>
              <w:right w:val="single" w:sz="2" w:space="0" w:color="000000"/>
            </w:tcBorders>
          </w:tcPr>
          <w:p w14:paraId="14060183" w14:textId="77777777" w:rsidR="0080344B" w:rsidRDefault="0080344B" w:rsidP="0080344B">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4574B4D7" w14:textId="77777777" w:rsidR="0080344B" w:rsidRDefault="0080344B" w:rsidP="0080344B">
            <w:pPr>
              <w:rPr>
                <w:sz w:val="2"/>
                <w:szCs w:val="2"/>
              </w:rPr>
            </w:pPr>
          </w:p>
        </w:tc>
        <w:tc>
          <w:tcPr>
            <w:tcW w:w="1560" w:type="dxa"/>
            <w:tcBorders>
              <w:top w:val="none" w:sz="6" w:space="0" w:color="auto"/>
              <w:left w:val="single" w:sz="2" w:space="0" w:color="000000"/>
              <w:bottom w:val="none" w:sz="6" w:space="0" w:color="auto"/>
              <w:right w:val="single" w:sz="2" w:space="0" w:color="000000"/>
            </w:tcBorders>
          </w:tcPr>
          <w:p w14:paraId="294A6310" w14:textId="77777777" w:rsidR="0080344B" w:rsidRDefault="0080344B" w:rsidP="0080344B">
            <w:pPr>
              <w:pStyle w:val="TableParagraph"/>
              <w:kinsoku w:val="0"/>
              <w:overflowPunct w:val="0"/>
              <w:spacing w:line="175" w:lineRule="exact"/>
              <w:ind w:left="130"/>
              <w:rPr>
                <w:sz w:val="18"/>
                <w:szCs w:val="18"/>
              </w:rPr>
            </w:pPr>
            <w:r>
              <w:rPr>
                <w:sz w:val="18"/>
                <w:szCs w:val="18"/>
              </w:rPr>
              <w:t>260:16:500,</w:t>
            </w:r>
          </w:p>
        </w:tc>
        <w:tc>
          <w:tcPr>
            <w:tcW w:w="1561" w:type="dxa"/>
            <w:tcBorders>
              <w:top w:val="none" w:sz="6" w:space="0" w:color="auto"/>
              <w:left w:val="single" w:sz="2" w:space="0" w:color="000000"/>
              <w:bottom w:val="none" w:sz="6" w:space="0" w:color="auto"/>
              <w:right w:val="single" w:sz="12" w:space="0" w:color="000000"/>
            </w:tcBorders>
          </w:tcPr>
          <w:p w14:paraId="25C7372E" w14:textId="77777777" w:rsidR="0080344B" w:rsidRDefault="0080344B" w:rsidP="0080344B">
            <w:pPr>
              <w:pStyle w:val="TableParagraph"/>
              <w:kinsoku w:val="0"/>
              <w:overflowPunct w:val="0"/>
              <w:spacing w:line="175" w:lineRule="exact"/>
              <w:ind w:left="130"/>
              <w:rPr>
                <w:sz w:val="18"/>
                <w:szCs w:val="18"/>
              </w:rPr>
            </w:pPr>
            <w:r>
              <w:rPr>
                <w:sz w:val="18"/>
                <w:szCs w:val="18"/>
              </w:rPr>
              <w:t>–764:16:–524,</w:t>
            </w:r>
          </w:p>
        </w:tc>
      </w:tr>
      <w:tr w:rsidR="0080344B" w14:paraId="0F034FA3" w14:textId="77777777" w:rsidTr="006D2234">
        <w:trPr>
          <w:trHeight w:val="195"/>
          <w:jc w:val="center"/>
        </w:trPr>
        <w:tc>
          <w:tcPr>
            <w:tcW w:w="959" w:type="dxa"/>
            <w:tcBorders>
              <w:top w:val="none" w:sz="6" w:space="0" w:color="auto"/>
              <w:left w:val="single" w:sz="12" w:space="0" w:color="000000"/>
              <w:bottom w:val="none" w:sz="6" w:space="0" w:color="auto"/>
              <w:right w:val="single" w:sz="2" w:space="0" w:color="000000"/>
            </w:tcBorders>
          </w:tcPr>
          <w:p w14:paraId="201DA63B" w14:textId="77777777" w:rsidR="0080344B" w:rsidRDefault="0080344B" w:rsidP="0080344B">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2C7EF648" w14:textId="77777777" w:rsidR="0080344B" w:rsidRDefault="0080344B" w:rsidP="0080344B">
            <w:pPr>
              <w:rPr>
                <w:sz w:val="2"/>
                <w:szCs w:val="2"/>
              </w:rPr>
            </w:pPr>
          </w:p>
        </w:tc>
        <w:tc>
          <w:tcPr>
            <w:tcW w:w="1560" w:type="dxa"/>
            <w:tcBorders>
              <w:top w:val="none" w:sz="6" w:space="0" w:color="auto"/>
              <w:left w:val="single" w:sz="2" w:space="0" w:color="000000"/>
              <w:bottom w:val="none" w:sz="6" w:space="0" w:color="auto"/>
              <w:right w:val="single" w:sz="2" w:space="0" w:color="000000"/>
            </w:tcBorders>
          </w:tcPr>
          <w:p w14:paraId="1DBB01A0" w14:textId="77777777" w:rsidR="0080344B" w:rsidRDefault="0080344B" w:rsidP="0080344B">
            <w:pPr>
              <w:pStyle w:val="TableParagraph"/>
              <w:kinsoku w:val="0"/>
              <w:overflowPunct w:val="0"/>
              <w:spacing w:line="175" w:lineRule="exact"/>
              <w:ind w:left="130"/>
              <w:rPr>
                <w:sz w:val="18"/>
                <w:szCs w:val="18"/>
              </w:rPr>
            </w:pPr>
            <w:r>
              <w:rPr>
                <w:sz w:val="18"/>
                <w:szCs w:val="18"/>
              </w:rPr>
              <w:t>508, 516,</w:t>
            </w:r>
          </w:p>
        </w:tc>
        <w:tc>
          <w:tcPr>
            <w:tcW w:w="1561" w:type="dxa"/>
            <w:tcBorders>
              <w:top w:val="none" w:sz="6" w:space="0" w:color="auto"/>
              <w:left w:val="single" w:sz="2" w:space="0" w:color="000000"/>
              <w:bottom w:val="none" w:sz="6" w:space="0" w:color="auto"/>
              <w:right w:val="single" w:sz="12" w:space="0" w:color="000000"/>
            </w:tcBorders>
          </w:tcPr>
          <w:p w14:paraId="2A3A05F5" w14:textId="77777777" w:rsidR="0080344B" w:rsidRDefault="0080344B" w:rsidP="0080344B">
            <w:pPr>
              <w:pStyle w:val="TableParagraph"/>
              <w:kinsoku w:val="0"/>
              <w:overflowPunct w:val="0"/>
              <w:spacing w:line="175" w:lineRule="exact"/>
              <w:ind w:left="130"/>
              <w:rPr>
                <w:sz w:val="18"/>
                <w:szCs w:val="18"/>
              </w:rPr>
            </w:pPr>
            <w:r>
              <w:rPr>
                <w:sz w:val="18"/>
                <w:szCs w:val="18"/>
              </w:rPr>
              <w:t>–516, –508,</w:t>
            </w:r>
          </w:p>
        </w:tc>
      </w:tr>
      <w:tr w:rsidR="0080344B" w14:paraId="5F16A7B5" w14:textId="77777777" w:rsidTr="006D2234">
        <w:trPr>
          <w:trHeight w:val="194"/>
          <w:jc w:val="center"/>
        </w:trPr>
        <w:tc>
          <w:tcPr>
            <w:tcW w:w="959" w:type="dxa"/>
            <w:tcBorders>
              <w:top w:val="none" w:sz="6" w:space="0" w:color="auto"/>
              <w:left w:val="single" w:sz="12" w:space="0" w:color="000000"/>
              <w:bottom w:val="none" w:sz="6" w:space="0" w:color="auto"/>
              <w:right w:val="single" w:sz="2" w:space="0" w:color="000000"/>
            </w:tcBorders>
          </w:tcPr>
          <w:p w14:paraId="0D12EC92" w14:textId="77777777" w:rsidR="0080344B" w:rsidRDefault="0080344B" w:rsidP="0080344B">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2A0A540A" w14:textId="77777777" w:rsidR="0080344B" w:rsidRDefault="0080344B" w:rsidP="0080344B">
            <w:pPr>
              <w:rPr>
                <w:sz w:val="2"/>
                <w:szCs w:val="2"/>
              </w:rPr>
            </w:pPr>
          </w:p>
        </w:tc>
        <w:tc>
          <w:tcPr>
            <w:tcW w:w="1560" w:type="dxa"/>
            <w:tcBorders>
              <w:top w:val="none" w:sz="6" w:space="0" w:color="auto"/>
              <w:left w:val="single" w:sz="2" w:space="0" w:color="000000"/>
              <w:bottom w:val="none" w:sz="6" w:space="0" w:color="auto"/>
              <w:right w:val="single" w:sz="2" w:space="0" w:color="000000"/>
            </w:tcBorders>
          </w:tcPr>
          <w:p w14:paraId="6946C38B" w14:textId="77777777" w:rsidR="0080344B" w:rsidRDefault="0080344B" w:rsidP="0080344B">
            <w:pPr>
              <w:pStyle w:val="TableParagraph"/>
              <w:kinsoku w:val="0"/>
              <w:overflowPunct w:val="0"/>
              <w:spacing w:line="175" w:lineRule="exact"/>
              <w:ind w:left="130"/>
              <w:rPr>
                <w:sz w:val="18"/>
                <w:szCs w:val="18"/>
              </w:rPr>
            </w:pPr>
            <w:r>
              <w:rPr>
                <w:sz w:val="18"/>
                <w:szCs w:val="18"/>
              </w:rPr>
              <w:t>524:16:764,</w:t>
            </w:r>
          </w:p>
        </w:tc>
        <w:tc>
          <w:tcPr>
            <w:tcW w:w="1561" w:type="dxa"/>
            <w:tcBorders>
              <w:top w:val="none" w:sz="6" w:space="0" w:color="auto"/>
              <w:left w:val="single" w:sz="2" w:space="0" w:color="000000"/>
              <w:bottom w:val="none" w:sz="6" w:space="0" w:color="auto"/>
              <w:right w:val="single" w:sz="12" w:space="0" w:color="000000"/>
            </w:tcBorders>
          </w:tcPr>
          <w:p w14:paraId="5AC8A960" w14:textId="77777777" w:rsidR="0080344B" w:rsidRDefault="0080344B" w:rsidP="0080344B">
            <w:pPr>
              <w:pStyle w:val="TableParagraph"/>
              <w:kinsoku w:val="0"/>
              <w:overflowPunct w:val="0"/>
              <w:spacing w:line="175" w:lineRule="exact"/>
              <w:ind w:left="130"/>
              <w:rPr>
                <w:sz w:val="18"/>
                <w:szCs w:val="18"/>
              </w:rPr>
            </w:pPr>
            <w:r>
              <w:rPr>
                <w:sz w:val="18"/>
                <w:szCs w:val="18"/>
              </w:rPr>
              <w:t>–500:16:–260,</w:t>
            </w:r>
          </w:p>
        </w:tc>
      </w:tr>
      <w:tr w:rsidR="0080344B" w14:paraId="08DB703D" w14:textId="77777777" w:rsidTr="006D2234">
        <w:trPr>
          <w:trHeight w:val="265"/>
          <w:jc w:val="center"/>
        </w:trPr>
        <w:tc>
          <w:tcPr>
            <w:tcW w:w="959" w:type="dxa"/>
            <w:tcBorders>
              <w:top w:val="none" w:sz="6" w:space="0" w:color="auto"/>
              <w:left w:val="single" w:sz="12" w:space="0" w:color="000000"/>
              <w:bottom w:val="single" w:sz="2" w:space="0" w:color="000000"/>
              <w:right w:val="single" w:sz="2" w:space="0" w:color="000000"/>
            </w:tcBorders>
          </w:tcPr>
          <w:p w14:paraId="032CB0CF" w14:textId="77777777" w:rsidR="0080344B" w:rsidRDefault="0080344B" w:rsidP="0080344B">
            <w:pPr>
              <w:pStyle w:val="TableParagraph"/>
              <w:kinsoku w:val="0"/>
              <w:overflowPunct w:val="0"/>
              <w:rPr>
                <w:sz w:val="18"/>
                <w:szCs w:val="18"/>
              </w:rPr>
            </w:pPr>
          </w:p>
        </w:tc>
        <w:tc>
          <w:tcPr>
            <w:tcW w:w="1560" w:type="dxa"/>
            <w:vMerge/>
            <w:tcBorders>
              <w:top w:val="nil"/>
              <w:left w:val="single" w:sz="2" w:space="0" w:color="000000"/>
              <w:bottom w:val="single" w:sz="2" w:space="0" w:color="000000"/>
              <w:right w:val="single" w:sz="2" w:space="0" w:color="000000"/>
            </w:tcBorders>
          </w:tcPr>
          <w:p w14:paraId="6487B7CF" w14:textId="77777777" w:rsidR="0080344B" w:rsidRDefault="0080344B" w:rsidP="0080344B">
            <w:pPr>
              <w:rPr>
                <w:sz w:val="2"/>
                <w:szCs w:val="2"/>
              </w:rPr>
            </w:pPr>
          </w:p>
        </w:tc>
        <w:tc>
          <w:tcPr>
            <w:tcW w:w="1560" w:type="dxa"/>
            <w:tcBorders>
              <w:top w:val="none" w:sz="6" w:space="0" w:color="auto"/>
              <w:left w:val="single" w:sz="2" w:space="0" w:color="000000"/>
              <w:bottom w:val="single" w:sz="2" w:space="0" w:color="000000"/>
              <w:right w:val="single" w:sz="2" w:space="0" w:color="000000"/>
            </w:tcBorders>
          </w:tcPr>
          <w:p w14:paraId="45A36C66" w14:textId="77777777" w:rsidR="0080344B" w:rsidRDefault="0080344B" w:rsidP="0080344B">
            <w:pPr>
              <w:pStyle w:val="TableParagraph"/>
              <w:kinsoku w:val="0"/>
              <w:overflowPunct w:val="0"/>
              <w:spacing w:line="197" w:lineRule="exact"/>
              <w:ind w:left="130"/>
              <w:rPr>
                <w:sz w:val="18"/>
                <w:szCs w:val="18"/>
              </w:rPr>
            </w:pPr>
            <w:r>
              <w:rPr>
                <w:sz w:val="18"/>
                <w:szCs w:val="18"/>
              </w:rPr>
              <w:t>772:16:1012]</w:t>
            </w:r>
          </w:p>
        </w:tc>
        <w:tc>
          <w:tcPr>
            <w:tcW w:w="1561" w:type="dxa"/>
            <w:tcBorders>
              <w:top w:val="none" w:sz="6" w:space="0" w:color="auto"/>
              <w:left w:val="single" w:sz="2" w:space="0" w:color="000000"/>
              <w:bottom w:val="single" w:sz="2" w:space="0" w:color="000000"/>
              <w:right w:val="single" w:sz="12" w:space="0" w:color="000000"/>
            </w:tcBorders>
          </w:tcPr>
          <w:p w14:paraId="29825AA0" w14:textId="77777777" w:rsidR="0080344B" w:rsidRDefault="0080344B" w:rsidP="0080344B">
            <w:pPr>
              <w:pStyle w:val="TableParagraph"/>
              <w:kinsoku w:val="0"/>
              <w:overflowPunct w:val="0"/>
              <w:spacing w:line="197" w:lineRule="exact"/>
              <w:ind w:left="130"/>
              <w:rPr>
                <w:sz w:val="18"/>
                <w:szCs w:val="18"/>
              </w:rPr>
            </w:pPr>
            <w:r>
              <w:rPr>
                <w:sz w:val="18"/>
                <w:szCs w:val="18"/>
              </w:rPr>
              <w:t>–252:16:–12]</w:t>
            </w:r>
          </w:p>
        </w:tc>
      </w:tr>
      <w:tr w:rsidR="0080344B" w14:paraId="080293CF" w14:textId="77777777" w:rsidTr="006D2234">
        <w:trPr>
          <w:trHeight w:val="253"/>
          <w:jc w:val="center"/>
        </w:trPr>
        <w:tc>
          <w:tcPr>
            <w:tcW w:w="959" w:type="dxa"/>
            <w:tcBorders>
              <w:top w:val="single" w:sz="2" w:space="0" w:color="000000"/>
              <w:left w:val="single" w:sz="12" w:space="0" w:color="000000"/>
              <w:bottom w:val="none" w:sz="6" w:space="0" w:color="auto"/>
              <w:right w:val="single" w:sz="2" w:space="0" w:color="000000"/>
            </w:tcBorders>
          </w:tcPr>
          <w:p w14:paraId="656D8BE8" w14:textId="77777777" w:rsidR="0080344B" w:rsidRDefault="0080344B" w:rsidP="0080344B">
            <w:pPr>
              <w:pStyle w:val="TableParagraph"/>
              <w:kinsoku w:val="0"/>
              <w:overflowPunct w:val="0"/>
              <w:spacing w:before="49" w:line="185" w:lineRule="exact"/>
              <w:ind w:right="418"/>
              <w:jc w:val="right"/>
              <w:rPr>
                <w:sz w:val="18"/>
                <w:szCs w:val="18"/>
              </w:rPr>
            </w:pPr>
            <w:r>
              <w:rPr>
                <w:sz w:val="18"/>
                <w:szCs w:val="18"/>
              </w:rPr>
              <w:t>3</w:t>
            </w:r>
          </w:p>
        </w:tc>
        <w:tc>
          <w:tcPr>
            <w:tcW w:w="1560" w:type="dxa"/>
            <w:vMerge w:val="restart"/>
            <w:tcBorders>
              <w:top w:val="single" w:sz="2" w:space="0" w:color="000000"/>
              <w:left w:val="single" w:sz="2" w:space="0" w:color="000000"/>
              <w:bottom w:val="single" w:sz="2" w:space="0" w:color="000000"/>
              <w:right w:val="single" w:sz="2" w:space="0" w:color="000000"/>
            </w:tcBorders>
          </w:tcPr>
          <w:p w14:paraId="369D2284" w14:textId="77777777" w:rsidR="0080344B" w:rsidRDefault="0080344B" w:rsidP="0080344B">
            <w:pPr>
              <w:pStyle w:val="TableParagraph"/>
              <w:kinsoku w:val="0"/>
              <w:overflowPunct w:val="0"/>
              <w:rPr>
                <w:sz w:val="18"/>
                <w:szCs w:val="18"/>
              </w:rPr>
            </w:pPr>
          </w:p>
        </w:tc>
        <w:tc>
          <w:tcPr>
            <w:tcW w:w="1560" w:type="dxa"/>
            <w:vMerge w:val="restart"/>
            <w:tcBorders>
              <w:top w:val="single" w:sz="2" w:space="0" w:color="000000"/>
              <w:left w:val="single" w:sz="2" w:space="0" w:color="000000"/>
              <w:bottom w:val="single" w:sz="2" w:space="0" w:color="000000"/>
              <w:right w:val="single" w:sz="2" w:space="0" w:color="000000"/>
            </w:tcBorders>
          </w:tcPr>
          <w:p w14:paraId="4541F69F" w14:textId="77777777" w:rsidR="0080344B" w:rsidRDefault="0080344B" w:rsidP="0080344B">
            <w:pPr>
              <w:pStyle w:val="TableParagraph"/>
              <w:kinsoku w:val="0"/>
              <w:overflowPunct w:val="0"/>
              <w:rPr>
                <w:sz w:val="18"/>
                <w:szCs w:val="18"/>
              </w:rPr>
            </w:pPr>
          </w:p>
        </w:tc>
        <w:tc>
          <w:tcPr>
            <w:tcW w:w="1561" w:type="dxa"/>
            <w:tcBorders>
              <w:top w:val="single" w:sz="2" w:space="0" w:color="000000"/>
              <w:left w:val="single" w:sz="2" w:space="0" w:color="000000"/>
              <w:bottom w:val="none" w:sz="6" w:space="0" w:color="auto"/>
              <w:right w:val="single" w:sz="12" w:space="0" w:color="000000"/>
            </w:tcBorders>
          </w:tcPr>
          <w:p w14:paraId="0E9F1558" w14:textId="77777777" w:rsidR="0080344B" w:rsidRDefault="0080344B" w:rsidP="0080344B">
            <w:pPr>
              <w:pStyle w:val="TableParagraph"/>
              <w:kinsoku w:val="0"/>
              <w:overflowPunct w:val="0"/>
              <w:spacing w:before="49" w:line="185" w:lineRule="exact"/>
              <w:ind w:left="130"/>
              <w:rPr>
                <w:sz w:val="18"/>
                <w:szCs w:val="18"/>
              </w:rPr>
            </w:pPr>
            <w:r>
              <w:rPr>
                <w:sz w:val="18"/>
                <w:szCs w:val="18"/>
              </w:rPr>
              <w:t>[12:16:252,</w:t>
            </w:r>
          </w:p>
        </w:tc>
      </w:tr>
      <w:tr w:rsidR="0080344B" w14:paraId="1253DE5E" w14:textId="77777777" w:rsidTr="006D2234">
        <w:trPr>
          <w:trHeight w:val="195"/>
          <w:jc w:val="center"/>
        </w:trPr>
        <w:tc>
          <w:tcPr>
            <w:tcW w:w="959" w:type="dxa"/>
            <w:tcBorders>
              <w:top w:val="none" w:sz="6" w:space="0" w:color="auto"/>
              <w:left w:val="single" w:sz="12" w:space="0" w:color="000000"/>
              <w:bottom w:val="none" w:sz="6" w:space="0" w:color="auto"/>
              <w:right w:val="single" w:sz="2" w:space="0" w:color="000000"/>
            </w:tcBorders>
          </w:tcPr>
          <w:p w14:paraId="65ED2092" w14:textId="77777777" w:rsidR="0080344B" w:rsidRDefault="0080344B" w:rsidP="0080344B">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55077FF7" w14:textId="77777777" w:rsidR="0080344B" w:rsidRDefault="0080344B" w:rsidP="0080344B">
            <w:pPr>
              <w:rPr>
                <w:sz w:val="2"/>
                <w:szCs w:val="2"/>
              </w:rPr>
            </w:pPr>
          </w:p>
        </w:tc>
        <w:tc>
          <w:tcPr>
            <w:tcW w:w="1560" w:type="dxa"/>
            <w:vMerge/>
            <w:tcBorders>
              <w:top w:val="nil"/>
              <w:left w:val="single" w:sz="2" w:space="0" w:color="000000"/>
              <w:bottom w:val="single" w:sz="2" w:space="0" w:color="000000"/>
              <w:right w:val="single" w:sz="2" w:space="0" w:color="000000"/>
            </w:tcBorders>
          </w:tcPr>
          <w:p w14:paraId="1BC51B65" w14:textId="77777777" w:rsidR="0080344B" w:rsidRDefault="0080344B" w:rsidP="0080344B">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73B8C469" w14:textId="77777777" w:rsidR="0080344B" w:rsidRDefault="0080344B" w:rsidP="0080344B">
            <w:pPr>
              <w:pStyle w:val="TableParagraph"/>
              <w:kinsoku w:val="0"/>
              <w:overflowPunct w:val="0"/>
              <w:spacing w:line="175" w:lineRule="exact"/>
              <w:ind w:left="130"/>
              <w:rPr>
                <w:sz w:val="18"/>
                <w:szCs w:val="18"/>
              </w:rPr>
            </w:pPr>
            <w:r>
              <w:rPr>
                <w:sz w:val="18"/>
                <w:szCs w:val="18"/>
              </w:rPr>
              <w:t>260:16:500,</w:t>
            </w:r>
          </w:p>
        </w:tc>
      </w:tr>
      <w:tr w:rsidR="0080344B" w14:paraId="15D2F13A" w14:textId="77777777" w:rsidTr="006D2234">
        <w:trPr>
          <w:trHeight w:val="194"/>
          <w:jc w:val="center"/>
        </w:trPr>
        <w:tc>
          <w:tcPr>
            <w:tcW w:w="959" w:type="dxa"/>
            <w:tcBorders>
              <w:top w:val="none" w:sz="6" w:space="0" w:color="auto"/>
              <w:left w:val="single" w:sz="12" w:space="0" w:color="000000"/>
              <w:bottom w:val="none" w:sz="6" w:space="0" w:color="auto"/>
              <w:right w:val="single" w:sz="2" w:space="0" w:color="000000"/>
            </w:tcBorders>
          </w:tcPr>
          <w:p w14:paraId="3686771E" w14:textId="77777777" w:rsidR="0080344B" w:rsidRDefault="0080344B" w:rsidP="0080344B">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5F9491DD" w14:textId="77777777" w:rsidR="0080344B" w:rsidRDefault="0080344B" w:rsidP="0080344B">
            <w:pPr>
              <w:rPr>
                <w:sz w:val="2"/>
                <w:szCs w:val="2"/>
              </w:rPr>
            </w:pPr>
          </w:p>
        </w:tc>
        <w:tc>
          <w:tcPr>
            <w:tcW w:w="1560" w:type="dxa"/>
            <w:vMerge/>
            <w:tcBorders>
              <w:top w:val="nil"/>
              <w:left w:val="single" w:sz="2" w:space="0" w:color="000000"/>
              <w:bottom w:val="single" w:sz="2" w:space="0" w:color="000000"/>
              <w:right w:val="single" w:sz="2" w:space="0" w:color="000000"/>
            </w:tcBorders>
          </w:tcPr>
          <w:p w14:paraId="61ACAE90" w14:textId="77777777" w:rsidR="0080344B" w:rsidRDefault="0080344B" w:rsidP="0080344B">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38B1BE01" w14:textId="77777777" w:rsidR="0080344B" w:rsidRDefault="0080344B" w:rsidP="0080344B">
            <w:pPr>
              <w:pStyle w:val="TableParagraph"/>
              <w:kinsoku w:val="0"/>
              <w:overflowPunct w:val="0"/>
              <w:spacing w:line="175" w:lineRule="exact"/>
              <w:ind w:left="130"/>
              <w:rPr>
                <w:sz w:val="18"/>
                <w:szCs w:val="18"/>
              </w:rPr>
            </w:pPr>
            <w:r>
              <w:rPr>
                <w:sz w:val="18"/>
                <w:szCs w:val="18"/>
              </w:rPr>
              <w:t>508, 516,</w:t>
            </w:r>
          </w:p>
        </w:tc>
      </w:tr>
      <w:tr w:rsidR="0080344B" w14:paraId="45C5B558" w14:textId="77777777" w:rsidTr="006D2234">
        <w:trPr>
          <w:trHeight w:val="194"/>
          <w:jc w:val="center"/>
        </w:trPr>
        <w:tc>
          <w:tcPr>
            <w:tcW w:w="959" w:type="dxa"/>
            <w:tcBorders>
              <w:top w:val="none" w:sz="6" w:space="0" w:color="auto"/>
              <w:left w:val="single" w:sz="12" w:space="0" w:color="000000"/>
              <w:bottom w:val="none" w:sz="6" w:space="0" w:color="auto"/>
              <w:right w:val="single" w:sz="2" w:space="0" w:color="000000"/>
            </w:tcBorders>
          </w:tcPr>
          <w:p w14:paraId="587CEEC6" w14:textId="77777777" w:rsidR="0080344B" w:rsidRDefault="0080344B" w:rsidP="0080344B">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4BE0FE51" w14:textId="77777777" w:rsidR="0080344B" w:rsidRDefault="0080344B" w:rsidP="0080344B">
            <w:pPr>
              <w:rPr>
                <w:sz w:val="2"/>
                <w:szCs w:val="2"/>
              </w:rPr>
            </w:pPr>
          </w:p>
        </w:tc>
        <w:tc>
          <w:tcPr>
            <w:tcW w:w="1560" w:type="dxa"/>
            <w:vMerge/>
            <w:tcBorders>
              <w:top w:val="nil"/>
              <w:left w:val="single" w:sz="2" w:space="0" w:color="000000"/>
              <w:bottom w:val="single" w:sz="2" w:space="0" w:color="000000"/>
              <w:right w:val="single" w:sz="2" w:space="0" w:color="000000"/>
            </w:tcBorders>
          </w:tcPr>
          <w:p w14:paraId="118941D8" w14:textId="77777777" w:rsidR="0080344B" w:rsidRDefault="0080344B" w:rsidP="0080344B">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59AFBBD5" w14:textId="77777777" w:rsidR="0080344B" w:rsidRDefault="0080344B" w:rsidP="0080344B">
            <w:pPr>
              <w:pStyle w:val="TableParagraph"/>
              <w:kinsoku w:val="0"/>
              <w:overflowPunct w:val="0"/>
              <w:spacing w:line="175" w:lineRule="exact"/>
              <w:ind w:left="130"/>
              <w:rPr>
                <w:sz w:val="18"/>
                <w:szCs w:val="18"/>
              </w:rPr>
            </w:pPr>
            <w:r>
              <w:rPr>
                <w:sz w:val="18"/>
                <w:szCs w:val="18"/>
              </w:rPr>
              <w:t>524:16:764,</w:t>
            </w:r>
          </w:p>
        </w:tc>
      </w:tr>
      <w:tr w:rsidR="0080344B" w14:paraId="19CAD873" w14:textId="77777777" w:rsidTr="006D2234">
        <w:trPr>
          <w:trHeight w:val="266"/>
          <w:jc w:val="center"/>
        </w:trPr>
        <w:tc>
          <w:tcPr>
            <w:tcW w:w="959" w:type="dxa"/>
            <w:tcBorders>
              <w:top w:val="none" w:sz="6" w:space="0" w:color="auto"/>
              <w:left w:val="single" w:sz="12" w:space="0" w:color="000000"/>
              <w:bottom w:val="single" w:sz="2" w:space="0" w:color="000000"/>
              <w:right w:val="single" w:sz="2" w:space="0" w:color="000000"/>
            </w:tcBorders>
          </w:tcPr>
          <w:p w14:paraId="4CCAB813" w14:textId="77777777" w:rsidR="0080344B" w:rsidRDefault="0080344B" w:rsidP="0080344B">
            <w:pPr>
              <w:pStyle w:val="TableParagraph"/>
              <w:kinsoku w:val="0"/>
              <w:overflowPunct w:val="0"/>
              <w:rPr>
                <w:sz w:val="18"/>
                <w:szCs w:val="18"/>
              </w:rPr>
            </w:pPr>
          </w:p>
        </w:tc>
        <w:tc>
          <w:tcPr>
            <w:tcW w:w="1560" w:type="dxa"/>
            <w:vMerge/>
            <w:tcBorders>
              <w:top w:val="nil"/>
              <w:left w:val="single" w:sz="2" w:space="0" w:color="000000"/>
              <w:bottom w:val="single" w:sz="2" w:space="0" w:color="000000"/>
              <w:right w:val="single" w:sz="2" w:space="0" w:color="000000"/>
            </w:tcBorders>
          </w:tcPr>
          <w:p w14:paraId="18049935" w14:textId="77777777" w:rsidR="0080344B" w:rsidRDefault="0080344B" w:rsidP="0080344B">
            <w:pPr>
              <w:rPr>
                <w:sz w:val="2"/>
                <w:szCs w:val="2"/>
              </w:rPr>
            </w:pPr>
          </w:p>
        </w:tc>
        <w:tc>
          <w:tcPr>
            <w:tcW w:w="1560" w:type="dxa"/>
            <w:vMerge/>
            <w:tcBorders>
              <w:top w:val="nil"/>
              <w:left w:val="single" w:sz="2" w:space="0" w:color="000000"/>
              <w:bottom w:val="single" w:sz="2" w:space="0" w:color="000000"/>
              <w:right w:val="single" w:sz="2" w:space="0" w:color="000000"/>
            </w:tcBorders>
          </w:tcPr>
          <w:p w14:paraId="037633BD" w14:textId="77777777" w:rsidR="0080344B" w:rsidRDefault="0080344B" w:rsidP="0080344B">
            <w:pPr>
              <w:rPr>
                <w:sz w:val="2"/>
                <w:szCs w:val="2"/>
              </w:rPr>
            </w:pPr>
          </w:p>
        </w:tc>
        <w:tc>
          <w:tcPr>
            <w:tcW w:w="1561" w:type="dxa"/>
            <w:tcBorders>
              <w:top w:val="none" w:sz="6" w:space="0" w:color="auto"/>
              <w:left w:val="single" w:sz="2" w:space="0" w:color="000000"/>
              <w:bottom w:val="single" w:sz="2" w:space="0" w:color="000000"/>
              <w:right w:val="single" w:sz="12" w:space="0" w:color="000000"/>
            </w:tcBorders>
          </w:tcPr>
          <w:p w14:paraId="68AB96F3" w14:textId="77777777" w:rsidR="0080344B" w:rsidRDefault="0080344B" w:rsidP="0080344B">
            <w:pPr>
              <w:pStyle w:val="TableParagraph"/>
              <w:kinsoku w:val="0"/>
              <w:overflowPunct w:val="0"/>
              <w:spacing w:line="197" w:lineRule="exact"/>
              <w:ind w:left="130"/>
              <w:rPr>
                <w:sz w:val="18"/>
                <w:szCs w:val="18"/>
              </w:rPr>
            </w:pPr>
            <w:r>
              <w:rPr>
                <w:sz w:val="18"/>
                <w:szCs w:val="18"/>
              </w:rPr>
              <w:t>772:16:1012]</w:t>
            </w:r>
          </w:p>
        </w:tc>
      </w:tr>
      <w:tr w:rsidR="0080344B" w14:paraId="7A0D94F8" w14:textId="77777777" w:rsidTr="006D2234">
        <w:trPr>
          <w:trHeight w:val="241"/>
          <w:jc w:val="center"/>
        </w:trPr>
        <w:tc>
          <w:tcPr>
            <w:tcW w:w="959" w:type="dxa"/>
            <w:tcBorders>
              <w:top w:val="single" w:sz="2" w:space="0" w:color="000000"/>
              <w:left w:val="single" w:sz="12" w:space="0" w:color="000000"/>
              <w:bottom w:val="none" w:sz="6" w:space="0" w:color="auto"/>
              <w:right w:val="single" w:sz="2" w:space="0" w:color="000000"/>
            </w:tcBorders>
          </w:tcPr>
          <w:p w14:paraId="15DE6409" w14:textId="77777777" w:rsidR="0080344B" w:rsidRDefault="0080344B" w:rsidP="0080344B">
            <w:pPr>
              <w:pStyle w:val="TableParagraph"/>
              <w:kinsoku w:val="0"/>
              <w:overflowPunct w:val="0"/>
              <w:spacing w:before="49" w:line="172" w:lineRule="exact"/>
              <w:ind w:right="418"/>
              <w:jc w:val="right"/>
              <w:rPr>
                <w:sz w:val="18"/>
                <w:szCs w:val="18"/>
              </w:rPr>
            </w:pPr>
            <w:r>
              <w:rPr>
                <w:sz w:val="18"/>
                <w:szCs w:val="18"/>
              </w:rPr>
              <w:t>4</w:t>
            </w:r>
          </w:p>
        </w:tc>
        <w:tc>
          <w:tcPr>
            <w:tcW w:w="1560" w:type="dxa"/>
            <w:vMerge w:val="restart"/>
            <w:tcBorders>
              <w:top w:val="single" w:sz="2" w:space="0" w:color="000000"/>
              <w:left w:val="single" w:sz="2" w:space="0" w:color="000000"/>
              <w:bottom w:val="single" w:sz="12" w:space="0" w:color="000000"/>
              <w:right w:val="single" w:sz="2" w:space="0" w:color="000000"/>
            </w:tcBorders>
          </w:tcPr>
          <w:p w14:paraId="0FB05FD9" w14:textId="77777777" w:rsidR="0080344B" w:rsidRDefault="0080344B" w:rsidP="0080344B">
            <w:pPr>
              <w:pStyle w:val="TableParagraph"/>
              <w:kinsoku w:val="0"/>
              <w:overflowPunct w:val="0"/>
              <w:rPr>
                <w:sz w:val="18"/>
                <w:szCs w:val="18"/>
              </w:rPr>
            </w:pPr>
          </w:p>
        </w:tc>
        <w:tc>
          <w:tcPr>
            <w:tcW w:w="1560" w:type="dxa"/>
            <w:vMerge w:val="restart"/>
            <w:tcBorders>
              <w:top w:val="single" w:sz="2" w:space="0" w:color="000000"/>
              <w:left w:val="single" w:sz="2" w:space="0" w:color="000000"/>
              <w:bottom w:val="single" w:sz="12" w:space="0" w:color="000000"/>
              <w:right w:val="single" w:sz="2" w:space="0" w:color="000000"/>
            </w:tcBorders>
          </w:tcPr>
          <w:p w14:paraId="7C59D29B" w14:textId="77777777" w:rsidR="0080344B" w:rsidRDefault="0080344B" w:rsidP="0080344B">
            <w:pPr>
              <w:pStyle w:val="TableParagraph"/>
              <w:kinsoku w:val="0"/>
              <w:overflowPunct w:val="0"/>
              <w:rPr>
                <w:sz w:val="18"/>
                <w:szCs w:val="18"/>
              </w:rPr>
            </w:pPr>
          </w:p>
        </w:tc>
        <w:tc>
          <w:tcPr>
            <w:tcW w:w="1561" w:type="dxa"/>
            <w:tcBorders>
              <w:top w:val="single" w:sz="2" w:space="0" w:color="000000"/>
              <w:left w:val="single" w:sz="2" w:space="0" w:color="000000"/>
              <w:bottom w:val="none" w:sz="6" w:space="0" w:color="auto"/>
              <w:right w:val="single" w:sz="12" w:space="0" w:color="000000"/>
            </w:tcBorders>
          </w:tcPr>
          <w:p w14:paraId="1CF18F27" w14:textId="77777777" w:rsidR="0080344B" w:rsidRDefault="0080344B" w:rsidP="0080344B">
            <w:pPr>
              <w:pStyle w:val="TableParagraph"/>
              <w:kinsoku w:val="0"/>
              <w:overflowPunct w:val="0"/>
              <w:spacing w:before="49" w:line="172" w:lineRule="exact"/>
              <w:ind w:left="130"/>
              <w:rPr>
                <w:sz w:val="18"/>
                <w:szCs w:val="18"/>
              </w:rPr>
            </w:pPr>
            <w:r>
              <w:rPr>
                <w:sz w:val="18"/>
                <w:szCs w:val="18"/>
              </w:rPr>
              <w:t>[1036:16:1276,</w:t>
            </w:r>
          </w:p>
        </w:tc>
      </w:tr>
      <w:tr w:rsidR="0080344B" w14:paraId="7351ABC4" w14:textId="77777777" w:rsidTr="006D2234">
        <w:trPr>
          <w:trHeight w:val="169"/>
          <w:jc w:val="center"/>
        </w:trPr>
        <w:tc>
          <w:tcPr>
            <w:tcW w:w="959" w:type="dxa"/>
            <w:tcBorders>
              <w:top w:val="none" w:sz="6" w:space="0" w:color="auto"/>
              <w:left w:val="single" w:sz="12" w:space="0" w:color="000000"/>
              <w:bottom w:val="none" w:sz="6" w:space="0" w:color="auto"/>
              <w:right w:val="single" w:sz="2" w:space="0" w:color="000000"/>
            </w:tcBorders>
          </w:tcPr>
          <w:p w14:paraId="7618EB12" w14:textId="77777777" w:rsidR="0080344B" w:rsidRDefault="0080344B" w:rsidP="0080344B">
            <w:pPr>
              <w:pStyle w:val="TableParagraph"/>
              <w:kinsoku w:val="0"/>
              <w:overflowPunct w:val="0"/>
              <w:rPr>
                <w:sz w:val="10"/>
                <w:szCs w:val="10"/>
              </w:rPr>
            </w:pPr>
          </w:p>
        </w:tc>
        <w:tc>
          <w:tcPr>
            <w:tcW w:w="1560" w:type="dxa"/>
            <w:vMerge/>
            <w:tcBorders>
              <w:top w:val="nil"/>
              <w:left w:val="single" w:sz="2" w:space="0" w:color="000000"/>
              <w:bottom w:val="single" w:sz="12" w:space="0" w:color="000000"/>
              <w:right w:val="single" w:sz="2" w:space="0" w:color="000000"/>
            </w:tcBorders>
          </w:tcPr>
          <w:p w14:paraId="34FF10D8" w14:textId="77777777" w:rsidR="0080344B" w:rsidRDefault="0080344B" w:rsidP="0080344B">
            <w:pPr>
              <w:rPr>
                <w:sz w:val="2"/>
                <w:szCs w:val="2"/>
              </w:rPr>
            </w:pPr>
          </w:p>
        </w:tc>
        <w:tc>
          <w:tcPr>
            <w:tcW w:w="1560" w:type="dxa"/>
            <w:vMerge/>
            <w:tcBorders>
              <w:top w:val="nil"/>
              <w:left w:val="single" w:sz="2" w:space="0" w:color="000000"/>
              <w:bottom w:val="single" w:sz="12" w:space="0" w:color="000000"/>
              <w:right w:val="single" w:sz="2" w:space="0" w:color="000000"/>
            </w:tcBorders>
          </w:tcPr>
          <w:p w14:paraId="3835F953" w14:textId="77777777" w:rsidR="0080344B" w:rsidRDefault="0080344B" w:rsidP="0080344B">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09AAAA3D" w14:textId="77777777" w:rsidR="0080344B" w:rsidRDefault="0080344B" w:rsidP="0080344B">
            <w:pPr>
              <w:pStyle w:val="TableParagraph"/>
              <w:kinsoku w:val="0"/>
              <w:overflowPunct w:val="0"/>
              <w:spacing w:line="150" w:lineRule="exact"/>
              <w:ind w:left="130"/>
              <w:rPr>
                <w:sz w:val="18"/>
                <w:szCs w:val="18"/>
              </w:rPr>
            </w:pPr>
            <w:r>
              <w:rPr>
                <w:sz w:val="18"/>
                <w:szCs w:val="18"/>
              </w:rPr>
              <w:t>1284:16:1524,</w:t>
            </w:r>
          </w:p>
        </w:tc>
      </w:tr>
      <w:tr w:rsidR="0080344B" w14:paraId="4D302444" w14:textId="77777777" w:rsidTr="006D2234">
        <w:trPr>
          <w:trHeight w:val="169"/>
          <w:jc w:val="center"/>
        </w:trPr>
        <w:tc>
          <w:tcPr>
            <w:tcW w:w="959" w:type="dxa"/>
            <w:tcBorders>
              <w:top w:val="none" w:sz="6" w:space="0" w:color="auto"/>
              <w:left w:val="single" w:sz="12" w:space="0" w:color="000000"/>
              <w:bottom w:val="none" w:sz="6" w:space="0" w:color="auto"/>
              <w:right w:val="single" w:sz="2" w:space="0" w:color="000000"/>
            </w:tcBorders>
          </w:tcPr>
          <w:p w14:paraId="1F377498" w14:textId="77777777" w:rsidR="0080344B" w:rsidRDefault="0080344B" w:rsidP="0080344B">
            <w:pPr>
              <w:pStyle w:val="TableParagraph"/>
              <w:kinsoku w:val="0"/>
              <w:overflowPunct w:val="0"/>
              <w:rPr>
                <w:sz w:val="10"/>
                <w:szCs w:val="10"/>
              </w:rPr>
            </w:pPr>
          </w:p>
        </w:tc>
        <w:tc>
          <w:tcPr>
            <w:tcW w:w="1560" w:type="dxa"/>
            <w:vMerge/>
            <w:tcBorders>
              <w:top w:val="nil"/>
              <w:left w:val="single" w:sz="2" w:space="0" w:color="000000"/>
              <w:bottom w:val="single" w:sz="12" w:space="0" w:color="000000"/>
              <w:right w:val="single" w:sz="2" w:space="0" w:color="000000"/>
            </w:tcBorders>
          </w:tcPr>
          <w:p w14:paraId="2D809E65" w14:textId="77777777" w:rsidR="0080344B" w:rsidRDefault="0080344B" w:rsidP="0080344B">
            <w:pPr>
              <w:rPr>
                <w:sz w:val="2"/>
                <w:szCs w:val="2"/>
              </w:rPr>
            </w:pPr>
          </w:p>
        </w:tc>
        <w:tc>
          <w:tcPr>
            <w:tcW w:w="1560" w:type="dxa"/>
            <w:vMerge/>
            <w:tcBorders>
              <w:top w:val="nil"/>
              <w:left w:val="single" w:sz="2" w:space="0" w:color="000000"/>
              <w:bottom w:val="single" w:sz="12" w:space="0" w:color="000000"/>
              <w:right w:val="single" w:sz="2" w:space="0" w:color="000000"/>
            </w:tcBorders>
          </w:tcPr>
          <w:p w14:paraId="3A4964DB" w14:textId="77777777" w:rsidR="0080344B" w:rsidRDefault="0080344B" w:rsidP="0080344B">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2CAEE912" w14:textId="77777777" w:rsidR="0080344B" w:rsidRDefault="0080344B" w:rsidP="0080344B">
            <w:pPr>
              <w:pStyle w:val="TableParagraph"/>
              <w:kinsoku w:val="0"/>
              <w:overflowPunct w:val="0"/>
              <w:spacing w:line="150" w:lineRule="exact"/>
              <w:ind w:left="130"/>
              <w:rPr>
                <w:sz w:val="18"/>
                <w:szCs w:val="18"/>
              </w:rPr>
            </w:pPr>
            <w:r>
              <w:rPr>
                <w:sz w:val="18"/>
                <w:szCs w:val="18"/>
              </w:rPr>
              <w:t>1532, 1540,</w:t>
            </w:r>
          </w:p>
        </w:tc>
      </w:tr>
      <w:tr w:rsidR="0080344B" w14:paraId="6A432B2D" w14:textId="77777777" w:rsidTr="006D2234">
        <w:trPr>
          <w:trHeight w:val="170"/>
          <w:jc w:val="center"/>
        </w:trPr>
        <w:tc>
          <w:tcPr>
            <w:tcW w:w="959" w:type="dxa"/>
            <w:tcBorders>
              <w:top w:val="none" w:sz="6" w:space="0" w:color="auto"/>
              <w:left w:val="single" w:sz="12" w:space="0" w:color="000000"/>
              <w:bottom w:val="none" w:sz="6" w:space="0" w:color="auto"/>
              <w:right w:val="single" w:sz="2" w:space="0" w:color="000000"/>
            </w:tcBorders>
          </w:tcPr>
          <w:p w14:paraId="4AEC1E8B" w14:textId="77777777" w:rsidR="0080344B" w:rsidRDefault="0080344B" w:rsidP="0080344B">
            <w:pPr>
              <w:pStyle w:val="TableParagraph"/>
              <w:kinsoku w:val="0"/>
              <w:overflowPunct w:val="0"/>
              <w:rPr>
                <w:sz w:val="10"/>
                <w:szCs w:val="10"/>
              </w:rPr>
            </w:pPr>
          </w:p>
        </w:tc>
        <w:tc>
          <w:tcPr>
            <w:tcW w:w="1560" w:type="dxa"/>
            <w:vMerge/>
            <w:tcBorders>
              <w:top w:val="nil"/>
              <w:left w:val="single" w:sz="2" w:space="0" w:color="000000"/>
              <w:bottom w:val="single" w:sz="12" w:space="0" w:color="000000"/>
              <w:right w:val="single" w:sz="2" w:space="0" w:color="000000"/>
            </w:tcBorders>
          </w:tcPr>
          <w:p w14:paraId="5F5C8C2B" w14:textId="77777777" w:rsidR="0080344B" w:rsidRDefault="0080344B" w:rsidP="0080344B">
            <w:pPr>
              <w:rPr>
                <w:sz w:val="2"/>
                <w:szCs w:val="2"/>
              </w:rPr>
            </w:pPr>
          </w:p>
        </w:tc>
        <w:tc>
          <w:tcPr>
            <w:tcW w:w="1560" w:type="dxa"/>
            <w:vMerge/>
            <w:tcBorders>
              <w:top w:val="nil"/>
              <w:left w:val="single" w:sz="2" w:space="0" w:color="000000"/>
              <w:bottom w:val="single" w:sz="12" w:space="0" w:color="000000"/>
              <w:right w:val="single" w:sz="2" w:space="0" w:color="000000"/>
            </w:tcBorders>
          </w:tcPr>
          <w:p w14:paraId="7C7A2702" w14:textId="77777777" w:rsidR="0080344B" w:rsidRDefault="0080344B" w:rsidP="0080344B">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75376C50" w14:textId="77777777" w:rsidR="0080344B" w:rsidRDefault="0080344B" w:rsidP="0080344B">
            <w:pPr>
              <w:pStyle w:val="TableParagraph"/>
              <w:kinsoku w:val="0"/>
              <w:overflowPunct w:val="0"/>
              <w:spacing w:line="150" w:lineRule="exact"/>
              <w:ind w:left="130"/>
              <w:rPr>
                <w:sz w:val="18"/>
                <w:szCs w:val="18"/>
              </w:rPr>
            </w:pPr>
            <w:r>
              <w:rPr>
                <w:sz w:val="18"/>
                <w:szCs w:val="18"/>
              </w:rPr>
              <w:t>1548:16:1788,</w:t>
            </w:r>
          </w:p>
        </w:tc>
      </w:tr>
      <w:tr w:rsidR="0080344B" w14:paraId="27687DCA" w14:textId="77777777" w:rsidTr="006D2234">
        <w:trPr>
          <w:trHeight w:val="240"/>
          <w:jc w:val="center"/>
        </w:trPr>
        <w:tc>
          <w:tcPr>
            <w:tcW w:w="959" w:type="dxa"/>
            <w:tcBorders>
              <w:top w:val="none" w:sz="6" w:space="0" w:color="auto"/>
              <w:left w:val="single" w:sz="12" w:space="0" w:color="000000"/>
              <w:bottom w:val="single" w:sz="12" w:space="0" w:color="000000"/>
              <w:right w:val="single" w:sz="2" w:space="0" w:color="000000"/>
            </w:tcBorders>
          </w:tcPr>
          <w:p w14:paraId="2DDC4FC4" w14:textId="77777777" w:rsidR="0080344B" w:rsidRDefault="0080344B" w:rsidP="0080344B">
            <w:pPr>
              <w:pStyle w:val="TableParagraph"/>
              <w:kinsoku w:val="0"/>
              <w:overflowPunct w:val="0"/>
              <w:rPr>
                <w:sz w:val="16"/>
                <w:szCs w:val="16"/>
              </w:rPr>
            </w:pPr>
          </w:p>
        </w:tc>
        <w:tc>
          <w:tcPr>
            <w:tcW w:w="1560" w:type="dxa"/>
            <w:vMerge/>
            <w:tcBorders>
              <w:top w:val="nil"/>
              <w:left w:val="single" w:sz="2" w:space="0" w:color="000000"/>
              <w:bottom w:val="single" w:sz="12" w:space="0" w:color="000000"/>
              <w:right w:val="single" w:sz="2" w:space="0" w:color="000000"/>
            </w:tcBorders>
          </w:tcPr>
          <w:p w14:paraId="77ECD3B0" w14:textId="77777777" w:rsidR="0080344B" w:rsidRDefault="0080344B" w:rsidP="0080344B">
            <w:pPr>
              <w:rPr>
                <w:sz w:val="2"/>
                <w:szCs w:val="2"/>
              </w:rPr>
            </w:pPr>
          </w:p>
        </w:tc>
        <w:tc>
          <w:tcPr>
            <w:tcW w:w="1560" w:type="dxa"/>
            <w:vMerge/>
            <w:tcBorders>
              <w:top w:val="nil"/>
              <w:left w:val="single" w:sz="2" w:space="0" w:color="000000"/>
              <w:bottom w:val="single" w:sz="12" w:space="0" w:color="000000"/>
              <w:right w:val="single" w:sz="2" w:space="0" w:color="000000"/>
            </w:tcBorders>
          </w:tcPr>
          <w:p w14:paraId="5381FDB3" w14:textId="77777777" w:rsidR="0080344B" w:rsidRDefault="0080344B" w:rsidP="0080344B">
            <w:pPr>
              <w:rPr>
                <w:sz w:val="2"/>
                <w:szCs w:val="2"/>
              </w:rPr>
            </w:pPr>
          </w:p>
        </w:tc>
        <w:tc>
          <w:tcPr>
            <w:tcW w:w="1561" w:type="dxa"/>
            <w:tcBorders>
              <w:top w:val="none" w:sz="6" w:space="0" w:color="auto"/>
              <w:left w:val="single" w:sz="2" w:space="0" w:color="000000"/>
              <w:bottom w:val="single" w:sz="12" w:space="0" w:color="000000"/>
              <w:right w:val="single" w:sz="12" w:space="0" w:color="000000"/>
            </w:tcBorders>
          </w:tcPr>
          <w:p w14:paraId="3CEE921F" w14:textId="77777777" w:rsidR="0080344B" w:rsidRDefault="0080344B" w:rsidP="0080344B">
            <w:pPr>
              <w:pStyle w:val="TableParagraph"/>
              <w:kinsoku w:val="0"/>
              <w:overflowPunct w:val="0"/>
              <w:spacing w:line="185" w:lineRule="exact"/>
              <w:ind w:left="130"/>
              <w:rPr>
                <w:sz w:val="18"/>
                <w:szCs w:val="18"/>
              </w:rPr>
            </w:pPr>
            <w:r>
              <w:rPr>
                <w:sz w:val="18"/>
                <w:szCs w:val="18"/>
              </w:rPr>
              <w:t>1796:16:2036]</w:t>
            </w:r>
          </w:p>
        </w:tc>
      </w:tr>
    </w:tbl>
    <w:p w14:paraId="5ABFCEEC" w14:textId="77777777" w:rsidR="0080344B" w:rsidRPr="0080344B" w:rsidRDefault="0080344B" w:rsidP="0080344B">
      <w:pPr>
        <w:rPr>
          <w:rFonts w:eastAsiaTheme="minorEastAsia"/>
          <w:lang w:eastAsia="ko-KR"/>
        </w:rPr>
      </w:pPr>
    </w:p>
    <w:p w14:paraId="17461F66" w14:textId="77777777" w:rsidR="00780F63" w:rsidRPr="0080344B" w:rsidDel="00206577" w:rsidRDefault="00780F63" w:rsidP="0080344B">
      <w:pPr>
        <w:widowControl w:val="0"/>
        <w:tabs>
          <w:tab w:val="left" w:pos="660"/>
        </w:tabs>
        <w:kinsoku w:val="0"/>
        <w:overflowPunct w:val="0"/>
        <w:autoSpaceDE w:val="0"/>
        <w:autoSpaceDN w:val="0"/>
        <w:adjustRightInd w:val="0"/>
        <w:spacing w:before="4" w:line="241" w:lineRule="exact"/>
        <w:rPr>
          <w:del w:id="1016" w:author="Wook Bong Lee" w:date="2021-01-20T17:13:00Z"/>
          <w:color w:val="FF0000"/>
          <w:sz w:val="20"/>
          <w:szCs w:val="20"/>
        </w:rPr>
      </w:pPr>
      <w:del w:id="1017" w:author="Wook Bong Lee" w:date="2021-01-20T17:13:00Z">
        <w:r w:rsidRPr="0080344B" w:rsidDel="00206577">
          <w:rPr>
            <w:color w:val="FF0000"/>
            <w:sz w:val="20"/>
            <w:szCs w:val="20"/>
          </w:rPr>
          <w:delText xml:space="preserve">In case of 20 MHz or 40 MHz, subcarrier indices </w:delText>
        </w:r>
        <w:r w:rsidRPr="0080344B" w:rsidDel="00206577">
          <w:rPr>
            <w:i/>
            <w:iCs/>
            <w:color w:val="000000"/>
            <w:spacing w:val="10"/>
            <w:sz w:val="20"/>
            <w:szCs w:val="20"/>
          </w:rPr>
          <w:delText>scidx</w:delText>
        </w:r>
        <w:r w:rsidRPr="0080344B" w:rsidDel="00206577">
          <w:rPr>
            <w:rFonts w:ascii="Symbol" w:hAnsi="Symbol" w:cs="Symbol"/>
            <w:color w:val="000000"/>
            <w:spacing w:val="10"/>
            <w:sz w:val="20"/>
            <w:szCs w:val="20"/>
          </w:rPr>
          <w:delText></w:delText>
        </w:r>
        <w:r w:rsidRPr="0080344B" w:rsidDel="00206577">
          <w:rPr>
            <w:i/>
            <w:iCs/>
            <w:color w:val="000000"/>
            <w:spacing w:val="10"/>
            <w:sz w:val="20"/>
            <w:szCs w:val="20"/>
          </w:rPr>
          <w:delText>i</w:delText>
        </w:r>
        <w:r w:rsidRPr="0080344B" w:rsidDel="00206577">
          <w:rPr>
            <w:rFonts w:ascii="Symbol" w:hAnsi="Symbol" w:cs="Symbol"/>
            <w:color w:val="000000"/>
            <w:spacing w:val="10"/>
            <w:sz w:val="20"/>
            <w:szCs w:val="20"/>
          </w:rPr>
          <w:delText></w:delText>
        </w:r>
        <w:r w:rsidRPr="0080344B" w:rsidDel="00206577">
          <w:rPr>
            <w:color w:val="000000"/>
            <w:spacing w:val="10"/>
            <w:sz w:val="20"/>
            <w:szCs w:val="20"/>
          </w:rPr>
          <w:delText xml:space="preserve"> </w:delText>
        </w:r>
        <w:r w:rsidRPr="0080344B" w:rsidDel="00206577">
          <w:rPr>
            <w:color w:val="FF0000"/>
            <w:sz w:val="20"/>
            <w:szCs w:val="20"/>
          </w:rPr>
          <w:delText xml:space="preserve">, </w:delText>
        </w:r>
        <w:r w:rsidRPr="0080344B" w:rsidDel="00206577">
          <w:rPr>
            <w:i/>
            <w:iCs/>
            <w:color w:val="000000"/>
            <w:sz w:val="20"/>
            <w:szCs w:val="20"/>
          </w:rPr>
          <w:delText xml:space="preserve">i </w:delText>
        </w:r>
        <w:r w:rsidRPr="0080344B" w:rsidDel="00206577">
          <w:rPr>
            <w:color w:val="000000"/>
            <w:sz w:val="20"/>
            <w:szCs w:val="20"/>
          </w:rPr>
          <w:delText>= 0</w:delText>
        </w:r>
        <w:r w:rsidRPr="0080344B" w:rsidDel="00206577">
          <w:rPr>
            <w:rFonts w:ascii="Symbol" w:hAnsi="Symbol" w:cs="Symbol"/>
            <w:color w:val="000000"/>
            <w:sz w:val="20"/>
            <w:szCs w:val="20"/>
          </w:rPr>
          <w:delText></w:delText>
        </w:r>
        <w:r w:rsidRPr="0080344B" w:rsidDel="00206577">
          <w:rPr>
            <w:color w:val="000000"/>
            <w:sz w:val="20"/>
            <w:szCs w:val="20"/>
          </w:rPr>
          <w:delText xml:space="preserve"> 1</w:delText>
        </w:r>
        <w:r w:rsidRPr="0080344B" w:rsidDel="00206577">
          <w:rPr>
            <w:rFonts w:ascii="Symbol" w:hAnsi="Symbol" w:cs="Symbol"/>
            <w:color w:val="000000"/>
            <w:sz w:val="20"/>
            <w:szCs w:val="20"/>
          </w:rPr>
          <w:delText></w:delText>
        </w:r>
        <w:r w:rsidRPr="0080344B" w:rsidDel="00206577">
          <w:rPr>
            <w:color w:val="000000"/>
            <w:sz w:val="20"/>
            <w:szCs w:val="20"/>
          </w:rPr>
          <w:delText xml:space="preserve"> </w:delText>
        </w:r>
        <w:r w:rsidRPr="0080344B" w:rsidDel="00206577">
          <w:rPr>
            <w:rFonts w:ascii="Symbol" w:hAnsi="Symbol" w:cs="Symbol"/>
            <w:color w:val="000000"/>
            <w:sz w:val="20"/>
            <w:szCs w:val="20"/>
          </w:rPr>
          <w:delText></w:delText>
        </w:r>
        <w:r w:rsidRPr="0080344B" w:rsidDel="00206577">
          <w:rPr>
            <w:rFonts w:ascii="Symbol" w:hAnsi="Symbol" w:cs="Symbol"/>
            <w:color w:val="000000"/>
            <w:sz w:val="20"/>
            <w:szCs w:val="20"/>
          </w:rPr>
          <w:delText></w:delText>
        </w:r>
        <w:r w:rsidRPr="0080344B" w:rsidDel="00206577">
          <w:rPr>
            <w:color w:val="000000"/>
            <w:sz w:val="20"/>
            <w:szCs w:val="20"/>
          </w:rPr>
          <w:delText xml:space="preserve"> </w:delText>
        </w:r>
        <w:r w:rsidRPr="0080344B" w:rsidDel="00206577">
          <w:rPr>
            <w:i/>
            <w:iCs/>
            <w:color w:val="000000"/>
            <w:spacing w:val="6"/>
            <w:sz w:val="20"/>
            <w:szCs w:val="20"/>
          </w:rPr>
          <w:delText xml:space="preserve">Ns </w:delText>
        </w:r>
        <w:r w:rsidRPr="0080344B" w:rsidDel="00206577">
          <w:rPr>
            <w:color w:val="000000"/>
            <w:sz w:val="20"/>
            <w:szCs w:val="20"/>
          </w:rPr>
          <w:delText xml:space="preserve">– 1 </w:delText>
        </w:r>
        <w:r w:rsidRPr="0080344B" w:rsidDel="00206577">
          <w:rPr>
            <w:color w:val="FF0000"/>
            <w:sz w:val="20"/>
            <w:szCs w:val="20"/>
          </w:rPr>
          <w:delText>, are the subset of the</w:delText>
        </w:r>
        <w:r w:rsidRPr="0080344B" w:rsidDel="00206577">
          <w:rPr>
            <w:color w:val="FF0000"/>
            <w:spacing w:val="3"/>
            <w:sz w:val="20"/>
            <w:szCs w:val="20"/>
          </w:rPr>
          <w:delText xml:space="preserve"> </w:delText>
        </w:r>
        <w:r w:rsidRPr="0080344B" w:rsidDel="00206577">
          <w:rPr>
            <w:color w:val="FF0000"/>
            <w:sz w:val="20"/>
            <w:szCs w:val="20"/>
          </w:rPr>
          <w:delText>sub-</w:delText>
        </w:r>
      </w:del>
    </w:p>
    <w:p w14:paraId="782F4200" w14:textId="77777777" w:rsidR="00780F63" w:rsidRPr="0080344B" w:rsidDel="00206577" w:rsidRDefault="00780F63" w:rsidP="0080344B">
      <w:pPr>
        <w:widowControl w:val="0"/>
        <w:tabs>
          <w:tab w:val="left" w:pos="660"/>
        </w:tabs>
        <w:kinsoku w:val="0"/>
        <w:overflowPunct w:val="0"/>
        <w:autoSpaceDE w:val="0"/>
        <w:autoSpaceDN w:val="0"/>
        <w:adjustRightInd w:val="0"/>
        <w:spacing w:line="213" w:lineRule="exact"/>
        <w:rPr>
          <w:del w:id="1018" w:author="Wook Bong Lee" w:date="2021-01-20T17:13:00Z"/>
          <w:color w:val="FF0000"/>
          <w:sz w:val="20"/>
          <w:szCs w:val="20"/>
        </w:rPr>
      </w:pPr>
      <w:del w:id="1019" w:author="Wook Bong Lee" w:date="2021-01-20T17:13:00Z">
        <w:r w:rsidRPr="0080344B" w:rsidDel="00206577">
          <w:rPr>
            <w:color w:val="FF0000"/>
            <w:sz w:val="20"/>
            <w:szCs w:val="20"/>
          </w:rPr>
          <w:delText>carrier</w:delText>
        </w:r>
        <w:r w:rsidRPr="0080344B" w:rsidDel="00206577">
          <w:rPr>
            <w:color w:val="FF0000"/>
            <w:spacing w:val="11"/>
            <w:sz w:val="20"/>
            <w:szCs w:val="20"/>
          </w:rPr>
          <w:delText xml:space="preserve"> </w:delText>
        </w:r>
        <w:r w:rsidRPr="0080344B" w:rsidDel="00206577">
          <w:rPr>
            <w:color w:val="FF0000"/>
            <w:sz w:val="20"/>
            <w:szCs w:val="20"/>
          </w:rPr>
          <w:delText>indices</w:delText>
        </w:r>
        <w:r w:rsidRPr="0080344B" w:rsidDel="00206577">
          <w:rPr>
            <w:color w:val="FF0000"/>
            <w:spacing w:val="10"/>
            <w:sz w:val="20"/>
            <w:szCs w:val="20"/>
          </w:rPr>
          <w:delText xml:space="preserve"> </w:delText>
        </w:r>
        <w:r w:rsidRPr="0080344B" w:rsidDel="00206577">
          <w:rPr>
            <w:color w:val="FF0000"/>
            <w:sz w:val="20"/>
            <w:szCs w:val="20"/>
          </w:rPr>
          <w:delText>identified</w:delText>
        </w:r>
        <w:r w:rsidRPr="0080344B" w:rsidDel="00206577">
          <w:rPr>
            <w:color w:val="FF0000"/>
            <w:spacing w:val="10"/>
            <w:sz w:val="20"/>
            <w:szCs w:val="20"/>
          </w:rPr>
          <w:delText xml:space="preserve"> </w:delText>
        </w:r>
        <w:r w:rsidRPr="0080344B" w:rsidDel="00206577">
          <w:rPr>
            <w:color w:val="FF0000"/>
            <w:sz w:val="20"/>
            <w:szCs w:val="20"/>
          </w:rPr>
          <w:delText>by</w:delText>
        </w:r>
        <w:r w:rsidRPr="0080344B" w:rsidDel="00206577">
          <w:rPr>
            <w:color w:val="FF0000"/>
            <w:spacing w:val="11"/>
            <w:sz w:val="20"/>
            <w:szCs w:val="20"/>
          </w:rPr>
          <w:delText xml:space="preserve"> </w:delText>
        </w:r>
        <w:r w:rsidRPr="0080344B" w:rsidDel="00206577">
          <w:rPr>
            <w:color w:val="FF0000"/>
            <w:sz w:val="20"/>
            <w:szCs w:val="20"/>
          </w:rPr>
          <w:delText>the</w:delText>
        </w:r>
        <w:r w:rsidRPr="0080344B" w:rsidDel="00206577">
          <w:rPr>
            <w:color w:val="FF0000"/>
            <w:spacing w:val="11"/>
            <w:sz w:val="20"/>
            <w:szCs w:val="20"/>
          </w:rPr>
          <w:delText xml:space="preserve"> </w:delText>
        </w:r>
        <w:r w:rsidRPr="0080344B" w:rsidDel="00206577">
          <w:rPr>
            <w:color w:val="FF0000"/>
            <w:sz w:val="20"/>
            <w:szCs w:val="20"/>
          </w:rPr>
          <w:delText>BW</w:delText>
        </w:r>
        <w:r w:rsidRPr="0080344B" w:rsidDel="00206577">
          <w:rPr>
            <w:color w:val="FF0000"/>
            <w:spacing w:val="10"/>
            <w:sz w:val="20"/>
            <w:szCs w:val="20"/>
          </w:rPr>
          <w:delText xml:space="preserve"> </w:delText>
        </w:r>
        <w:r w:rsidRPr="0080344B" w:rsidDel="00206577">
          <w:rPr>
            <w:color w:val="FF0000"/>
            <w:sz w:val="20"/>
            <w:szCs w:val="20"/>
          </w:rPr>
          <w:delText>and</w:delText>
        </w:r>
        <w:r w:rsidRPr="0080344B" w:rsidDel="00206577">
          <w:rPr>
            <w:color w:val="FF0000"/>
            <w:spacing w:val="10"/>
            <w:sz w:val="20"/>
            <w:szCs w:val="20"/>
          </w:rPr>
          <w:delText xml:space="preserve"> </w:delText>
        </w:r>
        <w:r w:rsidRPr="0080344B" w:rsidDel="00206577">
          <w:rPr>
            <w:color w:val="FF0000"/>
            <w:sz w:val="20"/>
            <w:szCs w:val="20"/>
          </w:rPr>
          <w:delText>Grouping</w:delText>
        </w:r>
        <w:r w:rsidRPr="0080344B" w:rsidDel="00206577">
          <w:rPr>
            <w:color w:val="FF0000"/>
            <w:spacing w:val="12"/>
            <w:sz w:val="20"/>
            <w:szCs w:val="20"/>
          </w:rPr>
          <w:delText xml:space="preserve"> </w:delText>
        </w:r>
        <w:r w:rsidRPr="0080344B" w:rsidDel="00206577">
          <w:rPr>
            <w:color w:val="FF0000"/>
            <w:sz w:val="20"/>
            <w:szCs w:val="20"/>
          </w:rPr>
          <w:delText>subfields,</w:delText>
        </w:r>
        <w:r w:rsidRPr="0080344B" w:rsidDel="00206577">
          <w:rPr>
            <w:color w:val="FF0000"/>
            <w:spacing w:val="11"/>
            <w:sz w:val="20"/>
            <w:szCs w:val="20"/>
          </w:rPr>
          <w:delText xml:space="preserve"> </w:delText>
        </w:r>
        <w:r w:rsidRPr="0080344B" w:rsidDel="00206577">
          <w:rPr>
            <w:color w:val="FF0000"/>
            <w:sz w:val="20"/>
            <w:szCs w:val="20"/>
          </w:rPr>
          <w:delText>as</w:delText>
        </w:r>
        <w:r w:rsidRPr="0080344B" w:rsidDel="00206577">
          <w:rPr>
            <w:color w:val="FF0000"/>
            <w:spacing w:val="11"/>
            <w:sz w:val="20"/>
            <w:szCs w:val="20"/>
          </w:rPr>
          <w:delText xml:space="preserve"> </w:delText>
        </w:r>
        <w:r w:rsidRPr="0080344B" w:rsidDel="00206577">
          <w:rPr>
            <w:color w:val="FF0000"/>
            <w:sz w:val="20"/>
            <w:szCs w:val="20"/>
          </w:rPr>
          <w:delText>defined</w:delText>
        </w:r>
        <w:r w:rsidRPr="0080344B" w:rsidDel="00206577">
          <w:rPr>
            <w:color w:val="FF0000"/>
            <w:spacing w:val="11"/>
            <w:sz w:val="20"/>
            <w:szCs w:val="20"/>
          </w:rPr>
          <w:delText xml:space="preserve"> </w:delText>
        </w:r>
        <w:r w:rsidRPr="0080344B" w:rsidDel="00206577">
          <w:rPr>
            <w:color w:val="FF0000"/>
            <w:sz w:val="20"/>
            <w:szCs w:val="20"/>
          </w:rPr>
          <w:delText>in</w:delText>
        </w:r>
        <w:r w:rsidRPr="0080344B" w:rsidDel="00206577">
          <w:rPr>
            <w:color w:val="FF0000"/>
            <w:spacing w:val="11"/>
            <w:sz w:val="20"/>
            <w:szCs w:val="20"/>
          </w:rPr>
          <w:delText xml:space="preserve"> </w:delText>
        </w:r>
        <w:r w:rsidRPr="0080344B" w:rsidDel="00206577">
          <w:rPr>
            <w:rFonts w:eastAsia="Batang"/>
            <w:color w:val="FF0000"/>
            <w:spacing w:val="11"/>
            <w:sz w:val="20"/>
            <w:szCs w:val="20"/>
            <w:lang w:val="en-GB" w:eastAsia="en-US"/>
          </w:rPr>
          <w:fldChar w:fldCharType="begin"/>
        </w:r>
        <w:r w:rsidRPr="0080344B" w:rsidDel="00206577">
          <w:rPr>
            <w:color w:val="FF0000"/>
            <w:spacing w:val="11"/>
            <w:sz w:val="20"/>
            <w:szCs w:val="20"/>
          </w:rPr>
          <w:delInstrText xml:space="preserve"> HYPERLINK \l "bookmark24" </w:delInstrText>
        </w:r>
        <w:r w:rsidRPr="0080344B" w:rsidDel="00206577">
          <w:rPr>
            <w:rFonts w:eastAsia="Batang"/>
            <w:color w:val="FF0000"/>
            <w:spacing w:val="11"/>
            <w:sz w:val="20"/>
            <w:szCs w:val="20"/>
            <w:lang w:val="en-GB" w:eastAsia="en-US"/>
          </w:rPr>
          <w:fldChar w:fldCharType="separate"/>
        </w:r>
        <w:r w:rsidRPr="0080344B" w:rsidDel="00206577">
          <w:rPr>
            <w:color w:val="FF0000"/>
            <w:sz w:val="20"/>
            <w:szCs w:val="20"/>
          </w:rPr>
          <w:delText>Table</w:delText>
        </w:r>
        <w:r w:rsidRPr="0080344B" w:rsidDel="00206577">
          <w:rPr>
            <w:color w:val="FF0000"/>
            <w:spacing w:val="-1"/>
            <w:sz w:val="20"/>
            <w:szCs w:val="20"/>
          </w:rPr>
          <w:delText xml:space="preserve"> </w:delText>
        </w:r>
        <w:r w:rsidRPr="0080344B" w:rsidDel="00206577">
          <w:rPr>
            <w:color w:val="FF0000"/>
            <w:sz w:val="20"/>
            <w:szCs w:val="20"/>
          </w:rPr>
          <w:delText>9-91j</w:delText>
        </w:r>
        <w:r w:rsidRPr="0080344B" w:rsidDel="00206577">
          <w:rPr>
            <w:color w:val="FF0000"/>
            <w:spacing w:val="11"/>
            <w:sz w:val="20"/>
            <w:szCs w:val="20"/>
          </w:rPr>
          <w:delText xml:space="preserve"> </w:delText>
        </w:r>
        <w:r w:rsidRPr="0080344B" w:rsidDel="00206577">
          <w:rPr>
            <w:color w:val="FF0000"/>
            <w:sz w:val="20"/>
            <w:szCs w:val="20"/>
          </w:rPr>
          <w:delText>(Subcarrier</w:delText>
        </w:r>
        <w:r w:rsidRPr="0080344B" w:rsidDel="00206577">
          <w:rPr>
            <w:color w:val="FF0000"/>
            <w:spacing w:val="10"/>
            <w:sz w:val="20"/>
            <w:szCs w:val="20"/>
          </w:rPr>
          <w:delText xml:space="preserve"> </w:delText>
        </w:r>
        <w:r w:rsidRPr="0080344B" w:rsidDel="00206577">
          <w:rPr>
            <w:color w:val="FF0000"/>
            <w:sz w:val="20"/>
            <w:szCs w:val="20"/>
          </w:rPr>
          <w:delText>indices</w:delText>
        </w:r>
        <w:r w:rsidRPr="0080344B" w:rsidDel="00206577">
          <w:rPr>
            <w:rFonts w:eastAsia="Batang"/>
            <w:color w:val="FF0000"/>
            <w:spacing w:val="11"/>
            <w:sz w:val="20"/>
            <w:szCs w:val="20"/>
            <w:lang w:val="en-GB" w:eastAsia="en-US"/>
          </w:rPr>
          <w:fldChar w:fldCharType="end"/>
        </w:r>
      </w:del>
    </w:p>
    <w:p w14:paraId="4803FD50" w14:textId="77777777" w:rsidR="00780F63" w:rsidRPr="0080344B" w:rsidDel="00206577" w:rsidRDefault="00780F63" w:rsidP="0080344B">
      <w:pPr>
        <w:widowControl w:val="0"/>
        <w:tabs>
          <w:tab w:val="left" w:pos="660"/>
        </w:tabs>
        <w:kinsoku w:val="0"/>
        <w:overflowPunct w:val="0"/>
        <w:autoSpaceDE w:val="0"/>
        <w:autoSpaceDN w:val="0"/>
        <w:adjustRightInd w:val="0"/>
        <w:spacing w:line="220" w:lineRule="exact"/>
        <w:rPr>
          <w:del w:id="1020" w:author="Wook Bong Lee" w:date="2021-01-20T17:13:00Z"/>
          <w:color w:val="FF0000"/>
          <w:sz w:val="20"/>
          <w:szCs w:val="20"/>
        </w:rPr>
      </w:pPr>
      <w:del w:id="1021" w:author="Wook Bong Lee" w:date="2021-01-20T17:13:00Z">
        <w:r w:rsidRPr="0080344B" w:rsidDel="00206577">
          <w:rPr>
            <w:rFonts w:eastAsia="Batang"/>
            <w:sz w:val="20"/>
            <w:szCs w:val="20"/>
            <w:lang w:val="en-GB" w:eastAsia="en-US"/>
          </w:rPr>
          <w:fldChar w:fldCharType="begin"/>
        </w:r>
        <w:r w:rsidRPr="0080344B" w:rsidDel="00206577">
          <w:rPr>
            <w:sz w:val="20"/>
            <w:szCs w:val="20"/>
          </w:rPr>
          <w:delInstrText xml:space="preserve"> HYPERLINK \l "bookmark24" </w:delInstrText>
        </w:r>
        <w:r w:rsidRPr="0080344B" w:rsidDel="00206577">
          <w:rPr>
            <w:rFonts w:eastAsia="Batang"/>
            <w:sz w:val="20"/>
            <w:szCs w:val="20"/>
            <w:lang w:val="en-GB" w:eastAsia="en-US"/>
          </w:rPr>
          <w:fldChar w:fldCharType="separate"/>
        </w:r>
        <w:r w:rsidRPr="0080344B" w:rsidDel="00206577">
          <w:rPr>
            <w:color w:val="FF0000"/>
            <w:sz w:val="20"/>
            <w:szCs w:val="20"/>
          </w:rPr>
          <w:delText>when feedback request does not cover the entire 80 MHz segment)</w:delText>
        </w:r>
        <w:r w:rsidRPr="0080344B" w:rsidDel="00206577">
          <w:rPr>
            <w:rFonts w:eastAsia="Batang"/>
            <w:sz w:val="20"/>
            <w:szCs w:val="20"/>
            <w:lang w:val="en-GB" w:eastAsia="en-US"/>
          </w:rPr>
          <w:fldChar w:fldCharType="end"/>
        </w:r>
        <w:r w:rsidRPr="0080344B" w:rsidDel="00206577">
          <w:rPr>
            <w:color w:val="FF0000"/>
            <w:sz w:val="20"/>
            <w:szCs w:val="20"/>
          </w:rPr>
          <w:delText xml:space="preserve">, starting with </w:delText>
        </w:r>
        <w:r w:rsidRPr="0080344B" w:rsidDel="00206577">
          <w:rPr>
            <w:i/>
            <w:iCs/>
            <w:color w:val="000000"/>
            <w:spacing w:val="10"/>
            <w:sz w:val="20"/>
            <w:szCs w:val="20"/>
          </w:rPr>
          <w:delText>scidx</w:delText>
        </w:r>
        <w:r w:rsidRPr="0080344B" w:rsidDel="00206577">
          <w:rPr>
            <w:rFonts w:ascii="Symbol" w:hAnsi="Symbol" w:cs="Symbol"/>
            <w:color w:val="000000"/>
            <w:spacing w:val="10"/>
            <w:sz w:val="20"/>
            <w:szCs w:val="20"/>
          </w:rPr>
          <w:delText></w:delText>
        </w:r>
        <w:r w:rsidRPr="0080344B" w:rsidDel="00206577">
          <w:rPr>
            <w:color w:val="000000"/>
            <w:spacing w:val="10"/>
            <w:sz w:val="20"/>
            <w:szCs w:val="20"/>
          </w:rPr>
          <w:delText>0</w:delText>
        </w:r>
        <w:r w:rsidRPr="0080344B" w:rsidDel="00206577">
          <w:rPr>
            <w:rFonts w:ascii="Symbol" w:hAnsi="Symbol" w:cs="Symbol"/>
            <w:color w:val="000000"/>
            <w:spacing w:val="10"/>
            <w:sz w:val="20"/>
            <w:szCs w:val="20"/>
          </w:rPr>
          <w:delText></w:delText>
        </w:r>
        <w:r w:rsidRPr="0080344B" w:rsidDel="00206577">
          <w:rPr>
            <w:color w:val="000000"/>
            <w:spacing w:val="10"/>
            <w:sz w:val="20"/>
            <w:szCs w:val="20"/>
          </w:rPr>
          <w:delText xml:space="preserve"> </w:delText>
        </w:r>
        <w:r w:rsidRPr="0080344B" w:rsidDel="00206577">
          <w:rPr>
            <w:color w:val="FF0000"/>
            <w:sz w:val="20"/>
            <w:szCs w:val="20"/>
          </w:rPr>
          <w:delText>and ending</w:delText>
        </w:r>
        <w:r w:rsidRPr="0080344B" w:rsidDel="00206577">
          <w:rPr>
            <w:color w:val="FF0000"/>
            <w:spacing w:val="-20"/>
            <w:sz w:val="20"/>
            <w:szCs w:val="20"/>
          </w:rPr>
          <w:delText xml:space="preserve"> </w:delText>
        </w:r>
        <w:r w:rsidRPr="0080344B" w:rsidDel="00206577">
          <w:rPr>
            <w:color w:val="FF0000"/>
            <w:sz w:val="20"/>
            <w:szCs w:val="20"/>
          </w:rPr>
          <w:delText>with</w:delText>
        </w:r>
      </w:del>
    </w:p>
    <w:p w14:paraId="5C19B94E" w14:textId="5783DA33" w:rsidR="00780F63" w:rsidRPr="0080344B" w:rsidDel="00206577" w:rsidRDefault="00780F63" w:rsidP="0080344B">
      <w:pPr>
        <w:widowControl w:val="0"/>
        <w:tabs>
          <w:tab w:val="left" w:pos="681"/>
        </w:tabs>
        <w:kinsoku w:val="0"/>
        <w:overflowPunct w:val="0"/>
        <w:autoSpaceDE w:val="0"/>
        <w:autoSpaceDN w:val="0"/>
        <w:adjustRightInd w:val="0"/>
        <w:spacing w:line="282" w:lineRule="exact"/>
        <w:rPr>
          <w:del w:id="1022" w:author="Wook Bong Lee" w:date="2021-01-20T17:14:00Z"/>
          <w:color w:val="FF0000"/>
          <w:sz w:val="20"/>
          <w:szCs w:val="20"/>
        </w:rPr>
      </w:pPr>
      <w:del w:id="1023" w:author="Wook Bong Lee" w:date="2021-01-20T17:14:00Z">
        <w:r w:rsidRPr="0080344B" w:rsidDel="00206577">
          <w:rPr>
            <w:i/>
            <w:iCs/>
            <w:spacing w:val="10"/>
            <w:sz w:val="20"/>
            <w:szCs w:val="20"/>
          </w:rPr>
          <w:delText>scidx</w:delText>
        </w:r>
        <w:r w:rsidRPr="0080344B" w:rsidDel="00206577">
          <w:rPr>
            <w:rFonts w:ascii="Symbol" w:hAnsi="Symbol" w:cs="Symbol"/>
            <w:spacing w:val="10"/>
            <w:sz w:val="20"/>
            <w:szCs w:val="20"/>
          </w:rPr>
          <w:delText></w:delText>
        </w:r>
        <w:r w:rsidRPr="0080344B" w:rsidDel="00206577">
          <w:rPr>
            <w:i/>
            <w:iCs/>
            <w:spacing w:val="10"/>
            <w:sz w:val="20"/>
            <w:szCs w:val="20"/>
          </w:rPr>
          <w:delText xml:space="preserve">Ns </w:delText>
        </w:r>
        <w:r w:rsidRPr="0080344B" w:rsidDel="00206577">
          <w:rPr>
            <w:sz w:val="20"/>
            <w:szCs w:val="20"/>
          </w:rPr>
          <w:delText xml:space="preserve">– </w:delText>
        </w:r>
        <w:r w:rsidRPr="0080344B" w:rsidDel="00206577">
          <w:rPr>
            <w:spacing w:val="7"/>
            <w:sz w:val="20"/>
            <w:szCs w:val="20"/>
          </w:rPr>
          <w:delText>1</w:delText>
        </w:r>
        <w:r w:rsidRPr="0080344B" w:rsidDel="00206577">
          <w:rPr>
            <w:rFonts w:ascii="Symbol" w:hAnsi="Symbol" w:cs="Symbol"/>
            <w:spacing w:val="7"/>
            <w:sz w:val="20"/>
            <w:szCs w:val="20"/>
          </w:rPr>
          <w:delText></w:delText>
        </w:r>
        <w:r w:rsidRPr="0080344B" w:rsidDel="00206577">
          <w:rPr>
            <w:spacing w:val="7"/>
            <w:sz w:val="20"/>
            <w:szCs w:val="20"/>
          </w:rPr>
          <w:delText xml:space="preserve"> </w:delText>
        </w:r>
        <w:r w:rsidRPr="0080344B" w:rsidDel="00206577">
          <w:rPr>
            <w:color w:val="FF0000"/>
            <w:sz w:val="20"/>
            <w:szCs w:val="20"/>
          </w:rPr>
          <w:delText xml:space="preserve">, in the order given. In case of 80 MHz, 160 MHz, or 320 MHz, subcarrier indices </w:delText>
        </w:r>
        <w:r w:rsidRPr="0080344B" w:rsidDel="00206577">
          <w:rPr>
            <w:i/>
            <w:iCs/>
            <w:color w:val="000000"/>
            <w:spacing w:val="10"/>
            <w:sz w:val="20"/>
            <w:szCs w:val="20"/>
          </w:rPr>
          <w:delText>scidx</w:delText>
        </w:r>
        <w:r w:rsidRPr="0080344B" w:rsidDel="00206577">
          <w:rPr>
            <w:rFonts w:ascii="Symbol" w:hAnsi="Symbol" w:cs="Symbol"/>
            <w:color w:val="000000"/>
            <w:spacing w:val="10"/>
            <w:sz w:val="20"/>
            <w:szCs w:val="20"/>
          </w:rPr>
          <w:delText></w:delText>
        </w:r>
        <w:r w:rsidRPr="0080344B" w:rsidDel="00206577">
          <w:rPr>
            <w:i/>
            <w:iCs/>
            <w:color w:val="000000"/>
            <w:spacing w:val="10"/>
            <w:sz w:val="20"/>
            <w:szCs w:val="20"/>
          </w:rPr>
          <w:delText>i</w:delText>
        </w:r>
        <w:r w:rsidRPr="0080344B" w:rsidDel="00206577">
          <w:rPr>
            <w:rFonts w:ascii="Symbol" w:hAnsi="Symbol" w:cs="Symbol"/>
            <w:color w:val="000000"/>
            <w:spacing w:val="10"/>
            <w:sz w:val="20"/>
            <w:szCs w:val="20"/>
          </w:rPr>
          <w:delText></w:delText>
        </w:r>
        <w:r w:rsidRPr="0080344B" w:rsidDel="00206577">
          <w:rPr>
            <w:color w:val="000000"/>
            <w:spacing w:val="-10"/>
            <w:sz w:val="20"/>
            <w:szCs w:val="20"/>
          </w:rPr>
          <w:delText xml:space="preserve"> </w:delText>
        </w:r>
        <w:r w:rsidRPr="0080344B" w:rsidDel="00206577">
          <w:rPr>
            <w:color w:val="FF0000"/>
            <w:sz w:val="20"/>
            <w:szCs w:val="20"/>
          </w:rPr>
          <w:delText>,</w:delText>
        </w:r>
      </w:del>
    </w:p>
    <w:p w14:paraId="61E6DDF8" w14:textId="77777777" w:rsidR="00780F63" w:rsidRPr="0080344B" w:rsidDel="00206577" w:rsidRDefault="00780F63" w:rsidP="0080344B">
      <w:pPr>
        <w:widowControl w:val="0"/>
        <w:tabs>
          <w:tab w:val="left" w:pos="681"/>
        </w:tabs>
        <w:kinsoku w:val="0"/>
        <w:overflowPunct w:val="0"/>
        <w:autoSpaceDE w:val="0"/>
        <w:autoSpaceDN w:val="0"/>
        <w:adjustRightInd w:val="0"/>
        <w:spacing w:line="263" w:lineRule="exact"/>
        <w:rPr>
          <w:del w:id="1024" w:author="Wook Bong Lee" w:date="2021-01-20T17:14:00Z"/>
          <w:color w:val="FF0000"/>
          <w:sz w:val="20"/>
          <w:szCs w:val="20"/>
        </w:rPr>
      </w:pPr>
      <w:del w:id="1025" w:author="Wook Bong Lee" w:date="2021-01-20T17:14:00Z">
        <w:r w:rsidRPr="0080344B" w:rsidDel="00206577">
          <w:rPr>
            <w:i/>
            <w:iCs/>
            <w:sz w:val="20"/>
            <w:szCs w:val="20"/>
          </w:rPr>
          <w:delText xml:space="preserve">i  </w:delText>
        </w:r>
        <w:r w:rsidRPr="0080344B" w:rsidDel="00206577">
          <w:rPr>
            <w:sz w:val="20"/>
            <w:szCs w:val="20"/>
          </w:rPr>
          <w:delText>=  0</w:delText>
        </w:r>
        <w:r w:rsidRPr="0080344B" w:rsidDel="00206577">
          <w:rPr>
            <w:rFonts w:ascii="Symbol" w:hAnsi="Symbol" w:cs="Symbol"/>
            <w:sz w:val="20"/>
            <w:szCs w:val="20"/>
          </w:rPr>
          <w:delText></w:delText>
        </w:r>
        <w:r w:rsidRPr="0080344B" w:rsidDel="00206577">
          <w:rPr>
            <w:sz w:val="20"/>
            <w:szCs w:val="20"/>
          </w:rPr>
          <w:delText xml:space="preserve"> 1</w:delText>
        </w:r>
        <w:r w:rsidRPr="0080344B" w:rsidDel="00206577">
          <w:rPr>
            <w:rFonts w:ascii="Symbol" w:hAnsi="Symbol" w:cs="Symbol"/>
            <w:sz w:val="20"/>
            <w:szCs w:val="20"/>
          </w:rPr>
          <w:delText></w:delText>
        </w:r>
        <w:r w:rsidRPr="0080344B" w:rsidDel="00206577">
          <w:rPr>
            <w:sz w:val="20"/>
            <w:szCs w:val="20"/>
          </w:rPr>
          <w:delText xml:space="preserve"> </w:delText>
        </w:r>
        <w:r w:rsidRPr="0080344B" w:rsidDel="00206577">
          <w:rPr>
            <w:rFonts w:ascii="Symbol" w:hAnsi="Symbol" w:cs="Symbol"/>
            <w:sz w:val="20"/>
            <w:szCs w:val="20"/>
          </w:rPr>
          <w:delText></w:delText>
        </w:r>
        <w:r w:rsidRPr="0080344B" w:rsidDel="00206577">
          <w:rPr>
            <w:rFonts w:ascii="Symbol" w:hAnsi="Symbol" w:cs="Symbol"/>
            <w:sz w:val="20"/>
            <w:szCs w:val="20"/>
          </w:rPr>
          <w:delText></w:delText>
        </w:r>
        <w:r w:rsidRPr="0080344B" w:rsidDel="00206577">
          <w:rPr>
            <w:sz w:val="20"/>
            <w:szCs w:val="20"/>
          </w:rPr>
          <w:delText xml:space="preserve"> </w:delText>
        </w:r>
        <w:r w:rsidRPr="0080344B" w:rsidDel="00206577">
          <w:rPr>
            <w:i/>
            <w:iCs/>
            <w:spacing w:val="6"/>
            <w:sz w:val="20"/>
            <w:szCs w:val="20"/>
          </w:rPr>
          <w:delText xml:space="preserve">Ns </w:delText>
        </w:r>
        <w:r w:rsidRPr="0080344B" w:rsidDel="00206577">
          <w:rPr>
            <w:sz w:val="20"/>
            <w:szCs w:val="20"/>
          </w:rPr>
          <w:delText xml:space="preserve">– </w:delText>
        </w:r>
        <w:r w:rsidRPr="0080344B" w:rsidDel="00206577">
          <w:rPr>
            <w:spacing w:val="21"/>
            <w:sz w:val="20"/>
            <w:szCs w:val="20"/>
          </w:rPr>
          <w:delText xml:space="preserve"> </w:delText>
        </w:r>
        <w:r w:rsidRPr="0080344B" w:rsidDel="00206577">
          <w:rPr>
            <w:sz w:val="20"/>
            <w:szCs w:val="20"/>
          </w:rPr>
          <w:delText xml:space="preserve">1 </w:delText>
        </w:r>
        <w:r w:rsidRPr="0080344B" w:rsidDel="00206577">
          <w:rPr>
            <w:color w:val="FF0000"/>
            <w:sz w:val="20"/>
            <w:szCs w:val="20"/>
          </w:rPr>
          <w:delText>, are the subset of the subcarrier indices identified by the BW and Grouping subfields,</w:delText>
        </w:r>
      </w:del>
    </w:p>
    <w:p w14:paraId="70DE5DDD" w14:textId="77777777" w:rsidR="00780F63" w:rsidRPr="0080344B" w:rsidDel="00206577" w:rsidRDefault="00780F63" w:rsidP="0080344B">
      <w:pPr>
        <w:widowControl w:val="0"/>
        <w:tabs>
          <w:tab w:val="left" w:pos="661"/>
        </w:tabs>
        <w:kinsoku w:val="0"/>
        <w:overflowPunct w:val="0"/>
        <w:autoSpaceDE w:val="0"/>
        <w:autoSpaceDN w:val="0"/>
        <w:adjustRightInd w:val="0"/>
        <w:spacing w:line="223" w:lineRule="exact"/>
        <w:rPr>
          <w:del w:id="1026" w:author="Wook Bong Lee" w:date="2021-01-20T17:14:00Z"/>
          <w:color w:val="FF0000"/>
          <w:sz w:val="20"/>
          <w:szCs w:val="20"/>
        </w:rPr>
      </w:pPr>
      <w:del w:id="1027" w:author="Wook Bong Lee" w:date="2021-01-20T17:14:00Z">
        <w:r w:rsidRPr="0080344B" w:rsidDel="00206577">
          <w:rPr>
            <w:color w:val="FF0000"/>
            <w:sz w:val="20"/>
            <w:szCs w:val="20"/>
          </w:rPr>
          <w:delText>as</w:delText>
        </w:r>
        <w:r w:rsidRPr="0080344B" w:rsidDel="00206577">
          <w:rPr>
            <w:color w:val="FF0000"/>
            <w:spacing w:val="8"/>
            <w:sz w:val="20"/>
            <w:szCs w:val="20"/>
          </w:rPr>
          <w:delText xml:space="preserve"> </w:delText>
        </w:r>
        <w:r w:rsidRPr="0080344B" w:rsidDel="00206577">
          <w:rPr>
            <w:color w:val="FF0000"/>
            <w:sz w:val="20"/>
            <w:szCs w:val="20"/>
          </w:rPr>
          <w:delText>defined</w:delText>
        </w:r>
        <w:r w:rsidRPr="0080344B" w:rsidDel="00206577">
          <w:rPr>
            <w:color w:val="FF0000"/>
            <w:spacing w:val="10"/>
            <w:sz w:val="20"/>
            <w:szCs w:val="20"/>
          </w:rPr>
          <w:delText xml:space="preserve"> </w:delText>
        </w:r>
        <w:r w:rsidRPr="0080344B" w:rsidDel="00206577">
          <w:rPr>
            <w:color w:val="FF0000"/>
            <w:sz w:val="20"/>
            <w:szCs w:val="20"/>
          </w:rPr>
          <w:delText>in</w:delText>
        </w:r>
        <w:r w:rsidRPr="0080344B" w:rsidDel="00206577">
          <w:rPr>
            <w:color w:val="FF0000"/>
            <w:spacing w:val="9"/>
            <w:sz w:val="20"/>
            <w:szCs w:val="20"/>
          </w:rPr>
          <w:delText xml:space="preserve"> </w:delText>
        </w:r>
        <w:r w:rsidRPr="0080344B" w:rsidDel="00206577">
          <w:rPr>
            <w:rFonts w:eastAsia="Batang"/>
            <w:color w:val="FF0000"/>
            <w:spacing w:val="9"/>
            <w:sz w:val="20"/>
            <w:szCs w:val="20"/>
            <w:lang w:val="en-GB" w:eastAsia="en-US"/>
          </w:rPr>
          <w:fldChar w:fldCharType="begin"/>
        </w:r>
        <w:r w:rsidRPr="0080344B" w:rsidDel="00206577">
          <w:rPr>
            <w:color w:val="FF0000"/>
            <w:spacing w:val="9"/>
            <w:sz w:val="20"/>
            <w:szCs w:val="20"/>
          </w:rPr>
          <w:delInstrText xml:space="preserve"> HYPERLINK \l "bookmark25" </w:delInstrText>
        </w:r>
        <w:r w:rsidRPr="0080344B" w:rsidDel="00206577">
          <w:rPr>
            <w:rFonts w:eastAsia="Batang"/>
            <w:color w:val="FF0000"/>
            <w:spacing w:val="9"/>
            <w:sz w:val="20"/>
            <w:szCs w:val="20"/>
            <w:lang w:val="en-GB" w:eastAsia="en-US"/>
          </w:rPr>
          <w:fldChar w:fldCharType="separate"/>
        </w:r>
        <w:r w:rsidRPr="0080344B" w:rsidDel="00206577">
          <w:rPr>
            <w:color w:val="FF0000"/>
            <w:sz w:val="20"/>
            <w:szCs w:val="20"/>
          </w:rPr>
          <w:delText>Table</w:delText>
        </w:r>
        <w:r w:rsidRPr="0080344B" w:rsidDel="00206577">
          <w:rPr>
            <w:color w:val="FF0000"/>
            <w:spacing w:val="-1"/>
            <w:sz w:val="20"/>
            <w:szCs w:val="20"/>
          </w:rPr>
          <w:delText xml:space="preserve"> </w:delText>
        </w:r>
        <w:r w:rsidRPr="0080344B" w:rsidDel="00206577">
          <w:rPr>
            <w:color w:val="FF0000"/>
            <w:sz w:val="20"/>
            <w:szCs w:val="20"/>
          </w:rPr>
          <w:delText>9-91k</w:delText>
        </w:r>
        <w:r w:rsidRPr="0080344B" w:rsidDel="00206577">
          <w:rPr>
            <w:color w:val="FF0000"/>
            <w:spacing w:val="9"/>
            <w:sz w:val="20"/>
            <w:szCs w:val="20"/>
          </w:rPr>
          <w:delText xml:space="preserve"> </w:delText>
        </w:r>
        <w:r w:rsidRPr="0080344B" w:rsidDel="00206577">
          <w:rPr>
            <w:color w:val="FF0000"/>
            <w:sz w:val="20"/>
            <w:szCs w:val="20"/>
          </w:rPr>
          <w:delText>(Subcarrier</w:delText>
        </w:r>
        <w:r w:rsidRPr="0080344B" w:rsidDel="00206577">
          <w:rPr>
            <w:color w:val="FF0000"/>
            <w:spacing w:val="10"/>
            <w:sz w:val="20"/>
            <w:szCs w:val="20"/>
          </w:rPr>
          <w:delText xml:space="preserve"> </w:delText>
        </w:r>
        <w:r w:rsidRPr="0080344B" w:rsidDel="00206577">
          <w:rPr>
            <w:color w:val="FF0000"/>
            <w:sz w:val="20"/>
            <w:szCs w:val="20"/>
          </w:rPr>
          <w:delText>indices</w:delText>
        </w:r>
        <w:r w:rsidRPr="0080344B" w:rsidDel="00206577">
          <w:rPr>
            <w:color w:val="FF0000"/>
            <w:spacing w:val="9"/>
            <w:sz w:val="20"/>
            <w:szCs w:val="20"/>
          </w:rPr>
          <w:delText xml:space="preserve"> </w:delText>
        </w:r>
        <w:r w:rsidRPr="0080344B" w:rsidDel="00206577">
          <w:rPr>
            <w:color w:val="FF0000"/>
            <w:sz w:val="20"/>
            <w:szCs w:val="20"/>
          </w:rPr>
          <w:delText>when</w:delText>
        </w:r>
        <w:r w:rsidRPr="0080344B" w:rsidDel="00206577">
          <w:rPr>
            <w:color w:val="FF0000"/>
            <w:spacing w:val="9"/>
            <w:sz w:val="20"/>
            <w:szCs w:val="20"/>
          </w:rPr>
          <w:delText xml:space="preserve"> </w:delText>
        </w:r>
        <w:r w:rsidRPr="0080344B" w:rsidDel="00206577">
          <w:rPr>
            <w:color w:val="FF0000"/>
            <w:sz w:val="20"/>
            <w:szCs w:val="20"/>
          </w:rPr>
          <w:delText>feedback</w:delText>
        </w:r>
        <w:r w:rsidRPr="0080344B" w:rsidDel="00206577">
          <w:rPr>
            <w:color w:val="FF0000"/>
            <w:spacing w:val="10"/>
            <w:sz w:val="20"/>
            <w:szCs w:val="20"/>
          </w:rPr>
          <w:delText xml:space="preserve"> </w:delText>
        </w:r>
        <w:r w:rsidRPr="0080344B" w:rsidDel="00206577">
          <w:rPr>
            <w:color w:val="FF0000"/>
            <w:sz w:val="20"/>
            <w:szCs w:val="20"/>
          </w:rPr>
          <w:delText>request</w:delText>
        </w:r>
        <w:r w:rsidRPr="0080344B" w:rsidDel="00206577">
          <w:rPr>
            <w:color w:val="FF0000"/>
            <w:spacing w:val="8"/>
            <w:sz w:val="20"/>
            <w:szCs w:val="20"/>
          </w:rPr>
          <w:delText xml:space="preserve"> </w:delText>
        </w:r>
        <w:r w:rsidRPr="0080344B" w:rsidDel="00206577">
          <w:rPr>
            <w:color w:val="FF0000"/>
            <w:sz w:val="20"/>
            <w:szCs w:val="20"/>
          </w:rPr>
          <w:delText>cover</w:delText>
        </w:r>
        <w:r w:rsidRPr="0080344B" w:rsidDel="00206577">
          <w:rPr>
            <w:color w:val="FF0000"/>
            <w:spacing w:val="10"/>
            <w:sz w:val="20"/>
            <w:szCs w:val="20"/>
          </w:rPr>
          <w:delText xml:space="preserve"> </w:delText>
        </w:r>
        <w:r w:rsidRPr="0080344B" w:rsidDel="00206577">
          <w:rPr>
            <w:color w:val="FF0000"/>
            <w:sz w:val="20"/>
            <w:szCs w:val="20"/>
          </w:rPr>
          <w:delText>the</w:delText>
        </w:r>
        <w:r w:rsidRPr="0080344B" w:rsidDel="00206577">
          <w:rPr>
            <w:color w:val="FF0000"/>
            <w:spacing w:val="9"/>
            <w:sz w:val="20"/>
            <w:szCs w:val="20"/>
          </w:rPr>
          <w:delText xml:space="preserve"> </w:delText>
        </w:r>
        <w:r w:rsidRPr="0080344B" w:rsidDel="00206577">
          <w:rPr>
            <w:color w:val="FF0000"/>
            <w:sz w:val="20"/>
            <w:szCs w:val="20"/>
          </w:rPr>
          <w:delText>entire</w:delText>
        </w:r>
        <w:r w:rsidRPr="0080344B" w:rsidDel="00206577">
          <w:rPr>
            <w:color w:val="FF0000"/>
            <w:spacing w:val="9"/>
            <w:sz w:val="20"/>
            <w:szCs w:val="20"/>
          </w:rPr>
          <w:delText xml:space="preserve"> </w:delText>
        </w:r>
        <w:r w:rsidRPr="0080344B" w:rsidDel="00206577">
          <w:rPr>
            <w:color w:val="FF0000"/>
            <w:sz w:val="20"/>
            <w:szCs w:val="20"/>
          </w:rPr>
          <w:delText>80</w:delText>
        </w:r>
        <w:r w:rsidRPr="0080344B" w:rsidDel="00206577">
          <w:rPr>
            <w:color w:val="FF0000"/>
            <w:spacing w:val="-2"/>
            <w:sz w:val="20"/>
            <w:szCs w:val="20"/>
          </w:rPr>
          <w:delText xml:space="preserve"> </w:delText>
        </w:r>
        <w:r w:rsidRPr="0080344B" w:rsidDel="00206577">
          <w:rPr>
            <w:color w:val="FF0000"/>
            <w:sz w:val="20"/>
            <w:szCs w:val="20"/>
          </w:rPr>
          <w:delText>MHz</w:delText>
        </w:r>
        <w:r w:rsidRPr="0080344B" w:rsidDel="00206577">
          <w:rPr>
            <w:color w:val="FF0000"/>
            <w:spacing w:val="8"/>
            <w:sz w:val="20"/>
            <w:szCs w:val="20"/>
          </w:rPr>
          <w:delText xml:space="preserve"> </w:delText>
        </w:r>
        <w:r w:rsidRPr="0080344B" w:rsidDel="00206577">
          <w:rPr>
            <w:color w:val="FF0000"/>
            <w:sz w:val="20"/>
            <w:szCs w:val="20"/>
          </w:rPr>
          <w:delText>segment</w:delText>
        </w:r>
        <w:r w:rsidRPr="0080344B" w:rsidDel="00206577">
          <w:rPr>
            <w:color w:val="FF0000"/>
            <w:spacing w:val="10"/>
            <w:sz w:val="20"/>
            <w:szCs w:val="20"/>
          </w:rPr>
          <w:delText xml:space="preserve"> </w:delText>
        </w:r>
        <w:r w:rsidRPr="0080344B" w:rsidDel="00206577">
          <w:rPr>
            <w:color w:val="FF0000"/>
            <w:sz w:val="20"/>
            <w:szCs w:val="20"/>
          </w:rPr>
          <w:delText>for</w:delText>
        </w:r>
        <w:r w:rsidRPr="0080344B" w:rsidDel="00206577">
          <w:rPr>
            <w:rFonts w:eastAsia="Batang"/>
            <w:color w:val="FF0000"/>
            <w:spacing w:val="9"/>
            <w:sz w:val="20"/>
            <w:szCs w:val="20"/>
            <w:lang w:val="en-GB" w:eastAsia="en-US"/>
          </w:rPr>
          <w:fldChar w:fldCharType="end"/>
        </w:r>
      </w:del>
    </w:p>
    <w:p w14:paraId="1DC3E145" w14:textId="77777777" w:rsidR="00780F63" w:rsidRPr="0080344B" w:rsidDel="00206577" w:rsidRDefault="00780F63" w:rsidP="0080344B">
      <w:pPr>
        <w:widowControl w:val="0"/>
        <w:tabs>
          <w:tab w:val="left" w:pos="661"/>
        </w:tabs>
        <w:kinsoku w:val="0"/>
        <w:overflowPunct w:val="0"/>
        <w:autoSpaceDE w:val="0"/>
        <w:autoSpaceDN w:val="0"/>
        <w:adjustRightInd w:val="0"/>
        <w:spacing w:line="218" w:lineRule="exact"/>
        <w:rPr>
          <w:del w:id="1028" w:author="Wook Bong Lee" w:date="2021-01-20T17:14:00Z"/>
          <w:color w:val="FF0000"/>
          <w:sz w:val="20"/>
          <w:szCs w:val="20"/>
        </w:rPr>
      </w:pPr>
      <w:del w:id="1029" w:author="Wook Bong Lee" w:date="2021-01-20T17:14:00Z">
        <w:r w:rsidRPr="0080344B" w:rsidDel="00206577">
          <w:rPr>
            <w:rFonts w:eastAsia="Batang"/>
            <w:sz w:val="20"/>
            <w:szCs w:val="20"/>
            <w:lang w:val="en-GB" w:eastAsia="en-US"/>
          </w:rPr>
          <w:fldChar w:fldCharType="begin"/>
        </w:r>
        <w:r w:rsidRPr="0080344B" w:rsidDel="00206577">
          <w:rPr>
            <w:sz w:val="20"/>
            <w:szCs w:val="20"/>
          </w:rPr>
          <w:delInstrText xml:space="preserve"> HYPERLINK \l "bookmark25" </w:delInstrText>
        </w:r>
        <w:r w:rsidRPr="0080344B" w:rsidDel="00206577">
          <w:rPr>
            <w:rFonts w:eastAsia="Batang"/>
            <w:sz w:val="20"/>
            <w:szCs w:val="20"/>
            <w:lang w:val="en-GB" w:eastAsia="en-US"/>
          </w:rPr>
          <w:fldChar w:fldCharType="separate"/>
        </w:r>
        <w:r w:rsidRPr="0080344B" w:rsidDel="00206577">
          <w:rPr>
            <w:color w:val="FF0000"/>
            <w:sz w:val="20"/>
            <w:szCs w:val="20"/>
          </w:rPr>
          <w:delText>Ng</w:delText>
        </w:r>
        <w:r w:rsidRPr="0080344B" w:rsidDel="00206577">
          <w:rPr>
            <w:color w:val="FF0000"/>
            <w:spacing w:val="-4"/>
            <w:sz w:val="20"/>
            <w:szCs w:val="20"/>
          </w:rPr>
          <w:delText xml:space="preserve"> </w:delText>
        </w:r>
        <w:r w:rsidRPr="0080344B" w:rsidDel="00206577">
          <w:rPr>
            <w:color w:val="FF0000"/>
            <w:sz w:val="20"/>
            <w:szCs w:val="20"/>
          </w:rPr>
          <w:delText>=</w:delText>
        </w:r>
        <w:r w:rsidRPr="0080344B" w:rsidDel="00206577">
          <w:rPr>
            <w:color w:val="FF0000"/>
            <w:spacing w:val="-5"/>
            <w:sz w:val="20"/>
            <w:szCs w:val="20"/>
          </w:rPr>
          <w:delText xml:space="preserve"> </w:delText>
        </w:r>
        <w:r w:rsidRPr="0080344B" w:rsidDel="00206577">
          <w:rPr>
            <w:color w:val="FF0000"/>
            <w:sz w:val="20"/>
            <w:szCs w:val="20"/>
          </w:rPr>
          <w:delText>4)</w:delText>
        </w:r>
        <w:r w:rsidRPr="0080344B" w:rsidDel="00206577">
          <w:rPr>
            <w:color w:val="FF0000"/>
            <w:spacing w:val="-5"/>
            <w:sz w:val="20"/>
            <w:szCs w:val="20"/>
          </w:rPr>
          <w:delText xml:space="preserve"> </w:delText>
        </w:r>
        <w:r w:rsidRPr="0080344B" w:rsidDel="00206577">
          <w:rPr>
            <w:rFonts w:eastAsia="Batang"/>
            <w:sz w:val="20"/>
            <w:szCs w:val="20"/>
            <w:lang w:val="en-GB" w:eastAsia="en-US"/>
          </w:rPr>
          <w:fldChar w:fldCharType="end"/>
        </w:r>
        <w:r w:rsidRPr="0080344B" w:rsidDel="00206577">
          <w:rPr>
            <w:color w:val="FF0000"/>
            <w:sz w:val="20"/>
            <w:szCs w:val="20"/>
          </w:rPr>
          <w:delText>and</w:delText>
        </w:r>
        <w:r w:rsidRPr="0080344B" w:rsidDel="00206577">
          <w:rPr>
            <w:color w:val="FF0000"/>
            <w:spacing w:val="-5"/>
            <w:sz w:val="20"/>
            <w:szCs w:val="20"/>
          </w:rPr>
          <w:delText xml:space="preserve"> </w:delText>
        </w:r>
        <w:r w:rsidRPr="0080344B" w:rsidDel="00206577">
          <w:rPr>
            <w:rFonts w:eastAsia="Batang"/>
            <w:color w:val="FF0000"/>
            <w:spacing w:val="-5"/>
            <w:sz w:val="20"/>
            <w:szCs w:val="20"/>
            <w:lang w:val="en-GB" w:eastAsia="en-US"/>
          </w:rPr>
          <w:fldChar w:fldCharType="begin"/>
        </w:r>
        <w:r w:rsidRPr="0080344B" w:rsidDel="00206577">
          <w:rPr>
            <w:color w:val="FF0000"/>
            <w:spacing w:val="-5"/>
            <w:sz w:val="20"/>
            <w:szCs w:val="20"/>
          </w:rPr>
          <w:delInstrText xml:space="preserve"> HYPERLINK \l "bookmark26" </w:delInstrText>
        </w:r>
        <w:r w:rsidRPr="0080344B" w:rsidDel="00206577">
          <w:rPr>
            <w:rFonts w:eastAsia="Batang"/>
            <w:color w:val="FF0000"/>
            <w:spacing w:val="-5"/>
            <w:sz w:val="20"/>
            <w:szCs w:val="20"/>
            <w:lang w:val="en-GB" w:eastAsia="en-US"/>
          </w:rPr>
          <w:fldChar w:fldCharType="separate"/>
        </w:r>
        <w:r w:rsidRPr="0080344B" w:rsidDel="00206577">
          <w:rPr>
            <w:color w:val="FF0000"/>
            <w:sz w:val="20"/>
            <w:szCs w:val="20"/>
          </w:rPr>
          <w:delText>Table</w:delText>
        </w:r>
        <w:r w:rsidRPr="0080344B" w:rsidDel="00206577">
          <w:rPr>
            <w:color w:val="FF0000"/>
            <w:spacing w:val="-2"/>
            <w:sz w:val="20"/>
            <w:szCs w:val="20"/>
          </w:rPr>
          <w:delText xml:space="preserve"> </w:delText>
        </w:r>
        <w:r w:rsidRPr="0080344B" w:rsidDel="00206577">
          <w:rPr>
            <w:color w:val="FF0000"/>
            <w:sz w:val="20"/>
            <w:szCs w:val="20"/>
          </w:rPr>
          <w:delText>9-91l</w:delText>
        </w:r>
        <w:r w:rsidRPr="0080344B" w:rsidDel="00206577">
          <w:rPr>
            <w:color w:val="FF0000"/>
            <w:spacing w:val="-5"/>
            <w:sz w:val="20"/>
            <w:szCs w:val="20"/>
          </w:rPr>
          <w:delText xml:space="preserve"> </w:delText>
        </w:r>
        <w:r w:rsidRPr="0080344B" w:rsidDel="00206577">
          <w:rPr>
            <w:color w:val="FF0000"/>
            <w:sz w:val="20"/>
            <w:szCs w:val="20"/>
          </w:rPr>
          <w:delText>(Subcarrier</w:delText>
        </w:r>
        <w:r w:rsidRPr="0080344B" w:rsidDel="00206577">
          <w:rPr>
            <w:color w:val="FF0000"/>
            <w:spacing w:val="-3"/>
            <w:sz w:val="20"/>
            <w:szCs w:val="20"/>
          </w:rPr>
          <w:delText xml:space="preserve"> </w:delText>
        </w:r>
        <w:r w:rsidRPr="0080344B" w:rsidDel="00206577">
          <w:rPr>
            <w:color w:val="FF0000"/>
            <w:sz w:val="20"/>
            <w:szCs w:val="20"/>
          </w:rPr>
          <w:delText>indices</w:delText>
        </w:r>
        <w:r w:rsidRPr="0080344B" w:rsidDel="00206577">
          <w:rPr>
            <w:color w:val="FF0000"/>
            <w:spacing w:val="-4"/>
            <w:sz w:val="20"/>
            <w:szCs w:val="20"/>
          </w:rPr>
          <w:delText xml:space="preserve"> </w:delText>
        </w:r>
        <w:r w:rsidRPr="0080344B" w:rsidDel="00206577">
          <w:rPr>
            <w:color w:val="FF0000"/>
            <w:sz w:val="20"/>
            <w:szCs w:val="20"/>
          </w:rPr>
          <w:delText>when</w:delText>
        </w:r>
        <w:r w:rsidRPr="0080344B" w:rsidDel="00206577">
          <w:rPr>
            <w:color w:val="FF0000"/>
            <w:spacing w:val="-5"/>
            <w:sz w:val="20"/>
            <w:szCs w:val="20"/>
          </w:rPr>
          <w:delText xml:space="preserve"> </w:delText>
        </w:r>
        <w:r w:rsidRPr="0080344B" w:rsidDel="00206577">
          <w:rPr>
            <w:color w:val="FF0000"/>
            <w:sz w:val="20"/>
            <w:szCs w:val="20"/>
          </w:rPr>
          <w:delText>feedback</w:delText>
        </w:r>
        <w:r w:rsidRPr="0080344B" w:rsidDel="00206577">
          <w:rPr>
            <w:color w:val="FF0000"/>
            <w:spacing w:val="-4"/>
            <w:sz w:val="20"/>
            <w:szCs w:val="20"/>
          </w:rPr>
          <w:delText xml:space="preserve"> </w:delText>
        </w:r>
        <w:r w:rsidRPr="0080344B" w:rsidDel="00206577">
          <w:rPr>
            <w:color w:val="FF0000"/>
            <w:sz w:val="20"/>
            <w:szCs w:val="20"/>
          </w:rPr>
          <w:delText>request</w:delText>
        </w:r>
        <w:r w:rsidRPr="0080344B" w:rsidDel="00206577">
          <w:rPr>
            <w:color w:val="FF0000"/>
            <w:spacing w:val="-5"/>
            <w:sz w:val="20"/>
            <w:szCs w:val="20"/>
          </w:rPr>
          <w:delText xml:space="preserve"> </w:delText>
        </w:r>
        <w:r w:rsidRPr="0080344B" w:rsidDel="00206577">
          <w:rPr>
            <w:color w:val="FF0000"/>
            <w:sz w:val="20"/>
            <w:szCs w:val="20"/>
          </w:rPr>
          <w:delText>cover</w:delText>
        </w:r>
        <w:r w:rsidRPr="0080344B" w:rsidDel="00206577">
          <w:rPr>
            <w:color w:val="FF0000"/>
            <w:spacing w:val="-4"/>
            <w:sz w:val="20"/>
            <w:szCs w:val="20"/>
          </w:rPr>
          <w:delText xml:space="preserve"> </w:delText>
        </w:r>
        <w:r w:rsidRPr="0080344B" w:rsidDel="00206577">
          <w:rPr>
            <w:color w:val="FF0000"/>
            <w:sz w:val="20"/>
            <w:szCs w:val="20"/>
          </w:rPr>
          <w:delText>the</w:delText>
        </w:r>
        <w:r w:rsidRPr="0080344B" w:rsidDel="00206577">
          <w:rPr>
            <w:color w:val="FF0000"/>
            <w:spacing w:val="-3"/>
            <w:sz w:val="20"/>
            <w:szCs w:val="20"/>
          </w:rPr>
          <w:delText xml:space="preserve"> </w:delText>
        </w:r>
        <w:r w:rsidRPr="0080344B" w:rsidDel="00206577">
          <w:rPr>
            <w:color w:val="FF0000"/>
            <w:sz w:val="20"/>
            <w:szCs w:val="20"/>
          </w:rPr>
          <w:delText>entire</w:delText>
        </w:r>
        <w:r w:rsidRPr="0080344B" w:rsidDel="00206577">
          <w:rPr>
            <w:color w:val="FF0000"/>
            <w:spacing w:val="-4"/>
            <w:sz w:val="20"/>
            <w:szCs w:val="20"/>
          </w:rPr>
          <w:delText xml:space="preserve"> </w:delText>
        </w:r>
        <w:r w:rsidRPr="0080344B" w:rsidDel="00206577">
          <w:rPr>
            <w:color w:val="FF0000"/>
            <w:sz w:val="20"/>
            <w:szCs w:val="20"/>
          </w:rPr>
          <w:delText>80</w:delText>
        </w:r>
        <w:r w:rsidRPr="0080344B" w:rsidDel="00206577">
          <w:rPr>
            <w:color w:val="FF0000"/>
            <w:spacing w:val="-3"/>
            <w:sz w:val="20"/>
            <w:szCs w:val="20"/>
          </w:rPr>
          <w:delText xml:space="preserve"> </w:delText>
        </w:r>
        <w:r w:rsidRPr="0080344B" w:rsidDel="00206577">
          <w:rPr>
            <w:color w:val="FF0000"/>
            <w:sz w:val="20"/>
            <w:szCs w:val="20"/>
          </w:rPr>
          <w:delText>MHz</w:delText>
        </w:r>
        <w:r w:rsidRPr="0080344B" w:rsidDel="00206577">
          <w:rPr>
            <w:color w:val="FF0000"/>
            <w:spacing w:val="-4"/>
            <w:sz w:val="20"/>
            <w:szCs w:val="20"/>
          </w:rPr>
          <w:delText xml:space="preserve"> </w:delText>
        </w:r>
        <w:r w:rsidRPr="0080344B" w:rsidDel="00206577">
          <w:rPr>
            <w:color w:val="FF0000"/>
            <w:sz w:val="20"/>
            <w:szCs w:val="20"/>
          </w:rPr>
          <w:delText>segment</w:delText>
        </w:r>
        <w:r w:rsidRPr="0080344B" w:rsidDel="00206577">
          <w:rPr>
            <w:color w:val="FF0000"/>
            <w:spacing w:val="-4"/>
            <w:sz w:val="20"/>
            <w:szCs w:val="20"/>
          </w:rPr>
          <w:delText xml:space="preserve"> </w:delText>
        </w:r>
        <w:r w:rsidRPr="0080344B" w:rsidDel="00206577">
          <w:rPr>
            <w:color w:val="FF0000"/>
            <w:sz w:val="20"/>
            <w:szCs w:val="20"/>
          </w:rPr>
          <w:delText>for</w:delText>
        </w:r>
        <w:r w:rsidRPr="0080344B" w:rsidDel="00206577">
          <w:rPr>
            <w:color w:val="FF0000"/>
            <w:spacing w:val="-4"/>
            <w:sz w:val="20"/>
            <w:szCs w:val="20"/>
          </w:rPr>
          <w:delText xml:space="preserve"> </w:delText>
        </w:r>
        <w:r w:rsidRPr="0080344B" w:rsidDel="00206577">
          <w:rPr>
            <w:color w:val="FF0000"/>
            <w:sz w:val="20"/>
            <w:szCs w:val="20"/>
          </w:rPr>
          <w:delText>Ng</w:delText>
        </w:r>
        <w:r w:rsidRPr="0080344B" w:rsidDel="00206577">
          <w:rPr>
            <w:rFonts w:eastAsia="Batang"/>
            <w:color w:val="FF0000"/>
            <w:spacing w:val="-5"/>
            <w:sz w:val="20"/>
            <w:szCs w:val="20"/>
            <w:lang w:val="en-GB" w:eastAsia="en-US"/>
          </w:rPr>
          <w:fldChar w:fldCharType="end"/>
        </w:r>
      </w:del>
    </w:p>
    <w:p w14:paraId="7EA5E2D0" w14:textId="7184144D" w:rsidR="00780F63" w:rsidRPr="00780F63" w:rsidDel="00206577" w:rsidRDefault="00780F63" w:rsidP="0080344B">
      <w:pPr>
        <w:pStyle w:val="BodyText0"/>
        <w:tabs>
          <w:tab w:val="left" w:pos="659"/>
        </w:tabs>
        <w:kinsoku w:val="0"/>
        <w:overflowPunct w:val="0"/>
        <w:spacing w:line="218" w:lineRule="exact"/>
        <w:rPr>
          <w:del w:id="1030" w:author="Wook Bong Lee" w:date="2021-01-20T17:14:00Z"/>
          <w:color w:val="FF0000"/>
          <w:sz w:val="20"/>
          <w:szCs w:val="20"/>
        </w:rPr>
      </w:pPr>
      <w:del w:id="1031" w:author="Wook Bong Lee" w:date="2021-01-20T17:14:00Z">
        <w:r w:rsidRPr="00780F63" w:rsidDel="00206577">
          <w:rPr>
            <w:position w:val="7"/>
            <w:sz w:val="20"/>
            <w:szCs w:val="20"/>
            <w:lang w:eastAsia="ko-KR"/>
          </w:rPr>
          <w:fldChar w:fldCharType="begin"/>
        </w:r>
        <w:r w:rsidRPr="00780F63" w:rsidDel="00206577">
          <w:rPr>
            <w:position w:val="7"/>
            <w:sz w:val="20"/>
            <w:szCs w:val="20"/>
          </w:rPr>
          <w:delInstrText xml:space="preserve"> HYPERLINK \l "bookmark26" </w:delInstrText>
        </w:r>
        <w:r w:rsidRPr="00780F63" w:rsidDel="00206577">
          <w:rPr>
            <w:position w:val="7"/>
            <w:sz w:val="20"/>
            <w:szCs w:val="20"/>
            <w:lang w:eastAsia="ko-KR"/>
          </w:rPr>
          <w:fldChar w:fldCharType="separate"/>
        </w:r>
        <w:r w:rsidRPr="00780F63" w:rsidDel="00206577">
          <w:rPr>
            <w:color w:val="FF0000"/>
            <w:sz w:val="20"/>
            <w:szCs w:val="20"/>
          </w:rPr>
          <w:delText>= 16)</w:delText>
        </w:r>
        <w:r w:rsidRPr="00780F63" w:rsidDel="00206577">
          <w:rPr>
            <w:position w:val="7"/>
            <w:sz w:val="20"/>
            <w:szCs w:val="20"/>
            <w:lang w:eastAsia="ko-KR"/>
          </w:rPr>
          <w:fldChar w:fldCharType="end"/>
        </w:r>
        <w:r w:rsidRPr="00780F63" w:rsidDel="00206577">
          <w:rPr>
            <w:color w:val="FF0000"/>
            <w:sz w:val="20"/>
            <w:szCs w:val="20"/>
          </w:rPr>
          <w:delText xml:space="preserve">, starting with </w:delText>
        </w:r>
        <w:r w:rsidRPr="00780F63" w:rsidDel="00206577">
          <w:rPr>
            <w:i/>
            <w:iCs/>
            <w:color w:val="000000"/>
            <w:spacing w:val="10"/>
            <w:sz w:val="20"/>
            <w:szCs w:val="20"/>
          </w:rPr>
          <w:delText>scidx</w:delText>
        </w:r>
        <w:r w:rsidRPr="00780F63" w:rsidDel="00206577">
          <w:rPr>
            <w:rFonts w:ascii="Symbol" w:hAnsi="Symbol" w:cs="Symbol"/>
            <w:color w:val="000000"/>
            <w:spacing w:val="10"/>
            <w:sz w:val="20"/>
            <w:szCs w:val="20"/>
          </w:rPr>
          <w:delText></w:delText>
        </w:r>
        <w:r w:rsidRPr="00780F63" w:rsidDel="00206577">
          <w:rPr>
            <w:color w:val="000000"/>
            <w:spacing w:val="10"/>
            <w:sz w:val="20"/>
            <w:szCs w:val="20"/>
          </w:rPr>
          <w:delText>0</w:delText>
        </w:r>
        <w:r w:rsidRPr="00780F63" w:rsidDel="00206577">
          <w:rPr>
            <w:rFonts w:ascii="Symbol" w:hAnsi="Symbol" w:cs="Symbol"/>
            <w:color w:val="000000"/>
            <w:spacing w:val="10"/>
            <w:sz w:val="20"/>
            <w:szCs w:val="20"/>
          </w:rPr>
          <w:delText></w:delText>
        </w:r>
        <w:r w:rsidRPr="00780F63" w:rsidDel="00206577">
          <w:rPr>
            <w:color w:val="000000"/>
            <w:spacing w:val="10"/>
            <w:sz w:val="20"/>
            <w:szCs w:val="20"/>
          </w:rPr>
          <w:delText xml:space="preserve"> </w:delText>
        </w:r>
        <w:r w:rsidRPr="00780F63" w:rsidDel="00206577">
          <w:rPr>
            <w:color w:val="FF0000"/>
            <w:sz w:val="20"/>
            <w:szCs w:val="20"/>
          </w:rPr>
          <w:delText xml:space="preserve">and ending with </w:delText>
        </w:r>
        <w:r w:rsidRPr="00780F63" w:rsidDel="00206577">
          <w:rPr>
            <w:i/>
            <w:iCs/>
            <w:color w:val="000000"/>
            <w:spacing w:val="10"/>
            <w:sz w:val="20"/>
            <w:szCs w:val="20"/>
          </w:rPr>
          <w:delText>scidx</w:delText>
        </w:r>
        <w:r w:rsidRPr="00780F63" w:rsidDel="00206577">
          <w:rPr>
            <w:rFonts w:ascii="Symbol" w:hAnsi="Symbol" w:cs="Symbol"/>
            <w:color w:val="000000"/>
            <w:spacing w:val="10"/>
            <w:sz w:val="20"/>
            <w:szCs w:val="20"/>
          </w:rPr>
          <w:delText></w:delText>
        </w:r>
        <w:r w:rsidRPr="00780F63" w:rsidDel="00206577">
          <w:rPr>
            <w:i/>
            <w:iCs/>
            <w:color w:val="000000"/>
            <w:spacing w:val="10"/>
            <w:sz w:val="20"/>
            <w:szCs w:val="20"/>
          </w:rPr>
          <w:delText xml:space="preserve">Ns </w:delText>
        </w:r>
        <w:r w:rsidRPr="00780F63" w:rsidDel="00206577">
          <w:rPr>
            <w:color w:val="000000"/>
            <w:sz w:val="20"/>
            <w:szCs w:val="20"/>
          </w:rPr>
          <w:delText xml:space="preserve">– </w:delText>
        </w:r>
        <w:r w:rsidRPr="00780F63" w:rsidDel="00206577">
          <w:rPr>
            <w:color w:val="000000"/>
            <w:spacing w:val="7"/>
            <w:sz w:val="20"/>
            <w:szCs w:val="20"/>
          </w:rPr>
          <w:delText>1</w:delText>
        </w:r>
        <w:r w:rsidRPr="00780F63" w:rsidDel="00206577">
          <w:rPr>
            <w:rFonts w:ascii="Symbol" w:hAnsi="Symbol" w:cs="Symbol"/>
            <w:color w:val="000000"/>
            <w:spacing w:val="7"/>
            <w:sz w:val="20"/>
            <w:szCs w:val="20"/>
          </w:rPr>
          <w:delText></w:delText>
        </w:r>
        <w:r w:rsidRPr="00780F63" w:rsidDel="00206577">
          <w:rPr>
            <w:color w:val="000000"/>
            <w:spacing w:val="7"/>
            <w:sz w:val="20"/>
            <w:szCs w:val="20"/>
          </w:rPr>
          <w:delText xml:space="preserve"> </w:delText>
        </w:r>
        <w:r w:rsidRPr="00780F63" w:rsidDel="00206577">
          <w:rPr>
            <w:color w:val="FF0000"/>
            <w:sz w:val="20"/>
            <w:szCs w:val="20"/>
          </w:rPr>
          <w:delText>, in the order</w:delText>
        </w:r>
        <w:r w:rsidRPr="00780F63" w:rsidDel="00206577">
          <w:rPr>
            <w:color w:val="FF0000"/>
            <w:spacing w:val="-26"/>
            <w:sz w:val="20"/>
            <w:szCs w:val="20"/>
          </w:rPr>
          <w:delText xml:space="preserve"> </w:delText>
        </w:r>
        <w:r w:rsidRPr="00780F63" w:rsidDel="00206577">
          <w:rPr>
            <w:color w:val="FF0000"/>
            <w:sz w:val="20"/>
            <w:szCs w:val="20"/>
          </w:rPr>
          <w:delText>given.</w:delText>
        </w:r>
      </w:del>
    </w:p>
    <w:p w14:paraId="3CFB4218" w14:textId="24C97EED" w:rsidR="00780F63" w:rsidRPr="00780F63" w:rsidDel="00206577" w:rsidRDefault="00780F63" w:rsidP="00780F63">
      <w:pPr>
        <w:pStyle w:val="BodyText0"/>
        <w:kinsoku w:val="0"/>
        <w:overflowPunct w:val="0"/>
        <w:spacing w:line="161" w:lineRule="exact"/>
        <w:ind w:left="106"/>
        <w:rPr>
          <w:del w:id="1032" w:author="Wook Bong Lee" w:date="2021-01-20T17:14:00Z"/>
          <w:sz w:val="20"/>
          <w:szCs w:val="20"/>
        </w:rPr>
      </w:pPr>
    </w:p>
    <w:p w14:paraId="0E23685D" w14:textId="59FCEFAE" w:rsidR="00780F63" w:rsidRPr="00780F63" w:rsidRDefault="00780F63" w:rsidP="0080344B">
      <w:pPr>
        <w:pStyle w:val="BodyText0"/>
        <w:tabs>
          <w:tab w:val="left" w:pos="659"/>
        </w:tabs>
        <w:kinsoku w:val="0"/>
        <w:overflowPunct w:val="0"/>
        <w:spacing w:before="21" w:line="206" w:lineRule="auto"/>
        <w:ind w:right="6118"/>
        <w:rPr>
          <w:sz w:val="20"/>
          <w:szCs w:val="20"/>
        </w:rPr>
      </w:pPr>
      <w:del w:id="1033" w:author="Wook Bong Lee" w:date="2021-01-20T17:14:00Z">
        <w:r w:rsidRPr="00780F63" w:rsidDel="00206577">
          <w:rPr>
            <w:sz w:val="20"/>
            <w:szCs w:val="20"/>
          </w:rPr>
          <w:delText xml:space="preserve">NOTE—This implicitly defines </w:delText>
        </w:r>
        <w:r w:rsidRPr="00780F63" w:rsidDel="00206577">
          <w:rPr>
            <w:i/>
            <w:iCs/>
            <w:spacing w:val="5"/>
            <w:sz w:val="20"/>
            <w:szCs w:val="20"/>
          </w:rPr>
          <w:delText xml:space="preserve">Ns </w:delText>
        </w:r>
        <w:r w:rsidRPr="00780F63" w:rsidDel="00206577">
          <w:rPr>
            <w:sz w:val="20"/>
            <w:szCs w:val="20"/>
          </w:rPr>
          <w:delText xml:space="preserve">. </w:delText>
        </w:r>
      </w:del>
    </w:p>
    <w:p w14:paraId="7F6782DC" w14:textId="133C69F3" w:rsidR="00780F63" w:rsidRDefault="00780F63" w:rsidP="00780F63">
      <w:pPr>
        <w:pStyle w:val="BodyText0"/>
        <w:kinsoku w:val="0"/>
        <w:overflowPunct w:val="0"/>
        <w:spacing w:line="202" w:lineRule="exact"/>
        <w:ind w:left="106"/>
        <w:rPr>
          <w:sz w:val="18"/>
          <w:szCs w:val="18"/>
        </w:rPr>
      </w:pPr>
    </w:p>
    <w:p w14:paraId="3ED9871D" w14:textId="55D521E3" w:rsidR="00780F63" w:rsidRDefault="00780F63" w:rsidP="0080344B">
      <w:pPr>
        <w:pStyle w:val="BodyText0"/>
        <w:kinsoku w:val="0"/>
        <w:overflowPunct w:val="0"/>
        <w:spacing w:line="204" w:lineRule="exact"/>
        <w:rPr>
          <w:sz w:val="18"/>
          <w:szCs w:val="18"/>
        </w:rPr>
        <w:sectPr w:rsidR="00780F63">
          <w:pgSz w:w="12240" w:h="15840"/>
          <w:pgMar w:top="1280" w:right="1660" w:bottom="880" w:left="1140" w:header="661" w:footer="681" w:gutter="0"/>
          <w:cols w:space="720"/>
          <w:noEndnote/>
        </w:sectPr>
      </w:pPr>
    </w:p>
    <w:p w14:paraId="468A19C3" w14:textId="4301B060" w:rsidR="00780F63" w:rsidRPr="0080344B" w:rsidRDefault="00780F63" w:rsidP="006D2234">
      <w:pPr>
        <w:widowControl w:val="0"/>
        <w:tabs>
          <w:tab w:val="left" w:pos="661"/>
        </w:tabs>
        <w:kinsoku w:val="0"/>
        <w:overflowPunct w:val="0"/>
        <w:autoSpaceDE w:val="0"/>
        <w:autoSpaceDN w:val="0"/>
        <w:adjustRightInd w:val="0"/>
        <w:spacing w:afterLines="120" w:after="288" w:line="340" w:lineRule="exact"/>
        <w:rPr>
          <w:sz w:val="20"/>
          <w:szCs w:val="20"/>
        </w:rPr>
      </w:pPr>
      <w:r w:rsidRPr="0080344B">
        <w:rPr>
          <w:sz w:val="20"/>
          <w:szCs w:val="20"/>
        </w:rPr>
        <w:lastRenderedPageBreak/>
        <w:t xml:space="preserve">The Average SNR of Space-Time Stream </w:t>
      </w:r>
      <w:proofErr w:type="spellStart"/>
      <w:r w:rsidRPr="0080344B">
        <w:rPr>
          <w:i/>
          <w:iCs/>
          <w:sz w:val="20"/>
          <w:szCs w:val="20"/>
        </w:rPr>
        <w:t>i</w:t>
      </w:r>
      <w:proofErr w:type="spellEnd"/>
      <w:r w:rsidRPr="0080344B">
        <w:rPr>
          <w:i/>
          <w:iCs/>
          <w:sz w:val="20"/>
          <w:szCs w:val="20"/>
        </w:rPr>
        <w:t xml:space="preserve"> </w:t>
      </w:r>
      <w:r w:rsidRPr="0080344B">
        <w:rPr>
          <w:sz w:val="20"/>
          <w:szCs w:val="20"/>
        </w:rPr>
        <w:t>subfield in Table 9-91b</w:t>
      </w:r>
      <w:r w:rsidRPr="0080344B">
        <w:rPr>
          <w:spacing w:val="43"/>
          <w:sz w:val="20"/>
          <w:szCs w:val="20"/>
        </w:rPr>
        <w:t xml:space="preserve"> </w:t>
      </w:r>
      <w:r w:rsidRPr="0080344B">
        <w:rPr>
          <w:sz w:val="20"/>
          <w:szCs w:val="20"/>
        </w:rPr>
        <w:t>(HE Compressed Beamforming Report</w:t>
      </w:r>
      <w:r w:rsidR="0080344B">
        <w:rPr>
          <w:sz w:val="20"/>
          <w:szCs w:val="20"/>
        </w:rPr>
        <w:t xml:space="preserve"> </w:t>
      </w:r>
      <w:r w:rsidRPr="0080344B">
        <w:rPr>
          <w:sz w:val="20"/>
          <w:szCs w:val="20"/>
        </w:rPr>
        <w:t>information)</w:t>
      </w:r>
      <w:r w:rsidRPr="0080344B">
        <w:rPr>
          <w:spacing w:val="-7"/>
          <w:sz w:val="20"/>
          <w:szCs w:val="20"/>
        </w:rPr>
        <w:t xml:space="preserve"> </w:t>
      </w:r>
      <w:r w:rsidRPr="0080344B">
        <w:rPr>
          <w:sz w:val="20"/>
          <w:szCs w:val="20"/>
        </w:rPr>
        <w:t>is</w:t>
      </w:r>
      <w:r w:rsidRPr="0080344B">
        <w:rPr>
          <w:spacing w:val="-6"/>
          <w:sz w:val="20"/>
          <w:szCs w:val="20"/>
        </w:rPr>
        <w:t xml:space="preserve"> </w:t>
      </w:r>
      <w:r w:rsidRPr="0080344B">
        <w:rPr>
          <w:sz w:val="20"/>
          <w:szCs w:val="20"/>
        </w:rPr>
        <w:t>an</w:t>
      </w:r>
      <w:r w:rsidRPr="0080344B">
        <w:rPr>
          <w:spacing w:val="-6"/>
          <w:sz w:val="20"/>
          <w:szCs w:val="20"/>
        </w:rPr>
        <w:t xml:space="preserve"> </w:t>
      </w:r>
      <w:r w:rsidRPr="0080344B">
        <w:rPr>
          <w:sz w:val="20"/>
          <w:szCs w:val="20"/>
        </w:rPr>
        <w:t>8-bit</w:t>
      </w:r>
      <w:r w:rsidRPr="0080344B">
        <w:rPr>
          <w:spacing w:val="-5"/>
          <w:sz w:val="20"/>
          <w:szCs w:val="20"/>
        </w:rPr>
        <w:t xml:space="preserve"> </w:t>
      </w:r>
      <w:r w:rsidRPr="0080344B">
        <w:rPr>
          <w:sz w:val="20"/>
          <w:szCs w:val="20"/>
        </w:rPr>
        <w:t>2s</w:t>
      </w:r>
      <w:r w:rsidRPr="0080344B">
        <w:rPr>
          <w:spacing w:val="-6"/>
          <w:sz w:val="20"/>
          <w:szCs w:val="20"/>
        </w:rPr>
        <w:t xml:space="preserve"> </w:t>
      </w:r>
      <w:r w:rsidRPr="0080344B">
        <w:rPr>
          <w:sz w:val="20"/>
          <w:szCs w:val="20"/>
        </w:rPr>
        <w:t>complement</w:t>
      </w:r>
      <w:r w:rsidRPr="0080344B">
        <w:rPr>
          <w:spacing w:val="-6"/>
          <w:sz w:val="20"/>
          <w:szCs w:val="20"/>
        </w:rPr>
        <w:t xml:space="preserve"> </w:t>
      </w:r>
      <w:r w:rsidRPr="0080344B">
        <w:rPr>
          <w:sz w:val="20"/>
          <w:szCs w:val="20"/>
        </w:rPr>
        <w:t>integer</w:t>
      </w:r>
      <w:r w:rsidRPr="0080344B">
        <w:rPr>
          <w:spacing w:val="-5"/>
          <w:sz w:val="20"/>
          <w:szCs w:val="20"/>
        </w:rPr>
        <w:t xml:space="preserve"> </w:t>
      </w:r>
      <w:r w:rsidRPr="0080344B">
        <w:rPr>
          <w:sz w:val="20"/>
          <w:szCs w:val="20"/>
        </w:rPr>
        <w:t>defined</w:t>
      </w:r>
      <w:r w:rsidRPr="0080344B">
        <w:rPr>
          <w:spacing w:val="-7"/>
          <w:sz w:val="20"/>
          <w:szCs w:val="20"/>
        </w:rPr>
        <w:t xml:space="preserve"> </w:t>
      </w:r>
      <w:r w:rsidRPr="0080344B">
        <w:rPr>
          <w:sz w:val="20"/>
          <w:szCs w:val="20"/>
        </w:rPr>
        <w:t>in</w:t>
      </w:r>
      <w:r w:rsidRPr="0080344B">
        <w:rPr>
          <w:spacing w:val="-6"/>
          <w:sz w:val="20"/>
          <w:szCs w:val="20"/>
        </w:rPr>
        <w:t xml:space="preserve"> </w:t>
      </w:r>
      <w:r w:rsidRPr="0080344B">
        <w:rPr>
          <w:sz w:val="20"/>
          <w:szCs w:val="20"/>
        </w:rPr>
        <w:t>Table</w:t>
      </w:r>
      <w:r w:rsidRPr="0080344B">
        <w:rPr>
          <w:spacing w:val="-1"/>
          <w:sz w:val="20"/>
          <w:szCs w:val="20"/>
        </w:rPr>
        <w:t xml:space="preserve"> </w:t>
      </w:r>
      <w:r w:rsidRPr="0080344B">
        <w:rPr>
          <w:sz w:val="20"/>
          <w:szCs w:val="20"/>
        </w:rPr>
        <w:t>9-77</w:t>
      </w:r>
      <w:r w:rsidRPr="0080344B">
        <w:rPr>
          <w:spacing w:val="-2"/>
          <w:sz w:val="20"/>
          <w:szCs w:val="20"/>
        </w:rPr>
        <w:t xml:space="preserve"> </w:t>
      </w:r>
      <w:r w:rsidRPr="0080344B">
        <w:rPr>
          <w:sz w:val="20"/>
          <w:szCs w:val="20"/>
        </w:rPr>
        <w:t>(Average</w:t>
      </w:r>
      <w:r w:rsidRPr="0080344B">
        <w:rPr>
          <w:spacing w:val="-5"/>
          <w:sz w:val="20"/>
          <w:szCs w:val="20"/>
        </w:rPr>
        <w:t xml:space="preserve"> </w:t>
      </w:r>
      <w:r w:rsidRPr="0080344B">
        <w:rPr>
          <w:sz w:val="20"/>
          <w:szCs w:val="20"/>
        </w:rPr>
        <w:t>SNR</w:t>
      </w:r>
      <w:r w:rsidRPr="0080344B">
        <w:rPr>
          <w:spacing w:val="-6"/>
          <w:sz w:val="20"/>
          <w:szCs w:val="20"/>
        </w:rPr>
        <w:t xml:space="preserve"> </w:t>
      </w:r>
      <w:r w:rsidRPr="0080344B">
        <w:rPr>
          <w:sz w:val="20"/>
          <w:szCs w:val="20"/>
        </w:rPr>
        <w:t>of</w:t>
      </w:r>
      <w:r w:rsidRPr="0080344B">
        <w:rPr>
          <w:spacing w:val="-5"/>
          <w:sz w:val="20"/>
          <w:szCs w:val="20"/>
        </w:rPr>
        <w:t xml:space="preserve"> </w:t>
      </w:r>
      <w:r w:rsidRPr="0080344B">
        <w:rPr>
          <w:sz w:val="20"/>
          <w:szCs w:val="20"/>
        </w:rPr>
        <w:t>Space-Time</w:t>
      </w:r>
      <w:r w:rsidRPr="0080344B">
        <w:rPr>
          <w:spacing w:val="-5"/>
          <w:sz w:val="20"/>
          <w:szCs w:val="20"/>
        </w:rPr>
        <w:t xml:space="preserve"> </w:t>
      </w:r>
      <w:r w:rsidRPr="0080344B">
        <w:rPr>
          <w:sz w:val="20"/>
          <w:szCs w:val="20"/>
        </w:rPr>
        <w:t>Stream</w:t>
      </w:r>
      <w:r w:rsidRPr="0080344B">
        <w:rPr>
          <w:spacing w:val="-2"/>
          <w:sz w:val="20"/>
          <w:szCs w:val="20"/>
        </w:rPr>
        <w:t xml:space="preserve"> </w:t>
      </w:r>
      <w:r w:rsidR="0080344B">
        <w:rPr>
          <w:sz w:val="20"/>
          <w:szCs w:val="20"/>
        </w:rPr>
        <w:t xml:space="preserve">I </w:t>
      </w:r>
      <w:r w:rsidRPr="0080344B">
        <w:rPr>
          <w:sz w:val="20"/>
          <w:szCs w:val="20"/>
        </w:rPr>
        <w:t>subfield).</w:t>
      </w:r>
    </w:p>
    <w:p w14:paraId="3CE14FB0" w14:textId="0A5C624A" w:rsidR="00780F63" w:rsidRPr="0080344B" w:rsidRDefault="00780F63" w:rsidP="006D2234">
      <w:pPr>
        <w:widowControl w:val="0"/>
        <w:tabs>
          <w:tab w:val="left" w:pos="661"/>
        </w:tabs>
        <w:kinsoku w:val="0"/>
        <w:overflowPunct w:val="0"/>
        <w:autoSpaceDE w:val="0"/>
        <w:autoSpaceDN w:val="0"/>
        <w:adjustRightInd w:val="0"/>
        <w:spacing w:afterLines="120" w:after="288" w:line="340" w:lineRule="exact"/>
        <w:rPr>
          <w:sz w:val="20"/>
          <w:szCs w:val="20"/>
        </w:rPr>
      </w:pPr>
      <w:r w:rsidRPr="0080344B">
        <w:rPr>
          <w:sz w:val="20"/>
          <w:szCs w:val="20"/>
        </w:rPr>
        <w:t>The</w:t>
      </w:r>
      <w:r w:rsidRPr="0080344B">
        <w:rPr>
          <w:spacing w:val="35"/>
          <w:sz w:val="20"/>
          <w:szCs w:val="20"/>
        </w:rPr>
        <w:t xml:space="preserve"> </w:t>
      </w:r>
      <w:proofErr w:type="spellStart"/>
      <w:r w:rsidRPr="0080344B">
        <w:rPr>
          <w:i/>
          <w:iCs/>
          <w:spacing w:val="9"/>
          <w:sz w:val="20"/>
          <w:szCs w:val="20"/>
        </w:rPr>
        <w:t>AvgSNR</w:t>
      </w:r>
      <w:r w:rsidRPr="0080344B">
        <w:rPr>
          <w:i/>
          <w:iCs/>
          <w:spacing w:val="9"/>
          <w:sz w:val="20"/>
          <w:szCs w:val="20"/>
          <w:vertAlign w:val="subscript"/>
        </w:rPr>
        <w:t>i</w:t>
      </w:r>
      <w:proofErr w:type="spellEnd"/>
      <w:r w:rsidRPr="0080344B">
        <w:rPr>
          <w:i/>
          <w:iCs/>
          <w:spacing w:val="56"/>
          <w:sz w:val="20"/>
          <w:szCs w:val="20"/>
        </w:rPr>
        <w:t xml:space="preserve"> </w:t>
      </w:r>
      <w:r w:rsidRPr="0080344B">
        <w:rPr>
          <w:sz w:val="20"/>
          <w:szCs w:val="20"/>
        </w:rPr>
        <w:t>in</w:t>
      </w:r>
      <w:r w:rsidRPr="0080344B">
        <w:rPr>
          <w:spacing w:val="17"/>
          <w:sz w:val="20"/>
          <w:szCs w:val="20"/>
        </w:rPr>
        <w:t xml:space="preserve"> </w:t>
      </w:r>
      <w:r w:rsidRPr="0080344B">
        <w:rPr>
          <w:sz w:val="20"/>
          <w:szCs w:val="20"/>
        </w:rPr>
        <w:t>Table</w:t>
      </w:r>
      <w:r w:rsidRPr="0080344B">
        <w:rPr>
          <w:spacing w:val="-2"/>
          <w:sz w:val="20"/>
          <w:szCs w:val="20"/>
        </w:rPr>
        <w:t xml:space="preserve"> </w:t>
      </w:r>
      <w:r w:rsidRPr="0080344B">
        <w:rPr>
          <w:sz w:val="20"/>
          <w:szCs w:val="20"/>
        </w:rPr>
        <w:t>9-77</w:t>
      </w:r>
      <w:r w:rsidRPr="0080344B">
        <w:rPr>
          <w:spacing w:val="-1"/>
          <w:sz w:val="20"/>
          <w:szCs w:val="20"/>
        </w:rPr>
        <w:t xml:space="preserve"> </w:t>
      </w:r>
      <w:r w:rsidRPr="0080344B">
        <w:rPr>
          <w:sz w:val="20"/>
          <w:szCs w:val="20"/>
        </w:rPr>
        <w:t>(Average</w:t>
      </w:r>
      <w:r w:rsidRPr="0080344B">
        <w:rPr>
          <w:spacing w:val="15"/>
          <w:sz w:val="20"/>
          <w:szCs w:val="20"/>
        </w:rPr>
        <w:t xml:space="preserve"> </w:t>
      </w:r>
      <w:r w:rsidRPr="0080344B">
        <w:rPr>
          <w:sz w:val="20"/>
          <w:szCs w:val="20"/>
        </w:rPr>
        <w:t>SNR</w:t>
      </w:r>
      <w:r w:rsidRPr="0080344B">
        <w:rPr>
          <w:spacing w:val="17"/>
          <w:sz w:val="20"/>
          <w:szCs w:val="20"/>
        </w:rPr>
        <w:t xml:space="preserve"> </w:t>
      </w:r>
      <w:r w:rsidRPr="0080344B">
        <w:rPr>
          <w:sz w:val="20"/>
          <w:szCs w:val="20"/>
        </w:rPr>
        <w:t>of</w:t>
      </w:r>
      <w:r w:rsidRPr="0080344B">
        <w:rPr>
          <w:spacing w:val="16"/>
          <w:sz w:val="20"/>
          <w:szCs w:val="20"/>
        </w:rPr>
        <w:t xml:space="preserve"> </w:t>
      </w:r>
      <w:r w:rsidRPr="0080344B">
        <w:rPr>
          <w:sz w:val="20"/>
          <w:szCs w:val="20"/>
        </w:rPr>
        <w:t>Space-Time</w:t>
      </w:r>
      <w:r w:rsidRPr="0080344B">
        <w:rPr>
          <w:spacing w:val="16"/>
          <w:sz w:val="20"/>
          <w:szCs w:val="20"/>
        </w:rPr>
        <w:t xml:space="preserve"> </w:t>
      </w:r>
      <w:r w:rsidRPr="0080344B">
        <w:rPr>
          <w:sz w:val="20"/>
          <w:szCs w:val="20"/>
        </w:rPr>
        <w:t xml:space="preserve">Stream </w:t>
      </w:r>
      <w:proofErr w:type="spellStart"/>
      <w:r w:rsidRPr="0080344B">
        <w:rPr>
          <w:sz w:val="20"/>
          <w:szCs w:val="20"/>
        </w:rPr>
        <w:t>i</w:t>
      </w:r>
      <w:proofErr w:type="spellEnd"/>
      <w:r w:rsidRPr="0080344B">
        <w:rPr>
          <w:spacing w:val="16"/>
          <w:sz w:val="20"/>
          <w:szCs w:val="20"/>
        </w:rPr>
        <w:t xml:space="preserve"> </w:t>
      </w:r>
      <w:r w:rsidRPr="0080344B">
        <w:rPr>
          <w:sz w:val="20"/>
          <w:szCs w:val="20"/>
        </w:rPr>
        <w:t>subfield)</w:t>
      </w:r>
      <w:r w:rsidRPr="0080344B">
        <w:rPr>
          <w:spacing w:val="17"/>
          <w:sz w:val="20"/>
          <w:szCs w:val="20"/>
        </w:rPr>
        <w:t xml:space="preserve"> </w:t>
      </w:r>
      <w:r w:rsidRPr="0080344B">
        <w:rPr>
          <w:sz w:val="20"/>
          <w:szCs w:val="20"/>
        </w:rPr>
        <w:t>is</w:t>
      </w:r>
      <w:r w:rsidRPr="0080344B">
        <w:rPr>
          <w:spacing w:val="16"/>
          <w:sz w:val="20"/>
          <w:szCs w:val="20"/>
        </w:rPr>
        <w:t xml:space="preserve"> </w:t>
      </w:r>
      <w:r w:rsidRPr="0080344B">
        <w:rPr>
          <w:sz w:val="20"/>
          <w:szCs w:val="20"/>
        </w:rPr>
        <w:t>found</w:t>
      </w:r>
      <w:r w:rsidRPr="0080344B">
        <w:rPr>
          <w:spacing w:val="16"/>
          <w:sz w:val="20"/>
          <w:szCs w:val="20"/>
        </w:rPr>
        <w:t xml:space="preserve"> </w:t>
      </w:r>
      <w:r w:rsidRPr="0080344B">
        <w:rPr>
          <w:sz w:val="20"/>
          <w:szCs w:val="20"/>
        </w:rPr>
        <w:t>by</w:t>
      </w:r>
      <w:r w:rsidRPr="0080344B">
        <w:rPr>
          <w:spacing w:val="15"/>
          <w:sz w:val="20"/>
          <w:szCs w:val="20"/>
        </w:rPr>
        <w:t xml:space="preserve"> </w:t>
      </w:r>
      <w:r w:rsidRPr="0080344B">
        <w:rPr>
          <w:sz w:val="20"/>
          <w:szCs w:val="20"/>
        </w:rPr>
        <w:t>computing</w:t>
      </w:r>
      <w:r w:rsidRPr="0080344B">
        <w:rPr>
          <w:spacing w:val="17"/>
          <w:sz w:val="20"/>
          <w:szCs w:val="20"/>
        </w:rPr>
        <w:t xml:space="preserve"> </w:t>
      </w:r>
      <w:r w:rsidRPr="0080344B">
        <w:rPr>
          <w:sz w:val="20"/>
          <w:szCs w:val="20"/>
        </w:rPr>
        <w:t>the</w:t>
      </w:r>
      <w:r w:rsidR="0080344B">
        <w:rPr>
          <w:sz w:val="20"/>
          <w:szCs w:val="20"/>
        </w:rPr>
        <w:t xml:space="preserve"> </w:t>
      </w:r>
      <w:r w:rsidRPr="0080344B">
        <w:rPr>
          <w:sz w:val="20"/>
          <w:szCs w:val="20"/>
        </w:rPr>
        <w:t>SNR</w:t>
      </w:r>
      <w:r w:rsidRPr="0080344B">
        <w:rPr>
          <w:spacing w:val="10"/>
          <w:sz w:val="20"/>
          <w:szCs w:val="20"/>
        </w:rPr>
        <w:t xml:space="preserve"> </w:t>
      </w:r>
      <w:r w:rsidRPr="0080344B">
        <w:rPr>
          <w:sz w:val="20"/>
          <w:szCs w:val="20"/>
        </w:rPr>
        <w:t>per</w:t>
      </w:r>
      <w:r w:rsidRPr="0080344B">
        <w:rPr>
          <w:spacing w:val="10"/>
          <w:sz w:val="20"/>
          <w:szCs w:val="20"/>
        </w:rPr>
        <w:t xml:space="preserve"> </w:t>
      </w:r>
      <w:r w:rsidRPr="0080344B">
        <w:rPr>
          <w:sz w:val="20"/>
          <w:szCs w:val="20"/>
        </w:rPr>
        <w:t>subcarrier</w:t>
      </w:r>
      <w:r w:rsidRPr="0080344B">
        <w:rPr>
          <w:spacing w:val="10"/>
          <w:sz w:val="20"/>
          <w:szCs w:val="20"/>
        </w:rPr>
        <w:t xml:space="preserve"> </w:t>
      </w:r>
      <w:r w:rsidRPr="0080344B">
        <w:rPr>
          <w:sz w:val="20"/>
          <w:szCs w:val="20"/>
        </w:rPr>
        <w:t>in</w:t>
      </w:r>
      <w:r w:rsidRPr="0080344B">
        <w:rPr>
          <w:spacing w:val="11"/>
          <w:sz w:val="20"/>
          <w:szCs w:val="20"/>
        </w:rPr>
        <w:t xml:space="preserve"> </w:t>
      </w:r>
      <w:r w:rsidRPr="0080344B">
        <w:rPr>
          <w:sz w:val="20"/>
          <w:szCs w:val="20"/>
        </w:rPr>
        <w:t>decibels</w:t>
      </w:r>
      <w:r w:rsidRPr="0080344B">
        <w:rPr>
          <w:spacing w:val="10"/>
          <w:sz w:val="20"/>
          <w:szCs w:val="20"/>
        </w:rPr>
        <w:t xml:space="preserve"> </w:t>
      </w:r>
      <w:r w:rsidRPr="0080344B">
        <w:rPr>
          <w:sz w:val="20"/>
          <w:szCs w:val="20"/>
        </w:rPr>
        <w:t>for</w:t>
      </w:r>
      <w:r w:rsidRPr="0080344B">
        <w:rPr>
          <w:spacing w:val="11"/>
          <w:sz w:val="20"/>
          <w:szCs w:val="20"/>
        </w:rPr>
        <w:t xml:space="preserve"> </w:t>
      </w:r>
      <w:r w:rsidRPr="0080344B">
        <w:rPr>
          <w:sz w:val="20"/>
          <w:szCs w:val="20"/>
        </w:rPr>
        <w:t>the</w:t>
      </w:r>
      <w:r w:rsidRPr="0080344B">
        <w:rPr>
          <w:spacing w:val="11"/>
          <w:sz w:val="20"/>
          <w:szCs w:val="20"/>
        </w:rPr>
        <w:t xml:space="preserve"> </w:t>
      </w:r>
      <w:r w:rsidRPr="0080344B">
        <w:rPr>
          <w:sz w:val="20"/>
          <w:szCs w:val="20"/>
        </w:rPr>
        <w:t>subcarriers</w:t>
      </w:r>
      <w:r w:rsidRPr="0080344B">
        <w:rPr>
          <w:spacing w:val="10"/>
          <w:sz w:val="20"/>
          <w:szCs w:val="20"/>
        </w:rPr>
        <w:t xml:space="preserve"> </w:t>
      </w:r>
      <w:r w:rsidRPr="0080344B">
        <w:rPr>
          <w:sz w:val="20"/>
          <w:szCs w:val="20"/>
        </w:rPr>
        <w:t>identified</w:t>
      </w:r>
      <w:r w:rsidRPr="0080344B">
        <w:rPr>
          <w:spacing w:val="10"/>
          <w:sz w:val="20"/>
          <w:szCs w:val="20"/>
        </w:rPr>
        <w:t xml:space="preserve"> </w:t>
      </w:r>
      <w:r w:rsidRPr="0080344B">
        <w:rPr>
          <w:sz w:val="20"/>
          <w:szCs w:val="20"/>
        </w:rPr>
        <w:t>in</w:t>
      </w:r>
      <w:r w:rsidRPr="0080344B">
        <w:rPr>
          <w:spacing w:val="11"/>
          <w:sz w:val="20"/>
          <w:szCs w:val="20"/>
        </w:rPr>
        <w:t xml:space="preserve"> </w:t>
      </w:r>
      <w:hyperlink w:anchor="bookmark24" w:history="1">
        <w:r w:rsidRPr="0080344B">
          <w:rPr>
            <w:sz w:val="20"/>
            <w:szCs w:val="20"/>
          </w:rPr>
          <w:t>Table</w:t>
        </w:r>
        <w:r w:rsidRPr="0080344B">
          <w:rPr>
            <w:spacing w:val="-2"/>
            <w:sz w:val="20"/>
            <w:szCs w:val="20"/>
          </w:rPr>
          <w:t xml:space="preserve"> </w:t>
        </w:r>
        <w:r w:rsidRPr="0080344B">
          <w:rPr>
            <w:sz w:val="20"/>
            <w:szCs w:val="20"/>
          </w:rPr>
          <w:t>9-91j</w:t>
        </w:r>
        <w:r w:rsidRPr="0080344B">
          <w:rPr>
            <w:spacing w:val="11"/>
            <w:sz w:val="20"/>
            <w:szCs w:val="20"/>
          </w:rPr>
          <w:t xml:space="preserve"> </w:t>
        </w:r>
        <w:r w:rsidRPr="0080344B">
          <w:rPr>
            <w:sz w:val="20"/>
            <w:szCs w:val="20"/>
          </w:rPr>
          <w:t>(Subcarrier</w:t>
        </w:r>
        <w:r w:rsidRPr="0080344B">
          <w:rPr>
            <w:spacing w:val="12"/>
            <w:sz w:val="20"/>
            <w:szCs w:val="20"/>
          </w:rPr>
          <w:t xml:space="preserve"> </w:t>
        </w:r>
        <w:r w:rsidRPr="0080344B">
          <w:rPr>
            <w:sz w:val="20"/>
            <w:szCs w:val="20"/>
          </w:rPr>
          <w:t>indices</w:t>
        </w:r>
        <w:r w:rsidRPr="0080344B">
          <w:rPr>
            <w:spacing w:val="10"/>
            <w:sz w:val="20"/>
            <w:szCs w:val="20"/>
          </w:rPr>
          <w:t xml:space="preserve"> </w:t>
        </w:r>
        <w:r w:rsidRPr="0080344B">
          <w:rPr>
            <w:sz w:val="20"/>
            <w:szCs w:val="20"/>
          </w:rPr>
          <w:t>when</w:t>
        </w:r>
        <w:r w:rsidRPr="0080344B">
          <w:rPr>
            <w:spacing w:val="10"/>
            <w:sz w:val="20"/>
            <w:szCs w:val="20"/>
          </w:rPr>
          <w:t xml:space="preserve"> </w:t>
        </w:r>
        <w:r w:rsidRPr="0080344B">
          <w:rPr>
            <w:sz w:val="20"/>
            <w:szCs w:val="20"/>
          </w:rPr>
          <w:t>feed</w:t>
        </w:r>
      </w:hyperlink>
      <w:hyperlink w:anchor="bookmark24" w:history="1">
        <w:r w:rsidRPr="0080344B">
          <w:rPr>
            <w:sz w:val="20"/>
            <w:szCs w:val="20"/>
          </w:rPr>
          <w:t>back</w:t>
        </w:r>
        <w:r w:rsidRPr="0080344B">
          <w:rPr>
            <w:spacing w:val="16"/>
            <w:sz w:val="20"/>
            <w:szCs w:val="20"/>
          </w:rPr>
          <w:t xml:space="preserve"> </w:t>
        </w:r>
        <w:r w:rsidRPr="0080344B">
          <w:rPr>
            <w:sz w:val="20"/>
            <w:szCs w:val="20"/>
          </w:rPr>
          <w:t>request</w:t>
        </w:r>
        <w:r w:rsidRPr="0080344B">
          <w:rPr>
            <w:spacing w:val="16"/>
            <w:sz w:val="20"/>
            <w:szCs w:val="20"/>
          </w:rPr>
          <w:t xml:space="preserve"> </w:t>
        </w:r>
        <w:r w:rsidRPr="0080344B">
          <w:rPr>
            <w:sz w:val="20"/>
            <w:szCs w:val="20"/>
          </w:rPr>
          <w:t>does</w:t>
        </w:r>
        <w:r w:rsidRPr="0080344B">
          <w:rPr>
            <w:spacing w:val="17"/>
            <w:sz w:val="20"/>
            <w:szCs w:val="20"/>
          </w:rPr>
          <w:t xml:space="preserve"> </w:t>
        </w:r>
        <w:r w:rsidRPr="0080344B">
          <w:rPr>
            <w:sz w:val="20"/>
            <w:szCs w:val="20"/>
          </w:rPr>
          <w:t>not</w:t>
        </w:r>
        <w:r w:rsidRPr="0080344B">
          <w:rPr>
            <w:spacing w:val="16"/>
            <w:sz w:val="20"/>
            <w:szCs w:val="20"/>
          </w:rPr>
          <w:t xml:space="preserve"> </w:t>
        </w:r>
        <w:r w:rsidRPr="0080344B">
          <w:rPr>
            <w:sz w:val="20"/>
            <w:szCs w:val="20"/>
          </w:rPr>
          <w:t>cover</w:t>
        </w:r>
        <w:r w:rsidRPr="0080344B">
          <w:rPr>
            <w:spacing w:val="16"/>
            <w:sz w:val="20"/>
            <w:szCs w:val="20"/>
          </w:rPr>
          <w:t xml:space="preserve"> </w:t>
        </w:r>
        <w:r w:rsidRPr="0080344B">
          <w:rPr>
            <w:sz w:val="20"/>
            <w:szCs w:val="20"/>
          </w:rPr>
          <w:t>the</w:t>
        </w:r>
        <w:r w:rsidRPr="0080344B">
          <w:rPr>
            <w:spacing w:val="16"/>
            <w:sz w:val="20"/>
            <w:szCs w:val="20"/>
          </w:rPr>
          <w:t xml:space="preserve"> </w:t>
        </w:r>
        <w:r w:rsidRPr="0080344B">
          <w:rPr>
            <w:sz w:val="20"/>
            <w:szCs w:val="20"/>
          </w:rPr>
          <w:t>entire</w:t>
        </w:r>
        <w:r w:rsidRPr="0080344B">
          <w:rPr>
            <w:spacing w:val="17"/>
            <w:sz w:val="20"/>
            <w:szCs w:val="20"/>
          </w:rPr>
          <w:t xml:space="preserve"> </w:t>
        </w:r>
        <w:r w:rsidRPr="0080344B">
          <w:rPr>
            <w:sz w:val="20"/>
            <w:szCs w:val="20"/>
          </w:rPr>
          <w:t>80</w:t>
        </w:r>
        <w:r w:rsidRPr="0080344B">
          <w:rPr>
            <w:spacing w:val="-3"/>
            <w:sz w:val="20"/>
            <w:szCs w:val="20"/>
          </w:rPr>
          <w:t xml:space="preserve"> </w:t>
        </w:r>
        <w:r w:rsidRPr="0080344B">
          <w:rPr>
            <w:sz w:val="20"/>
            <w:szCs w:val="20"/>
          </w:rPr>
          <w:t>MHz</w:t>
        </w:r>
        <w:r w:rsidRPr="0080344B">
          <w:rPr>
            <w:spacing w:val="17"/>
            <w:sz w:val="20"/>
            <w:szCs w:val="20"/>
          </w:rPr>
          <w:t xml:space="preserve"> </w:t>
        </w:r>
        <w:r w:rsidRPr="0080344B">
          <w:rPr>
            <w:sz w:val="20"/>
            <w:szCs w:val="20"/>
          </w:rPr>
          <w:t>segment)</w:t>
        </w:r>
      </w:hyperlink>
      <w:r w:rsidRPr="0080344B">
        <w:rPr>
          <w:sz w:val="20"/>
          <w:szCs w:val="20"/>
        </w:rPr>
        <w:t>,</w:t>
      </w:r>
      <w:r w:rsidRPr="0080344B">
        <w:rPr>
          <w:spacing w:val="15"/>
          <w:sz w:val="20"/>
          <w:szCs w:val="20"/>
        </w:rPr>
        <w:t xml:space="preserve"> </w:t>
      </w:r>
      <w:hyperlink w:anchor="bookmark25" w:history="1">
        <w:r w:rsidRPr="0080344B">
          <w:rPr>
            <w:sz w:val="20"/>
            <w:szCs w:val="20"/>
          </w:rPr>
          <w:t>Table</w:t>
        </w:r>
        <w:r w:rsidRPr="0080344B">
          <w:rPr>
            <w:spacing w:val="-2"/>
            <w:sz w:val="20"/>
            <w:szCs w:val="20"/>
          </w:rPr>
          <w:t xml:space="preserve"> </w:t>
        </w:r>
        <w:r w:rsidRPr="0080344B">
          <w:rPr>
            <w:sz w:val="20"/>
            <w:szCs w:val="20"/>
          </w:rPr>
          <w:t>9-91k</w:t>
        </w:r>
        <w:r w:rsidRPr="0080344B">
          <w:rPr>
            <w:spacing w:val="17"/>
            <w:sz w:val="20"/>
            <w:szCs w:val="20"/>
          </w:rPr>
          <w:t xml:space="preserve"> </w:t>
        </w:r>
        <w:r w:rsidRPr="0080344B">
          <w:rPr>
            <w:sz w:val="20"/>
            <w:szCs w:val="20"/>
          </w:rPr>
          <w:t>(Subcarrier</w:t>
        </w:r>
        <w:r w:rsidRPr="0080344B">
          <w:rPr>
            <w:spacing w:val="16"/>
            <w:sz w:val="20"/>
            <w:szCs w:val="20"/>
          </w:rPr>
          <w:t xml:space="preserve"> </w:t>
        </w:r>
        <w:r w:rsidRPr="0080344B">
          <w:rPr>
            <w:sz w:val="20"/>
            <w:szCs w:val="20"/>
          </w:rPr>
          <w:t>indices</w:t>
        </w:r>
        <w:r w:rsidRPr="0080344B">
          <w:rPr>
            <w:spacing w:val="15"/>
            <w:sz w:val="20"/>
            <w:szCs w:val="20"/>
          </w:rPr>
          <w:t xml:space="preserve"> </w:t>
        </w:r>
        <w:r w:rsidRPr="0080344B">
          <w:rPr>
            <w:sz w:val="20"/>
            <w:szCs w:val="20"/>
          </w:rPr>
          <w:t>when</w:t>
        </w:r>
        <w:r w:rsidRPr="0080344B">
          <w:rPr>
            <w:spacing w:val="18"/>
            <w:sz w:val="20"/>
            <w:szCs w:val="20"/>
          </w:rPr>
          <w:t xml:space="preserve"> </w:t>
        </w:r>
        <w:r w:rsidRPr="0080344B">
          <w:rPr>
            <w:sz w:val="20"/>
            <w:szCs w:val="20"/>
          </w:rPr>
          <w:t>feedback</w:t>
        </w:r>
      </w:hyperlink>
      <w:r w:rsidR="0080344B">
        <w:rPr>
          <w:sz w:val="20"/>
          <w:szCs w:val="20"/>
        </w:rPr>
        <w:t xml:space="preserve"> </w:t>
      </w:r>
      <w:hyperlink w:anchor="bookmark25" w:history="1">
        <w:r w:rsidRPr="0080344B">
          <w:rPr>
            <w:sz w:val="20"/>
            <w:szCs w:val="20"/>
          </w:rPr>
          <w:t>request</w:t>
        </w:r>
        <w:r w:rsidRPr="0080344B">
          <w:rPr>
            <w:spacing w:val="11"/>
            <w:sz w:val="20"/>
            <w:szCs w:val="20"/>
          </w:rPr>
          <w:t xml:space="preserve"> </w:t>
        </w:r>
        <w:r w:rsidRPr="0080344B">
          <w:rPr>
            <w:sz w:val="20"/>
            <w:szCs w:val="20"/>
          </w:rPr>
          <w:t>cover</w:t>
        </w:r>
        <w:r w:rsidRPr="0080344B">
          <w:rPr>
            <w:spacing w:val="10"/>
            <w:sz w:val="20"/>
            <w:szCs w:val="20"/>
          </w:rPr>
          <w:t xml:space="preserve"> </w:t>
        </w:r>
        <w:r w:rsidRPr="0080344B">
          <w:rPr>
            <w:sz w:val="20"/>
            <w:szCs w:val="20"/>
          </w:rPr>
          <w:t>the</w:t>
        </w:r>
        <w:r w:rsidRPr="0080344B">
          <w:rPr>
            <w:spacing w:val="11"/>
            <w:sz w:val="20"/>
            <w:szCs w:val="20"/>
          </w:rPr>
          <w:t xml:space="preserve"> </w:t>
        </w:r>
        <w:r w:rsidRPr="0080344B">
          <w:rPr>
            <w:sz w:val="20"/>
            <w:szCs w:val="20"/>
          </w:rPr>
          <w:t>entire</w:t>
        </w:r>
        <w:r w:rsidRPr="0080344B">
          <w:rPr>
            <w:spacing w:val="11"/>
            <w:sz w:val="20"/>
            <w:szCs w:val="20"/>
          </w:rPr>
          <w:t xml:space="preserve"> </w:t>
        </w:r>
        <w:r w:rsidRPr="0080344B">
          <w:rPr>
            <w:sz w:val="20"/>
            <w:szCs w:val="20"/>
          </w:rPr>
          <w:t>80</w:t>
        </w:r>
        <w:r w:rsidRPr="0080344B">
          <w:rPr>
            <w:spacing w:val="-2"/>
            <w:sz w:val="20"/>
            <w:szCs w:val="20"/>
          </w:rPr>
          <w:t xml:space="preserve"> </w:t>
        </w:r>
        <w:r w:rsidRPr="0080344B">
          <w:rPr>
            <w:sz w:val="20"/>
            <w:szCs w:val="20"/>
          </w:rPr>
          <w:t>MHz</w:t>
        </w:r>
        <w:r w:rsidRPr="0080344B">
          <w:rPr>
            <w:spacing w:val="10"/>
            <w:sz w:val="20"/>
            <w:szCs w:val="20"/>
          </w:rPr>
          <w:t xml:space="preserve"> </w:t>
        </w:r>
        <w:r w:rsidRPr="0080344B">
          <w:rPr>
            <w:sz w:val="20"/>
            <w:szCs w:val="20"/>
          </w:rPr>
          <w:t>segment</w:t>
        </w:r>
        <w:r w:rsidRPr="0080344B">
          <w:rPr>
            <w:spacing w:val="10"/>
            <w:sz w:val="20"/>
            <w:szCs w:val="20"/>
          </w:rPr>
          <w:t xml:space="preserve"> </w:t>
        </w:r>
        <w:r w:rsidRPr="0080344B">
          <w:rPr>
            <w:sz w:val="20"/>
            <w:szCs w:val="20"/>
          </w:rPr>
          <w:t>for</w:t>
        </w:r>
        <w:r w:rsidRPr="0080344B">
          <w:rPr>
            <w:spacing w:val="11"/>
            <w:sz w:val="20"/>
            <w:szCs w:val="20"/>
          </w:rPr>
          <w:t xml:space="preserve"> </w:t>
        </w:r>
        <w:r w:rsidRPr="0080344B">
          <w:rPr>
            <w:sz w:val="20"/>
            <w:szCs w:val="20"/>
          </w:rPr>
          <w:t>Ng</w:t>
        </w:r>
        <w:r w:rsidRPr="0080344B">
          <w:rPr>
            <w:spacing w:val="12"/>
            <w:sz w:val="20"/>
            <w:szCs w:val="20"/>
          </w:rPr>
          <w:t xml:space="preserve"> </w:t>
        </w:r>
        <w:r w:rsidRPr="0080344B">
          <w:rPr>
            <w:sz w:val="20"/>
            <w:szCs w:val="20"/>
          </w:rPr>
          <w:t>=</w:t>
        </w:r>
        <w:r w:rsidRPr="0080344B">
          <w:rPr>
            <w:spacing w:val="12"/>
            <w:sz w:val="20"/>
            <w:szCs w:val="20"/>
          </w:rPr>
          <w:t xml:space="preserve"> </w:t>
        </w:r>
        <w:r w:rsidRPr="0080344B">
          <w:rPr>
            <w:sz w:val="20"/>
            <w:szCs w:val="20"/>
          </w:rPr>
          <w:t>4)</w:t>
        </w:r>
      </w:hyperlink>
      <w:r w:rsidRPr="0080344B">
        <w:rPr>
          <w:sz w:val="20"/>
          <w:szCs w:val="20"/>
        </w:rPr>
        <w:t>,</w:t>
      </w:r>
      <w:r w:rsidRPr="0080344B">
        <w:rPr>
          <w:spacing w:val="11"/>
          <w:sz w:val="20"/>
          <w:szCs w:val="20"/>
        </w:rPr>
        <w:t xml:space="preserve"> </w:t>
      </w:r>
      <w:r w:rsidRPr="0080344B">
        <w:rPr>
          <w:sz w:val="20"/>
          <w:szCs w:val="20"/>
        </w:rPr>
        <w:t>and</w:t>
      </w:r>
      <w:r w:rsidRPr="0080344B">
        <w:rPr>
          <w:spacing w:val="11"/>
          <w:sz w:val="20"/>
          <w:szCs w:val="20"/>
        </w:rPr>
        <w:t xml:space="preserve"> </w:t>
      </w:r>
      <w:hyperlink w:anchor="bookmark26" w:history="1">
        <w:r w:rsidRPr="0080344B">
          <w:rPr>
            <w:sz w:val="20"/>
            <w:szCs w:val="20"/>
          </w:rPr>
          <w:t>Table</w:t>
        </w:r>
        <w:r w:rsidRPr="0080344B">
          <w:rPr>
            <w:spacing w:val="-2"/>
            <w:sz w:val="20"/>
            <w:szCs w:val="20"/>
          </w:rPr>
          <w:t xml:space="preserve"> </w:t>
        </w:r>
        <w:r w:rsidRPr="0080344B">
          <w:rPr>
            <w:sz w:val="20"/>
            <w:szCs w:val="20"/>
          </w:rPr>
          <w:t>9-91l</w:t>
        </w:r>
        <w:r w:rsidRPr="0080344B">
          <w:rPr>
            <w:spacing w:val="12"/>
            <w:sz w:val="20"/>
            <w:szCs w:val="20"/>
          </w:rPr>
          <w:t xml:space="preserve"> </w:t>
        </w:r>
        <w:r w:rsidRPr="0080344B">
          <w:rPr>
            <w:sz w:val="20"/>
            <w:szCs w:val="20"/>
          </w:rPr>
          <w:t>(Subcarrier</w:t>
        </w:r>
        <w:r w:rsidRPr="0080344B">
          <w:rPr>
            <w:spacing w:val="11"/>
            <w:sz w:val="20"/>
            <w:szCs w:val="20"/>
          </w:rPr>
          <w:t xml:space="preserve"> </w:t>
        </w:r>
        <w:r w:rsidRPr="0080344B">
          <w:rPr>
            <w:sz w:val="20"/>
            <w:szCs w:val="20"/>
          </w:rPr>
          <w:t>indices</w:t>
        </w:r>
        <w:r w:rsidRPr="0080344B">
          <w:rPr>
            <w:spacing w:val="10"/>
            <w:sz w:val="20"/>
            <w:szCs w:val="20"/>
          </w:rPr>
          <w:t xml:space="preserve"> </w:t>
        </w:r>
        <w:r w:rsidRPr="0080344B">
          <w:rPr>
            <w:sz w:val="20"/>
            <w:szCs w:val="20"/>
          </w:rPr>
          <w:t>when</w:t>
        </w:r>
        <w:r w:rsidRPr="0080344B">
          <w:rPr>
            <w:spacing w:val="11"/>
            <w:sz w:val="20"/>
            <w:szCs w:val="20"/>
          </w:rPr>
          <w:t xml:space="preserve"> </w:t>
        </w:r>
        <w:r w:rsidRPr="0080344B">
          <w:rPr>
            <w:sz w:val="20"/>
            <w:szCs w:val="20"/>
          </w:rPr>
          <w:t>feedback</w:t>
        </w:r>
      </w:hyperlink>
      <w:r w:rsidR="0080344B">
        <w:rPr>
          <w:sz w:val="20"/>
          <w:szCs w:val="20"/>
        </w:rPr>
        <w:t xml:space="preserve"> </w:t>
      </w:r>
      <w:hyperlink w:anchor="bookmark26" w:history="1">
        <w:r w:rsidRPr="0080344B">
          <w:rPr>
            <w:sz w:val="20"/>
            <w:szCs w:val="20"/>
          </w:rPr>
          <w:t>request</w:t>
        </w:r>
        <w:r w:rsidRPr="0080344B">
          <w:rPr>
            <w:spacing w:val="-8"/>
            <w:sz w:val="20"/>
            <w:szCs w:val="20"/>
          </w:rPr>
          <w:t xml:space="preserve"> </w:t>
        </w:r>
        <w:r w:rsidRPr="0080344B">
          <w:rPr>
            <w:sz w:val="20"/>
            <w:szCs w:val="20"/>
          </w:rPr>
          <w:t>cover</w:t>
        </w:r>
        <w:r w:rsidRPr="0080344B">
          <w:rPr>
            <w:spacing w:val="-6"/>
            <w:sz w:val="20"/>
            <w:szCs w:val="20"/>
          </w:rPr>
          <w:t xml:space="preserve"> </w:t>
        </w:r>
        <w:r w:rsidRPr="0080344B">
          <w:rPr>
            <w:sz w:val="20"/>
            <w:szCs w:val="20"/>
          </w:rPr>
          <w:t>the</w:t>
        </w:r>
        <w:r w:rsidRPr="0080344B">
          <w:rPr>
            <w:spacing w:val="-7"/>
            <w:sz w:val="20"/>
            <w:szCs w:val="20"/>
          </w:rPr>
          <w:t xml:space="preserve"> </w:t>
        </w:r>
        <w:r w:rsidRPr="0080344B">
          <w:rPr>
            <w:sz w:val="20"/>
            <w:szCs w:val="20"/>
          </w:rPr>
          <w:t>entire</w:t>
        </w:r>
        <w:r w:rsidRPr="0080344B">
          <w:rPr>
            <w:spacing w:val="-7"/>
            <w:sz w:val="20"/>
            <w:szCs w:val="20"/>
          </w:rPr>
          <w:t xml:space="preserve"> </w:t>
        </w:r>
        <w:r w:rsidRPr="0080344B">
          <w:rPr>
            <w:sz w:val="20"/>
            <w:szCs w:val="20"/>
          </w:rPr>
          <w:t>80</w:t>
        </w:r>
        <w:r w:rsidRPr="0080344B">
          <w:rPr>
            <w:spacing w:val="-1"/>
            <w:sz w:val="20"/>
            <w:szCs w:val="20"/>
          </w:rPr>
          <w:t xml:space="preserve"> </w:t>
        </w:r>
        <w:r w:rsidRPr="0080344B">
          <w:rPr>
            <w:sz w:val="20"/>
            <w:szCs w:val="20"/>
          </w:rPr>
          <w:t>MHz</w:t>
        </w:r>
        <w:r w:rsidRPr="0080344B">
          <w:rPr>
            <w:spacing w:val="-6"/>
            <w:sz w:val="20"/>
            <w:szCs w:val="20"/>
          </w:rPr>
          <w:t xml:space="preserve"> </w:t>
        </w:r>
        <w:r w:rsidRPr="0080344B">
          <w:rPr>
            <w:sz w:val="20"/>
            <w:szCs w:val="20"/>
          </w:rPr>
          <w:t>segment</w:t>
        </w:r>
        <w:r w:rsidRPr="0080344B">
          <w:rPr>
            <w:spacing w:val="-7"/>
            <w:sz w:val="20"/>
            <w:szCs w:val="20"/>
          </w:rPr>
          <w:t xml:space="preserve"> </w:t>
        </w:r>
        <w:r w:rsidRPr="0080344B">
          <w:rPr>
            <w:sz w:val="20"/>
            <w:szCs w:val="20"/>
          </w:rPr>
          <w:t>for</w:t>
        </w:r>
        <w:r w:rsidRPr="0080344B">
          <w:rPr>
            <w:spacing w:val="-6"/>
            <w:sz w:val="20"/>
            <w:szCs w:val="20"/>
          </w:rPr>
          <w:t xml:space="preserve"> </w:t>
        </w:r>
        <w:r w:rsidRPr="0080344B">
          <w:rPr>
            <w:sz w:val="20"/>
            <w:szCs w:val="20"/>
          </w:rPr>
          <w:t>Ng</w:t>
        </w:r>
        <w:r w:rsidRPr="0080344B">
          <w:rPr>
            <w:spacing w:val="-6"/>
            <w:sz w:val="20"/>
            <w:szCs w:val="20"/>
          </w:rPr>
          <w:t xml:space="preserve"> </w:t>
        </w:r>
        <w:r w:rsidRPr="0080344B">
          <w:rPr>
            <w:sz w:val="20"/>
            <w:szCs w:val="20"/>
          </w:rPr>
          <w:t>=</w:t>
        </w:r>
        <w:r w:rsidRPr="0080344B">
          <w:rPr>
            <w:spacing w:val="-7"/>
            <w:sz w:val="20"/>
            <w:szCs w:val="20"/>
          </w:rPr>
          <w:t xml:space="preserve"> </w:t>
        </w:r>
        <w:r w:rsidRPr="0080344B">
          <w:rPr>
            <w:sz w:val="20"/>
            <w:szCs w:val="20"/>
          </w:rPr>
          <w:t>16)</w:t>
        </w:r>
      </w:hyperlink>
      <w:r w:rsidRPr="0080344B">
        <w:rPr>
          <w:sz w:val="20"/>
          <w:szCs w:val="20"/>
        </w:rPr>
        <w:t>,</w:t>
      </w:r>
      <w:r w:rsidRPr="0080344B">
        <w:rPr>
          <w:spacing w:val="-8"/>
          <w:sz w:val="20"/>
          <w:szCs w:val="20"/>
        </w:rPr>
        <w:t xml:space="preserve"> </w:t>
      </w:r>
      <w:r w:rsidRPr="0080344B">
        <w:rPr>
          <w:sz w:val="20"/>
          <w:szCs w:val="20"/>
        </w:rPr>
        <w:t>and</w:t>
      </w:r>
      <w:r w:rsidRPr="0080344B">
        <w:rPr>
          <w:spacing w:val="-7"/>
          <w:sz w:val="20"/>
          <w:szCs w:val="20"/>
        </w:rPr>
        <w:t xml:space="preserve"> </w:t>
      </w:r>
      <w:r w:rsidRPr="0080344B">
        <w:rPr>
          <w:sz w:val="20"/>
          <w:szCs w:val="20"/>
        </w:rPr>
        <w:t>then</w:t>
      </w:r>
      <w:r w:rsidRPr="0080344B">
        <w:rPr>
          <w:spacing w:val="-5"/>
          <w:sz w:val="20"/>
          <w:szCs w:val="20"/>
        </w:rPr>
        <w:t xml:space="preserve"> </w:t>
      </w:r>
      <w:r w:rsidRPr="0080344B">
        <w:rPr>
          <w:sz w:val="20"/>
          <w:szCs w:val="20"/>
        </w:rPr>
        <w:t>computing</w:t>
      </w:r>
      <w:r w:rsidRPr="0080344B">
        <w:rPr>
          <w:spacing w:val="-7"/>
          <w:sz w:val="20"/>
          <w:szCs w:val="20"/>
        </w:rPr>
        <w:t xml:space="preserve"> </w:t>
      </w:r>
      <w:r w:rsidRPr="0080344B">
        <w:rPr>
          <w:sz w:val="20"/>
          <w:szCs w:val="20"/>
        </w:rPr>
        <w:t>the</w:t>
      </w:r>
      <w:r w:rsidRPr="0080344B">
        <w:rPr>
          <w:spacing w:val="-8"/>
          <w:sz w:val="20"/>
          <w:szCs w:val="20"/>
        </w:rPr>
        <w:t xml:space="preserve"> </w:t>
      </w:r>
      <w:r w:rsidRPr="0080344B">
        <w:rPr>
          <w:sz w:val="20"/>
          <w:szCs w:val="20"/>
        </w:rPr>
        <w:t>arithmetic</w:t>
      </w:r>
      <w:r w:rsidRPr="0080344B">
        <w:rPr>
          <w:spacing w:val="-7"/>
          <w:sz w:val="20"/>
          <w:szCs w:val="20"/>
        </w:rPr>
        <w:t xml:space="preserve"> </w:t>
      </w:r>
      <w:r w:rsidRPr="0080344B">
        <w:rPr>
          <w:sz w:val="20"/>
          <w:szCs w:val="20"/>
        </w:rPr>
        <w:t>mean</w:t>
      </w:r>
      <w:r w:rsidRPr="0080344B">
        <w:rPr>
          <w:spacing w:val="-6"/>
          <w:sz w:val="20"/>
          <w:szCs w:val="20"/>
        </w:rPr>
        <w:t xml:space="preserve"> </w:t>
      </w:r>
      <w:r w:rsidRPr="0080344B">
        <w:rPr>
          <w:sz w:val="20"/>
          <w:szCs w:val="20"/>
        </w:rPr>
        <w:t>of</w:t>
      </w:r>
      <w:r w:rsidRPr="0080344B">
        <w:rPr>
          <w:spacing w:val="-6"/>
          <w:sz w:val="20"/>
          <w:szCs w:val="20"/>
        </w:rPr>
        <w:t xml:space="preserve"> </w:t>
      </w:r>
      <w:r w:rsidRPr="0080344B">
        <w:rPr>
          <w:sz w:val="20"/>
          <w:szCs w:val="20"/>
        </w:rPr>
        <w:t>those</w:t>
      </w:r>
      <w:r w:rsidRPr="0080344B">
        <w:rPr>
          <w:spacing w:val="-8"/>
          <w:sz w:val="20"/>
          <w:szCs w:val="20"/>
        </w:rPr>
        <w:t xml:space="preserve"> </w:t>
      </w:r>
      <w:r w:rsidR="0080344B">
        <w:rPr>
          <w:sz w:val="20"/>
          <w:szCs w:val="20"/>
        </w:rPr>
        <w:t>val</w:t>
      </w:r>
      <w:r w:rsidRPr="0080344B">
        <w:rPr>
          <w:sz w:val="20"/>
          <w:szCs w:val="20"/>
        </w:rPr>
        <w:t>ues. Each SNR value per subcarrier in stream</w:t>
      </w:r>
      <w:r w:rsidRPr="0080344B">
        <w:rPr>
          <w:spacing w:val="41"/>
          <w:sz w:val="20"/>
          <w:szCs w:val="20"/>
        </w:rPr>
        <w:t xml:space="preserve"> </w:t>
      </w:r>
      <w:proofErr w:type="spellStart"/>
      <w:r w:rsidRPr="0080344B">
        <w:rPr>
          <w:i/>
          <w:iCs/>
          <w:sz w:val="20"/>
          <w:szCs w:val="20"/>
        </w:rPr>
        <w:t>i</w:t>
      </w:r>
      <w:proofErr w:type="spellEnd"/>
      <w:r w:rsidRPr="0080344B">
        <w:rPr>
          <w:i/>
          <w:iCs/>
          <w:sz w:val="20"/>
          <w:szCs w:val="20"/>
        </w:rPr>
        <w:t xml:space="preserve"> </w:t>
      </w:r>
      <w:r w:rsidRPr="0080344B">
        <w:rPr>
          <w:sz w:val="20"/>
          <w:szCs w:val="20"/>
        </w:rPr>
        <w:t>(before being averaged) corresponds to the SNR associated</w:t>
      </w:r>
      <w:r w:rsidR="0080344B">
        <w:rPr>
          <w:sz w:val="20"/>
          <w:szCs w:val="20"/>
        </w:rPr>
        <w:t xml:space="preserve"> </w:t>
      </w:r>
      <w:r w:rsidRPr="0080344B">
        <w:rPr>
          <w:sz w:val="20"/>
          <w:szCs w:val="20"/>
        </w:rPr>
        <w:t>with</w:t>
      </w:r>
      <w:r w:rsidRPr="0080344B">
        <w:rPr>
          <w:spacing w:val="23"/>
          <w:sz w:val="20"/>
          <w:szCs w:val="20"/>
        </w:rPr>
        <w:t xml:space="preserve"> </w:t>
      </w:r>
      <w:r w:rsidRPr="0080344B">
        <w:rPr>
          <w:sz w:val="20"/>
          <w:szCs w:val="20"/>
        </w:rPr>
        <w:t>column</w:t>
      </w:r>
      <w:r w:rsidRPr="0080344B">
        <w:rPr>
          <w:spacing w:val="-2"/>
          <w:sz w:val="20"/>
          <w:szCs w:val="20"/>
        </w:rPr>
        <w:t xml:space="preserve"> </w:t>
      </w:r>
      <w:proofErr w:type="spellStart"/>
      <w:r w:rsidRPr="0080344B">
        <w:rPr>
          <w:i/>
          <w:iCs/>
          <w:sz w:val="20"/>
          <w:szCs w:val="20"/>
        </w:rPr>
        <w:t>i</w:t>
      </w:r>
      <w:proofErr w:type="spellEnd"/>
      <w:r w:rsidRPr="0080344B">
        <w:rPr>
          <w:i/>
          <w:iCs/>
          <w:spacing w:val="24"/>
          <w:sz w:val="20"/>
          <w:szCs w:val="20"/>
        </w:rPr>
        <w:t xml:space="preserve"> </w:t>
      </w:r>
      <w:r w:rsidRPr="0080344B">
        <w:rPr>
          <w:sz w:val="20"/>
          <w:szCs w:val="20"/>
        </w:rPr>
        <w:t>of</w:t>
      </w:r>
      <w:r w:rsidRPr="0080344B">
        <w:rPr>
          <w:spacing w:val="23"/>
          <w:sz w:val="20"/>
          <w:szCs w:val="20"/>
        </w:rPr>
        <w:t xml:space="preserve"> </w:t>
      </w:r>
      <w:r w:rsidRPr="0080344B">
        <w:rPr>
          <w:sz w:val="20"/>
          <w:szCs w:val="20"/>
        </w:rPr>
        <w:t>the</w:t>
      </w:r>
      <w:r w:rsidRPr="0080344B">
        <w:rPr>
          <w:spacing w:val="24"/>
          <w:sz w:val="20"/>
          <w:szCs w:val="20"/>
        </w:rPr>
        <w:t xml:space="preserve"> </w:t>
      </w:r>
      <w:r w:rsidRPr="0080344B">
        <w:rPr>
          <w:sz w:val="20"/>
          <w:szCs w:val="20"/>
        </w:rPr>
        <w:t>beamforming</w:t>
      </w:r>
      <w:r w:rsidRPr="0080344B">
        <w:rPr>
          <w:spacing w:val="23"/>
          <w:sz w:val="20"/>
          <w:szCs w:val="20"/>
        </w:rPr>
        <w:t xml:space="preserve"> </w:t>
      </w:r>
      <w:r w:rsidRPr="0080344B">
        <w:rPr>
          <w:sz w:val="20"/>
          <w:szCs w:val="20"/>
        </w:rPr>
        <w:t>feedback</w:t>
      </w:r>
      <w:r w:rsidRPr="0080344B">
        <w:rPr>
          <w:spacing w:val="25"/>
          <w:sz w:val="20"/>
          <w:szCs w:val="20"/>
        </w:rPr>
        <w:t xml:space="preserve"> </w:t>
      </w:r>
      <w:r w:rsidRPr="0080344B">
        <w:rPr>
          <w:sz w:val="20"/>
          <w:szCs w:val="20"/>
        </w:rPr>
        <w:t>matrix</w:t>
      </w:r>
      <w:r w:rsidRPr="0080344B">
        <w:rPr>
          <w:spacing w:val="44"/>
          <w:sz w:val="20"/>
          <w:szCs w:val="20"/>
        </w:rPr>
        <w:t xml:space="preserve"> </w:t>
      </w:r>
      <w:r w:rsidRPr="0080344B">
        <w:rPr>
          <w:i/>
          <w:iCs/>
          <w:sz w:val="20"/>
          <w:szCs w:val="20"/>
        </w:rPr>
        <w:t>V</w:t>
      </w:r>
      <w:r w:rsidRPr="0080344B">
        <w:rPr>
          <w:i/>
          <w:iCs/>
          <w:spacing w:val="12"/>
          <w:sz w:val="20"/>
          <w:szCs w:val="20"/>
        </w:rPr>
        <w:t xml:space="preserve"> </w:t>
      </w:r>
      <w:r w:rsidRPr="0080344B">
        <w:rPr>
          <w:sz w:val="20"/>
          <w:szCs w:val="20"/>
        </w:rPr>
        <w:t>determined</w:t>
      </w:r>
      <w:r w:rsidRPr="0080344B">
        <w:rPr>
          <w:spacing w:val="25"/>
          <w:sz w:val="20"/>
          <w:szCs w:val="20"/>
        </w:rPr>
        <w:t xml:space="preserve"> </w:t>
      </w:r>
      <w:r w:rsidRPr="0080344B">
        <w:rPr>
          <w:sz w:val="20"/>
          <w:szCs w:val="20"/>
        </w:rPr>
        <w:t>at</w:t>
      </w:r>
      <w:r w:rsidRPr="0080344B">
        <w:rPr>
          <w:spacing w:val="24"/>
          <w:sz w:val="20"/>
          <w:szCs w:val="20"/>
        </w:rPr>
        <w:t xml:space="preserve"> </w:t>
      </w:r>
      <w:r w:rsidRPr="0080344B">
        <w:rPr>
          <w:sz w:val="20"/>
          <w:szCs w:val="20"/>
        </w:rPr>
        <w:t>the</w:t>
      </w:r>
      <w:r w:rsidRPr="0080344B">
        <w:rPr>
          <w:spacing w:val="24"/>
          <w:sz w:val="20"/>
          <w:szCs w:val="20"/>
        </w:rPr>
        <w:t xml:space="preserve"> </w:t>
      </w:r>
      <w:proofErr w:type="spellStart"/>
      <w:r w:rsidRPr="0080344B">
        <w:rPr>
          <w:sz w:val="20"/>
          <w:szCs w:val="20"/>
        </w:rPr>
        <w:t>beamformee</w:t>
      </w:r>
      <w:proofErr w:type="spellEnd"/>
      <w:r w:rsidRPr="0080344B">
        <w:rPr>
          <w:sz w:val="20"/>
          <w:szCs w:val="20"/>
        </w:rPr>
        <w:t>.</w:t>
      </w:r>
      <w:r w:rsidRPr="0080344B">
        <w:rPr>
          <w:spacing w:val="25"/>
          <w:sz w:val="20"/>
          <w:szCs w:val="20"/>
        </w:rPr>
        <w:t xml:space="preserve"> </w:t>
      </w:r>
      <w:r w:rsidRPr="0080344B">
        <w:rPr>
          <w:sz w:val="20"/>
          <w:szCs w:val="20"/>
        </w:rPr>
        <w:t>Each</w:t>
      </w:r>
      <w:r w:rsidRPr="0080344B">
        <w:rPr>
          <w:spacing w:val="24"/>
          <w:sz w:val="20"/>
          <w:szCs w:val="20"/>
        </w:rPr>
        <w:t xml:space="preserve"> </w:t>
      </w:r>
      <w:r w:rsidRPr="0080344B">
        <w:rPr>
          <w:sz w:val="20"/>
          <w:szCs w:val="20"/>
        </w:rPr>
        <w:t>SNR</w:t>
      </w:r>
      <w:r w:rsidRPr="0080344B">
        <w:rPr>
          <w:spacing w:val="23"/>
          <w:sz w:val="20"/>
          <w:szCs w:val="20"/>
        </w:rPr>
        <w:t xml:space="preserve"> </w:t>
      </w:r>
      <w:r w:rsidR="0080344B">
        <w:rPr>
          <w:sz w:val="20"/>
          <w:szCs w:val="20"/>
        </w:rPr>
        <w:t>corre</w:t>
      </w:r>
      <w:r w:rsidRPr="0080344B">
        <w:rPr>
          <w:sz w:val="20"/>
          <w:szCs w:val="20"/>
        </w:rPr>
        <w:t xml:space="preserve">sponds to the predicted SNR at the </w:t>
      </w:r>
      <w:proofErr w:type="spellStart"/>
      <w:r w:rsidRPr="0080344B">
        <w:rPr>
          <w:sz w:val="20"/>
          <w:szCs w:val="20"/>
        </w:rPr>
        <w:t>beamformee</w:t>
      </w:r>
      <w:proofErr w:type="spellEnd"/>
      <w:r w:rsidRPr="0080344B">
        <w:rPr>
          <w:sz w:val="20"/>
          <w:szCs w:val="20"/>
        </w:rPr>
        <w:t xml:space="preserve"> when the </w:t>
      </w:r>
      <w:proofErr w:type="spellStart"/>
      <w:r w:rsidRPr="0080344B">
        <w:rPr>
          <w:sz w:val="20"/>
          <w:szCs w:val="20"/>
        </w:rPr>
        <w:t>beamformer</w:t>
      </w:r>
      <w:proofErr w:type="spellEnd"/>
      <w:r w:rsidRPr="0080344B">
        <w:rPr>
          <w:sz w:val="20"/>
          <w:szCs w:val="20"/>
        </w:rPr>
        <w:t xml:space="preserve"> applies all columns of the matrix </w:t>
      </w:r>
      <w:r w:rsidRPr="0080344B">
        <w:rPr>
          <w:i/>
          <w:iCs/>
          <w:sz w:val="20"/>
          <w:szCs w:val="20"/>
        </w:rPr>
        <w:t>V</w:t>
      </w:r>
      <w:r w:rsidRPr="0080344B">
        <w:rPr>
          <w:sz w:val="20"/>
          <w:szCs w:val="20"/>
        </w:rPr>
        <w:t>.</w:t>
      </w:r>
    </w:p>
    <w:p w14:paraId="7E7584CA" w14:textId="67BCF891" w:rsidR="00780F63" w:rsidRPr="0080344B" w:rsidRDefault="00780F63" w:rsidP="006D2234">
      <w:pPr>
        <w:pStyle w:val="BodyText0"/>
        <w:tabs>
          <w:tab w:val="left" w:pos="659"/>
        </w:tabs>
        <w:kinsoku w:val="0"/>
        <w:overflowPunct w:val="0"/>
        <w:spacing w:afterLines="120" w:after="288" w:line="340" w:lineRule="exact"/>
        <w:rPr>
          <w:sz w:val="20"/>
          <w:szCs w:val="20"/>
        </w:rPr>
      </w:pPr>
      <w:r w:rsidRPr="00780F63">
        <w:rPr>
          <w:sz w:val="20"/>
          <w:szCs w:val="20"/>
        </w:rPr>
        <w:t>Padding</w:t>
      </w:r>
      <w:r w:rsidRPr="00780F63">
        <w:rPr>
          <w:spacing w:val="-4"/>
          <w:sz w:val="20"/>
          <w:szCs w:val="20"/>
        </w:rPr>
        <w:t xml:space="preserve"> </w:t>
      </w:r>
      <w:r w:rsidRPr="00780F63">
        <w:rPr>
          <w:sz w:val="20"/>
          <w:szCs w:val="20"/>
        </w:rPr>
        <w:t>is</w:t>
      </w:r>
      <w:r w:rsidRPr="00780F63">
        <w:rPr>
          <w:spacing w:val="-3"/>
          <w:sz w:val="20"/>
          <w:szCs w:val="20"/>
        </w:rPr>
        <w:t xml:space="preserve"> </w:t>
      </w:r>
      <w:r w:rsidRPr="00780F63">
        <w:rPr>
          <w:sz w:val="20"/>
          <w:szCs w:val="20"/>
        </w:rPr>
        <w:t>not</w:t>
      </w:r>
      <w:r w:rsidRPr="00780F63">
        <w:rPr>
          <w:spacing w:val="-3"/>
          <w:sz w:val="20"/>
          <w:szCs w:val="20"/>
        </w:rPr>
        <w:t xml:space="preserve"> </w:t>
      </w:r>
      <w:r w:rsidRPr="00780F63">
        <w:rPr>
          <w:sz w:val="20"/>
          <w:szCs w:val="20"/>
        </w:rPr>
        <w:t>present</w:t>
      </w:r>
      <w:r w:rsidRPr="00780F63">
        <w:rPr>
          <w:spacing w:val="-2"/>
          <w:sz w:val="20"/>
          <w:szCs w:val="20"/>
        </w:rPr>
        <w:t xml:space="preserve"> </w:t>
      </w:r>
      <w:r w:rsidRPr="00780F63">
        <w:rPr>
          <w:sz w:val="20"/>
          <w:szCs w:val="20"/>
        </w:rPr>
        <w:t>between</w:t>
      </w:r>
      <w:r w:rsidRPr="00780F63">
        <w:rPr>
          <w:spacing w:val="-5"/>
          <w:sz w:val="20"/>
          <w:szCs w:val="20"/>
        </w:rPr>
        <w:t xml:space="preserve"> </w:t>
      </w:r>
      <w:r w:rsidRPr="00780F63">
        <w:rPr>
          <w:sz w:val="20"/>
          <w:szCs w:val="20"/>
        </w:rPr>
        <w:t>angles</w:t>
      </w:r>
      <w:r w:rsidRPr="00780F63">
        <w:rPr>
          <w:spacing w:val="-3"/>
          <w:sz w:val="20"/>
          <w:szCs w:val="20"/>
        </w:rPr>
        <w:t xml:space="preserve"> </w:t>
      </w:r>
      <w:r w:rsidRPr="00780F63">
        <w:rPr>
          <w:sz w:val="20"/>
          <w:szCs w:val="20"/>
        </w:rPr>
        <w:t>in</w:t>
      </w:r>
      <w:r w:rsidRPr="00780F63">
        <w:rPr>
          <w:spacing w:val="-4"/>
          <w:sz w:val="20"/>
          <w:szCs w:val="20"/>
        </w:rPr>
        <w:t xml:space="preserve"> </w:t>
      </w:r>
      <w:r w:rsidRPr="00780F63">
        <w:rPr>
          <w:sz w:val="20"/>
          <w:szCs w:val="20"/>
        </w:rPr>
        <w:t>the</w:t>
      </w:r>
      <w:r w:rsidRPr="00780F63">
        <w:rPr>
          <w:spacing w:val="-4"/>
          <w:sz w:val="20"/>
          <w:szCs w:val="20"/>
        </w:rPr>
        <w:t xml:space="preserve"> </w:t>
      </w:r>
      <w:r w:rsidRPr="00780F63">
        <w:rPr>
          <w:sz w:val="20"/>
          <w:szCs w:val="20"/>
        </w:rPr>
        <w:t>EHT</w:t>
      </w:r>
      <w:r w:rsidRPr="00780F63">
        <w:rPr>
          <w:spacing w:val="-3"/>
          <w:sz w:val="20"/>
          <w:szCs w:val="20"/>
        </w:rPr>
        <w:t xml:space="preserve"> </w:t>
      </w:r>
      <w:r w:rsidRPr="00780F63">
        <w:rPr>
          <w:sz w:val="20"/>
          <w:szCs w:val="20"/>
        </w:rPr>
        <w:t>compressed</w:t>
      </w:r>
      <w:r w:rsidRPr="00780F63">
        <w:rPr>
          <w:spacing w:val="-3"/>
          <w:sz w:val="20"/>
          <w:szCs w:val="20"/>
        </w:rPr>
        <w:t xml:space="preserve"> </w:t>
      </w:r>
      <w:r w:rsidRPr="00780F63">
        <w:rPr>
          <w:sz w:val="20"/>
          <w:szCs w:val="20"/>
        </w:rPr>
        <w:t>beamforming</w:t>
      </w:r>
      <w:r w:rsidRPr="00780F63">
        <w:rPr>
          <w:spacing w:val="-4"/>
          <w:sz w:val="20"/>
          <w:szCs w:val="20"/>
        </w:rPr>
        <w:t xml:space="preserve"> </w:t>
      </w:r>
      <w:r w:rsidRPr="00780F63">
        <w:rPr>
          <w:sz w:val="20"/>
          <w:szCs w:val="20"/>
        </w:rPr>
        <w:t>report</w:t>
      </w:r>
      <w:r w:rsidRPr="00780F63">
        <w:rPr>
          <w:spacing w:val="-3"/>
          <w:sz w:val="20"/>
          <w:szCs w:val="20"/>
        </w:rPr>
        <w:t xml:space="preserve"> </w:t>
      </w:r>
      <w:r w:rsidRPr="00780F63">
        <w:rPr>
          <w:sz w:val="20"/>
          <w:szCs w:val="20"/>
        </w:rPr>
        <w:t>information,</w:t>
      </w:r>
      <w:r w:rsidRPr="00780F63">
        <w:rPr>
          <w:spacing w:val="-4"/>
          <w:sz w:val="20"/>
          <w:szCs w:val="20"/>
        </w:rPr>
        <w:t xml:space="preserve"> </w:t>
      </w:r>
      <w:r w:rsidRPr="00780F63">
        <w:rPr>
          <w:sz w:val="20"/>
          <w:szCs w:val="20"/>
        </w:rPr>
        <w:t>even</w:t>
      </w:r>
      <w:r w:rsidRPr="00780F63">
        <w:rPr>
          <w:spacing w:val="-3"/>
          <w:sz w:val="20"/>
          <w:szCs w:val="20"/>
        </w:rPr>
        <w:t xml:space="preserve"> </w:t>
      </w:r>
      <w:r w:rsidRPr="00780F63">
        <w:rPr>
          <w:sz w:val="20"/>
          <w:szCs w:val="20"/>
        </w:rPr>
        <w:t>if</w:t>
      </w:r>
      <w:r w:rsidRPr="00780F63">
        <w:rPr>
          <w:spacing w:val="-3"/>
          <w:sz w:val="20"/>
          <w:szCs w:val="20"/>
        </w:rPr>
        <w:t xml:space="preserve"> </w:t>
      </w:r>
      <w:r w:rsidRPr="00780F63">
        <w:rPr>
          <w:sz w:val="20"/>
          <w:szCs w:val="20"/>
        </w:rPr>
        <w:t>they</w:t>
      </w:r>
      <w:r w:rsidR="0080344B">
        <w:rPr>
          <w:sz w:val="20"/>
          <w:szCs w:val="20"/>
        </w:rPr>
        <w:t xml:space="preserve"> </w:t>
      </w:r>
      <w:r w:rsidRPr="0080344B">
        <w:rPr>
          <w:position w:val="2"/>
          <w:sz w:val="20"/>
          <w:szCs w:val="20"/>
        </w:rPr>
        <w:t>correspond</w:t>
      </w:r>
      <w:r w:rsidRPr="0080344B">
        <w:rPr>
          <w:spacing w:val="14"/>
          <w:position w:val="2"/>
          <w:sz w:val="20"/>
          <w:szCs w:val="20"/>
        </w:rPr>
        <w:t xml:space="preserve"> </w:t>
      </w:r>
      <w:r w:rsidRPr="0080344B">
        <w:rPr>
          <w:position w:val="2"/>
          <w:sz w:val="20"/>
          <w:szCs w:val="20"/>
        </w:rPr>
        <w:t>to</w:t>
      </w:r>
      <w:r w:rsidRPr="0080344B">
        <w:rPr>
          <w:spacing w:val="14"/>
          <w:position w:val="2"/>
          <w:sz w:val="20"/>
          <w:szCs w:val="20"/>
        </w:rPr>
        <w:t xml:space="preserve"> </w:t>
      </w:r>
      <w:r w:rsidRPr="0080344B">
        <w:rPr>
          <w:position w:val="2"/>
          <w:sz w:val="20"/>
          <w:szCs w:val="20"/>
        </w:rPr>
        <w:t>different</w:t>
      </w:r>
      <w:r w:rsidRPr="0080344B">
        <w:rPr>
          <w:spacing w:val="14"/>
          <w:position w:val="2"/>
          <w:sz w:val="20"/>
          <w:szCs w:val="20"/>
        </w:rPr>
        <w:t xml:space="preserve"> </w:t>
      </w:r>
      <w:r w:rsidRPr="0080344B">
        <w:rPr>
          <w:position w:val="2"/>
          <w:sz w:val="20"/>
          <w:szCs w:val="20"/>
        </w:rPr>
        <w:t>subcarriers.</w:t>
      </w:r>
      <w:r w:rsidRPr="0080344B">
        <w:rPr>
          <w:spacing w:val="14"/>
          <w:position w:val="2"/>
          <w:sz w:val="20"/>
          <w:szCs w:val="20"/>
        </w:rPr>
        <w:t xml:space="preserve"> </w:t>
      </w:r>
      <w:r w:rsidRPr="0080344B">
        <w:rPr>
          <w:position w:val="2"/>
          <w:sz w:val="20"/>
          <w:szCs w:val="20"/>
        </w:rPr>
        <w:t>If</w:t>
      </w:r>
      <w:r w:rsidRPr="0080344B">
        <w:rPr>
          <w:spacing w:val="14"/>
          <w:position w:val="2"/>
          <w:sz w:val="20"/>
          <w:szCs w:val="20"/>
        </w:rPr>
        <w:t xml:space="preserve"> </w:t>
      </w:r>
      <w:r w:rsidRPr="0080344B">
        <w:rPr>
          <w:position w:val="2"/>
          <w:sz w:val="20"/>
          <w:szCs w:val="20"/>
        </w:rPr>
        <w:t>the</w:t>
      </w:r>
      <w:r w:rsidRPr="0080344B">
        <w:rPr>
          <w:spacing w:val="14"/>
          <w:position w:val="2"/>
          <w:sz w:val="20"/>
          <w:szCs w:val="20"/>
        </w:rPr>
        <w:t xml:space="preserve"> </w:t>
      </w:r>
      <w:r w:rsidRPr="0080344B">
        <w:rPr>
          <w:position w:val="2"/>
          <w:sz w:val="20"/>
          <w:szCs w:val="20"/>
        </w:rPr>
        <w:t>size</w:t>
      </w:r>
      <w:r w:rsidRPr="0080344B">
        <w:rPr>
          <w:spacing w:val="15"/>
          <w:position w:val="2"/>
          <w:sz w:val="20"/>
          <w:szCs w:val="20"/>
        </w:rPr>
        <w:t xml:space="preserve"> </w:t>
      </w:r>
      <w:r w:rsidRPr="0080344B">
        <w:rPr>
          <w:position w:val="2"/>
          <w:sz w:val="20"/>
          <w:szCs w:val="20"/>
        </w:rPr>
        <w:t>of</w:t>
      </w:r>
      <w:r w:rsidRPr="0080344B">
        <w:rPr>
          <w:spacing w:val="13"/>
          <w:position w:val="2"/>
          <w:sz w:val="20"/>
          <w:szCs w:val="20"/>
        </w:rPr>
        <w:t xml:space="preserve"> </w:t>
      </w:r>
      <w:r w:rsidRPr="0080344B">
        <w:rPr>
          <w:position w:val="2"/>
          <w:sz w:val="20"/>
          <w:szCs w:val="20"/>
        </w:rPr>
        <w:t>the</w:t>
      </w:r>
      <w:r w:rsidRPr="0080344B">
        <w:rPr>
          <w:spacing w:val="13"/>
          <w:position w:val="2"/>
          <w:sz w:val="20"/>
          <w:szCs w:val="20"/>
        </w:rPr>
        <w:t xml:space="preserve"> </w:t>
      </w:r>
      <w:r w:rsidRPr="0080344B">
        <w:rPr>
          <w:position w:val="2"/>
          <w:sz w:val="20"/>
          <w:szCs w:val="20"/>
        </w:rPr>
        <w:t>EHT</w:t>
      </w:r>
      <w:r w:rsidRPr="0080344B">
        <w:rPr>
          <w:spacing w:val="15"/>
          <w:position w:val="2"/>
          <w:sz w:val="20"/>
          <w:szCs w:val="20"/>
        </w:rPr>
        <w:t xml:space="preserve"> </w:t>
      </w:r>
      <w:r w:rsidRPr="0080344B">
        <w:rPr>
          <w:position w:val="2"/>
          <w:sz w:val="20"/>
          <w:szCs w:val="20"/>
        </w:rPr>
        <w:t>compressed</w:t>
      </w:r>
      <w:r w:rsidRPr="0080344B">
        <w:rPr>
          <w:spacing w:val="13"/>
          <w:position w:val="2"/>
          <w:sz w:val="20"/>
          <w:szCs w:val="20"/>
        </w:rPr>
        <w:t xml:space="preserve"> </w:t>
      </w:r>
      <w:r w:rsidRPr="0080344B">
        <w:rPr>
          <w:position w:val="2"/>
          <w:sz w:val="20"/>
          <w:szCs w:val="20"/>
        </w:rPr>
        <w:t>beamforming</w:t>
      </w:r>
      <w:r w:rsidRPr="0080344B">
        <w:rPr>
          <w:spacing w:val="14"/>
          <w:position w:val="2"/>
          <w:sz w:val="20"/>
          <w:szCs w:val="20"/>
        </w:rPr>
        <w:t xml:space="preserve"> </w:t>
      </w:r>
      <w:r w:rsidRPr="0080344B">
        <w:rPr>
          <w:position w:val="2"/>
          <w:sz w:val="20"/>
          <w:szCs w:val="20"/>
        </w:rPr>
        <w:t>report</w:t>
      </w:r>
      <w:r w:rsidRPr="0080344B">
        <w:rPr>
          <w:spacing w:val="15"/>
          <w:position w:val="2"/>
          <w:sz w:val="20"/>
          <w:szCs w:val="20"/>
        </w:rPr>
        <w:t xml:space="preserve"> </w:t>
      </w:r>
      <w:r w:rsidRPr="0080344B">
        <w:rPr>
          <w:position w:val="2"/>
          <w:sz w:val="20"/>
          <w:szCs w:val="20"/>
        </w:rPr>
        <w:t>information</w:t>
      </w:r>
      <w:r w:rsidRPr="0080344B">
        <w:rPr>
          <w:spacing w:val="14"/>
          <w:position w:val="2"/>
          <w:sz w:val="20"/>
          <w:szCs w:val="20"/>
        </w:rPr>
        <w:t xml:space="preserve"> </w:t>
      </w:r>
      <w:r w:rsidRPr="0080344B">
        <w:rPr>
          <w:position w:val="2"/>
          <w:sz w:val="20"/>
          <w:szCs w:val="20"/>
        </w:rPr>
        <w:t>is</w:t>
      </w:r>
      <w:r w:rsidR="0080344B">
        <w:rPr>
          <w:position w:val="2"/>
          <w:sz w:val="20"/>
          <w:szCs w:val="20"/>
        </w:rPr>
        <w:t xml:space="preserve"> </w:t>
      </w:r>
      <w:r w:rsidRPr="0080344B">
        <w:rPr>
          <w:sz w:val="20"/>
          <w:szCs w:val="20"/>
        </w:rPr>
        <w:t>not an integer multiple of 8 bits, up to seven 0s are appended to the end of the field to make its size an</w:t>
      </w:r>
      <w:r w:rsidRPr="0080344B">
        <w:rPr>
          <w:spacing w:val="35"/>
          <w:sz w:val="20"/>
          <w:szCs w:val="20"/>
        </w:rPr>
        <w:t xml:space="preserve"> </w:t>
      </w:r>
      <w:r w:rsidR="0080344B">
        <w:rPr>
          <w:sz w:val="20"/>
          <w:szCs w:val="20"/>
        </w:rPr>
        <w:t>inte</w:t>
      </w:r>
      <w:r w:rsidRPr="0080344B">
        <w:rPr>
          <w:sz w:val="20"/>
          <w:szCs w:val="20"/>
        </w:rPr>
        <w:t>ger multiple of 8</w:t>
      </w:r>
      <w:r w:rsidRPr="0080344B">
        <w:rPr>
          <w:spacing w:val="-3"/>
          <w:sz w:val="20"/>
          <w:szCs w:val="20"/>
        </w:rPr>
        <w:t xml:space="preserve"> </w:t>
      </w:r>
      <w:r w:rsidRPr="0080344B">
        <w:rPr>
          <w:sz w:val="20"/>
          <w:szCs w:val="20"/>
        </w:rPr>
        <w:t>bits.</w:t>
      </w:r>
    </w:p>
    <w:p w14:paraId="6C9BBACA" w14:textId="5768E1DD" w:rsidR="00780F63" w:rsidRDefault="00780F63" w:rsidP="0080344B">
      <w:pPr>
        <w:pStyle w:val="BodyText0"/>
        <w:kinsoku w:val="0"/>
        <w:overflowPunct w:val="0"/>
        <w:spacing w:line="164" w:lineRule="exact"/>
        <w:rPr>
          <w:sz w:val="18"/>
          <w:szCs w:val="18"/>
        </w:rPr>
      </w:pPr>
    </w:p>
    <w:p w14:paraId="2D59C501" w14:textId="2504F8F9" w:rsidR="00780F63" w:rsidRDefault="00780F63" w:rsidP="00780F63">
      <w:pPr>
        <w:pStyle w:val="Heading3"/>
        <w:tabs>
          <w:tab w:val="left" w:pos="659"/>
        </w:tabs>
        <w:kinsoku w:val="0"/>
        <w:overflowPunct w:val="0"/>
        <w:spacing w:line="189" w:lineRule="auto"/>
      </w:pPr>
      <w:bookmarkStart w:id="1034" w:name="9.4.1.67c_EHT_MU_Exclusive_Beamforming_R"/>
      <w:bookmarkStart w:id="1035" w:name="_bookmark27"/>
      <w:bookmarkEnd w:id="1034"/>
      <w:bookmarkEnd w:id="1035"/>
      <w:r w:rsidRPr="003A1EAD">
        <w:rPr>
          <w:rFonts w:eastAsiaTheme="minorEastAsia" w:cs="Arial"/>
          <w:bCs/>
          <w:sz w:val="20"/>
          <w:szCs w:val="20"/>
          <w:lang w:eastAsia="ko-KR"/>
        </w:rPr>
        <w:t>9.4.1.67c EHT MU Exclusive Beamforming Report field</w:t>
      </w:r>
    </w:p>
    <w:p w14:paraId="67E7874F" w14:textId="4AD0394E" w:rsidR="00780F63" w:rsidRDefault="00780F63" w:rsidP="00780F63">
      <w:pPr>
        <w:pStyle w:val="BodyText0"/>
        <w:kinsoku w:val="0"/>
        <w:overflowPunct w:val="0"/>
        <w:spacing w:before="4" w:line="205" w:lineRule="exact"/>
        <w:ind w:left="106"/>
        <w:rPr>
          <w:sz w:val="18"/>
          <w:szCs w:val="18"/>
        </w:rPr>
      </w:pPr>
    </w:p>
    <w:p w14:paraId="555EB971" w14:textId="00FCC16E" w:rsidR="00780F63" w:rsidRPr="00780F63" w:rsidRDefault="00780F63" w:rsidP="006D2234">
      <w:pPr>
        <w:widowControl w:val="0"/>
        <w:tabs>
          <w:tab w:val="left" w:pos="660"/>
        </w:tabs>
        <w:kinsoku w:val="0"/>
        <w:overflowPunct w:val="0"/>
        <w:autoSpaceDE w:val="0"/>
        <w:autoSpaceDN w:val="0"/>
        <w:adjustRightInd w:val="0"/>
        <w:spacing w:afterLines="120" w:after="288" w:line="340" w:lineRule="exact"/>
        <w:rPr>
          <w:sz w:val="20"/>
          <w:szCs w:val="20"/>
        </w:rPr>
      </w:pPr>
      <w:r w:rsidRPr="0080344B">
        <w:rPr>
          <w:sz w:val="20"/>
          <w:szCs w:val="20"/>
        </w:rPr>
        <w:t>The</w:t>
      </w:r>
      <w:r w:rsidRPr="0080344B">
        <w:rPr>
          <w:spacing w:val="-3"/>
          <w:sz w:val="20"/>
          <w:szCs w:val="20"/>
        </w:rPr>
        <w:t xml:space="preserve"> </w:t>
      </w:r>
      <w:r w:rsidRPr="0080344B">
        <w:rPr>
          <w:sz w:val="20"/>
          <w:szCs w:val="20"/>
        </w:rPr>
        <w:t>EHT</w:t>
      </w:r>
      <w:r w:rsidRPr="0080344B">
        <w:rPr>
          <w:spacing w:val="-4"/>
          <w:sz w:val="20"/>
          <w:szCs w:val="20"/>
        </w:rPr>
        <w:t xml:space="preserve"> </w:t>
      </w:r>
      <w:r w:rsidRPr="0080344B">
        <w:rPr>
          <w:sz w:val="20"/>
          <w:szCs w:val="20"/>
        </w:rPr>
        <w:t>MU</w:t>
      </w:r>
      <w:r w:rsidRPr="0080344B">
        <w:rPr>
          <w:spacing w:val="-2"/>
          <w:sz w:val="20"/>
          <w:szCs w:val="20"/>
        </w:rPr>
        <w:t xml:space="preserve"> </w:t>
      </w:r>
      <w:r w:rsidRPr="0080344B">
        <w:rPr>
          <w:sz w:val="20"/>
          <w:szCs w:val="20"/>
        </w:rPr>
        <w:t>Exclusive</w:t>
      </w:r>
      <w:r w:rsidRPr="0080344B">
        <w:rPr>
          <w:spacing w:val="-3"/>
          <w:sz w:val="20"/>
          <w:szCs w:val="20"/>
        </w:rPr>
        <w:t xml:space="preserve"> </w:t>
      </w:r>
      <w:r w:rsidRPr="0080344B">
        <w:rPr>
          <w:sz w:val="20"/>
          <w:szCs w:val="20"/>
        </w:rPr>
        <w:t>Beamforming</w:t>
      </w:r>
      <w:r w:rsidRPr="0080344B">
        <w:rPr>
          <w:spacing w:val="-2"/>
          <w:sz w:val="20"/>
          <w:szCs w:val="20"/>
        </w:rPr>
        <w:t xml:space="preserve"> </w:t>
      </w:r>
      <w:r w:rsidRPr="0080344B">
        <w:rPr>
          <w:sz w:val="20"/>
          <w:szCs w:val="20"/>
        </w:rPr>
        <w:t>Report</w:t>
      </w:r>
      <w:r w:rsidRPr="0080344B">
        <w:rPr>
          <w:spacing w:val="-3"/>
          <w:sz w:val="20"/>
          <w:szCs w:val="20"/>
        </w:rPr>
        <w:t xml:space="preserve"> </w:t>
      </w:r>
      <w:r w:rsidRPr="0080344B">
        <w:rPr>
          <w:sz w:val="20"/>
          <w:szCs w:val="20"/>
        </w:rPr>
        <w:t>field</w:t>
      </w:r>
      <w:r w:rsidRPr="0080344B">
        <w:rPr>
          <w:spacing w:val="-2"/>
          <w:sz w:val="20"/>
          <w:szCs w:val="20"/>
        </w:rPr>
        <w:t xml:space="preserve"> </w:t>
      </w:r>
      <w:r w:rsidRPr="0080344B">
        <w:rPr>
          <w:sz w:val="20"/>
          <w:szCs w:val="20"/>
        </w:rPr>
        <w:t>carries</w:t>
      </w:r>
      <w:r w:rsidRPr="0080344B">
        <w:rPr>
          <w:spacing w:val="-3"/>
          <w:sz w:val="20"/>
          <w:szCs w:val="20"/>
        </w:rPr>
        <w:t xml:space="preserve"> </w:t>
      </w:r>
      <w:r w:rsidRPr="0080344B">
        <w:rPr>
          <w:sz w:val="20"/>
          <w:szCs w:val="20"/>
        </w:rPr>
        <w:t>explicit</w:t>
      </w:r>
      <w:r w:rsidRPr="0080344B">
        <w:rPr>
          <w:spacing w:val="-3"/>
          <w:sz w:val="20"/>
          <w:szCs w:val="20"/>
        </w:rPr>
        <w:t xml:space="preserve"> </w:t>
      </w:r>
      <w:r w:rsidRPr="0080344B">
        <w:rPr>
          <w:sz w:val="20"/>
          <w:szCs w:val="20"/>
        </w:rPr>
        <w:t>feedback</w:t>
      </w:r>
      <w:r w:rsidRPr="0080344B">
        <w:rPr>
          <w:spacing w:val="-2"/>
          <w:sz w:val="20"/>
          <w:szCs w:val="20"/>
        </w:rPr>
        <w:t xml:space="preserve"> </w:t>
      </w:r>
      <w:r w:rsidRPr="0080344B">
        <w:rPr>
          <w:sz w:val="20"/>
          <w:szCs w:val="20"/>
        </w:rPr>
        <w:t>in</w:t>
      </w:r>
      <w:r w:rsidRPr="0080344B">
        <w:rPr>
          <w:spacing w:val="-3"/>
          <w:sz w:val="20"/>
          <w:szCs w:val="20"/>
        </w:rPr>
        <w:t xml:space="preserve"> </w:t>
      </w:r>
      <w:r w:rsidRPr="0080344B">
        <w:rPr>
          <w:sz w:val="20"/>
          <w:szCs w:val="20"/>
        </w:rPr>
        <w:t>the</w:t>
      </w:r>
      <w:r w:rsidRPr="0080344B">
        <w:rPr>
          <w:spacing w:val="-1"/>
          <w:sz w:val="20"/>
          <w:szCs w:val="20"/>
        </w:rPr>
        <w:t xml:space="preserve"> </w:t>
      </w:r>
      <w:r w:rsidRPr="0080344B">
        <w:rPr>
          <w:sz w:val="20"/>
          <w:szCs w:val="20"/>
        </w:rPr>
        <w:t>form</w:t>
      </w:r>
      <w:r w:rsidRPr="0080344B">
        <w:rPr>
          <w:spacing w:val="-4"/>
          <w:sz w:val="20"/>
          <w:szCs w:val="20"/>
        </w:rPr>
        <w:t xml:space="preserve"> </w:t>
      </w:r>
      <w:r w:rsidRPr="0080344B">
        <w:rPr>
          <w:sz w:val="20"/>
          <w:szCs w:val="20"/>
        </w:rPr>
        <w:t>of</w:t>
      </w:r>
      <w:r w:rsidRPr="0080344B">
        <w:rPr>
          <w:spacing w:val="-2"/>
          <w:sz w:val="20"/>
          <w:szCs w:val="20"/>
        </w:rPr>
        <w:t xml:space="preserve"> </w:t>
      </w:r>
      <w:r w:rsidRPr="0080344B">
        <w:rPr>
          <w:sz w:val="20"/>
          <w:szCs w:val="20"/>
        </w:rPr>
        <w:t>delta</w:t>
      </w:r>
      <w:r w:rsidRPr="0080344B">
        <w:rPr>
          <w:spacing w:val="-3"/>
          <w:sz w:val="20"/>
          <w:szCs w:val="20"/>
        </w:rPr>
        <w:t xml:space="preserve"> </w:t>
      </w:r>
      <w:r w:rsidRPr="0080344B">
        <w:rPr>
          <w:sz w:val="20"/>
          <w:szCs w:val="20"/>
        </w:rPr>
        <w:t>SNRs.</w:t>
      </w:r>
      <w:r w:rsidRPr="0080344B">
        <w:rPr>
          <w:spacing w:val="-3"/>
          <w:sz w:val="20"/>
          <w:szCs w:val="20"/>
        </w:rPr>
        <w:t xml:space="preserve"> </w:t>
      </w:r>
      <w:r w:rsidRPr="0080344B">
        <w:rPr>
          <w:sz w:val="20"/>
          <w:szCs w:val="20"/>
        </w:rPr>
        <w:t>The</w:t>
      </w:r>
      <w:r w:rsidR="0080344B">
        <w:rPr>
          <w:sz w:val="20"/>
          <w:szCs w:val="20"/>
        </w:rPr>
        <w:t xml:space="preserve"> </w:t>
      </w:r>
      <w:r w:rsidRPr="0080344B">
        <w:rPr>
          <w:sz w:val="20"/>
          <w:szCs w:val="20"/>
        </w:rPr>
        <w:t>information</w:t>
      </w:r>
      <w:r w:rsidRPr="0080344B">
        <w:rPr>
          <w:spacing w:val="7"/>
          <w:sz w:val="20"/>
          <w:szCs w:val="20"/>
        </w:rPr>
        <w:t xml:space="preserve"> </w:t>
      </w:r>
      <w:r w:rsidRPr="0080344B">
        <w:rPr>
          <w:sz w:val="20"/>
          <w:szCs w:val="20"/>
        </w:rPr>
        <w:t>in</w:t>
      </w:r>
      <w:r w:rsidRPr="0080344B">
        <w:rPr>
          <w:spacing w:val="7"/>
          <w:sz w:val="20"/>
          <w:szCs w:val="20"/>
        </w:rPr>
        <w:t xml:space="preserve"> </w:t>
      </w:r>
      <w:r w:rsidRPr="0080344B">
        <w:rPr>
          <w:sz w:val="20"/>
          <w:szCs w:val="20"/>
        </w:rPr>
        <w:t>the</w:t>
      </w:r>
      <w:r w:rsidRPr="0080344B">
        <w:rPr>
          <w:spacing w:val="6"/>
          <w:sz w:val="20"/>
          <w:szCs w:val="20"/>
        </w:rPr>
        <w:t xml:space="preserve"> </w:t>
      </w:r>
      <w:r w:rsidRPr="0080344B">
        <w:rPr>
          <w:sz w:val="20"/>
          <w:szCs w:val="20"/>
        </w:rPr>
        <w:t>EHT</w:t>
      </w:r>
      <w:r w:rsidRPr="0080344B">
        <w:rPr>
          <w:spacing w:val="5"/>
          <w:sz w:val="20"/>
          <w:szCs w:val="20"/>
        </w:rPr>
        <w:t xml:space="preserve"> </w:t>
      </w:r>
      <w:r w:rsidRPr="0080344B">
        <w:rPr>
          <w:sz w:val="20"/>
          <w:szCs w:val="20"/>
        </w:rPr>
        <w:t>Compressed</w:t>
      </w:r>
      <w:r w:rsidRPr="0080344B">
        <w:rPr>
          <w:spacing w:val="5"/>
          <w:sz w:val="20"/>
          <w:szCs w:val="20"/>
        </w:rPr>
        <w:t xml:space="preserve"> </w:t>
      </w:r>
      <w:r w:rsidRPr="0080344B">
        <w:rPr>
          <w:sz w:val="20"/>
          <w:szCs w:val="20"/>
        </w:rPr>
        <w:t>Beamforming</w:t>
      </w:r>
      <w:r w:rsidRPr="0080344B">
        <w:rPr>
          <w:spacing w:val="7"/>
          <w:sz w:val="20"/>
          <w:szCs w:val="20"/>
        </w:rPr>
        <w:t xml:space="preserve"> </w:t>
      </w:r>
      <w:r w:rsidRPr="0080344B">
        <w:rPr>
          <w:sz w:val="20"/>
          <w:szCs w:val="20"/>
        </w:rPr>
        <w:t>Report</w:t>
      </w:r>
      <w:r w:rsidRPr="0080344B">
        <w:rPr>
          <w:spacing w:val="6"/>
          <w:sz w:val="20"/>
          <w:szCs w:val="20"/>
        </w:rPr>
        <w:t xml:space="preserve"> </w:t>
      </w:r>
      <w:r w:rsidRPr="0080344B">
        <w:rPr>
          <w:sz w:val="20"/>
          <w:szCs w:val="20"/>
        </w:rPr>
        <w:t>field</w:t>
      </w:r>
      <w:r w:rsidRPr="0080344B">
        <w:rPr>
          <w:spacing w:val="7"/>
          <w:sz w:val="20"/>
          <w:szCs w:val="20"/>
        </w:rPr>
        <w:t xml:space="preserve"> </w:t>
      </w:r>
      <w:r w:rsidRPr="0080344B">
        <w:rPr>
          <w:sz w:val="20"/>
          <w:szCs w:val="20"/>
        </w:rPr>
        <w:t>and</w:t>
      </w:r>
      <w:r w:rsidRPr="0080344B">
        <w:rPr>
          <w:spacing w:val="6"/>
          <w:sz w:val="20"/>
          <w:szCs w:val="20"/>
        </w:rPr>
        <w:t xml:space="preserve"> </w:t>
      </w:r>
      <w:r w:rsidRPr="0080344B">
        <w:rPr>
          <w:sz w:val="20"/>
          <w:szCs w:val="20"/>
        </w:rPr>
        <w:t>the</w:t>
      </w:r>
      <w:r w:rsidRPr="0080344B">
        <w:rPr>
          <w:spacing w:val="6"/>
          <w:sz w:val="20"/>
          <w:szCs w:val="20"/>
        </w:rPr>
        <w:t xml:space="preserve"> </w:t>
      </w:r>
      <w:r w:rsidRPr="0080344B">
        <w:rPr>
          <w:sz w:val="20"/>
          <w:szCs w:val="20"/>
        </w:rPr>
        <w:t>EHT</w:t>
      </w:r>
      <w:r w:rsidRPr="0080344B">
        <w:rPr>
          <w:spacing w:val="7"/>
          <w:sz w:val="20"/>
          <w:szCs w:val="20"/>
        </w:rPr>
        <w:t xml:space="preserve"> </w:t>
      </w:r>
      <w:r w:rsidRPr="0080344B">
        <w:rPr>
          <w:sz w:val="20"/>
          <w:szCs w:val="20"/>
        </w:rPr>
        <w:t>MU</w:t>
      </w:r>
      <w:r w:rsidRPr="0080344B">
        <w:rPr>
          <w:spacing w:val="5"/>
          <w:sz w:val="20"/>
          <w:szCs w:val="20"/>
        </w:rPr>
        <w:t xml:space="preserve"> </w:t>
      </w:r>
      <w:r w:rsidRPr="0080344B">
        <w:rPr>
          <w:sz w:val="20"/>
          <w:szCs w:val="20"/>
        </w:rPr>
        <w:t>Exclusive</w:t>
      </w:r>
      <w:r w:rsidRPr="0080344B">
        <w:rPr>
          <w:spacing w:val="8"/>
          <w:sz w:val="20"/>
          <w:szCs w:val="20"/>
        </w:rPr>
        <w:t xml:space="preserve"> </w:t>
      </w:r>
      <w:r w:rsidRPr="0080344B">
        <w:rPr>
          <w:sz w:val="20"/>
          <w:szCs w:val="20"/>
        </w:rPr>
        <w:t>Beamforming</w:t>
      </w:r>
      <w:r w:rsidR="0080344B">
        <w:rPr>
          <w:sz w:val="20"/>
          <w:szCs w:val="20"/>
        </w:rPr>
        <w:t xml:space="preserve"> </w:t>
      </w:r>
      <w:r w:rsidRPr="0080344B">
        <w:rPr>
          <w:sz w:val="20"/>
          <w:szCs w:val="20"/>
        </w:rPr>
        <w:t>Report</w:t>
      </w:r>
      <w:r w:rsidRPr="0080344B">
        <w:rPr>
          <w:spacing w:val="-4"/>
          <w:sz w:val="20"/>
          <w:szCs w:val="20"/>
        </w:rPr>
        <w:t xml:space="preserve"> </w:t>
      </w:r>
      <w:r w:rsidRPr="0080344B">
        <w:rPr>
          <w:sz w:val="20"/>
          <w:szCs w:val="20"/>
        </w:rPr>
        <w:t>field</w:t>
      </w:r>
      <w:r w:rsidRPr="0080344B">
        <w:rPr>
          <w:spacing w:val="-6"/>
          <w:sz w:val="20"/>
          <w:szCs w:val="20"/>
        </w:rPr>
        <w:t xml:space="preserve"> </w:t>
      </w:r>
      <w:r w:rsidRPr="0080344B">
        <w:rPr>
          <w:sz w:val="20"/>
          <w:szCs w:val="20"/>
        </w:rPr>
        <w:t>can</w:t>
      </w:r>
      <w:r w:rsidRPr="0080344B">
        <w:rPr>
          <w:spacing w:val="-3"/>
          <w:sz w:val="20"/>
          <w:szCs w:val="20"/>
        </w:rPr>
        <w:t xml:space="preserve"> </w:t>
      </w:r>
      <w:r w:rsidRPr="0080344B">
        <w:rPr>
          <w:sz w:val="20"/>
          <w:szCs w:val="20"/>
        </w:rPr>
        <w:t>be</w:t>
      </w:r>
      <w:r w:rsidRPr="0080344B">
        <w:rPr>
          <w:spacing w:val="-6"/>
          <w:sz w:val="20"/>
          <w:szCs w:val="20"/>
        </w:rPr>
        <w:t xml:space="preserve"> </w:t>
      </w:r>
      <w:r w:rsidRPr="0080344B">
        <w:rPr>
          <w:sz w:val="20"/>
          <w:szCs w:val="20"/>
        </w:rPr>
        <w:t>used</w:t>
      </w:r>
      <w:r w:rsidRPr="0080344B">
        <w:rPr>
          <w:spacing w:val="-4"/>
          <w:sz w:val="20"/>
          <w:szCs w:val="20"/>
        </w:rPr>
        <w:t xml:space="preserve"> </w:t>
      </w:r>
      <w:r w:rsidRPr="0080344B">
        <w:rPr>
          <w:sz w:val="20"/>
          <w:szCs w:val="20"/>
        </w:rPr>
        <w:t>by</w:t>
      </w:r>
      <w:r w:rsidRPr="0080344B">
        <w:rPr>
          <w:spacing w:val="-5"/>
          <w:sz w:val="20"/>
          <w:szCs w:val="20"/>
        </w:rPr>
        <w:t xml:space="preserve"> </w:t>
      </w:r>
      <w:r w:rsidRPr="0080344B">
        <w:rPr>
          <w:sz w:val="20"/>
          <w:szCs w:val="20"/>
        </w:rPr>
        <w:t>the</w:t>
      </w:r>
      <w:r w:rsidRPr="0080344B">
        <w:rPr>
          <w:spacing w:val="-5"/>
          <w:sz w:val="20"/>
          <w:szCs w:val="20"/>
        </w:rPr>
        <w:t xml:space="preserve"> </w:t>
      </w:r>
      <w:r w:rsidRPr="0080344B">
        <w:rPr>
          <w:sz w:val="20"/>
          <w:szCs w:val="20"/>
        </w:rPr>
        <w:t>transmit</w:t>
      </w:r>
      <w:r w:rsidRPr="0080344B">
        <w:rPr>
          <w:spacing w:val="-4"/>
          <w:sz w:val="20"/>
          <w:szCs w:val="20"/>
        </w:rPr>
        <w:t xml:space="preserve"> </w:t>
      </w:r>
      <w:r w:rsidRPr="0080344B">
        <w:rPr>
          <w:sz w:val="20"/>
          <w:szCs w:val="20"/>
        </w:rPr>
        <w:t>MU</w:t>
      </w:r>
      <w:r w:rsidRPr="0080344B">
        <w:rPr>
          <w:spacing w:val="-5"/>
          <w:sz w:val="20"/>
          <w:szCs w:val="20"/>
        </w:rPr>
        <w:t xml:space="preserve"> </w:t>
      </w:r>
      <w:proofErr w:type="spellStart"/>
      <w:r w:rsidRPr="0080344B">
        <w:rPr>
          <w:sz w:val="20"/>
          <w:szCs w:val="20"/>
        </w:rPr>
        <w:t>beamformer</w:t>
      </w:r>
      <w:proofErr w:type="spellEnd"/>
      <w:r w:rsidRPr="0080344B">
        <w:rPr>
          <w:spacing w:val="-3"/>
          <w:sz w:val="20"/>
          <w:szCs w:val="20"/>
        </w:rPr>
        <w:t xml:space="preserve"> </w:t>
      </w:r>
      <w:r w:rsidRPr="0080344B">
        <w:rPr>
          <w:sz w:val="20"/>
          <w:szCs w:val="20"/>
        </w:rPr>
        <w:t>to</w:t>
      </w:r>
      <w:r w:rsidRPr="0080344B">
        <w:rPr>
          <w:spacing w:val="-6"/>
          <w:sz w:val="20"/>
          <w:szCs w:val="20"/>
        </w:rPr>
        <w:t xml:space="preserve"> </w:t>
      </w:r>
      <w:r w:rsidRPr="0080344B">
        <w:rPr>
          <w:sz w:val="20"/>
          <w:szCs w:val="20"/>
        </w:rPr>
        <w:t>determine</w:t>
      </w:r>
      <w:r w:rsidRPr="0080344B">
        <w:rPr>
          <w:spacing w:val="-5"/>
          <w:sz w:val="20"/>
          <w:szCs w:val="20"/>
        </w:rPr>
        <w:t xml:space="preserve"> </w:t>
      </w:r>
      <w:r w:rsidRPr="0080344B">
        <w:rPr>
          <w:sz w:val="20"/>
          <w:szCs w:val="20"/>
        </w:rPr>
        <w:t>the</w:t>
      </w:r>
      <w:r w:rsidRPr="0080344B">
        <w:rPr>
          <w:spacing w:val="-4"/>
          <w:sz w:val="20"/>
          <w:szCs w:val="20"/>
        </w:rPr>
        <w:t xml:space="preserve"> </w:t>
      </w:r>
      <w:r w:rsidRPr="0080344B">
        <w:rPr>
          <w:sz w:val="20"/>
          <w:szCs w:val="20"/>
        </w:rPr>
        <w:t>steering</w:t>
      </w:r>
      <w:r w:rsidRPr="0080344B">
        <w:rPr>
          <w:spacing w:val="-4"/>
          <w:sz w:val="20"/>
          <w:szCs w:val="20"/>
        </w:rPr>
        <w:t xml:space="preserve"> </w:t>
      </w:r>
      <w:r w:rsidRPr="0080344B">
        <w:rPr>
          <w:sz w:val="20"/>
          <w:szCs w:val="20"/>
        </w:rPr>
        <w:t>matrices</w:t>
      </w:r>
      <w:r w:rsidRPr="0080344B">
        <w:rPr>
          <w:spacing w:val="15"/>
          <w:sz w:val="20"/>
          <w:szCs w:val="20"/>
        </w:rPr>
        <w:t xml:space="preserve"> </w:t>
      </w:r>
      <w:r w:rsidRPr="0080344B">
        <w:rPr>
          <w:i/>
          <w:iCs/>
          <w:sz w:val="20"/>
          <w:szCs w:val="20"/>
        </w:rPr>
        <w:t>Q</w:t>
      </w:r>
      <w:r w:rsidRPr="0080344B">
        <w:rPr>
          <w:sz w:val="20"/>
          <w:szCs w:val="20"/>
        </w:rPr>
        <w:t>,</w:t>
      </w:r>
      <w:r w:rsidRPr="0080344B">
        <w:rPr>
          <w:spacing w:val="-5"/>
          <w:sz w:val="20"/>
          <w:szCs w:val="20"/>
        </w:rPr>
        <w:t xml:space="preserve"> </w:t>
      </w:r>
      <w:r w:rsidRPr="0080344B">
        <w:rPr>
          <w:sz w:val="20"/>
          <w:szCs w:val="20"/>
        </w:rPr>
        <w:t>as</w:t>
      </w:r>
      <w:r w:rsidRPr="0080344B">
        <w:rPr>
          <w:spacing w:val="-4"/>
          <w:sz w:val="20"/>
          <w:szCs w:val="20"/>
        </w:rPr>
        <w:t xml:space="preserve"> </w:t>
      </w:r>
      <w:r w:rsidRPr="0080344B">
        <w:rPr>
          <w:sz w:val="20"/>
          <w:szCs w:val="20"/>
        </w:rPr>
        <w:t>described</w:t>
      </w:r>
      <w:r w:rsidR="0080344B">
        <w:rPr>
          <w:sz w:val="20"/>
          <w:szCs w:val="20"/>
        </w:rPr>
        <w:t xml:space="preserve"> </w:t>
      </w:r>
      <w:r w:rsidRPr="00780F63">
        <w:rPr>
          <w:sz w:val="20"/>
          <w:szCs w:val="20"/>
        </w:rPr>
        <w:t>in 36.3.3.1 (DL</w:t>
      </w:r>
      <w:r w:rsidRPr="00780F63">
        <w:rPr>
          <w:spacing w:val="-2"/>
          <w:sz w:val="20"/>
          <w:szCs w:val="20"/>
        </w:rPr>
        <w:t xml:space="preserve"> </w:t>
      </w:r>
      <w:r w:rsidRPr="00780F63">
        <w:rPr>
          <w:sz w:val="20"/>
          <w:szCs w:val="20"/>
        </w:rPr>
        <w:t>MU-MIMO).</w:t>
      </w:r>
    </w:p>
    <w:p w14:paraId="764E53BD" w14:textId="32A4A93A" w:rsidR="00780F63" w:rsidRPr="00780F63" w:rsidRDefault="00780F63" w:rsidP="006D2234">
      <w:pPr>
        <w:widowControl w:val="0"/>
        <w:tabs>
          <w:tab w:val="left" w:pos="660"/>
        </w:tabs>
        <w:kinsoku w:val="0"/>
        <w:overflowPunct w:val="0"/>
        <w:autoSpaceDE w:val="0"/>
        <w:autoSpaceDN w:val="0"/>
        <w:adjustRightInd w:val="0"/>
        <w:spacing w:afterLines="120" w:after="288" w:line="340" w:lineRule="exact"/>
        <w:rPr>
          <w:sz w:val="20"/>
          <w:szCs w:val="20"/>
        </w:rPr>
      </w:pPr>
      <w:r w:rsidRPr="0080344B">
        <w:rPr>
          <w:sz w:val="20"/>
          <w:szCs w:val="20"/>
        </w:rPr>
        <w:t>The</w:t>
      </w:r>
      <w:r w:rsidRPr="0080344B">
        <w:rPr>
          <w:spacing w:val="14"/>
          <w:sz w:val="20"/>
          <w:szCs w:val="20"/>
        </w:rPr>
        <w:t xml:space="preserve"> </w:t>
      </w:r>
      <w:r w:rsidRPr="0080344B">
        <w:rPr>
          <w:sz w:val="20"/>
          <w:szCs w:val="20"/>
        </w:rPr>
        <w:t>size</w:t>
      </w:r>
      <w:r w:rsidRPr="0080344B">
        <w:rPr>
          <w:spacing w:val="15"/>
          <w:sz w:val="20"/>
          <w:szCs w:val="20"/>
        </w:rPr>
        <w:t xml:space="preserve"> </w:t>
      </w:r>
      <w:r w:rsidRPr="0080344B">
        <w:rPr>
          <w:sz w:val="20"/>
          <w:szCs w:val="20"/>
        </w:rPr>
        <w:t>of</w:t>
      </w:r>
      <w:r w:rsidRPr="0080344B">
        <w:rPr>
          <w:spacing w:val="14"/>
          <w:sz w:val="20"/>
          <w:szCs w:val="20"/>
        </w:rPr>
        <w:t xml:space="preserve"> </w:t>
      </w:r>
      <w:r w:rsidRPr="0080344B">
        <w:rPr>
          <w:sz w:val="20"/>
          <w:szCs w:val="20"/>
        </w:rPr>
        <w:t>the</w:t>
      </w:r>
      <w:r w:rsidRPr="0080344B">
        <w:rPr>
          <w:spacing w:val="15"/>
          <w:sz w:val="20"/>
          <w:szCs w:val="20"/>
        </w:rPr>
        <w:t xml:space="preserve"> </w:t>
      </w:r>
      <w:r w:rsidRPr="0080344B">
        <w:rPr>
          <w:sz w:val="20"/>
          <w:szCs w:val="20"/>
        </w:rPr>
        <w:t>EHT</w:t>
      </w:r>
      <w:r w:rsidRPr="0080344B">
        <w:rPr>
          <w:spacing w:val="15"/>
          <w:sz w:val="20"/>
          <w:szCs w:val="20"/>
        </w:rPr>
        <w:t xml:space="preserve"> </w:t>
      </w:r>
      <w:r w:rsidRPr="0080344B">
        <w:rPr>
          <w:sz w:val="20"/>
          <w:szCs w:val="20"/>
        </w:rPr>
        <w:t>MU</w:t>
      </w:r>
      <w:r w:rsidRPr="0080344B">
        <w:rPr>
          <w:spacing w:val="14"/>
          <w:sz w:val="20"/>
          <w:szCs w:val="20"/>
        </w:rPr>
        <w:t xml:space="preserve"> </w:t>
      </w:r>
      <w:r w:rsidRPr="0080344B">
        <w:rPr>
          <w:sz w:val="20"/>
          <w:szCs w:val="20"/>
        </w:rPr>
        <w:t>Exclusive</w:t>
      </w:r>
      <w:r w:rsidRPr="0080344B">
        <w:rPr>
          <w:spacing w:val="15"/>
          <w:sz w:val="20"/>
          <w:szCs w:val="20"/>
        </w:rPr>
        <w:t xml:space="preserve"> </w:t>
      </w:r>
      <w:r w:rsidRPr="0080344B">
        <w:rPr>
          <w:sz w:val="20"/>
          <w:szCs w:val="20"/>
        </w:rPr>
        <w:t>Beamforming</w:t>
      </w:r>
      <w:r w:rsidRPr="0080344B">
        <w:rPr>
          <w:spacing w:val="15"/>
          <w:sz w:val="20"/>
          <w:szCs w:val="20"/>
        </w:rPr>
        <w:t xml:space="preserve"> </w:t>
      </w:r>
      <w:r w:rsidRPr="0080344B">
        <w:rPr>
          <w:sz w:val="20"/>
          <w:szCs w:val="20"/>
        </w:rPr>
        <w:t>Report</w:t>
      </w:r>
      <w:r w:rsidRPr="0080344B">
        <w:rPr>
          <w:spacing w:val="14"/>
          <w:sz w:val="20"/>
          <w:szCs w:val="20"/>
        </w:rPr>
        <w:t xml:space="preserve"> </w:t>
      </w:r>
      <w:r w:rsidRPr="0080344B">
        <w:rPr>
          <w:sz w:val="20"/>
          <w:szCs w:val="20"/>
        </w:rPr>
        <w:t>field</w:t>
      </w:r>
      <w:r w:rsidRPr="0080344B">
        <w:rPr>
          <w:spacing w:val="15"/>
          <w:sz w:val="20"/>
          <w:szCs w:val="20"/>
        </w:rPr>
        <w:t xml:space="preserve"> </w:t>
      </w:r>
      <w:r w:rsidRPr="0080344B">
        <w:rPr>
          <w:sz w:val="20"/>
          <w:szCs w:val="20"/>
        </w:rPr>
        <w:t>depends</w:t>
      </w:r>
      <w:r w:rsidRPr="0080344B">
        <w:rPr>
          <w:spacing w:val="15"/>
          <w:sz w:val="20"/>
          <w:szCs w:val="20"/>
        </w:rPr>
        <w:t xml:space="preserve"> </w:t>
      </w:r>
      <w:r w:rsidRPr="0080344B">
        <w:rPr>
          <w:sz w:val="20"/>
          <w:szCs w:val="20"/>
        </w:rPr>
        <w:t>on</w:t>
      </w:r>
      <w:r w:rsidRPr="0080344B">
        <w:rPr>
          <w:spacing w:val="15"/>
          <w:sz w:val="20"/>
          <w:szCs w:val="20"/>
        </w:rPr>
        <w:t xml:space="preserve"> </w:t>
      </w:r>
      <w:r w:rsidRPr="0080344B">
        <w:rPr>
          <w:sz w:val="20"/>
          <w:szCs w:val="20"/>
        </w:rPr>
        <w:t>the</w:t>
      </w:r>
      <w:r w:rsidRPr="0080344B">
        <w:rPr>
          <w:spacing w:val="15"/>
          <w:sz w:val="20"/>
          <w:szCs w:val="20"/>
        </w:rPr>
        <w:t xml:space="preserve"> </w:t>
      </w:r>
      <w:r w:rsidRPr="0080344B">
        <w:rPr>
          <w:sz w:val="20"/>
          <w:szCs w:val="20"/>
        </w:rPr>
        <w:t>values</w:t>
      </w:r>
      <w:r w:rsidRPr="0080344B">
        <w:rPr>
          <w:spacing w:val="15"/>
          <w:sz w:val="20"/>
          <w:szCs w:val="20"/>
        </w:rPr>
        <w:t xml:space="preserve"> </w:t>
      </w:r>
      <w:r w:rsidRPr="0080344B">
        <w:rPr>
          <w:sz w:val="20"/>
          <w:szCs w:val="20"/>
        </w:rPr>
        <w:t>in</w:t>
      </w:r>
      <w:r w:rsidRPr="0080344B">
        <w:rPr>
          <w:spacing w:val="15"/>
          <w:sz w:val="20"/>
          <w:szCs w:val="20"/>
        </w:rPr>
        <w:t xml:space="preserve"> </w:t>
      </w:r>
      <w:r w:rsidRPr="0080344B">
        <w:rPr>
          <w:sz w:val="20"/>
          <w:szCs w:val="20"/>
        </w:rPr>
        <w:t>the</w:t>
      </w:r>
      <w:r w:rsidRPr="0080344B">
        <w:rPr>
          <w:spacing w:val="15"/>
          <w:sz w:val="20"/>
          <w:szCs w:val="20"/>
        </w:rPr>
        <w:t xml:space="preserve"> </w:t>
      </w:r>
      <w:r w:rsidRPr="0080344B">
        <w:rPr>
          <w:sz w:val="20"/>
          <w:szCs w:val="20"/>
        </w:rPr>
        <w:t>EHT</w:t>
      </w:r>
      <w:r w:rsidRPr="0080344B">
        <w:rPr>
          <w:spacing w:val="15"/>
          <w:sz w:val="20"/>
          <w:szCs w:val="20"/>
        </w:rPr>
        <w:t xml:space="preserve"> </w:t>
      </w:r>
      <w:r w:rsidRPr="0080344B">
        <w:rPr>
          <w:sz w:val="20"/>
          <w:szCs w:val="20"/>
        </w:rPr>
        <w:t>MIMO</w:t>
      </w:r>
      <w:r w:rsidR="0080344B">
        <w:rPr>
          <w:sz w:val="20"/>
          <w:szCs w:val="20"/>
        </w:rPr>
        <w:t xml:space="preserve"> </w:t>
      </w:r>
      <w:r w:rsidRPr="0080344B">
        <w:rPr>
          <w:sz w:val="20"/>
          <w:szCs w:val="20"/>
        </w:rPr>
        <w:t>Control field. The EHT MU Exclusive Beamforming Report field contains EHT MU Exclusive</w:t>
      </w:r>
      <w:r w:rsidRPr="0080344B">
        <w:rPr>
          <w:spacing w:val="20"/>
          <w:sz w:val="20"/>
          <w:szCs w:val="20"/>
        </w:rPr>
        <w:t xml:space="preserve"> </w:t>
      </w:r>
      <w:r w:rsidRPr="0080344B">
        <w:rPr>
          <w:sz w:val="20"/>
          <w:szCs w:val="20"/>
        </w:rPr>
        <w:t>Beamforming</w:t>
      </w:r>
      <w:r w:rsidRPr="0080344B">
        <w:rPr>
          <w:spacing w:val="5"/>
          <w:sz w:val="20"/>
          <w:szCs w:val="20"/>
        </w:rPr>
        <w:t xml:space="preserve"> </w:t>
      </w:r>
      <w:r w:rsidRPr="0080344B">
        <w:rPr>
          <w:sz w:val="20"/>
          <w:szCs w:val="20"/>
        </w:rPr>
        <w:t>Report</w:t>
      </w:r>
      <w:r w:rsidRPr="0080344B">
        <w:rPr>
          <w:spacing w:val="5"/>
          <w:sz w:val="20"/>
          <w:szCs w:val="20"/>
        </w:rPr>
        <w:t xml:space="preserve"> </w:t>
      </w:r>
      <w:r w:rsidRPr="0080344B">
        <w:rPr>
          <w:sz w:val="20"/>
          <w:szCs w:val="20"/>
        </w:rPr>
        <w:t>information</w:t>
      </w:r>
      <w:r w:rsidRPr="0080344B">
        <w:rPr>
          <w:spacing w:val="6"/>
          <w:sz w:val="20"/>
          <w:szCs w:val="20"/>
        </w:rPr>
        <w:t xml:space="preserve"> </w:t>
      </w:r>
      <w:r w:rsidRPr="0080344B">
        <w:rPr>
          <w:sz w:val="20"/>
          <w:szCs w:val="20"/>
        </w:rPr>
        <w:t>or</w:t>
      </w:r>
      <w:r w:rsidRPr="0080344B">
        <w:rPr>
          <w:spacing w:val="4"/>
          <w:sz w:val="20"/>
          <w:szCs w:val="20"/>
        </w:rPr>
        <w:t xml:space="preserve"> </w:t>
      </w:r>
      <w:r w:rsidRPr="0080344B">
        <w:rPr>
          <w:sz w:val="20"/>
          <w:szCs w:val="20"/>
        </w:rPr>
        <w:t>successive</w:t>
      </w:r>
      <w:r w:rsidRPr="0080344B">
        <w:rPr>
          <w:spacing w:val="6"/>
          <w:sz w:val="20"/>
          <w:szCs w:val="20"/>
        </w:rPr>
        <w:t xml:space="preserve"> </w:t>
      </w:r>
      <w:r w:rsidRPr="0080344B">
        <w:rPr>
          <w:sz w:val="20"/>
          <w:szCs w:val="20"/>
        </w:rPr>
        <w:t>(possibly</w:t>
      </w:r>
      <w:r w:rsidRPr="0080344B">
        <w:rPr>
          <w:spacing w:val="5"/>
          <w:sz w:val="20"/>
          <w:szCs w:val="20"/>
        </w:rPr>
        <w:t xml:space="preserve"> </w:t>
      </w:r>
      <w:r w:rsidRPr="0080344B">
        <w:rPr>
          <w:sz w:val="20"/>
          <w:szCs w:val="20"/>
        </w:rPr>
        <w:t>zero-length)</w:t>
      </w:r>
      <w:r w:rsidRPr="0080344B">
        <w:rPr>
          <w:spacing w:val="5"/>
          <w:sz w:val="20"/>
          <w:szCs w:val="20"/>
        </w:rPr>
        <w:t xml:space="preserve"> </w:t>
      </w:r>
      <w:r w:rsidRPr="0080344B">
        <w:rPr>
          <w:sz w:val="20"/>
          <w:szCs w:val="20"/>
        </w:rPr>
        <w:t>portions</w:t>
      </w:r>
      <w:r w:rsidRPr="0080344B">
        <w:rPr>
          <w:spacing w:val="4"/>
          <w:sz w:val="20"/>
          <w:szCs w:val="20"/>
        </w:rPr>
        <w:t xml:space="preserve"> </w:t>
      </w:r>
      <w:r w:rsidRPr="0080344B">
        <w:rPr>
          <w:sz w:val="20"/>
          <w:szCs w:val="20"/>
        </w:rPr>
        <w:t>thereof</w:t>
      </w:r>
      <w:r w:rsidRPr="0080344B">
        <w:rPr>
          <w:spacing w:val="7"/>
          <w:sz w:val="20"/>
          <w:szCs w:val="20"/>
        </w:rPr>
        <w:t xml:space="preserve"> </w:t>
      </w:r>
      <w:r w:rsidRPr="0080344B">
        <w:rPr>
          <w:sz w:val="20"/>
          <w:szCs w:val="20"/>
        </w:rPr>
        <w:t>in</w:t>
      </w:r>
      <w:r w:rsidRPr="0080344B">
        <w:rPr>
          <w:spacing w:val="6"/>
          <w:sz w:val="20"/>
          <w:szCs w:val="20"/>
        </w:rPr>
        <w:t xml:space="preserve"> </w:t>
      </w:r>
      <w:r w:rsidRPr="0080344B">
        <w:rPr>
          <w:sz w:val="20"/>
          <w:szCs w:val="20"/>
        </w:rPr>
        <w:t>the</w:t>
      </w:r>
      <w:r w:rsidRPr="0080344B">
        <w:rPr>
          <w:spacing w:val="4"/>
          <w:sz w:val="20"/>
          <w:szCs w:val="20"/>
        </w:rPr>
        <w:t xml:space="preserve"> </w:t>
      </w:r>
      <w:r w:rsidRPr="0080344B">
        <w:rPr>
          <w:sz w:val="20"/>
          <w:szCs w:val="20"/>
        </w:rPr>
        <w:t>case</w:t>
      </w:r>
      <w:r w:rsidRPr="0080344B">
        <w:rPr>
          <w:spacing w:val="7"/>
          <w:sz w:val="20"/>
          <w:szCs w:val="20"/>
        </w:rPr>
        <w:t xml:space="preserve"> </w:t>
      </w:r>
      <w:r w:rsidRPr="0080344B">
        <w:rPr>
          <w:sz w:val="20"/>
          <w:szCs w:val="20"/>
        </w:rPr>
        <w:t>of</w:t>
      </w:r>
      <w:r w:rsidRPr="0080344B">
        <w:rPr>
          <w:spacing w:val="5"/>
          <w:sz w:val="20"/>
          <w:szCs w:val="20"/>
        </w:rPr>
        <w:t xml:space="preserve"> </w:t>
      </w:r>
      <w:r w:rsidRPr="0080344B">
        <w:rPr>
          <w:sz w:val="20"/>
          <w:szCs w:val="20"/>
        </w:rPr>
        <w:t>segmented</w:t>
      </w:r>
      <w:r w:rsidRPr="0080344B">
        <w:rPr>
          <w:spacing w:val="5"/>
          <w:sz w:val="20"/>
          <w:szCs w:val="20"/>
        </w:rPr>
        <w:t xml:space="preserve"> </w:t>
      </w:r>
      <w:r w:rsidRPr="0080344B">
        <w:rPr>
          <w:sz w:val="20"/>
          <w:szCs w:val="20"/>
        </w:rPr>
        <w:t>EHT</w:t>
      </w:r>
      <w:r w:rsidR="0080344B">
        <w:rPr>
          <w:sz w:val="20"/>
          <w:szCs w:val="20"/>
        </w:rPr>
        <w:t xml:space="preserve"> </w:t>
      </w:r>
      <w:r w:rsidRPr="0080344B">
        <w:rPr>
          <w:sz w:val="20"/>
          <w:szCs w:val="20"/>
        </w:rPr>
        <w:t>compressed</w:t>
      </w:r>
      <w:r w:rsidRPr="0080344B">
        <w:rPr>
          <w:spacing w:val="11"/>
          <w:sz w:val="20"/>
          <w:szCs w:val="20"/>
        </w:rPr>
        <w:t xml:space="preserve"> </w:t>
      </w:r>
      <w:r w:rsidRPr="0080344B">
        <w:rPr>
          <w:sz w:val="20"/>
          <w:szCs w:val="20"/>
        </w:rPr>
        <w:t>beamforming/CQI</w:t>
      </w:r>
      <w:r w:rsidRPr="0080344B">
        <w:rPr>
          <w:spacing w:val="12"/>
          <w:sz w:val="20"/>
          <w:szCs w:val="20"/>
        </w:rPr>
        <w:t xml:space="preserve"> </w:t>
      </w:r>
      <w:r w:rsidRPr="0080344B">
        <w:rPr>
          <w:sz w:val="20"/>
          <w:szCs w:val="20"/>
        </w:rPr>
        <w:t>report</w:t>
      </w:r>
      <w:r w:rsidRPr="0080344B">
        <w:rPr>
          <w:spacing w:val="12"/>
          <w:sz w:val="20"/>
          <w:szCs w:val="20"/>
        </w:rPr>
        <w:t xml:space="preserve"> </w:t>
      </w:r>
      <w:r w:rsidRPr="0080344B">
        <w:rPr>
          <w:sz w:val="20"/>
          <w:szCs w:val="20"/>
        </w:rPr>
        <w:t>(see</w:t>
      </w:r>
      <w:r w:rsidRPr="0080344B">
        <w:rPr>
          <w:spacing w:val="13"/>
          <w:sz w:val="20"/>
          <w:szCs w:val="20"/>
        </w:rPr>
        <w:t xml:space="preserve"> </w:t>
      </w:r>
      <w:del w:id="1036" w:author="Wook Bong Lee" w:date="2021-01-20T17:14:00Z">
        <w:r w:rsidRPr="0080344B" w:rsidDel="00206577">
          <w:rPr>
            <w:sz w:val="20"/>
            <w:szCs w:val="20"/>
            <w:rPrChange w:id="1037" w:author="Wook Bong Lee" w:date="2021-01-20T17:14:00Z">
              <w:rPr>
                <w:color w:val="FF0000"/>
                <w:sz w:val="20"/>
              </w:rPr>
            </w:rPrChange>
          </w:rPr>
          <w:delText>26</w:delText>
        </w:r>
      </w:del>
      <w:ins w:id="1038" w:author="Wook Bong Lee" w:date="2021-01-20T17:14:00Z">
        <w:r w:rsidRPr="0080344B">
          <w:rPr>
            <w:sz w:val="20"/>
            <w:szCs w:val="20"/>
            <w:rPrChange w:id="1039" w:author="Wook Bong Lee" w:date="2021-01-20T17:14:00Z">
              <w:rPr>
                <w:color w:val="FF0000"/>
                <w:sz w:val="20"/>
              </w:rPr>
            </w:rPrChange>
          </w:rPr>
          <w:t>35</w:t>
        </w:r>
      </w:ins>
      <w:r w:rsidRPr="0080344B">
        <w:rPr>
          <w:sz w:val="20"/>
          <w:szCs w:val="20"/>
          <w:rPrChange w:id="1040" w:author="Wook Bong Lee" w:date="2021-01-20T17:14:00Z">
            <w:rPr>
              <w:color w:val="FF0000"/>
              <w:sz w:val="20"/>
            </w:rPr>
          </w:rPrChange>
        </w:rPr>
        <w:t>.</w:t>
      </w:r>
      <w:del w:id="1041" w:author="Wook Bong Lee" w:date="2021-01-20T17:14:00Z">
        <w:r w:rsidRPr="0080344B" w:rsidDel="00206577">
          <w:rPr>
            <w:sz w:val="20"/>
            <w:szCs w:val="20"/>
            <w:rPrChange w:id="1042" w:author="Wook Bong Lee" w:date="2021-01-20T17:14:00Z">
              <w:rPr>
                <w:color w:val="FF0000"/>
                <w:sz w:val="20"/>
              </w:rPr>
            </w:rPrChange>
          </w:rPr>
          <w:delText>7</w:delText>
        </w:r>
      </w:del>
      <w:ins w:id="1043" w:author="Wook Bong Lee" w:date="2021-02-23T15:15:00Z">
        <w:r w:rsidR="009509FE">
          <w:rPr>
            <w:sz w:val="20"/>
            <w:szCs w:val="20"/>
          </w:rPr>
          <w:t>5</w:t>
        </w:r>
      </w:ins>
      <w:r w:rsidRPr="0080344B">
        <w:rPr>
          <w:sz w:val="20"/>
          <w:szCs w:val="20"/>
          <w:rPrChange w:id="1044" w:author="Wook Bong Lee" w:date="2021-01-20T17:14:00Z">
            <w:rPr>
              <w:color w:val="FF0000"/>
              <w:sz w:val="20"/>
            </w:rPr>
          </w:rPrChange>
        </w:rPr>
        <w:t>.4</w:t>
      </w:r>
      <w:r w:rsidRPr="0080344B">
        <w:rPr>
          <w:spacing w:val="11"/>
          <w:sz w:val="20"/>
          <w:szCs w:val="20"/>
          <w:rPrChange w:id="1045" w:author="Wook Bong Lee" w:date="2021-01-20T17:14:00Z">
            <w:rPr>
              <w:color w:val="FF0000"/>
              <w:spacing w:val="11"/>
              <w:sz w:val="20"/>
            </w:rPr>
          </w:rPrChange>
        </w:rPr>
        <w:t xml:space="preserve"> </w:t>
      </w:r>
      <w:r w:rsidRPr="0080344B">
        <w:rPr>
          <w:sz w:val="20"/>
          <w:szCs w:val="20"/>
          <w:rPrChange w:id="1046" w:author="Wook Bong Lee" w:date="2021-01-20T17:14:00Z">
            <w:rPr>
              <w:color w:val="FF0000"/>
              <w:sz w:val="20"/>
            </w:rPr>
          </w:rPrChange>
        </w:rPr>
        <w:t>(Rules</w:t>
      </w:r>
      <w:r w:rsidRPr="0080344B">
        <w:rPr>
          <w:spacing w:val="13"/>
          <w:sz w:val="20"/>
          <w:szCs w:val="20"/>
          <w:rPrChange w:id="1047" w:author="Wook Bong Lee" w:date="2021-01-20T17:14:00Z">
            <w:rPr>
              <w:color w:val="FF0000"/>
              <w:spacing w:val="13"/>
              <w:sz w:val="20"/>
            </w:rPr>
          </w:rPrChange>
        </w:rPr>
        <w:t xml:space="preserve"> </w:t>
      </w:r>
      <w:r w:rsidRPr="0080344B">
        <w:rPr>
          <w:sz w:val="20"/>
          <w:szCs w:val="20"/>
          <w:rPrChange w:id="1048" w:author="Wook Bong Lee" w:date="2021-01-20T17:14:00Z">
            <w:rPr>
              <w:color w:val="FF0000"/>
              <w:sz w:val="20"/>
            </w:rPr>
          </w:rPrChange>
        </w:rPr>
        <w:t>for</w:t>
      </w:r>
      <w:r w:rsidRPr="0080344B">
        <w:rPr>
          <w:spacing w:val="12"/>
          <w:sz w:val="20"/>
          <w:szCs w:val="20"/>
          <w:rPrChange w:id="1049" w:author="Wook Bong Lee" w:date="2021-01-20T17:14:00Z">
            <w:rPr>
              <w:color w:val="FF0000"/>
              <w:spacing w:val="12"/>
              <w:sz w:val="20"/>
            </w:rPr>
          </w:rPrChange>
        </w:rPr>
        <w:t xml:space="preserve"> </w:t>
      </w:r>
      <w:r w:rsidRPr="0080344B">
        <w:rPr>
          <w:sz w:val="20"/>
          <w:szCs w:val="20"/>
          <w:rPrChange w:id="1050" w:author="Wook Bong Lee" w:date="2021-01-20T17:14:00Z">
            <w:rPr>
              <w:color w:val="FF0000"/>
              <w:sz w:val="20"/>
            </w:rPr>
          </w:rPrChange>
        </w:rPr>
        <w:t>generating</w:t>
      </w:r>
      <w:r w:rsidRPr="0080344B">
        <w:rPr>
          <w:spacing w:val="12"/>
          <w:sz w:val="20"/>
          <w:szCs w:val="20"/>
          <w:rPrChange w:id="1051" w:author="Wook Bong Lee" w:date="2021-01-20T17:14:00Z">
            <w:rPr>
              <w:color w:val="FF0000"/>
              <w:spacing w:val="12"/>
              <w:sz w:val="20"/>
            </w:rPr>
          </w:rPrChange>
        </w:rPr>
        <w:t xml:space="preserve"> </w:t>
      </w:r>
      <w:r w:rsidRPr="0080344B">
        <w:rPr>
          <w:sz w:val="20"/>
          <w:szCs w:val="20"/>
          <w:rPrChange w:id="1052" w:author="Wook Bong Lee" w:date="2021-01-20T17:14:00Z">
            <w:rPr>
              <w:color w:val="FF0000"/>
              <w:sz w:val="20"/>
            </w:rPr>
          </w:rPrChange>
        </w:rPr>
        <w:t>segmented</w:t>
      </w:r>
      <w:r w:rsidRPr="0080344B">
        <w:rPr>
          <w:spacing w:val="12"/>
          <w:sz w:val="20"/>
          <w:szCs w:val="20"/>
          <w:rPrChange w:id="1053" w:author="Wook Bong Lee" w:date="2021-01-20T17:14:00Z">
            <w:rPr>
              <w:color w:val="FF0000"/>
              <w:spacing w:val="12"/>
              <w:sz w:val="20"/>
            </w:rPr>
          </w:rPrChange>
        </w:rPr>
        <w:t xml:space="preserve"> </w:t>
      </w:r>
      <w:r w:rsidRPr="0080344B">
        <w:rPr>
          <w:sz w:val="20"/>
          <w:szCs w:val="20"/>
          <w:rPrChange w:id="1054" w:author="Wook Bong Lee" w:date="2021-01-20T17:14:00Z">
            <w:rPr>
              <w:color w:val="FF0000"/>
              <w:sz w:val="20"/>
            </w:rPr>
          </w:rPrChange>
        </w:rPr>
        <w:t>feedback)</w:t>
      </w:r>
      <w:del w:id="1055" w:author="Wook Bong Lee" w:date="2021-01-20T17:14:00Z">
        <w:r w:rsidRPr="0080344B" w:rsidDel="00206577">
          <w:rPr>
            <w:spacing w:val="11"/>
            <w:sz w:val="20"/>
            <w:szCs w:val="20"/>
            <w:rPrChange w:id="1056" w:author="Wook Bong Lee" w:date="2021-01-20T17:14:00Z">
              <w:rPr>
                <w:color w:val="FF0000"/>
                <w:spacing w:val="11"/>
                <w:sz w:val="20"/>
              </w:rPr>
            </w:rPrChange>
          </w:rPr>
          <w:delText xml:space="preserve"> </w:delText>
        </w:r>
        <w:r w:rsidRPr="0080344B" w:rsidDel="00206577">
          <w:rPr>
            <w:sz w:val="20"/>
            <w:szCs w:val="20"/>
            <w:rPrChange w:id="1057" w:author="Wook Bong Lee" w:date="2021-01-20T17:14:00Z">
              <w:rPr>
                <w:color w:val="FF0000"/>
                <w:sz w:val="20"/>
              </w:rPr>
            </w:rPrChange>
          </w:rPr>
          <w:delText>(TBD</w:delText>
        </w:r>
        <w:r w:rsidRPr="0080344B" w:rsidDel="00206577">
          <w:rPr>
            <w:color w:val="FF0000"/>
            <w:sz w:val="20"/>
            <w:szCs w:val="20"/>
          </w:rPr>
          <w:delText>)</w:delText>
        </w:r>
      </w:del>
      <w:r w:rsidRPr="0080344B">
        <w:rPr>
          <w:color w:val="000000"/>
          <w:sz w:val="20"/>
          <w:szCs w:val="20"/>
        </w:rPr>
        <w:t>).</w:t>
      </w:r>
      <w:ins w:id="1058" w:author="Wook Bong Lee" w:date="2021-01-20T17:14:00Z">
        <w:r w:rsidRPr="0080344B">
          <w:rPr>
            <w:color w:val="000000"/>
            <w:sz w:val="20"/>
            <w:szCs w:val="20"/>
          </w:rPr>
          <w:t xml:space="preserve"> </w:t>
        </w:r>
      </w:ins>
      <w:r w:rsidRPr="0080344B">
        <w:rPr>
          <w:color w:val="000000"/>
          <w:sz w:val="20"/>
          <w:szCs w:val="20"/>
        </w:rPr>
        <w:t>EHT</w:t>
      </w:r>
      <w:r w:rsidR="0080344B">
        <w:rPr>
          <w:sz w:val="20"/>
          <w:szCs w:val="20"/>
        </w:rPr>
        <w:t xml:space="preserve"> </w:t>
      </w:r>
      <w:r w:rsidRPr="0080344B">
        <w:rPr>
          <w:sz w:val="20"/>
          <w:szCs w:val="20"/>
        </w:rPr>
        <w:t>MU</w:t>
      </w:r>
      <w:r w:rsidRPr="0080344B">
        <w:rPr>
          <w:spacing w:val="29"/>
          <w:sz w:val="20"/>
          <w:szCs w:val="20"/>
        </w:rPr>
        <w:t xml:space="preserve"> </w:t>
      </w:r>
      <w:r w:rsidRPr="0080344B">
        <w:rPr>
          <w:sz w:val="20"/>
          <w:szCs w:val="20"/>
        </w:rPr>
        <w:t>Exclusive</w:t>
      </w:r>
      <w:r w:rsidRPr="0080344B">
        <w:rPr>
          <w:spacing w:val="30"/>
          <w:sz w:val="20"/>
          <w:szCs w:val="20"/>
        </w:rPr>
        <w:t xml:space="preserve"> </w:t>
      </w:r>
      <w:r w:rsidRPr="0080344B">
        <w:rPr>
          <w:sz w:val="20"/>
          <w:szCs w:val="20"/>
        </w:rPr>
        <w:t>Beamforming</w:t>
      </w:r>
      <w:r w:rsidRPr="0080344B">
        <w:rPr>
          <w:spacing w:val="30"/>
          <w:sz w:val="20"/>
          <w:szCs w:val="20"/>
        </w:rPr>
        <w:t xml:space="preserve"> </w:t>
      </w:r>
      <w:r w:rsidRPr="0080344B">
        <w:rPr>
          <w:sz w:val="20"/>
          <w:szCs w:val="20"/>
        </w:rPr>
        <w:t>Report</w:t>
      </w:r>
      <w:r w:rsidRPr="0080344B">
        <w:rPr>
          <w:spacing w:val="30"/>
          <w:sz w:val="20"/>
          <w:szCs w:val="20"/>
        </w:rPr>
        <w:t xml:space="preserve"> </w:t>
      </w:r>
      <w:r w:rsidRPr="0080344B">
        <w:rPr>
          <w:sz w:val="20"/>
          <w:szCs w:val="20"/>
        </w:rPr>
        <w:t>information</w:t>
      </w:r>
      <w:r w:rsidRPr="0080344B">
        <w:rPr>
          <w:spacing w:val="30"/>
          <w:sz w:val="20"/>
          <w:szCs w:val="20"/>
        </w:rPr>
        <w:t xml:space="preserve"> </w:t>
      </w:r>
      <w:r w:rsidRPr="0080344B">
        <w:rPr>
          <w:sz w:val="20"/>
          <w:szCs w:val="20"/>
        </w:rPr>
        <w:t>is</w:t>
      </w:r>
      <w:r w:rsidRPr="0080344B">
        <w:rPr>
          <w:spacing w:val="31"/>
          <w:sz w:val="20"/>
          <w:szCs w:val="20"/>
        </w:rPr>
        <w:t xml:space="preserve"> </w:t>
      </w:r>
      <w:r w:rsidRPr="0080344B">
        <w:rPr>
          <w:sz w:val="20"/>
          <w:szCs w:val="20"/>
        </w:rPr>
        <w:t>included</w:t>
      </w:r>
      <w:r w:rsidRPr="0080344B">
        <w:rPr>
          <w:spacing w:val="29"/>
          <w:sz w:val="20"/>
          <w:szCs w:val="20"/>
        </w:rPr>
        <w:t xml:space="preserve"> </w:t>
      </w:r>
      <w:r w:rsidRPr="0080344B">
        <w:rPr>
          <w:sz w:val="20"/>
          <w:szCs w:val="20"/>
        </w:rPr>
        <w:t>in</w:t>
      </w:r>
      <w:r w:rsidRPr="0080344B">
        <w:rPr>
          <w:spacing w:val="30"/>
          <w:sz w:val="20"/>
          <w:szCs w:val="20"/>
        </w:rPr>
        <w:t xml:space="preserve"> </w:t>
      </w:r>
      <w:r w:rsidRPr="0080344B">
        <w:rPr>
          <w:sz w:val="20"/>
          <w:szCs w:val="20"/>
        </w:rPr>
        <w:t>the</w:t>
      </w:r>
      <w:r w:rsidRPr="0080344B">
        <w:rPr>
          <w:spacing w:val="31"/>
          <w:sz w:val="20"/>
          <w:szCs w:val="20"/>
        </w:rPr>
        <w:t xml:space="preserve"> </w:t>
      </w:r>
      <w:r w:rsidRPr="0080344B">
        <w:rPr>
          <w:sz w:val="20"/>
          <w:szCs w:val="20"/>
        </w:rPr>
        <w:t>EHT</w:t>
      </w:r>
      <w:r w:rsidRPr="0080344B">
        <w:rPr>
          <w:spacing w:val="31"/>
          <w:sz w:val="20"/>
          <w:szCs w:val="20"/>
        </w:rPr>
        <w:t xml:space="preserve"> </w:t>
      </w:r>
      <w:r w:rsidRPr="0080344B">
        <w:rPr>
          <w:sz w:val="20"/>
          <w:szCs w:val="20"/>
        </w:rPr>
        <w:t>compressed</w:t>
      </w:r>
      <w:r w:rsidRPr="0080344B">
        <w:rPr>
          <w:spacing w:val="30"/>
          <w:sz w:val="20"/>
          <w:szCs w:val="20"/>
        </w:rPr>
        <w:t xml:space="preserve"> </w:t>
      </w:r>
      <w:r w:rsidRPr="0080344B">
        <w:rPr>
          <w:sz w:val="20"/>
          <w:szCs w:val="20"/>
        </w:rPr>
        <w:t>beamforming/CQI</w:t>
      </w:r>
      <w:r w:rsidR="0080344B">
        <w:rPr>
          <w:sz w:val="20"/>
          <w:szCs w:val="20"/>
        </w:rPr>
        <w:t xml:space="preserve"> </w:t>
      </w:r>
      <w:r w:rsidRPr="0080344B">
        <w:rPr>
          <w:sz w:val="20"/>
          <w:szCs w:val="20"/>
        </w:rPr>
        <w:t>report</w:t>
      </w:r>
      <w:r w:rsidRPr="0080344B">
        <w:rPr>
          <w:spacing w:val="11"/>
          <w:sz w:val="20"/>
          <w:szCs w:val="20"/>
        </w:rPr>
        <w:t xml:space="preserve"> </w:t>
      </w:r>
      <w:r w:rsidRPr="0080344B">
        <w:rPr>
          <w:sz w:val="20"/>
          <w:szCs w:val="20"/>
        </w:rPr>
        <w:t>(in</w:t>
      </w:r>
      <w:r w:rsidRPr="0080344B">
        <w:rPr>
          <w:spacing w:val="12"/>
          <w:sz w:val="20"/>
          <w:szCs w:val="20"/>
        </w:rPr>
        <w:t xml:space="preserve"> </w:t>
      </w:r>
      <w:r w:rsidRPr="0080344B">
        <w:rPr>
          <w:sz w:val="20"/>
          <w:szCs w:val="20"/>
        </w:rPr>
        <w:t>addition</w:t>
      </w:r>
      <w:r w:rsidRPr="0080344B">
        <w:rPr>
          <w:spacing w:val="11"/>
          <w:sz w:val="20"/>
          <w:szCs w:val="20"/>
        </w:rPr>
        <w:t xml:space="preserve"> </w:t>
      </w:r>
      <w:r w:rsidRPr="0080344B">
        <w:rPr>
          <w:sz w:val="20"/>
          <w:szCs w:val="20"/>
        </w:rPr>
        <w:t>to</w:t>
      </w:r>
      <w:r w:rsidRPr="0080344B">
        <w:rPr>
          <w:spacing w:val="11"/>
          <w:sz w:val="20"/>
          <w:szCs w:val="20"/>
        </w:rPr>
        <w:t xml:space="preserve"> </w:t>
      </w:r>
      <w:r w:rsidRPr="0080344B">
        <w:rPr>
          <w:sz w:val="20"/>
          <w:szCs w:val="20"/>
        </w:rPr>
        <w:t>EHT</w:t>
      </w:r>
      <w:r w:rsidRPr="0080344B">
        <w:rPr>
          <w:spacing w:val="12"/>
          <w:sz w:val="20"/>
          <w:szCs w:val="20"/>
        </w:rPr>
        <w:t xml:space="preserve"> </w:t>
      </w:r>
      <w:r w:rsidRPr="0080344B">
        <w:rPr>
          <w:sz w:val="20"/>
          <w:szCs w:val="20"/>
        </w:rPr>
        <w:t>compressed</w:t>
      </w:r>
      <w:r w:rsidRPr="0080344B">
        <w:rPr>
          <w:spacing w:val="9"/>
          <w:sz w:val="20"/>
          <w:szCs w:val="20"/>
        </w:rPr>
        <w:t xml:space="preserve"> </w:t>
      </w:r>
      <w:r w:rsidRPr="0080344B">
        <w:rPr>
          <w:sz w:val="20"/>
          <w:szCs w:val="20"/>
        </w:rPr>
        <w:t>beamforming</w:t>
      </w:r>
      <w:r w:rsidRPr="0080344B">
        <w:rPr>
          <w:spacing w:val="11"/>
          <w:sz w:val="20"/>
          <w:szCs w:val="20"/>
        </w:rPr>
        <w:t xml:space="preserve"> </w:t>
      </w:r>
      <w:r w:rsidRPr="0080344B">
        <w:rPr>
          <w:sz w:val="20"/>
          <w:szCs w:val="20"/>
        </w:rPr>
        <w:t>report</w:t>
      </w:r>
      <w:r w:rsidRPr="0080344B">
        <w:rPr>
          <w:spacing w:val="10"/>
          <w:sz w:val="20"/>
          <w:szCs w:val="20"/>
        </w:rPr>
        <w:t xml:space="preserve"> </w:t>
      </w:r>
      <w:r w:rsidRPr="0080344B">
        <w:rPr>
          <w:sz w:val="20"/>
          <w:szCs w:val="20"/>
        </w:rPr>
        <w:t>information)</w:t>
      </w:r>
      <w:r w:rsidRPr="0080344B">
        <w:rPr>
          <w:spacing w:val="11"/>
          <w:sz w:val="20"/>
          <w:szCs w:val="20"/>
        </w:rPr>
        <w:t xml:space="preserve"> </w:t>
      </w:r>
      <w:r w:rsidRPr="0080344B">
        <w:rPr>
          <w:sz w:val="20"/>
          <w:szCs w:val="20"/>
        </w:rPr>
        <w:t>if</w:t>
      </w:r>
      <w:r w:rsidRPr="0080344B">
        <w:rPr>
          <w:spacing w:val="11"/>
          <w:sz w:val="20"/>
          <w:szCs w:val="20"/>
        </w:rPr>
        <w:t xml:space="preserve"> </w:t>
      </w:r>
      <w:r w:rsidRPr="0080344B">
        <w:rPr>
          <w:sz w:val="20"/>
          <w:szCs w:val="20"/>
        </w:rPr>
        <w:t>the</w:t>
      </w:r>
      <w:r w:rsidRPr="0080344B">
        <w:rPr>
          <w:spacing w:val="10"/>
          <w:sz w:val="20"/>
          <w:szCs w:val="20"/>
        </w:rPr>
        <w:t xml:space="preserve"> </w:t>
      </w:r>
      <w:r w:rsidRPr="0080344B">
        <w:rPr>
          <w:sz w:val="20"/>
          <w:szCs w:val="20"/>
        </w:rPr>
        <w:t>Feedback</w:t>
      </w:r>
      <w:r w:rsidRPr="0080344B">
        <w:rPr>
          <w:spacing w:val="11"/>
          <w:sz w:val="20"/>
          <w:szCs w:val="20"/>
        </w:rPr>
        <w:t xml:space="preserve"> </w:t>
      </w:r>
      <w:r w:rsidRPr="0080344B">
        <w:rPr>
          <w:sz w:val="20"/>
          <w:szCs w:val="20"/>
        </w:rPr>
        <w:t>Type</w:t>
      </w:r>
      <w:r w:rsidRPr="0080344B">
        <w:rPr>
          <w:spacing w:val="11"/>
          <w:sz w:val="20"/>
          <w:szCs w:val="20"/>
        </w:rPr>
        <w:t xml:space="preserve"> </w:t>
      </w:r>
      <w:r w:rsidRPr="0080344B">
        <w:rPr>
          <w:sz w:val="20"/>
          <w:szCs w:val="20"/>
        </w:rPr>
        <w:t>subfield</w:t>
      </w:r>
      <w:r w:rsidRPr="0080344B">
        <w:rPr>
          <w:spacing w:val="10"/>
          <w:sz w:val="20"/>
          <w:szCs w:val="20"/>
        </w:rPr>
        <w:t xml:space="preserve"> </w:t>
      </w:r>
      <w:r w:rsidRPr="0080344B">
        <w:rPr>
          <w:sz w:val="20"/>
          <w:szCs w:val="20"/>
        </w:rPr>
        <w:t>in</w:t>
      </w:r>
      <w:r w:rsidR="0080344B">
        <w:rPr>
          <w:sz w:val="20"/>
          <w:szCs w:val="20"/>
        </w:rPr>
        <w:t xml:space="preserve"> </w:t>
      </w:r>
      <w:r w:rsidRPr="0080344B">
        <w:rPr>
          <w:sz w:val="20"/>
          <w:szCs w:val="20"/>
        </w:rPr>
        <w:t>the EHT MIMO Control field indicates</w:t>
      </w:r>
      <w:r w:rsidRPr="0080344B">
        <w:rPr>
          <w:spacing w:val="-1"/>
          <w:sz w:val="20"/>
          <w:szCs w:val="20"/>
        </w:rPr>
        <w:t xml:space="preserve"> </w:t>
      </w:r>
      <w:r w:rsidRPr="0080344B">
        <w:rPr>
          <w:sz w:val="20"/>
          <w:szCs w:val="20"/>
        </w:rPr>
        <w:t>MU.</w:t>
      </w:r>
    </w:p>
    <w:p w14:paraId="2E64BE60" w14:textId="4EE5C0F5" w:rsidR="00780F63" w:rsidRPr="0080344B" w:rsidRDefault="00780F63" w:rsidP="006D2234">
      <w:pPr>
        <w:widowControl w:val="0"/>
        <w:tabs>
          <w:tab w:val="left" w:pos="660"/>
        </w:tabs>
        <w:kinsoku w:val="0"/>
        <w:overflowPunct w:val="0"/>
        <w:autoSpaceDE w:val="0"/>
        <w:autoSpaceDN w:val="0"/>
        <w:adjustRightInd w:val="0"/>
        <w:spacing w:afterLines="120" w:after="288" w:line="340" w:lineRule="exact"/>
        <w:rPr>
          <w:sz w:val="20"/>
          <w:szCs w:val="20"/>
        </w:rPr>
      </w:pPr>
      <w:r w:rsidRPr="0080344B">
        <w:rPr>
          <w:sz w:val="20"/>
          <w:szCs w:val="20"/>
        </w:rPr>
        <w:t>The</w:t>
      </w:r>
      <w:r w:rsidRPr="0080344B">
        <w:rPr>
          <w:spacing w:val="15"/>
          <w:sz w:val="20"/>
          <w:szCs w:val="20"/>
        </w:rPr>
        <w:t xml:space="preserve"> </w:t>
      </w:r>
      <w:r w:rsidRPr="0080344B">
        <w:rPr>
          <w:sz w:val="20"/>
          <w:szCs w:val="20"/>
        </w:rPr>
        <w:t>EHT</w:t>
      </w:r>
      <w:r w:rsidRPr="0080344B">
        <w:rPr>
          <w:spacing w:val="14"/>
          <w:sz w:val="20"/>
          <w:szCs w:val="20"/>
        </w:rPr>
        <w:t xml:space="preserve"> </w:t>
      </w:r>
      <w:r w:rsidRPr="0080344B">
        <w:rPr>
          <w:sz w:val="20"/>
          <w:szCs w:val="20"/>
        </w:rPr>
        <w:t>MU</w:t>
      </w:r>
      <w:r w:rsidRPr="0080344B">
        <w:rPr>
          <w:spacing w:val="15"/>
          <w:sz w:val="20"/>
          <w:szCs w:val="20"/>
        </w:rPr>
        <w:t xml:space="preserve"> </w:t>
      </w:r>
      <w:r w:rsidRPr="0080344B">
        <w:rPr>
          <w:sz w:val="20"/>
          <w:szCs w:val="20"/>
        </w:rPr>
        <w:t>exclusive</w:t>
      </w:r>
      <w:r w:rsidRPr="0080344B">
        <w:rPr>
          <w:spacing w:val="15"/>
          <w:sz w:val="20"/>
          <w:szCs w:val="20"/>
        </w:rPr>
        <w:t xml:space="preserve"> </w:t>
      </w:r>
      <w:r w:rsidRPr="0080344B">
        <w:rPr>
          <w:sz w:val="20"/>
          <w:szCs w:val="20"/>
        </w:rPr>
        <w:t>beamforming</w:t>
      </w:r>
      <w:r w:rsidRPr="0080344B">
        <w:rPr>
          <w:spacing w:val="15"/>
          <w:sz w:val="20"/>
          <w:szCs w:val="20"/>
        </w:rPr>
        <w:t xml:space="preserve"> </w:t>
      </w:r>
      <w:r w:rsidRPr="0080344B">
        <w:rPr>
          <w:sz w:val="20"/>
          <w:szCs w:val="20"/>
        </w:rPr>
        <w:t>report</w:t>
      </w:r>
      <w:r w:rsidRPr="0080344B">
        <w:rPr>
          <w:spacing w:val="15"/>
          <w:sz w:val="20"/>
          <w:szCs w:val="20"/>
        </w:rPr>
        <w:t xml:space="preserve"> </w:t>
      </w:r>
      <w:r w:rsidRPr="0080344B">
        <w:rPr>
          <w:sz w:val="20"/>
          <w:szCs w:val="20"/>
        </w:rPr>
        <w:t>information</w:t>
      </w:r>
      <w:r w:rsidRPr="0080344B">
        <w:rPr>
          <w:spacing w:val="15"/>
          <w:sz w:val="20"/>
          <w:szCs w:val="20"/>
        </w:rPr>
        <w:t xml:space="preserve"> </w:t>
      </w:r>
      <w:r w:rsidRPr="0080344B">
        <w:rPr>
          <w:sz w:val="20"/>
          <w:szCs w:val="20"/>
        </w:rPr>
        <w:t>consists</w:t>
      </w:r>
      <w:r w:rsidRPr="0080344B">
        <w:rPr>
          <w:spacing w:val="15"/>
          <w:sz w:val="20"/>
          <w:szCs w:val="20"/>
        </w:rPr>
        <w:t xml:space="preserve"> </w:t>
      </w:r>
      <w:r w:rsidRPr="0080344B">
        <w:rPr>
          <w:sz w:val="20"/>
          <w:szCs w:val="20"/>
        </w:rPr>
        <w:t>of</w:t>
      </w:r>
      <w:r w:rsidRPr="0080344B">
        <w:rPr>
          <w:spacing w:val="16"/>
          <w:sz w:val="20"/>
          <w:szCs w:val="20"/>
        </w:rPr>
        <w:t xml:space="preserve"> </w:t>
      </w:r>
      <w:r w:rsidRPr="0080344B">
        <w:rPr>
          <w:sz w:val="20"/>
          <w:szCs w:val="20"/>
        </w:rPr>
        <w:t>Delta</w:t>
      </w:r>
      <w:r w:rsidRPr="0080344B">
        <w:rPr>
          <w:spacing w:val="16"/>
          <w:sz w:val="20"/>
          <w:szCs w:val="20"/>
        </w:rPr>
        <w:t xml:space="preserve"> </w:t>
      </w:r>
      <w:r w:rsidRPr="0080344B">
        <w:rPr>
          <w:sz w:val="20"/>
          <w:szCs w:val="20"/>
        </w:rPr>
        <w:t>SNR</w:t>
      </w:r>
      <w:r w:rsidRPr="0080344B">
        <w:rPr>
          <w:spacing w:val="15"/>
          <w:sz w:val="20"/>
          <w:szCs w:val="20"/>
        </w:rPr>
        <w:t xml:space="preserve"> </w:t>
      </w:r>
      <w:r w:rsidRPr="0080344B">
        <w:rPr>
          <w:sz w:val="20"/>
          <w:szCs w:val="20"/>
        </w:rPr>
        <w:t>subfields</w:t>
      </w:r>
      <w:r w:rsidRPr="0080344B">
        <w:rPr>
          <w:spacing w:val="15"/>
          <w:sz w:val="20"/>
          <w:szCs w:val="20"/>
        </w:rPr>
        <w:t xml:space="preserve"> </w:t>
      </w:r>
      <w:r w:rsidRPr="0080344B">
        <w:rPr>
          <w:sz w:val="20"/>
          <w:szCs w:val="20"/>
        </w:rPr>
        <w:t>for</w:t>
      </w:r>
      <w:r w:rsidRPr="0080344B">
        <w:rPr>
          <w:spacing w:val="15"/>
          <w:sz w:val="20"/>
          <w:szCs w:val="20"/>
        </w:rPr>
        <w:t xml:space="preserve"> </w:t>
      </w:r>
      <w:r w:rsidRPr="0080344B">
        <w:rPr>
          <w:sz w:val="20"/>
          <w:szCs w:val="20"/>
        </w:rPr>
        <w:t>each</w:t>
      </w:r>
      <w:r w:rsidRPr="0080344B">
        <w:rPr>
          <w:spacing w:val="16"/>
          <w:sz w:val="20"/>
          <w:szCs w:val="20"/>
        </w:rPr>
        <w:t xml:space="preserve"> </w:t>
      </w:r>
      <w:r w:rsidRPr="0080344B">
        <w:rPr>
          <w:sz w:val="20"/>
          <w:szCs w:val="20"/>
        </w:rPr>
        <w:t>of</w:t>
      </w:r>
      <w:r w:rsidRPr="0080344B">
        <w:rPr>
          <w:spacing w:val="16"/>
          <w:sz w:val="20"/>
          <w:szCs w:val="20"/>
        </w:rPr>
        <w:t xml:space="preserve"> </w:t>
      </w:r>
      <w:r w:rsidRPr="0080344B">
        <w:rPr>
          <w:sz w:val="20"/>
          <w:szCs w:val="20"/>
        </w:rPr>
        <w:t>the</w:t>
      </w:r>
      <w:r w:rsidR="0080344B">
        <w:rPr>
          <w:sz w:val="20"/>
          <w:szCs w:val="20"/>
        </w:rPr>
        <w:t xml:space="preserve"> </w:t>
      </w:r>
      <w:ins w:id="1059" w:author="Wook Bong Lee" w:date="2021-01-20T16:57:00Z">
        <w:r w:rsidRPr="0080344B">
          <w:rPr>
            <w:sz w:val="20"/>
            <w:szCs w:val="20"/>
          </w:rPr>
          <w:t>spatial</w:t>
        </w:r>
      </w:ins>
      <w:del w:id="1060" w:author="Wook Bong Lee" w:date="2021-01-20T16:57:00Z">
        <w:r w:rsidRPr="0080344B" w:rsidDel="004B2A87">
          <w:rPr>
            <w:sz w:val="20"/>
            <w:szCs w:val="20"/>
          </w:rPr>
          <w:delText>space-time</w:delText>
        </w:r>
      </w:del>
      <w:r w:rsidRPr="0080344B">
        <w:rPr>
          <w:sz w:val="20"/>
          <w:szCs w:val="20"/>
        </w:rPr>
        <w:t xml:space="preserve"> streams, 1 to </w:t>
      </w:r>
      <w:proofErr w:type="spellStart"/>
      <w:proofErr w:type="gramStart"/>
      <w:r w:rsidRPr="0080344B">
        <w:rPr>
          <w:i/>
          <w:iCs/>
          <w:spacing w:val="6"/>
          <w:sz w:val="20"/>
          <w:szCs w:val="20"/>
        </w:rPr>
        <w:t>Nc</w:t>
      </w:r>
      <w:proofErr w:type="spellEnd"/>
      <w:proofErr w:type="gramEnd"/>
      <w:r w:rsidRPr="0080344B">
        <w:rPr>
          <w:sz w:val="20"/>
          <w:szCs w:val="20"/>
        </w:rPr>
        <w:t xml:space="preserve">, of a subset of subcarriers typically spaced </w:t>
      </w:r>
      <w:r w:rsidR="0080344B">
        <w:rPr>
          <w:i/>
          <w:iCs/>
          <w:spacing w:val="6"/>
          <w:sz w:val="20"/>
          <w:szCs w:val="20"/>
        </w:rPr>
        <w:t>Ng</w:t>
      </w:r>
      <w:r w:rsidRPr="0080344B">
        <w:rPr>
          <w:i/>
          <w:iCs/>
          <w:spacing w:val="6"/>
          <w:sz w:val="20"/>
          <w:szCs w:val="20"/>
        </w:rPr>
        <w:t xml:space="preserve"> </w:t>
      </w:r>
      <w:r w:rsidRPr="0080344B">
        <w:rPr>
          <w:sz w:val="20"/>
          <w:szCs w:val="20"/>
        </w:rPr>
        <w:t xml:space="preserve">apart, where </w:t>
      </w:r>
      <w:r w:rsidRPr="0080344B">
        <w:rPr>
          <w:i/>
          <w:iCs/>
          <w:spacing w:val="6"/>
          <w:sz w:val="20"/>
          <w:szCs w:val="20"/>
        </w:rPr>
        <w:t xml:space="preserve">Ng </w:t>
      </w:r>
      <w:r w:rsidRPr="0080344B">
        <w:rPr>
          <w:sz w:val="20"/>
          <w:szCs w:val="20"/>
        </w:rPr>
        <w:t>is signaled</w:t>
      </w:r>
      <w:r w:rsidRPr="0080344B">
        <w:rPr>
          <w:spacing w:val="32"/>
          <w:sz w:val="20"/>
          <w:szCs w:val="20"/>
        </w:rPr>
        <w:t xml:space="preserve"> </w:t>
      </w:r>
      <w:r w:rsidRPr="0080344B">
        <w:rPr>
          <w:sz w:val="20"/>
          <w:szCs w:val="20"/>
        </w:rPr>
        <w:t>in</w:t>
      </w:r>
      <w:r w:rsidR="0080344B">
        <w:rPr>
          <w:sz w:val="20"/>
          <w:szCs w:val="20"/>
        </w:rPr>
        <w:t xml:space="preserve"> </w:t>
      </w:r>
      <w:r w:rsidRPr="0080344B">
        <w:rPr>
          <w:sz w:val="20"/>
          <w:szCs w:val="20"/>
        </w:rPr>
        <w:t>the Grouping subfield of the EHT MIMO Control field. The subset of subcarriers starts from the lowest</w:t>
      </w:r>
      <w:r w:rsidRPr="0080344B">
        <w:rPr>
          <w:spacing w:val="-8"/>
          <w:sz w:val="20"/>
          <w:szCs w:val="20"/>
        </w:rPr>
        <w:t xml:space="preserve"> </w:t>
      </w:r>
      <w:r w:rsidR="0080344B">
        <w:rPr>
          <w:sz w:val="20"/>
          <w:szCs w:val="20"/>
        </w:rPr>
        <w:t>fre</w:t>
      </w:r>
      <w:r w:rsidRPr="0080344B">
        <w:rPr>
          <w:sz w:val="20"/>
          <w:szCs w:val="20"/>
        </w:rPr>
        <w:t>quency subcarrier and continues to the highest frequency subcarrier. The subcarrier indices of the</w:t>
      </w:r>
      <w:r w:rsidRPr="0080344B">
        <w:rPr>
          <w:spacing w:val="47"/>
          <w:sz w:val="20"/>
          <w:szCs w:val="20"/>
        </w:rPr>
        <w:t xml:space="preserve"> </w:t>
      </w:r>
      <w:r w:rsidRPr="0080344B">
        <w:rPr>
          <w:sz w:val="20"/>
          <w:szCs w:val="20"/>
        </w:rPr>
        <w:t>feedback</w:t>
      </w:r>
      <w:r w:rsidR="0080344B">
        <w:rPr>
          <w:sz w:val="20"/>
          <w:szCs w:val="20"/>
        </w:rPr>
        <w:t xml:space="preserve"> </w:t>
      </w:r>
      <w:r w:rsidRPr="0080344B">
        <w:rPr>
          <w:sz w:val="20"/>
          <w:szCs w:val="20"/>
        </w:rPr>
        <w:t>for</w:t>
      </w:r>
      <w:r w:rsidRPr="0080344B">
        <w:rPr>
          <w:spacing w:val="13"/>
          <w:sz w:val="20"/>
          <w:szCs w:val="20"/>
        </w:rPr>
        <w:t xml:space="preserve"> </w:t>
      </w:r>
      <w:r w:rsidRPr="0080344B">
        <w:rPr>
          <w:sz w:val="20"/>
          <w:szCs w:val="20"/>
        </w:rPr>
        <w:t>each</w:t>
      </w:r>
      <w:r w:rsidRPr="0080344B">
        <w:rPr>
          <w:spacing w:val="13"/>
          <w:sz w:val="20"/>
          <w:szCs w:val="20"/>
        </w:rPr>
        <w:t xml:space="preserve"> </w:t>
      </w:r>
      <w:r w:rsidRPr="0080344B">
        <w:rPr>
          <w:sz w:val="20"/>
          <w:szCs w:val="20"/>
        </w:rPr>
        <w:t>Delta</w:t>
      </w:r>
      <w:r w:rsidRPr="0080344B">
        <w:rPr>
          <w:spacing w:val="11"/>
          <w:sz w:val="20"/>
          <w:szCs w:val="20"/>
        </w:rPr>
        <w:t xml:space="preserve"> </w:t>
      </w:r>
      <w:r w:rsidRPr="0080344B">
        <w:rPr>
          <w:sz w:val="20"/>
          <w:szCs w:val="20"/>
        </w:rPr>
        <w:t>SNR</w:t>
      </w:r>
      <w:r w:rsidRPr="0080344B">
        <w:rPr>
          <w:spacing w:val="13"/>
          <w:sz w:val="20"/>
          <w:szCs w:val="20"/>
        </w:rPr>
        <w:t xml:space="preserve"> </w:t>
      </w:r>
      <w:r w:rsidRPr="0080344B">
        <w:rPr>
          <w:sz w:val="20"/>
          <w:szCs w:val="20"/>
        </w:rPr>
        <w:t>subfield</w:t>
      </w:r>
      <w:r w:rsidRPr="0080344B">
        <w:rPr>
          <w:spacing w:val="14"/>
          <w:sz w:val="20"/>
          <w:szCs w:val="20"/>
        </w:rPr>
        <w:t xml:space="preserve"> </w:t>
      </w:r>
      <w:r w:rsidRPr="0080344B">
        <w:rPr>
          <w:sz w:val="20"/>
          <w:szCs w:val="20"/>
        </w:rPr>
        <w:t>are</w:t>
      </w:r>
      <w:r w:rsidRPr="0080344B">
        <w:rPr>
          <w:spacing w:val="13"/>
          <w:sz w:val="20"/>
          <w:szCs w:val="20"/>
        </w:rPr>
        <w:t xml:space="preserve"> </w:t>
      </w:r>
      <w:r w:rsidRPr="0080344B">
        <w:rPr>
          <w:sz w:val="20"/>
          <w:szCs w:val="20"/>
        </w:rPr>
        <w:t>identical</w:t>
      </w:r>
      <w:r w:rsidRPr="0080344B">
        <w:rPr>
          <w:spacing w:val="13"/>
          <w:sz w:val="20"/>
          <w:szCs w:val="20"/>
        </w:rPr>
        <w:t xml:space="preserve"> </w:t>
      </w:r>
      <w:r w:rsidRPr="0080344B">
        <w:rPr>
          <w:sz w:val="20"/>
          <w:szCs w:val="20"/>
        </w:rPr>
        <w:t>to</w:t>
      </w:r>
      <w:r w:rsidRPr="0080344B">
        <w:rPr>
          <w:spacing w:val="13"/>
          <w:sz w:val="20"/>
          <w:szCs w:val="20"/>
        </w:rPr>
        <w:t xml:space="preserve"> </w:t>
      </w:r>
      <w:r w:rsidRPr="0080344B">
        <w:rPr>
          <w:sz w:val="20"/>
          <w:szCs w:val="20"/>
        </w:rPr>
        <w:t>the</w:t>
      </w:r>
      <w:r w:rsidRPr="0080344B">
        <w:rPr>
          <w:spacing w:val="12"/>
          <w:sz w:val="20"/>
          <w:szCs w:val="20"/>
        </w:rPr>
        <w:t xml:space="preserve"> </w:t>
      </w:r>
      <w:r w:rsidRPr="0080344B">
        <w:rPr>
          <w:sz w:val="20"/>
          <w:szCs w:val="20"/>
        </w:rPr>
        <w:t>subcarrier</w:t>
      </w:r>
      <w:r w:rsidRPr="0080344B">
        <w:rPr>
          <w:spacing w:val="13"/>
          <w:sz w:val="20"/>
          <w:szCs w:val="20"/>
        </w:rPr>
        <w:t xml:space="preserve"> </w:t>
      </w:r>
      <w:r w:rsidRPr="0080344B">
        <w:rPr>
          <w:sz w:val="20"/>
          <w:szCs w:val="20"/>
        </w:rPr>
        <w:t>indices</w:t>
      </w:r>
      <w:r w:rsidRPr="0080344B">
        <w:rPr>
          <w:spacing w:val="13"/>
          <w:sz w:val="20"/>
          <w:szCs w:val="20"/>
        </w:rPr>
        <w:t xml:space="preserve"> </w:t>
      </w:r>
      <w:r w:rsidRPr="0080344B">
        <w:rPr>
          <w:sz w:val="20"/>
          <w:szCs w:val="20"/>
        </w:rPr>
        <w:t>for</w:t>
      </w:r>
      <w:r w:rsidRPr="0080344B">
        <w:rPr>
          <w:spacing w:val="13"/>
          <w:sz w:val="20"/>
          <w:szCs w:val="20"/>
        </w:rPr>
        <w:t xml:space="preserve"> </w:t>
      </w:r>
      <w:r w:rsidRPr="0080344B">
        <w:rPr>
          <w:sz w:val="20"/>
          <w:szCs w:val="20"/>
        </w:rPr>
        <w:t>the</w:t>
      </w:r>
      <w:r w:rsidRPr="0080344B">
        <w:rPr>
          <w:spacing w:val="12"/>
          <w:sz w:val="20"/>
          <w:szCs w:val="20"/>
        </w:rPr>
        <w:t xml:space="preserve"> </w:t>
      </w:r>
      <w:r w:rsidRPr="0080344B">
        <w:rPr>
          <w:sz w:val="20"/>
          <w:szCs w:val="20"/>
        </w:rPr>
        <w:t>compressed</w:t>
      </w:r>
      <w:r w:rsidRPr="0080344B">
        <w:rPr>
          <w:spacing w:val="13"/>
          <w:sz w:val="20"/>
          <w:szCs w:val="20"/>
        </w:rPr>
        <w:t xml:space="preserve"> </w:t>
      </w:r>
      <w:r w:rsidRPr="0080344B">
        <w:rPr>
          <w:sz w:val="20"/>
          <w:szCs w:val="20"/>
        </w:rPr>
        <w:t>beamforming</w:t>
      </w:r>
      <w:r w:rsidRPr="0080344B">
        <w:rPr>
          <w:spacing w:val="13"/>
          <w:sz w:val="20"/>
          <w:szCs w:val="20"/>
        </w:rPr>
        <w:t xml:space="preserve"> </w:t>
      </w:r>
      <w:r w:rsidR="0080344B">
        <w:rPr>
          <w:sz w:val="20"/>
          <w:szCs w:val="20"/>
        </w:rPr>
        <w:t>feed</w:t>
      </w:r>
      <w:r w:rsidRPr="0080344B">
        <w:rPr>
          <w:sz w:val="20"/>
          <w:szCs w:val="20"/>
        </w:rPr>
        <w:t xml:space="preserve">back matrix </w:t>
      </w:r>
      <w:r w:rsidRPr="0080344B">
        <w:rPr>
          <w:i/>
          <w:iCs/>
          <w:sz w:val="20"/>
          <w:szCs w:val="20"/>
        </w:rPr>
        <w:t>V</w:t>
      </w:r>
      <w:r w:rsidRPr="0080344B">
        <w:rPr>
          <w:sz w:val="20"/>
          <w:szCs w:val="20"/>
        </w:rPr>
        <w:t>.</w:t>
      </w:r>
    </w:p>
    <w:p w14:paraId="66DD5157" w14:textId="6351A9A3" w:rsidR="00780F63" w:rsidRPr="00780F63" w:rsidRDefault="00780F63" w:rsidP="006D2234">
      <w:pPr>
        <w:widowControl w:val="0"/>
        <w:tabs>
          <w:tab w:val="left" w:pos="660"/>
        </w:tabs>
        <w:kinsoku w:val="0"/>
        <w:overflowPunct w:val="0"/>
        <w:autoSpaceDE w:val="0"/>
        <w:autoSpaceDN w:val="0"/>
        <w:adjustRightInd w:val="0"/>
        <w:spacing w:afterLines="120" w:after="288" w:line="340" w:lineRule="exact"/>
        <w:rPr>
          <w:sz w:val="20"/>
          <w:szCs w:val="20"/>
        </w:rPr>
      </w:pPr>
      <w:r w:rsidRPr="0080344B">
        <w:rPr>
          <w:sz w:val="20"/>
          <w:szCs w:val="20"/>
        </w:rPr>
        <w:t>NOTE—</w:t>
      </w:r>
      <w:proofErr w:type="gramStart"/>
      <w:r w:rsidRPr="0080344B">
        <w:rPr>
          <w:sz w:val="20"/>
          <w:szCs w:val="20"/>
        </w:rPr>
        <w:t>The</w:t>
      </w:r>
      <w:proofErr w:type="gramEnd"/>
      <w:r w:rsidRPr="0080344B">
        <w:rPr>
          <w:sz w:val="20"/>
          <w:szCs w:val="20"/>
        </w:rPr>
        <w:t xml:space="preserve"> feedback subcarrier </w:t>
      </w:r>
      <w:proofErr w:type="spellStart"/>
      <w:r w:rsidRPr="0080344B">
        <w:rPr>
          <w:sz w:val="20"/>
          <w:szCs w:val="20"/>
        </w:rPr>
        <w:t>spacings</w:t>
      </w:r>
      <w:proofErr w:type="spellEnd"/>
      <w:r w:rsidRPr="0080344B">
        <w:rPr>
          <w:sz w:val="20"/>
          <w:szCs w:val="20"/>
        </w:rPr>
        <w:t xml:space="preserve"> are mostly equal to </w:t>
      </w:r>
      <w:r w:rsidRPr="0080344B">
        <w:rPr>
          <w:i/>
          <w:iCs/>
          <w:spacing w:val="4"/>
          <w:sz w:val="20"/>
          <w:szCs w:val="20"/>
        </w:rPr>
        <w:t>Ng</w:t>
      </w:r>
      <w:r w:rsidRPr="0080344B">
        <w:rPr>
          <w:sz w:val="20"/>
          <w:szCs w:val="20"/>
        </w:rPr>
        <w:t>, but there are a few exceptions, generally around</w:t>
      </w:r>
      <w:r w:rsidRPr="0080344B">
        <w:rPr>
          <w:spacing w:val="5"/>
          <w:sz w:val="20"/>
          <w:szCs w:val="20"/>
        </w:rPr>
        <w:t xml:space="preserve"> </w:t>
      </w:r>
      <w:r w:rsidRPr="0080344B">
        <w:rPr>
          <w:sz w:val="20"/>
          <w:szCs w:val="20"/>
        </w:rPr>
        <w:t>the</w:t>
      </w:r>
      <w:r w:rsidR="0080344B">
        <w:rPr>
          <w:sz w:val="20"/>
          <w:szCs w:val="20"/>
        </w:rPr>
        <w:t xml:space="preserve"> </w:t>
      </w:r>
      <w:r w:rsidRPr="0080344B">
        <w:rPr>
          <w:sz w:val="20"/>
          <w:szCs w:val="20"/>
        </w:rPr>
        <w:t>RU</w:t>
      </w:r>
      <w:r w:rsidRPr="0080344B">
        <w:rPr>
          <w:spacing w:val="-8"/>
          <w:sz w:val="20"/>
          <w:szCs w:val="20"/>
        </w:rPr>
        <w:t xml:space="preserve"> </w:t>
      </w:r>
      <w:r w:rsidRPr="0080344B">
        <w:rPr>
          <w:sz w:val="20"/>
          <w:szCs w:val="20"/>
        </w:rPr>
        <w:t>edge</w:t>
      </w:r>
      <w:r w:rsidRPr="0080344B">
        <w:rPr>
          <w:spacing w:val="-8"/>
          <w:sz w:val="20"/>
          <w:szCs w:val="20"/>
        </w:rPr>
        <w:t xml:space="preserve"> </w:t>
      </w:r>
      <w:r w:rsidRPr="0080344B">
        <w:rPr>
          <w:sz w:val="20"/>
          <w:szCs w:val="20"/>
        </w:rPr>
        <w:t>and</w:t>
      </w:r>
      <w:r w:rsidRPr="0080344B">
        <w:rPr>
          <w:spacing w:val="-9"/>
          <w:sz w:val="20"/>
          <w:szCs w:val="20"/>
        </w:rPr>
        <w:t xml:space="preserve"> </w:t>
      </w:r>
      <w:r w:rsidRPr="0080344B">
        <w:rPr>
          <w:sz w:val="20"/>
          <w:szCs w:val="20"/>
        </w:rPr>
        <w:t>the</w:t>
      </w:r>
      <w:r w:rsidRPr="0080344B">
        <w:rPr>
          <w:spacing w:val="-8"/>
          <w:sz w:val="20"/>
          <w:szCs w:val="20"/>
        </w:rPr>
        <w:t xml:space="preserve"> </w:t>
      </w:r>
      <w:r w:rsidRPr="0080344B">
        <w:rPr>
          <w:sz w:val="20"/>
          <w:szCs w:val="20"/>
        </w:rPr>
        <w:t>DC</w:t>
      </w:r>
      <w:r w:rsidRPr="0080344B">
        <w:rPr>
          <w:spacing w:val="-8"/>
          <w:sz w:val="20"/>
          <w:szCs w:val="20"/>
        </w:rPr>
        <w:t xml:space="preserve"> </w:t>
      </w:r>
      <w:r w:rsidRPr="0080344B">
        <w:rPr>
          <w:sz w:val="20"/>
          <w:szCs w:val="20"/>
        </w:rPr>
        <w:t>tone,</w:t>
      </w:r>
      <w:r w:rsidRPr="0080344B">
        <w:rPr>
          <w:spacing w:val="-8"/>
          <w:sz w:val="20"/>
          <w:szCs w:val="20"/>
        </w:rPr>
        <w:t xml:space="preserve"> </w:t>
      </w:r>
      <w:r w:rsidRPr="0080344B">
        <w:rPr>
          <w:sz w:val="20"/>
          <w:szCs w:val="20"/>
        </w:rPr>
        <w:t>where</w:t>
      </w:r>
      <w:r w:rsidRPr="0080344B">
        <w:rPr>
          <w:spacing w:val="-8"/>
          <w:sz w:val="20"/>
          <w:szCs w:val="20"/>
        </w:rPr>
        <w:t xml:space="preserve"> </w:t>
      </w:r>
      <w:r w:rsidRPr="0080344B">
        <w:rPr>
          <w:sz w:val="20"/>
          <w:szCs w:val="20"/>
        </w:rPr>
        <w:t>extra</w:t>
      </w:r>
      <w:r w:rsidRPr="0080344B">
        <w:rPr>
          <w:spacing w:val="-8"/>
          <w:sz w:val="20"/>
          <w:szCs w:val="20"/>
        </w:rPr>
        <w:t xml:space="preserve"> </w:t>
      </w:r>
      <w:r w:rsidRPr="0080344B">
        <w:rPr>
          <w:sz w:val="20"/>
          <w:szCs w:val="20"/>
        </w:rPr>
        <w:t>feedback</w:t>
      </w:r>
      <w:r w:rsidRPr="0080344B">
        <w:rPr>
          <w:spacing w:val="-9"/>
          <w:sz w:val="20"/>
          <w:szCs w:val="20"/>
        </w:rPr>
        <w:t xml:space="preserve"> </w:t>
      </w:r>
      <w:r w:rsidRPr="0080344B">
        <w:rPr>
          <w:sz w:val="20"/>
          <w:szCs w:val="20"/>
        </w:rPr>
        <w:t>subcarriers</w:t>
      </w:r>
      <w:r w:rsidRPr="0080344B">
        <w:rPr>
          <w:spacing w:val="-8"/>
          <w:sz w:val="20"/>
          <w:szCs w:val="20"/>
        </w:rPr>
        <w:t xml:space="preserve"> </w:t>
      </w:r>
      <w:r w:rsidRPr="0080344B">
        <w:rPr>
          <w:sz w:val="20"/>
          <w:szCs w:val="20"/>
        </w:rPr>
        <w:t>are</w:t>
      </w:r>
      <w:r w:rsidRPr="0080344B">
        <w:rPr>
          <w:spacing w:val="-8"/>
          <w:sz w:val="20"/>
          <w:szCs w:val="20"/>
        </w:rPr>
        <w:t xml:space="preserve"> </w:t>
      </w:r>
      <w:r w:rsidRPr="0080344B">
        <w:rPr>
          <w:sz w:val="20"/>
          <w:szCs w:val="20"/>
        </w:rPr>
        <w:t>added</w:t>
      </w:r>
      <w:r w:rsidRPr="0080344B">
        <w:rPr>
          <w:spacing w:val="-8"/>
          <w:sz w:val="20"/>
          <w:szCs w:val="20"/>
        </w:rPr>
        <w:t xml:space="preserve"> </w:t>
      </w:r>
      <w:r w:rsidRPr="0080344B">
        <w:rPr>
          <w:sz w:val="20"/>
          <w:szCs w:val="20"/>
        </w:rPr>
        <w:t>to</w:t>
      </w:r>
      <w:r w:rsidRPr="0080344B">
        <w:rPr>
          <w:spacing w:val="-8"/>
          <w:sz w:val="20"/>
          <w:szCs w:val="20"/>
        </w:rPr>
        <w:t xml:space="preserve"> </w:t>
      </w:r>
      <w:r w:rsidRPr="0080344B">
        <w:rPr>
          <w:sz w:val="20"/>
          <w:szCs w:val="20"/>
        </w:rPr>
        <w:t>improve</w:t>
      </w:r>
      <w:r w:rsidRPr="0080344B">
        <w:rPr>
          <w:spacing w:val="-8"/>
          <w:sz w:val="20"/>
          <w:szCs w:val="20"/>
        </w:rPr>
        <w:t xml:space="preserve"> </w:t>
      </w:r>
      <w:r w:rsidRPr="0080344B">
        <w:rPr>
          <w:sz w:val="20"/>
          <w:szCs w:val="20"/>
        </w:rPr>
        <w:t>the</w:t>
      </w:r>
      <w:r w:rsidRPr="0080344B">
        <w:rPr>
          <w:spacing w:val="-8"/>
          <w:sz w:val="20"/>
          <w:szCs w:val="20"/>
        </w:rPr>
        <w:t xml:space="preserve"> </w:t>
      </w:r>
      <w:r w:rsidRPr="0080344B">
        <w:rPr>
          <w:sz w:val="20"/>
          <w:szCs w:val="20"/>
        </w:rPr>
        <w:t>channel</w:t>
      </w:r>
      <w:r w:rsidRPr="0080344B">
        <w:rPr>
          <w:spacing w:val="-9"/>
          <w:sz w:val="20"/>
          <w:szCs w:val="20"/>
        </w:rPr>
        <w:t xml:space="preserve"> </w:t>
      </w:r>
      <w:r w:rsidRPr="0080344B">
        <w:rPr>
          <w:sz w:val="20"/>
          <w:szCs w:val="20"/>
        </w:rPr>
        <w:t>interpolation/extrapolation</w:t>
      </w:r>
      <w:r w:rsidR="0080344B">
        <w:rPr>
          <w:sz w:val="20"/>
          <w:szCs w:val="20"/>
        </w:rPr>
        <w:t xml:space="preserve"> </w:t>
      </w:r>
      <w:r w:rsidRPr="0080344B">
        <w:rPr>
          <w:sz w:val="20"/>
          <w:szCs w:val="20"/>
        </w:rPr>
        <w:t>quality.</w:t>
      </w:r>
    </w:p>
    <w:p w14:paraId="5386522B" w14:textId="77777777" w:rsidR="00780F63" w:rsidRPr="0080344B" w:rsidRDefault="00780F63" w:rsidP="006D2234">
      <w:pPr>
        <w:widowControl w:val="0"/>
        <w:tabs>
          <w:tab w:val="left" w:pos="660"/>
        </w:tabs>
        <w:kinsoku w:val="0"/>
        <w:overflowPunct w:val="0"/>
        <w:autoSpaceDE w:val="0"/>
        <w:autoSpaceDN w:val="0"/>
        <w:adjustRightInd w:val="0"/>
        <w:spacing w:afterLines="120" w:after="288" w:line="340" w:lineRule="exact"/>
        <w:rPr>
          <w:sz w:val="20"/>
          <w:szCs w:val="20"/>
        </w:rPr>
      </w:pPr>
      <w:r w:rsidRPr="0080344B">
        <w:rPr>
          <w:sz w:val="20"/>
          <w:szCs w:val="20"/>
        </w:rPr>
        <w:t xml:space="preserve">No padding is present between </w:t>
      </w:r>
      <w:r w:rsidRPr="0080344B">
        <w:rPr>
          <w:rFonts w:ascii="Symbol" w:hAnsi="Symbol" w:cs="Symbol"/>
          <w:spacing w:val="6"/>
          <w:sz w:val="20"/>
          <w:szCs w:val="20"/>
        </w:rPr>
        <w:t></w:t>
      </w:r>
      <w:proofErr w:type="spellStart"/>
      <w:r w:rsidRPr="0080344B">
        <w:rPr>
          <w:i/>
          <w:iCs/>
          <w:spacing w:val="6"/>
          <w:sz w:val="20"/>
          <w:szCs w:val="20"/>
        </w:rPr>
        <w:t>SNR</w:t>
      </w:r>
      <w:r w:rsidRPr="0080344B">
        <w:rPr>
          <w:i/>
          <w:iCs/>
          <w:spacing w:val="6"/>
          <w:sz w:val="20"/>
          <w:szCs w:val="20"/>
          <w:vertAlign w:val="subscript"/>
        </w:rPr>
        <w:t>k</w:t>
      </w:r>
      <w:proofErr w:type="spellEnd"/>
      <w:r w:rsidRPr="0080344B">
        <w:rPr>
          <w:rFonts w:ascii="Symbol" w:hAnsi="Symbol" w:cs="Symbol"/>
          <w:spacing w:val="6"/>
          <w:sz w:val="20"/>
          <w:szCs w:val="20"/>
          <w:vertAlign w:val="subscript"/>
        </w:rPr>
        <w:t></w:t>
      </w:r>
      <w:r w:rsidRPr="0080344B">
        <w:rPr>
          <w:spacing w:val="6"/>
          <w:sz w:val="20"/>
          <w:szCs w:val="20"/>
        </w:rPr>
        <w:t xml:space="preserve"> </w:t>
      </w:r>
      <w:proofErr w:type="spellStart"/>
      <w:proofErr w:type="gramStart"/>
      <w:r w:rsidRPr="0080344B">
        <w:rPr>
          <w:i/>
          <w:iCs/>
          <w:sz w:val="20"/>
          <w:szCs w:val="20"/>
          <w:vertAlign w:val="subscript"/>
        </w:rPr>
        <w:t>i</w:t>
      </w:r>
      <w:proofErr w:type="spellEnd"/>
      <w:r w:rsidRPr="0080344B">
        <w:rPr>
          <w:i/>
          <w:iCs/>
          <w:sz w:val="20"/>
          <w:szCs w:val="20"/>
        </w:rPr>
        <w:t xml:space="preserve">  </w:t>
      </w:r>
      <w:r w:rsidRPr="0080344B">
        <w:rPr>
          <w:sz w:val="20"/>
          <w:szCs w:val="20"/>
        </w:rPr>
        <w:t>in</w:t>
      </w:r>
      <w:proofErr w:type="gramEnd"/>
      <w:r w:rsidRPr="0080344B">
        <w:rPr>
          <w:sz w:val="20"/>
          <w:szCs w:val="20"/>
        </w:rPr>
        <w:t xml:space="preserve"> the EHT MU Exclusive Beamforming Report field, even if</w:t>
      </w:r>
      <w:r w:rsidRPr="0080344B">
        <w:rPr>
          <w:spacing w:val="-16"/>
          <w:sz w:val="20"/>
          <w:szCs w:val="20"/>
        </w:rPr>
        <w:t xml:space="preserve"> </w:t>
      </w:r>
      <w:r w:rsidRPr="0080344B">
        <w:rPr>
          <w:sz w:val="20"/>
          <w:szCs w:val="20"/>
        </w:rPr>
        <w:t>they</w:t>
      </w:r>
    </w:p>
    <w:p w14:paraId="60335DEF" w14:textId="1FF731EC" w:rsidR="00780F63" w:rsidRPr="0080344B" w:rsidRDefault="0080344B" w:rsidP="006D2234">
      <w:pPr>
        <w:widowControl w:val="0"/>
        <w:tabs>
          <w:tab w:val="left" w:pos="660"/>
        </w:tabs>
        <w:kinsoku w:val="0"/>
        <w:overflowPunct w:val="0"/>
        <w:autoSpaceDE w:val="0"/>
        <w:autoSpaceDN w:val="0"/>
        <w:adjustRightInd w:val="0"/>
        <w:spacing w:afterLines="120" w:after="288" w:line="340" w:lineRule="exact"/>
        <w:rPr>
          <w:sz w:val="20"/>
          <w:szCs w:val="20"/>
        </w:rPr>
      </w:pPr>
      <w:proofErr w:type="gramStart"/>
      <w:r>
        <w:rPr>
          <w:sz w:val="20"/>
          <w:szCs w:val="20"/>
        </w:rPr>
        <w:lastRenderedPageBreak/>
        <w:t>correspond</w:t>
      </w:r>
      <w:proofErr w:type="gramEnd"/>
      <w:r>
        <w:rPr>
          <w:sz w:val="20"/>
          <w:szCs w:val="20"/>
        </w:rPr>
        <w:t xml:space="preserve"> to  different subcarriers. The subset of subcarriers included</w:t>
      </w:r>
      <w:r w:rsidR="00780F63" w:rsidRPr="0080344B">
        <w:rPr>
          <w:sz w:val="20"/>
          <w:szCs w:val="20"/>
        </w:rPr>
        <w:t xml:space="preserve"> is determined by the values of</w:t>
      </w:r>
      <w:r w:rsidR="00780F63" w:rsidRPr="0080344B">
        <w:rPr>
          <w:spacing w:val="7"/>
          <w:sz w:val="20"/>
          <w:szCs w:val="20"/>
        </w:rPr>
        <w:t xml:space="preserve"> </w:t>
      </w:r>
      <w:proofErr w:type="spellStart"/>
      <w:r w:rsidR="00780F63" w:rsidRPr="0080344B">
        <w:rPr>
          <w:sz w:val="20"/>
          <w:szCs w:val="20"/>
        </w:rPr>
        <w:t>the</w:t>
      </w:r>
      <w:r w:rsidR="00780F63" w:rsidRPr="0080344B">
        <w:rPr>
          <w:sz w:val="20"/>
          <w:szCs w:val="20"/>
          <w:rPrChange w:id="1061" w:author="Wook Bong Lee" w:date="2021-01-20T17:15:00Z">
            <w:rPr>
              <w:color w:val="FF0000"/>
              <w:sz w:val="20"/>
            </w:rPr>
          </w:rPrChange>
        </w:rPr>
        <w:t>Partial</w:t>
      </w:r>
      <w:proofErr w:type="spellEnd"/>
      <w:r w:rsidR="00780F63" w:rsidRPr="0080344B">
        <w:rPr>
          <w:spacing w:val="36"/>
          <w:sz w:val="20"/>
          <w:szCs w:val="20"/>
          <w:rPrChange w:id="1062" w:author="Wook Bong Lee" w:date="2021-01-20T17:15:00Z">
            <w:rPr>
              <w:color w:val="FF0000"/>
              <w:spacing w:val="36"/>
              <w:sz w:val="20"/>
            </w:rPr>
          </w:rPrChange>
        </w:rPr>
        <w:t xml:space="preserve"> </w:t>
      </w:r>
      <w:r w:rsidR="00780F63" w:rsidRPr="0080344B">
        <w:rPr>
          <w:sz w:val="20"/>
          <w:szCs w:val="20"/>
          <w:rPrChange w:id="1063" w:author="Wook Bong Lee" w:date="2021-01-20T17:15:00Z">
            <w:rPr>
              <w:color w:val="FF0000"/>
              <w:sz w:val="20"/>
            </w:rPr>
          </w:rPrChange>
        </w:rPr>
        <w:t>BW</w:t>
      </w:r>
      <w:r w:rsidR="00780F63" w:rsidRPr="0080344B">
        <w:rPr>
          <w:spacing w:val="37"/>
          <w:sz w:val="20"/>
          <w:szCs w:val="20"/>
          <w:rPrChange w:id="1064" w:author="Wook Bong Lee" w:date="2021-01-20T17:15:00Z">
            <w:rPr>
              <w:color w:val="FF0000"/>
              <w:spacing w:val="37"/>
              <w:sz w:val="20"/>
            </w:rPr>
          </w:rPrChange>
        </w:rPr>
        <w:t xml:space="preserve"> </w:t>
      </w:r>
      <w:r w:rsidR="00780F63" w:rsidRPr="0080344B">
        <w:rPr>
          <w:sz w:val="20"/>
          <w:szCs w:val="20"/>
          <w:rPrChange w:id="1065" w:author="Wook Bong Lee" w:date="2021-01-20T17:15:00Z">
            <w:rPr>
              <w:color w:val="FF0000"/>
              <w:sz w:val="20"/>
            </w:rPr>
          </w:rPrChange>
        </w:rPr>
        <w:t>Info</w:t>
      </w:r>
      <w:r w:rsidR="00780F63" w:rsidRPr="0080344B">
        <w:rPr>
          <w:spacing w:val="36"/>
          <w:sz w:val="20"/>
          <w:szCs w:val="20"/>
          <w:rPrChange w:id="1066" w:author="Wook Bong Lee" w:date="2021-01-20T17:15:00Z">
            <w:rPr>
              <w:color w:val="FF0000"/>
              <w:spacing w:val="36"/>
              <w:sz w:val="20"/>
            </w:rPr>
          </w:rPrChange>
        </w:rPr>
        <w:t xml:space="preserve"> </w:t>
      </w:r>
      <w:del w:id="1067" w:author="Wook Bong Lee" w:date="2021-01-20T17:14:00Z">
        <w:r w:rsidR="00780F63" w:rsidRPr="0080344B" w:rsidDel="00206577">
          <w:rPr>
            <w:sz w:val="20"/>
            <w:szCs w:val="20"/>
            <w:rPrChange w:id="1068" w:author="Wook Bong Lee" w:date="2021-01-20T17:15:00Z">
              <w:rPr>
                <w:color w:val="FF0000"/>
                <w:sz w:val="20"/>
              </w:rPr>
            </w:rPrChange>
          </w:rPr>
          <w:delText>(TBD)</w:delText>
        </w:r>
      </w:del>
      <w:r w:rsidR="00780F63" w:rsidRPr="0080344B">
        <w:rPr>
          <w:spacing w:val="36"/>
          <w:sz w:val="20"/>
          <w:szCs w:val="20"/>
          <w:rPrChange w:id="1069" w:author="Wook Bong Lee" w:date="2021-01-20T17:15:00Z">
            <w:rPr>
              <w:color w:val="FF0000"/>
              <w:spacing w:val="36"/>
              <w:sz w:val="20"/>
            </w:rPr>
          </w:rPrChange>
        </w:rPr>
        <w:t xml:space="preserve"> </w:t>
      </w:r>
      <w:r w:rsidR="00780F63" w:rsidRPr="0080344B">
        <w:rPr>
          <w:color w:val="000000"/>
          <w:sz w:val="20"/>
          <w:szCs w:val="20"/>
        </w:rPr>
        <w:t>and</w:t>
      </w:r>
      <w:r w:rsidR="00780F63" w:rsidRPr="0080344B">
        <w:rPr>
          <w:color w:val="000000"/>
          <w:spacing w:val="36"/>
          <w:sz w:val="20"/>
          <w:szCs w:val="20"/>
        </w:rPr>
        <w:t xml:space="preserve"> </w:t>
      </w:r>
      <w:r w:rsidR="00780F63" w:rsidRPr="0080344B">
        <w:rPr>
          <w:color w:val="000000"/>
          <w:sz w:val="20"/>
          <w:szCs w:val="20"/>
        </w:rPr>
        <w:t>Grouping</w:t>
      </w:r>
      <w:r w:rsidR="00780F63" w:rsidRPr="0080344B">
        <w:rPr>
          <w:color w:val="000000"/>
          <w:spacing w:val="35"/>
          <w:sz w:val="20"/>
          <w:szCs w:val="20"/>
        </w:rPr>
        <w:t xml:space="preserve"> </w:t>
      </w:r>
      <w:r w:rsidR="00780F63" w:rsidRPr="0080344B">
        <w:rPr>
          <w:color w:val="000000"/>
          <w:sz w:val="20"/>
          <w:szCs w:val="20"/>
        </w:rPr>
        <w:t>subfields</w:t>
      </w:r>
      <w:r w:rsidR="00780F63" w:rsidRPr="0080344B">
        <w:rPr>
          <w:color w:val="000000"/>
          <w:spacing w:val="35"/>
          <w:sz w:val="20"/>
          <w:szCs w:val="20"/>
        </w:rPr>
        <w:t xml:space="preserve"> </w:t>
      </w:r>
      <w:r w:rsidR="00780F63" w:rsidRPr="0080344B">
        <w:rPr>
          <w:color w:val="000000"/>
          <w:sz w:val="20"/>
          <w:szCs w:val="20"/>
        </w:rPr>
        <w:t>of</w:t>
      </w:r>
      <w:r w:rsidR="00780F63" w:rsidRPr="0080344B">
        <w:rPr>
          <w:color w:val="000000"/>
          <w:spacing w:val="37"/>
          <w:sz w:val="20"/>
          <w:szCs w:val="20"/>
        </w:rPr>
        <w:t xml:space="preserve"> </w:t>
      </w:r>
      <w:r w:rsidR="00780F63" w:rsidRPr="0080344B">
        <w:rPr>
          <w:color w:val="000000"/>
          <w:sz w:val="20"/>
          <w:szCs w:val="20"/>
        </w:rPr>
        <w:t>the</w:t>
      </w:r>
      <w:r w:rsidR="00780F63" w:rsidRPr="0080344B">
        <w:rPr>
          <w:color w:val="000000"/>
          <w:spacing w:val="35"/>
          <w:sz w:val="20"/>
          <w:szCs w:val="20"/>
        </w:rPr>
        <w:t xml:space="preserve"> </w:t>
      </w:r>
      <w:r w:rsidR="00780F63" w:rsidRPr="0080344B">
        <w:rPr>
          <w:color w:val="000000"/>
          <w:sz w:val="20"/>
          <w:szCs w:val="20"/>
        </w:rPr>
        <w:t>EHT</w:t>
      </w:r>
      <w:r w:rsidR="00780F63" w:rsidRPr="0080344B">
        <w:rPr>
          <w:color w:val="000000"/>
          <w:spacing w:val="38"/>
          <w:sz w:val="20"/>
          <w:szCs w:val="20"/>
        </w:rPr>
        <w:t xml:space="preserve"> </w:t>
      </w:r>
      <w:r w:rsidR="00780F63" w:rsidRPr="0080344B">
        <w:rPr>
          <w:color w:val="000000"/>
          <w:sz w:val="20"/>
          <w:szCs w:val="20"/>
        </w:rPr>
        <w:t>MIMO</w:t>
      </w:r>
      <w:r w:rsidR="00780F63" w:rsidRPr="0080344B">
        <w:rPr>
          <w:color w:val="000000"/>
          <w:spacing w:val="36"/>
          <w:sz w:val="20"/>
          <w:szCs w:val="20"/>
        </w:rPr>
        <w:t xml:space="preserve"> </w:t>
      </w:r>
      <w:r w:rsidR="00780F63" w:rsidRPr="0080344B">
        <w:rPr>
          <w:color w:val="000000"/>
          <w:sz w:val="20"/>
          <w:szCs w:val="20"/>
        </w:rPr>
        <w:t>Control</w:t>
      </w:r>
      <w:r w:rsidR="00780F63" w:rsidRPr="0080344B">
        <w:rPr>
          <w:color w:val="000000"/>
          <w:spacing w:val="35"/>
          <w:sz w:val="20"/>
          <w:szCs w:val="20"/>
        </w:rPr>
        <w:t xml:space="preserve"> </w:t>
      </w:r>
      <w:r w:rsidR="00780F63" w:rsidRPr="0080344B">
        <w:rPr>
          <w:color w:val="000000"/>
          <w:sz w:val="20"/>
          <w:szCs w:val="20"/>
        </w:rPr>
        <w:t>field.</w:t>
      </w:r>
      <w:r w:rsidR="00780F63" w:rsidRPr="0080344B">
        <w:rPr>
          <w:color w:val="000000"/>
          <w:spacing w:val="36"/>
          <w:sz w:val="20"/>
          <w:szCs w:val="20"/>
        </w:rPr>
        <w:t xml:space="preserve"> </w:t>
      </w:r>
      <w:r w:rsidR="00780F63" w:rsidRPr="0080344B">
        <w:rPr>
          <w:color w:val="000000"/>
          <w:sz w:val="20"/>
          <w:szCs w:val="20"/>
        </w:rPr>
        <w:t>For</w:t>
      </w:r>
      <w:r w:rsidR="00780F63" w:rsidRPr="0080344B">
        <w:rPr>
          <w:color w:val="000000"/>
          <w:spacing w:val="35"/>
          <w:sz w:val="20"/>
          <w:szCs w:val="20"/>
        </w:rPr>
        <w:t xml:space="preserve"> </w:t>
      </w:r>
      <w:r w:rsidR="00780F63" w:rsidRPr="0080344B">
        <w:rPr>
          <w:color w:val="000000"/>
          <w:sz w:val="20"/>
          <w:szCs w:val="20"/>
        </w:rPr>
        <w:t>each</w:t>
      </w:r>
      <w:r w:rsidR="00780F63" w:rsidRPr="0080344B">
        <w:rPr>
          <w:color w:val="000000"/>
          <w:spacing w:val="37"/>
          <w:sz w:val="20"/>
          <w:szCs w:val="20"/>
        </w:rPr>
        <w:t xml:space="preserve"> </w:t>
      </w:r>
      <w:r w:rsidR="00780F63" w:rsidRPr="0080344B">
        <w:rPr>
          <w:color w:val="000000"/>
          <w:sz w:val="20"/>
          <w:szCs w:val="20"/>
        </w:rPr>
        <w:t>subcarrier</w:t>
      </w:r>
      <w:r>
        <w:rPr>
          <w:sz w:val="20"/>
          <w:szCs w:val="20"/>
        </w:rPr>
        <w:t xml:space="preserve"> </w:t>
      </w:r>
      <w:r w:rsidR="00780F63" w:rsidRPr="0080344B">
        <w:rPr>
          <w:sz w:val="20"/>
          <w:szCs w:val="20"/>
        </w:rPr>
        <w:t>included,</w:t>
      </w:r>
      <w:r w:rsidR="00780F63" w:rsidRPr="0080344B">
        <w:rPr>
          <w:spacing w:val="-7"/>
          <w:sz w:val="20"/>
          <w:szCs w:val="20"/>
        </w:rPr>
        <w:t xml:space="preserve"> </w:t>
      </w:r>
      <w:r w:rsidR="00780F63" w:rsidRPr="0080344B">
        <w:rPr>
          <w:sz w:val="20"/>
          <w:szCs w:val="20"/>
        </w:rPr>
        <w:t>the</w:t>
      </w:r>
      <w:r w:rsidR="00780F63" w:rsidRPr="0080344B">
        <w:rPr>
          <w:spacing w:val="-6"/>
          <w:sz w:val="20"/>
          <w:szCs w:val="20"/>
        </w:rPr>
        <w:t xml:space="preserve"> </w:t>
      </w:r>
      <w:r w:rsidR="00780F63" w:rsidRPr="0080344B">
        <w:rPr>
          <w:sz w:val="20"/>
          <w:szCs w:val="20"/>
        </w:rPr>
        <w:t>deviation</w:t>
      </w:r>
      <w:r w:rsidR="00780F63" w:rsidRPr="0080344B">
        <w:rPr>
          <w:spacing w:val="-6"/>
          <w:sz w:val="20"/>
          <w:szCs w:val="20"/>
        </w:rPr>
        <w:t xml:space="preserve"> </w:t>
      </w:r>
      <w:r w:rsidR="00780F63" w:rsidRPr="0080344B">
        <w:rPr>
          <w:sz w:val="20"/>
          <w:szCs w:val="20"/>
        </w:rPr>
        <w:t>in</w:t>
      </w:r>
      <w:r w:rsidR="00780F63" w:rsidRPr="0080344B">
        <w:rPr>
          <w:spacing w:val="-7"/>
          <w:sz w:val="20"/>
          <w:szCs w:val="20"/>
        </w:rPr>
        <w:t xml:space="preserve"> </w:t>
      </w:r>
      <w:r w:rsidR="00780F63" w:rsidRPr="0080344B">
        <w:rPr>
          <w:sz w:val="20"/>
          <w:szCs w:val="20"/>
        </w:rPr>
        <w:t>decibels</w:t>
      </w:r>
      <w:r w:rsidR="00780F63" w:rsidRPr="0080344B">
        <w:rPr>
          <w:spacing w:val="-6"/>
          <w:sz w:val="20"/>
          <w:szCs w:val="20"/>
        </w:rPr>
        <w:t xml:space="preserve"> </w:t>
      </w:r>
      <w:r w:rsidR="00780F63" w:rsidRPr="0080344B">
        <w:rPr>
          <w:sz w:val="20"/>
          <w:szCs w:val="20"/>
        </w:rPr>
        <w:t>of</w:t>
      </w:r>
      <w:r w:rsidR="00780F63" w:rsidRPr="0080344B">
        <w:rPr>
          <w:spacing w:val="-6"/>
          <w:sz w:val="20"/>
          <w:szCs w:val="20"/>
        </w:rPr>
        <w:t xml:space="preserve"> </w:t>
      </w:r>
      <w:r w:rsidR="00780F63" w:rsidRPr="0080344B">
        <w:rPr>
          <w:sz w:val="20"/>
          <w:szCs w:val="20"/>
        </w:rPr>
        <w:t>the</w:t>
      </w:r>
      <w:r w:rsidR="00780F63" w:rsidRPr="0080344B">
        <w:rPr>
          <w:spacing w:val="-6"/>
          <w:sz w:val="20"/>
          <w:szCs w:val="20"/>
        </w:rPr>
        <w:t xml:space="preserve"> </w:t>
      </w:r>
      <w:r w:rsidR="00780F63" w:rsidRPr="0080344B">
        <w:rPr>
          <w:sz w:val="20"/>
          <w:szCs w:val="20"/>
        </w:rPr>
        <w:t>SNR</w:t>
      </w:r>
      <w:r w:rsidR="00780F63" w:rsidRPr="0080344B">
        <w:rPr>
          <w:spacing w:val="-4"/>
          <w:sz w:val="20"/>
          <w:szCs w:val="20"/>
        </w:rPr>
        <w:t xml:space="preserve"> </w:t>
      </w:r>
      <w:r w:rsidR="00780F63" w:rsidRPr="0080344B">
        <w:rPr>
          <w:sz w:val="20"/>
          <w:szCs w:val="20"/>
        </w:rPr>
        <w:t>of</w:t>
      </w:r>
      <w:r w:rsidR="00780F63" w:rsidRPr="0080344B">
        <w:rPr>
          <w:spacing w:val="-5"/>
          <w:sz w:val="20"/>
          <w:szCs w:val="20"/>
        </w:rPr>
        <w:t xml:space="preserve"> </w:t>
      </w:r>
      <w:r w:rsidR="00780F63" w:rsidRPr="0080344B">
        <w:rPr>
          <w:sz w:val="20"/>
          <w:szCs w:val="20"/>
        </w:rPr>
        <w:t>that</w:t>
      </w:r>
      <w:r w:rsidR="00780F63" w:rsidRPr="0080344B">
        <w:rPr>
          <w:spacing w:val="-6"/>
          <w:sz w:val="20"/>
          <w:szCs w:val="20"/>
        </w:rPr>
        <w:t xml:space="preserve"> </w:t>
      </w:r>
      <w:r w:rsidR="00780F63" w:rsidRPr="0080344B">
        <w:rPr>
          <w:sz w:val="20"/>
          <w:szCs w:val="20"/>
        </w:rPr>
        <w:t>subcarrier</w:t>
      </w:r>
      <w:r w:rsidR="00780F63" w:rsidRPr="0080344B">
        <w:rPr>
          <w:spacing w:val="-5"/>
          <w:sz w:val="20"/>
          <w:szCs w:val="20"/>
        </w:rPr>
        <w:t xml:space="preserve"> </w:t>
      </w:r>
      <w:r w:rsidR="00780F63" w:rsidRPr="0080344B">
        <w:rPr>
          <w:sz w:val="20"/>
          <w:szCs w:val="20"/>
        </w:rPr>
        <w:t>for</w:t>
      </w:r>
      <w:r w:rsidR="00780F63" w:rsidRPr="0080344B">
        <w:rPr>
          <w:spacing w:val="-6"/>
          <w:sz w:val="20"/>
          <w:szCs w:val="20"/>
        </w:rPr>
        <w:t xml:space="preserve"> </w:t>
      </w:r>
      <w:r w:rsidR="00780F63" w:rsidRPr="0080344B">
        <w:rPr>
          <w:sz w:val="20"/>
          <w:szCs w:val="20"/>
        </w:rPr>
        <w:t>each</w:t>
      </w:r>
      <w:r w:rsidR="00780F63" w:rsidRPr="0080344B">
        <w:rPr>
          <w:spacing w:val="-6"/>
          <w:sz w:val="20"/>
          <w:szCs w:val="20"/>
        </w:rPr>
        <w:t xml:space="preserve"> </w:t>
      </w:r>
      <w:r w:rsidR="00780F63" w:rsidRPr="0080344B">
        <w:rPr>
          <w:sz w:val="20"/>
          <w:szCs w:val="20"/>
        </w:rPr>
        <w:t>column</w:t>
      </w:r>
      <w:r w:rsidR="00780F63" w:rsidRPr="0080344B">
        <w:rPr>
          <w:spacing w:val="-5"/>
          <w:sz w:val="20"/>
          <w:szCs w:val="20"/>
        </w:rPr>
        <w:t xml:space="preserve"> </w:t>
      </w:r>
      <w:r w:rsidR="00780F63" w:rsidRPr="0080344B">
        <w:rPr>
          <w:sz w:val="20"/>
          <w:szCs w:val="20"/>
        </w:rPr>
        <w:t>of</w:t>
      </w:r>
      <w:r w:rsidR="00780F63" w:rsidRPr="0080344B">
        <w:rPr>
          <w:spacing w:val="13"/>
          <w:sz w:val="20"/>
          <w:szCs w:val="20"/>
        </w:rPr>
        <w:t xml:space="preserve"> </w:t>
      </w:r>
      <w:r w:rsidR="00780F63" w:rsidRPr="0080344B">
        <w:rPr>
          <w:i/>
          <w:iCs/>
          <w:sz w:val="20"/>
          <w:szCs w:val="20"/>
        </w:rPr>
        <w:t>V</w:t>
      </w:r>
      <w:r w:rsidR="00780F63" w:rsidRPr="0080344B">
        <w:rPr>
          <w:i/>
          <w:iCs/>
          <w:spacing w:val="33"/>
          <w:sz w:val="20"/>
          <w:szCs w:val="20"/>
        </w:rPr>
        <w:t xml:space="preserve"> </w:t>
      </w:r>
      <w:r w:rsidR="00780F63" w:rsidRPr="0080344B">
        <w:rPr>
          <w:sz w:val="20"/>
          <w:szCs w:val="20"/>
        </w:rPr>
        <w:t>relative</w:t>
      </w:r>
      <w:r w:rsidR="00780F63" w:rsidRPr="0080344B">
        <w:rPr>
          <w:spacing w:val="-6"/>
          <w:sz w:val="20"/>
          <w:szCs w:val="20"/>
        </w:rPr>
        <w:t xml:space="preserve"> </w:t>
      </w:r>
      <w:r w:rsidR="00780F63" w:rsidRPr="0080344B">
        <w:rPr>
          <w:sz w:val="20"/>
          <w:szCs w:val="20"/>
        </w:rPr>
        <w:t>to</w:t>
      </w:r>
      <w:r w:rsidR="00780F63" w:rsidRPr="0080344B">
        <w:rPr>
          <w:spacing w:val="-5"/>
          <w:sz w:val="20"/>
          <w:szCs w:val="20"/>
        </w:rPr>
        <w:t xml:space="preserve"> </w:t>
      </w:r>
      <w:r w:rsidR="00780F63" w:rsidRPr="0080344B">
        <w:rPr>
          <w:sz w:val="20"/>
          <w:szCs w:val="20"/>
        </w:rPr>
        <w:t>the</w:t>
      </w:r>
      <w:r w:rsidR="00780F63" w:rsidRPr="0080344B">
        <w:rPr>
          <w:spacing w:val="-5"/>
          <w:sz w:val="20"/>
          <w:szCs w:val="20"/>
        </w:rPr>
        <w:t xml:space="preserve"> </w:t>
      </w:r>
      <w:r w:rsidR="00780F63" w:rsidRPr="0080344B">
        <w:rPr>
          <w:sz w:val="20"/>
          <w:szCs w:val="20"/>
        </w:rPr>
        <w:t>average</w:t>
      </w:r>
      <w:r>
        <w:rPr>
          <w:sz w:val="20"/>
          <w:szCs w:val="20"/>
        </w:rPr>
        <w:t xml:space="preserve"> </w:t>
      </w:r>
      <w:r w:rsidR="00780F63" w:rsidRPr="0080344B">
        <w:rPr>
          <w:sz w:val="20"/>
          <w:szCs w:val="20"/>
        </w:rPr>
        <w:t>SNR</w:t>
      </w:r>
      <w:r w:rsidR="00780F63" w:rsidRPr="0080344B">
        <w:rPr>
          <w:spacing w:val="-7"/>
          <w:sz w:val="20"/>
          <w:szCs w:val="20"/>
        </w:rPr>
        <w:t xml:space="preserve"> </w:t>
      </w:r>
      <w:r w:rsidR="00780F63" w:rsidRPr="0080344B">
        <w:rPr>
          <w:sz w:val="20"/>
          <w:szCs w:val="20"/>
        </w:rPr>
        <w:t>of</w:t>
      </w:r>
      <w:r w:rsidR="00780F63" w:rsidRPr="0080344B">
        <w:rPr>
          <w:spacing w:val="-7"/>
          <w:sz w:val="20"/>
          <w:szCs w:val="20"/>
        </w:rPr>
        <w:t xml:space="preserve"> </w:t>
      </w:r>
      <w:r w:rsidR="00780F63" w:rsidRPr="0080344B">
        <w:rPr>
          <w:sz w:val="20"/>
          <w:szCs w:val="20"/>
        </w:rPr>
        <w:t>the</w:t>
      </w:r>
      <w:r w:rsidR="00780F63" w:rsidRPr="0080344B">
        <w:rPr>
          <w:spacing w:val="-5"/>
          <w:sz w:val="20"/>
          <w:szCs w:val="20"/>
        </w:rPr>
        <w:t xml:space="preserve"> </w:t>
      </w:r>
      <w:r w:rsidR="00780F63" w:rsidRPr="0080344B">
        <w:rPr>
          <w:sz w:val="20"/>
          <w:szCs w:val="20"/>
        </w:rPr>
        <w:t>corresponding</w:t>
      </w:r>
      <w:r w:rsidR="00780F63" w:rsidRPr="0080344B">
        <w:rPr>
          <w:spacing w:val="-6"/>
          <w:sz w:val="20"/>
          <w:szCs w:val="20"/>
        </w:rPr>
        <w:t xml:space="preserve"> </w:t>
      </w:r>
      <w:ins w:id="1070" w:author="Wook Bong Lee" w:date="2021-01-20T16:57:00Z">
        <w:r w:rsidR="00780F63" w:rsidRPr="0080344B">
          <w:rPr>
            <w:sz w:val="20"/>
            <w:szCs w:val="20"/>
          </w:rPr>
          <w:t>spatial</w:t>
        </w:r>
      </w:ins>
      <w:del w:id="1071" w:author="Wook Bong Lee" w:date="2021-01-20T16:57:00Z">
        <w:r w:rsidR="00780F63" w:rsidRPr="0080344B" w:rsidDel="004B2A87">
          <w:rPr>
            <w:sz w:val="20"/>
            <w:szCs w:val="20"/>
          </w:rPr>
          <w:delText>space-time</w:delText>
        </w:r>
      </w:del>
      <w:r w:rsidR="00780F63" w:rsidRPr="0080344B">
        <w:rPr>
          <w:spacing w:val="-6"/>
          <w:sz w:val="20"/>
          <w:szCs w:val="20"/>
        </w:rPr>
        <w:t xml:space="preserve"> </w:t>
      </w:r>
      <w:r w:rsidR="00780F63" w:rsidRPr="0080344B">
        <w:rPr>
          <w:sz w:val="20"/>
          <w:szCs w:val="20"/>
        </w:rPr>
        <w:t>stream</w:t>
      </w:r>
      <w:r w:rsidR="00780F63" w:rsidRPr="0080344B">
        <w:rPr>
          <w:spacing w:val="-5"/>
          <w:sz w:val="20"/>
          <w:szCs w:val="20"/>
        </w:rPr>
        <w:t xml:space="preserve"> </w:t>
      </w:r>
      <w:r w:rsidR="00780F63" w:rsidRPr="0080344B">
        <w:rPr>
          <w:sz w:val="20"/>
          <w:szCs w:val="20"/>
        </w:rPr>
        <w:t>is</w:t>
      </w:r>
      <w:r w:rsidR="00780F63" w:rsidRPr="0080344B">
        <w:rPr>
          <w:spacing w:val="-6"/>
          <w:sz w:val="20"/>
          <w:szCs w:val="20"/>
        </w:rPr>
        <w:t xml:space="preserve"> </w:t>
      </w:r>
      <w:r w:rsidR="00780F63" w:rsidRPr="0080344B">
        <w:rPr>
          <w:sz w:val="20"/>
          <w:szCs w:val="20"/>
        </w:rPr>
        <w:t>computed</w:t>
      </w:r>
      <w:r w:rsidR="00780F63" w:rsidRPr="0080344B">
        <w:rPr>
          <w:spacing w:val="-6"/>
          <w:sz w:val="20"/>
          <w:szCs w:val="20"/>
        </w:rPr>
        <w:t xml:space="preserve"> </w:t>
      </w:r>
      <w:r w:rsidR="00780F63" w:rsidRPr="0080344B">
        <w:rPr>
          <w:sz w:val="20"/>
          <w:szCs w:val="20"/>
        </w:rPr>
        <w:t>using</w:t>
      </w:r>
      <w:r w:rsidR="00780F63" w:rsidRPr="0080344B">
        <w:rPr>
          <w:spacing w:val="-6"/>
          <w:sz w:val="20"/>
          <w:szCs w:val="20"/>
        </w:rPr>
        <w:t xml:space="preserve"> </w:t>
      </w:r>
      <w:r w:rsidR="00780F63" w:rsidRPr="0080344B">
        <w:rPr>
          <w:sz w:val="20"/>
          <w:szCs w:val="20"/>
        </w:rPr>
        <w:t>Equation</w:t>
      </w:r>
      <w:r w:rsidR="00780F63" w:rsidRPr="0080344B">
        <w:rPr>
          <w:spacing w:val="-7"/>
          <w:sz w:val="20"/>
          <w:szCs w:val="20"/>
        </w:rPr>
        <w:t xml:space="preserve"> </w:t>
      </w:r>
      <w:r w:rsidR="00780F63" w:rsidRPr="0080344B">
        <w:rPr>
          <w:sz w:val="20"/>
          <w:szCs w:val="20"/>
        </w:rPr>
        <w:t>(9-2)</w:t>
      </w:r>
      <w:r w:rsidR="00780F63" w:rsidRPr="0080344B">
        <w:rPr>
          <w:spacing w:val="-7"/>
          <w:sz w:val="20"/>
          <w:szCs w:val="20"/>
        </w:rPr>
        <w:t xml:space="preserve"> </w:t>
      </w:r>
      <w:r w:rsidR="00780F63" w:rsidRPr="0080344B">
        <w:rPr>
          <w:sz w:val="20"/>
          <w:szCs w:val="20"/>
        </w:rPr>
        <w:t>except</w:t>
      </w:r>
      <w:r w:rsidR="00780F63" w:rsidRPr="0080344B">
        <w:rPr>
          <w:spacing w:val="-4"/>
          <w:sz w:val="20"/>
          <w:szCs w:val="20"/>
        </w:rPr>
        <w:t xml:space="preserve"> </w:t>
      </w:r>
      <w:r w:rsidR="00780F63" w:rsidRPr="0080344B">
        <w:rPr>
          <w:sz w:val="20"/>
          <w:szCs w:val="20"/>
        </w:rPr>
        <w:t>that</w:t>
      </w:r>
      <w:r w:rsidR="00780F63" w:rsidRPr="0080344B">
        <w:rPr>
          <w:spacing w:val="-5"/>
          <w:sz w:val="20"/>
          <w:szCs w:val="20"/>
        </w:rPr>
        <w:t xml:space="preserve"> </w:t>
      </w:r>
      <w:r w:rsidR="00780F63" w:rsidRPr="0080344B">
        <w:rPr>
          <w:i/>
          <w:iCs/>
          <w:sz w:val="20"/>
          <w:szCs w:val="20"/>
        </w:rPr>
        <w:t>k</w:t>
      </w:r>
      <w:r w:rsidR="00780F63" w:rsidRPr="0080344B">
        <w:rPr>
          <w:i/>
          <w:iCs/>
          <w:spacing w:val="-6"/>
          <w:sz w:val="20"/>
          <w:szCs w:val="20"/>
        </w:rPr>
        <w:t xml:space="preserve"> </w:t>
      </w:r>
      <w:r w:rsidR="00780F63" w:rsidRPr="0080344B">
        <w:rPr>
          <w:sz w:val="20"/>
          <w:szCs w:val="20"/>
        </w:rPr>
        <w:t>is</w:t>
      </w:r>
      <w:r w:rsidR="00780F63" w:rsidRPr="0080344B">
        <w:rPr>
          <w:spacing w:val="-6"/>
          <w:sz w:val="20"/>
          <w:szCs w:val="20"/>
        </w:rPr>
        <w:t xml:space="preserve"> </w:t>
      </w:r>
      <w:r w:rsidR="00780F63" w:rsidRPr="0080344B">
        <w:rPr>
          <w:sz w:val="20"/>
          <w:szCs w:val="20"/>
        </w:rPr>
        <w:t>the</w:t>
      </w:r>
      <w:r w:rsidR="00780F63" w:rsidRPr="0080344B">
        <w:rPr>
          <w:spacing w:val="-7"/>
          <w:sz w:val="20"/>
          <w:szCs w:val="20"/>
        </w:rPr>
        <w:t xml:space="preserve"> </w:t>
      </w:r>
      <w:r w:rsidR="00780F63" w:rsidRPr="0080344B">
        <w:rPr>
          <w:sz w:val="20"/>
          <w:szCs w:val="20"/>
        </w:rPr>
        <w:t>subcarrier</w:t>
      </w:r>
      <w:r>
        <w:rPr>
          <w:sz w:val="20"/>
          <w:szCs w:val="20"/>
        </w:rPr>
        <w:t xml:space="preserve"> </w:t>
      </w:r>
      <w:r w:rsidR="00780F63" w:rsidRPr="0080344B">
        <w:rPr>
          <w:sz w:val="20"/>
          <w:szCs w:val="20"/>
        </w:rPr>
        <w:t xml:space="preserve">index in the range </w:t>
      </w:r>
      <w:r w:rsidR="00780F63" w:rsidRPr="0080344B">
        <w:rPr>
          <w:i/>
          <w:iCs/>
          <w:spacing w:val="9"/>
          <w:sz w:val="20"/>
          <w:szCs w:val="20"/>
        </w:rPr>
        <w:t>scidx</w:t>
      </w:r>
      <w:r w:rsidR="00780F63" w:rsidRPr="0080344B">
        <w:rPr>
          <w:rFonts w:ascii="Symbol" w:hAnsi="Symbol" w:cs="Symbol"/>
          <w:spacing w:val="9"/>
          <w:sz w:val="20"/>
          <w:szCs w:val="20"/>
        </w:rPr>
        <w:t></w:t>
      </w:r>
      <w:r w:rsidR="00780F63" w:rsidRPr="0080344B">
        <w:rPr>
          <w:spacing w:val="9"/>
          <w:sz w:val="20"/>
          <w:szCs w:val="20"/>
        </w:rPr>
        <w:t>0</w:t>
      </w:r>
      <w:r w:rsidR="00780F63" w:rsidRPr="0080344B">
        <w:rPr>
          <w:rFonts w:ascii="Symbol" w:hAnsi="Symbol" w:cs="Symbol"/>
          <w:spacing w:val="9"/>
          <w:sz w:val="20"/>
          <w:szCs w:val="20"/>
        </w:rPr>
        <w:t></w:t>
      </w:r>
      <w:r w:rsidR="00780F63" w:rsidRPr="0080344B">
        <w:rPr>
          <w:rFonts w:ascii="Symbol" w:hAnsi="Symbol" w:cs="Symbol"/>
          <w:spacing w:val="9"/>
          <w:sz w:val="20"/>
          <w:szCs w:val="20"/>
        </w:rPr>
        <w:t></w:t>
      </w:r>
      <w:r w:rsidR="00780F63" w:rsidRPr="0080344B">
        <w:rPr>
          <w:spacing w:val="9"/>
          <w:sz w:val="20"/>
          <w:szCs w:val="20"/>
        </w:rPr>
        <w:t xml:space="preserve"> </w:t>
      </w:r>
      <w:r w:rsidR="00780F63" w:rsidRPr="0080344B">
        <w:rPr>
          <w:rFonts w:ascii="Symbol" w:hAnsi="Symbol" w:cs="Symbol"/>
          <w:sz w:val="20"/>
          <w:szCs w:val="20"/>
        </w:rPr>
        <w:t></w:t>
      </w:r>
      <w:r w:rsidR="00780F63" w:rsidRPr="0080344B">
        <w:rPr>
          <w:rFonts w:ascii="Symbol" w:hAnsi="Symbol" w:cs="Symbol"/>
          <w:sz w:val="20"/>
          <w:szCs w:val="20"/>
        </w:rPr>
        <w:t></w:t>
      </w:r>
      <w:r w:rsidR="00780F63" w:rsidRPr="0080344B">
        <w:rPr>
          <w:sz w:val="20"/>
          <w:szCs w:val="20"/>
        </w:rPr>
        <w:t xml:space="preserve"> </w:t>
      </w:r>
      <w:proofErr w:type="spellStart"/>
      <w:r w:rsidR="00780F63" w:rsidRPr="0080344B">
        <w:rPr>
          <w:i/>
          <w:iCs/>
          <w:spacing w:val="10"/>
          <w:sz w:val="20"/>
          <w:szCs w:val="20"/>
        </w:rPr>
        <w:t>scidx</w:t>
      </w:r>
      <w:r w:rsidR="00780F63" w:rsidRPr="0080344B">
        <w:rPr>
          <w:rFonts w:ascii="Symbol" w:hAnsi="Symbol" w:cs="Symbol"/>
          <w:spacing w:val="10"/>
          <w:sz w:val="20"/>
          <w:szCs w:val="20"/>
        </w:rPr>
        <w:t></w:t>
      </w:r>
      <w:r w:rsidR="00780F63" w:rsidRPr="0080344B">
        <w:rPr>
          <w:i/>
          <w:iCs/>
          <w:spacing w:val="10"/>
          <w:sz w:val="20"/>
          <w:szCs w:val="20"/>
        </w:rPr>
        <w:t>Ns</w:t>
      </w:r>
      <w:proofErr w:type="spellEnd"/>
      <w:r w:rsidR="00780F63" w:rsidRPr="0080344B">
        <w:rPr>
          <w:i/>
          <w:iCs/>
          <w:spacing w:val="10"/>
          <w:sz w:val="20"/>
          <w:szCs w:val="20"/>
        </w:rPr>
        <w:t xml:space="preserve"> </w:t>
      </w:r>
      <w:r w:rsidR="00780F63" w:rsidRPr="0080344B">
        <w:rPr>
          <w:sz w:val="20"/>
          <w:szCs w:val="20"/>
        </w:rPr>
        <w:t xml:space="preserve">– </w:t>
      </w:r>
      <w:r w:rsidR="00780F63" w:rsidRPr="0080344B">
        <w:rPr>
          <w:spacing w:val="7"/>
          <w:sz w:val="20"/>
          <w:szCs w:val="20"/>
        </w:rPr>
        <w:t>1</w:t>
      </w:r>
      <w:r w:rsidR="00780F63" w:rsidRPr="0080344B">
        <w:rPr>
          <w:rFonts w:ascii="Symbol" w:hAnsi="Symbol" w:cs="Symbol"/>
          <w:spacing w:val="7"/>
          <w:sz w:val="20"/>
          <w:szCs w:val="20"/>
        </w:rPr>
        <w:t></w:t>
      </w:r>
      <w:r w:rsidR="00780F63" w:rsidRPr="0080344B">
        <w:rPr>
          <w:spacing w:val="7"/>
          <w:sz w:val="20"/>
          <w:szCs w:val="20"/>
        </w:rPr>
        <w:t xml:space="preserve"> </w:t>
      </w:r>
      <w:r w:rsidR="00780F63" w:rsidRPr="0080344B">
        <w:rPr>
          <w:sz w:val="20"/>
          <w:szCs w:val="20"/>
        </w:rPr>
        <w:t xml:space="preserve">and </w:t>
      </w:r>
      <w:proofErr w:type="spellStart"/>
      <w:r w:rsidR="00780F63" w:rsidRPr="0080344B">
        <w:rPr>
          <w:i/>
          <w:iCs/>
          <w:spacing w:val="7"/>
          <w:sz w:val="20"/>
          <w:szCs w:val="20"/>
        </w:rPr>
        <w:t>SNR</w:t>
      </w:r>
      <w:r w:rsidR="00780F63" w:rsidRPr="0080344B">
        <w:rPr>
          <w:i/>
          <w:iCs/>
          <w:spacing w:val="7"/>
          <w:sz w:val="20"/>
          <w:szCs w:val="20"/>
          <w:vertAlign w:val="subscript"/>
        </w:rPr>
        <w:t>i</w:t>
      </w:r>
      <w:proofErr w:type="spellEnd"/>
      <w:r w:rsidR="00780F63" w:rsidRPr="0080344B">
        <w:rPr>
          <w:i/>
          <w:iCs/>
          <w:spacing w:val="7"/>
          <w:sz w:val="20"/>
          <w:szCs w:val="20"/>
        </w:rPr>
        <w:t xml:space="preserve"> </w:t>
      </w:r>
      <w:r w:rsidR="00780F63" w:rsidRPr="0080344B">
        <w:rPr>
          <w:sz w:val="20"/>
          <w:szCs w:val="20"/>
        </w:rPr>
        <w:t xml:space="preserve">is the average SNR of </w:t>
      </w:r>
      <w:proofErr w:type="spellStart"/>
      <w:ins w:id="1072" w:author="Wook Bong Lee" w:date="2021-01-20T16:58:00Z">
        <w:r w:rsidR="00780F63" w:rsidRPr="0080344B">
          <w:rPr>
            <w:sz w:val="20"/>
            <w:szCs w:val="20"/>
          </w:rPr>
          <w:t>spatial</w:t>
        </w:r>
      </w:ins>
      <w:del w:id="1073" w:author="Wook Bong Lee" w:date="2021-01-20T16:58:00Z">
        <w:r w:rsidR="00780F63" w:rsidRPr="0080344B" w:rsidDel="004B2A87">
          <w:rPr>
            <w:sz w:val="20"/>
            <w:szCs w:val="20"/>
          </w:rPr>
          <w:delText>space-time</w:delText>
        </w:r>
        <w:r w:rsidR="00780F63" w:rsidRPr="0080344B" w:rsidDel="004B2A87">
          <w:rPr>
            <w:spacing w:val="-13"/>
            <w:sz w:val="20"/>
            <w:szCs w:val="20"/>
          </w:rPr>
          <w:delText xml:space="preserve"> </w:delText>
        </w:r>
      </w:del>
      <w:r w:rsidR="00780F63" w:rsidRPr="0080344B">
        <w:rPr>
          <w:sz w:val="20"/>
          <w:szCs w:val="20"/>
        </w:rPr>
        <w:t>stream</w:t>
      </w:r>
      <w:proofErr w:type="spellEnd"/>
      <w:r w:rsidR="00780F63" w:rsidRPr="0080344B">
        <w:rPr>
          <w:sz w:val="20"/>
          <w:szCs w:val="20"/>
        </w:rPr>
        <w:t xml:space="preserve"> </w:t>
      </w:r>
      <w:proofErr w:type="spellStart"/>
      <w:r w:rsidR="00780F63" w:rsidRPr="0080344B">
        <w:rPr>
          <w:i/>
          <w:iCs/>
          <w:sz w:val="20"/>
          <w:szCs w:val="20"/>
        </w:rPr>
        <w:t>i</w:t>
      </w:r>
      <w:proofErr w:type="spellEnd"/>
      <w:r>
        <w:rPr>
          <w:sz w:val="20"/>
          <w:szCs w:val="20"/>
        </w:rPr>
        <w:t xml:space="preserve"> </w:t>
      </w:r>
      <w:r w:rsidR="00780F63" w:rsidRPr="0080344B">
        <w:rPr>
          <w:sz w:val="20"/>
          <w:szCs w:val="20"/>
        </w:rPr>
        <w:t>reported</w:t>
      </w:r>
      <w:r w:rsidR="00780F63" w:rsidRPr="0080344B">
        <w:rPr>
          <w:spacing w:val="12"/>
          <w:sz w:val="20"/>
          <w:szCs w:val="20"/>
        </w:rPr>
        <w:t xml:space="preserve"> </w:t>
      </w:r>
      <w:r w:rsidR="00780F63" w:rsidRPr="0080344B">
        <w:rPr>
          <w:sz w:val="20"/>
          <w:szCs w:val="20"/>
        </w:rPr>
        <w:t>in</w:t>
      </w:r>
      <w:r w:rsidR="00780F63" w:rsidRPr="0080344B">
        <w:rPr>
          <w:spacing w:val="12"/>
          <w:sz w:val="20"/>
          <w:szCs w:val="20"/>
        </w:rPr>
        <w:t xml:space="preserve"> </w:t>
      </w:r>
      <w:r w:rsidR="00780F63" w:rsidRPr="0080344B">
        <w:rPr>
          <w:sz w:val="20"/>
          <w:szCs w:val="20"/>
        </w:rPr>
        <w:t>the</w:t>
      </w:r>
      <w:r w:rsidR="00780F63" w:rsidRPr="0080344B">
        <w:rPr>
          <w:spacing w:val="12"/>
          <w:sz w:val="20"/>
          <w:szCs w:val="20"/>
        </w:rPr>
        <w:t xml:space="preserve"> </w:t>
      </w:r>
      <w:r w:rsidR="00780F63" w:rsidRPr="0080344B">
        <w:rPr>
          <w:sz w:val="20"/>
          <w:szCs w:val="20"/>
        </w:rPr>
        <w:t>Average</w:t>
      </w:r>
      <w:r w:rsidR="00780F63" w:rsidRPr="0080344B">
        <w:rPr>
          <w:spacing w:val="12"/>
          <w:sz w:val="20"/>
          <w:szCs w:val="20"/>
        </w:rPr>
        <w:t xml:space="preserve"> </w:t>
      </w:r>
      <w:r w:rsidR="00780F63" w:rsidRPr="0080344B">
        <w:rPr>
          <w:sz w:val="20"/>
          <w:szCs w:val="20"/>
        </w:rPr>
        <w:t>SNR</w:t>
      </w:r>
      <w:r w:rsidR="00780F63" w:rsidRPr="0080344B">
        <w:rPr>
          <w:spacing w:val="13"/>
          <w:sz w:val="20"/>
          <w:szCs w:val="20"/>
        </w:rPr>
        <w:t xml:space="preserve"> </w:t>
      </w:r>
      <w:r w:rsidR="00780F63" w:rsidRPr="0080344B">
        <w:rPr>
          <w:sz w:val="20"/>
          <w:szCs w:val="20"/>
        </w:rPr>
        <w:t>of</w:t>
      </w:r>
      <w:r w:rsidR="00780F63" w:rsidRPr="0080344B">
        <w:rPr>
          <w:spacing w:val="12"/>
          <w:sz w:val="20"/>
          <w:szCs w:val="20"/>
        </w:rPr>
        <w:t xml:space="preserve"> </w:t>
      </w:r>
      <w:r w:rsidR="00780F63" w:rsidRPr="0080344B">
        <w:rPr>
          <w:sz w:val="20"/>
          <w:szCs w:val="20"/>
        </w:rPr>
        <w:t>Space-Time</w:t>
      </w:r>
      <w:r w:rsidR="00780F63" w:rsidRPr="0080344B">
        <w:rPr>
          <w:spacing w:val="11"/>
          <w:sz w:val="20"/>
          <w:szCs w:val="20"/>
        </w:rPr>
        <w:t xml:space="preserve"> </w:t>
      </w:r>
      <w:r w:rsidR="00780F63" w:rsidRPr="0080344B">
        <w:rPr>
          <w:sz w:val="20"/>
          <w:szCs w:val="20"/>
        </w:rPr>
        <w:t>Stream</w:t>
      </w:r>
      <w:r w:rsidR="00780F63" w:rsidRPr="0080344B">
        <w:rPr>
          <w:spacing w:val="-1"/>
          <w:sz w:val="20"/>
          <w:szCs w:val="20"/>
        </w:rPr>
        <w:t xml:space="preserve"> </w:t>
      </w:r>
      <w:proofErr w:type="spellStart"/>
      <w:r w:rsidR="00780F63" w:rsidRPr="0080344B">
        <w:rPr>
          <w:i/>
          <w:iCs/>
          <w:sz w:val="20"/>
          <w:szCs w:val="20"/>
        </w:rPr>
        <w:t>i</w:t>
      </w:r>
      <w:proofErr w:type="spellEnd"/>
      <w:r w:rsidR="00780F63" w:rsidRPr="0080344B">
        <w:rPr>
          <w:i/>
          <w:iCs/>
          <w:spacing w:val="11"/>
          <w:sz w:val="20"/>
          <w:szCs w:val="20"/>
        </w:rPr>
        <w:t xml:space="preserve"> </w:t>
      </w:r>
      <w:r w:rsidR="00780F63" w:rsidRPr="0080344B">
        <w:rPr>
          <w:sz w:val="20"/>
          <w:szCs w:val="20"/>
        </w:rPr>
        <w:t>field</w:t>
      </w:r>
      <w:r w:rsidR="00780F63" w:rsidRPr="0080344B">
        <w:rPr>
          <w:spacing w:val="13"/>
          <w:sz w:val="20"/>
          <w:szCs w:val="20"/>
        </w:rPr>
        <w:t xml:space="preserve"> </w:t>
      </w:r>
      <w:r w:rsidR="00780F63" w:rsidRPr="0080344B">
        <w:rPr>
          <w:sz w:val="20"/>
          <w:szCs w:val="20"/>
        </w:rPr>
        <w:t>of</w:t>
      </w:r>
      <w:r w:rsidR="00780F63" w:rsidRPr="0080344B">
        <w:rPr>
          <w:spacing w:val="12"/>
          <w:sz w:val="20"/>
          <w:szCs w:val="20"/>
        </w:rPr>
        <w:t xml:space="preserve"> </w:t>
      </w:r>
      <w:r w:rsidR="00780F63" w:rsidRPr="0080344B">
        <w:rPr>
          <w:sz w:val="20"/>
          <w:szCs w:val="20"/>
        </w:rPr>
        <w:t>the</w:t>
      </w:r>
      <w:r w:rsidR="00780F63" w:rsidRPr="0080344B">
        <w:rPr>
          <w:spacing w:val="12"/>
          <w:sz w:val="20"/>
          <w:szCs w:val="20"/>
        </w:rPr>
        <w:t xml:space="preserve"> </w:t>
      </w:r>
      <w:r w:rsidR="00780F63" w:rsidRPr="0080344B">
        <w:rPr>
          <w:sz w:val="20"/>
          <w:szCs w:val="20"/>
        </w:rPr>
        <w:t>EHT</w:t>
      </w:r>
      <w:r w:rsidR="00780F63" w:rsidRPr="0080344B">
        <w:rPr>
          <w:spacing w:val="12"/>
          <w:sz w:val="20"/>
          <w:szCs w:val="20"/>
        </w:rPr>
        <w:t xml:space="preserve"> </w:t>
      </w:r>
      <w:r w:rsidR="00780F63" w:rsidRPr="0080344B">
        <w:rPr>
          <w:sz w:val="20"/>
          <w:szCs w:val="20"/>
        </w:rPr>
        <w:t>Compressed</w:t>
      </w:r>
      <w:r w:rsidR="00780F63" w:rsidRPr="0080344B">
        <w:rPr>
          <w:spacing w:val="12"/>
          <w:sz w:val="20"/>
          <w:szCs w:val="20"/>
        </w:rPr>
        <w:t xml:space="preserve"> </w:t>
      </w:r>
      <w:r w:rsidR="00780F63" w:rsidRPr="0080344B">
        <w:rPr>
          <w:sz w:val="20"/>
          <w:szCs w:val="20"/>
        </w:rPr>
        <w:t>Beamforming</w:t>
      </w:r>
      <w:r w:rsidR="00780F63" w:rsidRPr="0080344B">
        <w:rPr>
          <w:spacing w:val="13"/>
          <w:sz w:val="20"/>
          <w:szCs w:val="20"/>
        </w:rPr>
        <w:t xml:space="preserve"> </w:t>
      </w:r>
      <w:r w:rsidR="00780F63" w:rsidRPr="0080344B">
        <w:rPr>
          <w:sz w:val="20"/>
          <w:szCs w:val="20"/>
        </w:rPr>
        <w:t>Report</w:t>
      </w:r>
      <w:r>
        <w:rPr>
          <w:sz w:val="20"/>
          <w:szCs w:val="20"/>
        </w:rPr>
        <w:t xml:space="preserve"> </w:t>
      </w:r>
      <w:r w:rsidR="00780F63" w:rsidRPr="0080344B">
        <w:rPr>
          <w:sz w:val="20"/>
          <w:szCs w:val="20"/>
        </w:rPr>
        <w:t>Information</w:t>
      </w:r>
      <w:r w:rsidR="00780F63" w:rsidRPr="0080344B">
        <w:rPr>
          <w:spacing w:val="-1"/>
          <w:sz w:val="20"/>
          <w:szCs w:val="20"/>
        </w:rPr>
        <w:t xml:space="preserve"> </w:t>
      </w:r>
      <w:r w:rsidR="00780F63" w:rsidRPr="0080344B">
        <w:rPr>
          <w:sz w:val="20"/>
          <w:szCs w:val="20"/>
        </w:rPr>
        <w:t>field.</w:t>
      </w:r>
    </w:p>
    <w:p w14:paraId="6E50A64E" w14:textId="4EF400F1" w:rsidR="00780F63" w:rsidRPr="00780F63" w:rsidRDefault="00780F63" w:rsidP="006D2234">
      <w:pPr>
        <w:pStyle w:val="BodyText0"/>
        <w:tabs>
          <w:tab w:val="left" w:pos="659"/>
        </w:tabs>
        <w:kinsoku w:val="0"/>
        <w:overflowPunct w:val="0"/>
        <w:spacing w:afterLines="120" w:after="288" w:line="340" w:lineRule="exact"/>
        <w:rPr>
          <w:sz w:val="20"/>
          <w:szCs w:val="20"/>
        </w:rPr>
      </w:pPr>
      <w:r w:rsidRPr="00780F63">
        <w:rPr>
          <w:sz w:val="20"/>
          <w:szCs w:val="20"/>
        </w:rPr>
        <w:t>The</w:t>
      </w:r>
      <w:r w:rsidRPr="00780F63">
        <w:rPr>
          <w:spacing w:val="11"/>
          <w:sz w:val="20"/>
          <w:szCs w:val="20"/>
        </w:rPr>
        <w:t xml:space="preserve"> </w:t>
      </w:r>
      <w:r w:rsidRPr="00780F63">
        <w:rPr>
          <w:sz w:val="20"/>
          <w:szCs w:val="20"/>
        </w:rPr>
        <w:t>EHT</w:t>
      </w:r>
      <w:r w:rsidRPr="00780F63">
        <w:rPr>
          <w:spacing w:val="11"/>
          <w:sz w:val="20"/>
          <w:szCs w:val="20"/>
        </w:rPr>
        <w:t xml:space="preserve"> </w:t>
      </w:r>
      <w:r w:rsidRPr="00780F63">
        <w:rPr>
          <w:sz w:val="20"/>
          <w:szCs w:val="20"/>
        </w:rPr>
        <w:t>MU</w:t>
      </w:r>
      <w:r w:rsidRPr="00780F63">
        <w:rPr>
          <w:spacing w:val="12"/>
          <w:sz w:val="20"/>
          <w:szCs w:val="20"/>
        </w:rPr>
        <w:t xml:space="preserve"> </w:t>
      </w:r>
      <w:r w:rsidRPr="00780F63">
        <w:rPr>
          <w:sz w:val="20"/>
          <w:szCs w:val="20"/>
        </w:rPr>
        <w:t>Exclusive</w:t>
      </w:r>
      <w:r w:rsidRPr="00780F63">
        <w:rPr>
          <w:spacing w:val="11"/>
          <w:sz w:val="20"/>
          <w:szCs w:val="20"/>
        </w:rPr>
        <w:t xml:space="preserve"> </w:t>
      </w:r>
      <w:r w:rsidRPr="00780F63">
        <w:rPr>
          <w:sz w:val="20"/>
          <w:szCs w:val="20"/>
        </w:rPr>
        <w:t>Beamforming</w:t>
      </w:r>
      <w:r w:rsidRPr="00780F63">
        <w:rPr>
          <w:spacing w:val="12"/>
          <w:sz w:val="20"/>
          <w:szCs w:val="20"/>
        </w:rPr>
        <w:t xml:space="preserve"> </w:t>
      </w:r>
      <w:r w:rsidRPr="00780F63">
        <w:rPr>
          <w:sz w:val="20"/>
          <w:szCs w:val="20"/>
        </w:rPr>
        <w:t>Report</w:t>
      </w:r>
      <w:r w:rsidRPr="00780F63">
        <w:rPr>
          <w:spacing w:val="11"/>
          <w:sz w:val="20"/>
          <w:szCs w:val="20"/>
        </w:rPr>
        <w:t xml:space="preserve"> </w:t>
      </w:r>
      <w:r w:rsidRPr="00780F63">
        <w:rPr>
          <w:sz w:val="20"/>
          <w:szCs w:val="20"/>
        </w:rPr>
        <w:t>information</w:t>
      </w:r>
      <w:r w:rsidRPr="00780F63">
        <w:rPr>
          <w:spacing w:val="11"/>
          <w:sz w:val="20"/>
          <w:szCs w:val="20"/>
        </w:rPr>
        <w:t xml:space="preserve"> </w:t>
      </w:r>
      <w:r w:rsidRPr="00780F63">
        <w:rPr>
          <w:sz w:val="20"/>
          <w:szCs w:val="20"/>
        </w:rPr>
        <w:t>has</w:t>
      </w:r>
      <w:r w:rsidRPr="00780F63">
        <w:rPr>
          <w:spacing w:val="12"/>
          <w:sz w:val="20"/>
          <w:szCs w:val="20"/>
        </w:rPr>
        <w:t xml:space="preserve"> </w:t>
      </w:r>
      <w:r w:rsidRPr="00780F63">
        <w:rPr>
          <w:sz w:val="20"/>
          <w:szCs w:val="20"/>
        </w:rPr>
        <w:t>the</w:t>
      </w:r>
      <w:r w:rsidRPr="00780F63">
        <w:rPr>
          <w:spacing w:val="11"/>
          <w:sz w:val="20"/>
          <w:szCs w:val="20"/>
        </w:rPr>
        <w:t xml:space="preserve"> </w:t>
      </w:r>
      <w:r w:rsidRPr="00780F63">
        <w:rPr>
          <w:sz w:val="20"/>
          <w:szCs w:val="20"/>
        </w:rPr>
        <w:t>structure</w:t>
      </w:r>
      <w:r w:rsidRPr="00780F63">
        <w:rPr>
          <w:spacing w:val="12"/>
          <w:sz w:val="20"/>
          <w:szCs w:val="20"/>
        </w:rPr>
        <w:t xml:space="preserve"> </w:t>
      </w:r>
      <w:r w:rsidRPr="00780F63">
        <w:rPr>
          <w:sz w:val="20"/>
          <w:szCs w:val="20"/>
        </w:rPr>
        <w:t>and</w:t>
      </w:r>
      <w:r w:rsidRPr="00780F63">
        <w:rPr>
          <w:spacing w:val="11"/>
          <w:sz w:val="20"/>
          <w:szCs w:val="20"/>
        </w:rPr>
        <w:t xml:space="preserve"> </w:t>
      </w:r>
      <w:r w:rsidRPr="00780F63">
        <w:rPr>
          <w:sz w:val="20"/>
          <w:szCs w:val="20"/>
        </w:rPr>
        <w:t>order</w:t>
      </w:r>
      <w:r w:rsidRPr="00780F63">
        <w:rPr>
          <w:spacing w:val="11"/>
          <w:sz w:val="20"/>
          <w:szCs w:val="20"/>
        </w:rPr>
        <w:t xml:space="preserve"> </w:t>
      </w:r>
      <w:r w:rsidRPr="00780F63">
        <w:rPr>
          <w:sz w:val="20"/>
          <w:szCs w:val="20"/>
        </w:rPr>
        <w:t>defined</w:t>
      </w:r>
      <w:r w:rsidRPr="00780F63">
        <w:rPr>
          <w:spacing w:val="12"/>
          <w:sz w:val="20"/>
          <w:szCs w:val="20"/>
        </w:rPr>
        <w:t xml:space="preserve"> </w:t>
      </w:r>
      <w:r w:rsidRPr="00780F63">
        <w:rPr>
          <w:sz w:val="20"/>
          <w:szCs w:val="20"/>
        </w:rPr>
        <w:t>in</w:t>
      </w:r>
      <w:r w:rsidRPr="00780F63">
        <w:rPr>
          <w:spacing w:val="11"/>
          <w:sz w:val="20"/>
          <w:szCs w:val="20"/>
        </w:rPr>
        <w:t xml:space="preserve"> </w:t>
      </w:r>
      <w:r w:rsidRPr="00780F63">
        <w:rPr>
          <w:sz w:val="20"/>
          <w:szCs w:val="20"/>
        </w:rPr>
        <w:t>Table</w:t>
      </w:r>
      <w:r w:rsidRPr="00780F63">
        <w:rPr>
          <w:spacing w:val="-1"/>
          <w:sz w:val="20"/>
          <w:szCs w:val="20"/>
        </w:rPr>
        <w:t xml:space="preserve"> </w:t>
      </w:r>
      <w:r w:rsidRPr="00780F63">
        <w:rPr>
          <w:sz w:val="20"/>
          <w:szCs w:val="20"/>
        </w:rPr>
        <w:t>9-91f (HE MU Exclusive Beamforming Report</w:t>
      </w:r>
      <w:r w:rsidRPr="00780F63">
        <w:rPr>
          <w:spacing w:val="-1"/>
          <w:sz w:val="20"/>
          <w:szCs w:val="20"/>
        </w:rPr>
        <w:t xml:space="preserve"> </w:t>
      </w:r>
      <w:r w:rsidRPr="00780F63">
        <w:rPr>
          <w:sz w:val="20"/>
          <w:szCs w:val="20"/>
        </w:rPr>
        <w:t>information).</w:t>
      </w:r>
    </w:p>
    <w:p w14:paraId="723A26CE" w14:textId="0DCC1F73" w:rsidR="00780F63" w:rsidRPr="0080344B" w:rsidRDefault="00780F63" w:rsidP="0080344B">
      <w:pPr>
        <w:widowControl w:val="0"/>
        <w:tabs>
          <w:tab w:val="left" w:pos="660"/>
        </w:tabs>
        <w:kinsoku w:val="0"/>
        <w:overflowPunct w:val="0"/>
        <w:autoSpaceDE w:val="0"/>
        <w:autoSpaceDN w:val="0"/>
        <w:adjustRightInd w:val="0"/>
        <w:spacing w:before="103" w:line="219" w:lineRule="exact"/>
        <w:rPr>
          <w:sz w:val="20"/>
          <w:szCs w:val="20"/>
        </w:rPr>
      </w:pPr>
      <w:r w:rsidRPr="0080344B">
        <w:rPr>
          <w:sz w:val="20"/>
          <w:szCs w:val="20"/>
        </w:rPr>
        <w:t xml:space="preserve">In Table 9-91f (HE MU Exclusive Beamforming Report information), </w:t>
      </w:r>
      <w:r w:rsidRPr="0080344B">
        <w:rPr>
          <w:i/>
          <w:iCs/>
          <w:spacing w:val="6"/>
          <w:sz w:val="20"/>
          <w:szCs w:val="20"/>
        </w:rPr>
        <w:t xml:space="preserve">Ns </w:t>
      </w:r>
      <w:r w:rsidRPr="0080344B">
        <w:rPr>
          <w:sz w:val="20"/>
          <w:szCs w:val="20"/>
        </w:rPr>
        <w:t xml:space="preserve">and </w:t>
      </w:r>
      <w:proofErr w:type="spellStart"/>
      <w:proofErr w:type="gramStart"/>
      <w:r w:rsidRPr="0080344B">
        <w:rPr>
          <w:i/>
          <w:iCs/>
          <w:spacing w:val="8"/>
          <w:sz w:val="20"/>
          <w:szCs w:val="20"/>
        </w:rPr>
        <w:t>scidx</w:t>
      </w:r>
      <w:proofErr w:type="spellEnd"/>
      <w:r w:rsidRPr="0080344B">
        <w:rPr>
          <w:spacing w:val="8"/>
          <w:sz w:val="20"/>
          <w:szCs w:val="20"/>
        </w:rPr>
        <w:t>(</w:t>
      </w:r>
      <w:proofErr w:type="gramEnd"/>
      <w:r w:rsidRPr="0080344B">
        <w:rPr>
          <w:spacing w:val="8"/>
          <w:sz w:val="20"/>
          <w:szCs w:val="20"/>
        </w:rPr>
        <w:t xml:space="preserve">) </w:t>
      </w:r>
      <w:r w:rsidRPr="0080344B">
        <w:rPr>
          <w:sz w:val="20"/>
          <w:szCs w:val="20"/>
        </w:rPr>
        <w:t>are defined</w:t>
      </w:r>
      <w:r w:rsidRPr="0080344B">
        <w:rPr>
          <w:spacing w:val="18"/>
          <w:sz w:val="20"/>
          <w:szCs w:val="20"/>
        </w:rPr>
        <w:t xml:space="preserve"> </w:t>
      </w:r>
      <w:r w:rsidRPr="0080344B">
        <w:rPr>
          <w:sz w:val="20"/>
          <w:szCs w:val="20"/>
        </w:rPr>
        <w:t>in</w:t>
      </w:r>
      <w:r w:rsidR="0080344B">
        <w:rPr>
          <w:sz w:val="20"/>
          <w:szCs w:val="20"/>
        </w:rPr>
        <w:t xml:space="preserve"> </w:t>
      </w:r>
      <w:hyperlink w:anchor="bookmark23" w:history="1">
        <w:r w:rsidRPr="0080344B">
          <w:rPr>
            <w:sz w:val="20"/>
            <w:szCs w:val="20"/>
          </w:rPr>
          <w:t>9.4.1.67b (EHT Compressed Beamforming Report</w:t>
        </w:r>
        <w:r w:rsidRPr="0080344B">
          <w:rPr>
            <w:spacing w:val="-2"/>
            <w:sz w:val="20"/>
            <w:szCs w:val="20"/>
          </w:rPr>
          <w:t xml:space="preserve"> </w:t>
        </w:r>
        <w:r w:rsidRPr="0080344B">
          <w:rPr>
            <w:sz w:val="20"/>
            <w:szCs w:val="20"/>
          </w:rPr>
          <w:t>field)</w:t>
        </w:r>
      </w:hyperlink>
      <w:r w:rsidRPr="0080344B">
        <w:rPr>
          <w:sz w:val="20"/>
          <w:szCs w:val="20"/>
        </w:rPr>
        <w:t>.</w:t>
      </w:r>
    </w:p>
    <w:p w14:paraId="74D9A9DC" w14:textId="1329D02A" w:rsidR="00780F63" w:rsidRPr="00780F63" w:rsidRDefault="00780F63" w:rsidP="0080344B">
      <w:pPr>
        <w:pStyle w:val="BodyText0"/>
        <w:kinsoku w:val="0"/>
        <w:overflowPunct w:val="0"/>
        <w:spacing w:line="166" w:lineRule="exact"/>
        <w:rPr>
          <w:sz w:val="20"/>
          <w:szCs w:val="20"/>
        </w:rPr>
      </w:pPr>
    </w:p>
    <w:p w14:paraId="5D565328" w14:textId="41C05CA3" w:rsidR="00780F63" w:rsidRDefault="00780F63" w:rsidP="0080344B">
      <w:pPr>
        <w:pStyle w:val="Heading3"/>
        <w:tabs>
          <w:tab w:val="left" w:pos="659"/>
        </w:tabs>
        <w:kinsoku w:val="0"/>
        <w:overflowPunct w:val="0"/>
        <w:spacing w:line="191" w:lineRule="auto"/>
      </w:pPr>
      <w:bookmarkStart w:id="1074" w:name="9.4.1.67d_EHT_CQI_Report_field"/>
      <w:bookmarkStart w:id="1075" w:name="_bookmark28"/>
      <w:bookmarkEnd w:id="1074"/>
      <w:bookmarkEnd w:id="1075"/>
      <w:r w:rsidRPr="003A1EAD">
        <w:rPr>
          <w:rFonts w:eastAsiaTheme="minorEastAsia" w:cs="Arial"/>
          <w:bCs/>
          <w:sz w:val="20"/>
          <w:szCs w:val="20"/>
          <w:lang w:eastAsia="ko-KR"/>
        </w:rPr>
        <w:t>9.4.1.67d EHT CQI Report field</w:t>
      </w:r>
    </w:p>
    <w:p w14:paraId="0E9497D0" w14:textId="6E36FBA4" w:rsidR="00780F63" w:rsidRPr="00780F63" w:rsidRDefault="00780F63" w:rsidP="009509FE">
      <w:pPr>
        <w:widowControl w:val="0"/>
        <w:tabs>
          <w:tab w:val="left" w:pos="660"/>
        </w:tabs>
        <w:kinsoku w:val="0"/>
        <w:overflowPunct w:val="0"/>
        <w:autoSpaceDE w:val="0"/>
        <w:autoSpaceDN w:val="0"/>
        <w:adjustRightInd w:val="0"/>
        <w:spacing w:after="120" w:line="340" w:lineRule="exact"/>
        <w:rPr>
          <w:sz w:val="20"/>
          <w:szCs w:val="20"/>
        </w:rPr>
      </w:pPr>
      <w:r w:rsidRPr="0080344B">
        <w:rPr>
          <w:sz w:val="20"/>
          <w:szCs w:val="20"/>
        </w:rPr>
        <w:t>The</w:t>
      </w:r>
      <w:r w:rsidRPr="0080344B">
        <w:rPr>
          <w:spacing w:val="-3"/>
          <w:sz w:val="20"/>
          <w:szCs w:val="20"/>
        </w:rPr>
        <w:t xml:space="preserve"> </w:t>
      </w:r>
      <w:r w:rsidRPr="0080344B">
        <w:rPr>
          <w:sz w:val="20"/>
          <w:szCs w:val="20"/>
        </w:rPr>
        <w:t>EHT</w:t>
      </w:r>
      <w:r w:rsidRPr="0080344B">
        <w:rPr>
          <w:spacing w:val="-2"/>
          <w:sz w:val="20"/>
          <w:szCs w:val="20"/>
        </w:rPr>
        <w:t xml:space="preserve"> </w:t>
      </w:r>
      <w:r w:rsidRPr="0080344B">
        <w:rPr>
          <w:sz w:val="20"/>
          <w:szCs w:val="20"/>
        </w:rPr>
        <w:t>CQI</w:t>
      </w:r>
      <w:r w:rsidRPr="0080344B">
        <w:rPr>
          <w:spacing w:val="-3"/>
          <w:sz w:val="20"/>
          <w:szCs w:val="20"/>
        </w:rPr>
        <w:t xml:space="preserve"> </w:t>
      </w:r>
      <w:r w:rsidRPr="0080344B">
        <w:rPr>
          <w:sz w:val="20"/>
          <w:szCs w:val="20"/>
        </w:rPr>
        <w:t>Report</w:t>
      </w:r>
      <w:r w:rsidRPr="0080344B">
        <w:rPr>
          <w:spacing w:val="-2"/>
          <w:sz w:val="20"/>
          <w:szCs w:val="20"/>
        </w:rPr>
        <w:t xml:space="preserve"> </w:t>
      </w:r>
      <w:r w:rsidRPr="0080344B">
        <w:rPr>
          <w:sz w:val="20"/>
          <w:szCs w:val="20"/>
        </w:rPr>
        <w:t>field</w:t>
      </w:r>
      <w:r w:rsidRPr="0080344B">
        <w:rPr>
          <w:spacing w:val="-3"/>
          <w:sz w:val="20"/>
          <w:szCs w:val="20"/>
        </w:rPr>
        <w:t xml:space="preserve"> </w:t>
      </w:r>
      <w:r w:rsidRPr="0080344B">
        <w:rPr>
          <w:sz w:val="20"/>
          <w:szCs w:val="20"/>
        </w:rPr>
        <w:t>carries</w:t>
      </w:r>
      <w:r w:rsidRPr="0080344B">
        <w:rPr>
          <w:spacing w:val="-2"/>
          <w:sz w:val="20"/>
          <w:szCs w:val="20"/>
        </w:rPr>
        <w:t xml:space="preserve"> </w:t>
      </w:r>
      <w:r w:rsidRPr="0080344B">
        <w:rPr>
          <w:sz w:val="20"/>
          <w:szCs w:val="20"/>
        </w:rPr>
        <w:t>the</w:t>
      </w:r>
      <w:r w:rsidRPr="0080344B">
        <w:rPr>
          <w:spacing w:val="-3"/>
          <w:sz w:val="20"/>
          <w:szCs w:val="20"/>
        </w:rPr>
        <w:t xml:space="preserve"> </w:t>
      </w:r>
      <w:r w:rsidRPr="0080344B">
        <w:rPr>
          <w:sz w:val="20"/>
          <w:szCs w:val="20"/>
        </w:rPr>
        <w:t>per-RU</w:t>
      </w:r>
      <w:r w:rsidRPr="0080344B">
        <w:rPr>
          <w:spacing w:val="-2"/>
          <w:sz w:val="20"/>
          <w:szCs w:val="20"/>
        </w:rPr>
        <w:t xml:space="preserve"> </w:t>
      </w:r>
      <w:r w:rsidRPr="0080344B">
        <w:rPr>
          <w:sz w:val="20"/>
          <w:szCs w:val="20"/>
        </w:rPr>
        <w:t>average</w:t>
      </w:r>
      <w:r w:rsidRPr="0080344B">
        <w:rPr>
          <w:spacing w:val="-3"/>
          <w:sz w:val="20"/>
          <w:szCs w:val="20"/>
        </w:rPr>
        <w:t xml:space="preserve"> </w:t>
      </w:r>
      <w:r w:rsidRPr="0080344B">
        <w:rPr>
          <w:sz w:val="20"/>
          <w:szCs w:val="20"/>
        </w:rPr>
        <w:t>SNRs</w:t>
      </w:r>
      <w:r w:rsidRPr="0080344B">
        <w:rPr>
          <w:spacing w:val="-3"/>
          <w:sz w:val="20"/>
          <w:szCs w:val="20"/>
        </w:rPr>
        <w:t xml:space="preserve"> </w:t>
      </w:r>
      <w:r w:rsidRPr="0080344B">
        <w:rPr>
          <w:sz w:val="20"/>
          <w:szCs w:val="20"/>
        </w:rPr>
        <w:t>of</w:t>
      </w:r>
      <w:r w:rsidRPr="0080344B">
        <w:rPr>
          <w:spacing w:val="-3"/>
          <w:sz w:val="20"/>
          <w:szCs w:val="20"/>
        </w:rPr>
        <w:t xml:space="preserve"> </w:t>
      </w:r>
      <w:r w:rsidRPr="0080344B">
        <w:rPr>
          <w:sz w:val="20"/>
          <w:szCs w:val="20"/>
        </w:rPr>
        <w:t>each</w:t>
      </w:r>
      <w:r w:rsidRPr="0080344B">
        <w:rPr>
          <w:spacing w:val="-2"/>
          <w:sz w:val="20"/>
          <w:szCs w:val="20"/>
        </w:rPr>
        <w:t xml:space="preserve"> </w:t>
      </w:r>
      <w:proofErr w:type="spellStart"/>
      <w:ins w:id="1076" w:author="Wook Bong Lee" w:date="2021-01-20T16:58:00Z">
        <w:r w:rsidRPr="0080344B">
          <w:rPr>
            <w:sz w:val="20"/>
            <w:szCs w:val="20"/>
          </w:rPr>
          <w:t>spatial</w:t>
        </w:r>
      </w:ins>
      <w:del w:id="1077" w:author="Wook Bong Lee" w:date="2021-01-20T16:58:00Z">
        <w:r w:rsidRPr="0080344B" w:rsidDel="004B2A87">
          <w:rPr>
            <w:sz w:val="20"/>
            <w:szCs w:val="20"/>
          </w:rPr>
          <w:delText>space-time</w:delText>
        </w:r>
        <w:r w:rsidRPr="0080344B" w:rsidDel="004B2A87">
          <w:rPr>
            <w:spacing w:val="-3"/>
            <w:sz w:val="20"/>
            <w:szCs w:val="20"/>
          </w:rPr>
          <w:delText xml:space="preserve"> </w:delText>
        </w:r>
      </w:del>
      <w:r w:rsidRPr="0080344B">
        <w:rPr>
          <w:sz w:val="20"/>
          <w:szCs w:val="20"/>
        </w:rPr>
        <w:t>stream</w:t>
      </w:r>
      <w:proofErr w:type="spellEnd"/>
      <w:r w:rsidRPr="0080344B">
        <w:rPr>
          <w:sz w:val="20"/>
          <w:szCs w:val="20"/>
        </w:rPr>
        <w:t>,</w:t>
      </w:r>
      <w:r w:rsidRPr="0080344B">
        <w:rPr>
          <w:spacing w:val="-2"/>
          <w:sz w:val="20"/>
          <w:szCs w:val="20"/>
        </w:rPr>
        <w:t xml:space="preserve"> </w:t>
      </w:r>
      <w:r w:rsidRPr="0080344B">
        <w:rPr>
          <w:sz w:val="20"/>
          <w:szCs w:val="20"/>
        </w:rPr>
        <w:t>where</w:t>
      </w:r>
      <w:r w:rsidRPr="0080344B">
        <w:rPr>
          <w:spacing w:val="-3"/>
          <w:sz w:val="20"/>
          <w:szCs w:val="20"/>
        </w:rPr>
        <w:t xml:space="preserve"> </w:t>
      </w:r>
      <w:r w:rsidRPr="0080344B">
        <w:rPr>
          <w:sz w:val="20"/>
          <w:szCs w:val="20"/>
        </w:rPr>
        <w:t>each</w:t>
      </w:r>
      <w:r w:rsidRPr="0080344B">
        <w:rPr>
          <w:spacing w:val="-3"/>
          <w:sz w:val="20"/>
          <w:szCs w:val="20"/>
        </w:rPr>
        <w:t xml:space="preserve"> </w:t>
      </w:r>
      <w:r w:rsidRPr="0080344B">
        <w:rPr>
          <w:sz w:val="20"/>
          <w:szCs w:val="20"/>
        </w:rPr>
        <w:t>per-RU</w:t>
      </w:r>
      <w:r w:rsidR="0080344B">
        <w:rPr>
          <w:sz w:val="20"/>
          <w:szCs w:val="20"/>
        </w:rPr>
        <w:t xml:space="preserve"> </w:t>
      </w:r>
      <w:r w:rsidRPr="0080344B">
        <w:rPr>
          <w:sz w:val="20"/>
          <w:szCs w:val="20"/>
        </w:rPr>
        <w:t>average</w:t>
      </w:r>
      <w:r w:rsidRPr="0080344B">
        <w:rPr>
          <w:spacing w:val="13"/>
          <w:sz w:val="20"/>
          <w:szCs w:val="20"/>
        </w:rPr>
        <w:t xml:space="preserve"> </w:t>
      </w:r>
      <w:r w:rsidRPr="0080344B">
        <w:rPr>
          <w:sz w:val="20"/>
          <w:szCs w:val="20"/>
        </w:rPr>
        <w:t>SNR</w:t>
      </w:r>
      <w:r w:rsidRPr="0080344B">
        <w:rPr>
          <w:spacing w:val="15"/>
          <w:sz w:val="20"/>
          <w:szCs w:val="20"/>
        </w:rPr>
        <w:t xml:space="preserve"> </w:t>
      </w:r>
      <w:r w:rsidRPr="0080344B">
        <w:rPr>
          <w:sz w:val="20"/>
          <w:szCs w:val="20"/>
        </w:rPr>
        <w:t>is</w:t>
      </w:r>
      <w:r w:rsidRPr="0080344B">
        <w:rPr>
          <w:spacing w:val="15"/>
          <w:sz w:val="20"/>
          <w:szCs w:val="20"/>
        </w:rPr>
        <w:t xml:space="preserve"> </w:t>
      </w:r>
      <w:r w:rsidRPr="0080344B">
        <w:rPr>
          <w:sz w:val="20"/>
          <w:szCs w:val="20"/>
        </w:rPr>
        <w:t>the</w:t>
      </w:r>
      <w:r w:rsidRPr="0080344B">
        <w:rPr>
          <w:spacing w:val="14"/>
          <w:sz w:val="20"/>
          <w:szCs w:val="20"/>
        </w:rPr>
        <w:t xml:space="preserve"> </w:t>
      </w:r>
      <w:r w:rsidRPr="0080344B">
        <w:rPr>
          <w:sz w:val="20"/>
          <w:szCs w:val="20"/>
        </w:rPr>
        <w:t>arithmetic</w:t>
      </w:r>
      <w:r w:rsidRPr="0080344B">
        <w:rPr>
          <w:spacing w:val="15"/>
          <w:sz w:val="20"/>
          <w:szCs w:val="20"/>
        </w:rPr>
        <w:t xml:space="preserve"> </w:t>
      </w:r>
      <w:r w:rsidRPr="0080344B">
        <w:rPr>
          <w:sz w:val="20"/>
          <w:szCs w:val="20"/>
        </w:rPr>
        <w:t>mean</w:t>
      </w:r>
      <w:r w:rsidRPr="0080344B">
        <w:rPr>
          <w:spacing w:val="15"/>
          <w:sz w:val="20"/>
          <w:szCs w:val="20"/>
        </w:rPr>
        <w:t xml:space="preserve"> </w:t>
      </w:r>
      <w:r w:rsidRPr="0080344B">
        <w:rPr>
          <w:sz w:val="20"/>
          <w:szCs w:val="20"/>
        </w:rPr>
        <w:t>of</w:t>
      </w:r>
      <w:r w:rsidRPr="0080344B">
        <w:rPr>
          <w:spacing w:val="14"/>
          <w:sz w:val="20"/>
          <w:szCs w:val="20"/>
        </w:rPr>
        <w:t xml:space="preserve"> </w:t>
      </w:r>
      <w:r w:rsidRPr="0080344B">
        <w:rPr>
          <w:sz w:val="20"/>
          <w:szCs w:val="20"/>
        </w:rPr>
        <w:t>the</w:t>
      </w:r>
      <w:r w:rsidRPr="0080344B">
        <w:rPr>
          <w:spacing w:val="14"/>
          <w:sz w:val="20"/>
          <w:szCs w:val="20"/>
        </w:rPr>
        <w:t xml:space="preserve"> </w:t>
      </w:r>
      <w:r w:rsidRPr="0080344B">
        <w:rPr>
          <w:sz w:val="20"/>
          <w:szCs w:val="20"/>
        </w:rPr>
        <w:t>SNR</w:t>
      </w:r>
      <w:r w:rsidRPr="0080344B">
        <w:rPr>
          <w:spacing w:val="15"/>
          <w:sz w:val="20"/>
          <w:szCs w:val="20"/>
        </w:rPr>
        <w:t xml:space="preserve"> </w:t>
      </w:r>
      <w:r w:rsidRPr="0080344B">
        <w:rPr>
          <w:sz w:val="20"/>
          <w:szCs w:val="20"/>
        </w:rPr>
        <w:t>in</w:t>
      </w:r>
      <w:r w:rsidRPr="0080344B">
        <w:rPr>
          <w:spacing w:val="15"/>
          <w:sz w:val="20"/>
          <w:szCs w:val="20"/>
        </w:rPr>
        <w:t xml:space="preserve"> </w:t>
      </w:r>
      <w:r w:rsidRPr="0080344B">
        <w:rPr>
          <w:sz w:val="20"/>
          <w:szCs w:val="20"/>
        </w:rPr>
        <w:t>decibels</w:t>
      </w:r>
      <w:r w:rsidRPr="0080344B">
        <w:rPr>
          <w:spacing w:val="14"/>
          <w:sz w:val="20"/>
          <w:szCs w:val="20"/>
        </w:rPr>
        <w:t xml:space="preserve"> </w:t>
      </w:r>
      <w:r w:rsidRPr="0080344B">
        <w:rPr>
          <w:sz w:val="20"/>
          <w:szCs w:val="20"/>
        </w:rPr>
        <w:t>over</w:t>
      </w:r>
      <w:r w:rsidRPr="0080344B">
        <w:rPr>
          <w:spacing w:val="14"/>
          <w:sz w:val="20"/>
          <w:szCs w:val="20"/>
        </w:rPr>
        <w:t xml:space="preserve"> </w:t>
      </w:r>
      <w:r w:rsidRPr="0080344B">
        <w:rPr>
          <w:sz w:val="20"/>
          <w:szCs w:val="20"/>
        </w:rPr>
        <w:t>a</w:t>
      </w:r>
      <w:r w:rsidRPr="0080344B">
        <w:rPr>
          <w:spacing w:val="15"/>
          <w:sz w:val="20"/>
          <w:szCs w:val="20"/>
        </w:rPr>
        <w:t xml:space="preserve"> </w:t>
      </w:r>
      <w:r w:rsidRPr="0080344B">
        <w:rPr>
          <w:sz w:val="20"/>
          <w:szCs w:val="20"/>
        </w:rPr>
        <w:t>26-tone</w:t>
      </w:r>
      <w:r w:rsidRPr="0080344B">
        <w:rPr>
          <w:spacing w:val="14"/>
          <w:sz w:val="20"/>
          <w:szCs w:val="20"/>
        </w:rPr>
        <w:t xml:space="preserve"> </w:t>
      </w:r>
      <w:r w:rsidRPr="0080344B">
        <w:rPr>
          <w:sz w:val="20"/>
          <w:szCs w:val="20"/>
        </w:rPr>
        <w:t>RU</w:t>
      </w:r>
      <w:r w:rsidRPr="0080344B">
        <w:rPr>
          <w:spacing w:val="14"/>
          <w:sz w:val="20"/>
          <w:szCs w:val="20"/>
        </w:rPr>
        <w:t xml:space="preserve"> </w:t>
      </w:r>
      <w:r w:rsidRPr="0080344B">
        <w:rPr>
          <w:sz w:val="20"/>
          <w:szCs w:val="20"/>
        </w:rPr>
        <w:t>for</w:t>
      </w:r>
      <w:r w:rsidRPr="0080344B">
        <w:rPr>
          <w:spacing w:val="14"/>
          <w:sz w:val="20"/>
          <w:szCs w:val="20"/>
        </w:rPr>
        <w:t xml:space="preserve"> </w:t>
      </w:r>
      <w:r w:rsidRPr="0080344B">
        <w:rPr>
          <w:sz w:val="20"/>
          <w:szCs w:val="20"/>
        </w:rPr>
        <w:t>which</w:t>
      </w:r>
      <w:r w:rsidRPr="0080344B">
        <w:rPr>
          <w:spacing w:val="15"/>
          <w:sz w:val="20"/>
          <w:szCs w:val="20"/>
        </w:rPr>
        <w:t xml:space="preserve"> </w:t>
      </w:r>
      <w:r w:rsidRPr="0080344B">
        <w:rPr>
          <w:sz w:val="20"/>
          <w:szCs w:val="20"/>
        </w:rPr>
        <w:t>the</w:t>
      </w:r>
      <w:r w:rsidRPr="0080344B">
        <w:rPr>
          <w:spacing w:val="13"/>
          <w:sz w:val="20"/>
          <w:szCs w:val="20"/>
        </w:rPr>
        <w:t xml:space="preserve"> </w:t>
      </w:r>
      <w:r w:rsidRPr="0080344B">
        <w:rPr>
          <w:sz w:val="20"/>
          <w:szCs w:val="20"/>
        </w:rPr>
        <w:t>feedback</w:t>
      </w:r>
      <w:r w:rsidRPr="0080344B">
        <w:rPr>
          <w:spacing w:val="15"/>
          <w:sz w:val="20"/>
          <w:szCs w:val="20"/>
        </w:rPr>
        <w:t xml:space="preserve"> </w:t>
      </w:r>
      <w:r w:rsidRPr="0080344B">
        <w:rPr>
          <w:sz w:val="20"/>
          <w:szCs w:val="20"/>
        </w:rPr>
        <w:t>is</w:t>
      </w:r>
      <w:r w:rsidR="0080344B">
        <w:rPr>
          <w:sz w:val="20"/>
          <w:szCs w:val="20"/>
        </w:rPr>
        <w:t xml:space="preserve"> </w:t>
      </w:r>
      <w:r w:rsidRPr="0080344B">
        <w:rPr>
          <w:sz w:val="20"/>
          <w:szCs w:val="20"/>
        </w:rPr>
        <w:t>being requested. The EHT CQI Report field contains information about the quality of the</w:t>
      </w:r>
      <w:r w:rsidRPr="0080344B">
        <w:rPr>
          <w:spacing w:val="-9"/>
          <w:sz w:val="20"/>
          <w:szCs w:val="20"/>
        </w:rPr>
        <w:t xml:space="preserve"> </w:t>
      </w:r>
      <w:r w:rsidRPr="0080344B">
        <w:rPr>
          <w:sz w:val="20"/>
          <w:szCs w:val="20"/>
        </w:rPr>
        <w:t>link.</w:t>
      </w:r>
    </w:p>
    <w:p w14:paraId="4FC75A91" w14:textId="4BAB9BC7" w:rsidR="00780F63" w:rsidRPr="009509FE" w:rsidDel="00206577" w:rsidRDefault="00780F63" w:rsidP="009509FE">
      <w:pPr>
        <w:widowControl w:val="0"/>
        <w:tabs>
          <w:tab w:val="left" w:pos="660"/>
        </w:tabs>
        <w:kinsoku w:val="0"/>
        <w:overflowPunct w:val="0"/>
        <w:autoSpaceDE w:val="0"/>
        <w:autoSpaceDN w:val="0"/>
        <w:adjustRightInd w:val="0"/>
        <w:spacing w:after="120" w:line="340" w:lineRule="exact"/>
        <w:rPr>
          <w:del w:id="1078" w:author="Wook Bong Lee" w:date="2021-01-20T17:15:00Z"/>
          <w:i/>
          <w:color w:val="FF0000"/>
          <w:sz w:val="20"/>
          <w:szCs w:val="20"/>
        </w:rPr>
      </w:pPr>
      <w:del w:id="1079" w:author="Wook Bong Lee" w:date="2021-01-20T17:15:00Z">
        <w:r w:rsidRPr="009509FE" w:rsidDel="00206577">
          <w:rPr>
            <w:i/>
            <w:color w:val="FF0000"/>
            <w:sz w:val="20"/>
            <w:szCs w:val="20"/>
          </w:rPr>
          <w:delText>Editor’s</w:delText>
        </w:r>
        <w:r w:rsidRPr="009509FE" w:rsidDel="00206577">
          <w:rPr>
            <w:i/>
            <w:color w:val="FF0000"/>
            <w:spacing w:val="23"/>
            <w:sz w:val="20"/>
            <w:szCs w:val="20"/>
          </w:rPr>
          <w:delText xml:space="preserve"> </w:delText>
        </w:r>
        <w:r w:rsidRPr="009509FE" w:rsidDel="00206577">
          <w:rPr>
            <w:i/>
            <w:color w:val="FF0000"/>
            <w:sz w:val="20"/>
            <w:szCs w:val="20"/>
          </w:rPr>
          <w:delText>Note:</w:delText>
        </w:r>
        <w:r w:rsidRPr="009509FE" w:rsidDel="00206577">
          <w:rPr>
            <w:i/>
            <w:color w:val="FF0000"/>
            <w:spacing w:val="23"/>
            <w:sz w:val="20"/>
            <w:szCs w:val="20"/>
          </w:rPr>
          <w:delText xml:space="preserve"> </w:delText>
        </w:r>
        <w:r w:rsidRPr="009509FE" w:rsidDel="00206577">
          <w:rPr>
            <w:i/>
            <w:color w:val="FF0000"/>
            <w:sz w:val="20"/>
            <w:szCs w:val="20"/>
          </w:rPr>
          <w:delText>Please</w:delText>
        </w:r>
        <w:r w:rsidRPr="009509FE" w:rsidDel="00206577">
          <w:rPr>
            <w:i/>
            <w:color w:val="FF0000"/>
            <w:spacing w:val="22"/>
            <w:sz w:val="20"/>
            <w:szCs w:val="20"/>
          </w:rPr>
          <w:delText xml:space="preserve"> </w:delText>
        </w:r>
        <w:r w:rsidRPr="009509FE" w:rsidDel="00206577">
          <w:rPr>
            <w:i/>
            <w:color w:val="FF0000"/>
            <w:sz w:val="20"/>
            <w:szCs w:val="20"/>
          </w:rPr>
          <w:delText>check</w:delText>
        </w:r>
        <w:r w:rsidRPr="009509FE" w:rsidDel="00206577">
          <w:rPr>
            <w:i/>
            <w:color w:val="FF0000"/>
            <w:spacing w:val="23"/>
            <w:sz w:val="20"/>
            <w:szCs w:val="20"/>
          </w:rPr>
          <w:delText xml:space="preserve"> </w:delText>
        </w:r>
        <w:r w:rsidRPr="009509FE" w:rsidDel="00206577">
          <w:rPr>
            <w:i/>
            <w:color w:val="FF0000"/>
            <w:sz w:val="20"/>
            <w:szCs w:val="20"/>
          </w:rPr>
          <w:delText>if</w:delText>
        </w:r>
        <w:r w:rsidRPr="009509FE" w:rsidDel="00206577">
          <w:rPr>
            <w:i/>
            <w:color w:val="FF0000"/>
            <w:spacing w:val="22"/>
            <w:sz w:val="20"/>
            <w:szCs w:val="20"/>
          </w:rPr>
          <w:delText xml:space="preserve"> </w:delText>
        </w:r>
        <w:r w:rsidRPr="009509FE" w:rsidDel="00206577">
          <w:rPr>
            <w:i/>
            <w:color w:val="FF0000"/>
            <w:sz w:val="20"/>
            <w:szCs w:val="20"/>
          </w:rPr>
          <w:delText>“each</w:delText>
        </w:r>
        <w:r w:rsidRPr="009509FE" w:rsidDel="00206577">
          <w:rPr>
            <w:i/>
            <w:color w:val="FF0000"/>
            <w:spacing w:val="23"/>
            <w:sz w:val="20"/>
            <w:szCs w:val="20"/>
          </w:rPr>
          <w:delText xml:space="preserve"> </w:delText>
        </w:r>
        <w:r w:rsidRPr="009509FE" w:rsidDel="00206577">
          <w:rPr>
            <w:i/>
            <w:color w:val="FF0000"/>
            <w:sz w:val="20"/>
            <w:szCs w:val="20"/>
          </w:rPr>
          <w:delText>space-time</w:delText>
        </w:r>
        <w:r w:rsidRPr="009509FE" w:rsidDel="00206577">
          <w:rPr>
            <w:i/>
            <w:color w:val="FF0000"/>
            <w:spacing w:val="22"/>
            <w:sz w:val="20"/>
            <w:szCs w:val="20"/>
          </w:rPr>
          <w:delText xml:space="preserve"> </w:delText>
        </w:r>
        <w:r w:rsidRPr="009509FE" w:rsidDel="00206577">
          <w:rPr>
            <w:i/>
            <w:color w:val="FF0000"/>
            <w:sz w:val="20"/>
            <w:szCs w:val="20"/>
          </w:rPr>
          <w:delText>stream”</w:delText>
        </w:r>
        <w:r w:rsidRPr="009509FE" w:rsidDel="00206577">
          <w:rPr>
            <w:i/>
            <w:color w:val="FF0000"/>
            <w:spacing w:val="23"/>
            <w:sz w:val="20"/>
            <w:szCs w:val="20"/>
          </w:rPr>
          <w:delText xml:space="preserve"> </w:delText>
        </w:r>
        <w:r w:rsidRPr="009509FE" w:rsidDel="00206577">
          <w:rPr>
            <w:i/>
            <w:color w:val="FF0000"/>
            <w:sz w:val="20"/>
            <w:szCs w:val="20"/>
          </w:rPr>
          <w:delText>should</w:delText>
        </w:r>
        <w:r w:rsidRPr="009509FE" w:rsidDel="00206577">
          <w:rPr>
            <w:i/>
            <w:color w:val="FF0000"/>
            <w:spacing w:val="23"/>
            <w:sz w:val="20"/>
            <w:szCs w:val="20"/>
          </w:rPr>
          <w:delText xml:space="preserve"> </w:delText>
        </w:r>
        <w:r w:rsidRPr="009509FE" w:rsidDel="00206577">
          <w:rPr>
            <w:i/>
            <w:color w:val="FF0000"/>
            <w:sz w:val="20"/>
            <w:szCs w:val="20"/>
          </w:rPr>
          <w:delText>be</w:delText>
        </w:r>
        <w:r w:rsidRPr="009509FE" w:rsidDel="00206577">
          <w:rPr>
            <w:i/>
            <w:color w:val="FF0000"/>
            <w:spacing w:val="22"/>
            <w:sz w:val="20"/>
            <w:szCs w:val="20"/>
          </w:rPr>
          <w:delText xml:space="preserve"> </w:delText>
        </w:r>
        <w:r w:rsidRPr="009509FE" w:rsidDel="00206577">
          <w:rPr>
            <w:i/>
            <w:color w:val="FF0000"/>
            <w:sz w:val="20"/>
            <w:szCs w:val="20"/>
          </w:rPr>
          <w:delText>replaced</w:delText>
        </w:r>
        <w:r w:rsidRPr="009509FE" w:rsidDel="00206577">
          <w:rPr>
            <w:i/>
            <w:color w:val="FF0000"/>
            <w:spacing w:val="23"/>
            <w:sz w:val="20"/>
            <w:szCs w:val="20"/>
          </w:rPr>
          <w:delText xml:space="preserve"> </w:delText>
        </w:r>
        <w:r w:rsidRPr="009509FE" w:rsidDel="00206577">
          <w:rPr>
            <w:i/>
            <w:color w:val="FF0000"/>
            <w:sz w:val="20"/>
            <w:szCs w:val="20"/>
          </w:rPr>
          <w:delText>by</w:delText>
        </w:r>
        <w:r w:rsidRPr="009509FE" w:rsidDel="00206577">
          <w:rPr>
            <w:i/>
            <w:color w:val="FF0000"/>
            <w:spacing w:val="23"/>
            <w:sz w:val="20"/>
            <w:szCs w:val="20"/>
          </w:rPr>
          <w:delText xml:space="preserve"> </w:delText>
        </w:r>
        <w:r w:rsidRPr="009509FE" w:rsidDel="00206577">
          <w:rPr>
            <w:i/>
            <w:color w:val="FF0000"/>
            <w:sz w:val="20"/>
            <w:szCs w:val="20"/>
          </w:rPr>
          <w:delText>“each</w:delText>
        </w:r>
        <w:r w:rsidRPr="009509FE" w:rsidDel="00206577">
          <w:rPr>
            <w:i/>
            <w:color w:val="FF0000"/>
            <w:spacing w:val="23"/>
            <w:sz w:val="20"/>
            <w:szCs w:val="20"/>
          </w:rPr>
          <w:delText xml:space="preserve"> </w:delText>
        </w:r>
        <w:r w:rsidRPr="009509FE" w:rsidDel="00206577">
          <w:rPr>
            <w:i/>
            <w:color w:val="FF0000"/>
            <w:sz w:val="20"/>
            <w:szCs w:val="20"/>
          </w:rPr>
          <w:delText>spatial</w:delText>
        </w:r>
        <w:r w:rsidRPr="009509FE" w:rsidDel="00206577">
          <w:rPr>
            <w:i/>
            <w:color w:val="FF0000"/>
            <w:spacing w:val="22"/>
            <w:sz w:val="20"/>
            <w:szCs w:val="20"/>
          </w:rPr>
          <w:delText xml:space="preserve"> </w:delText>
        </w:r>
        <w:r w:rsidRPr="009509FE" w:rsidDel="00206577">
          <w:rPr>
            <w:i/>
            <w:color w:val="FF0000"/>
            <w:sz w:val="20"/>
            <w:szCs w:val="20"/>
          </w:rPr>
          <w:delText>stream”</w:delText>
        </w:r>
      </w:del>
      <w:r w:rsidR="0080344B" w:rsidRPr="009509FE">
        <w:rPr>
          <w:i/>
          <w:color w:val="FF0000"/>
          <w:sz w:val="20"/>
          <w:szCs w:val="20"/>
        </w:rPr>
        <w:t xml:space="preserve"> </w:t>
      </w:r>
      <w:del w:id="1080" w:author="Wook Bong Lee" w:date="2021-01-20T17:15:00Z">
        <w:r w:rsidRPr="009509FE" w:rsidDel="00206577">
          <w:rPr>
            <w:bCs/>
            <w:i/>
            <w:color w:val="FF0000"/>
            <w:sz w:val="20"/>
            <w:szCs w:val="20"/>
          </w:rPr>
          <w:delText>throughout this</w:delText>
        </w:r>
        <w:r w:rsidRPr="009509FE" w:rsidDel="00206577">
          <w:rPr>
            <w:bCs/>
            <w:i/>
            <w:color w:val="FF0000"/>
            <w:spacing w:val="-1"/>
            <w:sz w:val="20"/>
            <w:szCs w:val="20"/>
          </w:rPr>
          <w:delText xml:space="preserve"> </w:delText>
        </w:r>
        <w:r w:rsidRPr="009509FE" w:rsidDel="00206577">
          <w:rPr>
            <w:bCs/>
            <w:i/>
            <w:color w:val="FF0000"/>
            <w:sz w:val="20"/>
            <w:szCs w:val="20"/>
          </w:rPr>
          <w:delText>subclause.</w:delText>
        </w:r>
      </w:del>
    </w:p>
    <w:p w14:paraId="2EB16250" w14:textId="6AC69292" w:rsidR="00780F63" w:rsidRPr="00780F63" w:rsidRDefault="00780F63" w:rsidP="009509FE">
      <w:pPr>
        <w:widowControl w:val="0"/>
        <w:tabs>
          <w:tab w:val="left" w:pos="660"/>
        </w:tabs>
        <w:kinsoku w:val="0"/>
        <w:overflowPunct w:val="0"/>
        <w:autoSpaceDE w:val="0"/>
        <w:autoSpaceDN w:val="0"/>
        <w:adjustRightInd w:val="0"/>
        <w:spacing w:after="120" w:line="340" w:lineRule="exact"/>
        <w:rPr>
          <w:sz w:val="20"/>
          <w:szCs w:val="20"/>
        </w:rPr>
      </w:pPr>
      <w:r w:rsidRPr="0080344B">
        <w:rPr>
          <w:sz w:val="20"/>
          <w:szCs w:val="20"/>
        </w:rPr>
        <w:t>The</w:t>
      </w:r>
      <w:r w:rsidRPr="0080344B">
        <w:rPr>
          <w:spacing w:val="-5"/>
          <w:sz w:val="20"/>
          <w:szCs w:val="20"/>
        </w:rPr>
        <w:t xml:space="preserve"> </w:t>
      </w:r>
      <w:r w:rsidRPr="0080344B">
        <w:rPr>
          <w:sz w:val="20"/>
          <w:szCs w:val="20"/>
        </w:rPr>
        <w:t>size</w:t>
      </w:r>
      <w:r w:rsidRPr="0080344B">
        <w:rPr>
          <w:spacing w:val="-5"/>
          <w:sz w:val="20"/>
          <w:szCs w:val="20"/>
        </w:rPr>
        <w:t xml:space="preserve"> </w:t>
      </w:r>
      <w:r w:rsidRPr="0080344B">
        <w:rPr>
          <w:sz w:val="20"/>
          <w:szCs w:val="20"/>
        </w:rPr>
        <w:t>of</w:t>
      </w:r>
      <w:r w:rsidRPr="0080344B">
        <w:rPr>
          <w:spacing w:val="-4"/>
          <w:sz w:val="20"/>
          <w:szCs w:val="20"/>
        </w:rPr>
        <w:t xml:space="preserve"> </w:t>
      </w:r>
      <w:r w:rsidRPr="0080344B">
        <w:rPr>
          <w:sz w:val="20"/>
          <w:szCs w:val="20"/>
        </w:rPr>
        <w:t>the</w:t>
      </w:r>
      <w:r w:rsidRPr="0080344B">
        <w:rPr>
          <w:spacing w:val="-5"/>
          <w:sz w:val="20"/>
          <w:szCs w:val="20"/>
        </w:rPr>
        <w:t xml:space="preserve"> </w:t>
      </w:r>
      <w:r w:rsidRPr="0080344B">
        <w:rPr>
          <w:sz w:val="20"/>
          <w:szCs w:val="20"/>
        </w:rPr>
        <w:t>EHT</w:t>
      </w:r>
      <w:r w:rsidRPr="0080344B">
        <w:rPr>
          <w:spacing w:val="-4"/>
          <w:sz w:val="20"/>
          <w:szCs w:val="20"/>
        </w:rPr>
        <w:t xml:space="preserve"> </w:t>
      </w:r>
      <w:r w:rsidRPr="0080344B">
        <w:rPr>
          <w:sz w:val="20"/>
          <w:szCs w:val="20"/>
        </w:rPr>
        <w:t>CQI</w:t>
      </w:r>
      <w:r w:rsidRPr="0080344B">
        <w:rPr>
          <w:spacing w:val="-4"/>
          <w:sz w:val="20"/>
          <w:szCs w:val="20"/>
        </w:rPr>
        <w:t xml:space="preserve"> </w:t>
      </w:r>
      <w:r w:rsidRPr="0080344B">
        <w:rPr>
          <w:sz w:val="20"/>
          <w:szCs w:val="20"/>
        </w:rPr>
        <w:t>Report</w:t>
      </w:r>
      <w:r w:rsidRPr="0080344B">
        <w:rPr>
          <w:spacing w:val="-6"/>
          <w:sz w:val="20"/>
          <w:szCs w:val="20"/>
        </w:rPr>
        <w:t xml:space="preserve"> </w:t>
      </w:r>
      <w:r w:rsidRPr="0080344B">
        <w:rPr>
          <w:sz w:val="20"/>
          <w:szCs w:val="20"/>
        </w:rPr>
        <w:t>field</w:t>
      </w:r>
      <w:r w:rsidRPr="0080344B">
        <w:rPr>
          <w:spacing w:val="-7"/>
          <w:sz w:val="20"/>
          <w:szCs w:val="20"/>
        </w:rPr>
        <w:t xml:space="preserve"> </w:t>
      </w:r>
      <w:r w:rsidRPr="0080344B">
        <w:rPr>
          <w:sz w:val="20"/>
          <w:szCs w:val="20"/>
        </w:rPr>
        <w:t>depends</w:t>
      </w:r>
      <w:r w:rsidRPr="0080344B">
        <w:rPr>
          <w:spacing w:val="-4"/>
          <w:sz w:val="20"/>
          <w:szCs w:val="20"/>
        </w:rPr>
        <w:t xml:space="preserve"> </w:t>
      </w:r>
      <w:r w:rsidRPr="0080344B">
        <w:rPr>
          <w:sz w:val="20"/>
          <w:szCs w:val="20"/>
        </w:rPr>
        <w:t>on</w:t>
      </w:r>
      <w:r w:rsidRPr="0080344B">
        <w:rPr>
          <w:spacing w:val="-4"/>
          <w:sz w:val="20"/>
          <w:szCs w:val="20"/>
        </w:rPr>
        <w:t xml:space="preserve"> </w:t>
      </w:r>
      <w:r w:rsidRPr="0080344B">
        <w:rPr>
          <w:sz w:val="20"/>
          <w:szCs w:val="20"/>
        </w:rPr>
        <w:t>the</w:t>
      </w:r>
      <w:r w:rsidRPr="0080344B">
        <w:rPr>
          <w:spacing w:val="-5"/>
          <w:sz w:val="20"/>
          <w:szCs w:val="20"/>
        </w:rPr>
        <w:t xml:space="preserve"> </w:t>
      </w:r>
      <w:r w:rsidRPr="0080344B">
        <w:rPr>
          <w:sz w:val="20"/>
          <w:szCs w:val="20"/>
        </w:rPr>
        <w:t>values</w:t>
      </w:r>
      <w:r w:rsidRPr="0080344B">
        <w:rPr>
          <w:spacing w:val="-5"/>
          <w:sz w:val="20"/>
          <w:szCs w:val="20"/>
        </w:rPr>
        <w:t xml:space="preserve"> </w:t>
      </w:r>
      <w:r w:rsidRPr="0080344B">
        <w:rPr>
          <w:sz w:val="20"/>
          <w:szCs w:val="20"/>
        </w:rPr>
        <w:t>in</w:t>
      </w:r>
      <w:r w:rsidRPr="0080344B">
        <w:rPr>
          <w:spacing w:val="-4"/>
          <w:sz w:val="20"/>
          <w:szCs w:val="20"/>
        </w:rPr>
        <w:t xml:space="preserve"> </w:t>
      </w:r>
      <w:r w:rsidRPr="0080344B">
        <w:rPr>
          <w:sz w:val="20"/>
          <w:szCs w:val="20"/>
        </w:rPr>
        <w:t>the</w:t>
      </w:r>
      <w:r w:rsidRPr="0080344B">
        <w:rPr>
          <w:spacing w:val="-6"/>
          <w:sz w:val="20"/>
          <w:szCs w:val="20"/>
        </w:rPr>
        <w:t xml:space="preserve"> </w:t>
      </w:r>
      <w:r w:rsidRPr="0080344B">
        <w:rPr>
          <w:sz w:val="20"/>
          <w:szCs w:val="20"/>
        </w:rPr>
        <w:t>EHT</w:t>
      </w:r>
      <w:r w:rsidRPr="0080344B">
        <w:rPr>
          <w:spacing w:val="-4"/>
          <w:sz w:val="20"/>
          <w:szCs w:val="20"/>
        </w:rPr>
        <w:t xml:space="preserve"> </w:t>
      </w:r>
      <w:r w:rsidRPr="0080344B">
        <w:rPr>
          <w:sz w:val="20"/>
          <w:szCs w:val="20"/>
        </w:rPr>
        <w:t>MIMO</w:t>
      </w:r>
      <w:r w:rsidRPr="0080344B">
        <w:rPr>
          <w:spacing w:val="-7"/>
          <w:sz w:val="20"/>
          <w:szCs w:val="20"/>
        </w:rPr>
        <w:t xml:space="preserve"> </w:t>
      </w:r>
      <w:r w:rsidRPr="0080344B">
        <w:rPr>
          <w:sz w:val="20"/>
          <w:szCs w:val="20"/>
        </w:rPr>
        <w:t>Control</w:t>
      </w:r>
      <w:r w:rsidRPr="0080344B">
        <w:rPr>
          <w:spacing w:val="-5"/>
          <w:sz w:val="20"/>
          <w:szCs w:val="20"/>
        </w:rPr>
        <w:t xml:space="preserve"> </w:t>
      </w:r>
      <w:r w:rsidRPr="0080344B">
        <w:rPr>
          <w:sz w:val="20"/>
          <w:szCs w:val="20"/>
        </w:rPr>
        <w:t>field.</w:t>
      </w:r>
      <w:r w:rsidRPr="0080344B">
        <w:rPr>
          <w:spacing w:val="-5"/>
          <w:sz w:val="20"/>
          <w:szCs w:val="20"/>
        </w:rPr>
        <w:t xml:space="preserve"> </w:t>
      </w:r>
      <w:r w:rsidRPr="0080344B">
        <w:rPr>
          <w:sz w:val="20"/>
          <w:szCs w:val="20"/>
        </w:rPr>
        <w:t>The</w:t>
      </w:r>
      <w:r w:rsidRPr="0080344B">
        <w:rPr>
          <w:spacing w:val="-5"/>
          <w:sz w:val="20"/>
          <w:szCs w:val="20"/>
        </w:rPr>
        <w:t xml:space="preserve"> </w:t>
      </w:r>
      <w:r w:rsidRPr="0080344B">
        <w:rPr>
          <w:sz w:val="20"/>
          <w:szCs w:val="20"/>
        </w:rPr>
        <w:t>EHT</w:t>
      </w:r>
      <w:r w:rsidRPr="0080344B">
        <w:rPr>
          <w:spacing w:val="-5"/>
          <w:sz w:val="20"/>
          <w:szCs w:val="20"/>
        </w:rPr>
        <w:t xml:space="preserve"> </w:t>
      </w:r>
      <w:r w:rsidRPr="0080344B">
        <w:rPr>
          <w:sz w:val="20"/>
          <w:szCs w:val="20"/>
        </w:rPr>
        <w:t>CQI</w:t>
      </w:r>
      <w:r w:rsidR="0080344B">
        <w:rPr>
          <w:sz w:val="20"/>
          <w:szCs w:val="20"/>
        </w:rPr>
        <w:t xml:space="preserve"> </w:t>
      </w:r>
      <w:r w:rsidRPr="0080344B">
        <w:rPr>
          <w:sz w:val="20"/>
          <w:szCs w:val="20"/>
        </w:rPr>
        <w:t>Report field contains EHT CQI report information. EHT CQI Report information is included in the</w:t>
      </w:r>
      <w:r w:rsidRPr="0080344B">
        <w:rPr>
          <w:spacing w:val="7"/>
          <w:sz w:val="20"/>
          <w:szCs w:val="20"/>
        </w:rPr>
        <w:t xml:space="preserve"> </w:t>
      </w:r>
      <w:r w:rsidRPr="0080344B">
        <w:rPr>
          <w:sz w:val="20"/>
          <w:szCs w:val="20"/>
        </w:rPr>
        <w:t>EHT</w:t>
      </w:r>
      <w:r w:rsidR="0080344B">
        <w:rPr>
          <w:sz w:val="20"/>
          <w:szCs w:val="20"/>
        </w:rPr>
        <w:t xml:space="preserve"> </w:t>
      </w:r>
      <w:r w:rsidRPr="0080344B">
        <w:rPr>
          <w:sz w:val="20"/>
          <w:szCs w:val="20"/>
        </w:rPr>
        <w:t>compressed</w:t>
      </w:r>
      <w:r w:rsidRPr="0080344B">
        <w:rPr>
          <w:spacing w:val="9"/>
          <w:sz w:val="20"/>
          <w:szCs w:val="20"/>
        </w:rPr>
        <w:t xml:space="preserve"> </w:t>
      </w:r>
      <w:r w:rsidRPr="0080344B">
        <w:rPr>
          <w:sz w:val="20"/>
          <w:szCs w:val="20"/>
        </w:rPr>
        <w:t>beamforming/CQI</w:t>
      </w:r>
      <w:r w:rsidRPr="0080344B">
        <w:rPr>
          <w:spacing w:val="10"/>
          <w:sz w:val="20"/>
          <w:szCs w:val="20"/>
        </w:rPr>
        <w:t xml:space="preserve"> </w:t>
      </w:r>
      <w:r w:rsidRPr="0080344B">
        <w:rPr>
          <w:sz w:val="20"/>
          <w:szCs w:val="20"/>
        </w:rPr>
        <w:t>report</w:t>
      </w:r>
      <w:r w:rsidRPr="0080344B">
        <w:rPr>
          <w:spacing w:val="10"/>
          <w:sz w:val="20"/>
          <w:szCs w:val="20"/>
        </w:rPr>
        <w:t xml:space="preserve"> </w:t>
      </w:r>
      <w:r w:rsidRPr="0080344B">
        <w:rPr>
          <w:sz w:val="20"/>
          <w:szCs w:val="20"/>
        </w:rPr>
        <w:t>if</w:t>
      </w:r>
      <w:r w:rsidRPr="0080344B">
        <w:rPr>
          <w:spacing w:val="9"/>
          <w:sz w:val="20"/>
          <w:szCs w:val="20"/>
        </w:rPr>
        <w:t xml:space="preserve"> </w:t>
      </w:r>
      <w:r w:rsidRPr="0080344B">
        <w:rPr>
          <w:sz w:val="20"/>
          <w:szCs w:val="20"/>
        </w:rPr>
        <w:t>the</w:t>
      </w:r>
      <w:r w:rsidRPr="0080344B">
        <w:rPr>
          <w:spacing w:val="10"/>
          <w:sz w:val="20"/>
          <w:szCs w:val="20"/>
        </w:rPr>
        <w:t xml:space="preserve"> </w:t>
      </w:r>
      <w:r w:rsidRPr="0080344B">
        <w:rPr>
          <w:sz w:val="20"/>
          <w:szCs w:val="20"/>
        </w:rPr>
        <w:t>Feedback</w:t>
      </w:r>
      <w:r w:rsidRPr="0080344B">
        <w:rPr>
          <w:spacing w:val="9"/>
          <w:sz w:val="20"/>
          <w:szCs w:val="20"/>
        </w:rPr>
        <w:t xml:space="preserve"> </w:t>
      </w:r>
      <w:r w:rsidRPr="0080344B">
        <w:rPr>
          <w:sz w:val="20"/>
          <w:szCs w:val="20"/>
        </w:rPr>
        <w:t>Type</w:t>
      </w:r>
      <w:r w:rsidRPr="0080344B">
        <w:rPr>
          <w:spacing w:val="9"/>
          <w:sz w:val="20"/>
          <w:szCs w:val="20"/>
        </w:rPr>
        <w:t xml:space="preserve"> </w:t>
      </w:r>
      <w:r w:rsidRPr="0080344B">
        <w:rPr>
          <w:sz w:val="20"/>
          <w:szCs w:val="20"/>
        </w:rPr>
        <w:t>subfield</w:t>
      </w:r>
      <w:r w:rsidRPr="0080344B">
        <w:rPr>
          <w:spacing w:val="10"/>
          <w:sz w:val="20"/>
          <w:szCs w:val="20"/>
        </w:rPr>
        <w:t xml:space="preserve"> </w:t>
      </w:r>
      <w:r w:rsidRPr="0080344B">
        <w:rPr>
          <w:sz w:val="20"/>
          <w:szCs w:val="20"/>
        </w:rPr>
        <w:t>in</w:t>
      </w:r>
      <w:r w:rsidRPr="0080344B">
        <w:rPr>
          <w:spacing w:val="10"/>
          <w:sz w:val="20"/>
          <w:szCs w:val="20"/>
        </w:rPr>
        <w:t xml:space="preserve"> </w:t>
      </w:r>
      <w:r w:rsidRPr="0080344B">
        <w:rPr>
          <w:sz w:val="20"/>
          <w:szCs w:val="20"/>
        </w:rPr>
        <w:t>the</w:t>
      </w:r>
      <w:r w:rsidRPr="0080344B">
        <w:rPr>
          <w:spacing w:val="8"/>
          <w:sz w:val="20"/>
          <w:szCs w:val="20"/>
        </w:rPr>
        <w:t xml:space="preserve"> </w:t>
      </w:r>
      <w:r w:rsidRPr="0080344B">
        <w:rPr>
          <w:sz w:val="20"/>
          <w:szCs w:val="20"/>
        </w:rPr>
        <w:t>EHT</w:t>
      </w:r>
      <w:r w:rsidRPr="0080344B">
        <w:rPr>
          <w:spacing w:val="9"/>
          <w:sz w:val="20"/>
          <w:szCs w:val="20"/>
        </w:rPr>
        <w:t xml:space="preserve"> </w:t>
      </w:r>
      <w:r w:rsidRPr="0080344B">
        <w:rPr>
          <w:sz w:val="20"/>
          <w:szCs w:val="20"/>
        </w:rPr>
        <w:t>MIMO</w:t>
      </w:r>
      <w:r w:rsidRPr="0080344B">
        <w:rPr>
          <w:spacing w:val="9"/>
          <w:sz w:val="20"/>
          <w:szCs w:val="20"/>
        </w:rPr>
        <w:t xml:space="preserve"> </w:t>
      </w:r>
      <w:r w:rsidRPr="0080344B">
        <w:rPr>
          <w:sz w:val="20"/>
          <w:szCs w:val="20"/>
        </w:rPr>
        <w:t>Control</w:t>
      </w:r>
      <w:r w:rsidRPr="0080344B">
        <w:rPr>
          <w:spacing w:val="10"/>
          <w:sz w:val="20"/>
          <w:szCs w:val="20"/>
        </w:rPr>
        <w:t xml:space="preserve"> </w:t>
      </w:r>
      <w:r w:rsidRPr="0080344B">
        <w:rPr>
          <w:sz w:val="20"/>
          <w:szCs w:val="20"/>
        </w:rPr>
        <w:t>field</w:t>
      </w:r>
      <w:r w:rsidRPr="0080344B">
        <w:rPr>
          <w:spacing w:val="9"/>
          <w:sz w:val="20"/>
          <w:szCs w:val="20"/>
        </w:rPr>
        <w:t xml:space="preserve"> </w:t>
      </w:r>
      <w:r w:rsidR="0080344B">
        <w:rPr>
          <w:sz w:val="20"/>
          <w:szCs w:val="20"/>
        </w:rPr>
        <w:t>indi</w:t>
      </w:r>
      <w:r w:rsidRPr="0080344B">
        <w:rPr>
          <w:sz w:val="20"/>
          <w:szCs w:val="20"/>
        </w:rPr>
        <w:t>cates CQI</w:t>
      </w:r>
      <w:r w:rsidRPr="0080344B">
        <w:rPr>
          <w:spacing w:val="-2"/>
          <w:sz w:val="20"/>
          <w:szCs w:val="20"/>
        </w:rPr>
        <w:t xml:space="preserve"> </w:t>
      </w:r>
      <w:r w:rsidRPr="0080344B">
        <w:rPr>
          <w:sz w:val="20"/>
          <w:szCs w:val="20"/>
        </w:rPr>
        <w:t>feedback.</w:t>
      </w:r>
    </w:p>
    <w:p w14:paraId="5D4BDA1A" w14:textId="179061BD" w:rsidR="00780F63" w:rsidRPr="0080344B" w:rsidRDefault="00780F63" w:rsidP="0080344B">
      <w:pPr>
        <w:pStyle w:val="BodyText0"/>
        <w:tabs>
          <w:tab w:val="left" w:pos="659"/>
        </w:tabs>
        <w:kinsoku w:val="0"/>
        <w:overflowPunct w:val="0"/>
        <w:spacing w:line="215" w:lineRule="exact"/>
        <w:rPr>
          <w:position w:val="1"/>
          <w:sz w:val="20"/>
          <w:szCs w:val="20"/>
        </w:rPr>
      </w:pPr>
      <w:r w:rsidRPr="00780F63">
        <w:rPr>
          <w:position w:val="1"/>
          <w:sz w:val="20"/>
          <w:szCs w:val="20"/>
        </w:rPr>
        <w:t>The EHT CQI Report field has the structure and order defined in Table 9-91f (HE CQI Report</w:t>
      </w:r>
      <w:r w:rsidRPr="00780F63">
        <w:rPr>
          <w:spacing w:val="-32"/>
          <w:position w:val="1"/>
          <w:sz w:val="20"/>
          <w:szCs w:val="20"/>
        </w:rPr>
        <w:t xml:space="preserve"> </w:t>
      </w:r>
      <w:r w:rsidRPr="00780F63">
        <w:rPr>
          <w:position w:val="1"/>
          <w:sz w:val="20"/>
          <w:szCs w:val="20"/>
        </w:rPr>
        <w:t>information).</w:t>
      </w:r>
    </w:p>
    <w:p w14:paraId="5315AE8B" w14:textId="340EF8A8" w:rsidR="00780F63" w:rsidRPr="0080344B" w:rsidDel="008574DE" w:rsidRDefault="00780F63" w:rsidP="009509FE">
      <w:pPr>
        <w:widowControl w:val="0"/>
        <w:tabs>
          <w:tab w:val="left" w:pos="681"/>
        </w:tabs>
        <w:kinsoku w:val="0"/>
        <w:overflowPunct w:val="0"/>
        <w:autoSpaceDE w:val="0"/>
        <w:autoSpaceDN w:val="0"/>
        <w:adjustRightInd w:val="0"/>
        <w:spacing w:after="120" w:line="340" w:lineRule="exact"/>
        <w:rPr>
          <w:del w:id="1081" w:author="Wook Bong Lee" w:date="2021-02-23T11:13:00Z"/>
          <w:color w:val="FF0000"/>
          <w:sz w:val="20"/>
          <w:szCs w:val="20"/>
        </w:rPr>
      </w:pPr>
      <w:proofErr w:type="spellStart"/>
      <w:r w:rsidRPr="0080344B">
        <w:rPr>
          <w:i/>
          <w:iCs/>
          <w:spacing w:val="9"/>
          <w:sz w:val="20"/>
          <w:szCs w:val="20"/>
        </w:rPr>
        <w:t>Ncqi</w:t>
      </w:r>
      <w:proofErr w:type="spellEnd"/>
      <w:r w:rsidRPr="0080344B">
        <w:rPr>
          <w:i/>
          <w:iCs/>
          <w:spacing w:val="9"/>
          <w:sz w:val="20"/>
          <w:szCs w:val="20"/>
        </w:rPr>
        <w:t xml:space="preserve"> </w:t>
      </w:r>
      <w:r w:rsidRPr="0080344B">
        <w:rPr>
          <w:sz w:val="20"/>
          <w:szCs w:val="20"/>
        </w:rPr>
        <w:t xml:space="preserve">is the number of RU indices for which the CQI report is sent back to the </w:t>
      </w:r>
      <w:proofErr w:type="spellStart"/>
      <w:r w:rsidRPr="0080344B">
        <w:rPr>
          <w:sz w:val="20"/>
          <w:szCs w:val="20"/>
        </w:rPr>
        <w:t>beamformer</w:t>
      </w:r>
      <w:proofErr w:type="spellEnd"/>
      <w:r w:rsidRPr="0080344B">
        <w:rPr>
          <w:sz w:val="20"/>
          <w:szCs w:val="20"/>
        </w:rPr>
        <w:t xml:space="preserve">. </w:t>
      </w:r>
      <w:proofErr w:type="spellStart"/>
      <w:ins w:id="1082" w:author="Wook Bong Lee" w:date="2021-02-23T11:13:00Z">
        <w:r w:rsidR="008574DE" w:rsidRPr="0080344B">
          <w:rPr>
            <w:i/>
            <w:iCs/>
            <w:spacing w:val="9"/>
            <w:sz w:val="20"/>
            <w:szCs w:val="20"/>
          </w:rPr>
          <w:t>Ncqi</w:t>
        </w:r>
        <w:proofErr w:type="spellEnd"/>
        <w:r w:rsidR="008574DE" w:rsidRPr="0080344B">
          <w:rPr>
            <w:i/>
            <w:iCs/>
            <w:spacing w:val="9"/>
            <w:sz w:val="20"/>
            <w:szCs w:val="20"/>
          </w:rPr>
          <w:t xml:space="preserve"> </w:t>
        </w:r>
        <w:r w:rsidR="008574DE" w:rsidRPr="0080344B">
          <w:rPr>
            <w:sz w:val="20"/>
            <w:szCs w:val="20"/>
          </w:rPr>
          <w:t xml:space="preserve">equals 9 times the number of 1s </w:t>
        </w:r>
      </w:ins>
      <w:ins w:id="1083" w:author="Wook Bong Lee" w:date="2021-02-23T15:19:00Z">
        <w:r w:rsidR="009509FE">
          <w:rPr>
            <w:sz w:val="20"/>
            <w:szCs w:val="20"/>
          </w:rPr>
          <w:t>from</w:t>
        </w:r>
      </w:ins>
      <w:ins w:id="1084" w:author="Wook Bong Lee" w:date="2021-02-23T11:13:00Z">
        <w:r w:rsidR="008574DE" w:rsidRPr="0080344B">
          <w:rPr>
            <w:sz w:val="20"/>
            <w:szCs w:val="20"/>
          </w:rPr>
          <w:t xml:space="preserve"> B1 to B8 of Partial BW Info subfield when B0 is set to 0 and </w:t>
        </w:r>
        <w:proofErr w:type="spellStart"/>
        <w:r w:rsidR="008574DE" w:rsidRPr="0080344B">
          <w:rPr>
            <w:i/>
            <w:iCs/>
            <w:spacing w:val="9"/>
            <w:sz w:val="20"/>
            <w:szCs w:val="20"/>
          </w:rPr>
          <w:t>Ncqi</w:t>
        </w:r>
        <w:proofErr w:type="spellEnd"/>
        <w:r w:rsidR="008574DE" w:rsidRPr="0080344B">
          <w:rPr>
            <w:i/>
            <w:iCs/>
            <w:spacing w:val="9"/>
            <w:sz w:val="20"/>
            <w:szCs w:val="20"/>
          </w:rPr>
          <w:t xml:space="preserve"> </w:t>
        </w:r>
        <w:r w:rsidR="008574DE" w:rsidRPr="0080344B">
          <w:rPr>
            <w:sz w:val="20"/>
            <w:szCs w:val="20"/>
          </w:rPr>
          <w:t xml:space="preserve">equals 18 times the number of 1s </w:t>
        </w:r>
      </w:ins>
      <w:ins w:id="1085" w:author="Wook Bong Lee" w:date="2021-02-23T15:19:00Z">
        <w:r w:rsidR="009509FE">
          <w:rPr>
            <w:sz w:val="20"/>
            <w:szCs w:val="20"/>
          </w:rPr>
          <w:t>from</w:t>
        </w:r>
      </w:ins>
      <w:ins w:id="1086" w:author="Wook Bong Lee" w:date="2021-02-23T11:13:00Z">
        <w:r w:rsidR="008574DE" w:rsidRPr="0080344B">
          <w:rPr>
            <w:sz w:val="20"/>
            <w:szCs w:val="20"/>
          </w:rPr>
          <w:t xml:space="preserve"> B1 to B8 of Partial BW Info subfield when B0 is set to 1. </w:t>
        </w:r>
      </w:ins>
      <w:ins w:id="1087" w:author="Wook Bong Lee" w:date="2021-02-23T15:19:00Z">
        <w:r w:rsidR="00A469DA" w:rsidRPr="00A469DA">
          <w:rPr>
            <w:i/>
            <w:sz w:val="20"/>
            <w:szCs w:val="20"/>
            <w:rPrChange w:id="1088" w:author="Wook Bong Lee" w:date="2021-02-23T15:19:00Z">
              <w:rPr>
                <w:sz w:val="20"/>
                <w:szCs w:val="20"/>
              </w:rPr>
            </w:rPrChange>
          </w:rPr>
          <w:t>(#1641)</w:t>
        </w:r>
        <w:r w:rsidR="00A469DA">
          <w:rPr>
            <w:sz w:val="20"/>
            <w:szCs w:val="20"/>
          </w:rPr>
          <w:t xml:space="preserve"> </w:t>
        </w:r>
      </w:ins>
      <w:del w:id="1089" w:author="Wook Bong Lee" w:date="2021-02-23T11:13:00Z">
        <w:r w:rsidRPr="0080344B" w:rsidDel="008574DE">
          <w:rPr>
            <w:i/>
            <w:iCs/>
            <w:spacing w:val="9"/>
            <w:sz w:val="20"/>
            <w:szCs w:val="20"/>
          </w:rPr>
          <w:delText xml:space="preserve">Ncqi </w:delText>
        </w:r>
        <w:r w:rsidRPr="0080344B" w:rsidDel="008574DE">
          <w:rPr>
            <w:color w:val="FF0000"/>
            <w:sz w:val="20"/>
            <w:szCs w:val="20"/>
          </w:rPr>
          <w:delText>is</w:delText>
        </w:r>
        <w:r w:rsidRPr="0080344B" w:rsidDel="008574DE">
          <w:rPr>
            <w:color w:val="FF0000"/>
            <w:spacing w:val="-1"/>
            <w:sz w:val="20"/>
            <w:szCs w:val="20"/>
          </w:rPr>
          <w:delText xml:space="preserve"> </w:delText>
        </w:r>
        <w:r w:rsidRPr="0080344B" w:rsidDel="008574DE">
          <w:rPr>
            <w:color w:val="FF0000"/>
            <w:sz w:val="20"/>
            <w:szCs w:val="20"/>
          </w:rPr>
          <w:delText>basedon</w:delText>
        </w:r>
        <w:r w:rsidRPr="0080344B" w:rsidDel="008574DE">
          <w:rPr>
            <w:color w:val="FF0000"/>
            <w:spacing w:val="17"/>
            <w:sz w:val="20"/>
            <w:szCs w:val="20"/>
          </w:rPr>
          <w:delText xml:space="preserve"> </w:delText>
        </w:r>
        <w:r w:rsidRPr="0080344B" w:rsidDel="008574DE">
          <w:rPr>
            <w:color w:val="FF0000"/>
            <w:sz w:val="20"/>
            <w:szCs w:val="20"/>
          </w:rPr>
          <w:delText>the</w:delText>
        </w:r>
        <w:r w:rsidRPr="0080344B" w:rsidDel="008574DE">
          <w:rPr>
            <w:color w:val="FF0000"/>
            <w:spacing w:val="16"/>
            <w:sz w:val="20"/>
            <w:szCs w:val="20"/>
          </w:rPr>
          <w:delText xml:space="preserve"> </w:delText>
        </w:r>
        <w:r w:rsidRPr="0080344B" w:rsidDel="008574DE">
          <w:rPr>
            <w:color w:val="FF0000"/>
            <w:sz w:val="20"/>
            <w:szCs w:val="20"/>
          </w:rPr>
          <w:delText>number</w:delText>
        </w:r>
        <w:r w:rsidRPr="0080344B" w:rsidDel="008574DE">
          <w:rPr>
            <w:color w:val="FF0000"/>
            <w:spacing w:val="16"/>
            <w:sz w:val="20"/>
            <w:szCs w:val="20"/>
          </w:rPr>
          <w:delText xml:space="preserve"> </w:delText>
        </w:r>
        <w:r w:rsidRPr="0080344B" w:rsidDel="008574DE">
          <w:rPr>
            <w:color w:val="FF0000"/>
            <w:sz w:val="20"/>
            <w:szCs w:val="20"/>
          </w:rPr>
          <w:delText>of</w:delText>
        </w:r>
        <w:r w:rsidRPr="0080344B" w:rsidDel="008574DE">
          <w:rPr>
            <w:color w:val="FF0000"/>
            <w:spacing w:val="16"/>
            <w:sz w:val="20"/>
            <w:szCs w:val="20"/>
          </w:rPr>
          <w:delText xml:space="preserve"> </w:delText>
        </w:r>
        <w:r w:rsidRPr="0080344B" w:rsidDel="008574DE">
          <w:rPr>
            <w:color w:val="FF0000"/>
            <w:sz w:val="20"/>
            <w:szCs w:val="20"/>
          </w:rPr>
          <w:delText>26-tone</w:delText>
        </w:r>
        <w:r w:rsidRPr="0080344B" w:rsidDel="008574DE">
          <w:rPr>
            <w:color w:val="FF0000"/>
            <w:spacing w:val="16"/>
            <w:sz w:val="20"/>
            <w:szCs w:val="20"/>
          </w:rPr>
          <w:delText xml:space="preserve"> </w:delText>
        </w:r>
        <w:r w:rsidRPr="0080344B" w:rsidDel="008574DE">
          <w:rPr>
            <w:color w:val="FF0000"/>
            <w:sz w:val="20"/>
            <w:szCs w:val="20"/>
          </w:rPr>
          <w:delText>RU</w:delText>
        </w:r>
        <w:r w:rsidRPr="0080344B" w:rsidDel="008574DE">
          <w:rPr>
            <w:color w:val="FF0000"/>
            <w:spacing w:val="17"/>
            <w:sz w:val="20"/>
            <w:szCs w:val="20"/>
          </w:rPr>
          <w:delText xml:space="preserve"> </w:delText>
        </w:r>
        <w:r w:rsidRPr="0080344B" w:rsidDel="008574DE">
          <w:rPr>
            <w:color w:val="FF0000"/>
            <w:sz w:val="20"/>
            <w:szCs w:val="20"/>
          </w:rPr>
          <w:delText>indicated</w:delText>
        </w:r>
        <w:r w:rsidRPr="0080344B" w:rsidDel="008574DE">
          <w:rPr>
            <w:color w:val="FF0000"/>
            <w:spacing w:val="16"/>
            <w:sz w:val="20"/>
            <w:szCs w:val="20"/>
          </w:rPr>
          <w:delText xml:space="preserve"> </w:delText>
        </w:r>
        <w:r w:rsidRPr="0080344B" w:rsidDel="008574DE">
          <w:rPr>
            <w:color w:val="FF0000"/>
            <w:sz w:val="20"/>
            <w:szCs w:val="20"/>
          </w:rPr>
          <w:delText>in</w:delText>
        </w:r>
        <w:r w:rsidRPr="0080344B" w:rsidDel="008574DE">
          <w:rPr>
            <w:color w:val="FF0000"/>
            <w:spacing w:val="16"/>
            <w:sz w:val="20"/>
            <w:szCs w:val="20"/>
          </w:rPr>
          <w:delText xml:space="preserve"> </w:delText>
        </w:r>
        <w:r w:rsidRPr="0080344B" w:rsidDel="008574DE">
          <w:rPr>
            <w:color w:val="FF0000"/>
            <w:sz w:val="20"/>
            <w:szCs w:val="20"/>
          </w:rPr>
          <w:delText>the</w:delText>
        </w:r>
        <w:r w:rsidRPr="0080344B" w:rsidDel="008574DE">
          <w:rPr>
            <w:color w:val="FF0000"/>
            <w:spacing w:val="17"/>
            <w:sz w:val="20"/>
            <w:szCs w:val="20"/>
          </w:rPr>
          <w:delText xml:space="preserve"> </w:delText>
        </w:r>
        <w:r w:rsidRPr="0080344B" w:rsidDel="008574DE">
          <w:rPr>
            <w:color w:val="FF0000"/>
            <w:sz w:val="20"/>
            <w:szCs w:val="20"/>
          </w:rPr>
          <w:delText>Partial</w:delText>
        </w:r>
        <w:r w:rsidRPr="0080344B" w:rsidDel="008574DE">
          <w:rPr>
            <w:color w:val="FF0000"/>
            <w:spacing w:val="16"/>
            <w:sz w:val="20"/>
            <w:szCs w:val="20"/>
          </w:rPr>
          <w:delText xml:space="preserve"> </w:delText>
        </w:r>
        <w:r w:rsidRPr="0080344B" w:rsidDel="008574DE">
          <w:rPr>
            <w:color w:val="FF0000"/>
            <w:sz w:val="20"/>
            <w:szCs w:val="20"/>
          </w:rPr>
          <w:delText>BW</w:delText>
        </w:r>
        <w:r w:rsidRPr="0080344B" w:rsidDel="008574DE">
          <w:rPr>
            <w:color w:val="FF0000"/>
            <w:spacing w:val="17"/>
            <w:sz w:val="20"/>
            <w:szCs w:val="20"/>
          </w:rPr>
          <w:delText xml:space="preserve"> </w:delText>
        </w:r>
        <w:r w:rsidRPr="0080344B" w:rsidDel="008574DE">
          <w:rPr>
            <w:color w:val="FF0000"/>
            <w:sz w:val="20"/>
            <w:szCs w:val="20"/>
          </w:rPr>
          <w:delText>Info</w:delText>
        </w:r>
        <w:r w:rsidRPr="0080344B" w:rsidDel="008574DE">
          <w:rPr>
            <w:color w:val="FF0000"/>
            <w:spacing w:val="17"/>
            <w:sz w:val="20"/>
            <w:szCs w:val="20"/>
          </w:rPr>
          <w:delText xml:space="preserve"> </w:delText>
        </w:r>
        <w:r w:rsidRPr="0080344B" w:rsidDel="008574DE">
          <w:rPr>
            <w:color w:val="FF0000"/>
            <w:sz w:val="20"/>
            <w:szCs w:val="20"/>
          </w:rPr>
          <w:delText>subfield</w:delText>
        </w:r>
        <w:r w:rsidRPr="0080344B" w:rsidDel="008574DE">
          <w:rPr>
            <w:color w:val="FF0000"/>
            <w:spacing w:val="16"/>
            <w:sz w:val="20"/>
            <w:szCs w:val="20"/>
          </w:rPr>
          <w:delText xml:space="preserve"> </w:delText>
        </w:r>
        <w:r w:rsidRPr="0080344B" w:rsidDel="008574DE">
          <w:rPr>
            <w:color w:val="FF0000"/>
            <w:sz w:val="20"/>
            <w:szCs w:val="20"/>
          </w:rPr>
          <w:delText>of</w:delText>
        </w:r>
        <w:r w:rsidRPr="0080344B" w:rsidDel="008574DE">
          <w:rPr>
            <w:color w:val="FF0000"/>
            <w:spacing w:val="17"/>
            <w:sz w:val="20"/>
            <w:szCs w:val="20"/>
          </w:rPr>
          <w:delText xml:space="preserve"> </w:delText>
        </w:r>
        <w:r w:rsidRPr="0080344B" w:rsidDel="008574DE">
          <w:rPr>
            <w:color w:val="FF0000"/>
            <w:sz w:val="20"/>
            <w:szCs w:val="20"/>
          </w:rPr>
          <w:delText>the</w:delText>
        </w:r>
        <w:r w:rsidRPr="0080344B" w:rsidDel="008574DE">
          <w:rPr>
            <w:color w:val="FF0000"/>
            <w:spacing w:val="18"/>
            <w:sz w:val="20"/>
            <w:szCs w:val="20"/>
          </w:rPr>
          <w:delText xml:space="preserve"> </w:delText>
        </w:r>
        <w:r w:rsidRPr="0080344B" w:rsidDel="008574DE">
          <w:rPr>
            <w:color w:val="FF0000"/>
            <w:sz w:val="20"/>
            <w:szCs w:val="20"/>
          </w:rPr>
          <w:delText>EHT</w:delText>
        </w:r>
        <w:r w:rsidRPr="0080344B" w:rsidDel="008574DE">
          <w:rPr>
            <w:color w:val="FF0000"/>
            <w:spacing w:val="17"/>
            <w:sz w:val="20"/>
            <w:szCs w:val="20"/>
          </w:rPr>
          <w:delText xml:space="preserve"> </w:delText>
        </w:r>
        <w:r w:rsidRPr="0080344B" w:rsidDel="008574DE">
          <w:rPr>
            <w:color w:val="FF0000"/>
            <w:sz w:val="20"/>
            <w:szCs w:val="20"/>
          </w:rPr>
          <w:delText>MIMO</w:delText>
        </w:r>
        <w:r w:rsidRPr="0080344B" w:rsidDel="008574DE">
          <w:rPr>
            <w:color w:val="FF0000"/>
            <w:spacing w:val="18"/>
            <w:sz w:val="20"/>
            <w:szCs w:val="20"/>
          </w:rPr>
          <w:delText xml:space="preserve"> </w:delText>
        </w:r>
        <w:r w:rsidRPr="0080344B" w:rsidDel="008574DE">
          <w:rPr>
            <w:color w:val="FF0000"/>
            <w:sz w:val="20"/>
            <w:szCs w:val="20"/>
          </w:rPr>
          <w:delText>Control</w:delText>
        </w:r>
        <w:r w:rsidRPr="0080344B" w:rsidDel="008574DE">
          <w:rPr>
            <w:color w:val="FF0000"/>
            <w:spacing w:val="18"/>
            <w:sz w:val="20"/>
            <w:szCs w:val="20"/>
          </w:rPr>
          <w:delText xml:space="preserve"> </w:delText>
        </w:r>
        <w:r w:rsidRPr="0080344B" w:rsidDel="008574DE">
          <w:rPr>
            <w:color w:val="FF0000"/>
            <w:sz w:val="20"/>
            <w:szCs w:val="20"/>
          </w:rPr>
          <w:delText>field</w:delText>
        </w:r>
      </w:del>
    </w:p>
    <w:p w14:paraId="3170FB42" w14:textId="176D653C" w:rsidR="00780F63" w:rsidRPr="000D600C" w:rsidRDefault="00780F63" w:rsidP="009509FE">
      <w:pPr>
        <w:widowControl w:val="0"/>
        <w:tabs>
          <w:tab w:val="left" w:pos="660"/>
        </w:tabs>
        <w:kinsoku w:val="0"/>
        <w:overflowPunct w:val="0"/>
        <w:autoSpaceDE w:val="0"/>
        <w:autoSpaceDN w:val="0"/>
        <w:adjustRightInd w:val="0"/>
        <w:spacing w:line="291" w:lineRule="exact"/>
        <w:rPr>
          <w:sz w:val="20"/>
          <w:szCs w:val="20"/>
        </w:rPr>
      </w:pPr>
      <w:del w:id="1090" w:author="Wook Bong Lee" w:date="2021-02-23T11:13:00Z">
        <w:r w:rsidRPr="000D600C" w:rsidDel="008574DE">
          <w:rPr>
            <w:color w:val="FF0000"/>
            <w:sz w:val="20"/>
            <w:szCs w:val="20"/>
          </w:rPr>
          <w:delText>(TBD).</w:delText>
        </w:r>
        <w:r w:rsidRPr="000D600C" w:rsidDel="008574DE">
          <w:rPr>
            <w:color w:val="FF0000"/>
            <w:spacing w:val="23"/>
            <w:sz w:val="20"/>
            <w:szCs w:val="20"/>
          </w:rPr>
          <w:delText xml:space="preserve"> </w:delText>
        </w:r>
      </w:del>
      <w:r w:rsidRPr="000D600C">
        <w:rPr>
          <w:color w:val="000000"/>
          <w:sz w:val="20"/>
          <w:szCs w:val="20"/>
        </w:rPr>
        <w:t>The</w:t>
      </w:r>
      <w:r w:rsidRPr="000D600C">
        <w:rPr>
          <w:color w:val="000000"/>
          <w:spacing w:val="22"/>
          <w:sz w:val="20"/>
          <w:szCs w:val="20"/>
        </w:rPr>
        <w:t xml:space="preserve"> </w:t>
      </w:r>
      <w:r w:rsidRPr="000D600C">
        <w:rPr>
          <w:color w:val="000000"/>
          <w:sz w:val="20"/>
          <w:szCs w:val="20"/>
        </w:rPr>
        <w:t>26-tone</w:t>
      </w:r>
      <w:r w:rsidRPr="000D600C">
        <w:rPr>
          <w:color w:val="000000"/>
          <w:spacing w:val="23"/>
          <w:sz w:val="20"/>
          <w:szCs w:val="20"/>
        </w:rPr>
        <w:t xml:space="preserve"> </w:t>
      </w:r>
      <w:r w:rsidRPr="000D600C">
        <w:rPr>
          <w:color w:val="000000"/>
          <w:sz w:val="20"/>
          <w:szCs w:val="20"/>
        </w:rPr>
        <w:t>RU</w:t>
      </w:r>
      <w:r w:rsidRPr="000D600C">
        <w:rPr>
          <w:color w:val="000000"/>
          <w:spacing w:val="24"/>
          <w:sz w:val="20"/>
          <w:szCs w:val="20"/>
        </w:rPr>
        <w:t xml:space="preserve"> </w:t>
      </w:r>
      <w:r w:rsidRPr="000D600C">
        <w:rPr>
          <w:color w:val="000000"/>
          <w:sz w:val="20"/>
          <w:szCs w:val="20"/>
        </w:rPr>
        <w:t>subcarrier</w:t>
      </w:r>
      <w:r w:rsidRPr="000D600C">
        <w:rPr>
          <w:color w:val="000000"/>
          <w:spacing w:val="22"/>
          <w:sz w:val="20"/>
          <w:szCs w:val="20"/>
        </w:rPr>
        <w:t xml:space="preserve"> </w:t>
      </w:r>
      <w:r w:rsidRPr="000D600C">
        <w:rPr>
          <w:color w:val="000000"/>
          <w:sz w:val="20"/>
          <w:szCs w:val="20"/>
        </w:rPr>
        <w:t>indices</w:t>
      </w:r>
      <w:r w:rsidRPr="000D600C">
        <w:rPr>
          <w:color w:val="000000"/>
          <w:spacing w:val="22"/>
          <w:sz w:val="20"/>
          <w:szCs w:val="20"/>
        </w:rPr>
        <w:t xml:space="preserve"> </w:t>
      </w:r>
      <w:r w:rsidRPr="000D600C">
        <w:rPr>
          <w:color w:val="000000"/>
          <w:sz w:val="20"/>
          <w:szCs w:val="20"/>
        </w:rPr>
        <w:t>for</w:t>
      </w:r>
      <w:r w:rsidRPr="000D600C">
        <w:rPr>
          <w:color w:val="000000"/>
          <w:spacing w:val="23"/>
          <w:sz w:val="20"/>
          <w:szCs w:val="20"/>
        </w:rPr>
        <w:t xml:space="preserve"> </w:t>
      </w:r>
      <w:r w:rsidRPr="000D600C">
        <w:rPr>
          <w:color w:val="000000"/>
          <w:sz w:val="20"/>
          <w:szCs w:val="20"/>
        </w:rPr>
        <w:t>20</w:t>
      </w:r>
      <w:r w:rsidRPr="000D600C">
        <w:rPr>
          <w:color w:val="000000"/>
          <w:spacing w:val="-2"/>
          <w:sz w:val="20"/>
          <w:szCs w:val="20"/>
        </w:rPr>
        <w:t xml:space="preserve"> </w:t>
      </w:r>
      <w:r w:rsidRPr="000D600C">
        <w:rPr>
          <w:color w:val="000000"/>
          <w:sz w:val="20"/>
          <w:szCs w:val="20"/>
        </w:rPr>
        <w:t>MHz,</w:t>
      </w:r>
      <w:r w:rsidRPr="000D600C">
        <w:rPr>
          <w:color w:val="000000"/>
          <w:spacing w:val="22"/>
          <w:sz w:val="20"/>
          <w:szCs w:val="20"/>
        </w:rPr>
        <w:t xml:space="preserve"> </w:t>
      </w:r>
      <w:r w:rsidRPr="000D600C">
        <w:rPr>
          <w:color w:val="000000"/>
          <w:sz w:val="20"/>
          <w:szCs w:val="20"/>
        </w:rPr>
        <w:t>40 MHz,</w:t>
      </w:r>
      <w:r w:rsidRPr="000D600C">
        <w:rPr>
          <w:color w:val="000000"/>
          <w:spacing w:val="23"/>
          <w:sz w:val="20"/>
          <w:szCs w:val="20"/>
        </w:rPr>
        <w:t xml:space="preserve"> </w:t>
      </w:r>
      <w:r w:rsidRPr="000D600C">
        <w:rPr>
          <w:color w:val="000000"/>
          <w:sz w:val="20"/>
          <w:szCs w:val="20"/>
        </w:rPr>
        <w:t>80</w:t>
      </w:r>
      <w:r w:rsidRPr="000D600C">
        <w:rPr>
          <w:color w:val="000000"/>
          <w:spacing w:val="-1"/>
          <w:sz w:val="20"/>
          <w:szCs w:val="20"/>
        </w:rPr>
        <w:t xml:space="preserve"> </w:t>
      </w:r>
      <w:r w:rsidRPr="000D600C">
        <w:rPr>
          <w:color w:val="000000"/>
          <w:sz w:val="20"/>
          <w:szCs w:val="20"/>
        </w:rPr>
        <w:t>MHz,</w:t>
      </w:r>
      <w:r w:rsidRPr="000D600C">
        <w:rPr>
          <w:color w:val="000000"/>
          <w:spacing w:val="22"/>
          <w:sz w:val="20"/>
          <w:szCs w:val="20"/>
        </w:rPr>
        <w:t xml:space="preserve"> </w:t>
      </w:r>
      <w:r w:rsidRPr="000D600C">
        <w:rPr>
          <w:color w:val="000000"/>
          <w:sz w:val="20"/>
          <w:szCs w:val="20"/>
        </w:rPr>
        <w:t>160</w:t>
      </w:r>
      <w:r w:rsidRPr="000D600C">
        <w:rPr>
          <w:color w:val="000000"/>
          <w:spacing w:val="23"/>
          <w:sz w:val="20"/>
          <w:szCs w:val="20"/>
        </w:rPr>
        <w:t xml:space="preserve"> </w:t>
      </w:r>
      <w:r w:rsidRPr="000D600C">
        <w:rPr>
          <w:color w:val="000000"/>
          <w:sz w:val="20"/>
          <w:szCs w:val="20"/>
        </w:rPr>
        <w:t>MHz,</w:t>
      </w:r>
      <w:r w:rsidRPr="000D600C">
        <w:rPr>
          <w:color w:val="000000"/>
          <w:spacing w:val="23"/>
          <w:sz w:val="20"/>
          <w:szCs w:val="20"/>
        </w:rPr>
        <w:t xml:space="preserve"> </w:t>
      </w:r>
      <w:r w:rsidRPr="000D600C">
        <w:rPr>
          <w:color w:val="000000"/>
          <w:sz w:val="20"/>
          <w:szCs w:val="20"/>
        </w:rPr>
        <w:t>and</w:t>
      </w:r>
      <w:r w:rsidRPr="000D600C">
        <w:rPr>
          <w:color w:val="000000"/>
          <w:spacing w:val="23"/>
          <w:sz w:val="20"/>
          <w:szCs w:val="20"/>
        </w:rPr>
        <w:t xml:space="preserve"> </w:t>
      </w:r>
      <w:r w:rsidRPr="000D600C">
        <w:rPr>
          <w:color w:val="000000"/>
          <w:sz w:val="20"/>
          <w:szCs w:val="20"/>
        </w:rPr>
        <w:t>320</w:t>
      </w:r>
      <w:r w:rsidRPr="000D600C">
        <w:rPr>
          <w:color w:val="000000"/>
          <w:spacing w:val="23"/>
          <w:sz w:val="20"/>
          <w:szCs w:val="20"/>
        </w:rPr>
        <w:t xml:space="preserve"> </w:t>
      </w:r>
      <w:r w:rsidRPr="000D600C">
        <w:rPr>
          <w:color w:val="000000"/>
          <w:sz w:val="20"/>
          <w:szCs w:val="20"/>
        </w:rPr>
        <w:t>MHz</w:t>
      </w:r>
      <w:r w:rsidRPr="000D600C">
        <w:rPr>
          <w:color w:val="000000"/>
          <w:spacing w:val="23"/>
          <w:sz w:val="20"/>
          <w:szCs w:val="20"/>
        </w:rPr>
        <w:t xml:space="preserve"> </w:t>
      </w:r>
      <w:r w:rsidRPr="000D600C">
        <w:rPr>
          <w:color w:val="000000"/>
          <w:sz w:val="20"/>
          <w:szCs w:val="20"/>
        </w:rPr>
        <w:t>are</w:t>
      </w:r>
      <w:ins w:id="1091" w:author="Wook Bong Lee" w:date="2021-02-23T11:13:00Z">
        <w:r w:rsidR="008574DE" w:rsidRPr="000D600C">
          <w:rPr>
            <w:color w:val="000000"/>
            <w:sz w:val="20"/>
            <w:szCs w:val="20"/>
          </w:rPr>
          <w:t xml:space="preserve"> </w:t>
        </w:r>
      </w:ins>
      <w:r w:rsidRPr="000D600C">
        <w:rPr>
          <w:sz w:val="20"/>
          <w:szCs w:val="20"/>
        </w:rPr>
        <w:t>defined</w:t>
      </w:r>
      <w:r w:rsidRPr="000D600C">
        <w:rPr>
          <w:spacing w:val="27"/>
          <w:sz w:val="20"/>
          <w:szCs w:val="20"/>
        </w:rPr>
        <w:t xml:space="preserve"> </w:t>
      </w:r>
      <w:r w:rsidRPr="000D600C">
        <w:rPr>
          <w:sz w:val="20"/>
          <w:szCs w:val="20"/>
        </w:rPr>
        <w:t>in</w:t>
      </w:r>
      <w:r w:rsidRPr="000D600C">
        <w:rPr>
          <w:spacing w:val="26"/>
          <w:sz w:val="20"/>
          <w:szCs w:val="20"/>
        </w:rPr>
        <w:t xml:space="preserve"> </w:t>
      </w:r>
      <w:r w:rsidRPr="000D600C">
        <w:rPr>
          <w:sz w:val="20"/>
          <w:szCs w:val="20"/>
        </w:rPr>
        <w:t>Table</w:t>
      </w:r>
      <w:r w:rsidRPr="000D600C">
        <w:rPr>
          <w:spacing w:val="-2"/>
          <w:sz w:val="20"/>
          <w:szCs w:val="20"/>
        </w:rPr>
        <w:t xml:space="preserve"> </w:t>
      </w:r>
      <w:r w:rsidRPr="000D600C">
        <w:rPr>
          <w:sz w:val="20"/>
          <w:szCs w:val="20"/>
        </w:rPr>
        <w:t>27-7</w:t>
      </w:r>
      <w:r w:rsidRPr="000D600C">
        <w:rPr>
          <w:spacing w:val="-1"/>
          <w:sz w:val="20"/>
          <w:szCs w:val="20"/>
        </w:rPr>
        <w:t xml:space="preserve"> </w:t>
      </w:r>
      <w:r w:rsidRPr="000D600C">
        <w:rPr>
          <w:sz w:val="20"/>
          <w:szCs w:val="20"/>
        </w:rPr>
        <w:t>(Data</w:t>
      </w:r>
      <w:r w:rsidRPr="000D600C">
        <w:rPr>
          <w:spacing w:val="26"/>
          <w:sz w:val="20"/>
          <w:szCs w:val="20"/>
        </w:rPr>
        <w:t xml:space="preserve"> </w:t>
      </w:r>
      <w:r w:rsidRPr="000D600C">
        <w:rPr>
          <w:sz w:val="20"/>
          <w:szCs w:val="20"/>
        </w:rPr>
        <w:t>and</w:t>
      </w:r>
      <w:r w:rsidRPr="000D600C">
        <w:rPr>
          <w:spacing w:val="27"/>
          <w:sz w:val="20"/>
          <w:szCs w:val="20"/>
        </w:rPr>
        <w:t xml:space="preserve"> </w:t>
      </w:r>
      <w:r w:rsidRPr="000D600C">
        <w:rPr>
          <w:sz w:val="20"/>
          <w:szCs w:val="20"/>
        </w:rPr>
        <w:t>pilot</w:t>
      </w:r>
      <w:r w:rsidRPr="000D600C">
        <w:rPr>
          <w:spacing w:val="26"/>
          <w:sz w:val="20"/>
          <w:szCs w:val="20"/>
        </w:rPr>
        <w:t xml:space="preserve"> </w:t>
      </w:r>
      <w:r w:rsidRPr="000D600C">
        <w:rPr>
          <w:sz w:val="20"/>
          <w:szCs w:val="20"/>
        </w:rPr>
        <w:t>subcarrier</w:t>
      </w:r>
      <w:r w:rsidRPr="000D600C">
        <w:rPr>
          <w:spacing w:val="27"/>
          <w:sz w:val="20"/>
          <w:szCs w:val="20"/>
        </w:rPr>
        <w:t xml:space="preserve"> </w:t>
      </w:r>
      <w:r w:rsidRPr="000D600C">
        <w:rPr>
          <w:sz w:val="20"/>
          <w:szCs w:val="20"/>
        </w:rPr>
        <w:t>indices</w:t>
      </w:r>
      <w:r w:rsidRPr="000D600C">
        <w:rPr>
          <w:spacing w:val="26"/>
          <w:sz w:val="20"/>
          <w:szCs w:val="20"/>
        </w:rPr>
        <w:t xml:space="preserve"> </w:t>
      </w:r>
      <w:r w:rsidRPr="000D600C">
        <w:rPr>
          <w:sz w:val="20"/>
          <w:szCs w:val="20"/>
        </w:rPr>
        <w:t>for</w:t>
      </w:r>
      <w:r w:rsidRPr="000D600C">
        <w:rPr>
          <w:spacing w:val="27"/>
          <w:sz w:val="20"/>
          <w:szCs w:val="20"/>
        </w:rPr>
        <w:t xml:space="preserve"> </w:t>
      </w:r>
      <w:r w:rsidRPr="000D600C">
        <w:rPr>
          <w:sz w:val="20"/>
          <w:szCs w:val="20"/>
        </w:rPr>
        <w:t>RUs</w:t>
      </w:r>
      <w:r w:rsidRPr="000D600C">
        <w:rPr>
          <w:spacing w:val="26"/>
          <w:sz w:val="20"/>
          <w:szCs w:val="20"/>
        </w:rPr>
        <w:t xml:space="preserve"> </w:t>
      </w:r>
      <w:r w:rsidRPr="000D600C">
        <w:rPr>
          <w:sz w:val="20"/>
          <w:szCs w:val="20"/>
        </w:rPr>
        <w:t>in</w:t>
      </w:r>
      <w:r w:rsidRPr="000D600C">
        <w:rPr>
          <w:spacing w:val="27"/>
          <w:sz w:val="20"/>
          <w:szCs w:val="20"/>
        </w:rPr>
        <w:t xml:space="preserve"> </w:t>
      </w:r>
      <w:r w:rsidRPr="000D600C">
        <w:rPr>
          <w:sz w:val="20"/>
          <w:szCs w:val="20"/>
        </w:rPr>
        <w:t>a</w:t>
      </w:r>
      <w:r w:rsidRPr="000D600C">
        <w:rPr>
          <w:spacing w:val="27"/>
          <w:sz w:val="20"/>
          <w:szCs w:val="20"/>
        </w:rPr>
        <w:t xml:space="preserve"> </w:t>
      </w:r>
      <w:r w:rsidRPr="000D600C">
        <w:rPr>
          <w:sz w:val="20"/>
          <w:szCs w:val="20"/>
        </w:rPr>
        <w:t>20</w:t>
      </w:r>
      <w:r w:rsidRPr="000D600C">
        <w:rPr>
          <w:spacing w:val="-2"/>
          <w:sz w:val="20"/>
          <w:szCs w:val="20"/>
        </w:rPr>
        <w:t xml:space="preserve"> </w:t>
      </w:r>
      <w:r w:rsidRPr="000D600C">
        <w:rPr>
          <w:sz w:val="20"/>
          <w:szCs w:val="20"/>
        </w:rPr>
        <w:t>MHz</w:t>
      </w:r>
      <w:r w:rsidRPr="000D600C">
        <w:rPr>
          <w:spacing w:val="26"/>
          <w:sz w:val="20"/>
          <w:szCs w:val="20"/>
        </w:rPr>
        <w:t xml:space="preserve"> </w:t>
      </w:r>
      <w:r w:rsidRPr="000D600C">
        <w:rPr>
          <w:sz w:val="20"/>
          <w:szCs w:val="20"/>
        </w:rPr>
        <w:t>HE</w:t>
      </w:r>
      <w:r w:rsidRPr="000D600C">
        <w:rPr>
          <w:spacing w:val="27"/>
          <w:sz w:val="20"/>
          <w:szCs w:val="20"/>
        </w:rPr>
        <w:t xml:space="preserve"> </w:t>
      </w:r>
      <w:r w:rsidRPr="000D600C">
        <w:rPr>
          <w:sz w:val="20"/>
          <w:szCs w:val="20"/>
        </w:rPr>
        <w:t>PPDU</w:t>
      </w:r>
      <w:r w:rsidRPr="000D600C">
        <w:rPr>
          <w:spacing w:val="26"/>
          <w:sz w:val="20"/>
          <w:szCs w:val="20"/>
        </w:rPr>
        <w:t xml:space="preserve"> </w:t>
      </w:r>
      <w:r w:rsidRPr="000D600C">
        <w:rPr>
          <w:sz w:val="20"/>
          <w:szCs w:val="20"/>
        </w:rPr>
        <w:t>and</w:t>
      </w:r>
      <w:r w:rsidRPr="000D600C">
        <w:rPr>
          <w:spacing w:val="27"/>
          <w:sz w:val="20"/>
          <w:szCs w:val="20"/>
        </w:rPr>
        <w:t xml:space="preserve"> </w:t>
      </w:r>
      <w:r w:rsidRPr="000D600C">
        <w:rPr>
          <w:sz w:val="20"/>
          <w:szCs w:val="20"/>
        </w:rPr>
        <w:t>in</w:t>
      </w:r>
      <w:r w:rsidRPr="000D600C">
        <w:rPr>
          <w:spacing w:val="26"/>
          <w:sz w:val="20"/>
          <w:szCs w:val="20"/>
        </w:rPr>
        <w:t xml:space="preserve"> </w:t>
      </w:r>
      <w:r w:rsidRPr="000D600C">
        <w:rPr>
          <w:sz w:val="20"/>
          <w:szCs w:val="20"/>
        </w:rPr>
        <w:t>a</w:t>
      </w:r>
      <w:r w:rsidRPr="000D600C">
        <w:rPr>
          <w:spacing w:val="27"/>
          <w:sz w:val="20"/>
          <w:szCs w:val="20"/>
        </w:rPr>
        <w:t xml:space="preserve"> </w:t>
      </w:r>
      <w:r w:rsidRPr="000D600C">
        <w:rPr>
          <w:sz w:val="20"/>
          <w:szCs w:val="20"/>
        </w:rPr>
        <w:t>non-OFDMA</w:t>
      </w:r>
      <w:r w:rsidRPr="000D600C">
        <w:rPr>
          <w:spacing w:val="-4"/>
          <w:sz w:val="20"/>
          <w:szCs w:val="20"/>
        </w:rPr>
        <w:t xml:space="preserve"> </w:t>
      </w:r>
      <w:r w:rsidRPr="000D600C">
        <w:rPr>
          <w:sz w:val="20"/>
          <w:szCs w:val="20"/>
        </w:rPr>
        <w:t>20</w:t>
      </w:r>
      <w:r w:rsidRPr="000D600C">
        <w:rPr>
          <w:spacing w:val="-2"/>
          <w:sz w:val="20"/>
          <w:szCs w:val="20"/>
        </w:rPr>
        <w:t xml:space="preserve"> </w:t>
      </w:r>
      <w:r w:rsidRPr="000D600C">
        <w:rPr>
          <w:sz w:val="20"/>
          <w:szCs w:val="20"/>
        </w:rPr>
        <w:t>MHz</w:t>
      </w:r>
      <w:r w:rsidRPr="000D600C">
        <w:rPr>
          <w:spacing w:val="-5"/>
          <w:sz w:val="20"/>
          <w:szCs w:val="20"/>
        </w:rPr>
        <w:t xml:space="preserve"> </w:t>
      </w:r>
      <w:r w:rsidRPr="000D600C">
        <w:rPr>
          <w:sz w:val="20"/>
          <w:szCs w:val="20"/>
        </w:rPr>
        <w:t>HE</w:t>
      </w:r>
      <w:r w:rsidRPr="000D600C">
        <w:rPr>
          <w:spacing w:val="-4"/>
          <w:sz w:val="20"/>
          <w:szCs w:val="20"/>
        </w:rPr>
        <w:t xml:space="preserve"> </w:t>
      </w:r>
      <w:r w:rsidRPr="000D600C">
        <w:rPr>
          <w:sz w:val="20"/>
          <w:szCs w:val="20"/>
        </w:rPr>
        <w:t>PPDU),</w:t>
      </w:r>
      <w:r w:rsidRPr="000D600C">
        <w:rPr>
          <w:spacing w:val="-5"/>
          <w:sz w:val="20"/>
          <w:szCs w:val="20"/>
        </w:rPr>
        <w:t xml:space="preserve"> </w:t>
      </w:r>
      <w:r w:rsidRPr="000D600C">
        <w:rPr>
          <w:sz w:val="20"/>
          <w:szCs w:val="20"/>
        </w:rPr>
        <w:t>Table</w:t>
      </w:r>
      <w:r w:rsidRPr="000D600C">
        <w:rPr>
          <w:spacing w:val="-1"/>
          <w:sz w:val="20"/>
          <w:szCs w:val="20"/>
        </w:rPr>
        <w:t xml:space="preserve"> </w:t>
      </w:r>
      <w:r w:rsidRPr="000D600C">
        <w:rPr>
          <w:sz w:val="20"/>
          <w:szCs w:val="20"/>
        </w:rPr>
        <w:t>27-8</w:t>
      </w:r>
      <w:r w:rsidRPr="000D600C">
        <w:rPr>
          <w:spacing w:val="-2"/>
          <w:sz w:val="20"/>
          <w:szCs w:val="20"/>
        </w:rPr>
        <w:t xml:space="preserve"> </w:t>
      </w:r>
      <w:r w:rsidRPr="000D600C">
        <w:rPr>
          <w:sz w:val="20"/>
          <w:szCs w:val="20"/>
        </w:rPr>
        <w:t>(Data</w:t>
      </w:r>
      <w:r w:rsidRPr="000D600C">
        <w:rPr>
          <w:spacing w:val="-4"/>
          <w:sz w:val="20"/>
          <w:szCs w:val="20"/>
        </w:rPr>
        <w:t xml:space="preserve"> </w:t>
      </w:r>
      <w:r w:rsidRPr="000D600C">
        <w:rPr>
          <w:sz w:val="20"/>
          <w:szCs w:val="20"/>
        </w:rPr>
        <w:t>and</w:t>
      </w:r>
      <w:r w:rsidRPr="000D600C">
        <w:rPr>
          <w:spacing w:val="-5"/>
          <w:sz w:val="20"/>
          <w:szCs w:val="20"/>
        </w:rPr>
        <w:t xml:space="preserve"> </w:t>
      </w:r>
      <w:r w:rsidRPr="000D600C">
        <w:rPr>
          <w:sz w:val="20"/>
          <w:szCs w:val="20"/>
        </w:rPr>
        <w:t>pilot</w:t>
      </w:r>
      <w:r w:rsidRPr="000D600C">
        <w:rPr>
          <w:spacing w:val="-3"/>
          <w:sz w:val="20"/>
          <w:szCs w:val="20"/>
        </w:rPr>
        <w:t xml:space="preserve"> </w:t>
      </w:r>
      <w:r w:rsidRPr="000D600C">
        <w:rPr>
          <w:sz w:val="20"/>
          <w:szCs w:val="20"/>
        </w:rPr>
        <w:t>subcarrier</w:t>
      </w:r>
      <w:r w:rsidRPr="000D600C">
        <w:rPr>
          <w:spacing w:val="-5"/>
          <w:sz w:val="20"/>
          <w:szCs w:val="20"/>
        </w:rPr>
        <w:t xml:space="preserve"> </w:t>
      </w:r>
      <w:r w:rsidRPr="000D600C">
        <w:rPr>
          <w:sz w:val="20"/>
          <w:szCs w:val="20"/>
        </w:rPr>
        <w:t>indices</w:t>
      </w:r>
      <w:r w:rsidRPr="000D600C">
        <w:rPr>
          <w:spacing w:val="-4"/>
          <w:sz w:val="20"/>
          <w:szCs w:val="20"/>
        </w:rPr>
        <w:t xml:space="preserve"> </w:t>
      </w:r>
      <w:r w:rsidRPr="000D600C">
        <w:rPr>
          <w:sz w:val="20"/>
          <w:szCs w:val="20"/>
        </w:rPr>
        <w:t>for</w:t>
      </w:r>
      <w:r w:rsidRPr="000D600C">
        <w:rPr>
          <w:spacing w:val="-4"/>
          <w:sz w:val="20"/>
          <w:szCs w:val="20"/>
        </w:rPr>
        <w:t xml:space="preserve"> </w:t>
      </w:r>
      <w:r w:rsidRPr="000D600C">
        <w:rPr>
          <w:sz w:val="20"/>
          <w:szCs w:val="20"/>
        </w:rPr>
        <w:t>RUs</w:t>
      </w:r>
      <w:r w:rsidRPr="000D600C">
        <w:rPr>
          <w:spacing w:val="-4"/>
          <w:sz w:val="20"/>
          <w:szCs w:val="20"/>
        </w:rPr>
        <w:t xml:space="preserve"> </w:t>
      </w:r>
      <w:r w:rsidRPr="000D600C">
        <w:rPr>
          <w:sz w:val="20"/>
          <w:szCs w:val="20"/>
        </w:rPr>
        <w:t>in</w:t>
      </w:r>
      <w:r w:rsidRPr="000D600C">
        <w:rPr>
          <w:spacing w:val="-5"/>
          <w:sz w:val="20"/>
          <w:szCs w:val="20"/>
        </w:rPr>
        <w:t xml:space="preserve"> </w:t>
      </w:r>
      <w:r w:rsidRPr="000D600C">
        <w:rPr>
          <w:sz w:val="20"/>
          <w:szCs w:val="20"/>
        </w:rPr>
        <w:t>a</w:t>
      </w:r>
      <w:r w:rsidRPr="000D600C">
        <w:rPr>
          <w:spacing w:val="-4"/>
          <w:sz w:val="20"/>
          <w:szCs w:val="20"/>
        </w:rPr>
        <w:t xml:space="preserve"> </w:t>
      </w:r>
      <w:r w:rsidRPr="000D600C">
        <w:rPr>
          <w:sz w:val="20"/>
          <w:szCs w:val="20"/>
        </w:rPr>
        <w:t>40</w:t>
      </w:r>
      <w:r w:rsidRPr="000D600C">
        <w:rPr>
          <w:spacing w:val="-2"/>
          <w:sz w:val="20"/>
          <w:szCs w:val="20"/>
        </w:rPr>
        <w:t xml:space="preserve"> </w:t>
      </w:r>
      <w:r w:rsidRPr="000D600C">
        <w:rPr>
          <w:sz w:val="20"/>
          <w:szCs w:val="20"/>
        </w:rPr>
        <w:t>MHz</w:t>
      </w:r>
      <w:r w:rsidRPr="000D600C">
        <w:rPr>
          <w:spacing w:val="-4"/>
          <w:sz w:val="20"/>
          <w:szCs w:val="20"/>
        </w:rPr>
        <w:t xml:space="preserve"> </w:t>
      </w:r>
      <w:r w:rsidRPr="000D600C">
        <w:rPr>
          <w:sz w:val="20"/>
          <w:szCs w:val="20"/>
        </w:rPr>
        <w:t>HE</w:t>
      </w:r>
      <w:r w:rsidRPr="000D600C">
        <w:rPr>
          <w:spacing w:val="-4"/>
          <w:sz w:val="20"/>
          <w:szCs w:val="20"/>
        </w:rPr>
        <w:t xml:space="preserve"> </w:t>
      </w:r>
      <w:r w:rsidRPr="000D600C">
        <w:rPr>
          <w:sz w:val="20"/>
          <w:szCs w:val="20"/>
        </w:rPr>
        <w:t>PPDU</w:t>
      </w:r>
      <w:r w:rsidR="008574DE" w:rsidRPr="000D600C">
        <w:rPr>
          <w:sz w:val="20"/>
          <w:szCs w:val="20"/>
        </w:rPr>
        <w:t xml:space="preserve"> </w:t>
      </w:r>
      <w:r w:rsidRPr="000D600C">
        <w:rPr>
          <w:sz w:val="20"/>
          <w:szCs w:val="20"/>
        </w:rPr>
        <w:t>and</w:t>
      </w:r>
      <w:r w:rsidRPr="000D600C">
        <w:rPr>
          <w:spacing w:val="21"/>
          <w:sz w:val="20"/>
          <w:szCs w:val="20"/>
        </w:rPr>
        <w:t xml:space="preserve"> </w:t>
      </w:r>
      <w:r w:rsidRPr="000D600C">
        <w:rPr>
          <w:sz w:val="20"/>
          <w:szCs w:val="20"/>
        </w:rPr>
        <w:t>in</w:t>
      </w:r>
      <w:r w:rsidRPr="000D600C">
        <w:rPr>
          <w:spacing w:val="22"/>
          <w:sz w:val="20"/>
          <w:szCs w:val="20"/>
        </w:rPr>
        <w:t xml:space="preserve"> </w:t>
      </w:r>
      <w:r w:rsidRPr="000D600C">
        <w:rPr>
          <w:sz w:val="20"/>
          <w:szCs w:val="20"/>
        </w:rPr>
        <w:t>a</w:t>
      </w:r>
      <w:r w:rsidRPr="000D600C">
        <w:rPr>
          <w:spacing w:val="21"/>
          <w:sz w:val="20"/>
          <w:szCs w:val="20"/>
        </w:rPr>
        <w:t xml:space="preserve"> </w:t>
      </w:r>
      <w:r w:rsidRPr="000D600C">
        <w:rPr>
          <w:sz w:val="20"/>
          <w:szCs w:val="20"/>
        </w:rPr>
        <w:t>non-OFDMA</w:t>
      </w:r>
      <w:r w:rsidRPr="000D600C">
        <w:rPr>
          <w:spacing w:val="22"/>
          <w:sz w:val="20"/>
          <w:szCs w:val="20"/>
        </w:rPr>
        <w:t xml:space="preserve"> </w:t>
      </w:r>
      <w:r w:rsidRPr="000D600C">
        <w:rPr>
          <w:sz w:val="20"/>
          <w:szCs w:val="20"/>
        </w:rPr>
        <w:t>40</w:t>
      </w:r>
      <w:r w:rsidRPr="000D600C">
        <w:rPr>
          <w:spacing w:val="23"/>
          <w:sz w:val="20"/>
          <w:szCs w:val="20"/>
        </w:rPr>
        <w:t xml:space="preserve"> </w:t>
      </w:r>
      <w:r w:rsidRPr="000D600C">
        <w:rPr>
          <w:sz w:val="20"/>
          <w:szCs w:val="20"/>
        </w:rPr>
        <w:t>MHz</w:t>
      </w:r>
      <w:r w:rsidRPr="000D600C">
        <w:rPr>
          <w:spacing w:val="21"/>
          <w:sz w:val="20"/>
          <w:szCs w:val="20"/>
        </w:rPr>
        <w:t xml:space="preserve"> </w:t>
      </w:r>
      <w:r w:rsidRPr="000D600C">
        <w:rPr>
          <w:sz w:val="20"/>
          <w:szCs w:val="20"/>
        </w:rPr>
        <w:t>HE</w:t>
      </w:r>
      <w:r w:rsidRPr="000D600C">
        <w:rPr>
          <w:spacing w:val="22"/>
          <w:sz w:val="20"/>
          <w:szCs w:val="20"/>
        </w:rPr>
        <w:t xml:space="preserve"> </w:t>
      </w:r>
      <w:r w:rsidRPr="000D600C">
        <w:rPr>
          <w:sz w:val="20"/>
          <w:szCs w:val="20"/>
        </w:rPr>
        <w:t>PPDU),</w:t>
      </w:r>
      <w:r w:rsidRPr="000D600C">
        <w:rPr>
          <w:spacing w:val="23"/>
          <w:sz w:val="20"/>
          <w:szCs w:val="20"/>
        </w:rPr>
        <w:t xml:space="preserve"> </w:t>
      </w:r>
      <w:r w:rsidRPr="000D600C">
        <w:rPr>
          <w:sz w:val="20"/>
          <w:szCs w:val="20"/>
        </w:rPr>
        <w:t>Table</w:t>
      </w:r>
      <w:r w:rsidRPr="000D600C">
        <w:rPr>
          <w:spacing w:val="-1"/>
          <w:sz w:val="20"/>
          <w:szCs w:val="20"/>
        </w:rPr>
        <w:t xml:space="preserve"> </w:t>
      </w:r>
      <w:r w:rsidRPr="000D600C">
        <w:rPr>
          <w:sz w:val="20"/>
          <w:szCs w:val="20"/>
        </w:rPr>
        <w:t>36-5</w:t>
      </w:r>
      <w:r w:rsidRPr="000D600C">
        <w:rPr>
          <w:spacing w:val="21"/>
          <w:sz w:val="20"/>
          <w:szCs w:val="20"/>
        </w:rPr>
        <w:t xml:space="preserve"> </w:t>
      </w:r>
      <w:r w:rsidRPr="000D600C">
        <w:rPr>
          <w:sz w:val="20"/>
          <w:szCs w:val="20"/>
        </w:rPr>
        <w:t>(Data</w:t>
      </w:r>
      <w:r w:rsidRPr="000D600C">
        <w:rPr>
          <w:spacing w:val="22"/>
          <w:sz w:val="20"/>
          <w:szCs w:val="20"/>
        </w:rPr>
        <w:t xml:space="preserve"> </w:t>
      </w:r>
      <w:r w:rsidRPr="000D600C">
        <w:rPr>
          <w:sz w:val="20"/>
          <w:szCs w:val="20"/>
        </w:rPr>
        <w:t>and</w:t>
      </w:r>
      <w:r w:rsidRPr="000D600C">
        <w:rPr>
          <w:spacing w:val="21"/>
          <w:sz w:val="20"/>
          <w:szCs w:val="20"/>
        </w:rPr>
        <w:t xml:space="preserve"> </w:t>
      </w:r>
      <w:r w:rsidRPr="000D600C">
        <w:rPr>
          <w:sz w:val="20"/>
          <w:szCs w:val="20"/>
        </w:rPr>
        <w:t>pilot</w:t>
      </w:r>
      <w:r w:rsidRPr="000D600C">
        <w:rPr>
          <w:spacing w:val="22"/>
          <w:sz w:val="20"/>
          <w:szCs w:val="20"/>
        </w:rPr>
        <w:t xml:space="preserve"> </w:t>
      </w:r>
      <w:r w:rsidRPr="000D600C">
        <w:rPr>
          <w:sz w:val="20"/>
          <w:szCs w:val="20"/>
        </w:rPr>
        <w:t>subcarrier</w:t>
      </w:r>
      <w:r w:rsidRPr="000D600C">
        <w:rPr>
          <w:spacing w:val="22"/>
          <w:sz w:val="20"/>
          <w:szCs w:val="20"/>
        </w:rPr>
        <w:t xml:space="preserve"> </w:t>
      </w:r>
      <w:r w:rsidRPr="000D600C">
        <w:rPr>
          <w:sz w:val="20"/>
          <w:szCs w:val="20"/>
        </w:rPr>
        <w:t>indices</w:t>
      </w:r>
      <w:r w:rsidRPr="000D600C">
        <w:rPr>
          <w:spacing w:val="21"/>
          <w:sz w:val="20"/>
          <w:szCs w:val="20"/>
        </w:rPr>
        <w:t xml:space="preserve"> </w:t>
      </w:r>
      <w:r w:rsidRPr="000D600C">
        <w:rPr>
          <w:sz w:val="20"/>
          <w:szCs w:val="20"/>
        </w:rPr>
        <w:t>for</w:t>
      </w:r>
      <w:r w:rsidRPr="000D600C">
        <w:rPr>
          <w:spacing w:val="22"/>
          <w:sz w:val="20"/>
          <w:szCs w:val="20"/>
        </w:rPr>
        <w:t xml:space="preserve"> </w:t>
      </w:r>
      <w:r w:rsidRPr="000D600C">
        <w:rPr>
          <w:sz w:val="20"/>
          <w:szCs w:val="20"/>
        </w:rPr>
        <w:t>RUs</w:t>
      </w:r>
      <w:r w:rsidRPr="000D600C">
        <w:rPr>
          <w:spacing w:val="22"/>
          <w:sz w:val="20"/>
          <w:szCs w:val="20"/>
        </w:rPr>
        <w:t xml:space="preserve"> </w:t>
      </w:r>
      <w:r w:rsidRPr="000D600C">
        <w:rPr>
          <w:sz w:val="20"/>
          <w:szCs w:val="20"/>
        </w:rPr>
        <w:t>in</w:t>
      </w:r>
      <w:r w:rsidRPr="000D600C">
        <w:rPr>
          <w:spacing w:val="21"/>
          <w:sz w:val="20"/>
          <w:szCs w:val="20"/>
        </w:rPr>
        <w:t xml:space="preserve"> </w:t>
      </w:r>
      <w:r w:rsidRPr="000D600C">
        <w:rPr>
          <w:sz w:val="20"/>
          <w:szCs w:val="20"/>
        </w:rPr>
        <w:t>an</w:t>
      </w:r>
      <w:r w:rsidR="008574DE" w:rsidRPr="000D600C">
        <w:rPr>
          <w:sz w:val="20"/>
          <w:szCs w:val="20"/>
        </w:rPr>
        <w:t xml:space="preserve"> </w:t>
      </w:r>
      <w:r w:rsidRPr="000D600C">
        <w:rPr>
          <w:sz w:val="20"/>
          <w:szCs w:val="20"/>
        </w:rPr>
        <w:t>80</w:t>
      </w:r>
      <w:r w:rsidRPr="000D600C">
        <w:rPr>
          <w:spacing w:val="-2"/>
          <w:sz w:val="20"/>
          <w:szCs w:val="20"/>
        </w:rPr>
        <w:t xml:space="preserve"> </w:t>
      </w:r>
      <w:r w:rsidRPr="000D600C">
        <w:rPr>
          <w:sz w:val="20"/>
          <w:szCs w:val="20"/>
        </w:rPr>
        <w:t>MHz</w:t>
      </w:r>
      <w:r w:rsidRPr="000D600C">
        <w:rPr>
          <w:spacing w:val="-6"/>
          <w:sz w:val="20"/>
          <w:szCs w:val="20"/>
        </w:rPr>
        <w:t xml:space="preserve"> </w:t>
      </w:r>
      <w:r w:rsidRPr="000D600C">
        <w:rPr>
          <w:sz w:val="20"/>
          <w:szCs w:val="20"/>
        </w:rPr>
        <w:t>EHT</w:t>
      </w:r>
      <w:r w:rsidRPr="000D600C">
        <w:rPr>
          <w:spacing w:val="-5"/>
          <w:sz w:val="20"/>
          <w:szCs w:val="20"/>
        </w:rPr>
        <w:t xml:space="preserve"> </w:t>
      </w:r>
      <w:r w:rsidRPr="000D600C">
        <w:rPr>
          <w:sz w:val="20"/>
          <w:szCs w:val="20"/>
        </w:rPr>
        <w:t>PPDU),</w:t>
      </w:r>
      <w:r w:rsidRPr="000D600C">
        <w:rPr>
          <w:spacing w:val="-6"/>
          <w:sz w:val="20"/>
          <w:szCs w:val="20"/>
        </w:rPr>
        <w:t xml:space="preserve"> </w:t>
      </w:r>
      <w:r w:rsidRPr="000D600C">
        <w:rPr>
          <w:sz w:val="20"/>
          <w:szCs w:val="20"/>
        </w:rPr>
        <w:t>Table</w:t>
      </w:r>
      <w:r w:rsidRPr="000D600C">
        <w:rPr>
          <w:spacing w:val="-1"/>
          <w:sz w:val="20"/>
          <w:szCs w:val="20"/>
        </w:rPr>
        <w:t xml:space="preserve"> </w:t>
      </w:r>
      <w:r w:rsidRPr="000D600C">
        <w:rPr>
          <w:sz w:val="20"/>
          <w:szCs w:val="20"/>
        </w:rPr>
        <w:t>36-6</w:t>
      </w:r>
      <w:r w:rsidRPr="000D600C">
        <w:rPr>
          <w:spacing w:val="-7"/>
          <w:sz w:val="20"/>
          <w:szCs w:val="20"/>
        </w:rPr>
        <w:t xml:space="preserve"> </w:t>
      </w:r>
      <w:r w:rsidRPr="000D600C">
        <w:rPr>
          <w:sz w:val="20"/>
          <w:szCs w:val="20"/>
        </w:rPr>
        <w:t>(Data</w:t>
      </w:r>
      <w:r w:rsidRPr="000D600C">
        <w:rPr>
          <w:spacing w:val="-6"/>
          <w:sz w:val="20"/>
          <w:szCs w:val="20"/>
        </w:rPr>
        <w:t xml:space="preserve"> </w:t>
      </w:r>
      <w:r w:rsidRPr="000D600C">
        <w:rPr>
          <w:sz w:val="20"/>
          <w:szCs w:val="20"/>
        </w:rPr>
        <w:t>and</w:t>
      </w:r>
      <w:r w:rsidRPr="000D600C">
        <w:rPr>
          <w:spacing w:val="-7"/>
          <w:sz w:val="20"/>
          <w:szCs w:val="20"/>
        </w:rPr>
        <w:t xml:space="preserve"> </w:t>
      </w:r>
      <w:r w:rsidRPr="000D600C">
        <w:rPr>
          <w:sz w:val="20"/>
          <w:szCs w:val="20"/>
        </w:rPr>
        <w:t>pilot</w:t>
      </w:r>
      <w:r w:rsidRPr="000D600C">
        <w:rPr>
          <w:spacing w:val="-6"/>
          <w:sz w:val="20"/>
          <w:szCs w:val="20"/>
        </w:rPr>
        <w:t xml:space="preserve"> </w:t>
      </w:r>
      <w:r w:rsidRPr="000D600C">
        <w:rPr>
          <w:sz w:val="20"/>
          <w:szCs w:val="20"/>
        </w:rPr>
        <w:t>subcarrier</w:t>
      </w:r>
      <w:r w:rsidRPr="000D600C">
        <w:rPr>
          <w:spacing w:val="-7"/>
          <w:sz w:val="20"/>
          <w:szCs w:val="20"/>
        </w:rPr>
        <w:t xml:space="preserve"> </w:t>
      </w:r>
      <w:r w:rsidRPr="000D600C">
        <w:rPr>
          <w:sz w:val="20"/>
          <w:szCs w:val="20"/>
        </w:rPr>
        <w:t>indices</w:t>
      </w:r>
      <w:r w:rsidRPr="000D600C">
        <w:rPr>
          <w:spacing w:val="-6"/>
          <w:sz w:val="20"/>
          <w:szCs w:val="20"/>
        </w:rPr>
        <w:t xml:space="preserve"> </w:t>
      </w:r>
      <w:r w:rsidRPr="000D600C">
        <w:rPr>
          <w:sz w:val="20"/>
          <w:szCs w:val="20"/>
        </w:rPr>
        <w:t>for</w:t>
      </w:r>
      <w:r w:rsidRPr="000D600C">
        <w:rPr>
          <w:spacing w:val="-7"/>
          <w:sz w:val="20"/>
          <w:szCs w:val="20"/>
        </w:rPr>
        <w:t xml:space="preserve"> </w:t>
      </w:r>
      <w:r w:rsidRPr="000D600C">
        <w:rPr>
          <w:sz w:val="20"/>
          <w:szCs w:val="20"/>
        </w:rPr>
        <w:t>RUs</w:t>
      </w:r>
      <w:r w:rsidRPr="000D600C">
        <w:rPr>
          <w:spacing w:val="-6"/>
          <w:sz w:val="20"/>
          <w:szCs w:val="20"/>
        </w:rPr>
        <w:t xml:space="preserve"> </w:t>
      </w:r>
      <w:r w:rsidRPr="000D600C">
        <w:rPr>
          <w:sz w:val="20"/>
          <w:szCs w:val="20"/>
        </w:rPr>
        <w:t>in</w:t>
      </w:r>
      <w:r w:rsidRPr="000D600C">
        <w:rPr>
          <w:spacing w:val="-7"/>
          <w:sz w:val="20"/>
          <w:szCs w:val="20"/>
        </w:rPr>
        <w:t xml:space="preserve"> </w:t>
      </w:r>
      <w:r w:rsidRPr="000D600C">
        <w:rPr>
          <w:sz w:val="20"/>
          <w:szCs w:val="20"/>
        </w:rPr>
        <w:t>a</w:t>
      </w:r>
      <w:r w:rsidRPr="000D600C">
        <w:rPr>
          <w:spacing w:val="-6"/>
          <w:sz w:val="20"/>
          <w:szCs w:val="20"/>
        </w:rPr>
        <w:t xml:space="preserve"> </w:t>
      </w:r>
      <w:r w:rsidRPr="000D600C">
        <w:rPr>
          <w:sz w:val="20"/>
          <w:szCs w:val="20"/>
        </w:rPr>
        <w:t>160</w:t>
      </w:r>
      <w:r w:rsidRPr="000D600C">
        <w:rPr>
          <w:spacing w:val="-2"/>
          <w:sz w:val="20"/>
          <w:szCs w:val="20"/>
        </w:rPr>
        <w:t xml:space="preserve"> </w:t>
      </w:r>
      <w:r w:rsidRPr="000D600C">
        <w:rPr>
          <w:sz w:val="20"/>
          <w:szCs w:val="20"/>
        </w:rPr>
        <w:t>MHz</w:t>
      </w:r>
      <w:r w:rsidR="008574DE" w:rsidRPr="000D600C">
        <w:rPr>
          <w:sz w:val="20"/>
          <w:szCs w:val="20"/>
        </w:rPr>
        <w:t xml:space="preserve"> </w:t>
      </w:r>
      <w:r w:rsidRPr="000D600C">
        <w:rPr>
          <w:sz w:val="20"/>
          <w:szCs w:val="20"/>
        </w:rPr>
        <w:t>EHT</w:t>
      </w:r>
      <w:r w:rsidRPr="000D600C">
        <w:rPr>
          <w:spacing w:val="-5"/>
          <w:sz w:val="20"/>
          <w:szCs w:val="20"/>
        </w:rPr>
        <w:t xml:space="preserve"> </w:t>
      </w:r>
      <w:r w:rsidRPr="000D600C">
        <w:rPr>
          <w:sz w:val="20"/>
          <w:szCs w:val="20"/>
        </w:rPr>
        <w:t>PPDU),</w:t>
      </w:r>
      <w:r w:rsidRPr="000D600C">
        <w:rPr>
          <w:spacing w:val="-7"/>
          <w:sz w:val="20"/>
          <w:szCs w:val="20"/>
        </w:rPr>
        <w:t xml:space="preserve"> </w:t>
      </w:r>
      <w:r w:rsidRPr="000D600C">
        <w:rPr>
          <w:sz w:val="20"/>
          <w:szCs w:val="20"/>
        </w:rPr>
        <w:t>and</w:t>
      </w:r>
      <w:r w:rsidR="008574DE" w:rsidRPr="000D600C">
        <w:rPr>
          <w:sz w:val="20"/>
          <w:szCs w:val="20"/>
        </w:rPr>
        <w:t xml:space="preserve"> </w:t>
      </w:r>
      <w:r w:rsidRPr="000D600C">
        <w:rPr>
          <w:sz w:val="20"/>
          <w:szCs w:val="20"/>
        </w:rPr>
        <w:t>Table 36-7 (Data and pilot subcarrier indices for RUs in a 320 MHz EHT PPDU),</w:t>
      </w:r>
      <w:r w:rsidRPr="000D600C">
        <w:rPr>
          <w:spacing w:val="-15"/>
          <w:sz w:val="20"/>
          <w:szCs w:val="20"/>
        </w:rPr>
        <w:t xml:space="preserve"> </w:t>
      </w:r>
      <w:r w:rsidRPr="000D600C">
        <w:rPr>
          <w:sz w:val="20"/>
          <w:szCs w:val="20"/>
        </w:rPr>
        <w:t>respectively.</w:t>
      </w:r>
      <w:ins w:id="1092" w:author="Wook Bong Lee" w:date="2021-02-23T15:26:00Z">
        <w:r w:rsidR="00670061">
          <w:rPr>
            <w:sz w:val="20"/>
            <w:szCs w:val="20"/>
          </w:rPr>
          <w:t xml:space="preserve"> 26-tone RU</w:t>
        </w:r>
      </w:ins>
      <w:ins w:id="1093" w:author="Wook Bong Lee" w:date="2021-02-24T15:51:00Z">
        <w:r w:rsidR="00E930A4">
          <w:rPr>
            <w:sz w:val="20"/>
            <w:szCs w:val="20"/>
          </w:rPr>
          <w:t>s</w:t>
        </w:r>
      </w:ins>
      <w:ins w:id="1094" w:author="Wook Bong Lee" w:date="2021-02-23T15:26:00Z">
        <w:r w:rsidR="00670061">
          <w:rPr>
            <w:sz w:val="20"/>
            <w:szCs w:val="20"/>
          </w:rPr>
          <w:t xml:space="preserve"> which </w:t>
        </w:r>
      </w:ins>
      <w:ins w:id="1095" w:author="Wook Bong Lee" w:date="2021-02-24T15:51:00Z">
        <w:r w:rsidR="00E930A4">
          <w:rPr>
            <w:sz w:val="20"/>
            <w:szCs w:val="20"/>
          </w:rPr>
          <w:t>are</w:t>
        </w:r>
      </w:ins>
      <w:ins w:id="1096" w:author="Wook Bong Lee" w:date="2021-02-23T15:26:00Z">
        <w:r w:rsidR="00670061">
          <w:rPr>
            <w:sz w:val="20"/>
            <w:szCs w:val="20"/>
          </w:rPr>
          <w:t xml:space="preserve"> not defined, i.e. RU 19, RU 56, RU 93 and RU 130 </w:t>
        </w:r>
      </w:ins>
      <w:ins w:id="1097" w:author="Wook Bong Lee" w:date="2021-02-24T15:51:00Z">
        <w:r w:rsidR="00E930A4">
          <w:rPr>
            <w:sz w:val="20"/>
            <w:szCs w:val="20"/>
          </w:rPr>
          <w:t>are not included</w:t>
        </w:r>
      </w:ins>
      <w:ins w:id="1098" w:author="Wook Bong Lee" w:date="2021-02-23T15:26:00Z">
        <w:r w:rsidR="00670061">
          <w:rPr>
            <w:sz w:val="20"/>
            <w:szCs w:val="20"/>
          </w:rPr>
          <w:t xml:space="preserve"> the EHT CQI Report field. </w:t>
        </w:r>
        <w:r w:rsidR="00670061" w:rsidRPr="00BC23D3">
          <w:rPr>
            <w:i/>
            <w:sz w:val="20"/>
            <w:szCs w:val="20"/>
          </w:rPr>
          <w:t>(#2941)</w:t>
        </w:r>
      </w:ins>
    </w:p>
    <w:p w14:paraId="3391A0C9" w14:textId="77777777" w:rsidR="000D600C" w:rsidRDefault="00780F63" w:rsidP="009509FE">
      <w:pPr>
        <w:widowControl w:val="0"/>
        <w:tabs>
          <w:tab w:val="left" w:pos="660"/>
        </w:tabs>
        <w:kinsoku w:val="0"/>
        <w:overflowPunct w:val="0"/>
        <w:autoSpaceDE w:val="0"/>
        <w:autoSpaceDN w:val="0"/>
        <w:adjustRightInd w:val="0"/>
        <w:spacing w:after="120" w:line="340" w:lineRule="exact"/>
        <w:rPr>
          <w:sz w:val="20"/>
          <w:szCs w:val="20"/>
        </w:rPr>
      </w:pPr>
      <w:r w:rsidRPr="000D600C">
        <w:rPr>
          <w:sz w:val="20"/>
          <w:szCs w:val="20"/>
        </w:rPr>
        <w:t xml:space="preserve">The Average SNR of space-time stream </w:t>
      </w:r>
      <w:proofErr w:type="spellStart"/>
      <w:r w:rsidRPr="000D600C">
        <w:rPr>
          <w:i/>
          <w:iCs/>
          <w:sz w:val="20"/>
          <w:szCs w:val="20"/>
        </w:rPr>
        <w:t>i</w:t>
      </w:r>
      <w:proofErr w:type="spellEnd"/>
      <w:r w:rsidRPr="000D600C">
        <w:rPr>
          <w:i/>
          <w:iCs/>
          <w:sz w:val="20"/>
          <w:szCs w:val="20"/>
        </w:rPr>
        <w:t xml:space="preserve"> </w:t>
      </w:r>
      <w:r w:rsidRPr="000D600C">
        <w:rPr>
          <w:sz w:val="20"/>
          <w:szCs w:val="20"/>
        </w:rPr>
        <w:t xml:space="preserve">for the RU index </w:t>
      </w:r>
      <w:r w:rsidRPr="000D600C">
        <w:rPr>
          <w:i/>
          <w:iCs/>
          <w:sz w:val="20"/>
          <w:szCs w:val="20"/>
        </w:rPr>
        <w:t xml:space="preserve">k </w:t>
      </w:r>
      <w:r w:rsidRPr="000D600C">
        <w:rPr>
          <w:sz w:val="20"/>
          <w:szCs w:val="20"/>
        </w:rPr>
        <w:t>subfield in Table 9-91f (HE CQI Report</w:t>
      </w:r>
      <w:r w:rsidRPr="000D600C">
        <w:rPr>
          <w:spacing w:val="9"/>
          <w:sz w:val="20"/>
          <w:szCs w:val="20"/>
        </w:rPr>
        <w:t xml:space="preserve"> </w:t>
      </w:r>
      <w:r w:rsidRPr="000D600C">
        <w:rPr>
          <w:sz w:val="20"/>
          <w:szCs w:val="20"/>
        </w:rPr>
        <w:t>information)</w:t>
      </w:r>
      <w:r w:rsidRPr="000D600C">
        <w:rPr>
          <w:spacing w:val="15"/>
          <w:sz w:val="20"/>
          <w:szCs w:val="20"/>
        </w:rPr>
        <w:t xml:space="preserve"> </w:t>
      </w:r>
      <w:r w:rsidRPr="000D600C">
        <w:rPr>
          <w:sz w:val="20"/>
          <w:szCs w:val="20"/>
        </w:rPr>
        <w:t>is</w:t>
      </w:r>
      <w:r w:rsidRPr="000D600C">
        <w:rPr>
          <w:spacing w:val="15"/>
          <w:sz w:val="20"/>
          <w:szCs w:val="20"/>
        </w:rPr>
        <w:t xml:space="preserve"> </w:t>
      </w:r>
      <w:r w:rsidRPr="000D600C">
        <w:rPr>
          <w:sz w:val="20"/>
          <w:szCs w:val="20"/>
        </w:rPr>
        <w:t>a</w:t>
      </w:r>
      <w:r w:rsidRPr="000D600C">
        <w:rPr>
          <w:spacing w:val="16"/>
          <w:sz w:val="20"/>
          <w:szCs w:val="20"/>
        </w:rPr>
        <w:t xml:space="preserve"> </w:t>
      </w:r>
      <w:r w:rsidRPr="000D600C">
        <w:rPr>
          <w:sz w:val="20"/>
          <w:szCs w:val="20"/>
        </w:rPr>
        <w:t>6-bit</w:t>
      </w:r>
      <w:r w:rsidRPr="000D600C">
        <w:rPr>
          <w:spacing w:val="16"/>
          <w:sz w:val="20"/>
          <w:szCs w:val="20"/>
        </w:rPr>
        <w:t xml:space="preserve"> </w:t>
      </w:r>
      <w:r w:rsidRPr="000D600C">
        <w:rPr>
          <w:sz w:val="20"/>
          <w:szCs w:val="20"/>
        </w:rPr>
        <w:t>2s</w:t>
      </w:r>
      <w:r w:rsidRPr="000D600C">
        <w:rPr>
          <w:spacing w:val="16"/>
          <w:sz w:val="20"/>
          <w:szCs w:val="20"/>
        </w:rPr>
        <w:t xml:space="preserve"> </w:t>
      </w:r>
      <w:r w:rsidRPr="000D600C">
        <w:rPr>
          <w:sz w:val="20"/>
          <w:szCs w:val="20"/>
        </w:rPr>
        <w:t>complement</w:t>
      </w:r>
      <w:r w:rsidRPr="000D600C">
        <w:rPr>
          <w:spacing w:val="16"/>
          <w:sz w:val="20"/>
          <w:szCs w:val="20"/>
        </w:rPr>
        <w:t xml:space="preserve"> </w:t>
      </w:r>
      <w:r w:rsidRPr="000D600C">
        <w:rPr>
          <w:sz w:val="20"/>
          <w:szCs w:val="20"/>
        </w:rPr>
        <w:t>integer</w:t>
      </w:r>
      <w:r w:rsidRPr="000D600C">
        <w:rPr>
          <w:spacing w:val="15"/>
          <w:sz w:val="20"/>
          <w:szCs w:val="20"/>
        </w:rPr>
        <w:t xml:space="preserve"> </w:t>
      </w:r>
      <w:r w:rsidRPr="000D600C">
        <w:rPr>
          <w:sz w:val="20"/>
          <w:szCs w:val="20"/>
        </w:rPr>
        <w:t>whose</w:t>
      </w:r>
      <w:r w:rsidRPr="000D600C">
        <w:rPr>
          <w:spacing w:val="15"/>
          <w:sz w:val="20"/>
          <w:szCs w:val="20"/>
        </w:rPr>
        <w:t xml:space="preserve"> </w:t>
      </w:r>
      <w:r w:rsidRPr="000D600C">
        <w:rPr>
          <w:sz w:val="20"/>
          <w:szCs w:val="20"/>
        </w:rPr>
        <w:t>definition</w:t>
      </w:r>
      <w:r w:rsidRPr="000D600C">
        <w:rPr>
          <w:spacing w:val="16"/>
          <w:sz w:val="20"/>
          <w:szCs w:val="20"/>
        </w:rPr>
        <w:t xml:space="preserve"> </w:t>
      </w:r>
      <w:r w:rsidRPr="000D600C">
        <w:rPr>
          <w:sz w:val="20"/>
          <w:szCs w:val="20"/>
        </w:rPr>
        <w:t>is</w:t>
      </w:r>
      <w:r w:rsidRPr="000D600C">
        <w:rPr>
          <w:spacing w:val="16"/>
          <w:sz w:val="20"/>
          <w:szCs w:val="20"/>
        </w:rPr>
        <w:t xml:space="preserve"> </w:t>
      </w:r>
      <w:r w:rsidRPr="000D600C">
        <w:rPr>
          <w:sz w:val="20"/>
          <w:szCs w:val="20"/>
        </w:rPr>
        <w:t>shown</w:t>
      </w:r>
      <w:r w:rsidRPr="000D600C">
        <w:rPr>
          <w:spacing w:val="16"/>
          <w:sz w:val="20"/>
          <w:szCs w:val="20"/>
        </w:rPr>
        <w:t xml:space="preserve"> </w:t>
      </w:r>
      <w:r w:rsidRPr="000D600C">
        <w:rPr>
          <w:sz w:val="20"/>
          <w:szCs w:val="20"/>
        </w:rPr>
        <w:t>in</w:t>
      </w:r>
      <w:r w:rsidRPr="000D600C">
        <w:rPr>
          <w:spacing w:val="16"/>
          <w:sz w:val="20"/>
          <w:szCs w:val="20"/>
        </w:rPr>
        <w:t xml:space="preserve"> </w:t>
      </w:r>
      <w:r w:rsidRPr="000D600C">
        <w:rPr>
          <w:sz w:val="20"/>
          <w:szCs w:val="20"/>
        </w:rPr>
        <w:t>Table</w:t>
      </w:r>
      <w:r w:rsidRPr="000D600C">
        <w:rPr>
          <w:spacing w:val="-2"/>
          <w:sz w:val="20"/>
          <w:szCs w:val="20"/>
        </w:rPr>
        <w:t xml:space="preserve"> </w:t>
      </w:r>
      <w:r w:rsidRPr="000D600C">
        <w:rPr>
          <w:sz w:val="20"/>
          <w:szCs w:val="20"/>
        </w:rPr>
        <w:t>9-91h</w:t>
      </w:r>
      <w:r w:rsidRPr="000D600C">
        <w:rPr>
          <w:spacing w:val="-1"/>
          <w:sz w:val="20"/>
          <w:szCs w:val="20"/>
        </w:rPr>
        <w:t xml:space="preserve"> </w:t>
      </w:r>
      <w:r w:rsidRPr="000D600C">
        <w:rPr>
          <w:sz w:val="20"/>
          <w:szCs w:val="20"/>
        </w:rPr>
        <w:t>(Average</w:t>
      </w:r>
      <w:r w:rsidRPr="000D600C">
        <w:rPr>
          <w:spacing w:val="16"/>
          <w:sz w:val="20"/>
          <w:szCs w:val="20"/>
        </w:rPr>
        <w:t xml:space="preserve"> </w:t>
      </w:r>
      <w:r w:rsidRPr="000D600C">
        <w:rPr>
          <w:sz w:val="20"/>
          <w:szCs w:val="20"/>
        </w:rPr>
        <w:t>SNR</w:t>
      </w:r>
      <w:r w:rsidRPr="000D600C">
        <w:rPr>
          <w:spacing w:val="15"/>
          <w:sz w:val="20"/>
          <w:szCs w:val="20"/>
        </w:rPr>
        <w:t xml:space="preserve"> </w:t>
      </w:r>
      <w:r w:rsidRPr="000D600C">
        <w:rPr>
          <w:sz w:val="20"/>
          <w:szCs w:val="20"/>
        </w:rPr>
        <w:t>of</w:t>
      </w:r>
      <w:r w:rsidRPr="000D600C">
        <w:rPr>
          <w:spacing w:val="15"/>
          <w:sz w:val="20"/>
          <w:szCs w:val="20"/>
        </w:rPr>
        <w:t xml:space="preserve"> </w:t>
      </w:r>
      <w:r w:rsidRPr="000D600C">
        <w:rPr>
          <w:sz w:val="20"/>
          <w:szCs w:val="20"/>
        </w:rPr>
        <w:t>RU</w:t>
      </w:r>
      <w:r w:rsidR="000D600C">
        <w:rPr>
          <w:sz w:val="20"/>
          <w:szCs w:val="20"/>
        </w:rPr>
        <w:t xml:space="preserve"> </w:t>
      </w:r>
      <w:r w:rsidRPr="00780F63">
        <w:rPr>
          <w:sz w:val="20"/>
          <w:szCs w:val="20"/>
        </w:rPr>
        <w:t xml:space="preserve">index k for space-time stream </w:t>
      </w:r>
      <w:proofErr w:type="spellStart"/>
      <w:r w:rsidRPr="00780F63">
        <w:rPr>
          <w:sz w:val="20"/>
          <w:szCs w:val="20"/>
        </w:rPr>
        <w:t>i</w:t>
      </w:r>
      <w:proofErr w:type="spellEnd"/>
      <w:r w:rsidRPr="00780F63">
        <w:rPr>
          <w:spacing w:val="-4"/>
          <w:sz w:val="20"/>
          <w:szCs w:val="20"/>
        </w:rPr>
        <w:t xml:space="preserve"> </w:t>
      </w:r>
      <w:r w:rsidRPr="00780F63">
        <w:rPr>
          <w:sz w:val="20"/>
          <w:szCs w:val="20"/>
        </w:rPr>
        <w:t>subfield).</w:t>
      </w:r>
    </w:p>
    <w:p w14:paraId="45891CC3" w14:textId="1CC323A3" w:rsidR="00780F63" w:rsidRPr="00780F63" w:rsidRDefault="00780F63" w:rsidP="009509FE">
      <w:pPr>
        <w:widowControl w:val="0"/>
        <w:tabs>
          <w:tab w:val="left" w:pos="660"/>
        </w:tabs>
        <w:kinsoku w:val="0"/>
        <w:overflowPunct w:val="0"/>
        <w:autoSpaceDE w:val="0"/>
        <w:autoSpaceDN w:val="0"/>
        <w:adjustRightInd w:val="0"/>
        <w:spacing w:after="120" w:line="340" w:lineRule="exact"/>
        <w:rPr>
          <w:sz w:val="20"/>
          <w:szCs w:val="20"/>
        </w:rPr>
      </w:pPr>
      <w:r w:rsidRPr="000D600C">
        <w:rPr>
          <w:sz w:val="20"/>
          <w:szCs w:val="20"/>
        </w:rPr>
        <w:t xml:space="preserve">The </w:t>
      </w:r>
      <w:proofErr w:type="spellStart"/>
      <w:r w:rsidRPr="000D600C">
        <w:rPr>
          <w:i/>
          <w:iCs/>
          <w:spacing w:val="8"/>
          <w:sz w:val="20"/>
          <w:szCs w:val="20"/>
        </w:rPr>
        <w:t>AvgSNR</w:t>
      </w:r>
      <w:r w:rsidRPr="000D600C">
        <w:rPr>
          <w:i/>
          <w:iCs/>
          <w:spacing w:val="8"/>
          <w:sz w:val="20"/>
          <w:szCs w:val="20"/>
          <w:vertAlign w:val="subscript"/>
        </w:rPr>
        <w:t>k</w:t>
      </w:r>
      <w:proofErr w:type="spellEnd"/>
      <w:r w:rsidRPr="000D600C">
        <w:rPr>
          <w:rFonts w:ascii="Symbol" w:hAnsi="Symbol" w:cs="Symbol"/>
          <w:spacing w:val="8"/>
          <w:sz w:val="20"/>
          <w:szCs w:val="20"/>
          <w:vertAlign w:val="subscript"/>
        </w:rPr>
        <w:t></w:t>
      </w:r>
      <w:r w:rsidRPr="000D600C">
        <w:rPr>
          <w:spacing w:val="8"/>
          <w:sz w:val="20"/>
          <w:szCs w:val="20"/>
        </w:rPr>
        <w:t xml:space="preserve"> </w:t>
      </w:r>
      <w:proofErr w:type="spellStart"/>
      <w:r w:rsidRPr="000D600C">
        <w:rPr>
          <w:i/>
          <w:iCs/>
          <w:sz w:val="20"/>
          <w:szCs w:val="20"/>
          <w:vertAlign w:val="subscript"/>
        </w:rPr>
        <w:t>i</w:t>
      </w:r>
      <w:proofErr w:type="spellEnd"/>
      <w:r w:rsidRPr="000D600C">
        <w:rPr>
          <w:i/>
          <w:iCs/>
          <w:sz w:val="20"/>
          <w:szCs w:val="20"/>
        </w:rPr>
        <w:t xml:space="preserve"> </w:t>
      </w:r>
      <w:r w:rsidRPr="000D600C">
        <w:rPr>
          <w:sz w:val="20"/>
          <w:szCs w:val="20"/>
        </w:rPr>
        <w:t xml:space="preserve">in Table 9-91h (Average SNR of RU index k for space-time stream </w:t>
      </w:r>
      <w:proofErr w:type="spellStart"/>
      <w:r w:rsidRPr="000D600C">
        <w:rPr>
          <w:sz w:val="20"/>
          <w:szCs w:val="20"/>
        </w:rPr>
        <w:t>i</w:t>
      </w:r>
      <w:proofErr w:type="spellEnd"/>
      <w:r w:rsidRPr="000D600C">
        <w:rPr>
          <w:sz w:val="20"/>
          <w:szCs w:val="20"/>
        </w:rPr>
        <w:t xml:space="preserve"> subfield) is found</w:t>
      </w:r>
      <w:r w:rsidRPr="000D600C">
        <w:rPr>
          <w:spacing w:val="-11"/>
          <w:sz w:val="20"/>
          <w:szCs w:val="20"/>
        </w:rPr>
        <w:t xml:space="preserve"> </w:t>
      </w:r>
      <w:r w:rsidRPr="000D600C">
        <w:rPr>
          <w:sz w:val="20"/>
          <w:szCs w:val="20"/>
        </w:rPr>
        <w:t>by</w:t>
      </w:r>
      <w:r w:rsidR="000D600C">
        <w:rPr>
          <w:sz w:val="20"/>
          <w:szCs w:val="20"/>
        </w:rPr>
        <w:t xml:space="preserve"> </w:t>
      </w:r>
      <w:r w:rsidRPr="000D600C">
        <w:rPr>
          <w:sz w:val="20"/>
          <w:szCs w:val="20"/>
        </w:rPr>
        <w:t>computing</w:t>
      </w:r>
      <w:r w:rsidRPr="000D600C">
        <w:rPr>
          <w:spacing w:val="8"/>
          <w:sz w:val="20"/>
          <w:szCs w:val="20"/>
        </w:rPr>
        <w:t xml:space="preserve"> </w:t>
      </w:r>
      <w:r w:rsidRPr="000D600C">
        <w:rPr>
          <w:sz w:val="20"/>
          <w:szCs w:val="20"/>
        </w:rPr>
        <w:t>the</w:t>
      </w:r>
      <w:r w:rsidRPr="000D600C">
        <w:rPr>
          <w:spacing w:val="7"/>
          <w:sz w:val="20"/>
          <w:szCs w:val="20"/>
        </w:rPr>
        <w:t xml:space="preserve"> </w:t>
      </w:r>
      <w:r w:rsidRPr="000D600C">
        <w:rPr>
          <w:sz w:val="20"/>
          <w:szCs w:val="20"/>
        </w:rPr>
        <w:t>arithmetic</w:t>
      </w:r>
      <w:r w:rsidRPr="000D600C">
        <w:rPr>
          <w:spacing w:val="6"/>
          <w:sz w:val="20"/>
          <w:szCs w:val="20"/>
        </w:rPr>
        <w:t xml:space="preserve"> </w:t>
      </w:r>
      <w:r w:rsidRPr="000D600C">
        <w:rPr>
          <w:sz w:val="20"/>
          <w:szCs w:val="20"/>
        </w:rPr>
        <w:t>mean</w:t>
      </w:r>
      <w:r w:rsidRPr="000D600C">
        <w:rPr>
          <w:spacing w:val="7"/>
          <w:sz w:val="20"/>
          <w:szCs w:val="20"/>
        </w:rPr>
        <w:t xml:space="preserve"> </w:t>
      </w:r>
      <w:r w:rsidRPr="000D600C">
        <w:rPr>
          <w:sz w:val="20"/>
          <w:szCs w:val="20"/>
        </w:rPr>
        <w:t>of</w:t>
      </w:r>
      <w:r w:rsidRPr="000D600C">
        <w:rPr>
          <w:spacing w:val="9"/>
          <w:sz w:val="20"/>
          <w:szCs w:val="20"/>
        </w:rPr>
        <w:t xml:space="preserve"> </w:t>
      </w:r>
      <w:r w:rsidRPr="000D600C">
        <w:rPr>
          <w:sz w:val="20"/>
          <w:szCs w:val="20"/>
        </w:rPr>
        <w:t>the</w:t>
      </w:r>
      <w:r w:rsidRPr="000D600C">
        <w:rPr>
          <w:spacing w:val="7"/>
          <w:sz w:val="20"/>
          <w:szCs w:val="20"/>
        </w:rPr>
        <w:t xml:space="preserve"> </w:t>
      </w:r>
      <w:r w:rsidRPr="000D600C">
        <w:rPr>
          <w:sz w:val="20"/>
          <w:szCs w:val="20"/>
        </w:rPr>
        <w:t>SNR</w:t>
      </w:r>
      <w:r w:rsidRPr="000D600C">
        <w:rPr>
          <w:spacing w:val="8"/>
          <w:sz w:val="20"/>
          <w:szCs w:val="20"/>
        </w:rPr>
        <w:t xml:space="preserve"> </w:t>
      </w:r>
      <w:r w:rsidRPr="000D600C">
        <w:rPr>
          <w:sz w:val="20"/>
          <w:szCs w:val="20"/>
        </w:rPr>
        <w:t>per</w:t>
      </w:r>
      <w:r w:rsidRPr="000D600C">
        <w:rPr>
          <w:spacing w:val="7"/>
          <w:sz w:val="20"/>
          <w:szCs w:val="20"/>
        </w:rPr>
        <w:t xml:space="preserve"> </w:t>
      </w:r>
      <w:r w:rsidRPr="000D600C">
        <w:rPr>
          <w:sz w:val="20"/>
          <w:szCs w:val="20"/>
        </w:rPr>
        <w:t>subcarrier</w:t>
      </w:r>
      <w:r w:rsidRPr="000D600C">
        <w:rPr>
          <w:spacing w:val="8"/>
          <w:sz w:val="20"/>
          <w:szCs w:val="20"/>
        </w:rPr>
        <w:t xml:space="preserve"> </w:t>
      </w:r>
      <w:r w:rsidRPr="000D600C">
        <w:rPr>
          <w:sz w:val="20"/>
          <w:szCs w:val="20"/>
        </w:rPr>
        <w:t>in</w:t>
      </w:r>
      <w:r w:rsidRPr="000D600C">
        <w:rPr>
          <w:spacing w:val="7"/>
          <w:sz w:val="20"/>
          <w:szCs w:val="20"/>
        </w:rPr>
        <w:t xml:space="preserve"> </w:t>
      </w:r>
      <w:r w:rsidRPr="000D600C">
        <w:rPr>
          <w:sz w:val="20"/>
          <w:szCs w:val="20"/>
        </w:rPr>
        <w:t>decibels</w:t>
      </w:r>
      <w:r w:rsidRPr="000D600C">
        <w:rPr>
          <w:spacing w:val="8"/>
          <w:sz w:val="20"/>
          <w:szCs w:val="20"/>
        </w:rPr>
        <w:t xml:space="preserve"> </w:t>
      </w:r>
      <w:r w:rsidRPr="000D600C">
        <w:rPr>
          <w:sz w:val="20"/>
          <w:szCs w:val="20"/>
        </w:rPr>
        <w:t>for</w:t>
      </w:r>
      <w:r w:rsidRPr="000D600C">
        <w:rPr>
          <w:spacing w:val="7"/>
          <w:sz w:val="20"/>
          <w:szCs w:val="20"/>
        </w:rPr>
        <w:t xml:space="preserve"> </w:t>
      </w:r>
      <w:proofErr w:type="spellStart"/>
      <w:ins w:id="1099" w:author="Wook Bong Lee" w:date="2021-01-20T16:58:00Z">
        <w:r w:rsidRPr="000D600C">
          <w:rPr>
            <w:sz w:val="20"/>
            <w:szCs w:val="20"/>
          </w:rPr>
          <w:t>spatial</w:t>
        </w:r>
      </w:ins>
      <w:del w:id="1100" w:author="Wook Bong Lee" w:date="2021-01-20T16:58:00Z">
        <w:r w:rsidRPr="000D600C" w:rsidDel="004B2A87">
          <w:rPr>
            <w:sz w:val="20"/>
            <w:szCs w:val="20"/>
          </w:rPr>
          <w:delText>space-time</w:delText>
        </w:r>
        <w:r w:rsidRPr="000D600C" w:rsidDel="004B2A87">
          <w:rPr>
            <w:spacing w:val="7"/>
            <w:sz w:val="20"/>
            <w:szCs w:val="20"/>
          </w:rPr>
          <w:delText xml:space="preserve"> </w:delText>
        </w:r>
      </w:del>
      <w:r w:rsidRPr="000D600C">
        <w:rPr>
          <w:sz w:val="20"/>
          <w:szCs w:val="20"/>
        </w:rPr>
        <w:t>stream</w:t>
      </w:r>
      <w:proofErr w:type="spellEnd"/>
      <w:r w:rsidRPr="000D600C">
        <w:rPr>
          <w:spacing w:val="9"/>
          <w:sz w:val="20"/>
          <w:szCs w:val="20"/>
        </w:rPr>
        <w:t xml:space="preserve"> </w:t>
      </w:r>
      <w:proofErr w:type="spellStart"/>
      <w:r w:rsidRPr="000D600C">
        <w:rPr>
          <w:i/>
          <w:iCs/>
          <w:sz w:val="20"/>
          <w:szCs w:val="20"/>
        </w:rPr>
        <w:t>i</w:t>
      </w:r>
      <w:proofErr w:type="spellEnd"/>
      <w:r w:rsidRPr="000D600C">
        <w:rPr>
          <w:i/>
          <w:iCs/>
          <w:spacing w:val="6"/>
          <w:sz w:val="20"/>
          <w:szCs w:val="20"/>
        </w:rPr>
        <w:t xml:space="preserve"> </w:t>
      </w:r>
      <w:r w:rsidRPr="000D600C">
        <w:rPr>
          <w:sz w:val="20"/>
          <w:szCs w:val="20"/>
        </w:rPr>
        <w:t>over</w:t>
      </w:r>
      <w:r w:rsidRPr="000D600C">
        <w:rPr>
          <w:spacing w:val="8"/>
          <w:sz w:val="20"/>
          <w:szCs w:val="20"/>
        </w:rPr>
        <w:t xml:space="preserve"> </w:t>
      </w:r>
      <w:r w:rsidRPr="000D600C">
        <w:rPr>
          <w:sz w:val="20"/>
          <w:szCs w:val="20"/>
        </w:rPr>
        <w:t>the</w:t>
      </w:r>
      <w:r w:rsidRPr="000D600C">
        <w:rPr>
          <w:spacing w:val="7"/>
          <w:sz w:val="20"/>
          <w:szCs w:val="20"/>
        </w:rPr>
        <w:t xml:space="preserve"> </w:t>
      </w:r>
      <w:r w:rsidRPr="000D600C">
        <w:rPr>
          <w:sz w:val="20"/>
          <w:szCs w:val="20"/>
        </w:rPr>
        <w:t>subcarriers</w:t>
      </w:r>
      <w:r w:rsidRPr="000D600C">
        <w:rPr>
          <w:spacing w:val="22"/>
          <w:sz w:val="20"/>
          <w:szCs w:val="20"/>
        </w:rPr>
        <w:t xml:space="preserve"> </w:t>
      </w:r>
      <w:r w:rsidRPr="000D600C">
        <w:rPr>
          <w:sz w:val="20"/>
          <w:szCs w:val="20"/>
        </w:rPr>
        <w:t>in</w:t>
      </w:r>
      <w:r w:rsidRPr="000D600C">
        <w:rPr>
          <w:spacing w:val="23"/>
          <w:sz w:val="20"/>
          <w:szCs w:val="20"/>
        </w:rPr>
        <w:t xml:space="preserve"> </w:t>
      </w:r>
      <w:r w:rsidRPr="000D600C">
        <w:rPr>
          <w:sz w:val="20"/>
          <w:szCs w:val="20"/>
        </w:rPr>
        <w:t>RU</w:t>
      </w:r>
      <w:r w:rsidRPr="000D600C">
        <w:rPr>
          <w:spacing w:val="22"/>
          <w:sz w:val="20"/>
          <w:szCs w:val="20"/>
        </w:rPr>
        <w:t xml:space="preserve"> </w:t>
      </w:r>
      <w:r w:rsidRPr="000D600C">
        <w:rPr>
          <w:sz w:val="20"/>
          <w:szCs w:val="20"/>
        </w:rPr>
        <w:t>index</w:t>
      </w:r>
      <w:r w:rsidRPr="000D600C">
        <w:rPr>
          <w:spacing w:val="-1"/>
          <w:sz w:val="20"/>
          <w:szCs w:val="20"/>
        </w:rPr>
        <w:t xml:space="preserve"> </w:t>
      </w:r>
      <w:r w:rsidRPr="000D600C">
        <w:rPr>
          <w:i/>
          <w:iCs/>
          <w:sz w:val="20"/>
          <w:szCs w:val="20"/>
        </w:rPr>
        <w:t>k</w:t>
      </w:r>
      <w:r w:rsidRPr="000D600C">
        <w:rPr>
          <w:i/>
          <w:iCs/>
          <w:spacing w:val="22"/>
          <w:sz w:val="20"/>
          <w:szCs w:val="20"/>
        </w:rPr>
        <w:t xml:space="preserve"> </w:t>
      </w:r>
      <w:r w:rsidRPr="000D600C">
        <w:rPr>
          <w:sz w:val="20"/>
          <w:szCs w:val="20"/>
        </w:rPr>
        <w:t>for</w:t>
      </w:r>
      <w:r w:rsidRPr="000D600C">
        <w:rPr>
          <w:spacing w:val="22"/>
          <w:sz w:val="20"/>
          <w:szCs w:val="20"/>
        </w:rPr>
        <w:t xml:space="preserve"> </w:t>
      </w:r>
      <w:r w:rsidRPr="000D600C">
        <w:rPr>
          <w:sz w:val="20"/>
          <w:szCs w:val="20"/>
        </w:rPr>
        <w:t>which</w:t>
      </w:r>
      <w:r w:rsidRPr="000D600C">
        <w:rPr>
          <w:spacing w:val="22"/>
          <w:sz w:val="20"/>
          <w:szCs w:val="20"/>
        </w:rPr>
        <w:t xml:space="preserve"> </w:t>
      </w:r>
      <w:r w:rsidRPr="000D600C">
        <w:rPr>
          <w:sz w:val="20"/>
          <w:szCs w:val="20"/>
        </w:rPr>
        <w:t>the</w:t>
      </w:r>
      <w:r w:rsidRPr="000D600C">
        <w:rPr>
          <w:spacing w:val="23"/>
          <w:sz w:val="20"/>
          <w:szCs w:val="20"/>
        </w:rPr>
        <w:t xml:space="preserve"> </w:t>
      </w:r>
      <w:r w:rsidRPr="000D600C">
        <w:rPr>
          <w:sz w:val="20"/>
          <w:szCs w:val="20"/>
        </w:rPr>
        <w:t>feedback</w:t>
      </w:r>
      <w:r w:rsidRPr="000D600C">
        <w:rPr>
          <w:spacing w:val="23"/>
          <w:sz w:val="20"/>
          <w:szCs w:val="20"/>
        </w:rPr>
        <w:t xml:space="preserve"> </w:t>
      </w:r>
      <w:r w:rsidRPr="000D600C">
        <w:rPr>
          <w:sz w:val="20"/>
          <w:szCs w:val="20"/>
        </w:rPr>
        <w:t>is</w:t>
      </w:r>
      <w:r w:rsidRPr="000D600C">
        <w:rPr>
          <w:spacing w:val="21"/>
          <w:sz w:val="20"/>
          <w:szCs w:val="20"/>
        </w:rPr>
        <w:t xml:space="preserve"> </w:t>
      </w:r>
      <w:r w:rsidRPr="000D600C">
        <w:rPr>
          <w:sz w:val="20"/>
          <w:szCs w:val="20"/>
        </w:rPr>
        <w:t>being</w:t>
      </w:r>
      <w:r w:rsidRPr="000D600C">
        <w:rPr>
          <w:spacing w:val="23"/>
          <w:sz w:val="20"/>
          <w:szCs w:val="20"/>
        </w:rPr>
        <w:t xml:space="preserve"> </w:t>
      </w:r>
      <w:r w:rsidRPr="000D600C">
        <w:rPr>
          <w:sz w:val="20"/>
          <w:szCs w:val="20"/>
        </w:rPr>
        <w:t>requested.</w:t>
      </w:r>
      <w:r w:rsidRPr="000D600C">
        <w:rPr>
          <w:spacing w:val="22"/>
          <w:sz w:val="20"/>
          <w:szCs w:val="20"/>
        </w:rPr>
        <w:t xml:space="preserve"> </w:t>
      </w:r>
      <w:r w:rsidRPr="000D600C">
        <w:rPr>
          <w:sz w:val="20"/>
          <w:szCs w:val="20"/>
        </w:rPr>
        <w:t>The</w:t>
      </w:r>
      <w:r w:rsidRPr="000D600C">
        <w:rPr>
          <w:spacing w:val="22"/>
          <w:sz w:val="20"/>
          <w:szCs w:val="20"/>
        </w:rPr>
        <w:t xml:space="preserve"> </w:t>
      </w:r>
      <w:r w:rsidRPr="000D600C">
        <w:rPr>
          <w:sz w:val="20"/>
          <w:szCs w:val="20"/>
        </w:rPr>
        <w:t>SNR</w:t>
      </w:r>
      <w:r w:rsidRPr="000D600C">
        <w:rPr>
          <w:spacing w:val="23"/>
          <w:sz w:val="20"/>
          <w:szCs w:val="20"/>
        </w:rPr>
        <w:t xml:space="preserve"> </w:t>
      </w:r>
      <w:r w:rsidRPr="000D600C">
        <w:rPr>
          <w:sz w:val="20"/>
          <w:szCs w:val="20"/>
        </w:rPr>
        <w:t>per</w:t>
      </w:r>
      <w:r w:rsidRPr="000D600C">
        <w:rPr>
          <w:spacing w:val="22"/>
          <w:sz w:val="20"/>
          <w:szCs w:val="20"/>
        </w:rPr>
        <w:t xml:space="preserve"> </w:t>
      </w:r>
      <w:r w:rsidRPr="000D600C">
        <w:rPr>
          <w:sz w:val="20"/>
          <w:szCs w:val="20"/>
        </w:rPr>
        <w:t>subcarrier</w:t>
      </w:r>
      <w:r w:rsidRPr="000D600C">
        <w:rPr>
          <w:spacing w:val="22"/>
          <w:sz w:val="20"/>
          <w:szCs w:val="20"/>
        </w:rPr>
        <w:t xml:space="preserve"> </w:t>
      </w:r>
      <w:r w:rsidRPr="000D600C">
        <w:rPr>
          <w:sz w:val="20"/>
          <w:szCs w:val="20"/>
        </w:rPr>
        <w:t>calculation</w:t>
      </w:r>
      <w:r w:rsidRPr="000D600C">
        <w:rPr>
          <w:spacing w:val="22"/>
          <w:sz w:val="20"/>
          <w:szCs w:val="20"/>
        </w:rPr>
        <w:t xml:space="preserve"> </w:t>
      </w:r>
      <w:r w:rsidRPr="000D600C">
        <w:rPr>
          <w:sz w:val="20"/>
          <w:szCs w:val="20"/>
        </w:rPr>
        <w:t>is</w:t>
      </w:r>
      <w:r w:rsidR="000D600C">
        <w:rPr>
          <w:sz w:val="20"/>
          <w:szCs w:val="20"/>
        </w:rPr>
        <w:t xml:space="preserve"> </w:t>
      </w:r>
      <w:r w:rsidRPr="00780F63">
        <w:rPr>
          <w:sz w:val="20"/>
          <w:szCs w:val="20"/>
        </w:rPr>
        <w:t xml:space="preserve">defined in </w:t>
      </w:r>
      <w:hyperlink w:anchor="bookmark23" w:history="1">
        <w:r w:rsidRPr="00780F63">
          <w:rPr>
            <w:sz w:val="20"/>
            <w:szCs w:val="20"/>
          </w:rPr>
          <w:t>9.4.1.67b (EHT Compressed Beamforming Report</w:t>
        </w:r>
        <w:r w:rsidRPr="00780F63">
          <w:rPr>
            <w:spacing w:val="-2"/>
            <w:sz w:val="20"/>
            <w:szCs w:val="20"/>
          </w:rPr>
          <w:t xml:space="preserve"> </w:t>
        </w:r>
        <w:r w:rsidRPr="00780F63">
          <w:rPr>
            <w:sz w:val="20"/>
            <w:szCs w:val="20"/>
          </w:rPr>
          <w:t>field)</w:t>
        </w:r>
      </w:hyperlink>
      <w:r w:rsidRPr="00780F63">
        <w:rPr>
          <w:sz w:val="20"/>
          <w:szCs w:val="20"/>
        </w:rPr>
        <w:t>.</w:t>
      </w:r>
    </w:p>
    <w:p w14:paraId="189EFBFA" w14:textId="1A577804" w:rsidR="00780F63" w:rsidRDefault="00780F63" w:rsidP="009509FE">
      <w:pPr>
        <w:widowControl w:val="0"/>
        <w:tabs>
          <w:tab w:val="left" w:pos="661"/>
        </w:tabs>
        <w:kinsoku w:val="0"/>
        <w:overflowPunct w:val="0"/>
        <w:autoSpaceDE w:val="0"/>
        <w:autoSpaceDN w:val="0"/>
        <w:adjustRightInd w:val="0"/>
        <w:spacing w:after="120" w:line="340" w:lineRule="exact"/>
        <w:rPr>
          <w:position w:val="2"/>
          <w:sz w:val="20"/>
          <w:szCs w:val="20"/>
        </w:rPr>
      </w:pPr>
      <w:r w:rsidRPr="000D600C">
        <w:rPr>
          <w:sz w:val="20"/>
          <w:szCs w:val="20"/>
        </w:rPr>
        <w:t>Padding</w:t>
      </w:r>
      <w:r w:rsidRPr="000D600C">
        <w:rPr>
          <w:spacing w:val="7"/>
          <w:sz w:val="20"/>
          <w:szCs w:val="20"/>
        </w:rPr>
        <w:t xml:space="preserve"> </w:t>
      </w:r>
      <w:r w:rsidRPr="000D600C">
        <w:rPr>
          <w:sz w:val="20"/>
          <w:szCs w:val="20"/>
        </w:rPr>
        <w:t>is</w:t>
      </w:r>
      <w:r w:rsidRPr="000D600C">
        <w:rPr>
          <w:spacing w:val="8"/>
          <w:sz w:val="20"/>
          <w:szCs w:val="20"/>
        </w:rPr>
        <w:t xml:space="preserve"> </w:t>
      </w:r>
      <w:r w:rsidRPr="000D600C">
        <w:rPr>
          <w:sz w:val="20"/>
          <w:szCs w:val="20"/>
        </w:rPr>
        <w:t>not</w:t>
      </w:r>
      <w:r w:rsidRPr="000D600C">
        <w:rPr>
          <w:spacing w:val="8"/>
          <w:sz w:val="20"/>
          <w:szCs w:val="20"/>
        </w:rPr>
        <w:t xml:space="preserve"> </w:t>
      </w:r>
      <w:r w:rsidRPr="000D600C">
        <w:rPr>
          <w:sz w:val="20"/>
          <w:szCs w:val="20"/>
        </w:rPr>
        <w:t>present</w:t>
      </w:r>
      <w:r w:rsidRPr="000D600C">
        <w:rPr>
          <w:spacing w:val="8"/>
          <w:sz w:val="20"/>
          <w:szCs w:val="20"/>
        </w:rPr>
        <w:t xml:space="preserve"> </w:t>
      </w:r>
      <w:r w:rsidRPr="000D600C">
        <w:rPr>
          <w:sz w:val="20"/>
          <w:szCs w:val="20"/>
        </w:rPr>
        <w:t>between</w:t>
      </w:r>
      <w:r w:rsidRPr="000D600C">
        <w:rPr>
          <w:spacing w:val="8"/>
          <w:sz w:val="20"/>
          <w:szCs w:val="20"/>
        </w:rPr>
        <w:t xml:space="preserve"> </w:t>
      </w:r>
      <w:r w:rsidRPr="000D600C">
        <w:rPr>
          <w:sz w:val="20"/>
          <w:szCs w:val="20"/>
        </w:rPr>
        <w:t>per-RU</w:t>
      </w:r>
      <w:r w:rsidRPr="000D600C">
        <w:rPr>
          <w:spacing w:val="8"/>
          <w:sz w:val="20"/>
          <w:szCs w:val="20"/>
        </w:rPr>
        <w:t xml:space="preserve"> </w:t>
      </w:r>
      <w:r w:rsidRPr="000D600C">
        <w:rPr>
          <w:sz w:val="20"/>
          <w:szCs w:val="20"/>
        </w:rPr>
        <w:t>average</w:t>
      </w:r>
      <w:r w:rsidRPr="000D600C">
        <w:rPr>
          <w:spacing w:val="8"/>
          <w:sz w:val="20"/>
          <w:szCs w:val="20"/>
        </w:rPr>
        <w:t xml:space="preserve"> </w:t>
      </w:r>
      <w:r w:rsidRPr="000D600C">
        <w:rPr>
          <w:sz w:val="20"/>
          <w:szCs w:val="20"/>
        </w:rPr>
        <w:t>SNRs</w:t>
      </w:r>
      <w:r w:rsidRPr="000D600C">
        <w:rPr>
          <w:spacing w:val="9"/>
          <w:sz w:val="20"/>
          <w:szCs w:val="20"/>
        </w:rPr>
        <w:t xml:space="preserve"> </w:t>
      </w:r>
      <w:r w:rsidRPr="000D600C">
        <w:rPr>
          <w:sz w:val="20"/>
          <w:szCs w:val="20"/>
        </w:rPr>
        <w:t>of</w:t>
      </w:r>
      <w:r w:rsidRPr="000D600C">
        <w:rPr>
          <w:spacing w:val="8"/>
          <w:sz w:val="20"/>
          <w:szCs w:val="20"/>
        </w:rPr>
        <w:t xml:space="preserve"> </w:t>
      </w:r>
      <w:r w:rsidRPr="000D600C">
        <w:rPr>
          <w:sz w:val="20"/>
          <w:szCs w:val="20"/>
        </w:rPr>
        <w:t>each</w:t>
      </w:r>
      <w:r w:rsidRPr="000D600C">
        <w:rPr>
          <w:spacing w:val="8"/>
          <w:sz w:val="20"/>
          <w:szCs w:val="20"/>
        </w:rPr>
        <w:t xml:space="preserve"> </w:t>
      </w:r>
      <w:proofErr w:type="spellStart"/>
      <w:ins w:id="1101" w:author="Wook Bong Lee" w:date="2021-01-20T16:59:00Z">
        <w:r w:rsidRPr="000D600C">
          <w:rPr>
            <w:sz w:val="20"/>
            <w:szCs w:val="20"/>
          </w:rPr>
          <w:t>spatial</w:t>
        </w:r>
      </w:ins>
      <w:del w:id="1102" w:author="Wook Bong Lee" w:date="2021-01-20T16:59:00Z">
        <w:r w:rsidRPr="000D600C" w:rsidDel="004B2A87">
          <w:rPr>
            <w:sz w:val="20"/>
            <w:szCs w:val="20"/>
          </w:rPr>
          <w:delText>space-time</w:delText>
        </w:r>
        <w:r w:rsidRPr="000D600C" w:rsidDel="004B2A87">
          <w:rPr>
            <w:spacing w:val="7"/>
            <w:sz w:val="20"/>
            <w:szCs w:val="20"/>
          </w:rPr>
          <w:delText xml:space="preserve"> </w:delText>
        </w:r>
      </w:del>
      <w:r w:rsidRPr="000D600C">
        <w:rPr>
          <w:sz w:val="20"/>
          <w:szCs w:val="20"/>
        </w:rPr>
        <w:t>stream</w:t>
      </w:r>
      <w:proofErr w:type="spellEnd"/>
      <w:r w:rsidRPr="000D600C">
        <w:rPr>
          <w:spacing w:val="7"/>
          <w:sz w:val="20"/>
          <w:szCs w:val="20"/>
        </w:rPr>
        <w:t xml:space="preserve"> </w:t>
      </w:r>
      <w:r w:rsidRPr="000D600C">
        <w:rPr>
          <w:sz w:val="20"/>
          <w:szCs w:val="20"/>
        </w:rPr>
        <w:t>information,</w:t>
      </w:r>
      <w:r w:rsidRPr="000D600C">
        <w:rPr>
          <w:spacing w:val="7"/>
          <w:sz w:val="20"/>
          <w:szCs w:val="20"/>
        </w:rPr>
        <w:t xml:space="preserve"> </w:t>
      </w:r>
      <w:r w:rsidRPr="000D600C">
        <w:rPr>
          <w:sz w:val="20"/>
          <w:szCs w:val="20"/>
        </w:rPr>
        <w:t>even</w:t>
      </w:r>
      <w:r w:rsidRPr="000D600C">
        <w:rPr>
          <w:spacing w:val="8"/>
          <w:sz w:val="20"/>
          <w:szCs w:val="20"/>
        </w:rPr>
        <w:t xml:space="preserve"> </w:t>
      </w:r>
      <w:r w:rsidRPr="000D600C">
        <w:rPr>
          <w:sz w:val="20"/>
          <w:szCs w:val="20"/>
        </w:rPr>
        <w:t>if</w:t>
      </w:r>
      <w:r w:rsidRPr="000D600C">
        <w:rPr>
          <w:spacing w:val="8"/>
          <w:sz w:val="20"/>
          <w:szCs w:val="20"/>
        </w:rPr>
        <w:t xml:space="preserve"> </w:t>
      </w:r>
      <w:r w:rsidRPr="000D600C">
        <w:rPr>
          <w:sz w:val="20"/>
          <w:szCs w:val="20"/>
        </w:rPr>
        <w:t>they</w:t>
      </w:r>
      <w:r w:rsidR="000D600C">
        <w:rPr>
          <w:sz w:val="20"/>
          <w:szCs w:val="20"/>
        </w:rPr>
        <w:t xml:space="preserve"> </w:t>
      </w:r>
      <w:r w:rsidRPr="000D600C">
        <w:rPr>
          <w:sz w:val="20"/>
          <w:szCs w:val="20"/>
        </w:rPr>
        <w:t xml:space="preserve">correspond to different RUs and </w:t>
      </w:r>
      <w:proofErr w:type="spellStart"/>
      <w:ins w:id="1103" w:author="Wook Bong Lee" w:date="2021-01-20T16:59:00Z">
        <w:r w:rsidRPr="000D600C">
          <w:rPr>
            <w:sz w:val="20"/>
            <w:szCs w:val="20"/>
          </w:rPr>
          <w:t>spatial</w:t>
        </w:r>
      </w:ins>
      <w:del w:id="1104" w:author="Wook Bong Lee" w:date="2021-01-20T16:59:00Z">
        <w:r w:rsidRPr="000D600C" w:rsidDel="004B2A87">
          <w:rPr>
            <w:sz w:val="20"/>
            <w:szCs w:val="20"/>
          </w:rPr>
          <w:delText xml:space="preserve">space-time </w:delText>
        </w:r>
      </w:del>
      <w:r w:rsidRPr="000D600C">
        <w:rPr>
          <w:sz w:val="20"/>
          <w:szCs w:val="20"/>
        </w:rPr>
        <w:t>streams</w:t>
      </w:r>
      <w:proofErr w:type="spellEnd"/>
      <w:r w:rsidRPr="000D600C">
        <w:rPr>
          <w:sz w:val="20"/>
          <w:szCs w:val="20"/>
        </w:rPr>
        <w:t>. If the size of the EHT CQI report information is not</w:t>
      </w:r>
      <w:r w:rsidRPr="000D600C">
        <w:rPr>
          <w:spacing w:val="-32"/>
          <w:sz w:val="20"/>
          <w:szCs w:val="20"/>
        </w:rPr>
        <w:t xml:space="preserve"> </w:t>
      </w:r>
      <w:r w:rsidRPr="000D600C">
        <w:rPr>
          <w:sz w:val="20"/>
          <w:szCs w:val="20"/>
        </w:rPr>
        <w:t>an</w:t>
      </w:r>
      <w:r w:rsidR="000D600C">
        <w:rPr>
          <w:sz w:val="20"/>
          <w:szCs w:val="20"/>
        </w:rPr>
        <w:t xml:space="preserve"> </w:t>
      </w:r>
      <w:r w:rsidRPr="000D600C">
        <w:rPr>
          <w:sz w:val="20"/>
          <w:szCs w:val="20"/>
        </w:rPr>
        <w:t>integer</w:t>
      </w:r>
      <w:r w:rsidRPr="000D600C">
        <w:rPr>
          <w:spacing w:val="-2"/>
          <w:sz w:val="20"/>
          <w:szCs w:val="20"/>
        </w:rPr>
        <w:t xml:space="preserve"> </w:t>
      </w:r>
      <w:r w:rsidRPr="000D600C">
        <w:rPr>
          <w:sz w:val="20"/>
          <w:szCs w:val="20"/>
        </w:rPr>
        <w:t>multiple</w:t>
      </w:r>
      <w:r w:rsidRPr="000D600C">
        <w:rPr>
          <w:spacing w:val="-2"/>
          <w:sz w:val="20"/>
          <w:szCs w:val="20"/>
        </w:rPr>
        <w:t xml:space="preserve"> </w:t>
      </w:r>
      <w:r w:rsidRPr="000D600C">
        <w:rPr>
          <w:sz w:val="20"/>
          <w:szCs w:val="20"/>
        </w:rPr>
        <w:t>of</w:t>
      </w:r>
      <w:r w:rsidRPr="000D600C">
        <w:rPr>
          <w:spacing w:val="-3"/>
          <w:sz w:val="20"/>
          <w:szCs w:val="20"/>
        </w:rPr>
        <w:t xml:space="preserve"> </w:t>
      </w:r>
      <w:r w:rsidRPr="000D600C">
        <w:rPr>
          <w:sz w:val="20"/>
          <w:szCs w:val="20"/>
        </w:rPr>
        <w:t>8</w:t>
      </w:r>
      <w:r w:rsidRPr="000D600C">
        <w:rPr>
          <w:spacing w:val="-1"/>
          <w:sz w:val="20"/>
          <w:szCs w:val="20"/>
        </w:rPr>
        <w:t xml:space="preserve"> </w:t>
      </w:r>
      <w:r w:rsidRPr="000D600C">
        <w:rPr>
          <w:sz w:val="20"/>
          <w:szCs w:val="20"/>
        </w:rPr>
        <w:t>bits,</w:t>
      </w:r>
      <w:r w:rsidRPr="000D600C">
        <w:rPr>
          <w:spacing w:val="-2"/>
          <w:sz w:val="20"/>
          <w:szCs w:val="20"/>
        </w:rPr>
        <w:t xml:space="preserve"> </w:t>
      </w:r>
      <w:r w:rsidRPr="000D600C">
        <w:rPr>
          <w:sz w:val="20"/>
          <w:szCs w:val="20"/>
        </w:rPr>
        <w:t>up</w:t>
      </w:r>
      <w:r w:rsidRPr="000D600C">
        <w:rPr>
          <w:spacing w:val="-1"/>
          <w:sz w:val="20"/>
          <w:szCs w:val="20"/>
        </w:rPr>
        <w:t xml:space="preserve"> </w:t>
      </w:r>
      <w:r w:rsidRPr="000D600C">
        <w:rPr>
          <w:sz w:val="20"/>
          <w:szCs w:val="20"/>
        </w:rPr>
        <w:t>to</w:t>
      </w:r>
      <w:r w:rsidRPr="000D600C">
        <w:rPr>
          <w:spacing w:val="-2"/>
          <w:sz w:val="20"/>
          <w:szCs w:val="20"/>
        </w:rPr>
        <w:t xml:space="preserve"> </w:t>
      </w:r>
      <w:r w:rsidRPr="000D600C">
        <w:rPr>
          <w:sz w:val="20"/>
          <w:szCs w:val="20"/>
        </w:rPr>
        <w:t>seven</w:t>
      </w:r>
      <w:r w:rsidRPr="000D600C">
        <w:rPr>
          <w:spacing w:val="-1"/>
          <w:sz w:val="20"/>
          <w:szCs w:val="20"/>
        </w:rPr>
        <w:t xml:space="preserve"> </w:t>
      </w:r>
      <w:r w:rsidRPr="000D600C">
        <w:rPr>
          <w:sz w:val="20"/>
          <w:szCs w:val="20"/>
        </w:rPr>
        <w:t>0s</w:t>
      </w:r>
      <w:r w:rsidRPr="000D600C">
        <w:rPr>
          <w:spacing w:val="-3"/>
          <w:sz w:val="20"/>
          <w:szCs w:val="20"/>
        </w:rPr>
        <w:t xml:space="preserve"> </w:t>
      </w:r>
      <w:r w:rsidRPr="000D600C">
        <w:rPr>
          <w:sz w:val="20"/>
          <w:szCs w:val="20"/>
        </w:rPr>
        <w:t>are</w:t>
      </w:r>
      <w:r w:rsidRPr="000D600C">
        <w:rPr>
          <w:spacing w:val="-2"/>
          <w:sz w:val="20"/>
          <w:szCs w:val="20"/>
        </w:rPr>
        <w:t xml:space="preserve"> </w:t>
      </w:r>
      <w:r w:rsidRPr="000D600C">
        <w:rPr>
          <w:sz w:val="20"/>
          <w:szCs w:val="20"/>
        </w:rPr>
        <w:t>appended</w:t>
      </w:r>
      <w:r w:rsidRPr="000D600C">
        <w:rPr>
          <w:spacing w:val="-1"/>
          <w:sz w:val="20"/>
          <w:szCs w:val="20"/>
        </w:rPr>
        <w:t xml:space="preserve"> </w:t>
      </w:r>
      <w:r w:rsidRPr="000D600C">
        <w:rPr>
          <w:sz w:val="20"/>
          <w:szCs w:val="20"/>
        </w:rPr>
        <w:t>to the</w:t>
      </w:r>
      <w:r w:rsidRPr="000D600C">
        <w:rPr>
          <w:spacing w:val="-2"/>
          <w:sz w:val="20"/>
          <w:szCs w:val="20"/>
        </w:rPr>
        <w:t xml:space="preserve"> </w:t>
      </w:r>
      <w:r w:rsidRPr="000D600C">
        <w:rPr>
          <w:sz w:val="20"/>
          <w:szCs w:val="20"/>
        </w:rPr>
        <w:t>end</w:t>
      </w:r>
      <w:r w:rsidRPr="000D600C">
        <w:rPr>
          <w:spacing w:val="-2"/>
          <w:sz w:val="20"/>
          <w:szCs w:val="20"/>
        </w:rPr>
        <w:t xml:space="preserve"> </w:t>
      </w:r>
      <w:r w:rsidRPr="000D600C">
        <w:rPr>
          <w:sz w:val="20"/>
          <w:szCs w:val="20"/>
        </w:rPr>
        <w:t>of</w:t>
      </w:r>
      <w:r w:rsidRPr="000D600C">
        <w:rPr>
          <w:spacing w:val="-3"/>
          <w:sz w:val="20"/>
          <w:szCs w:val="20"/>
        </w:rPr>
        <w:t xml:space="preserve"> </w:t>
      </w:r>
      <w:r w:rsidRPr="000D600C">
        <w:rPr>
          <w:sz w:val="20"/>
          <w:szCs w:val="20"/>
        </w:rPr>
        <w:t>the</w:t>
      </w:r>
      <w:r w:rsidRPr="000D600C">
        <w:rPr>
          <w:spacing w:val="-2"/>
          <w:sz w:val="20"/>
          <w:szCs w:val="20"/>
        </w:rPr>
        <w:t xml:space="preserve"> </w:t>
      </w:r>
      <w:r w:rsidRPr="000D600C">
        <w:rPr>
          <w:sz w:val="20"/>
          <w:szCs w:val="20"/>
        </w:rPr>
        <w:t>field</w:t>
      </w:r>
      <w:r w:rsidRPr="000D600C">
        <w:rPr>
          <w:spacing w:val="-2"/>
          <w:sz w:val="20"/>
          <w:szCs w:val="20"/>
        </w:rPr>
        <w:t xml:space="preserve"> </w:t>
      </w:r>
      <w:r w:rsidRPr="000D600C">
        <w:rPr>
          <w:sz w:val="20"/>
          <w:szCs w:val="20"/>
        </w:rPr>
        <w:t>to</w:t>
      </w:r>
      <w:r w:rsidRPr="000D600C">
        <w:rPr>
          <w:spacing w:val="-1"/>
          <w:sz w:val="20"/>
          <w:szCs w:val="20"/>
        </w:rPr>
        <w:t xml:space="preserve"> </w:t>
      </w:r>
      <w:r w:rsidRPr="000D600C">
        <w:rPr>
          <w:sz w:val="20"/>
          <w:szCs w:val="20"/>
        </w:rPr>
        <w:t>make</w:t>
      </w:r>
      <w:r w:rsidRPr="000D600C">
        <w:rPr>
          <w:spacing w:val="-2"/>
          <w:sz w:val="20"/>
          <w:szCs w:val="20"/>
        </w:rPr>
        <w:t xml:space="preserve"> </w:t>
      </w:r>
      <w:r w:rsidRPr="000D600C">
        <w:rPr>
          <w:sz w:val="20"/>
          <w:szCs w:val="20"/>
        </w:rPr>
        <w:t>its</w:t>
      </w:r>
      <w:r w:rsidRPr="000D600C">
        <w:rPr>
          <w:spacing w:val="-1"/>
          <w:sz w:val="20"/>
          <w:szCs w:val="20"/>
        </w:rPr>
        <w:t xml:space="preserve"> </w:t>
      </w:r>
      <w:r w:rsidRPr="000D600C">
        <w:rPr>
          <w:sz w:val="20"/>
          <w:szCs w:val="20"/>
        </w:rPr>
        <w:t>size</w:t>
      </w:r>
      <w:r w:rsidRPr="000D600C">
        <w:rPr>
          <w:spacing w:val="-3"/>
          <w:sz w:val="20"/>
          <w:szCs w:val="20"/>
        </w:rPr>
        <w:t xml:space="preserve"> </w:t>
      </w:r>
      <w:r w:rsidRPr="000D600C">
        <w:rPr>
          <w:sz w:val="20"/>
          <w:szCs w:val="20"/>
        </w:rPr>
        <w:t>an</w:t>
      </w:r>
      <w:r w:rsidRPr="000D600C">
        <w:rPr>
          <w:spacing w:val="-1"/>
          <w:sz w:val="20"/>
          <w:szCs w:val="20"/>
        </w:rPr>
        <w:t xml:space="preserve"> </w:t>
      </w:r>
      <w:r w:rsidRPr="000D600C">
        <w:rPr>
          <w:sz w:val="20"/>
          <w:szCs w:val="20"/>
        </w:rPr>
        <w:t>integer</w:t>
      </w:r>
      <w:r w:rsidRPr="000D600C">
        <w:rPr>
          <w:spacing w:val="-2"/>
          <w:sz w:val="20"/>
          <w:szCs w:val="20"/>
        </w:rPr>
        <w:t xml:space="preserve"> </w:t>
      </w:r>
      <w:proofErr w:type="spellStart"/>
      <w:r w:rsidRPr="000D600C">
        <w:rPr>
          <w:sz w:val="20"/>
          <w:szCs w:val="20"/>
        </w:rPr>
        <w:t>mul</w:t>
      </w:r>
      <w:r w:rsidRPr="00780F63">
        <w:rPr>
          <w:position w:val="2"/>
          <w:sz w:val="20"/>
          <w:szCs w:val="20"/>
        </w:rPr>
        <w:t>tiple</w:t>
      </w:r>
      <w:proofErr w:type="spellEnd"/>
      <w:r w:rsidRPr="00780F63">
        <w:rPr>
          <w:position w:val="2"/>
          <w:sz w:val="20"/>
          <w:szCs w:val="20"/>
        </w:rPr>
        <w:t xml:space="preserve"> of 8</w:t>
      </w:r>
      <w:r w:rsidRPr="00780F63">
        <w:rPr>
          <w:spacing w:val="-1"/>
          <w:position w:val="2"/>
          <w:sz w:val="20"/>
          <w:szCs w:val="20"/>
        </w:rPr>
        <w:t xml:space="preserve"> </w:t>
      </w:r>
      <w:r w:rsidRPr="00780F63">
        <w:rPr>
          <w:position w:val="2"/>
          <w:sz w:val="20"/>
          <w:szCs w:val="20"/>
        </w:rPr>
        <w:t>bits.</w:t>
      </w:r>
    </w:p>
    <w:p w14:paraId="03970735" w14:textId="77777777" w:rsidR="00D327D4" w:rsidRDefault="00D327D4" w:rsidP="00D327D4">
      <w:pPr>
        <w:pStyle w:val="BodyText0"/>
        <w:tabs>
          <w:tab w:val="left" w:pos="659"/>
        </w:tabs>
        <w:kinsoku w:val="0"/>
        <w:overflowPunct w:val="0"/>
        <w:spacing w:line="244" w:lineRule="exact"/>
        <w:rPr>
          <w:position w:val="2"/>
          <w:sz w:val="20"/>
          <w:szCs w:val="20"/>
        </w:rPr>
      </w:pPr>
    </w:p>
    <w:p w14:paraId="3B899B50" w14:textId="77777777" w:rsidR="00D327D4" w:rsidRPr="00880E41" w:rsidRDefault="00D327D4" w:rsidP="00D327D4">
      <w:pPr>
        <w:pStyle w:val="Heading2"/>
        <w:keepNext w:val="0"/>
        <w:keepLines w:val="0"/>
        <w:widowControl w:val="0"/>
        <w:tabs>
          <w:tab w:val="left" w:pos="659"/>
        </w:tabs>
        <w:kinsoku w:val="0"/>
        <w:overflowPunct w:val="0"/>
        <w:autoSpaceDE w:val="0"/>
        <w:autoSpaceDN w:val="0"/>
        <w:adjustRightInd w:val="0"/>
        <w:spacing w:before="0" w:line="223" w:lineRule="exact"/>
        <w:rPr>
          <w:rFonts w:ascii="TimesNewRomanPS-BoldItalicMT" w:hAnsi="TimesNewRomanPS-BoldItalicMT" w:cs="TimesNewRomanPS-BoldItalicMT"/>
          <w:bCs/>
          <w:i/>
          <w:iCs/>
          <w:sz w:val="20"/>
          <w:szCs w:val="20"/>
          <w:highlight w:val="green"/>
        </w:rPr>
      </w:pPr>
      <w:r w:rsidRPr="00925643">
        <w:rPr>
          <w:rFonts w:ascii="TimesNewRomanPS-BoldItalicMT" w:hAnsi="TimesNewRomanPS-BoldItalicMT" w:cs="TimesNewRomanPS-BoldItalicMT"/>
          <w:bCs/>
          <w:i/>
          <w:iCs/>
          <w:sz w:val="20"/>
          <w:szCs w:val="20"/>
          <w:highlight w:val="green"/>
        </w:rPr>
        <w:t>Instruction to 11be Editor:</w:t>
      </w:r>
      <w:r w:rsidRPr="00880E41">
        <w:rPr>
          <w:rFonts w:ascii="TimesNewRomanPS-BoldItalicMT" w:hAnsi="TimesNewRomanPS-BoldItalicMT" w:cs="TimesNewRomanPS-BoldItalicMT"/>
          <w:bCs/>
          <w:i/>
          <w:iCs/>
          <w:highlight w:val="green"/>
        </w:rPr>
        <w:t xml:space="preserve"> </w:t>
      </w:r>
      <w:r w:rsidRPr="00880E41">
        <w:rPr>
          <w:rFonts w:ascii="TimesNewRomanPS-BoldItalicMT" w:hAnsi="TimesNewRomanPS-BoldItalicMT" w:cs="TimesNewRomanPS-BoldItalicMT"/>
          <w:i/>
          <w:iCs/>
          <w:sz w:val="20"/>
          <w:szCs w:val="20"/>
          <w:highlight w:val="green"/>
        </w:rPr>
        <w:t xml:space="preserve">Modify texts </w:t>
      </w:r>
      <w:r w:rsidRPr="00880E41">
        <w:rPr>
          <w:rFonts w:ascii="TimesNewRomanPS-BoldItalicMT" w:hAnsi="TimesNewRomanPS-BoldItalicMT" w:cs="TimesNewRomanPS-BoldItalicMT"/>
          <w:bCs/>
          <w:i/>
          <w:iCs/>
          <w:sz w:val="20"/>
          <w:szCs w:val="20"/>
          <w:highlight w:val="green"/>
        </w:rPr>
        <w:t xml:space="preserve">in the </w:t>
      </w:r>
      <w:proofErr w:type="spellStart"/>
      <w:r w:rsidRPr="00880E41">
        <w:rPr>
          <w:rFonts w:ascii="TimesNewRomanPS-BoldItalicMT" w:hAnsi="TimesNewRomanPS-BoldItalicMT" w:cs="TimesNewRomanPS-BoldItalicMT"/>
          <w:bCs/>
          <w:i/>
          <w:iCs/>
          <w:sz w:val="20"/>
          <w:szCs w:val="20"/>
          <w:highlight w:val="green"/>
        </w:rPr>
        <w:t>subclause</w:t>
      </w:r>
      <w:proofErr w:type="spellEnd"/>
      <w:r w:rsidRPr="00880E41">
        <w:rPr>
          <w:rFonts w:ascii="TimesNewRomanPS-BoldItalicMT" w:hAnsi="TimesNewRomanPS-BoldItalicMT" w:cs="TimesNewRomanPS-BoldItalicMT"/>
          <w:bCs/>
          <w:i/>
          <w:iCs/>
          <w:sz w:val="20"/>
          <w:szCs w:val="20"/>
          <w:highlight w:val="green"/>
        </w:rPr>
        <w:t xml:space="preserve"> </w:t>
      </w:r>
      <w:r>
        <w:rPr>
          <w:rFonts w:ascii="TimesNewRomanPS-BoldItalicMT" w:hAnsi="TimesNewRomanPS-BoldItalicMT" w:cs="TimesNewRomanPS-BoldItalicMT"/>
          <w:bCs/>
          <w:i/>
          <w:iCs/>
          <w:sz w:val="20"/>
          <w:szCs w:val="20"/>
          <w:highlight w:val="green"/>
        </w:rPr>
        <w:t>26.10</w:t>
      </w:r>
      <w:r w:rsidRPr="00880E41">
        <w:rPr>
          <w:rFonts w:ascii="TimesNewRomanPS-BoldItalicMT" w:hAnsi="TimesNewRomanPS-BoldItalicMT" w:cs="TimesNewRomanPS-BoldItalicMT"/>
          <w:bCs/>
          <w:i/>
          <w:iCs/>
          <w:sz w:val="20"/>
          <w:szCs w:val="20"/>
          <w:highlight w:val="green"/>
        </w:rPr>
        <w:t xml:space="preserve"> </w:t>
      </w:r>
      <w:r w:rsidRPr="00880E41">
        <w:rPr>
          <w:rFonts w:ascii="TimesNewRomanPS-BoldItalicMT" w:hAnsi="TimesNewRomanPS-BoldItalicMT" w:cs="TimesNewRomanPS-BoldItalicMT"/>
          <w:i/>
          <w:iCs/>
          <w:sz w:val="20"/>
          <w:szCs w:val="20"/>
          <w:highlight w:val="green"/>
        </w:rPr>
        <w:t xml:space="preserve">as follows. </w:t>
      </w:r>
    </w:p>
    <w:p w14:paraId="29182CDF" w14:textId="77777777" w:rsidR="00D327D4" w:rsidRPr="00880E41" w:rsidRDefault="00D327D4" w:rsidP="00D327D4">
      <w:pPr>
        <w:pStyle w:val="H4"/>
        <w:rPr>
          <w:rFonts w:ascii="TimesNewRomanPS-BoldItalicMT" w:hAnsi="TimesNewRomanPS-BoldItalicMT" w:cs="TimesNewRomanPS-BoldItalicMT"/>
          <w:bCs w:val="0"/>
          <w:i/>
          <w:iCs/>
          <w:u w:val="single"/>
        </w:rPr>
      </w:pPr>
      <w:r w:rsidRPr="00880E41">
        <w:rPr>
          <w:rFonts w:ascii="TimesNewRomanPS-BoldItalicMT" w:hAnsi="TimesNewRomanPS-BoldItalicMT" w:cs="TimesNewRomanPS-BoldItalicMT"/>
          <w:bCs w:val="0"/>
          <w:i/>
          <w:iCs/>
          <w:highlight w:val="green"/>
          <w:u w:val="single"/>
        </w:rPr>
        <w:t>Underline text is for addition, and strikeout text is for deletion.</w:t>
      </w:r>
    </w:p>
    <w:p w14:paraId="6BCC48C8" w14:textId="7B8049AA" w:rsidR="00D327D4" w:rsidRPr="00D327D4" w:rsidRDefault="00D327D4" w:rsidP="00D327D4">
      <w:pPr>
        <w:pStyle w:val="Heading3"/>
        <w:keepNext w:val="0"/>
        <w:keepLines w:val="0"/>
        <w:widowControl w:val="0"/>
        <w:tabs>
          <w:tab w:val="left" w:pos="659"/>
        </w:tabs>
        <w:kinsoku w:val="0"/>
        <w:overflowPunct w:val="0"/>
        <w:autoSpaceDE w:val="0"/>
        <w:autoSpaceDN w:val="0"/>
        <w:adjustRightInd w:val="0"/>
        <w:spacing w:before="0" w:afterLines="120" w:after="288" w:line="340" w:lineRule="exact"/>
        <w:rPr>
          <w:rFonts w:cs="Arial"/>
          <w:bCs/>
          <w:sz w:val="20"/>
          <w:szCs w:val="20"/>
        </w:rPr>
      </w:pPr>
      <w:r w:rsidRPr="00D327D4">
        <w:rPr>
          <w:rFonts w:cs="Arial"/>
          <w:bCs/>
          <w:sz w:val="20"/>
          <w:szCs w:val="20"/>
        </w:rPr>
        <w:t>10.23</w:t>
      </w:r>
      <w:r w:rsidRPr="00D327D4">
        <w:rPr>
          <w:rFonts w:cs="Arial"/>
          <w:bCs/>
          <w:spacing w:val="-1"/>
          <w:sz w:val="20"/>
          <w:szCs w:val="20"/>
        </w:rPr>
        <w:t xml:space="preserve"> </w:t>
      </w:r>
      <w:r w:rsidRPr="00D327D4">
        <w:rPr>
          <w:rFonts w:cs="Arial"/>
          <w:bCs/>
          <w:sz w:val="20"/>
          <w:szCs w:val="20"/>
        </w:rPr>
        <w:t>HCF</w:t>
      </w:r>
    </w:p>
    <w:p w14:paraId="17111D57" w14:textId="65234699" w:rsidR="00D327D4" w:rsidRPr="00D327D4" w:rsidRDefault="00D327D4" w:rsidP="00D327D4">
      <w:pPr>
        <w:pStyle w:val="Heading3"/>
        <w:keepNext w:val="0"/>
        <w:keepLines w:val="0"/>
        <w:widowControl w:val="0"/>
        <w:tabs>
          <w:tab w:val="left" w:pos="659"/>
        </w:tabs>
        <w:kinsoku w:val="0"/>
        <w:overflowPunct w:val="0"/>
        <w:autoSpaceDE w:val="0"/>
        <w:autoSpaceDN w:val="0"/>
        <w:adjustRightInd w:val="0"/>
        <w:spacing w:before="0" w:afterLines="120" w:after="288" w:line="340" w:lineRule="exact"/>
        <w:rPr>
          <w:sz w:val="20"/>
          <w:szCs w:val="20"/>
        </w:rPr>
      </w:pPr>
      <w:bookmarkStart w:id="1105" w:name="10.23.2_HCF_contention_based_channel_acc"/>
      <w:bookmarkEnd w:id="1105"/>
      <w:r w:rsidRPr="00D327D4">
        <w:rPr>
          <w:sz w:val="20"/>
          <w:szCs w:val="20"/>
        </w:rPr>
        <w:t>10.23.2 HCF contention based channel access</w:t>
      </w:r>
      <w:r w:rsidRPr="00D327D4">
        <w:rPr>
          <w:spacing w:val="-2"/>
          <w:sz w:val="20"/>
          <w:szCs w:val="20"/>
        </w:rPr>
        <w:t xml:space="preserve"> </w:t>
      </w:r>
      <w:r w:rsidRPr="00D327D4">
        <w:rPr>
          <w:sz w:val="20"/>
          <w:szCs w:val="20"/>
        </w:rPr>
        <w:t>(EDCA)</w:t>
      </w:r>
    </w:p>
    <w:p w14:paraId="28C054C0" w14:textId="47A117D2" w:rsidR="00D327D4" w:rsidRPr="00D327D4" w:rsidRDefault="00D327D4" w:rsidP="00D327D4">
      <w:pPr>
        <w:pStyle w:val="Heading3"/>
        <w:keepNext w:val="0"/>
        <w:keepLines w:val="0"/>
        <w:widowControl w:val="0"/>
        <w:tabs>
          <w:tab w:val="left" w:pos="659"/>
        </w:tabs>
        <w:kinsoku w:val="0"/>
        <w:overflowPunct w:val="0"/>
        <w:autoSpaceDE w:val="0"/>
        <w:autoSpaceDN w:val="0"/>
        <w:adjustRightInd w:val="0"/>
        <w:spacing w:before="0" w:afterLines="120" w:after="288" w:line="340" w:lineRule="exact"/>
        <w:rPr>
          <w:sz w:val="20"/>
          <w:szCs w:val="20"/>
        </w:rPr>
      </w:pPr>
      <w:bookmarkStart w:id="1106" w:name="10.23.2.8_Multiple_frame_transmission_in"/>
      <w:bookmarkEnd w:id="1106"/>
      <w:r w:rsidRPr="00D327D4">
        <w:rPr>
          <w:sz w:val="20"/>
          <w:szCs w:val="20"/>
        </w:rPr>
        <w:t>10.23.2.8 Multiple frame transmission in an EDCA</w:t>
      </w:r>
      <w:r w:rsidRPr="00D327D4">
        <w:rPr>
          <w:spacing w:val="-2"/>
          <w:sz w:val="20"/>
          <w:szCs w:val="20"/>
        </w:rPr>
        <w:t xml:space="preserve"> </w:t>
      </w:r>
      <w:r w:rsidRPr="00D327D4">
        <w:rPr>
          <w:sz w:val="20"/>
          <w:szCs w:val="20"/>
        </w:rPr>
        <w:t>TXOP</w:t>
      </w:r>
    </w:p>
    <w:p w14:paraId="331AA813" w14:textId="006F0F6E" w:rsidR="00D327D4" w:rsidRPr="00D327D4" w:rsidRDefault="00D327D4" w:rsidP="00D327D4">
      <w:pPr>
        <w:pStyle w:val="BodyText0"/>
        <w:kinsoku w:val="0"/>
        <w:overflowPunct w:val="0"/>
        <w:spacing w:afterLines="120" w:after="288" w:line="340" w:lineRule="exact"/>
        <w:rPr>
          <w:b/>
          <w:i/>
          <w:sz w:val="20"/>
          <w:szCs w:val="20"/>
        </w:rPr>
      </w:pPr>
      <w:r w:rsidRPr="00D327D4">
        <w:rPr>
          <w:b/>
          <w:i/>
          <w:sz w:val="20"/>
          <w:szCs w:val="20"/>
        </w:rPr>
        <w:t>Change the first paragraph as</w:t>
      </w:r>
      <w:r w:rsidRPr="00D327D4">
        <w:rPr>
          <w:b/>
          <w:i/>
          <w:spacing w:val="-1"/>
          <w:sz w:val="20"/>
          <w:szCs w:val="20"/>
        </w:rPr>
        <w:t xml:space="preserve"> </w:t>
      </w:r>
      <w:r w:rsidRPr="00D327D4">
        <w:rPr>
          <w:b/>
          <w:i/>
          <w:sz w:val="20"/>
          <w:szCs w:val="20"/>
        </w:rPr>
        <w:t>follows:</w:t>
      </w:r>
    </w:p>
    <w:p w14:paraId="7AF7DE48" w14:textId="6C5803EB" w:rsidR="00D327D4" w:rsidRPr="00D327D4" w:rsidRDefault="00D327D4" w:rsidP="00D327D4">
      <w:pPr>
        <w:widowControl w:val="0"/>
        <w:tabs>
          <w:tab w:val="left" w:pos="660"/>
        </w:tabs>
        <w:kinsoku w:val="0"/>
        <w:overflowPunct w:val="0"/>
        <w:autoSpaceDE w:val="0"/>
        <w:autoSpaceDN w:val="0"/>
        <w:adjustRightInd w:val="0"/>
        <w:spacing w:after="120" w:line="340" w:lineRule="exact"/>
        <w:rPr>
          <w:sz w:val="20"/>
          <w:szCs w:val="20"/>
        </w:rPr>
      </w:pPr>
      <w:r w:rsidRPr="00D327D4">
        <w:rPr>
          <w:sz w:val="20"/>
          <w:szCs w:val="20"/>
        </w:rPr>
        <w:t>A frame exchange, in the context of multiple frame transmission in an EDCA TXOP, may be one of</w:t>
      </w:r>
      <w:r w:rsidRPr="00D327D4">
        <w:rPr>
          <w:spacing w:val="9"/>
          <w:sz w:val="20"/>
          <w:szCs w:val="20"/>
        </w:rPr>
        <w:t xml:space="preserve"> </w:t>
      </w:r>
      <w:r w:rsidRPr="00D327D4">
        <w:rPr>
          <w:sz w:val="20"/>
          <w:szCs w:val="20"/>
        </w:rPr>
        <w:t>the following:</w:t>
      </w:r>
    </w:p>
    <w:p w14:paraId="47FB45E3" w14:textId="29E86370" w:rsidR="00D327D4" w:rsidRPr="00D327D4" w:rsidRDefault="00D327D4" w:rsidP="00D327D4">
      <w:pPr>
        <w:pStyle w:val="ListParagraph"/>
        <w:widowControl w:val="0"/>
        <w:numPr>
          <w:ilvl w:val="0"/>
          <w:numId w:val="213"/>
        </w:numPr>
        <w:tabs>
          <w:tab w:val="left" w:pos="861"/>
          <w:tab w:val="left" w:pos="1300"/>
        </w:tabs>
        <w:kinsoku w:val="0"/>
        <w:overflowPunct w:val="0"/>
        <w:autoSpaceDE w:val="0"/>
        <w:autoSpaceDN w:val="0"/>
        <w:adjustRightInd w:val="0"/>
        <w:spacing w:after="120" w:line="340" w:lineRule="exact"/>
        <w:rPr>
          <w:sz w:val="20"/>
          <w:szCs w:val="20"/>
        </w:rPr>
      </w:pPr>
      <w:r w:rsidRPr="00D327D4">
        <w:rPr>
          <w:sz w:val="20"/>
          <w:szCs w:val="20"/>
        </w:rPr>
        <w:t>A</w:t>
      </w:r>
      <w:r w:rsidRPr="00D327D4">
        <w:rPr>
          <w:spacing w:val="24"/>
          <w:sz w:val="20"/>
          <w:szCs w:val="20"/>
        </w:rPr>
        <w:t xml:space="preserve"> </w:t>
      </w:r>
      <w:r w:rsidRPr="00D327D4">
        <w:rPr>
          <w:sz w:val="20"/>
          <w:szCs w:val="20"/>
        </w:rPr>
        <w:t>frame</w:t>
      </w:r>
      <w:r w:rsidRPr="00D327D4">
        <w:rPr>
          <w:spacing w:val="23"/>
          <w:sz w:val="20"/>
          <w:szCs w:val="20"/>
        </w:rPr>
        <w:t xml:space="preserve"> </w:t>
      </w:r>
      <w:r w:rsidRPr="00D327D4">
        <w:rPr>
          <w:sz w:val="20"/>
          <w:szCs w:val="20"/>
        </w:rPr>
        <w:t>not</w:t>
      </w:r>
      <w:r w:rsidRPr="00D327D4">
        <w:rPr>
          <w:spacing w:val="23"/>
          <w:sz w:val="20"/>
          <w:szCs w:val="20"/>
        </w:rPr>
        <w:t xml:space="preserve"> </w:t>
      </w:r>
      <w:r w:rsidRPr="00D327D4">
        <w:rPr>
          <w:sz w:val="20"/>
          <w:szCs w:val="20"/>
        </w:rPr>
        <w:t>requiring</w:t>
      </w:r>
      <w:r w:rsidRPr="00D327D4">
        <w:rPr>
          <w:spacing w:val="23"/>
          <w:sz w:val="20"/>
          <w:szCs w:val="20"/>
        </w:rPr>
        <w:t xml:space="preserve"> </w:t>
      </w:r>
      <w:r w:rsidRPr="00D327D4">
        <w:rPr>
          <w:sz w:val="20"/>
          <w:szCs w:val="20"/>
        </w:rPr>
        <w:t>immediate</w:t>
      </w:r>
      <w:r w:rsidRPr="00D327D4">
        <w:rPr>
          <w:spacing w:val="25"/>
          <w:sz w:val="20"/>
          <w:szCs w:val="20"/>
        </w:rPr>
        <w:t xml:space="preserve"> </w:t>
      </w:r>
      <w:r w:rsidRPr="00D327D4">
        <w:rPr>
          <w:sz w:val="20"/>
          <w:szCs w:val="20"/>
        </w:rPr>
        <w:t>acknowledgment</w:t>
      </w:r>
      <w:r w:rsidRPr="00D327D4">
        <w:rPr>
          <w:spacing w:val="24"/>
          <w:sz w:val="20"/>
          <w:szCs w:val="20"/>
        </w:rPr>
        <w:t xml:space="preserve"> </w:t>
      </w:r>
      <w:r w:rsidRPr="00D327D4">
        <w:rPr>
          <w:sz w:val="20"/>
          <w:szCs w:val="20"/>
        </w:rPr>
        <w:t>(such</w:t>
      </w:r>
      <w:r w:rsidRPr="00D327D4">
        <w:rPr>
          <w:spacing w:val="24"/>
          <w:sz w:val="20"/>
          <w:szCs w:val="20"/>
        </w:rPr>
        <w:t xml:space="preserve"> </w:t>
      </w:r>
      <w:r w:rsidRPr="00D327D4">
        <w:rPr>
          <w:sz w:val="20"/>
          <w:szCs w:val="20"/>
        </w:rPr>
        <w:t>as</w:t>
      </w:r>
      <w:r w:rsidRPr="00D327D4">
        <w:rPr>
          <w:spacing w:val="24"/>
          <w:sz w:val="20"/>
          <w:szCs w:val="20"/>
        </w:rPr>
        <w:t xml:space="preserve"> </w:t>
      </w:r>
      <w:r w:rsidRPr="00D327D4">
        <w:rPr>
          <w:sz w:val="20"/>
          <w:szCs w:val="20"/>
        </w:rPr>
        <w:t>a</w:t>
      </w:r>
      <w:r w:rsidRPr="00D327D4">
        <w:rPr>
          <w:spacing w:val="24"/>
          <w:sz w:val="20"/>
          <w:szCs w:val="20"/>
        </w:rPr>
        <w:t xml:space="preserve"> </w:t>
      </w:r>
      <w:r w:rsidRPr="00D327D4">
        <w:rPr>
          <w:sz w:val="20"/>
          <w:szCs w:val="20"/>
        </w:rPr>
        <w:t>group</w:t>
      </w:r>
      <w:r w:rsidRPr="00D327D4">
        <w:rPr>
          <w:spacing w:val="24"/>
          <w:sz w:val="20"/>
          <w:szCs w:val="20"/>
        </w:rPr>
        <w:t xml:space="preserve"> </w:t>
      </w:r>
      <w:r w:rsidRPr="00D327D4">
        <w:rPr>
          <w:sz w:val="20"/>
          <w:szCs w:val="20"/>
        </w:rPr>
        <w:t>addressed</w:t>
      </w:r>
      <w:r w:rsidRPr="00D327D4">
        <w:rPr>
          <w:spacing w:val="25"/>
          <w:sz w:val="20"/>
          <w:szCs w:val="20"/>
        </w:rPr>
        <w:t xml:space="preserve"> </w:t>
      </w:r>
      <w:r w:rsidRPr="00D327D4">
        <w:rPr>
          <w:sz w:val="20"/>
          <w:szCs w:val="20"/>
        </w:rPr>
        <w:t>frame</w:t>
      </w:r>
      <w:r w:rsidRPr="00D327D4">
        <w:rPr>
          <w:spacing w:val="25"/>
          <w:sz w:val="20"/>
          <w:szCs w:val="20"/>
        </w:rPr>
        <w:t xml:space="preserve"> </w:t>
      </w:r>
      <w:r w:rsidRPr="00D327D4">
        <w:rPr>
          <w:sz w:val="20"/>
          <w:szCs w:val="20"/>
        </w:rPr>
        <w:t>or</w:t>
      </w:r>
      <w:r w:rsidRPr="00D327D4">
        <w:rPr>
          <w:spacing w:val="24"/>
          <w:sz w:val="20"/>
          <w:szCs w:val="20"/>
        </w:rPr>
        <w:t xml:space="preserve"> </w:t>
      </w:r>
      <w:r w:rsidRPr="00D327D4">
        <w:rPr>
          <w:sz w:val="20"/>
          <w:szCs w:val="20"/>
        </w:rPr>
        <w:t>a</w:t>
      </w:r>
      <w:r w:rsidRPr="00D327D4">
        <w:rPr>
          <w:spacing w:val="25"/>
          <w:sz w:val="20"/>
          <w:szCs w:val="20"/>
        </w:rPr>
        <w:t xml:space="preserve"> </w:t>
      </w:r>
      <w:r w:rsidRPr="00D327D4">
        <w:rPr>
          <w:sz w:val="20"/>
          <w:szCs w:val="20"/>
        </w:rPr>
        <w:t xml:space="preserve">frame transmitted with an </w:t>
      </w:r>
      <w:proofErr w:type="spellStart"/>
      <w:r w:rsidRPr="00D327D4">
        <w:rPr>
          <w:sz w:val="20"/>
          <w:szCs w:val="20"/>
        </w:rPr>
        <w:t>ack</w:t>
      </w:r>
      <w:proofErr w:type="spellEnd"/>
      <w:r w:rsidRPr="00D327D4">
        <w:rPr>
          <w:sz w:val="20"/>
          <w:szCs w:val="20"/>
        </w:rPr>
        <w:t xml:space="preserve"> policy that does not require immediate </w:t>
      </w:r>
      <w:r w:rsidRPr="00D327D4">
        <w:rPr>
          <w:spacing w:val="-2"/>
          <w:sz w:val="20"/>
          <w:szCs w:val="20"/>
        </w:rPr>
        <w:t xml:space="preserve">acknowledgment) </w:t>
      </w:r>
      <w:r w:rsidRPr="00D327D4">
        <w:rPr>
          <w:sz w:val="20"/>
          <w:szCs w:val="20"/>
        </w:rPr>
        <w:t>or an</w:t>
      </w:r>
      <w:r w:rsidRPr="00D327D4">
        <w:rPr>
          <w:spacing w:val="28"/>
          <w:sz w:val="20"/>
          <w:szCs w:val="20"/>
        </w:rPr>
        <w:t xml:space="preserve"> </w:t>
      </w:r>
      <w:r w:rsidRPr="00D327D4">
        <w:rPr>
          <w:sz w:val="20"/>
          <w:szCs w:val="20"/>
        </w:rPr>
        <w:t>A-MPDU containing only such</w:t>
      </w:r>
      <w:r w:rsidRPr="00D327D4">
        <w:rPr>
          <w:spacing w:val="-1"/>
          <w:sz w:val="20"/>
          <w:szCs w:val="20"/>
        </w:rPr>
        <w:t xml:space="preserve"> </w:t>
      </w:r>
      <w:r w:rsidRPr="00D327D4">
        <w:rPr>
          <w:sz w:val="20"/>
          <w:szCs w:val="20"/>
        </w:rPr>
        <w:t>frames</w:t>
      </w:r>
    </w:p>
    <w:p w14:paraId="4B95F079" w14:textId="08D981FC" w:rsidR="00D327D4" w:rsidRPr="00D327D4" w:rsidRDefault="00D327D4" w:rsidP="00D327D4">
      <w:pPr>
        <w:pStyle w:val="ListParagraph"/>
        <w:widowControl w:val="0"/>
        <w:numPr>
          <w:ilvl w:val="0"/>
          <w:numId w:val="213"/>
        </w:numPr>
        <w:tabs>
          <w:tab w:val="left" w:pos="861"/>
          <w:tab w:val="left" w:pos="1300"/>
        </w:tabs>
        <w:kinsoku w:val="0"/>
        <w:overflowPunct w:val="0"/>
        <w:autoSpaceDE w:val="0"/>
        <w:autoSpaceDN w:val="0"/>
        <w:adjustRightInd w:val="0"/>
        <w:spacing w:after="120" w:line="340" w:lineRule="exact"/>
        <w:rPr>
          <w:sz w:val="20"/>
          <w:szCs w:val="20"/>
        </w:rPr>
      </w:pPr>
      <w:r w:rsidRPr="00D327D4">
        <w:rPr>
          <w:sz w:val="20"/>
          <w:szCs w:val="20"/>
        </w:rPr>
        <w:t>A frame requiring immediate acknowledgment (such as an individually addressed frame</w:t>
      </w:r>
      <w:r w:rsidRPr="00D327D4">
        <w:rPr>
          <w:spacing w:val="-35"/>
          <w:sz w:val="20"/>
          <w:szCs w:val="20"/>
        </w:rPr>
        <w:t xml:space="preserve"> </w:t>
      </w:r>
      <w:r w:rsidRPr="00D327D4">
        <w:rPr>
          <w:sz w:val="20"/>
          <w:szCs w:val="20"/>
        </w:rPr>
        <w:t xml:space="preserve">transmitted with an </w:t>
      </w:r>
      <w:proofErr w:type="spellStart"/>
      <w:r w:rsidRPr="00D327D4">
        <w:rPr>
          <w:sz w:val="20"/>
          <w:szCs w:val="20"/>
        </w:rPr>
        <w:t>ack</w:t>
      </w:r>
      <w:proofErr w:type="spellEnd"/>
      <w:r w:rsidRPr="00D327D4">
        <w:rPr>
          <w:sz w:val="20"/>
          <w:szCs w:val="20"/>
        </w:rPr>
        <w:t xml:space="preserve"> policy that requires immediate </w:t>
      </w:r>
      <w:r w:rsidRPr="00D327D4">
        <w:rPr>
          <w:spacing w:val="-3"/>
          <w:sz w:val="20"/>
          <w:szCs w:val="20"/>
        </w:rPr>
        <w:t xml:space="preserve">acknowledgment) </w:t>
      </w:r>
      <w:r w:rsidRPr="00D327D4">
        <w:rPr>
          <w:sz w:val="20"/>
          <w:szCs w:val="20"/>
        </w:rPr>
        <w:t>or an A-MPDU containing at least</w:t>
      </w:r>
      <w:r w:rsidRPr="00D327D4">
        <w:rPr>
          <w:spacing w:val="-10"/>
          <w:sz w:val="20"/>
          <w:szCs w:val="20"/>
        </w:rPr>
        <w:t xml:space="preserve"> </w:t>
      </w:r>
      <w:r w:rsidRPr="00D327D4">
        <w:rPr>
          <w:sz w:val="20"/>
          <w:szCs w:val="20"/>
        </w:rPr>
        <w:t>one such frame, followed after SIFS by a corresponding acknowledgment</w:t>
      </w:r>
      <w:r w:rsidRPr="00D327D4">
        <w:rPr>
          <w:spacing w:val="-7"/>
          <w:sz w:val="20"/>
          <w:szCs w:val="20"/>
        </w:rPr>
        <w:t xml:space="preserve"> </w:t>
      </w:r>
      <w:r w:rsidRPr="00D327D4">
        <w:rPr>
          <w:sz w:val="20"/>
          <w:szCs w:val="20"/>
        </w:rPr>
        <w:t>frame</w:t>
      </w:r>
    </w:p>
    <w:p w14:paraId="197C03E4" w14:textId="206E23B7" w:rsidR="00D327D4" w:rsidRPr="00D327D4" w:rsidRDefault="00D327D4" w:rsidP="00D327D4">
      <w:pPr>
        <w:pStyle w:val="ListParagraph"/>
        <w:widowControl w:val="0"/>
        <w:numPr>
          <w:ilvl w:val="0"/>
          <w:numId w:val="213"/>
        </w:numPr>
        <w:tabs>
          <w:tab w:val="left" w:pos="861"/>
          <w:tab w:val="left" w:pos="1300"/>
        </w:tabs>
        <w:kinsoku w:val="0"/>
        <w:overflowPunct w:val="0"/>
        <w:autoSpaceDE w:val="0"/>
        <w:autoSpaceDN w:val="0"/>
        <w:adjustRightInd w:val="0"/>
        <w:spacing w:after="120" w:line="340" w:lineRule="exact"/>
        <w:rPr>
          <w:sz w:val="20"/>
          <w:szCs w:val="20"/>
        </w:rPr>
      </w:pPr>
      <w:r w:rsidRPr="00D327D4">
        <w:rPr>
          <w:sz w:val="20"/>
          <w:szCs w:val="20"/>
        </w:rPr>
        <w:t>A triggering frame or an A-MPDU containing at least one such frame, followed after SIFS by an</w:t>
      </w:r>
      <w:r w:rsidRPr="00D327D4">
        <w:rPr>
          <w:spacing w:val="-33"/>
          <w:sz w:val="20"/>
          <w:szCs w:val="20"/>
        </w:rPr>
        <w:t xml:space="preserve"> </w:t>
      </w:r>
      <w:r w:rsidRPr="00D327D4">
        <w:rPr>
          <w:sz w:val="20"/>
          <w:szCs w:val="20"/>
        </w:rPr>
        <w:t>HE TB PPDU where the HE TB PPDU is optionally followed after SIFS by an</w:t>
      </w:r>
      <w:r w:rsidRPr="00D327D4">
        <w:rPr>
          <w:spacing w:val="-14"/>
          <w:sz w:val="20"/>
          <w:szCs w:val="20"/>
        </w:rPr>
        <w:t xml:space="preserve"> </w:t>
      </w:r>
      <w:r w:rsidRPr="00D327D4">
        <w:rPr>
          <w:sz w:val="20"/>
          <w:szCs w:val="20"/>
        </w:rPr>
        <w:t>acknowledgment</w:t>
      </w:r>
    </w:p>
    <w:p w14:paraId="45ADF0BC" w14:textId="0112FBED" w:rsidR="00D327D4" w:rsidRPr="00D327D4" w:rsidRDefault="00D327D4" w:rsidP="00D327D4">
      <w:pPr>
        <w:pStyle w:val="ListParagraph"/>
        <w:widowControl w:val="0"/>
        <w:numPr>
          <w:ilvl w:val="0"/>
          <w:numId w:val="213"/>
        </w:numPr>
        <w:tabs>
          <w:tab w:val="left" w:pos="861"/>
          <w:tab w:val="left" w:pos="1299"/>
        </w:tabs>
        <w:kinsoku w:val="0"/>
        <w:overflowPunct w:val="0"/>
        <w:autoSpaceDE w:val="0"/>
        <w:autoSpaceDN w:val="0"/>
        <w:adjustRightInd w:val="0"/>
        <w:spacing w:after="120" w:line="340" w:lineRule="exact"/>
        <w:rPr>
          <w:sz w:val="20"/>
          <w:szCs w:val="20"/>
        </w:rPr>
      </w:pPr>
      <w:r w:rsidRPr="00D327D4">
        <w:rPr>
          <w:sz w:val="20"/>
          <w:szCs w:val="20"/>
        </w:rPr>
        <w:t>Either</w:t>
      </w:r>
    </w:p>
    <w:p w14:paraId="3DEF81C9" w14:textId="1B354B9F" w:rsidR="00D327D4" w:rsidRPr="00D327D4" w:rsidRDefault="00D327D4" w:rsidP="00D327D4">
      <w:pPr>
        <w:pStyle w:val="ListParagraph"/>
        <w:widowControl w:val="0"/>
        <w:numPr>
          <w:ilvl w:val="1"/>
          <w:numId w:val="215"/>
        </w:numPr>
        <w:tabs>
          <w:tab w:val="left" w:pos="1260"/>
        </w:tabs>
        <w:kinsoku w:val="0"/>
        <w:overflowPunct w:val="0"/>
        <w:autoSpaceDE w:val="0"/>
        <w:autoSpaceDN w:val="0"/>
        <w:adjustRightInd w:val="0"/>
        <w:spacing w:after="120" w:line="340" w:lineRule="exact"/>
        <w:rPr>
          <w:sz w:val="20"/>
          <w:szCs w:val="20"/>
        </w:rPr>
      </w:pPr>
      <w:r w:rsidRPr="00D327D4">
        <w:rPr>
          <w:sz w:val="20"/>
          <w:szCs w:val="20"/>
        </w:rPr>
        <w:t>a</w:t>
      </w:r>
      <w:r w:rsidRPr="00D327D4">
        <w:rPr>
          <w:spacing w:val="7"/>
          <w:sz w:val="20"/>
          <w:szCs w:val="20"/>
        </w:rPr>
        <w:t xml:space="preserve"> </w:t>
      </w:r>
      <w:r w:rsidRPr="00D327D4">
        <w:rPr>
          <w:sz w:val="20"/>
          <w:szCs w:val="20"/>
        </w:rPr>
        <w:t>VHT</w:t>
      </w:r>
      <w:r w:rsidRPr="00D327D4">
        <w:rPr>
          <w:spacing w:val="7"/>
          <w:sz w:val="20"/>
          <w:szCs w:val="20"/>
        </w:rPr>
        <w:t xml:space="preserve"> </w:t>
      </w:r>
      <w:r w:rsidRPr="00D327D4">
        <w:rPr>
          <w:sz w:val="20"/>
          <w:szCs w:val="20"/>
        </w:rPr>
        <w:t>NDP</w:t>
      </w:r>
      <w:r w:rsidRPr="00D327D4">
        <w:rPr>
          <w:spacing w:val="8"/>
          <w:sz w:val="20"/>
          <w:szCs w:val="20"/>
        </w:rPr>
        <w:t xml:space="preserve"> </w:t>
      </w:r>
      <w:r w:rsidRPr="00D327D4">
        <w:rPr>
          <w:sz w:val="20"/>
          <w:szCs w:val="20"/>
        </w:rPr>
        <w:t>Announcement</w:t>
      </w:r>
      <w:r w:rsidRPr="00D327D4">
        <w:rPr>
          <w:spacing w:val="5"/>
          <w:sz w:val="20"/>
          <w:szCs w:val="20"/>
        </w:rPr>
        <w:t xml:space="preserve"> </w:t>
      </w:r>
      <w:r w:rsidRPr="00D327D4">
        <w:rPr>
          <w:sz w:val="20"/>
          <w:szCs w:val="20"/>
        </w:rPr>
        <w:t>frame</w:t>
      </w:r>
      <w:r w:rsidRPr="00D327D4">
        <w:rPr>
          <w:spacing w:val="8"/>
          <w:sz w:val="20"/>
          <w:szCs w:val="20"/>
        </w:rPr>
        <w:t xml:space="preserve"> </w:t>
      </w:r>
      <w:r w:rsidRPr="00D327D4">
        <w:rPr>
          <w:sz w:val="20"/>
          <w:szCs w:val="20"/>
        </w:rPr>
        <w:t>followed</w:t>
      </w:r>
      <w:r w:rsidRPr="00D327D4">
        <w:rPr>
          <w:spacing w:val="7"/>
          <w:sz w:val="20"/>
          <w:szCs w:val="20"/>
        </w:rPr>
        <w:t xml:space="preserve"> </w:t>
      </w:r>
      <w:r w:rsidRPr="00D327D4">
        <w:rPr>
          <w:sz w:val="20"/>
          <w:szCs w:val="20"/>
        </w:rPr>
        <w:t>after</w:t>
      </w:r>
      <w:r w:rsidRPr="00D327D4">
        <w:rPr>
          <w:spacing w:val="7"/>
          <w:sz w:val="20"/>
          <w:szCs w:val="20"/>
        </w:rPr>
        <w:t xml:space="preserve"> </w:t>
      </w:r>
      <w:r w:rsidRPr="00D327D4">
        <w:rPr>
          <w:sz w:val="20"/>
          <w:szCs w:val="20"/>
        </w:rPr>
        <w:t>SIFS</w:t>
      </w:r>
      <w:r w:rsidRPr="00D327D4">
        <w:rPr>
          <w:spacing w:val="6"/>
          <w:sz w:val="20"/>
          <w:szCs w:val="20"/>
        </w:rPr>
        <w:t xml:space="preserve"> </w:t>
      </w:r>
      <w:r w:rsidRPr="00D327D4">
        <w:rPr>
          <w:sz w:val="20"/>
          <w:szCs w:val="20"/>
        </w:rPr>
        <w:t>by</w:t>
      </w:r>
      <w:r w:rsidRPr="00D327D4">
        <w:rPr>
          <w:spacing w:val="7"/>
          <w:sz w:val="20"/>
          <w:szCs w:val="20"/>
        </w:rPr>
        <w:t xml:space="preserve"> </w:t>
      </w:r>
      <w:r w:rsidRPr="00D327D4">
        <w:rPr>
          <w:sz w:val="20"/>
          <w:szCs w:val="20"/>
        </w:rPr>
        <w:t>a</w:t>
      </w:r>
      <w:r w:rsidRPr="00D327D4">
        <w:rPr>
          <w:spacing w:val="8"/>
          <w:sz w:val="20"/>
          <w:szCs w:val="20"/>
        </w:rPr>
        <w:t xml:space="preserve"> </w:t>
      </w:r>
      <w:r w:rsidRPr="00D327D4">
        <w:rPr>
          <w:sz w:val="20"/>
          <w:szCs w:val="20"/>
        </w:rPr>
        <w:t>VHT</w:t>
      </w:r>
      <w:r w:rsidRPr="00D327D4">
        <w:rPr>
          <w:spacing w:val="7"/>
          <w:sz w:val="20"/>
          <w:szCs w:val="20"/>
        </w:rPr>
        <w:t xml:space="preserve"> </w:t>
      </w:r>
      <w:r w:rsidRPr="00D327D4">
        <w:rPr>
          <w:sz w:val="20"/>
          <w:szCs w:val="20"/>
        </w:rPr>
        <w:t>NDP</w:t>
      </w:r>
      <w:r w:rsidRPr="00D327D4">
        <w:rPr>
          <w:spacing w:val="7"/>
          <w:sz w:val="20"/>
          <w:szCs w:val="20"/>
        </w:rPr>
        <w:t xml:space="preserve"> </w:t>
      </w:r>
      <w:r w:rsidRPr="00D327D4">
        <w:rPr>
          <w:sz w:val="20"/>
          <w:szCs w:val="20"/>
        </w:rPr>
        <w:t>followed</w:t>
      </w:r>
      <w:r w:rsidRPr="00D327D4">
        <w:rPr>
          <w:spacing w:val="7"/>
          <w:sz w:val="20"/>
          <w:szCs w:val="20"/>
        </w:rPr>
        <w:t xml:space="preserve"> </w:t>
      </w:r>
      <w:r w:rsidRPr="00D327D4">
        <w:rPr>
          <w:sz w:val="20"/>
          <w:szCs w:val="20"/>
        </w:rPr>
        <w:t>after</w:t>
      </w:r>
      <w:r w:rsidRPr="00D327D4">
        <w:rPr>
          <w:spacing w:val="7"/>
          <w:sz w:val="20"/>
          <w:szCs w:val="20"/>
        </w:rPr>
        <w:t xml:space="preserve"> </w:t>
      </w:r>
      <w:r w:rsidRPr="00D327D4">
        <w:rPr>
          <w:sz w:val="20"/>
          <w:szCs w:val="20"/>
        </w:rPr>
        <w:t>SIFS</w:t>
      </w:r>
      <w:r w:rsidRPr="00D327D4">
        <w:rPr>
          <w:spacing w:val="7"/>
          <w:sz w:val="20"/>
          <w:szCs w:val="20"/>
        </w:rPr>
        <w:t xml:space="preserve"> </w:t>
      </w:r>
      <w:r w:rsidRPr="00D327D4">
        <w:rPr>
          <w:sz w:val="20"/>
          <w:szCs w:val="20"/>
        </w:rPr>
        <w:t>by an A-MPDU containing one or more VHT Compressed Beamforming frames,</w:t>
      </w:r>
      <w:r w:rsidRPr="00D327D4">
        <w:rPr>
          <w:spacing w:val="-7"/>
          <w:sz w:val="20"/>
          <w:szCs w:val="20"/>
        </w:rPr>
        <w:t xml:space="preserve"> </w:t>
      </w:r>
      <w:r w:rsidRPr="00D327D4">
        <w:rPr>
          <w:sz w:val="20"/>
          <w:szCs w:val="20"/>
        </w:rPr>
        <w:t>or</w:t>
      </w:r>
    </w:p>
    <w:p w14:paraId="0D78A3DF" w14:textId="3ABC9829" w:rsidR="00D327D4" w:rsidRPr="00D327D4" w:rsidRDefault="00D327D4" w:rsidP="00D327D4">
      <w:pPr>
        <w:pStyle w:val="ListParagraph"/>
        <w:widowControl w:val="0"/>
        <w:numPr>
          <w:ilvl w:val="1"/>
          <w:numId w:val="215"/>
        </w:numPr>
        <w:tabs>
          <w:tab w:val="left" w:pos="1260"/>
        </w:tabs>
        <w:kinsoku w:val="0"/>
        <w:overflowPunct w:val="0"/>
        <w:autoSpaceDE w:val="0"/>
        <w:autoSpaceDN w:val="0"/>
        <w:adjustRightInd w:val="0"/>
        <w:spacing w:after="120" w:line="340" w:lineRule="exact"/>
        <w:rPr>
          <w:sz w:val="20"/>
          <w:szCs w:val="20"/>
        </w:rPr>
      </w:pPr>
      <w:r w:rsidRPr="00D327D4">
        <w:rPr>
          <w:sz w:val="20"/>
          <w:szCs w:val="20"/>
        </w:rPr>
        <w:t>a</w:t>
      </w:r>
      <w:r w:rsidRPr="00D327D4">
        <w:rPr>
          <w:spacing w:val="8"/>
          <w:sz w:val="20"/>
          <w:szCs w:val="20"/>
        </w:rPr>
        <w:t xml:space="preserve"> </w:t>
      </w:r>
      <w:r w:rsidRPr="00D327D4">
        <w:rPr>
          <w:sz w:val="20"/>
          <w:szCs w:val="20"/>
        </w:rPr>
        <w:t>Beamforming</w:t>
      </w:r>
      <w:r w:rsidRPr="00D327D4">
        <w:rPr>
          <w:spacing w:val="7"/>
          <w:sz w:val="20"/>
          <w:szCs w:val="20"/>
        </w:rPr>
        <w:t xml:space="preserve"> </w:t>
      </w:r>
      <w:r w:rsidRPr="00D327D4">
        <w:rPr>
          <w:sz w:val="20"/>
          <w:szCs w:val="20"/>
        </w:rPr>
        <w:t>Report</w:t>
      </w:r>
      <w:r w:rsidRPr="00D327D4">
        <w:rPr>
          <w:spacing w:val="9"/>
          <w:sz w:val="20"/>
          <w:szCs w:val="20"/>
        </w:rPr>
        <w:t xml:space="preserve"> </w:t>
      </w:r>
      <w:r w:rsidRPr="00D327D4">
        <w:rPr>
          <w:sz w:val="20"/>
          <w:szCs w:val="20"/>
        </w:rPr>
        <w:t>Poll</w:t>
      </w:r>
      <w:r w:rsidRPr="00D327D4">
        <w:rPr>
          <w:spacing w:val="7"/>
          <w:sz w:val="20"/>
          <w:szCs w:val="20"/>
        </w:rPr>
        <w:t xml:space="preserve"> </w:t>
      </w:r>
      <w:r w:rsidRPr="00D327D4">
        <w:rPr>
          <w:sz w:val="20"/>
          <w:szCs w:val="20"/>
        </w:rPr>
        <w:t>frame</w:t>
      </w:r>
      <w:r w:rsidRPr="00D327D4">
        <w:rPr>
          <w:spacing w:val="7"/>
          <w:sz w:val="20"/>
          <w:szCs w:val="20"/>
        </w:rPr>
        <w:t xml:space="preserve"> </w:t>
      </w:r>
      <w:r w:rsidRPr="00D327D4">
        <w:rPr>
          <w:sz w:val="20"/>
          <w:szCs w:val="20"/>
        </w:rPr>
        <w:t>followed</w:t>
      </w:r>
      <w:r w:rsidRPr="00D327D4">
        <w:rPr>
          <w:spacing w:val="7"/>
          <w:sz w:val="20"/>
          <w:szCs w:val="20"/>
        </w:rPr>
        <w:t xml:space="preserve"> </w:t>
      </w:r>
      <w:r w:rsidRPr="00D327D4">
        <w:rPr>
          <w:sz w:val="20"/>
          <w:szCs w:val="20"/>
        </w:rPr>
        <w:t>after</w:t>
      </w:r>
      <w:r w:rsidRPr="00D327D4">
        <w:rPr>
          <w:spacing w:val="7"/>
          <w:sz w:val="20"/>
          <w:szCs w:val="20"/>
        </w:rPr>
        <w:t xml:space="preserve"> </w:t>
      </w:r>
      <w:r w:rsidRPr="00D327D4">
        <w:rPr>
          <w:sz w:val="20"/>
          <w:szCs w:val="20"/>
        </w:rPr>
        <w:t>SIFS</w:t>
      </w:r>
      <w:r w:rsidRPr="00D327D4">
        <w:rPr>
          <w:spacing w:val="8"/>
          <w:sz w:val="20"/>
          <w:szCs w:val="20"/>
        </w:rPr>
        <w:t xml:space="preserve"> </w:t>
      </w:r>
      <w:r w:rsidRPr="00D327D4">
        <w:rPr>
          <w:sz w:val="20"/>
          <w:szCs w:val="20"/>
        </w:rPr>
        <w:t>by</w:t>
      </w:r>
      <w:r w:rsidRPr="00D327D4">
        <w:rPr>
          <w:spacing w:val="7"/>
          <w:sz w:val="20"/>
          <w:szCs w:val="20"/>
        </w:rPr>
        <w:t xml:space="preserve"> </w:t>
      </w:r>
      <w:r w:rsidRPr="00D327D4">
        <w:rPr>
          <w:sz w:val="20"/>
          <w:szCs w:val="20"/>
        </w:rPr>
        <w:t>an</w:t>
      </w:r>
      <w:r w:rsidRPr="00D327D4">
        <w:rPr>
          <w:spacing w:val="9"/>
          <w:sz w:val="20"/>
          <w:szCs w:val="20"/>
        </w:rPr>
        <w:t xml:space="preserve"> </w:t>
      </w:r>
      <w:r w:rsidRPr="00D327D4">
        <w:rPr>
          <w:sz w:val="20"/>
          <w:szCs w:val="20"/>
        </w:rPr>
        <w:t>A-MPDU</w:t>
      </w:r>
      <w:r w:rsidRPr="00D327D4">
        <w:rPr>
          <w:spacing w:val="9"/>
          <w:sz w:val="20"/>
          <w:szCs w:val="20"/>
        </w:rPr>
        <w:t xml:space="preserve"> </w:t>
      </w:r>
      <w:r w:rsidRPr="00D327D4">
        <w:rPr>
          <w:sz w:val="20"/>
          <w:szCs w:val="20"/>
        </w:rPr>
        <w:t>containing</w:t>
      </w:r>
      <w:r w:rsidRPr="00D327D4">
        <w:rPr>
          <w:spacing w:val="7"/>
          <w:sz w:val="20"/>
          <w:szCs w:val="20"/>
        </w:rPr>
        <w:t xml:space="preserve"> </w:t>
      </w:r>
      <w:r w:rsidRPr="00D327D4">
        <w:rPr>
          <w:sz w:val="20"/>
          <w:szCs w:val="20"/>
        </w:rPr>
        <w:t>one</w:t>
      </w:r>
      <w:r w:rsidRPr="00D327D4">
        <w:rPr>
          <w:spacing w:val="7"/>
          <w:sz w:val="20"/>
          <w:szCs w:val="20"/>
        </w:rPr>
        <w:t xml:space="preserve"> </w:t>
      </w:r>
      <w:r w:rsidRPr="00D327D4">
        <w:rPr>
          <w:sz w:val="20"/>
          <w:szCs w:val="20"/>
        </w:rPr>
        <w:t>or</w:t>
      </w:r>
      <w:r w:rsidRPr="00D327D4">
        <w:rPr>
          <w:spacing w:val="7"/>
          <w:sz w:val="20"/>
          <w:szCs w:val="20"/>
        </w:rPr>
        <w:t xml:space="preserve"> </w:t>
      </w:r>
      <w:r w:rsidRPr="00D327D4">
        <w:rPr>
          <w:sz w:val="20"/>
          <w:szCs w:val="20"/>
        </w:rPr>
        <w:t>more VHT Compressed Beamforming frames</w:t>
      </w:r>
      <w:r w:rsidRPr="00D327D4">
        <w:rPr>
          <w:sz w:val="20"/>
          <w:szCs w:val="20"/>
          <w:u w:val="single" w:color="000000"/>
        </w:rPr>
        <w:t>,</w:t>
      </w:r>
      <w:r w:rsidRPr="00D327D4">
        <w:rPr>
          <w:spacing w:val="-3"/>
          <w:sz w:val="20"/>
          <w:szCs w:val="20"/>
          <w:u w:val="single" w:color="000000"/>
        </w:rPr>
        <w:t xml:space="preserve"> </w:t>
      </w:r>
      <w:r w:rsidRPr="00D327D4">
        <w:rPr>
          <w:sz w:val="20"/>
          <w:szCs w:val="20"/>
          <w:u w:val="single" w:color="000000"/>
        </w:rPr>
        <w:t>or</w:t>
      </w:r>
    </w:p>
    <w:p w14:paraId="16B39372" w14:textId="51EA6A1B" w:rsidR="00D327D4" w:rsidRPr="00D327D4" w:rsidRDefault="00D327D4" w:rsidP="00D327D4">
      <w:pPr>
        <w:pStyle w:val="ListParagraph"/>
        <w:widowControl w:val="0"/>
        <w:numPr>
          <w:ilvl w:val="1"/>
          <w:numId w:val="215"/>
        </w:numPr>
        <w:tabs>
          <w:tab w:val="left" w:pos="1260"/>
        </w:tabs>
        <w:kinsoku w:val="0"/>
        <w:overflowPunct w:val="0"/>
        <w:autoSpaceDE w:val="0"/>
        <w:autoSpaceDN w:val="0"/>
        <w:adjustRightInd w:val="0"/>
        <w:spacing w:after="120" w:line="340" w:lineRule="exact"/>
        <w:rPr>
          <w:sz w:val="20"/>
          <w:szCs w:val="20"/>
        </w:rPr>
      </w:pPr>
      <w:proofErr w:type="spellStart"/>
      <w:r w:rsidRPr="00D327D4">
        <w:rPr>
          <w:sz w:val="20"/>
          <w:szCs w:val="20"/>
        </w:rPr>
        <w:t>an</w:t>
      </w:r>
      <w:proofErr w:type="spellEnd"/>
      <w:r w:rsidRPr="00D327D4">
        <w:rPr>
          <w:spacing w:val="10"/>
          <w:sz w:val="20"/>
          <w:szCs w:val="20"/>
        </w:rPr>
        <w:t xml:space="preserve"> </w:t>
      </w:r>
      <w:r w:rsidRPr="00D327D4">
        <w:rPr>
          <w:sz w:val="20"/>
          <w:szCs w:val="20"/>
        </w:rPr>
        <w:t>HE</w:t>
      </w:r>
      <w:r w:rsidRPr="00D327D4">
        <w:rPr>
          <w:spacing w:val="7"/>
          <w:sz w:val="20"/>
          <w:szCs w:val="20"/>
        </w:rPr>
        <w:t xml:space="preserve"> </w:t>
      </w:r>
      <w:r w:rsidRPr="00D327D4">
        <w:rPr>
          <w:sz w:val="20"/>
          <w:szCs w:val="20"/>
        </w:rPr>
        <w:t>NDP</w:t>
      </w:r>
      <w:r w:rsidRPr="00D327D4">
        <w:rPr>
          <w:spacing w:val="7"/>
          <w:sz w:val="20"/>
          <w:szCs w:val="20"/>
        </w:rPr>
        <w:t xml:space="preserve"> </w:t>
      </w:r>
      <w:r w:rsidRPr="00D327D4">
        <w:rPr>
          <w:sz w:val="20"/>
          <w:szCs w:val="20"/>
        </w:rPr>
        <w:t>Announcement</w:t>
      </w:r>
      <w:r w:rsidRPr="00D327D4">
        <w:rPr>
          <w:spacing w:val="9"/>
          <w:sz w:val="20"/>
          <w:szCs w:val="20"/>
        </w:rPr>
        <w:t xml:space="preserve"> </w:t>
      </w:r>
      <w:r w:rsidRPr="00D327D4">
        <w:rPr>
          <w:sz w:val="20"/>
          <w:szCs w:val="20"/>
        </w:rPr>
        <w:t>frame</w:t>
      </w:r>
      <w:r w:rsidRPr="00D327D4">
        <w:rPr>
          <w:spacing w:val="9"/>
          <w:sz w:val="20"/>
          <w:szCs w:val="20"/>
        </w:rPr>
        <w:t xml:space="preserve"> </w:t>
      </w:r>
      <w:r w:rsidRPr="00D327D4">
        <w:rPr>
          <w:sz w:val="20"/>
          <w:szCs w:val="20"/>
        </w:rPr>
        <w:t>followed</w:t>
      </w:r>
      <w:r w:rsidRPr="00D327D4">
        <w:rPr>
          <w:spacing w:val="8"/>
          <w:sz w:val="20"/>
          <w:szCs w:val="20"/>
        </w:rPr>
        <w:t xml:space="preserve"> </w:t>
      </w:r>
      <w:r w:rsidRPr="00D327D4">
        <w:rPr>
          <w:sz w:val="20"/>
          <w:szCs w:val="20"/>
        </w:rPr>
        <w:t>after</w:t>
      </w:r>
      <w:r w:rsidRPr="00D327D4">
        <w:rPr>
          <w:spacing w:val="9"/>
          <w:sz w:val="20"/>
          <w:szCs w:val="20"/>
        </w:rPr>
        <w:t xml:space="preserve"> </w:t>
      </w:r>
      <w:r w:rsidRPr="00D327D4">
        <w:rPr>
          <w:sz w:val="20"/>
          <w:szCs w:val="20"/>
        </w:rPr>
        <w:t>SIFS</w:t>
      </w:r>
      <w:r w:rsidRPr="00D327D4">
        <w:rPr>
          <w:spacing w:val="9"/>
          <w:sz w:val="20"/>
          <w:szCs w:val="20"/>
        </w:rPr>
        <w:t xml:space="preserve"> </w:t>
      </w:r>
      <w:r w:rsidRPr="00D327D4">
        <w:rPr>
          <w:sz w:val="20"/>
          <w:szCs w:val="20"/>
        </w:rPr>
        <w:t>by</w:t>
      </w:r>
      <w:r w:rsidRPr="00D327D4">
        <w:rPr>
          <w:spacing w:val="10"/>
          <w:sz w:val="20"/>
          <w:szCs w:val="20"/>
        </w:rPr>
        <w:t xml:space="preserve"> </w:t>
      </w:r>
      <w:r w:rsidRPr="00D327D4">
        <w:rPr>
          <w:sz w:val="20"/>
          <w:szCs w:val="20"/>
        </w:rPr>
        <w:t>an</w:t>
      </w:r>
      <w:r w:rsidRPr="00D327D4">
        <w:rPr>
          <w:spacing w:val="10"/>
          <w:sz w:val="20"/>
          <w:szCs w:val="20"/>
        </w:rPr>
        <w:t xml:space="preserve"> </w:t>
      </w:r>
      <w:r w:rsidRPr="00D327D4">
        <w:rPr>
          <w:sz w:val="20"/>
          <w:szCs w:val="20"/>
        </w:rPr>
        <w:t>HE</w:t>
      </w:r>
      <w:r w:rsidRPr="00D327D4">
        <w:rPr>
          <w:spacing w:val="7"/>
          <w:sz w:val="20"/>
          <w:szCs w:val="20"/>
        </w:rPr>
        <w:t xml:space="preserve"> </w:t>
      </w:r>
      <w:r w:rsidRPr="00D327D4">
        <w:rPr>
          <w:sz w:val="20"/>
          <w:szCs w:val="20"/>
        </w:rPr>
        <w:t>sounding</w:t>
      </w:r>
      <w:r w:rsidRPr="00D327D4">
        <w:rPr>
          <w:spacing w:val="8"/>
          <w:sz w:val="20"/>
          <w:szCs w:val="20"/>
        </w:rPr>
        <w:t xml:space="preserve"> </w:t>
      </w:r>
      <w:r w:rsidRPr="00D327D4">
        <w:rPr>
          <w:sz w:val="20"/>
          <w:szCs w:val="20"/>
        </w:rPr>
        <w:t>NDP</w:t>
      </w:r>
      <w:r w:rsidRPr="00D327D4">
        <w:rPr>
          <w:spacing w:val="9"/>
          <w:sz w:val="20"/>
          <w:szCs w:val="20"/>
        </w:rPr>
        <w:t xml:space="preserve"> </w:t>
      </w:r>
      <w:r w:rsidRPr="00D327D4">
        <w:rPr>
          <w:sz w:val="20"/>
          <w:szCs w:val="20"/>
        </w:rPr>
        <w:t>followed</w:t>
      </w:r>
      <w:r w:rsidRPr="00D327D4">
        <w:rPr>
          <w:spacing w:val="9"/>
          <w:sz w:val="20"/>
          <w:szCs w:val="20"/>
        </w:rPr>
        <w:t xml:space="preserve"> </w:t>
      </w:r>
      <w:r w:rsidRPr="00D327D4">
        <w:rPr>
          <w:sz w:val="20"/>
          <w:szCs w:val="20"/>
        </w:rPr>
        <w:t>after SIFS by a PPDU containing one or more HE Compressed Beamforming/CQI frames,</w:t>
      </w:r>
      <w:r w:rsidRPr="00D327D4">
        <w:rPr>
          <w:spacing w:val="-27"/>
          <w:sz w:val="20"/>
          <w:szCs w:val="20"/>
        </w:rPr>
        <w:t xml:space="preserve"> </w:t>
      </w:r>
      <w:r w:rsidRPr="00D327D4">
        <w:rPr>
          <w:sz w:val="20"/>
          <w:szCs w:val="20"/>
        </w:rPr>
        <w:t>or</w:t>
      </w:r>
    </w:p>
    <w:p w14:paraId="736718CF" w14:textId="194DA3FA" w:rsidR="00D327D4" w:rsidRPr="00D327D4" w:rsidRDefault="00D327D4" w:rsidP="00D327D4">
      <w:pPr>
        <w:pStyle w:val="ListParagraph"/>
        <w:widowControl w:val="0"/>
        <w:numPr>
          <w:ilvl w:val="1"/>
          <w:numId w:val="215"/>
        </w:numPr>
        <w:tabs>
          <w:tab w:val="left" w:pos="1260"/>
        </w:tabs>
        <w:kinsoku w:val="0"/>
        <w:overflowPunct w:val="0"/>
        <w:autoSpaceDE w:val="0"/>
        <w:autoSpaceDN w:val="0"/>
        <w:adjustRightInd w:val="0"/>
        <w:spacing w:after="120" w:line="340" w:lineRule="exact"/>
        <w:rPr>
          <w:sz w:val="20"/>
          <w:szCs w:val="20"/>
        </w:rPr>
      </w:pPr>
      <w:r w:rsidRPr="00D327D4">
        <w:rPr>
          <w:sz w:val="20"/>
          <w:szCs w:val="20"/>
        </w:rPr>
        <w:t>a broadcast HE NDP Announcement frame followed after SIFS by an HE sounding</w:t>
      </w:r>
      <w:r w:rsidRPr="00D327D4">
        <w:rPr>
          <w:spacing w:val="-1"/>
          <w:sz w:val="20"/>
          <w:szCs w:val="20"/>
        </w:rPr>
        <w:t xml:space="preserve"> </w:t>
      </w:r>
      <w:r w:rsidRPr="00D327D4">
        <w:rPr>
          <w:sz w:val="20"/>
          <w:szCs w:val="20"/>
        </w:rPr>
        <w:t>NDP followed after SIFS by a BFRP Trigger frame followed by HE TB PPDUs,</w:t>
      </w:r>
      <w:r w:rsidRPr="00D327D4">
        <w:rPr>
          <w:spacing w:val="-14"/>
          <w:sz w:val="20"/>
          <w:szCs w:val="20"/>
        </w:rPr>
        <w:t xml:space="preserve"> </w:t>
      </w:r>
      <w:r w:rsidRPr="00D327D4">
        <w:rPr>
          <w:sz w:val="20"/>
          <w:szCs w:val="20"/>
        </w:rPr>
        <w:t>or</w:t>
      </w:r>
    </w:p>
    <w:p w14:paraId="21E9D376" w14:textId="1447E95B" w:rsidR="00D327D4" w:rsidRPr="00D327D4" w:rsidRDefault="00D327D4" w:rsidP="00D327D4">
      <w:pPr>
        <w:pStyle w:val="ListParagraph"/>
        <w:widowControl w:val="0"/>
        <w:numPr>
          <w:ilvl w:val="1"/>
          <w:numId w:val="215"/>
        </w:numPr>
        <w:tabs>
          <w:tab w:val="left" w:pos="1260"/>
        </w:tabs>
        <w:kinsoku w:val="0"/>
        <w:overflowPunct w:val="0"/>
        <w:autoSpaceDE w:val="0"/>
        <w:autoSpaceDN w:val="0"/>
        <w:adjustRightInd w:val="0"/>
        <w:spacing w:after="120" w:line="340" w:lineRule="exact"/>
        <w:rPr>
          <w:sz w:val="20"/>
          <w:szCs w:val="20"/>
        </w:rPr>
      </w:pPr>
      <w:r w:rsidRPr="00D327D4">
        <w:rPr>
          <w:sz w:val="20"/>
          <w:szCs w:val="20"/>
        </w:rPr>
        <w:t>a</w:t>
      </w:r>
      <w:r w:rsidRPr="00D327D4">
        <w:rPr>
          <w:spacing w:val="22"/>
          <w:sz w:val="20"/>
          <w:szCs w:val="20"/>
        </w:rPr>
        <w:t xml:space="preserve"> </w:t>
      </w:r>
      <w:r w:rsidRPr="00D327D4">
        <w:rPr>
          <w:sz w:val="20"/>
          <w:szCs w:val="20"/>
        </w:rPr>
        <w:t>BFRP</w:t>
      </w:r>
      <w:r w:rsidRPr="00D327D4">
        <w:rPr>
          <w:spacing w:val="23"/>
          <w:sz w:val="20"/>
          <w:szCs w:val="20"/>
        </w:rPr>
        <w:t xml:space="preserve"> </w:t>
      </w:r>
      <w:r w:rsidRPr="00D327D4">
        <w:rPr>
          <w:sz w:val="20"/>
          <w:szCs w:val="20"/>
        </w:rPr>
        <w:t>Trigger</w:t>
      </w:r>
      <w:r w:rsidRPr="00D327D4">
        <w:rPr>
          <w:spacing w:val="24"/>
          <w:sz w:val="20"/>
          <w:szCs w:val="20"/>
        </w:rPr>
        <w:t xml:space="preserve"> </w:t>
      </w:r>
      <w:r w:rsidRPr="00D327D4">
        <w:rPr>
          <w:sz w:val="20"/>
          <w:szCs w:val="20"/>
        </w:rPr>
        <w:t>frame</w:t>
      </w:r>
      <w:r w:rsidRPr="00D327D4">
        <w:rPr>
          <w:spacing w:val="23"/>
          <w:sz w:val="20"/>
          <w:szCs w:val="20"/>
        </w:rPr>
        <w:t xml:space="preserve"> </w:t>
      </w:r>
      <w:r w:rsidRPr="00D327D4">
        <w:rPr>
          <w:sz w:val="20"/>
          <w:szCs w:val="20"/>
        </w:rPr>
        <w:t>followed</w:t>
      </w:r>
      <w:r w:rsidRPr="00D327D4">
        <w:rPr>
          <w:spacing w:val="23"/>
          <w:sz w:val="20"/>
          <w:szCs w:val="20"/>
        </w:rPr>
        <w:t xml:space="preserve"> </w:t>
      </w:r>
      <w:r w:rsidRPr="00D327D4">
        <w:rPr>
          <w:sz w:val="20"/>
          <w:szCs w:val="20"/>
        </w:rPr>
        <w:t>after</w:t>
      </w:r>
      <w:r w:rsidRPr="00D327D4">
        <w:rPr>
          <w:spacing w:val="24"/>
          <w:sz w:val="20"/>
          <w:szCs w:val="20"/>
        </w:rPr>
        <w:t xml:space="preserve"> </w:t>
      </w:r>
      <w:r w:rsidRPr="00D327D4">
        <w:rPr>
          <w:sz w:val="20"/>
          <w:szCs w:val="20"/>
        </w:rPr>
        <w:t>SIFS</w:t>
      </w:r>
      <w:r w:rsidRPr="00D327D4">
        <w:rPr>
          <w:spacing w:val="23"/>
          <w:sz w:val="20"/>
          <w:szCs w:val="20"/>
        </w:rPr>
        <w:t xml:space="preserve"> </w:t>
      </w:r>
      <w:r w:rsidRPr="00D327D4">
        <w:rPr>
          <w:sz w:val="20"/>
          <w:szCs w:val="20"/>
        </w:rPr>
        <w:t>by</w:t>
      </w:r>
      <w:r w:rsidRPr="00D327D4">
        <w:rPr>
          <w:spacing w:val="24"/>
          <w:sz w:val="20"/>
          <w:szCs w:val="20"/>
        </w:rPr>
        <w:t xml:space="preserve"> </w:t>
      </w:r>
      <w:r w:rsidRPr="00D327D4">
        <w:rPr>
          <w:sz w:val="20"/>
          <w:szCs w:val="20"/>
        </w:rPr>
        <w:t>an</w:t>
      </w:r>
      <w:r w:rsidRPr="00D327D4">
        <w:rPr>
          <w:spacing w:val="25"/>
          <w:sz w:val="20"/>
          <w:szCs w:val="20"/>
        </w:rPr>
        <w:t xml:space="preserve"> </w:t>
      </w:r>
      <w:r w:rsidRPr="00D327D4">
        <w:rPr>
          <w:sz w:val="20"/>
          <w:szCs w:val="20"/>
        </w:rPr>
        <w:t>HE</w:t>
      </w:r>
      <w:r w:rsidRPr="00D327D4">
        <w:rPr>
          <w:spacing w:val="23"/>
          <w:sz w:val="20"/>
          <w:szCs w:val="20"/>
        </w:rPr>
        <w:t xml:space="preserve"> </w:t>
      </w:r>
      <w:r w:rsidRPr="00D327D4">
        <w:rPr>
          <w:sz w:val="20"/>
          <w:szCs w:val="20"/>
        </w:rPr>
        <w:t>TB</w:t>
      </w:r>
      <w:r w:rsidRPr="00D327D4">
        <w:rPr>
          <w:spacing w:val="24"/>
          <w:sz w:val="20"/>
          <w:szCs w:val="20"/>
        </w:rPr>
        <w:t xml:space="preserve"> </w:t>
      </w:r>
      <w:r w:rsidRPr="00D327D4">
        <w:rPr>
          <w:sz w:val="20"/>
          <w:szCs w:val="20"/>
        </w:rPr>
        <w:t>PPDU</w:t>
      </w:r>
      <w:r w:rsidRPr="00D327D4">
        <w:rPr>
          <w:spacing w:val="24"/>
          <w:sz w:val="20"/>
          <w:szCs w:val="20"/>
        </w:rPr>
        <w:t xml:space="preserve"> </w:t>
      </w:r>
      <w:r w:rsidRPr="00D327D4">
        <w:rPr>
          <w:sz w:val="20"/>
          <w:szCs w:val="20"/>
        </w:rPr>
        <w:t>containing</w:t>
      </w:r>
      <w:r w:rsidRPr="00D327D4">
        <w:rPr>
          <w:spacing w:val="24"/>
          <w:sz w:val="20"/>
          <w:szCs w:val="20"/>
        </w:rPr>
        <w:t xml:space="preserve"> </w:t>
      </w:r>
      <w:r w:rsidRPr="00D327D4">
        <w:rPr>
          <w:sz w:val="20"/>
          <w:szCs w:val="20"/>
        </w:rPr>
        <w:t>one</w:t>
      </w:r>
      <w:r w:rsidRPr="00D327D4">
        <w:rPr>
          <w:spacing w:val="23"/>
          <w:sz w:val="20"/>
          <w:szCs w:val="20"/>
        </w:rPr>
        <w:t xml:space="preserve"> </w:t>
      </w:r>
      <w:r w:rsidRPr="00D327D4">
        <w:rPr>
          <w:sz w:val="20"/>
          <w:szCs w:val="20"/>
        </w:rPr>
        <w:t>or</w:t>
      </w:r>
      <w:r w:rsidRPr="00D327D4">
        <w:rPr>
          <w:spacing w:val="24"/>
          <w:sz w:val="20"/>
          <w:szCs w:val="20"/>
        </w:rPr>
        <w:t xml:space="preserve"> </w:t>
      </w:r>
      <w:r w:rsidRPr="00D327D4">
        <w:rPr>
          <w:sz w:val="20"/>
          <w:szCs w:val="20"/>
        </w:rPr>
        <w:t>more</w:t>
      </w:r>
      <w:r w:rsidRPr="00D327D4">
        <w:rPr>
          <w:spacing w:val="24"/>
          <w:sz w:val="20"/>
          <w:szCs w:val="20"/>
        </w:rPr>
        <w:t xml:space="preserve"> </w:t>
      </w:r>
      <w:r w:rsidRPr="00D327D4">
        <w:rPr>
          <w:sz w:val="20"/>
          <w:szCs w:val="20"/>
        </w:rPr>
        <w:t>HE Compressed Beamforming/CQI frames</w:t>
      </w:r>
      <w:r w:rsidRPr="00D327D4">
        <w:rPr>
          <w:sz w:val="20"/>
          <w:szCs w:val="20"/>
          <w:u w:val="single" w:color="000000"/>
        </w:rPr>
        <w:t>,</w:t>
      </w:r>
      <w:r w:rsidRPr="00D327D4">
        <w:rPr>
          <w:spacing w:val="-2"/>
          <w:sz w:val="20"/>
          <w:szCs w:val="20"/>
          <w:u w:val="single" w:color="000000"/>
        </w:rPr>
        <w:t xml:space="preserve"> </w:t>
      </w:r>
      <w:r w:rsidRPr="00D327D4">
        <w:rPr>
          <w:sz w:val="20"/>
          <w:szCs w:val="20"/>
          <w:u w:val="single" w:color="000000"/>
        </w:rPr>
        <w:t>or</w:t>
      </w:r>
    </w:p>
    <w:p w14:paraId="2615E641" w14:textId="04778B8E" w:rsidR="00D327D4" w:rsidRPr="00D327D4" w:rsidRDefault="00D327D4" w:rsidP="00D327D4">
      <w:pPr>
        <w:pStyle w:val="ListParagraph"/>
        <w:widowControl w:val="0"/>
        <w:numPr>
          <w:ilvl w:val="1"/>
          <w:numId w:val="215"/>
        </w:numPr>
        <w:tabs>
          <w:tab w:val="left" w:pos="1260"/>
        </w:tabs>
        <w:kinsoku w:val="0"/>
        <w:overflowPunct w:val="0"/>
        <w:autoSpaceDE w:val="0"/>
        <w:autoSpaceDN w:val="0"/>
        <w:adjustRightInd w:val="0"/>
        <w:spacing w:after="120" w:line="340" w:lineRule="exact"/>
        <w:rPr>
          <w:sz w:val="20"/>
          <w:szCs w:val="20"/>
        </w:rPr>
      </w:pPr>
      <w:r w:rsidRPr="00D327D4">
        <w:rPr>
          <w:sz w:val="20"/>
          <w:szCs w:val="20"/>
          <w:u w:val="single" w:color="000000"/>
        </w:rPr>
        <w:t>an</w:t>
      </w:r>
      <w:r w:rsidRPr="00D327D4">
        <w:rPr>
          <w:spacing w:val="23"/>
          <w:sz w:val="20"/>
          <w:szCs w:val="20"/>
          <w:u w:val="single" w:color="000000"/>
        </w:rPr>
        <w:t xml:space="preserve"> </w:t>
      </w:r>
      <w:r w:rsidRPr="00D327D4">
        <w:rPr>
          <w:sz w:val="20"/>
          <w:szCs w:val="20"/>
          <w:u w:val="single" w:color="000000"/>
        </w:rPr>
        <w:t>EHT</w:t>
      </w:r>
      <w:r w:rsidRPr="00D327D4">
        <w:rPr>
          <w:spacing w:val="22"/>
          <w:sz w:val="20"/>
          <w:szCs w:val="20"/>
          <w:u w:val="single" w:color="000000"/>
        </w:rPr>
        <w:t xml:space="preserve"> </w:t>
      </w:r>
      <w:r w:rsidRPr="00D327D4">
        <w:rPr>
          <w:sz w:val="20"/>
          <w:szCs w:val="20"/>
          <w:u w:val="single" w:color="000000"/>
        </w:rPr>
        <w:t>NDP</w:t>
      </w:r>
      <w:r w:rsidRPr="00D327D4">
        <w:rPr>
          <w:spacing w:val="22"/>
          <w:sz w:val="20"/>
          <w:szCs w:val="20"/>
          <w:u w:val="single" w:color="000000"/>
        </w:rPr>
        <w:t xml:space="preserve"> </w:t>
      </w:r>
      <w:r w:rsidRPr="00D327D4">
        <w:rPr>
          <w:sz w:val="20"/>
          <w:szCs w:val="20"/>
          <w:u w:val="single" w:color="000000"/>
        </w:rPr>
        <w:t>Announcement</w:t>
      </w:r>
      <w:r w:rsidRPr="00D327D4">
        <w:rPr>
          <w:spacing w:val="22"/>
          <w:sz w:val="20"/>
          <w:szCs w:val="20"/>
          <w:u w:val="single" w:color="000000"/>
        </w:rPr>
        <w:t xml:space="preserve"> </w:t>
      </w:r>
      <w:r w:rsidRPr="00D327D4">
        <w:rPr>
          <w:sz w:val="20"/>
          <w:szCs w:val="20"/>
          <w:u w:val="single" w:color="000000"/>
        </w:rPr>
        <w:t>frame</w:t>
      </w:r>
      <w:r w:rsidRPr="00D327D4">
        <w:rPr>
          <w:spacing w:val="22"/>
          <w:sz w:val="20"/>
          <w:szCs w:val="20"/>
          <w:u w:val="single" w:color="000000"/>
        </w:rPr>
        <w:t xml:space="preserve"> </w:t>
      </w:r>
      <w:r w:rsidRPr="00D327D4">
        <w:rPr>
          <w:sz w:val="20"/>
          <w:szCs w:val="20"/>
          <w:u w:val="single" w:color="000000"/>
        </w:rPr>
        <w:t>followed</w:t>
      </w:r>
      <w:r w:rsidRPr="00D327D4">
        <w:rPr>
          <w:spacing w:val="23"/>
          <w:sz w:val="20"/>
          <w:szCs w:val="20"/>
          <w:u w:val="single" w:color="000000"/>
        </w:rPr>
        <w:t xml:space="preserve"> </w:t>
      </w:r>
      <w:r w:rsidRPr="00D327D4">
        <w:rPr>
          <w:sz w:val="20"/>
          <w:szCs w:val="20"/>
          <w:u w:val="single" w:color="000000"/>
        </w:rPr>
        <w:t>after</w:t>
      </w:r>
      <w:r w:rsidRPr="00D327D4">
        <w:rPr>
          <w:spacing w:val="22"/>
          <w:sz w:val="20"/>
          <w:szCs w:val="20"/>
          <w:u w:val="single" w:color="000000"/>
        </w:rPr>
        <w:t xml:space="preserve"> </w:t>
      </w:r>
      <w:r w:rsidRPr="00D327D4">
        <w:rPr>
          <w:sz w:val="20"/>
          <w:szCs w:val="20"/>
          <w:u w:val="single" w:color="000000"/>
        </w:rPr>
        <w:t>SIFS</w:t>
      </w:r>
      <w:r w:rsidRPr="00D327D4">
        <w:rPr>
          <w:spacing w:val="22"/>
          <w:sz w:val="20"/>
          <w:szCs w:val="20"/>
          <w:u w:val="single" w:color="000000"/>
        </w:rPr>
        <w:t xml:space="preserve"> </w:t>
      </w:r>
      <w:r w:rsidRPr="00D327D4">
        <w:rPr>
          <w:sz w:val="20"/>
          <w:szCs w:val="20"/>
          <w:u w:val="single" w:color="000000"/>
        </w:rPr>
        <w:t>by</w:t>
      </w:r>
      <w:r w:rsidRPr="00D327D4">
        <w:rPr>
          <w:spacing w:val="23"/>
          <w:sz w:val="20"/>
          <w:szCs w:val="20"/>
          <w:u w:val="single" w:color="000000"/>
        </w:rPr>
        <w:t xml:space="preserve"> </w:t>
      </w:r>
      <w:r w:rsidRPr="00D327D4">
        <w:rPr>
          <w:sz w:val="20"/>
          <w:szCs w:val="20"/>
          <w:u w:val="single" w:color="000000"/>
        </w:rPr>
        <w:t>an</w:t>
      </w:r>
      <w:r w:rsidRPr="00D327D4">
        <w:rPr>
          <w:spacing w:val="23"/>
          <w:sz w:val="20"/>
          <w:szCs w:val="20"/>
          <w:u w:val="single" w:color="000000"/>
        </w:rPr>
        <w:t xml:space="preserve"> </w:t>
      </w:r>
      <w:r w:rsidRPr="00D327D4">
        <w:rPr>
          <w:sz w:val="20"/>
          <w:szCs w:val="20"/>
          <w:u w:val="single" w:color="000000"/>
        </w:rPr>
        <w:t>EHT</w:t>
      </w:r>
      <w:r w:rsidRPr="00D327D4">
        <w:rPr>
          <w:spacing w:val="22"/>
          <w:sz w:val="20"/>
          <w:szCs w:val="20"/>
          <w:u w:val="single" w:color="000000"/>
        </w:rPr>
        <w:t xml:space="preserve"> </w:t>
      </w:r>
      <w:r w:rsidRPr="00D327D4">
        <w:rPr>
          <w:sz w:val="20"/>
          <w:szCs w:val="20"/>
          <w:u w:val="single" w:color="000000"/>
        </w:rPr>
        <w:t>sounding</w:t>
      </w:r>
      <w:r w:rsidRPr="00D327D4">
        <w:rPr>
          <w:spacing w:val="22"/>
          <w:sz w:val="20"/>
          <w:szCs w:val="20"/>
          <w:u w:val="single" w:color="000000"/>
        </w:rPr>
        <w:t xml:space="preserve"> </w:t>
      </w:r>
      <w:r w:rsidRPr="00D327D4">
        <w:rPr>
          <w:sz w:val="20"/>
          <w:szCs w:val="20"/>
          <w:u w:val="single" w:color="000000"/>
        </w:rPr>
        <w:t>NDP</w:t>
      </w:r>
      <w:r w:rsidRPr="00D327D4">
        <w:rPr>
          <w:spacing w:val="23"/>
          <w:sz w:val="20"/>
          <w:szCs w:val="20"/>
          <w:u w:val="single" w:color="000000"/>
        </w:rPr>
        <w:t xml:space="preserve"> </w:t>
      </w:r>
      <w:r w:rsidRPr="00D327D4">
        <w:rPr>
          <w:sz w:val="20"/>
          <w:szCs w:val="20"/>
          <w:u w:val="single" w:color="000000"/>
        </w:rPr>
        <w:t>followed</w:t>
      </w:r>
      <w:r w:rsidRPr="00D327D4">
        <w:rPr>
          <w:sz w:val="20"/>
          <w:szCs w:val="20"/>
        </w:rPr>
        <w:t xml:space="preserve"> </w:t>
      </w:r>
      <w:r w:rsidRPr="00D327D4">
        <w:rPr>
          <w:sz w:val="20"/>
          <w:szCs w:val="20"/>
          <w:u w:val="single" w:color="000000"/>
        </w:rPr>
        <w:t>after SIFS by a PPDU containing one or more EHT Compressed Beamforming/CQI frames,</w:t>
      </w:r>
      <w:r w:rsidRPr="00D327D4">
        <w:rPr>
          <w:spacing w:val="-18"/>
          <w:sz w:val="20"/>
          <w:szCs w:val="20"/>
          <w:u w:val="single" w:color="000000"/>
        </w:rPr>
        <w:t xml:space="preserve"> </w:t>
      </w:r>
      <w:r w:rsidRPr="00D327D4">
        <w:rPr>
          <w:sz w:val="20"/>
          <w:szCs w:val="20"/>
          <w:u w:val="single" w:color="000000"/>
        </w:rPr>
        <w:t>or</w:t>
      </w:r>
    </w:p>
    <w:p w14:paraId="76D11AED" w14:textId="4E3BCB6A" w:rsidR="00D327D4" w:rsidRPr="00D327D4" w:rsidRDefault="00D327D4" w:rsidP="00D327D4">
      <w:pPr>
        <w:pStyle w:val="ListParagraph"/>
        <w:widowControl w:val="0"/>
        <w:numPr>
          <w:ilvl w:val="1"/>
          <w:numId w:val="215"/>
        </w:numPr>
        <w:tabs>
          <w:tab w:val="left" w:pos="1260"/>
        </w:tabs>
        <w:kinsoku w:val="0"/>
        <w:overflowPunct w:val="0"/>
        <w:autoSpaceDE w:val="0"/>
        <w:autoSpaceDN w:val="0"/>
        <w:adjustRightInd w:val="0"/>
        <w:spacing w:after="120" w:line="340" w:lineRule="exact"/>
        <w:rPr>
          <w:sz w:val="20"/>
          <w:szCs w:val="20"/>
        </w:rPr>
      </w:pPr>
      <w:r w:rsidRPr="00D327D4">
        <w:rPr>
          <w:sz w:val="20"/>
          <w:szCs w:val="20"/>
          <w:u w:val="single" w:color="000000"/>
        </w:rPr>
        <w:t>a</w:t>
      </w:r>
      <w:r w:rsidRPr="00D327D4">
        <w:rPr>
          <w:spacing w:val="27"/>
          <w:sz w:val="20"/>
          <w:szCs w:val="20"/>
          <w:u w:val="single" w:color="000000"/>
        </w:rPr>
        <w:t xml:space="preserve"> </w:t>
      </w:r>
      <w:r w:rsidRPr="00D327D4">
        <w:rPr>
          <w:sz w:val="20"/>
          <w:szCs w:val="20"/>
          <w:u w:val="single" w:color="000000"/>
        </w:rPr>
        <w:t>broadcast</w:t>
      </w:r>
      <w:r w:rsidRPr="00D327D4">
        <w:rPr>
          <w:spacing w:val="25"/>
          <w:sz w:val="20"/>
          <w:szCs w:val="20"/>
          <w:u w:val="single" w:color="000000"/>
        </w:rPr>
        <w:t xml:space="preserve"> </w:t>
      </w:r>
      <w:r w:rsidRPr="00D327D4">
        <w:rPr>
          <w:sz w:val="20"/>
          <w:szCs w:val="20"/>
          <w:u w:val="single" w:color="000000"/>
        </w:rPr>
        <w:t>EHT</w:t>
      </w:r>
      <w:r w:rsidRPr="00D327D4">
        <w:rPr>
          <w:spacing w:val="25"/>
          <w:sz w:val="20"/>
          <w:szCs w:val="20"/>
          <w:u w:val="single" w:color="000000"/>
        </w:rPr>
        <w:t xml:space="preserve"> </w:t>
      </w:r>
      <w:r w:rsidRPr="00D327D4">
        <w:rPr>
          <w:sz w:val="20"/>
          <w:szCs w:val="20"/>
          <w:u w:val="single" w:color="000000"/>
        </w:rPr>
        <w:t>NDP</w:t>
      </w:r>
      <w:r w:rsidRPr="00D327D4">
        <w:rPr>
          <w:spacing w:val="25"/>
          <w:sz w:val="20"/>
          <w:szCs w:val="20"/>
          <w:u w:val="single" w:color="000000"/>
        </w:rPr>
        <w:t xml:space="preserve"> </w:t>
      </w:r>
      <w:r w:rsidRPr="00D327D4">
        <w:rPr>
          <w:sz w:val="20"/>
          <w:szCs w:val="20"/>
          <w:u w:val="single" w:color="000000"/>
        </w:rPr>
        <w:t>Announcement</w:t>
      </w:r>
      <w:r w:rsidRPr="00D327D4">
        <w:rPr>
          <w:spacing w:val="25"/>
          <w:sz w:val="20"/>
          <w:szCs w:val="20"/>
          <w:u w:val="single" w:color="000000"/>
        </w:rPr>
        <w:t xml:space="preserve"> </w:t>
      </w:r>
      <w:r w:rsidRPr="00D327D4">
        <w:rPr>
          <w:sz w:val="20"/>
          <w:szCs w:val="20"/>
          <w:u w:val="single" w:color="000000"/>
        </w:rPr>
        <w:t>frame</w:t>
      </w:r>
      <w:r w:rsidRPr="00D327D4">
        <w:rPr>
          <w:spacing w:val="27"/>
          <w:sz w:val="20"/>
          <w:szCs w:val="20"/>
          <w:u w:val="single" w:color="000000"/>
        </w:rPr>
        <w:t xml:space="preserve"> </w:t>
      </w:r>
      <w:r w:rsidRPr="00D327D4">
        <w:rPr>
          <w:sz w:val="20"/>
          <w:szCs w:val="20"/>
          <w:u w:val="single" w:color="000000"/>
        </w:rPr>
        <w:t>followed</w:t>
      </w:r>
      <w:r w:rsidRPr="00D327D4">
        <w:rPr>
          <w:spacing w:val="25"/>
          <w:sz w:val="20"/>
          <w:szCs w:val="20"/>
          <w:u w:val="single" w:color="000000"/>
        </w:rPr>
        <w:t xml:space="preserve"> </w:t>
      </w:r>
      <w:r w:rsidRPr="00D327D4">
        <w:rPr>
          <w:sz w:val="20"/>
          <w:szCs w:val="20"/>
          <w:u w:val="single" w:color="000000"/>
        </w:rPr>
        <w:t>after</w:t>
      </w:r>
      <w:r w:rsidRPr="00D327D4">
        <w:rPr>
          <w:spacing w:val="27"/>
          <w:sz w:val="20"/>
          <w:szCs w:val="20"/>
          <w:u w:val="single" w:color="000000"/>
        </w:rPr>
        <w:t xml:space="preserve"> </w:t>
      </w:r>
      <w:r w:rsidRPr="00D327D4">
        <w:rPr>
          <w:sz w:val="20"/>
          <w:szCs w:val="20"/>
          <w:u w:val="single" w:color="000000"/>
        </w:rPr>
        <w:t>SIFS</w:t>
      </w:r>
      <w:r w:rsidRPr="00D327D4">
        <w:rPr>
          <w:spacing w:val="25"/>
          <w:sz w:val="20"/>
          <w:szCs w:val="20"/>
          <w:u w:val="single" w:color="000000"/>
        </w:rPr>
        <w:t xml:space="preserve"> </w:t>
      </w:r>
      <w:r w:rsidRPr="00D327D4">
        <w:rPr>
          <w:sz w:val="20"/>
          <w:szCs w:val="20"/>
          <w:u w:val="single" w:color="000000"/>
        </w:rPr>
        <w:t>by</w:t>
      </w:r>
      <w:r w:rsidRPr="00D327D4">
        <w:rPr>
          <w:spacing w:val="25"/>
          <w:sz w:val="20"/>
          <w:szCs w:val="20"/>
          <w:u w:val="single" w:color="000000"/>
        </w:rPr>
        <w:t xml:space="preserve"> </w:t>
      </w:r>
      <w:r w:rsidRPr="00D327D4">
        <w:rPr>
          <w:sz w:val="20"/>
          <w:szCs w:val="20"/>
          <w:u w:val="single" w:color="000000"/>
        </w:rPr>
        <w:t>an</w:t>
      </w:r>
      <w:r w:rsidRPr="00D327D4">
        <w:rPr>
          <w:spacing w:val="27"/>
          <w:sz w:val="20"/>
          <w:szCs w:val="20"/>
          <w:u w:val="single" w:color="000000"/>
        </w:rPr>
        <w:t xml:space="preserve"> </w:t>
      </w:r>
      <w:r w:rsidRPr="00D327D4">
        <w:rPr>
          <w:sz w:val="20"/>
          <w:szCs w:val="20"/>
          <w:u w:val="single" w:color="000000"/>
        </w:rPr>
        <w:t>EHT</w:t>
      </w:r>
      <w:r w:rsidRPr="00D327D4">
        <w:rPr>
          <w:spacing w:val="26"/>
          <w:sz w:val="20"/>
          <w:szCs w:val="20"/>
          <w:u w:val="single" w:color="000000"/>
        </w:rPr>
        <w:t xml:space="preserve"> </w:t>
      </w:r>
      <w:r w:rsidRPr="00D327D4">
        <w:rPr>
          <w:sz w:val="20"/>
          <w:szCs w:val="20"/>
          <w:u w:val="single" w:color="000000"/>
        </w:rPr>
        <w:t>sounding</w:t>
      </w:r>
      <w:r w:rsidRPr="00D327D4">
        <w:rPr>
          <w:spacing w:val="27"/>
          <w:sz w:val="20"/>
          <w:szCs w:val="20"/>
          <w:u w:val="single" w:color="000000"/>
        </w:rPr>
        <w:t xml:space="preserve"> </w:t>
      </w:r>
      <w:r w:rsidRPr="00D327D4">
        <w:rPr>
          <w:sz w:val="20"/>
          <w:szCs w:val="20"/>
          <w:u w:val="single" w:color="000000"/>
        </w:rPr>
        <w:t>NDP</w:t>
      </w:r>
      <w:r w:rsidRPr="00D327D4">
        <w:rPr>
          <w:sz w:val="20"/>
          <w:szCs w:val="20"/>
        </w:rPr>
        <w:t xml:space="preserve"> </w:t>
      </w:r>
      <w:r w:rsidRPr="00D327D4">
        <w:rPr>
          <w:sz w:val="20"/>
          <w:szCs w:val="20"/>
          <w:u w:val="single" w:color="000000"/>
        </w:rPr>
        <w:t xml:space="preserve">followed after SIFS by a BFRP Trigger frame followed by </w:t>
      </w:r>
      <w:ins w:id="1107" w:author="Wook Bong Lee" w:date="2021-02-25T13:34:00Z">
        <w:r>
          <w:rPr>
            <w:spacing w:val="8"/>
            <w:sz w:val="20"/>
            <w:szCs w:val="20"/>
            <w:u w:val="single" w:color="000000"/>
          </w:rPr>
          <w:t>HE TB PPDU or</w:t>
        </w:r>
        <w:r w:rsidRPr="00D327D4">
          <w:rPr>
            <w:i/>
            <w:spacing w:val="8"/>
            <w:sz w:val="20"/>
            <w:szCs w:val="20"/>
            <w:u w:val="single" w:color="000000"/>
            <w:rPrChange w:id="1108" w:author="Wook Bong Lee" w:date="2021-02-25T13:35:00Z">
              <w:rPr>
                <w:spacing w:val="8"/>
                <w:sz w:val="20"/>
                <w:szCs w:val="20"/>
                <w:u w:val="single" w:color="000000"/>
              </w:rPr>
            </w:rPrChange>
          </w:rPr>
          <w:t xml:space="preserve"> </w:t>
        </w:r>
      </w:ins>
      <w:ins w:id="1109" w:author="Wook Bong Lee" w:date="2021-02-25T13:35:00Z">
        <w:r w:rsidRPr="00D327D4">
          <w:rPr>
            <w:i/>
            <w:spacing w:val="8"/>
            <w:sz w:val="20"/>
            <w:szCs w:val="20"/>
            <w:u w:val="single" w:color="000000"/>
            <w:rPrChange w:id="1110" w:author="Wook Bong Lee" w:date="2021-02-25T13:35:00Z">
              <w:rPr>
                <w:spacing w:val="8"/>
                <w:sz w:val="20"/>
                <w:szCs w:val="20"/>
                <w:u w:val="single" w:color="000000"/>
              </w:rPr>
            </w:rPrChange>
          </w:rPr>
          <w:t xml:space="preserve">(#1103) </w:t>
        </w:r>
      </w:ins>
      <w:r w:rsidRPr="00D327D4">
        <w:rPr>
          <w:sz w:val="20"/>
          <w:szCs w:val="20"/>
          <w:u w:val="single" w:color="000000"/>
        </w:rPr>
        <w:t>EHT TB PPDUs,</w:t>
      </w:r>
      <w:r w:rsidRPr="00D327D4">
        <w:rPr>
          <w:spacing w:val="-14"/>
          <w:sz w:val="20"/>
          <w:szCs w:val="20"/>
          <w:u w:val="single" w:color="000000"/>
        </w:rPr>
        <w:t xml:space="preserve"> </w:t>
      </w:r>
      <w:r w:rsidRPr="00D327D4">
        <w:rPr>
          <w:sz w:val="20"/>
          <w:szCs w:val="20"/>
          <w:u w:val="single" w:color="000000"/>
        </w:rPr>
        <w:t>or</w:t>
      </w:r>
    </w:p>
    <w:p w14:paraId="3BFE0458" w14:textId="39A8DEA0" w:rsidR="00D327D4" w:rsidRPr="00D327D4" w:rsidRDefault="00D327D4" w:rsidP="00D327D4">
      <w:pPr>
        <w:pStyle w:val="ListParagraph"/>
        <w:widowControl w:val="0"/>
        <w:numPr>
          <w:ilvl w:val="1"/>
          <w:numId w:val="215"/>
        </w:numPr>
        <w:tabs>
          <w:tab w:val="left" w:pos="1260"/>
        </w:tabs>
        <w:kinsoku w:val="0"/>
        <w:overflowPunct w:val="0"/>
        <w:autoSpaceDE w:val="0"/>
        <w:autoSpaceDN w:val="0"/>
        <w:adjustRightInd w:val="0"/>
        <w:spacing w:after="120" w:line="340" w:lineRule="exact"/>
        <w:rPr>
          <w:sz w:val="20"/>
          <w:szCs w:val="20"/>
        </w:rPr>
      </w:pPr>
      <w:r w:rsidRPr="00D327D4">
        <w:rPr>
          <w:sz w:val="20"/>
          <w:szCs w:val="20"/>
          <w:u w:val="single" w:color="000000"/>
        </w:rPr>
        <w:t>a</w:t>
      </w:r>
      <w:r w:rsidRPr="00D327D4">
        <w:rPr>
          <w:spacing w:val="8"/>
          <w:sz w:val="20"/>
          <w:szCs w:val="20"/>
          <w:u w:val="single" w:color="000000"/>
        </w:rPr>
        <w:t xml:space="preserve"> </w:t>
      </w:r>
      <w:r w:rsidRPr="00D327D4">
        <w:rPr>
          <w:sz w:val="20"/>
          <w:szCs w:val="20"/>
          <w:u w:val="single" w:color="000000"/>
        </w:rPr>
        <w:t>BFRP</w:t>
      </w:r>
      <w:r w:rsidRPr="00D327D4">
        <w:rPr>
          <w:spacing w:val="8"/>
          <w:sz w:val="20"/>
          <w:szCs w:val="20"/>
          <w:u w:val="single" w:color="000000"/>
        </w:rPr>
        <w:t xml:space="preserve"> </w:t>
      </w:r>
      <w:r w:rsidRPr="00D327D4">
        <w:rPr>
          <w:sz w:val="20"/>
          <w:szCs w:val="20"/>
          <w:u w:val="single" w:color="000000"/>
        </w:rPr>
        <w:t>Trigger</w:t>
      </w:r>
      <w:r w:rsidRPr="00D327D4">
        <w:rPr>
          <w:spacing w:val="8"/>
          <w:sz w:val="20"/>
          <w:szCs w:val="20"/>
          <w:u w:val="single" w:color="000000"/>
        </w:rPr>
        <w:t xml:space="preserve"> </w:t>
      </w:r>
      <w:r w:rsidRPr="00D327D4">
        <w:rPr>
          <w:sz w:val="20"/>
          <w:szCs w:val="20"/>
          <w:u w:val="single" w:color="000000"/>
        </w:rPr>
        <w:t>frame</w:t>
      </w:r>
      <w:r w:rsidRPr="00D327D4">
        <w:rPr>
          <w:spacing w:val="8"/>
          <w:sz w:val="20"/>
          <w:szCs w:val="20"/>
          <w:u w:val="single" w:color="000000"/>
        </w:rPr>
        <w:t xml:space="preserve"> </w:t>
      </w:r>
      <w:r w:rsidRPr="00D327D4">
        <w:rPr>
          <w:sz w:val="20"/>
          <w:szCs w:val="20"/>
          <w:u w:val="single" w:color="000000"/>
        </w:rPr>
        <w:t>followed</w:t>
      </w:r>
      <w:r w:rsidRPr="00D327D4">
        <w:rPr>
          <w:spacing w:val="9"/>
          <w:sz w:val="20"/>
          <w:szCs w:val="20"/>
          <w:u w:val="single" w:color="000000"/>
        </w:rPr>
        <w:t xml:space="preserve"> </w:t>
      </w:r>
      <w:r w:rsidRPr="00D327D4">
        <w:rPr>
          <w:sz w:val="20"/>
          <w:szCs w:val="20"/>
          <w:u w:val="single" w:color="000000"/>
        </w:rPr>
        <w:t>after</w:t>
      </w:r>
      <w:r w:rsidRPr="00D327D4">
        <w:rPr>
          <w:spacing w:val="8"/>
          <w:sz w:val="20"/>
          <w:szCs w:val="20"/>
          <w:u w:val="single" w:color="000000"/>
        </w:rPr>
        <w:t xml:space="preserve"> </w:t>
      </w:r>
      <w:r w:rsidRPr="00D327D4">
        <w:rPr>
          <w:sz w:val="20"/>
          <w:szCs w:val="20"/>
          <w:u w:val="single" w:color="000000"/>
        </w:rPr>
        <w:t>SIFS</w:t>
      </w:r>
      <w:r w:rsidRPr="00D327D4">
        <w:rPr>
          <w:spacing w:val="10"/>
          <w:sz w:val="20"/>
          <w:szCs w:val="20"/>
          <w:u w:val="single" w:color="000000"/>
        </w:rPr>
        <w:t xml:space="preserve"> </w:t>
      </w:r>
      <w:r w:rsidRPr="00D327D4">
        <w:rPr>
          <w:sz w:val="20"/>
          <w:szCs w:val="20"/>
          <w:u w:val="single" w:color="000000"/>
        </w:rPr>
        <w:t>by</w:t>
      </w:r>
      <w:r w:rsidRPr="00D327D4">
        <w:rPr>
          <w:spacing w:val="8"/>
          <w:sz w:val="20"/>
          <w:szCs w:val="20"/>
          <w:u w:val="single" w:color="000000"/>
        </w:rPr>
        <w:t xml:space="preserve"> </w:t>
      </w:r>
      <w:r w:rsidRPr="00D327D4">
        <w:rPr>
          <w:sz w:val="20"/>
          <w:szCs w:val="20"/>
          <w:u w:val="single" w:color="000000"/>
        </w:rPr>
        <w:t>an</w:t>
      </w:r>
      <w:r w:rsidRPr="00D327D4">
        <w:rPr>
          <w:spacing w:val="8"/>
          <w:sz w:val="20"/>
          <w:szCs w:val="20"/>
          <w:u w:val="single" w:color="000000"/>
        </w:rPr>
        <w:t xml:space="preserve"> </w:t>
      </w:r>
      <w:ins w:id="1111" w:author="Wook Bong Lee" w:date="2021-02-25T13:33:00Z">
        <w:r>
          <w:rPr>
            <w:spacing w:val="8"/>
            <w:sz w:val="20"/>
            <w:szCs w:val="20"/>
            <w:u w:val="single" w:color="000000"/>
          </w:rPr>
          <w:t xml:space="preserve">HE TB PPDU or </w:t>
        </w:r>
      </w:ins>
      <w:ins w:id="1112" w:author="Wook Bong Lee" w:date="2021-02-25T13:35:00Z">
        <w:r w:rsidRPr="00C202D0">
          <w:rPr>
            <w:i/>
            <w:spacing w:val="8"/>
            <w:sz w:val="20"/>
            <w:szCs w:val="20"/>
            <w:u w:val="single" w:color="000000"/>
          </w:rPr>
          <w:t xml:space="preserve">(#1103) </w:t>
        </w:r>
      </w:ins>
      <w:r w:rsidRPr="00D327D4">
        <w:rPr>
          <w:sz w:val="20"/>
          <w:szCs w:val="20"/>
          <w:u w:val="single" w:color="000000"/>
        </w:rPr>
        <w:t>EHT</w:t>
      </w:r>
      <w:r w:rsidRPr="00D327D4">
        <w:rPr>
          <w:spacing w:val="8"/>
          <w:sz w:val="20"/>
          <w:szCs w:val="20"/>
          <w:u w:val="single" w:color="000000"/>
        </w:rPr>
        <w:t xml:space="preserve"> </w:t>
      </w:r>
      <w:r w:rsidRPr="00D327D4">
        <w:rPr>
          <w:sz w:val="20"/>
          <w:szCs w:val="20"/>
          <w:u w:val="single" w:color="000000"/>
        </w:rPr>
        <w:t>TB</w:t>
      </w:r>
      <w:r w:rsidRPr="00D327D4">
        <w:rPr>
          <w:spacing w:val="9"/>
          <w:sz w:val="20"/>
          <w:szCs w:val="20"/>
          <w:u w:val="single" w:color="000000"/>
        </w:rPr>
        <w:t xml:space="preserve"> </w:t>
      </w:r>
      <w:r w:rsidRPr="00D327D4">
        <w:rPr>
          <w:sz w:val="20"/>
          <w:szCs w:val="20"/>
          <w:u w:val="single" w:color="000000"/>
        </w:rPr>
        <w:t>PPDU</w:t>
      </w:r>
      <w:r w:rsidRPr="00D327D4">
        <w:rPr>
          <w:spacing w:val="8"/>
          <w:sz w:val="20"/>
          <w:szCs w:val="20"/>
          <w:u w:val="single" w:color="000000"/>
        </w:rPr>
        <w:t xml:space="preserve"> </w:t>
      </w:r>
      <w:r w:rsidRPr="00D327D4">
        <w:rPr>
          <w:sz w:val="20"/>
          <w:szCs w:val="20"/>
          <w:u w:val="single" w:color="000000"/>
        </w:rPr>
        <w:t>containing</w:t>
      </w:r>
      <w:r w:rsidRPr="00D327D4">
        <w:rPr>
          <w:spacing w:val="8"/>
          <w:sz w:val="20"/>
          <w:szCs w:val="20"/>
          <w:u w:val="single" w:color="000000"/>
        </w:rPr>
        <w:t xml:space="preserve"> </w:t>
      </w:r>
      <w:r w:rsidRPr="00D327D4">
        <w:rPr>
          <w:sz w:val="20"/>
          <w:szCs w:val="20"/>
          <w:u w:val="single" w:color="000000"/>
        </w:rPr>
        <w:t>one</w:t>
      </w:r>
      <w:r w:rsidRPr="00D327D4">
        <w:rPr>
          <w:spacing w:val="9"/>
          <w:sz w:val="20"/>
          <w:szCs w:val="20"/>
          <w:u w:val="single" w:color="000000"/>
        </w:rPr>
        <w:t xml:space="preserve"> </w:t>
      </w:r>
      <w:r w:rsidRPr="00D327D4">
        <w:rPr>
          <w:sz w:val="20"/>
          <w:szCs w:val="20"/>
          <w:u w:val="single" w:color="000000"/>
        </w:rPr>
        <w:t>or</w:t>
      </w:r>
      <w:r w:rsidRPr="00D327D4">
        <w:rPr>
          <w:spacing w:val="9"/>
          <w:sz w:val="20"/>
          <w:szCs w:val="20"/>
          <w:u w:val="single" w:color="000000"/>
        </w:rPr>
        <w:t xml:space="preserve"> </w:t>
      </w:r>
      <w:r w:rsidRPr="00D327D4">
        <w:rPr>
          <w:sz w:val="20"/>
          <w:szCs w:val="20"/>
          <w:u w:val="single" w:color="000000"/>
        </w:rPr>
        <w:t>more</w:t>
      </w:r>
      <w:r w:rsidRPr="00D327D4">
        <w:rPr>
          <w:spacing w:val="8"/>
          <w:sz w:val="20"/>
          <w:szCs w:val="20"/>
          <w:u w:val="single" w:color="000000"/>
        </w:rPr>
        <w:t xml:space="preserve"> </w:t>
      </w:r>
      <w:r w:rsidRPr="00D327D4">
        <w:rPr>
          <w:sz w:val="20"/>
          <w:szCs w:val="20"/>
          <w:u w:val="single" w:color="000000"/>
        </w:rPr>
        <w:t>EHT Compressed Beamforming/CQI</w:t>
      </w:r>
      <w:r w:rsidRPr="00D327D4">
        <w:rPr>
          <w:spacing w:val="-1"/>
          <w:sz w:val="20"/>
          <w:szCs w:val="20"/>
          <w:u w:val="single" w:color="000000"/>
        </w:rPr>
        <w:t xml:space="preserve"> </w:t>
      </w:r>
      <w:r w:rsidRPr="00D327D4">
        <w:rPr>
          <w:sz w:val="20"/>
          <w:szCs w:val="20"/>
          <w:u w:val="single" w:color="000000"/>
        </w:rPr>
        <w:t>frames</w:t>
      </w:r>
    </w:p>
    <w:p w14:paraId="586B2464" w14:textId="77777777" w:rsidR="007725C6" w:rsidRPr="000D600C" w:rsidRDefault="007725C6" w:rsidP="007725C6">
      <w:pPr>
        <w:widowControl w:val="0"/>
        <w:tabs>
          <w:tab w:val="left" w:pos="661"/>
        </w:tabs>
        <w:kinsoku w:val="0"/>
        <w:overflowPunct w:val="0"/>
        <w:autoSpaceDE w:val="0"/>
        <w:autoSpaceDN w:val="0"/>
        <w:adjustRightInd w:val="0"/>
        <w:spacing w:after="120" w:line="340" w:lineRule="exact"/>
        <w:rPr>
          <w:sz w:val="20"/>
          <w:szCs w:val="20"/>
        </w:rPr>
      </w:pPr>
    </w:p>
    <w:p w14:paraId="6E5832AE" w14:textId="6F66A289" w:rsidR="004A2E0A" w:rsidRPr="00880E41" w:rsidRDefault="004A2E0A" w:rsidP="004A2E0A">
      <w:pPr>
        <w:pStyle w:val="Heading2"/>
        <w:keepNext w:val="0"/>
        <w:keepLines w:val="0"/>
        <w:widowControl w:val="0"/>
        <w:tabs>
          <w:tab w:val="left" w:pos="659"/>
        </w:tabs>
        <w:kinsoku w:val="0"/>
        <w:overflowPunct w:val="0"/>
        <w:autoSpaceDE w:val="0"/>
        <w:autoSpaceDN w:val="0"/>
        <w:adjustRightInd w:val="0"/>
        <w:spacing w:before="0" w:line="223" w:lineRule="exact"/>
        <w:rPr>
          <w:rFonts w:ascii="TimesNewRomanPS-BoldItalicMT" w:hAnsi="TimesNewRomanPS-BoldItalicMT" w:cs="TimesNewRomanPS-BoldItalicMT"/>
          <w:bCs/>
          <w:i/>
          <w:iCs/>
          <w:sz w:val="20"/>
          <w:szCs w:val="20"/>
          <w:highlight w:val="green"/>
        </w:rPr>
      </w:pPr>
      <w:r w:rsidRPr="00925643">
        <w:rPr>
          <w:rFonts w:ascii="TimesNewRomanPS-BoldItalicMT" w:hAnsi="TimesNewRomanPS-BoldItalicMT" w:cs="TimesNewRomanPS-BoldItalicMT"/>
          <w:bCs/>
          <w:i/>
          <w:iCs/>
          <w:sz w:val="20"/>
          <w:szCs w:val="20"/>
          <w:highlight w:val="green"/>
        </w:rPr>
        <w:t>Instruction to 11be Editor:</w:t>
      </w:r>
      <w:r w:rsidRPr="00880E41">
        <w:rPr>
          <w:rFonts w:ascii="TimesNewRomanPS-BoldItalicMT" w:hAnsi="TimesNewRomanPS-BoldItalicMT" w:cs="TimesNewRomanPS-BoldItalicMT"/>
          <w:bCs/>
          <w:i/>
          <w:iCs/>
          <w:highlight w:val="green"/>
        </w:rPr>
        <w:t xml:space="preserve"> </w:t>
      </w:r>
      <w:r w:rsidRPr="00880E41">
        <w:rPr>
          <w:rFonts w:ascii="TimesNewRomanPS-BoldItalicMT" w:hAnsi="TimesNewRomanPS-BoldItalicMT" w:cs="TimesNewRomanPS-BoldItalicMT"/>
          <w:i/>
          <w:iCs/>
          <w:sz w:val="20"/>
          <w:szCs w:val="20"/>
          <w:highlight w:val="green"/>
        </w:rPr>
        <w:t xml:space="preserve">Modify texts </w:t>
      </w:r>
      <w:r w:rsidRPr="00880E41">
        <w:rPr>
          <w:rFonts w:ascii="TimesNewRomanPS-BoldItalicMT" w:hAnsi="TimesNewRomanPS-BoldItalicMT" w:cs="TimesNewRomanPS-BoldItalicMT"/>
          <w:bCs/>
          <w:i/>
          <w:iCs/>
          <w:sz w:val="20"/>
          <w:szCs w:val="20"/>
          <w:highlight w:val="green"/>
        </w:rPr>
        <w:t xml:space="preserve">in the </w:t>
      </w:r>
      <w:proofErr w:type="spellStart"/>
      <w:r w:rsidRPr="00880E41">
        <w:rPr>
          <w:rFonts w:ascii="TimesNewRomanPS-BoldItalicMT" w:hAnsi="TimesNewRomanPS-BoldItalicMT" w:cs="TimesNewRomanPS-BoldItalicMT"/>
          <w:bCs/>
          <w:i/>
          <w:iCs/>
          <w:sz w:val="20"/>
          <w:szCs w:val="20"/>
          <w:highlight w:val="green"/>
        </w:rPr>
        <w:t>subclause</w:t>
      </w:r>
      <w:proofErr w:type="spellEnd"/>
      <w:r w:rsidRPr="00880E41">
        <w:rPr>
          <w:rFonts w:ascii="TimesNewRomanPS-BoldItalicMT" w:hAnsi="TimesNewRomanPS-BoldItalicMT" w:cs="TimesNewRomanPS-BoldItalicMT"/>
          <w:bCs/>
          <w:i/>
          <w:iCs/>
          <w:sz w:val="20"/>
          <w:szCs w:val="20"/>
          <w:highlight w:val="green"/>
        </w:rPr>
        <w:t xml:space="preserve"> </w:t>
      </w:r>
      <w:r>
        <w:rPr>
          <w:rFonts w:ascii="TimesNewRomanPS-BoldItalicMT" w:hAnsi="TimesNewRomanPS-BoldItalicMT" w:cs="TimesNewRomanPS-BoldItalicMT"/>
          <w:bCs/>
          <w:i/>
          <w:iCs/>
          <w:sz w:val="20"/>
          <w:szCs w:val="20"/>
          <w:highlight w:val="green"/>
        </w:rPr>
        <w:t>26.10</w:t>
      </w:r>
      <w:r w:rsidRPr="00880E41">
        <w:rPr>
          <w:rFonts w:ascii="TimesNewRomanPS-BoldItalicMT" w:hAnsi="TimesNewRomanPS-BoldItalicMT" w:cs="TimesNewRomanPS-BoldItalicMT"/>
          <w:bCs/>
          <w:i/>
          <w:iCs/>
          <w:sz w:val="20"/>
          <w:szCs w:val="20"/>
          <w:highlight w:val="green"/>
        </w:rPr>
        <w:t xml:space="preserve"> </w:t>
      </w:r>
      <w:r w:rsidRPr="00880E41">
        <w:rPr>
          <w:rFonts w:ascii="TimesNewRomanPS-BoldItalicMT" w:hAnsi="TimesNewRomanPS-BoldItalicMT" w:cs="TimesNewRomanPS-BoldItalicMT"/>
          <w:i/>
          <w:iCs/>
          <w:sz w:val="20"/>
          <w:szCs w:val="20"/>
          <w:highlight w:val="green"/>
        </w:rPr>
        <w:t xml:space="preserve">as follows. </w:t>
      </w:r>
    </w:p>
    <w:p w14:paraId="489D382B" w14:textId="77777777" w:rsidR="004A2E0A" w:rsidRPr="00880E41" w:rsidRDefault="004A2E0A" w:rsidP="004A2E0A">
      <w:pPr>
        <w:pStyle w:val="H4"/>
        <w:rPr>
          <w:rFonts w:ascii="TimesNewRomanPS-BoldItalicMT" w:hAnsi="TimesNewRomanPS-BoldItalicMT" w:cs="TimesNewRomanPS-BoldItalicMT"/>
          <w:bCs w:val="0"/>
          <w:i/>
          <w:iCs/>
          <w:u w:val="single"/>
        </w:rPr>
      </w:pPr>
      <w:r w:rsidRPr="00880E41">
        <w:rPr>
          <w:rFonts w:ascii="TimesNewRomanPS-BoldItalicMT" w:hAnsi="TimesNewRomanPS-BoldItalicMT" w:cs="TimesNewRomanPS-BoldItalicMT"/>
          <w:bCs w:val="0"/>
          <w:i/>
          <w:iCs/>
          <w:highlight w:val="green"/>
          <w:u w:val="single"/>
        </w:rPr>
        <w:lastRenderedPageBreak/>
        <w:t>Underline text is for addition, and strikeout text is for deletion.</w:t>
      </w:r>
    </w:p>
    <w:p w14:paraId="0887CCF8" w14:textId="5504004E" w:rsidR="004660B1" w:rsidRPr="004660B1" w:rsidRDefault="004660B1" w:rsidP="00BD7437">
      <w:pPr>
        <w:pStyle w:val="Heading3"/>
        <w:keepNext w:val="0"/>
        <w:keepLines w:val="0"/>
        <w:widowControl w:val="0"/>
        <w:tabs>
          <w:tab w:val="left" w:pos="659"/>
        </w:tabs>
        <w:kinsoku w:val="0"/>
        <w:overflowPunct w:val="0"/>
        <w:autoSpaceDE w:val="0"/>
        <w:autoSpaceDN w:val="0"/>
        <w:adjustRightInd w:val="0"/>
        <w:spacing w:before="102" w:afterLines="120" w:after="288" w:line="340" w:lineRule="exact"/>
        <w:rPr>
          <w:sz w:val="20"/>
          <w:szCs w:val="20"/>
        </w:rPr>
      </w:pPr>
      <w:r w:rsidRPr="004660B1">
        <w:rPr>
          <w:sz w:val="20"/>
          <w:szCs w:val="20"/>
        </w:rPr>
        <w:t>26.10 Spatial reuse</w:t>
      </w:r>
      <w:r w:rsidRPr="004660B1">
        <w:rPr>
          <w:spacing w:val="-1"/>
          <w:sz w:val="20"/>
          <w:szCs w:val="20"/>
        </w:rPr>
        <w:t xml:space="preserve"> </w:t>
      </w:r>
      <w:r w:rsidRPr="004660B1">
        <w:rPr>
          <w:sz w:val="20"/>
          <w:szCs w:val="20"/>
        </w:rPr>
        <w:t>operation</w:t>
      </w:r>
    </w:p>
    <w:p w14:paraId="5CCF0DF3" w14:textId="1F1D4692" w:rsidR="004660B1" w:rsidRPr="004660B1" w:rsidRDefault="004660B1" w:rsidP="00BD7437">
      <w:pPr>
        <w:pStyle w:val="Heading3"/>
        <w:keepNext w:val="0"/>
        <w:keepLines w:val="0"/>
        <w:widowControl w:val="0"/>
        <w:tabs>
          <w:tab w:val="left" w:pos="659"/>
        </w:tabs>
        <w:kinsoku w:val="0"/>
        <w:overflowPunct w:val="0"/>
        <w:autoSpaceDE w:val="0"/>
        <w:autoSpaceDN w:val="0"/>
        <w:adjustRightInd w:val="0"/>
        <w:spacing w:before="102" w:afterLines="120" w:after="288" w:line="340" w:lineRule="exact"/>
        <w:rPr>
          <w:position w:val="2"/>
          <w:sz w:val="20"/>
          <w:szCs w:val="20"/>
        </w:rPr>
      </w:pPr>
      <w:bookmarkStart w:id="1113" w:name="26.10.2_OBSS_PD-based_spatial_reuse_oper"/>
      <w:bookmarkEnd w:id="1113"/>
      <w:r w:rsidRPr="004660B1">
        <w:rPr>
          <w:position w:val="2"/>
          <w:sz w:val="20"/>
          <w:szCs w:val="20"/>
        </w:rPr>
        <w:t>26.10.2 OBSS PD-based spatial reuse</w:t>
      </w:r>
      <w:r w:rsidRPr="004660B1">
        <w:rPr>
          <w:spacing w:val="-2"/>
          <w:position w:val="2"/>
          <w:sz w:val="20"/>
          <w:szCs w:val="20"/>
        </w:rPr>
        <w:t xml:space="preserve"> </w:t>
      </w:r>
      <w:r w:rsidRPr="004660B1">
        <w:rPr>
          <w:position w:val="2"/>
          <w:sz w:val="20"/>
          <w:szCs w:val="20"/>
        </w:rPr>
        <w:t>operation</w:t>
      </w:r>
    </w:p>
    <w:p w14:paraId="15F8B711" w14:textId="77777777" w:rsidR="004660B1" w:rsidRPr="004660B1" w:rsidRDefault="004660B1" w:rsidP="00BD7437">
      <w:pPr>
        <w:pStyle w:val="Heading3"/>
        <w:keepNext w:val="0"/>
        <w:keepLines w:val="0"/>
        <w:widowControl w:val="0"/>
        <w:tabs>
          <w:tab w:val="left" w:pos="659"/>
        </w:tabs>
        <w:kinsoku w:val="0"/>
        <w:overflowPunct w:val="0"/>
        <w:autoSpaceDE w:val="0"/>
        <w:autoSpaceDN w:val="0"/>
        <w:adjustRightInd w:val="0"/>
        <w:spacing w:before="102" w:afterLines="120" w:after="288" w:line="340" w:lineRule="exact"/>
        <w:rPr>
          <w:sz w:val="20"/>
          <w:szCs w:val="20"/>
        </w:rPr>
      </w:pPr>
      <w:bookmarkStart w:id="1114" w:name="26.10.2.2_General_operation_with_non-SRG"/>
      <w:bookmarkEnd w:id="1114"/>
      <w:r w:rsidRPr="004660B1">
        <w:rPr>
          <w:sz w:val="20"/>
          <w:szCs w:val="20"/>
        </w:rPr>
        <w:t>26.10.2.2 General operation with non-SRG OBSS PD</w:t>
      </w:r>
      <w:r w:rsidRPr="004660B1">
        <w:rPr>
          <w:spacing w:val="-2"/>
          <w:sz w:val="20"/>
          <w:szCs w:val="20"/>
        </w:rPr>
        <w:t xml:space="preserve"> </w:t>
      </w:r>
      <w:r w:rsidRPr="004660B1">
        <w:rPr>
          <w:sz w:val="20"/>
          <w:szCs w:val="20"/>
        </w:rPr>
        <w:t>level</w:t>
      </w:r>
    </w:p>
    <w:p w14:paraId="68234FB8" w14:textId="0193B676" w:rsidR="004660B1" w:rsidRPr="004660B1" w:rsidRDefault="004660B1" w:rsidP="00BD7437">
      <w:pPr>
        <w:pStyle w:val="BodyText0"/>
        <w:kinsoku w:val="0"/>
        <w:overflowPunct w:val="0"/>
        <w:spacing w:afterLines="120" w:after="288" w:line="340" w:lineRule="exact"/>
        <w:rPr>
          <w:sz w:val="20"/>
          <w:szCs w:val="20"/>
        </w:rPr>
      </w:pPr>
      <w:r w:rsidRPr="004660B1">
        <w:rPr>
          <w:b/>
          <w:bCs/>
          <w:i/>
          <w:iCs/>
          <w:sz w:val="20"/>
          <w:szCs w:val="20"/>
        </w:rPr>
        <w:t>Change the last item of the first paragraph as</w:t>
      </w:r>
      <w:r w:rsidRPr="004660B1">
        <w:rPr>
          <w:b/>
          <w:bCs/>
          <w:i/>
          <w:iCs/>
          <w:spacing w:val="-6"/>
          <w:sz w:val="20"/>
          <w:szCs w:val="20"/>
        </w:rPr>
        <w:t xml:space="preserve"> </w:t>
      </w:r>
      <w:r w:rsidRPr="004660B1">
        <w:rPr>
          <w:b/>
          <w:bCs/>
          <w:i/>
          <w:iCs/>
          <w:sz w:val="20"/>
          <w:szCs w:val="20"/>
        </w:rPr>
        <w:t>follows:</w:t>
      </w:r>
    </w:p>
    <w:p w14:paraId="17ABCF65" w14:textId="641710F5" w:rsidR="004660B1" w:rsidRPr="004660B1" w:rsidRDefault="004660B1" w:rsidP="00BD7437">
      <w:pPr>
        <w:pStyle w:val="BodyText0"/>
        <w:kinsoku w:val="0"/>
        <w:overflowPunct w:val="0"/>
        <w:spacing w:afterLines="120" w:after="288" w:line="340" w:lineRule="exact"/>
        <w:rPr>
          <w:sz w:val="20"/>
          <w:szCs w:val="20"/>
        </w:rPr>
      </w:pPr>
      <w:r w:rsidRPr="004660B1">
        <w:rPr>
          <w:sz w:val="20"/>
          <w:szCs w:val="20"/>
        </w:rPr>
        <w:t>If</w:t>
      </w:r>
      <w:r w:rsidRPr="004660B1">
        <w:rPr>
          <w:spacing w:val="5"/>
          <w:sz w:val="20"/>
          <w:szCs w:val="20"/>
        </w:rPr>
        <w:t xml:space="preserve"> </w:t>
      </w:r>
      <w:r w:rsidRPr="004660B1">
        <w:rPr>
          <w:sz w:val="20"/>
          <w:szCs w:val="20"/>
        </w:rPr>
        <w:t>the</w:t>
      </w:r>
      <w:r w:rsidRPr="004660B1">
        <w:rPr>
          <w:spacing w:val="5"/>
          <w:sz w:val="20"/>
          <w:szCs w:val="20"/>
        </w:rPr>
        <w:t xml:space="preserve"> </w:t>
      </w:r>
      <w:r w:rsidRPr="004660B1">
        <w:rPr>
          <w:sz w:val="20"/>
          <w:szCs w:val="20"/>
        </w:rPr>
        <w:t>PHY</w:t>
      </w:r>
      <w:r w:rsidRPr="004660B1">
        <w:rPr>
          <w:spacing w:val="8"/>
          <w:sz w:val="20"/>
          <w:szCs w:val="20"/>
        </w:rPr>
        <w:t xml:space="preserve"> </w:t>
      </w:r>
      <w:r w:rsidRPr="004660B1">
        <w:rPr>
          <w:sz w:val="20"/>
          <w:szCs w:val="20"/>
        </w:rPr>
        <w:t>of</w:t>
      </w:r>
      <w:r w:rsidRPr="004660B1">
        <w:rPr>
          <w:spacing w:val="5"/>
          <w:sz w:val="20"/>
          <w:szCs w:val="20"/>
        </w:rPr>
        <w:t xml:space="preserve"> </w:t>
      </w:r>
      <w:r w:rsidRPr="004660B1">
        <w:rPr>
          <w:sz w:val="20"/>
          <w:szCs w:val="20"/>
        </w:rPr>
        <w:t>a</w:t>
      </w:r>
      <w:r w:rsidRPr="004660B1">
        <w:rPr>
          <w:spacing w:val="8"/>
          <w:sz w:val="20"/>
          <w:szCs w:val="20"/>
        </w:rPr>
        <w:t xml:space="preserve"> </w:t>
      </w:r>
      <w:r w:rsidRPr="004660B1">
        <w:rPr>
          <w:sz w:val="20"/>
          <w:szCs w:val="20"/>
        </w:rPr>
        <w:t>STA</w:t>
      </w:r>
      <w:r w:rsidRPr="004660B1">
        <w:rPr>
          <w:spacing w:val="7"/>
          <w:sz w:val="20"/>
          <w:szCs w:val="20"/>
        </w:rPr>
        <w:t xml:space="preserve"> </w:t>
      </w:r>
      <w:r w:rsidRPr="004660B1">
        <w:rPr>
          <w:sz w:val="20"/>
          <w:szCs w:val="20"/>
        </w:rPr>
        <w:t>issues</w:t>
      </w:r>
      <w:r w:rsidRPr="004660B1">
        <w:rPr>
          <w:spacing w:val="5"/>
          <w:sz w:val="20"/>
          <w:szCs w:val="20"/>
        </w:rPr>
        <w:t xml:space="preserve"> </w:t>
      </w:r>
      <w:r w:rsidRPr="004660B1">
        <w:rPr>
          <w:sz w:val="20"/>
          <w:szCs w:val="20"/>
        </w:rPr>
        <w:t>a</w:t>
      </w:r>
      <w:r w:rsidRPr="004660B1">
        <w:rPr>
          <w:spacing w:val="8"/>
          <w:sz w:val="20"/>
          <w:szCs w:val="20"/>
        </w:rPr>
        <w:t xml:space="preserve"> </w:t>
      </w:r>
      <w:r w:rsidRPr="004660B1">
        <w:rPr>
          <w:sz w:val="20"/>
          <w:szCs w:val="20"/>
        </w:rPr>
        <w:t>PHY-</w:t>
      </w:r>
      <w:proofErr w:type="spellStart"/>
      <w:proofErr w:type="gramStart"/>
      <w:r w:rsidRPr="004660B1">
        <w:rPr>
          <w:sz w:val="20"/>
          <w:szCs w:val="20"/>
        </w:rPr>
        <w:t>CCA.indication</w:t>
      </w:r>
      <w:proofErr w:type="spellEnd"/>
      <w:r w:rsidRPr="004660B1">
        <w:rPr>
          <w:sz w:val="20"/>
          <w:szCs w:val="20"/>
        </w:rPr>
        <w:t>(</w:t>
      </w:r>
      <w:proofErr w:type="gramEnd"/>
      <w:r w:rsidRPr="004660B1">
        <w:rPr>
          <w:sz w:val="20"/>
          <w:szCs w:val="20"/>
        </w:rPr>
        <w:t>BUSY)</w:t>
      </w:r>
      <w:r w:rsidRPr="004660B1">
        <w:rPr>
          <w:spacing w:val="5"/>
          <w:sz w:val="20"/>
          <w:szCs w:val="20"/>
        </w:rPr>
        <w:t xml:space="preserve"> </w:t>
      </w:r>
      <w:r w:rsidRPr="004660B1">
        <w:rPr>
          <w:sz w:val="20"/>
          <w:szCs w:val="20"/>
        </w:rPr>
        <w:t>followed</w:t>
      </w:r>
      <w:r w:rsidRPr="004660B1">
        <w:rPr>
          <w:spacing w:val="7"/>
          <w:sz w:val="20"/>
          <w:szCs w:val="20"/>
        </w:rPr>
        <w:t xml:space="preserve"> </w:t>
      </w:r>
      <w:r w:rsidRPr="004660B1">
        <w:rPr>
          <w:sz w:val="20"/>
          <w:szCs w:val="20"/>
        </w:rPr>
        <w:t>by</w:t>
      </w:r>
      <w:r w:rsidRPr="004660B1">
        <w:rPr>
          <w:spacing w:val="6"/>
          <w:sz w:val="20"/>
          <w:szCs w:val="20"/>
        </w:rPr>
        <w:t xml:space="preserve"> </w:t>
      </w:r>
      <w:r w:rsidRPr="004660B1">
        <w:rPr>
          <w:sz w:val="20"/>
          <w:szCs w:val="20"/>
        </w:rPr>
        <w:t>a</w:t>
      </w:r>
      <w:r w:rsidRPr="004660B1">
        <w:rPr>
          <w:spacing w:val="6"/>
          <w:sz w:val="20"/>
          <w:szCs w:val="20"/>
        </w:rPr>
        <w:t xml:space="preserve"> </w:t>
      </w:r>
      <w:r w:rsidRPr="004660B1">
        <w:rPr>
          <w:sz w:val="20"/>
          <w:szCs w:val="20"/>
        </w:rPr>
        <w:t>PHY-</w:t>
      </w:r>
      <w:proofErr w:type="spellStart"/>
      <w:r w:rsidRPr="004660B1">
        <w:rPr>
          <w:sz w:val="20"/>
          <w:szCs w:val="20"/>
        </w:rPr>
        <w:t>RXSTART.indication</w:t>
      </w:r>
      <w:proofErr w:type="spellEnd"/>
      <w:r w:rsidRPr="004660B1">
        <w:rPr>
          <w:spacing w:val="7"/>
          <w:sz w:val="20"/>
          <w:szCs w:val="20"/>
        </w:rPr>
        <w:t xml:space="preserve"> </w:t>
      </w:r>
      <w:r w:rsidRPr="004660B1">
        <w:rPr>
          <w:sz w:val="20"/>
          <w:szCs w:val="20"/>
        </w:rPr>
        <w:t>due to</w:t>
      </w:r>
      <w:r w:rsidRPr="004660B1">
        <w:rPr>
          <w:spacing w:val="24"/>
          <w:sz w:val="20"/>
          <w:szCs w:val="20"/>
        </w:rPr>
        <w:t xml:space="preserve"> </w:t>
      </w:r>
      <w:r w:rsidRPr="004660B1">
        <w:rPr>
          <w:sz w:val="20"/>
          <w:szCs w:val="20"/>
        </w:rPr>
        <w:t>a</w:t>
      </w:r>
      <w:r w:rsidRPr="004660B1">
        <w:rPr>
          <w:spacing w:val="23"/>
          <w:sz w:val="20"/>
          <w:szCs w:val="20"/>
        </w:rPr>
        <w:t xml:space="preserve"> </w:t>
      </w:r>
      <w:r w:rsidRPr="004660B1">
        <w:rPr>
          <w:sz w:val="20"/>
          <w:szCs w:val="20"/>
        </w:rPr>
        <w:t>PPDU</w:t>
      </w:r>
      <w:r w:rsidRPr="004660B1">
        <w:rPr>
          <w:spacing w:val="23"/>
          <w:sz w:val="20"/>
          <w:szCs w:val="20"/>
        </w:rPr>
        <w:t xml:space="preserve"> </w:t>
      </w:r>
      <w:r w:rsidRPr="004660B1">
        <w:rPr>
          <w:sz w:val="20"/>
          <w:szCs w:val="20"/>
        </w:rPr>
        <w:t>reception</w:t>
      </w:r>
      <w:r w:rsidRPr="004660B1">
        <w:rPr>
          <w:spacing w:val="23"/>
          <w:sz w:val="20"/>
          <w:szCs w:val="20"/>
        </w:rPr>
        <w:t xml:space="preserve"> </w:t>
      </w:r>
      <w:r w:rsidRPr="004660B1">
        <w:rPr>
          <w:sz w:val="20"/>
          <w:szCs w:val="20"/>
        </w:rPr>
        <w:t>then</w:t>
      </w:r>
      <w:r w:rsidRPr="004660B1">
        <w:rPr>
          <w:spacing w:val="23"/>
          <w:sz w:val="20"/>
          <w:szCs w:val="20"/>
        </w:rPr>
        <w:t xml:space="preserve"> </w:t>
      </w:r>
      <w:r w:rsidRPr="004660B1">
        <w:rPr>
          <w:sz w:val="20"/>
          <w:szCs w:val="20"/>
        </w:rPr>
        <w:t>the</w:t>
      </w:r>
      <w:r w:rsidRPr="004660B1">
        <w:rPr>
          <w:spacing w:val="25"/>
          <w:sz w:val="20"/>
          <w:szCs w:val="20"/>
        </w:rPr>
        <w:t xml:space="preserve"> </w:t>
      </w:r>
      <w:r w:rsidRPr="004660B1">
        <w:rPr>
          <w:sz w:val="20"/>
          <w:szCs w:val="20"/>
        </w:rPr>
        <w:t>STA’s</w:t>
      </w:r>
      <w:r w:rsidRPr="004660B1">
        <w:rPr>
          <w:spacing w:val="22"/>
          <w:sz w:val="20"/>
          <w:szCs w:val="20"/>
        </w:rPr>
        <w:t xml:space="preserve"> </w:t>
      </w:r>
      <w:r w:rsidRPr="004660B1">
        <w:rPr>
          <w:sz w:val="20"/>
          <w:szCs w:val="20"/>
        </w:rPr>
        <w:t>MAC</w:t>
      </w:r>
      <w:r w:rsidRPr="004660B1">
        <w:rPr>
          <w:spacing w:val="23"/>
          <w:sz w:val="20"/>
          <w:szCs w:val="20"/>
        </w:rPr>
        <w:t xml:space="preserve"> </w:t>
      </w:r>
      <w:r w:rsidRPr="004660B1">
        <w:rPr>
          <w:sz w:val="20"/>
          <w:szCs w:val="20"/>
        </w:rPr>
        <w:t>sublayer</w:t>
      </w:r>
      <w:r w:rsidRPr="004660B1">
        <w:rPr>
          <w:spacing w:val="23"/>
          <w:sz w:val="20"/>
          <w:szCs w:val="20"/>
        </w:rPr>
        <w:t xml:space="preserve"> </w:t>
      </w:r>
      <w:r w:rsidRPr="004660B1">
        <w:rPr>
          <w:sz w:val="20"/>
          <w:szCs w:val="20"/>
        </w:rPr>
        <w:t>may</w:t>
      </w:r>
      <w:r w:rsidRPr="004660B1">
        <w:rPr>
          <w:spacing w:val="24"/>
          <w:sz w:val="20"/>
          <w:szCs w:val="20"/>
        </w:rPr>
        <w:t xml:space="preserve"> </w:t>
      </w:r>
      <w:r w:rsidRPr="004660B1">
        <w:rPr>
          <w:sz w:val="20"/>
          <w:szCs w:val="20"/>
        </w:rPr>
        <w:t>a)</w:t>
      </w:r>
      <w:r w:rsidRPr="004660B1">
        <w:rPr>
          <w:spacing w:val="25"/>
          <w:sz w:val="20"/>
          <w:szCs w:val="20"/>
        </w:rPr>
        <w:t xml:space="preserve"> </w:t>
      </w:r>
      <w:r w:rsidRPr="004660B1">
        <w:rPr>
          <w:sz w:val="20"/>
          <w:szCs w:val="20"/>
        </w:rPr>
        <w:t>issue</w:t>
      </w:r>
      <w:r w:rsidRPr="004660B1">
        <w:rPr>
          <w:spacing w:val="24"/>
          <w:sz w:val="20"/>
          <w:szCs w:val="20"/>
        </w:rPr>
        <w:t xml:space="preserve"> </w:t>
      </w:r>
      <w:r w:rsidRPr="004660B1">
        <w:rPr>
          <w:sz w:val="20"/>
          <w:szCs w:val="20"/>
        </w:rPr>
        <w:t>a</w:t>
      </w:r>
      <w:r w:rsidRPr="004660B1">
        <w:rPr>
          <w:spacing w:val="23"/>
          <w:sz w:val="20"/>
          <w:szCs w:val="20"/>
        </w:rPr>
        <w:t xml:space="preserve"> </w:t>
      </w:r>
      <w:r w:rsidRPr="004660B1">
        <w:rPr>
          <w:sz w:val="20"/>
          <w:szCs w:val="20"/>
        </w:rPr>
        <w:t>PHY-</w:t>
      </w:r>
      <w:proofErr w:type="spellStart"/>
      <w:r w:rsidRPr="004660B1">
        <w:rPr>
          <w:sz w:val="20"/>
          <w:szCs w:val="20"/>
        </w:rPr>
        <w:t>CCARESET.request</w:t>
      </w:r>
      <w:proofErr w:type="spellEnd"/>
      <w:r w:rsidRPr="004660B1">
        <w:rPr>
          <w:spacing w:val="23"/>
          <w:sz w:val="20"/>
          <w:szCs w:val="20"/>
        </w:rPr>
        <w:t xml:space="preserve"> </w:t>
      </w:r>
      <w:r w:rsidRPr="004660B1">
        <w:rPr>
          <w:sz w:val="20"/>
          <w:szCs w:val="20"/>
        </w:rPr>
        <w:t>primitive before</w:t>
      </w:r>
      <w:r w:rsidRPr="004660B1">
        <w:rPr>
          <w:spacing w:val="-2"/>
          <w:sz w:val="20"/>
          <w:szCs w:val="20"/>
        </w:rPr>
        <w:t xml:space="preserve"> </w:t>
      </w:r>
      <w:r w:rsidRPr="004660B1">
        <w:rPr>
          <w:sz w:val="20"/>
          <w:szCs w:val="20"/>
        </w:rPr>
        <w:t>the</w:t>
      </w:r>
      <w:r w:rsidRPr="004660B1">
        <w:rPr>
          <w:spacing w:val="-2"/>
          <w:sz w:val="20"/>
          <w:szCs w:val="20"/>
        </w:rPr>
        <w:t xml:space="preserve"> </w:t>
      </w:r>
      <w:r w:rsidRPr="004660B1">
        <w:rPr>
          <w:sz w:val="20"/>
          <w:szCs w:val="20"/>
        </w:rPr>
        <w:t>end</w:t>
      </w:r>
      <w:r w:rsidRPr="004660B1">
        <w:rPr>
          <w:spacing w:val="-2"/>
          <w:sz w:val="20"/>
          <w:szCs w:val="20"/>
        </w:rPr>
        <w:t xml:space="preserve"> </w:t>
      </w:r>
      <w:r w:rsidRPr="004660B1">
        <w:rPr>
          <w:sz w:val="20"/>
          <w:szCs w:val="20"/>
        </w:rPr>
        <w:t>of</w:t>
      </w:r>
      <w:r w:rsidRPr="004660B1">
        <w:rPr>
          <w:spacing w:val="-2"/>
          <w:sz w:val="20"/>
          <w:szCs w:val="20"/>
        </w:rPr>
        <w:t xml:space="preserve"> </w:t>
      </w:r>
      <w:r w:rsidRPr="004660B1">
        <w:rPr>
          <w:sz w:val="20"/>
          <w:szCs w:val="20"/>
        </w:rPr>
        <w:t>the</w:t>
      </w:r>
      <w:r w:rsidRPr="004660B1">
        <w:rPr>
          <w:spacing w:val="-2"/>
          <w:sz w:val="20"/>
          <w:szCs w:val="20"/>
        </w:rPr>
        <w:t xml:space="preserve"> </w:t>
      </w:r>
      <w:r w:rsidRPr="004660B1">
        <w:rPr>
          <w:sz w:val="20"/>
          <w:szCs w:val="20"/>
        </w:rPr>
        <w:t>PPDU</w:t>
      </w:r>
      <w:r w:rsidRPr="004660B1">
        <w:rPr>
          <w:spacing w:val="-1"/>
          <w:sz w:val="20"/>
          <w:szCs w:val="20"/>
        </w:rPr>
        <w:t xml:space="preserve"> </w:t>
      </w:r>
      <w:r w:rsidRPr="004660B1">
        <w:rPr>
          <w:sz w:val="20"/>
          <w:szCs w:val="20"/>
        </w:rPr>
        <w:t>and</w:t>
      </w:r>
      <w:r w:rsidRPr="004660B1">
        <w:rPr>
          <w:spacing w:val="-2"/>
          <w:sz w:val="20"/>
          <w:szCs w:val="20"/>
        </w:rPr>
        <w:t xml:space="preserve"> </w:t>
      </w:r>
      <w:r w:rsidRPr="004660B1">
        <w:rPr>
          <w:sz w:val="20"/>
          <w:szCs w:val="20"/>
        </w:rPr>
        <w:t>not</w:t>
      </w:r>
      <w:r w:rsidRPr="004660B1">
        <w:rPr>
          <w:spacing w:val="-2"/>
          <w:sz w:val="20"/>
          <w:szCs w:val="20"/>
        </w:rPr>
        <w:t xml:space="preserve"> </w:t>
      </w:r>
      <w:r w:rsidRPr="004660B1">
        <w:rPr>
          <w:sz w:val="20"/>
          <w:szCs w:val="20"/>
        </w:rPr>
        <w:t>update</w:t>
      </w:r>
      <w:r w:rsidRPr="004660B1">
        <w:rPr>
          <w:spacing w:val="-1"/>
          <w:sz w:val="20"/>
          <w:szCs w:val="20"/>
        </w:rPr>
        <w:t xml:space="preserve"> </w:t>
      </w:r>
      <w:r w:rsidRPr="004660B1">
        <w:rPr>
          <w:sz w:val="20"/>
          <w:szCs w:val="20"/>
        </w:rPr>
        <w:t>its</w:t>
      </w:r>
      <w:r w:rsidRPr="004660B1">
        <w:rPr>
          <w:spacing w:val="-2"/>
          <w:sz w:val="20"/>
          <w:szCs w:val="20"/>
        </w:rPr>
        <w:t xml:space="preserve"> </w:t>
      </w:r>
      <w:r w:rsidRPr="004660B1">
        <w:rPr>
          <w:sz w:val="20"/>
          <w:szCs w:val="20"/>
        </w:rPr>
        <w:t>basic</w:t>
      </w:r>
      <w:r w:rsidRPr="004660B1">
        <w:rPr>
          <w:spacing w:val="-1"/>
          <w:sz w:val="20"/>
          <w:szCs w:val="20"/>
        </w:rPr>
        <w:t xml:space="preserve"> </w:t>
      </w:r>
      <w:r w:rsidRPr="004660B1">
        <w:rPr>
          <w:sz w:val="20"/>
          <w:szCs w:val="20"/>
        </w:rPr>
        <w:t>NAV</w:t>
      </w:r>
      <w:r w:rsidRPr="004660B1">
        <w:rPr>
          <w:spacing w:val="-2"/>
          <w:sz w:val="20"/>
          <w:szCs w:val="20"/>
        </w:rPr>
        <w:t xml:space="preserve"> </w:t>
      </w:r>
      <w:r w:rsidRPr="004660B1">
        <w:rPr>
          <w:sz w:val="20"/>
          <w:szCs w:val="20"/>
        </w:rPr>
        <w:t>timer</w:t>
      </w:r>
      <w:r w:rsidRPr="004660B1">
        <w:rPr>
          <w:spacing w:val="-3"/>
          <w:sz w:val="20"/>
          <w:szCs w:val="20"/>
        </w:rPr>
        <w:t xml:space="preserve"> </w:t>
      </w:r>
      <w:r w:rsidRPr="004660B1">
        <w:rPr>
          <w:sz w:val="20"/>
          <w:szCs w:val="20"/>
        </w:rPr>
        <w:t>based</w:t>
      </w:r>
      <w:r w:rsidRPr="004660B1">
        <w:rPr>
          <w:spacing w:val="-1"/>
          <w:sz w:val="20"/>
          <w:szCs w:val="20"/>
        </w:rPr>
        <w:t xml:space="preserve"> </w:t>
      </w:r>
      <w:r w:rsidRPr="004660B1">
        <w:rPr>
          <w:sz w:val="20"/>
          <w:szCs w:val="20"/>
        </w:rPr>
        <w:t>on</w:t>
      </w:r>
      <w:r w:rsidRPr="004660B1">
        <w:rPr>
          <w:spacing w:val="-2"/>
          <w:sz w:val="20"/>
          <w:szCs w:val="20"/>
        </w:rPr>
        <w:t xml:space="preserve"> </w:t>
      </w:r>
      <w:r w:rsidRPr="004660B1">
        <w:rPr>
          <w:sz w:val="20"/>
          <w:szCs w:val="20"/>
        </w:rPr>
        <w:t>the</w:t>
      </w:r>
      <w:r w:rsidRPr="004660B1">
        <w:rPr>
          <w:spacing w:val="-3"/>
          <w:sz w:val="20"/>
          <w:szCs w:val="20"/>
        </w:rPr>
        <w:t xml:space="preserve"> </w:t>
      </w:r>
      <w:r w:rsidRPr="004660B1">
        <w:rPr>
          <w:sz w:val="20"/>
          <w:szCs w:val="20"/>
        </w:rPr>
        <w:t>PPDU</w:t>
      </w:r>
      <w:r w:rsidRPr="004660B1">
        <w:rPr>
          <w:spacing w:val="-1"/>
          <w:sz w:val="20"/>
          <w:szCs w:val="20"/>
        </w:rPr>
        <w:t xml:space="preserve"> </w:t>
      </w:r>
      <w:r w:rsidRPr="004660B1">
        <w:rPr>
          <w:sz w:val="20"/>
          <w:szCs w:val="20"/>
        </w:rPr>
        <w:t>or</w:t>
      </w:r>
      <w:r w:rsidRPr="004660B1">
        <w:rPr>
          <w:spacing w:val="-2"/>
          <w:sz w:val="20"/>
          <w:szCs w:val="20"/>
        </w:rPr>
        <w:t xml:space="preserve"> </w:t>
      </w:r>
      <w:r w:rsidRPr="004660B1">
        <w:rPr>
          <w:sz w:val="20"/>
          <w:szCs w:val="20"/>
        </w:rPr>
        <w:t>may</w:t>
      </w:r>
      <w:r w:rsidRPr="004660B1">
        <w:rPr>
          <w:spacing w:val="-2"/>
          <w:sz w:val="20"/>
          <w:szCs w:val="20"/>
        </w:rPr>
        <w:t xml:space="preserve"> </w:t>
      </w:r>
      <w:r w:rsidRPr="004660B1">
        <w:rPr>
          <w:sz w:val="20"/>
          <w:szCs w:val="20"/>
        </w:rPr>
        <w:t>b)</w:t>
      </w:r>
      <w:r w:rsidRPr="004660B1">
        <w:rPr>
          <w:spacing w:val="-3"/>
          <w:sz w:val="20"/>
          <w:szCs w:val="20"/>
        </w:rPr>
        <w:t xml:space="preserve"> </w:t>
      </w:r>
      <w:r w:rsidRPr="004660B1">
        <w:rPr>
          <w:sz w:val="20"/>
          <w:szCs w:val="20"/>
        </w:rPr>
        <w:t>not</w:t>
      </w:r>
      <w:r w:rsidRPr="004660B1">
        <w:rPr>
          <w:spacing w:val="-2"/>
          <w:sz w:val="20"/>
          <w:szCs w:val="20"/>
        </w:rPr>
        <w:t xml:space="preserve"> </w:t>
      </w:r>
      <w:r w:rsidRPr="004660B1">
        <w:rPr>
          <w:sz w:val="20"/>
          <w:szCs w:val="20"/>
        </w:rPr>
        <w:t>update</w:t>
      </w:r>
      <w:r w:rsidRPr="004660B1">
        <w:rPr>
          <w:spacing w:val="-2"/>
          <w:sz w:val="20"/>
          <w:szCs w:val="20"/>
        </w:rPr>
        <w:t xml:space="preserve"> </w:t>
      </w:r>
      <w:r w:rsidRPr="004660B1">
        <w:rPr>
          <w:sz w:val="20"/>
          <w:szCs w:val="20"/>
        </w:rPr>
        <w:t xml:space="preserve">its </w:t>
      </w:r>
      <w:r w:rsidRPr="004660B1">
        <w:rPr>
          <w:position w:val="1"/>
          <w:sz w:val="20"/>
          <w:szCs w:val="20"/>
        </w:rPr>
        <w:t>basic NAV timer based on the PPDU if all the following conditions are</w:t>
      </w:r>
      <w:r w:rsidRPr="004660B1">
        <w:rPr>
          <w:spacing w:val="-6"/>
          <w:position w:val="1"/>
          <w:sz w:val="20"/>
          <w:szCs w:val="20"/>
        </w:rPr>
        <w:t xml:space="preserve"> </w:t>
      </w:r>
      <w:r w:rsidRPr="004660B1">
        <w:rPr>
          <w:position w:val="1"/>
          <w:sz w:val="20"/>
          <w:szCs w:val="20"/>
        </w:rPr>
        <w:t>met:</w:t>
      </w:r>
    </w:p>
    <w:p w14:paraId="354001C0" w14:textId="4F765934" w:rsidR="004660B1" w:rsidRPr="004660B1" w:rsidRDefault="004660B1" w:rsidP="00BD7437">
      <w:pPr>
        <w:pStyle w:val="ListParagraph"/>
        <w:widowControl w:val="0"/>
        <w:numPr>
          <w:ilvl w:val="0"/>
          <w:numId w:val="195"/>
        </w:numPr>
        <w:tabs>
          <w:tab w:val="left" w:pos="861"/>
          <w:tab w:val="left" w:pos="1259"/>
        </w:tabs>
        <w:kinsoku w:val="0"/>
        <w:overflowPunct w:val="0"/>
        <w:autoSpaceDE w:val="0"/>
        <w:autoSpaceDN w:val="0"/>
        <w:adjustRightInd w:val="0"/>
        <w:spacing w:afterLines="120" w:after="288" w:line="340" w:lineRule="exact"/>
        <w:rPr>
          <w:sz w:val="20"/>
          <w:szCs w:val="20"/>
        </w:rPr>
      </w:pPr>
      <w:r w:rsidRPr="004660B1">
        <w:rPr>
          <w:sz w:val="20"/>
          <w:szCs w:val="20"/>
        </w:rPr>
        <w:t>The STA has not set the TXVECTOR parameter</w:t>
      </w:r>
      <w:r w:rsidRPr="004660B1">
        <w:rPr>
          <w:spacing w:val="-2"/>
          <w:sz w:val="20"/>
          <w:szCs w:val="20"/>
        </w:rPr>
        <w:t xml:space="preserve"> </w:t>
      </w:r>
      <w:r w:rsidRPr="004660B1">
        <w:rPr>
          <w:sz w:val="20"/>
          <w:szCs w:val="20"/>
        </w:rPr>
        <w:t>…</w:t>
      </w:r>
    </w:p>
    <w:p w14:paraId="297D29C0" w14:textId="2FBAA8EA" w:rsidR="004660B1" w:rsidRPr="004660B1" w:rsidRDefault="004660B1" w:rsidP="00BD7437">
      <w:pPr>
        <w:pStyle w:val="BodyText0"/>
        <w:numPr>
          <w:ilvl w:val="0"/>
          <w:numId w:val="195"/>
        </w:numPr>
        <w:tabs>
          <w:tab w:val="left" w:pos="860"/>
          <w:tab w:val="left" w:pos="1259"/>
        </w:tabs>
        <w:kinsoku w:val="0"/>
        <w:overflowPunct w:val="0"/>
        <w:spacing w:before="83" w:afterLines="120" w:after="288" w:line="340" w:lineRule="exact"/>
        <w:rPr>
          <w:sz w:val="20"/>
          <w:szCs w:val="20"/>
        </w:rPr>
      </w:pPr>
      <w:r w:rsidRPr="004660B1">
        <w:rPr>
          <w:sz w:val="20"/>
          <w:szCs w:val="20"/>
        </w:rPr>
        <w:t>…</w:t>
      </w:r>
    </w:p>
    <w:p w14:paraId="74BA8B75" w14:textId="341BAC38" w:rsidR="004660B1" w:rsidRPr="004660B1" w:rsidRDefault="004660B1" w:rsidP="00BD7437">
      <w:pPr>
        <w:pStyle w:val="BodyText0"/>
        <w:numPr>
          <w:ilvl w:val="0"/>
          <w:numId w:val="195"/>
        </w:numPr>
        <w:tabs>
          <w:tab w:val="left" w:pos="860"/>
          <w:tab w:val="left" w:pos="1259"/>
        </w:tabs>
        <w:kinsoku w:val="0"/>
        <w:overflowPunct w:val="0"/>
        <w:spacing w:before="83" w:afterLines="120" w:after="288" w:line="340" w:lineRule="exact"/>
        <w:rPr>
          <w:sz w:val="20"/>
          <w:szCs w:val="20"/>
        </w:rPr>
      </w:pPr>
      <w:r w:rsidRPr="004660B1">
        <w:rPr>
          <w:sz w:val="20"/>
          <w:szCs w:val="20"/>
        </w:rPr>
        <w:t>The PPDU is not one of the</w:t>
      </w:r>
      <w:r w:rsidRPr="004660B1">
        <w:rPr>
          <w:spacing w:val="-2"/>
          <w:sz w:val="20"/>
          <w:szCs w:val="20"/>
        </w:rPr>
        <w:t xml:space="preserve"> </w:t>
      </w:r>
      <w:r w:rsidRPr="004660B1">
        <w:rPr>
          <w:sz w:val="20"/>
          <w:szCs w:val="20"/>
        </w:rPr>
        <w:t>following:</w:t>
      </w:r>
    </w:p>
    <w:p w14:paraId="3384FD84" w14:textId="712E08DB" w:rsidR="004660B1" w:rsidRPr="004660B1" w:rsidRDefault="004660B1" w:rsidP="00BD7437">
      <w:pPr>
        <w:pStyle w:val="ListParagraph"/>
        <w:widowControl w:val="0"/>
        <w:numPr>
          <w:ilvl w:val="0"/>
          <w:numId w:val="196"/>
        </w:numPr>
        <w:tabs>
          <w:tab w:val="left" w:pos="1300"/>
          <w:tab w:val="left" w:pos="1580"/>
        </w:tabs>
        <w:kinsoku w:val="0"/>
        <w:overflowPunct w:val="0"/>
        <w:autoSpaceDE w:val="0"/>
        <w:autoSpaceDN w:val="0"/>
        <w:adjustRightInd w:val="0"/>
        <w:spacing w:before="53" w:afterLines="120" w:after="288" w:line="340" w:lineRule="exact"/>
        <w:ind w:firstLine="0"/>
        <w:rPr>
          <w:sz w:val="20"/>
          <w:szCs w:val="20"/>
        </w:rPr>
      </w:pPr>
      <w:r w:rsidRPr="004660B1">
        <w:rPr>
          <w:sz w:val="20"/>
          <w:szCs w:val="20"/>
        </w:rPr>
        <w:t xml:space="preserve">A non-HE PPDU that carries a frame where the RA field is equal to the </w:t>
      </w:r>
      <w:r w:rsidRPr="004660B1">
        <w:rPr>
          <w:spacing w:val="-6"/>
          <w:sz w:val="20"/>
          <w:szCs w:val="20"/>
        </w:rPr>
        <w:t xml:space="preserve">STA </w:t>
      </w:r>
      <w:r w:rsidRPr="004660B1">
        <w:rPr>
          <w:sz w:val="20"/>
          <w:szCs w:val="20"/>
        </w:rPr>
        <w:t>MAC</w:t>
      </w:r>
      <w:r w:rsidRPr="004660B1">
        <w:rPr>
          <w:spacing w:val="-12"/>
          <w:sz w:val="20"/>
          <w:szCs w:val="20"/>
        </w:rPr>
        <w:t xml:space="preserve"> </w:t>
      </w:r>
      <w:r w:rsidRPr="004660B1">
        <w:rPr>
          <w:sz w:val="20"/>
          <w:szCs w:val="20"/>
        </w:rPr>
        <w:t>address</w:t>
      </w:r>
    </w:p>
    <w:p w14:paraId="0FFE8E18" w14:textId="151B6B0B" w:rsidR="004660B1" w:rsidRPr="004660B1" w:rsidRDefault="004660B1" w:rsidP="00BD7437">
      <w:pPr>
        <w:pStyle w:val="ListParagraph"/>
        <w:widowControl w:val="0"/>
        <w:numPr>
          <w:ilvl w:val="0"/>
          <w:numId w:val="196"/>
        </w:numPr>
        <w:tabs>
          <w:tab w:val="left" w:pos="1300"/>
          <w:tab w:val="left" w:pos="1580"/>
        </w:tabs>
        <w:kinsoku w:val="0"/>
        <w:overflowPunct w:val="0"/>
        <w:autoSpaceDE w:val="0"/>
        <w:autoSpaceDN w:val="0"/>
        <w:adjustRightInd w:val="0"/>
        <w:spacing w:afterLines="120" w:after="288" w:line="340" w:lineRule="exact"/>
        <w:ind w:firstLine="0"/>
        <w:rPr>
          <w:sz w:val="20"/>
          <w:szCs w:val="20"/>
        </w:rPr>
      </w:pPr>
      <w:r w:rsidRPr="004660B1">
        <w:rPr>
          <w:sz w:val="20"/>
          <w:szCs w:val="20"/>
        </w:rPr>
        <w:t>A non-HE PPDU that carries a Public Action</w:t>
      </w:r>
      <w:r w:rsidRPr="004660B1">
        <w:rPr>
          <w:spacing w:val="-6"/>
          <w:sz w:val="20"/>
          <w:szCs w:val="20"/>
        </w:rPr>
        <w:t xml:space="preserve"> </w:t>
      </w:r>
      <w:r w:rsidRPr="004660B1">
        <w:rPr>
          <w:sz w:val="20"/>
          <w:szCs w:val="20"/>
        </w:rPr>
        <w:t>frame</w:t>
      </w:r>
    </w:p>
    <w:p w14:paraId="49B69873" w14:textId="65693360" w:rsidR="004660B1" w:rsidRPr="004660B1" w:rsidRDefault="004660B1" w:rsidP="00BD7437">
      <w:pPr>
        <w:pStyle w:val="ListParagraph"/>
        <w:widowControl w:val="0"/>
        <w:numPr>
          <w:ilvl w:val="0"/>
          <w:numId w:val="196"/>
        </w:numPr>
        <w:tabs>
          <w:tab w:val="left" w:pos="1300"/>
          <w:tab w:val="left" w:pos="1581"/>
        </w:tabs>
        <w:kinsoku w:val="0"/>
        <w:overflowPunct w:val="0"/>
        <w:autoSpaceDE w:val="0"/>
        <w:autoSpaceDN w:val="0"/>
        <w:adjustRightInd w:val="0"/>
        <w:spacing w:before="25" w:afterLines="120" w:after="288" w:line="340" w:lineRule="exact"/>
        <w:ind w:firstLine="0"/>
        <w:rPr>
          <w:sz w:val="20"/>
          <w:szCs w:val="20"/>
        </w:rPr>
      </w:pPr>
      <w:r w:rsidRPr="004660B1">
        <w:rPr>
          <w:sz w:val="20"/>
          <w:szCs w:val="20"/>
        </w:rPr>
        <w:t>A non-HE PPDU that carries a</w:t>
      </w:r>
      <w:ins w:id="1115" w:author="Wook Bong Lee" w:date="2021-02-24T07:33:00Z">
        <w:r w:rsidR="007725C6" w:rsidRPr="007725C6">
          <w:rPr>
            <w:sz w:val="20"/>
            <w:szCs w:val="20"/>
            <w:u w:val="single"/>
            <w:rPrChange w:id="1116" w:author="Wook Bong Lee" w:date="2021-02-24T07:33:00Z">
              <w:rPr>
                <w:sz w:val="20"/>
                <w:szCs w:val="20"/>
              </w:rPr>
            </w:rPrChange>
          </w:rPr>
          <w:t>n</w:t>
        </w:r>
      </w:ins>
      <w:r w:rsidRPr="004660B1">
        <w:rPr>
          <w:sz w:val="20"/>
          <w:szCs w:val="20"/>
        </w:rPr>
        <w:t xml:space="preserve"> </w:t>
      </w:r>
      <w:r w:rsidRPr="002F2DA6">
        <w:rPr>
          <w:strike/>
          <w:sz w:val="20"/>
          <w:szCs w:val="20"/>
          <w:rPrChange w:id="1117" w:author="Wook Bong Lee" w:date="2021-02-24T07:27:00Z">
            <w:rPr>
              <w:sz w:val="20"/>
              <w:szCs w:val="20"/>
            </w:rPr>
          </w:rPrChange>
        </w:rPr>
        <w:t>VHT/HE</w:t>
      </w:r>
      <w:del w:id="1118" w:author="Wook Bong Lee" w:date="2021-02-24T07:27:00Z">
        <w:r w:rsidRPr="004660B1" w:rsidDel="002F2DA6">
          <w:rPr>
            <w:sz w:val="20"/>
            <w:szCs w:val="20"/>
            <w:u w:val="single"/>
          </w:rPr>
          <w:delText>/EHT</w:delText>
        </w:r>
      </w:del>
      <w:r w:rsidRPr="004660B1">
        <w:rPr>
          <w:sz w:val="20"/>
          <w:szCs w:val="20"/>
        </w:rPr>
        <w:t xml:space="preserve"> </w:t>
      </w:r>
      <w:ins w:id="1119" w:author="Wook Bong Lee" w:date="2021-02-24T07:27:00Z">
        <w:r w:rsidR="002F2DA6" w:rsidRPr="002F2DA6">
          <w:rPr>
            <w:i/>
            <w:sz w:val="20"/>
            <w:szCs w:val="20"/>
            <w:rPrChange w:id="1120" w:author="Wook Bong Lee" w:date="2021-02-24T07:27:00Z">
              <w:rPr>
                <w:sz w:val="20"/>
                <w:szCs w:val="20"/>
              </w:rPr>
            </w:rPrChange>
          </w:rPr>
          <w:t>(#1094)</w:t>
        </w:r>
        <w:r w:rsidR="002F2DA6">
          <w:rPr>
            <w:sz w:val="20"/>
            <w:szCs w:val="20"/>
          </w:rPr>
          <w:t xml:space="preserve"> </w:t>
        </w:r>
      </w:ins>
      <w:r w:rsidRPr="004660B1">
        <w:rPr>
          <w:sz w:val="20"/>
          <w:szCs w:val="20"/>
        </w:rPr>
        <w:t>NDP Announcement frame or Fine Timing</w:t>
      </w:r>
      <w:r w:rsidRPr="004660B1">
        <w:rPr>
          <w:spacing w:val="48"/>
          <w:sz w:val="20"/>
          <w:szCs w:val="20"/>
        </w:rPr>
        <w:t xml:space="preserve"> </w:t>
      </w:r>
      <w:r w:rsidRPr="004660B1">
        <w:rPr>
          <w:sz w:val="20"/>
          <w:szCs w:val="20"/>
        </w:rPr>
        <w:t>Measurement</w:t>
      </w:r>
      <w:r w:rsidRPr="004660B1">
        <w:rPr>
          <w:spacing w:val="-1"/>
          <w:sz w:val="20"/>
          <w:szCs w:val="20"/>
        </w:rPr>
        <w:t xml:space="preserve"> </w:t>
      </w:r>
      <w:r w:rsidRPr="004660B1">
        <w:rPr>
          <w:sz w:val="20"/>
          <w:szCs w:val="20"/>
        </w:rPr>
        <w:t>frame</w:t>
      </w:r>
    </w:p>
    <w:p w14:paraId="7D03527C" w14:textId="5EC42956" w:rsidR="004660B1" w:rsidRPr="004660B1" w:rsidRDefault="004660B1" w:rsidP="00BD7437">
      <w:pPr>
        <w:pStyle w:val="ListParagraph"/>
        <w:widowControl w:val="0"/>
        <w:numPr>
          <w:ilvl w:val="0"/>
          <w:numId w:val="196"/>
        </w:numPr>
        <w:tabs>
          <w:tab w:val="left" w:pos="1300"/>
          <w:tab w:val="left" w:pos="1580"/>
        </w:tabs>
        <w:kinsoku w:val="0"/>
        <w:overflowPunct w:val="0"/>
        <w:autoSpaceDE w:val="0"/>
        <w:autoSpaceDN w:val="0"/>
        <w:adjustRightInd w:val="0"/>
        <w:spacing w:afterLines="120" w:after="288" w:line="340" w:lineRule="exact"/>
        <w:ind w:firstLine="0"/>
        <w:rPr>
          <w:sz w:val="20"/>
          <w:szCs w:val="20"/>
        </w:rPr>
      </w:pPr>
      <w:r w:rsidRPr="004660B1">
        <w:rPr>
          <w:sz w:val="20"/>
          <w:szCs w:val="20"/>
        </w:rPr>
        <w:t>A non-HE</w:t>
      </w:r>
      <w:r w:rsidRPr="004660B1">
        <w:rPr>
          <w:spacing w:val="-3"/>
          <w:sz w:val="20"/>
          <w:szCs w:val="20"/>
        </w:rPr>
        <w:t xml:space="preserve"> </w:t>
      </w:r>
      <w:r w:rsidRPr="004660B1">
        <w:rPr>
          <w:sz w:val="20"/>
          <w:szCs w:val="20"/>
        </w:rPr>
        <w:t>NDP</w:t>
      </w:r>
    </w:p>
    <w:p w14:paraId="137E6CBD" w14:textId="352C85E4" w:rsidR="004660B1" w:rsidRPr="004660B1" w:rsidRDefault="004660B1" w:rsidP="00BD7437">
      <w:pPr>
        <w:pStyle w:val="Heading3"/>
        <w:keepNext w:val="0"/>
        <w:keepLines w:val="0"/>
        <w:widowControl w:val="0"/>
        <w:tabs>
          <w:tab w:val="left" w:pos="659"/>
        </w:tabs>
        <w:kinsoku w:val="0"/>
        <w:overflowPunct w:val="0"/>
        <w:autoSpaceDE w:val="0"/>
        <w:autoSpaceDN w:val="0"/>
        <w:adjustRightInd w:val="0"/>
        <w:spacing w:before="102" w:afterLines="120" w:after="288" w:line="340" w:lineRule="exact"/>
        <w:rPr>
          <w:sz w:val="20"/>
          <w:szCs w:val="20"/>
        </w:rPr>
      </w:pPr>
      <w:bookmarkStart w:id="1121" w:name="26.10.2.3_General_operation_with_SRG_OBS"/>
      <w:bookmarkEnd w:id="1121"/>
      <w:r w:rsidRPr="004660B1">
        <w:rPr>
          <w:sz w:val="20"/>
          <w:szCs w:val="20"/>
        </w:rPr>
        <w:t>26.10.2.3 General operation with SRG OBSS PD</w:t>
      </w:r>
      <w:r w:rsidRPr="004660B1">
        <w:rPr>
          <w:spacing w:val="-1"/>
          <w:sz w:val="20"/>
          <w:szCs w:val="20"/>
        </w:rPr>
        <w:t xml:space="preserve"> </w:t>
      </w:r>
      <w:r w:rsidRPr="004660B1">
        <w:rPr>
          <w:sz w:val="20"/>
          <w:szCs w:val="20"/>
        </w:rPr>
        <w:t>level</w:t>
      </w:r>
    </w:p>
    <w:p w14:paraId="4B17E524" w14:textId="00EA40E8" w:rsidR="004660B1" w:rsidRPr="004660B1" w:rsidRDefault="004660B1" w:rsidP="00BD7437">
      <w:pPr>
        <w:spacing w:afterLines="120" w:after="288" w:line="340" w:lineRule="exact"/>
        <w:rPr>
          <w:b/>
          <w:i/>
          <w:sz w:val="20"/>
          <w:szCs w:val="20"/>
        </w:rPr>
      </w:pPr>
      <w:r w:rsidRPr="004660B1">
        <w:rPr>
          <w:b/>
          <w:i/>
          <w:sz w:val="20"/>
          <w:szCs w:val="20"/>
        </w:rPr>
        <w:t>Change the last item of the first paragraph as</w:t>
      </w:r>
      <w:r w:rsidRPr="004660B1">
        <w:rPr>
          <w:b/>
          <w:i/>
          <w:spacing w:val="-6"/>
          <w:sz w:val="20"/>
          <w:szCs w:val="20"/>
        </w:rPr>
        <w:t xml:space="preserve"> </w:t>
      </w:r>
      <w:r w:rsidRPr="004660B1">
        <w:rPr>
          <w:b/>
          <w:i/>
          <w:sz w:val="20"/>
          <w:szCs w:val="20"/>
        </w:rPr>
        <w:t>follows:</w:t>
      </w:r>
    </w:p>
    <w:p w14:paraId="23F89942" w14:textId="42087075" w:rsidR="004660B1" w:rsidRPr="004660B1" w:rsidRDefault="004660B1" w:rsidP="00BD7437">
      <w:pPr>
        <w:widowControl w:val="0"/>
        <w:tabs>
          <w:tab w:val="left" w:pos="660"/>
        </w:tabs>
        <w:kinsoku w:val="0"/>
        <w:overflowPunct w:val="0"/>
        <w:autoSpaceDE w:val="0"/>
        <w:autoSpaceDN w:val="0"/>
        <w:adjustRightInd w:val="0"/>
        <w:spacing w:afterLines="120" w:after="288" w:line="340" w:lineRule="exact"/>
        <w:rPr>
          <w:sz w:val="20"/>
          <w:szCs w:val="20"/>
        </w:rPr>
      </w:pPr>
      <w:r w:rsidRPr="004660B1">
        <w:rPr>
          <w:sz w:val="20"/>
          <w:szCs w:val="20"/>
        </w:rPr>
        <w:t>If</w:t>
      </w:r>
      <w:r w:rsidRPr="004660B1">
        <w:rPr>
          <w:spacing w:val="5"/>
          <w:sz w:val="20"/>
          <w:szCs w:val="20"/>
        </w:rPr>
        <w:t xml:space="preserve"> </w:t>
      </w:r>
      <w:r w:rsidRPr="004660B1">
        <w:rPr>
          <w:sz w:val="20"/>
          <w:szCs w:val="20"/>
        </w:rPr>
        <w:t>the</w:t>
      </w:r>
      <w:r w:rsidRPr="004660B1">
        <w:rPr>
          <w:spacing w:val="5"/>
          <w:sz w:val="20"/>
          <w:szCs w:val="20"/>
        </w:rPr>
        <w:t xml:space="preserve"> </w:t>
      </w:r>
      <w:r w:rsidRPr="004660B1">
        <w:rPr>
          <w:sz w:val="20"/>
          <w:szCs w:val="20"/>
        </w:rPr>
        <w:t>PHY</w:t>
      </w:r>
      <w:r w:rsidRPr="004660B1">
        <w:rPr>
          <w:spacing w:val="8"/>
          <w:sz w:val="20"/>
          <w:szCs w:val="20"/>
        </w:rPr>
        <w:t xml:space="preserve"> </w:t>
      </w:r>
      <w:r w:rsidRPr="004660B1">
        <w:rPr>
          <w:sz w:val="20"/>
          <w:szCs w:val="20"/>
        </w:rPr>
        <w:t>of</w:t>
      </w:r>
      <w:r w:rsidRPr="004660B1">
        <w:rPr>
          <w:spacing w:val="5"/>
          <w:sz w:val="20"/>
          <w:szCs w:val="20"/>
        </w:rPr>
        <w:t xml:space="preserve"> </w:t>
      </w:r>
      <w:r w:rsidRPr="004660B1">
        <w:rPr>
          <w:sz w:val="20"/>
          <w:szCs w:val="20"/>
        </w:rPr>
        <w:t>a</w:t>
      </w:r>
      <w:r w:rsidRPr="004660B1">
        <w:rPr>
          <w:spacing w:val="8"/>
          <w:sz w:val="20"/>
          <w:szCs w:val="20"/>
        </w:rPr>
        <w:t xml:space="preserve"> </w:t>
      </w:r>
      <w:r w:rsidRPr="004660B1">
        <w:rPr>
          <w:sz w:val="20"/>
          <w:szCs w:val="20"/>
        </w:rPr>
        <w:t>STA</w:t>
      </w:r>
      <w:r w:rsidRPr="004660B1">
        <w:rPr>
          <w:spacing w:val="7"/>
          <w:sz w:val="20"/>
          <w:szCs w:val="20"/>
        </w:rPr>
        <w:t xml:space="preserve"> </w:t>
      </w:r>
      <w:r w:rsidRPr="004660B1">
        <w:rPr>
          <w:sz w:val="20"/>
          <w:szCs w:val="20"/>
        </w:rPr>
        <w:t>issues</w:t>
      </w:r>
      <w:r w:rsidRPr="004660B1">
        <w:rPr>
          <w:spacing w:val="5"/>
          <w:sz w:val="20"/>
          <w:szCs w:val="20"/>
        </w:rPr>
        <w:t xml:space="preserve"> </w:t>
      </w:r>
      <w:r w:rsidRPr="004660B1">
        <w:rPr>
          <w:sz w:val="20"/>
          <w:szCs w:val="20"/>
        </w:rPr>
        <w:t>a</w:t>
      </w:r>
      <w:r w:rsidRPr="004660B1">
        <w:rPr>
          <w:spacing w:val="8"/>
          <w:sz w:val="20"/>
          <w:szCs w:val="20"/>
        </w:rPr>
        <w:t xml:space="preserve"> </w:t>
      </w:r>
      <w:r w:rsidRPr="004660B1">
        <w:rPr>
          <w:sz w:val="20"/>
          <w:szCs w:val="20"/>
        </w:rPr>
        <w:t>PHY-</w:t>
      </w:r>
      <w:proofErr w:type="spellStart"/>
      <w:proofErr w:type="gramStart"/>
      <w:r w:rsidRPr="004660B1">
        <w:rPr>
          <w:sz w:val="20"/>
          <w:szCs w:val="20"/>
        </w:rPr>
        <w:t>CCA.indication</w:t>
      </w:r>
      <w:proofErr w:type="spellEnd"/>
      <w:r w:rsidRPr="004660B1">
        <w:rPr>
          <w:sz w:val="20"/>
          <w:szCs w:val="20"/>
        </w:rPr>
        <w:t>(</w:t>
      </w:r>
      <w:proofErr w:type="gramEnd"/>
      <w:r w:rsidRPr="004660B1">
        <w:rPr>
          <w:sz w:val="20"/>
          <w:szCs w:val="20"/>
        </w:rPr>
        <w:t>BUSY)</w:t>
      </w:r>
      <w:r w:rsidRPr="004660B1">
        <w:rPr>
          <w:spacing w:val="5"/>
          <w:sz w:val="20"/>
          <w:szCs w:val="20"/>
        </w:rPr>
        <w:t xml:space="preserve"> </w:t>
      </w:r>
      <w:r w:rsidRPr="004660B1">
        <w:rPr>
          <w:sz w:val="20"/>
          <w:szCs w:val="20"/>
        </w:rPr>
        <w:t>followed</w:t>
      </w:r>
      <w:r w:rsidRPr="004660B1">
        <w:rPr>
          <w:spacing w:val="7"/>
          <w:sz w:val="20"/>
          <w:szCs w:val="20"/>
        </w:rPr>
        <w:t xml:space="preserve"> </w:t>
      </w:r>
      <w:r w:rsidRPr="004660B1">
        <w:rPr>
          <w:sz w:val="20"/>
          <w:szCs w:val="20"/>
        </w:rPr>
        <w:t>by</w:t>
      </w:r>
      <w:r w:rsidRPr="004660B1">
        <w:rPr>
          <w:spacing w:val="6"/>
          <w:sz w:val="20"/>
          <w:szCs w:val="20"/>
        </w:rPr>
        <w:t xml:space="preserve"> </w:t>
      </w:r>
      <w:r w:rsidRPr="004660B1">
        <w:rPr>
          <w:sz w:val="20"/>
          <w:szCs w:val="20"/>
        </w:rPr>
        <w:t>a</w:t>
      </w:r>
      <w:r w:rsidRPr="004660B1">
        <w:rPr>
          <w:spacing w:val="6"/>
          <w:sz w:val="20"/>
          <w:szCs w:val="20"/>
        </w:rPr>
        <w:t xml:space="preserve"> </w:t>
      </w:r>
      <w:r w:rsidRPr="004660B1">
        <w:rPr>
          <w:sz w:val="20"/>
          <w:szCs w:val="20"/>
        </w:rPr>
        <w:t>PHY-</w:t>
      </w:r>
      <w:proofErr w:type="spellStart"/>
      <w:r w:rsidRPr="004660B1">
        <w:rPr>
          <w:sz w:val="20"/>
          <w:szCs w:val="20"/>
        </w:rPr>
        <w:t>RXSTART.indication</w:t>
      </w:r>
      <w:proofErr w:type="spellEnd"/>
      <w:r w:rsidRPr="004660B1">
        <w:rPr>
          <w:spacing w:val="7"/>
          <w:sz w:val="20"/>
          <w:szCs w:val="20"/>
        </w:rPr>
        <w:t xml:space="preserve"> </w:t>
      </w:r>
      <w:r w:rsidRPr="004660B1">
        <w:rPr>
          <w:sz w:val="20"/>
          <w:szCs w:val="20"/>
        </w:rPr>
        <w:t>due to</w:t>
      </w:r>
      <w:r w:rsidRPr="004660B1">
        <w:rPr>
          <w:spacing w:val="24"/>
          <w:sz w:val="20"/>
          <w:szCs w:val="20"/>
        </w:rPr>
        <w:t xml:space="preserve"> </w:t>
      </w:r>
      <w:r w:rsidRPr="004660B1">
        <w:rPr>
          <w:sz w:val="20"/>
          <w:szCs w:val="20"/>
        </w:rPr>
        <w:t>a</w:t>
      </w:r>
      <w:r w:rsidRPr="004660B1">
        <w:rPr>
          <w:spacing w:val="23"/>
          <w:sz w:val="20"/>
          <w:szCs w:val="20"/>
        </w:rPr>
        <w:t xml:space="preserve"> </w:t>
      </w:r>
      <w:r w:rsidRPr="004660B1">
        <w:rPr>
          <w:sz w:val="20"/>
          <w:szCs w:val="20"/>
        </w:rPr>
        <w:t>PPDU</w:t>
      </w:r>
      <w:r w:rsidRPr="004660B1">
        <w:rPr>
          <w:spacing w:val="23"/>
          <w:sz w:val="20"/>
          <w:szCs w:val="20"/>
        </w:rPr>
        <w:t xml:space="preserve"> </w:t>
      </w:r>
      <w:r w:rsidRPr="004660B1">
        <w:rPr>
          <w:sz w:val="20"/>
          <w:szCs w:val="20"/>
        </w:rPr>
        <w:t>reception</w:t>
      </w:r>
      <w:r w:rsidRPr="004660B1">
        <w:rPr>
          <w:spacing w:val="23"/>
          <w:sz w:val="20"/>
          <w:szCs w:val="20"/>
        </w:rPr>
        <w:t xml:space="preserve"> </w:t>
      </w:r>
      <w:r w:rsidRPr="004660B1">
        <w:rPr>
          <w:sz w:val="20"/>
          <w:szCs w:val="20"/>
        </w:rPr>
        <w:t>then</w:t>
      </w:r>
      <w:r w:rsidRPr="004660B1">
        <w:rPr>
          <w:spacing w:val="23"/>
          <w:sz w:val="20"/>
          <w:szCs w:val="20"/>
        </w:rPr>
        <w:t xml:space="preserve"> </w:t>
      </w:r>
      <w:r w:rsidRPr="004660B1">
        <w:rPr>
          <w:sz w:val="20"/>
          <w:szCs w:val="20"/>
        </w:rPr>
        <w:t>the</w:t>
      </w:r>
      <w:r w:rsidRPr="004660B1">
        <w:rPr>
          <w:spacing w:val="25"/>
          <w:sz w:val="20"/>
          <w:szCs w:val="20"/>
        </w:rPr>
        <w:t xml:space="preserve"> </w:t>
      </w:r>
      <w:r w:rsidRPr="004660B1">
        <w:rPr>
          <w:sz w:val="20"/>
          <w:szCs w:val="20"/>
        </w:rPr>
        <w:t>STA’s</w:t>
      </w:r>
      <w:r w:rsidRPr="004660B1">
        <w:rPr>
          <w:spacing w:val="22"/>
          <w:sz w:val="20"/>
          <w:szCs w:val="20"/>
        </w:rPr>
        <w:t xml:space="preserve"> </w:t>
      </w:r>
      <w:r w:rsidRPr="004660B1">
        <w:rPr>
          <w:sz w:val="20"/>
          <w:szCs w:val="20"/>
        </w:rPr>
        <w:t>MAC</w:t>
      </w:r>
      <w:r w:rsidRPr="004660B1">
        <w:rPr>
          <w:spacing w:val="23"/>
          <w:sz w:val="20"/>
          <w:szCs w:val="20"/>
        </w:rPr>
        <w:t xml:space="preserve"> </w:t>
      </w:r>
      <w:r w:rsidRPr="004660B1">
        <w:rPr>
          <w:sz w:val="20"/>
          <w:szCs w:val="20"/>
        </w:rPr>
        <w:t>sublayer</w:t>
      </w:r>
      <w:r w:rsidRPr="004660B1">
        <w:rPr>
          <w:spacing w:val="23"/>
          <w:sz w:val="20"/>
          <w:szCs w:val="20"/>
        </w:rPr>
        <w:t xml:space="preserve"> </w:t>
      </w:r>
      <w:r w:rsidRPr="004660B1">
        <w:rPr>
          <w:sz w:val="20"/>
          <w:szCs w:val="20"/>
        </w:rPr>
        <w:t>may</w:t>
      </w:r>
      <w:r w:rsidRPr="004660B1">
        <w:rPr>
          <w:spacing w:val="24"/>
          <w:sz w:val="20"/>
          <w:szCs w:val="20"/>
        </w:rPr>
        <w:t xml:space="preserve"> </w:t>
      </w:r>
      <w:r w:rsidRPr="004660B1">
        <w:rPr>
          <w:sz w:val="20"/>
          <w:szCs w:val="20"/>
        </w:rPr>
        <w:t>a)</w:t>
      </w:r>
      <w:r w:rsidRPr="004660B1">
        <w:rPr>
          <w:spacing w:val="25"/>
          <w:sz w:val="20"/>
          <w:szCs w:val="20"/>
        </w:rPr>
        <w:t xml:space="preserve"> </w:t>
      </w:r>
      <w:r w:rsidRPr="004660B1">
        <w:rPr>
          <w:sz w:val="20"/>
          <w:szCs w:val="20"/>
        </w:rPr>
        <w:t>issue</w:t>
      </w:r>
      <w:r w:rsidRPr="004660B1">
        <w:rPr>
          <w:spacing w:val="24"/>
          <w:sz w:val="20"/>
          <w:szCs w:val="20"/>
        </w:rPr>
        <w:t xml:space="preserve"> </w:t>
      </w:r>
      <w:r w:rsidRPr="004660B1">
        <w:rPr>
          <w:sz w:val="20"/>
          <w:szCs w:val="20"/>
        </w:rPr>
        <w:t>a</w:t>
      </w:r>
      <w:r w:rsidRPr="004660B1">
        <w:rPr>
          <w:spacing w:val="23"/>
          <w:sz w:val="20"/>
          <w:szCs w:val="20"/>
        </w:rPr>
        <w:t xml:space="preserve"> </w:t>
      </w:r>
      <w:r w:rsidRPr="004660B1">
        <w:rPr>
          <w:sz w:val="20"/>
          <w:szCs w:val="20"/>
        </w:rPr>
        <w:t>PHY-</w:t>
      </w:r>
      <w:proofErr w:type="spellStart"/>
      <w:r w:rsidRPr="004660B1">
        <w:rPr>
          <w:sz w:val="20"/>
          <w:szCs w:val="20"/>
        </w:rPr>
        <w:t>CCARESET.request</w:t>
      </w:r>
      <w:proofErr w:type="spellEnd"/>
      <w:r w:rsidRPr="004660B1">
        <w:rPr>
          <w:spacing w:val="23"/>
          <w:sz w:val="20"/>
          <w:szCs w:val="20"/>
        </w:rPr>
        <w:t xml:space="preserve"> </w:t>
      </w:r>
      <w:r w:rsidRPr="004660B1">
        <w:rPr>
          <w:sz w:val="20"/>
          <w:szCs w:val="20"/>
        </w:rPr>
        <w:t>primitive before</w:t>
      </w:r>
      <w:r w:rsidRPr="004660B1">
        <w:rPr>
          <w:spacing w:val="-2"/>
          <w:sz w:val="20"/>
          <w:szCs w:val="20"/>
        </w:rPr>
        <w:t xml:space="preserve"> </w:t>
      </w:r>
      <w:r w:rsidRPr="004660B1">
        <w:rPr>
          <w:sz w:val="20"/>
          <w:szCs w:val="20"/>
        </w:rPr>
        <w:t>the</w:t>
      </w:r>
      <w:r w:rsidRPr="004660B1">
        <w:rPr>
          <w:spacing w:val="-2"/>
          <w:sz w:val="20"/>
          <w:szCs w:val="20"/>
        </w:rPr>
        <w:t xml:space="preserve"> </w:t>
      </w:r>
      <w:r w:rsidRPr="004660B1">
        <w:rPr>
          <w:sz w:val="20"/>
          <w:szCs w:val="20"/>
        </w:rPr>
        <w:t>end</w:t>
      </w:r>
      <w:r w:rsidRPr="004660B1">
        <w:rPr>
          <w:spacing w:val="-2"/>
          <w:sz w:val="20"/>
          <w:szCs w:val="20"/>
        </w:rPr>
        <w:t xml:space="preserve"> </w:t>
      </w:r>
      <w:r w:rsidRPr="004660B1">
        <w:rPr>
          <w:sz w:val="20"/>
          <w:szCs w:val="20"/>
        </w:rPr>
        <w:t>of</w:t>
      </w:r>
      <w:r w:rsidRPr="004660B1">
        <w:rPr>
          <w:spacing w:val="-2"/>
          <w:sz w:val="20"/>
          <w:szCs w:val="20"/>
        </w:rPr>
        <w:t xml:space="preserve"> </w:t>
      </w:r>
      <w:r w:rsidRPr="004660B1">
        <w:rPr>
          <w:sz w:val="20"/>
          <w:szCs w:val="20"/>
        </w:rPr>
        <w:t>the</w:t>
      </w:r>
      <w:r w:rsidRPr="004660B1">
        <w:rPr>
          <w:spacing w:val="-2"/>
          <w:sz w:val="20"/>
          <w:szCs w:val="20"/>
        </w:rPr>
        <w:t xml:space="preserve"> </w:t>
      </w:r>
      <w:r w:rsidRPr="004660B1">
        <w:rPr>
          <w:sz w:val="20"/>
          <w:szCs w:val="20"/>
        </w:rPr>
        <w:t>PPDU</w:t>
      </w:r>
      <w:r w:rsidRPr="004660B1">
        <w:rPr>
          <w:spacing w:val="-1"/>
          <w:sz w:val="20"/>
          <w:szCs w:val="20"/>
        </w:rPr>
        <w:t xml:space="preserve"> </w:t>
      </w:r>
      <w:r w:rsidRPr="004660B1">
        <w:rPr>
          <w:sz w:val="20"/>
          <w:szCs w:val="20"/>
        </w:rPr>
        <w:t>and</w:t>
      </w:r>
      <w:r w:rsidRPr="004660B1">
        <w:rPr>
          <w:spacing w:val="-2"/>
          <w:sz w:val="20"/>
          <w:szCs w:val="20"/>
        </w:rPr>
        <w:t xml:space="preserve"> </w:t>
      </w:r>
      <w:r w:rsidRPr="004660B1">
        <w:rPr>
          <w:sz w:val="20"/>
          <w:szCs w:val="20"/>
        </w:rPr>
        <w:t>not</w:t>
      </w:r>
      <w:r w:rsidRPr="004660B1">
        <w:rPr>
          <w:spacing w:val="-2"/>
          <w:sz w:val="20"/>
          <w:szCs w:val="20"/>
        </w:rPr>
        <w:t xml:space="preserve"> </w:t>
      </w:r>
      <w:r w:rsidRPr="004660B1">
        <w:rPr>
          <w:sz w:val="20"/>
          <w:szCs w:val="20"/>
        </w:rPr>
        <w:t>update</w:t>
      </w:r>
      <w:r w:rsidRPr="004660B1">
        <w:rPr>
          <w:spacing w:val="-1"/>
          <w:sz w:val="20"/>
          <w:szCs w:val="20"/>
        </w:rPr>
        <w:t xml:space="preserve"> </w:t>
      </w:r>
      <w:r w:rsidRPr="004660B1">
        <w:rPr>
          <w:sz w:val="20"/>
          <w:szCs w:val="20"/>
        </w:rPr>
        <w:t>its</w:t>
      </w:r>
      <w:r w:rsidRPr="004660B1">
        <w:rPr>
          <w:spacing w:val="-2"/>
          <w:sz w:val="20"/>
          <w:szCs w:val="20"/>
        </w:rPr>
        <w:t xml:space="preserve"> </w:t>
      </w:r>
      <w:r w:rsidRPr="004660B1">
        <w:rPr>
          <w:sz w:val="20"/>
          <w:szCs w:val="20"/>
        </w:rPr>
        <w:t>basic</w:t>
      </w:r>
      <w:r w:rsidRPr="004660B1">
        <w:rPr>
          <w:spacing w:val="-1"/>
          <w:sz w:val="20"/>
          <w:szCs w:val="20"/>
        </w:rPr>
        <w:t xml:space="preserve"> </w:t>
      </w:r>
      <w:r w:rsidRPr="004660B1">
        <w:rPr>
          <w:sz w:val="20"/>
          <w:szCs w:val="20"/>
        </w:rPr>
        <w:t>NAV</w:t>
      </w:r>
      <w:r w:rsidRPr="004660B1">
        <w:rPr>
          <w:spacing w:val="-2"/>
          <w:sz w:val="20"/>
          <w:szCs w:val="20"/>
        </w:rPr>
        <w:t xml:space="preserve"> </w:t>
      </w:r>
      <w:r w:rsidRPr="004660B1">
        <w:rPr>
          <w:sz w:val="20"/>
          <w:szCs w:val="20"/>
        </w:rPr>
        <w:t>timer</w:t>
      </w:r>
      <w:r w:rsidRPr="004660B1">
        <w:rPr>
          <w:spacing w:val="-3"/>
          <w:sz w:val="20"/>
          <w:szCs w:val="20"/>
        </w:rPr>
        <w:t xml:space="preserve"> </w:t>
      </w:r>
      <w:r w:rsidRPr="004660B1">
        <w:rPr>
          <w:sz w:val="20"/>
          <w:szCs w:val="20"/>
        </w:rPr>
        <w:t>based</w:t>
      </w:r>
      <w:r w:rsidRPr="004660B1">
        <w:rPr>
          <w:spacing w:val="-1"/>
          <w:sz w:val="20"/>
          <w:szCs w:val="20"/>
        </w:rPr>
        <w:t xml:space="preserve"> </w:t>
      </w:r>
      <w:r w:rsidRPr="004660B1">
        <w:rPr>
          <w:sz w:val="20"/>
          <w:szCs w:val="20"/>
        </w:rPr>
        <w:t>on</w:t>
      </w:r>
      <w:r w:rsidRPr="004660B1">
        <w:rPr>
          <w:spacing w:val="-2"/>
          <w:sz w:val="20"/>
          <w:szCs w:val="20"/>
        </w:rPr>
        <w:t xml:space="preserve"> </w:t>
      </w:r>
      <w:r w:rsidRPr="004660B1">
        <w:rPr>
          <w:sz w:val="20"/>
          <w:szCs w:val="20"/>
        </w:rPr>
        <w:t>the</w:t>
      </w:r>
      <w:r w:rsidRPr="004660B1">
        <w:rPr>
          <w:spacing w:val="-3"/>
          <w:sz w:val="20"/>
          <w:szCs w:val="20"/>
        </w:rPr>
        <w:t xml:space="preserve"> </w:t>
      </w:r>
      <w:r w:rsidRPr="004660B1">
        <w:rPr>
          <w:sz w:val="20"/>
          <w:szCs w:val="20"/>
        </w:rPr>
        <w:t>PPDU</w:t>
      </w:r>
      <w:r w:rsidRPr="004660B1">
        <w:rPr>
          <w:spacing w:val="-1"/>
          <w:sz w:val="20"/>
          <w:szCs w:val="20"/>
        </w:rPr>
        <w:t xml:space="preserve"> </w:t>
      </w:r>
      <w:r w:rsidRPr="004660B1">
        <w:rPr>
          <w:sz w:val="20"/>
          <w:szCs w:val="20"/>
        </w:rPr>
        <w:t>or</w:t>
      </w:r>
      <w:r w:rsidRPr="004660B1">
        <w:rPr>
          <w:spacing w:val="-2"/>
          <w:sz w:val="20"/>
          <w:szCs w:val="20"/>
        </w:rPr>
        <w:t xml:space="preserve"> </w:t>
      </w:r>
      <w:r w:rsidRPr="004660B1">
        <w:rPr>
          <w:sz w:val="20"/>
          <w:szCs w:val="20"/>
        </w:rPr>
        <w:t>may</w:t>
      </w:r>
      <w:r w:rsidRPr="004660B1">
        <w:rPr>
          <w:spacing w:val="-2"/>
          <w:sz w:val="20"/>
          <w:szCs w:val="20"/>
        </w:rPr>
        <w:t xml:space="preserve"> </w:t>
      </w:r>
      <w:r w:rsidRPr="004660B1">
        <w:rPr>
          <w:sz w:val="20"/>
          <w:szCs w:val="20"/>
        </w:rPr>
        <w:t>b)</w:t>
      </w:r>
      <w:r w:rsidRPr="004660B1">
        <w:rPr>
          <w:spacing w:val="-3"/>
          <w:sz w:val="20"/>
          <w:szCs w:val="20"/>
        </w:rPr>
        <w:t xml:space="preserve"> </w:t>
      </w:r>
      <w:r w:rsidRPr="004660B1">
        <w:rPr>
          <w:sz w:val="20"/>
          <w:szCs w:val="20"/>
        </w:rPr>
        <w:t>not</w:t>
      </w:r>
      <w:r w:rsidRPr="004660B1">
        <w:rPr>
          <w:spacing w:val="-2"/>
          <w:sz w:val="20"/>
          <w:szCs w:val="20"/>
        </w:rPr>
        <w:t xml:space="preserve"> </w:t>
      </w:r>
      <w:r w:rsidRPr="004660B1">
        <w:rPr>
          <w:sz w:val="20"/>
          <w:szCs w:val="20"/>
        </w:rPr>
        <w:t>update</w:t>
      </w:r>
      <w:r w:rsidRPr="004660B1">
        <w:rPr>
          <w:spacing w:val="-2"/>
          <w:sz w:val="20"/>
          <w:szCs w:val="20"/>
        </w:rPr>
        <w:t xml:space="preserve"> </w:t>
      </w:r>
      <w:r w:rsidRPr="004660B1">
        <w:rPr>
          <w:sz w:val="20"/>
          <w:szCs w:val="20"/>
        </w:rPr>
        <w:t>its basic NAV timer based on the PPDU if all the following conditions are</w:t>
      </w:r>
      <w:r w:rsidRPr="004660B1">
        <w:rPr>
          <w:spacing w:val="-6"/>
          <w:sz w:val="20"/>
          <w:szCs w:val="20"/>
        </w:rPr>
        <w:t xml:space="preserve"> </w:t>
      </w:r>
      <w:r w:rsidRPr="004660B1">
        <w:rPr>
          <w:sz w:val="20"/>
          <w:szCs w:val="20"/>
        </w:rPr>
        <w:t>met:</w:t>
      </w:r>
    </w:p>
    <w:p w14:paraId="131C506C" w14:textId="736DD242" w:rsidR="004660B1" w:rsidRPr="004660B1" w:rsidRDefault="004660B1" w:rsidP="00BD7437">
      <w:pPr>
        <w:pStyle w:val="ListParagraph"/>
        <w:widowControl w:val="0"/>
        <w:numPr>
          <w:ilvl w:val="0"/>
          <w:numId w:val="195"/>
        </w:numPr>
        <w:tabs>
          <w:tab w:val="left" w:pos="861"/>
          <w:tab w:val="left" w:pos="1259"/>
        </w:tabs>
        <w:kinsoku w:val="0"/>
        <w:overflowPunct w:val="0"/>
        <w:autoSpaceDE w:val="0"/>
        <w:autoSpaceDN w:val="0"/>
        <w:adjustRightInd w:val="0"/>
        <w:spacing w:afterLines="120" w:after="288" w:line="340" w:lineRule="exact"/>
        <w:rPr>
          <w:sz w:val="20"/>
          <w:szCs w:val="20"/>
        </w:rPr>
      </w:pPr>
      <w:r w:rsidRPr="004660B1">
        <w:rPr>
          <w:sz w:val="20"/>
          <w:szCs w:val="20"/>
        </w:rPr>
        <w:t>The received PPDU is an SRG PPDU</w:t>
      </w:r>
      <w:r w:rsidRPr="004660B1">
        <w:rPr>
          <w:spacing w:val="-3"/>
          <w:sz w:val="20"/>
          <w:szCs w:val="20"/>
        </w:rPr>
        <w:t xml:space="preserve"> </w:t>
      </w:r>
      <w:r w:rsidRPr="004660B1">
        <w:rPr>
          <w:sz w:val="20"/>
          <w:szCs w:val="20"/>
        </w:rPr>
        <w:t>…</w:t>
      </w:r>
    </w:p>
    <w:p w14:paraId="264B1685" w14:textId="4B30FD5A" w:rsidR="004660B1" w:rsidRPr="004660B1" w:rsidRDefault="004660B1" w:rsidP="00BD7437">
      <w:pPr>
        <w:pStyle w:val="ListParagraph"/>
        <w:widowControl w:val="0"/>
        <w:numPr>
          <w:ilvl w:val="0"/>
          <w:numId w:val="195"/>
        </w:numPr>
        <w:tabs>
          <w:tab w:val="left" w:pos="861"/>
          <w:tab w:val="left" w:pos="1259"/>
        </w:tabs>
        <w:kinsoku w:val="0"/>
        <w:overflowPunct w:val="0"/>
        <w:autoSpaceDE w:val="0"/>
        <w:autoSpaceDN w:val="0"/>
        <w:adjustRightInd w:val="0"/>
        <w:spacing w:afterLines="120" w:after="288" w:line="340" w:lineRule="exact"/>
        <w:rPr>
          <w:sz w:val="20"/>
          <w:szCs w:val="20"/>
        </w:rPr>
      </w:pPr>
      <w:r w:rsidRPr="004660B1">
        <w:rPr>
          <w:sz w:val="20"/>
          <w:szCs w:val="20"/>
        </w:rPr>
        <w:t>The PPDU is not one of the</w:t>
      </w:r>
      <w:r w:rsidRPr="004660B1">
        <w:rPr>
          <w:spacing w:val="-2"/>
          <w:sz w:val="20"/>
          <w:szCs w:val="20"/>
        </w:rPr>
        <w:t xml:space="preserve"> </w:t>
      </w:r>
      <w:r w:rsidRPr="004660B1">
        <w:rPr>
          <w:sz w:val="20"/>
          <w:szCs w:val="20"/>
        </w:rPr>
        <w:t>following:</w:t>
      </w:r>
    </w:p>
    <w:p w14:paraId="29ABBF90" w14:textId="28D99A8F" w:rsidR="004660B1" w:rsidRPr="004660B1" w:rsidRDefault="004660B1" w:rsidP="00BD7437">
      <w:pPr>
        <w:pStyle w:val="ListParagraph"/>
        <w:widowControl w:val="0"/>
        <w:numPr>
          <w:ilvl w:val="0"/>
          <w:numId w:val="196"/>
        </w:numPr>
        <w:tabs>
          <w:tab w:val="left" w:pos="1300"/>
          <w:tab w:val="left" w:pos="1580"/>
        </w:tabs>
        <w:kinsoku w:val="0"/>
        <w:overflowPunct w:val="0"/>
        <w:autoSpaceDE w:val="0"/>
        <w:autoSpaceDN w:val="0"/>
        <w:adjustRightInd w:val="0"/>
        <w:spacing w:before="53" w:afterLines="120" w:after="288" w:line="340" w:lineRule="exact"/>
        <w:ind w:firstLine="0"/>
        <w:rPr>
          <w:sz w:val="20"/>
          <w:szCs w:val="20"/>
        </w:rPr>
      </w:pPr>
      <w:r w:rsidRPr="004660B1">
        <w:rPr>
          <w:sz w:val="20"/>
          <w:szCs w:val="20"/>
        </w:rPr>
        <w:t xml:space="preserve">A non-HE PPDU that carries a frame where the RA field is equal to the </w:t>
      </w:r>
      <w:r w:rsidRPr="004660B1">
        <w:rPr>
          <w:spacing w:val="-6"/>
          <w:sz w:val="20"/>
          <w:szCs w:val="20"/>
        </w:rPr>
        <w:t xml:space="preserve">STA </w:t>
      </w:r>
      <w:r w:rsidRPr="004660B1">
        <w:rPr>
          <w:sz w:val="20"/>
          <w:szCs w:val="20"/>
        </w:rPr>
        <w:t>MAC</w:t>
      </w:r>
      <w:r w:rsidRPr="004660B1">
        <w:rPr>
          <w:spacing w:val="-12"/>
          <w:sz w:val="20"/>
          <w:szCs w:val="20"/>
        </w:rPr>
        <w:t xml:space="preserve"> </w:t>
      </w:r>
      <w:r w:rsidRPr="004660B1">
        <w:rPr>
          <w:sz w:val="20"/>
          <w:szCs w:val="20"/>
        </w:rPr>
        <w:t>address</w:t>
      </w:r>
    </w:p>
    <w:p w14:paraId="3CE0C996" w14:textId="2CAC2C72" w:rsidR="004660B1" w:rsidRPr="004660B1" w:rsidRDefault="004660B1" w:rsidP="00BD7437">
      <w:pPr>
        <w:pStyle w:val="ListParagraph"/>
        <w:widowControl w:val="0"/>
        <w:numPr>
          <w:ilvl w:val="0"/>
          <w:numId w:val="196"/>
        </w:numPr>
        <w:tabs>
          <w:tab w:val="left" w:pos="1300"/>
          <w:tab w:val="left" w:pos="1580"/>
        </w:tabs>
        <w:kinsoku w:val="0"/>
        <w:overflowPunct w:val="0"/>
        <w:autoSpaceDE w:val="0"/>
        <w:autoSpaceDN w:val="0"/>
        <w:adjustRightInd w:val="0"/>
        <w:spacing w:before="53" w:afterLines="120" w:after="288" w:line="340" w:lineRule="exact"/>
        <w:ind w:firstLine="0"/>
        <w:rPr>
          <w:sz w:val="20"/>
          <w:szCs w:val="20"/>
        </w:rPr>
      </w:pPr>
      <w:r w:rsidRPr="004660B1">
        <w:rPr>
          <w:sz w:val="20"/>
          <w:szCs w:val="20"/>
        </w:rPr>
        <w:t>A non-HE PPDU that carries a Public Action</w:t>
      </w:r>
      <w:r w:rsidRPr="004660B1">
        <w:rPr>
          <w:spacing w:val="-6"/>
          <w:sz w:val="20"/>
          <w:szCs w:val="20"/>
        </w:rPr>
        <w:t xml:space="preserve"> </w:t>
      </w:r>
      <w:r w:rsidRPr="004660B1">
        <w:rPr>
          <w:sz w:val="20"/>
          <w:szCs w:val="20"/>
        </w:rPr>
        <w:t>frame</w:t>
      </w:r>
    </w:p>
    <w:p w14:paraId="6A13C889" w14:textId="578F88F4" w:rsidR="004660B1" w:rsidRPr="004660B1" w:rsidRDefault="004660B1" w:rsidP="00BD7437">
      <w:pPr>
        <w:pStyle w:val="ListParagraph"/>
        <w:widowControl w:val="0"/>
        <w:numPr>
          <w:ilvl w:val="0"/>
          <w:numId w:val="196"/>
        </w:numPr>
        <w:tabs>
          <w:tab w:val="left" w:pos="1300"/>
          <w:tab w:val="left" w:pos="1580"/>
        </w:tabs>
        <w:kinsoku w:val="0"/>
        <w:overflowPunct w:val="0"/>
        <w:autoSpaceDE w:val="0"/>
        <w:autoSpaceDN w:val="0"/>
        <w:adjustRightInd w:val="0"/>
        <w:spacing w:before="53" w:afterLines="120" w:after="288" w:line="340" w:lineRule="exact"/>
        <w:ind w:firstLine="0"/>
        <w:rPr>
          <w:sz w:val="20"/>
          <w:szCs w:val="20"/>
        </w:rPr>
      </w:pPr>
      <w:r w:rsidRPr="004660B1">
        <w:rPr>
          <w:sz w:val="20"/>
          <w:szCs w:val="20"/>
        </w:rPr>
        <w:t>A non-HE PPDU that carries a</w:t>
      </w:r>
      <w:ins w:id="1122" w:author="Wook Bong Lee" w:date="2021-02-24T07:34:00Z">
        <w:r w:rsidR="007725C6" w:rsidRPr="007725C6">
          <w:rPr>
            <w:sz w:val="20"/>
            <w:szCs w:val="20"/>
            <w:u w:val="single"/>
            <w:rPrChange w:id="1123" w:author="Wook Bong Lee" w:date="2021-02-24T07:34:00Z">
              <w:rPr>
                <w:sz w:val="20"/>
                <w:szCs w:val="20"/>
              </w:rPr>
            </w:rPrChange>
          </w:rPr>
          <w:t>n</w:t>
        </w:r>
      </w:ins>
      <w:r w:rsidRPr="004660B1">
        <w:rPr>
          <w:sz w:val="20"/>
          <w:szCs w:val="20"/>
        </w:rPr>
        <w:t xml:space="preserve"> </w:t>
      </w:r>
      <w:r w:rsidRPr="007725C6">
        <w:rPr>
          <w:strike/>
          <w:sz w:val="20"/>
          <w:szCs w:val="20"/>
          <w:rPrChange w:id="1124" w:author="Wook Bong Lee" w:date="2021-02-24T07:34:00Z">
            <w:rPr>
              <w:sz w:val="20"/>
              <w:szCs w:val="20"/>
            </w:rPr>
          </w:rPrChange>
        </w:rPr>
        <w:t>VHT/HE</w:t>
      </w:r>
      <w:del w:id="1125" w:author="Wook Bong Lee" w:date="2021-02-24T07:34:00Z">
        <w:r w:rsidRPr="004660B1" w:rsidDel="007725C6">
          <w:rPr>
            <w:sz w:val="20"/>
            <w:szCs w:val="20"/>
            <w:u w:val="single"/>
          </w:rPr>
          <w:delText>/EHT</w:delText>
        </w:r>
      </w:del>
      <w:r w:rsidRPr="004660B1">
        <w:rPr>
          <w:sz w:val="20"/>
          <w:szCs w:val="20"/>
        </w:rPr>
        <w:t xml:space="preserve"> NDP</w:t>
      </w:r>
      <w:ins w:id="1126" w:author="Wook Bong Lee" w:date="2021-02-24T07:34:00Z">
        <w:r w:rsidR="007725C6">
          <w:rPr>
            <w:sz w:val="20"/>
            <w:szCs w:val="20"/>
          </w:rPr>
          <w:t xml:space="preserve"> </w:t>
        </w:r>
        <w:r w:rsidR="007725C6" w:rsidRPr="00C202D0">
          <w:rPr>
            <w:i/>
            <w:sz w:val="20"/>
            <w:szCs w:val="20"/>
          </w:rPr>
          <w:t>(#1094)</w:t>
        </w:r>
      </w:ins>
      <w:r w:rsidRPr="004660B1">
        <w:rPr>
          <w:sz w:val="20"/>
          <w:szCs w:val="20"/>
        </w:rPr>
        <w:t xml:space="preserve"> Announcement frame or Fine Timing</w:t>
      </w:r>
      <w:r w:rsidRPr="004660B1">
        <w:rPr>
          <w:spacing w:val="48"/>
          <w:sz w:val="20"/>
          <w:szCs w:val="20"/>
        </w:rPr>
        <w:t xml:space="preserve"> </w:t>
      </w:r>
      <w:r w:rsidRPr="004660B1">
        <w:rPr>
          <w:sz w:val="20"/>
          <w:szCs w:val="20"/>
        </w:rPr>
        <w:t>Measurement</w:t>
      </w:r>
      <w:r w:rsidRPr="004660B1">
        <w:rPr>
          <w:spacing w:val="-1"/>
          <w:sz w:val="20"/>
          <w:szCs w:val="20"/>
        </w:rPr>
        <w:t xml:space="preserve"> </w:t>
      </w:r>
      <w:r w:rsidRPr="004660B1">
        <w:rPr>
          <w:sz w:val="20"/>
          <w:szCs w:val="20"/>
        </w:rPr>
        <w:t>frame</w:t>
      </w:r>
    </w:p>
    <w:p w14:paraId="64054637" w14:textId="2016F610" w:rsidR="00BD7437" w:rsidRDefault="004660B1" w:rsidP="00102A7D">
      <w:pPr>
        <w:pStyle w:val="ListParagraph"/>
        <w:widowControl w:val="0"/>
        <w:numPr>
          <w:ilvl w:val="0"/>
          <w:numId w:val="196"/>
        </w:numPr>
        <w:tabs>
          <w:tab w:val="left" w:pos="1300"/>
          <w:tab w:val="left" w:pos="1580"/>
        </w:tabs>
        <w:kinsoku w:val="0"/>
        <w:overflowPunct w:val="0"/>
        <w:autoSpaceDE w:val="0"/>
        <w:autoSpaceDN w:val="0"/>
        <w:adjustRightInd w:val="0"/>
        <w:spacing w:before="53" w:afterLines="120" w:after="288" w:line="340" w:lineRule="exact"/>
        <w:ind w:firstLine="0"/>
        <w:rPr>
          <w:sz w:val="20"/>
          <w:szCs w:val="20"/>
        </w:rPr>
      </w:pPr>
      <w:r w:rsidRPr="00BD7437">
        <w:rPr>
          <w:sz w:val="20"/>
          <w:szCs w:val="20"/>
        </w:rPr>
        <w:lastRenderedPageBreak/>
        <w:t>A non-HE</w:t>
      </w:r>
      <w:r w:rsidRPr="00BD7437">
        <w:rPr>
          <w:spacing w:val="-3"/>
          <w:sz w:val="20"/>
          <w:szCs w:val="20"/>
        </w:rPr>
        <w:t xml:space="preserve"> </w:t>
      </w:r>
      <w:r w:rsidRPr="00BD7437">
        <w:rPr>
          <w:sz w:val="20"/>
          <w:szCs w:val="20"/>
        </w:rPr>
        <w:t>NDP</w:t>
      </w:r>
    </w:p>
    <w:p w14:paraId="2BEA7A49" w14:textId="77777777" w:rsidR="00BD7437" w:rsidRPr="00BD7437" w:rsidRDefault="00BD7437" w:rsidP="00BD7437">
      <w:pPr>
        <w:widowControl w:val="0"/>
        <w:tabs>
          <w:tab w:val="left" w:pos="661"/>
        </w:tabs>
        <w:kinsoku w:val="0"/>
        <w:overflowPunct w:val="0"/>
        <w:autoSpaceDE w:val="0"/>
        <w:autoSpaceDN w:val="0"/>
        <w:adjustRightInd w:val="0"/>
        <w:spacing w:after="120" w:line="340" w:lineRule="exact"/>
        <w:rPr>
          <w:sz w:val="20"/>
          <w:szCs w:val="20"/>
        </w:rPr>
      </w:pPr>
    </w:p>
    <w:p w14:paraId="3A9B8D6D" w14:textId="51705B19" w:rsidR="00925643" w:rsidRPr="00880E41" w:rsidRDefault="00925643" w:rsidP="00925643">
      <w:pPr>
        <w:pStyle w:val="Heading2"/>
        <w:keepNext w:val="0"/>
        <w:keepLines w:val="0"/>
        <w:widowControl w:val="0"/>
        <w:tabs>
          <w:tab w:val="left" w:pos="659"/>
        </w:tabs>
        <w:kinsoku w:val="0"/>
        <w:overflowPunct w:val="0"/>
        <w:autoSpaceDE w:val="0"/>
        <w:autoSpaceDN w:val="0"/>
        <w:adjustRightInd w:val="0"/>
        <w:spacing w:before="0" w:line="223" w:lineRule="exact"/>
        <w:rPr>
          <w:rFonts w:ascii="TimesNewRomanPS-BoldItalicMT" w:hAnsi="TimesNewRomanPS-BoldItalicMT" w:cs="TimesNewRomanPS-BoldItalicMT"/>
          <w:bCs/>
          <w:i/>
          <w:iCs/>
          <w:sz w:val="20"/>
          <w:szCs w:val="20"/>
          <w:highlight w:val="green"/>
        </w:rPr>
      </w:pPr>
      <w:r w:rsidRPr="00925643">
        <w:rPr>
          <w:rFonts w:ascii="TimesNewRomanPS-BoldItalicMT" w:hAnsi="TimesNewRomanPS-BoldItalicMT" w:cs="TimesNewRomanPS-BoldItalicMT"/>
          <w:bCs/>
          <w:i/>
          <w:iCs/>
          <w:sz w:val="20"/>
          <w:szCs w:val="20"/>
          <w:highlight w:val="green"/>
        </w:rPr>
        <w:t>Instruction to 11be Editor:</w:t>
      </w:r>
      <w:r w:rsidRPr="00880E41">
        <w:rPr>
          <w:rFonts w:ascii="TimesNewRomanPS-BoldItalicMT" w:hAnsi="TimesNewRomanPS-BoldItalicMT" w:cs="TimesNewRomanPS-BoldItalicMT"/>
          <w:bCs/>
          <w:i/>
          <w:iCs/>
          <w:highlight w:val="green"/>
        </w:rPr>
        <w:t xml:space="preserve"> </w:t>
      </w:r>
      <w:r>
        <w:rPr>
          <w:rFonts w:ascii="TimesNewRomanPS-BoldItalicMT" w:hAnsi="TimesNewRomanPS-BoldItalicMT" w:cs="TimesNewRomanPS-BoldItalicMT"/>
          <w:i/>
          <w:iCs/>
          <w:sz w:val="20"/>
          <w:szCs w:val="20"/>
          <w:highlight w:val="green"/>
        </w:rPr>
        <w:t>Add</w:t>
      </w:r>
      <w:r w:rsidRPr="00880E41">
        <w:rPr>
          <w:rFonts w:ascii="TimesNewRomanPS-BoldItalicMT" w:hAnsi="TimesNewRomanPS-BoldItalicMT" w:cs="TimesNewRomanPS-BoldItalicMT"/>
          <w:i/>
          <w:iCs/>
          <w:sz w:val="20"/>
          <w:szCs w:val="20"/>
          <w:highlight w:val="green"/>
        </w:rPr>
        <w:t xml:space="preserve"> texts </w:t>
      </w:r>
      <w:r w:rsidRPr="00880E41">
        <w:rPr>
          <w:rFonts w:ascii="TimesNewRomanPS-BoldItalicMT" w:hAnsi="TimesNewRomanPS-BoldItalicMT" w:cs="TimesNewRomanPS-BoldItalicMT"/>
          <w:bCs/>
          <w:i/>
          <w:iCs/>
          <w:sz w:val="20"/>
          <w:szCs w:val="20"/>
          <w:highlight w:val="green"/>
        </w:rPr>
        <w:t xml:space="preserve">in the </w:t>
      </w:r>
      <w:proofErr w:type="spellStart"/>
      <w:r w:rsidRPr="00880E41">
        <w:rPr>
          <w:rFonts w:ascii="TimesNewRomanPS-BoldItalicMT" w:hAnsi="TimesNewRomanPS-BoldItalicMT" w:cs="TimesNewRomanPS-BoldItalicMT"/>
          <w:bCs/>
          <w:i/>
          <w:iCs/>
          <w:sz w:val="20"/>
          <w:szCs w:val="20"/>
          <w:highlight w:val="green"/>
        </w:rPr>
        <w:t>subclause</w:t>
      </w:r>
      <w:proofErr w:type="spellEnd"/>
      <w:r w:rsidRPr="00880E41">
        <w:rPr>
          <w:rFonts w:ascii="TimesNewRomanPS-BoldItalicMT" w:hAnsi="TimesNewRomanPS-BoldItalicMT" w:cs="TimesNewRomanPS-BoldItalicMT"/>
          <w:bCs/>
          <w:i/>
          <w:iCs/>
          <w:sz w:val="20"/>
          <w:szCs w:val="20"/>
          <w:highlight w:val="green"/>
        </w:rPr>
        <w:t xml:space="preserve"> </w:t>
      </w:r>
      <w:r>
        <w:rPr>
          <w:rFonts w:ascii="TimesNewRomanPS-BoldItalicMT" w:hAnsi="TimesNewRomanPS-BoldItalicMT" w:cs="TimesNewRomanPS-BoldItalicMT"/>
          <w:bCs/>
          <w:i/>
          <w:iCs/>
          <w:sz w:val="20"/>
          <w:szCs w:val="20"/>
          <w:highlight w:val="green"/>
        </w:rPr>
        <w:t>35.5</w:t>
      </w:r>
      <w:r w:rsidRPr="00880E41">
        <w:rPr>
          <w:rFonts w:ascii="TimesNewRomanPS-BoldItalicMT" w:hAnsi="TimesNewRomanPS-BoldItalicMT" w:cs="TimesNewRomanPS-BoldItalicMT"/>
          <w:bCs/>
          <w:i/>
          <w:iCs/>
          <w:sz w:val="20"/>
          <w:szCs w:val="20"/>
          <w:highlight w:val="green"/>
        </w:rPr>
        <w:t xml:space="preserve"> </w:t>
      </w:r>
      <w:r w:rsidRPr="00880E41">
        <w:rPr>
          <w:rFonts w:ascii="TimesNewRomanPS-BoldItalicMT" w:hAnsi="TimesNewRomanPS-BoldItalicMT" w:cs="TimesNewRomanPS-BoldItalicMT"/>
          <w:i/>
          <w:iCs/>
          <w:sz w:val="20"/>
          <w:szCs w:val="20"/>
          <w:highlight w:val="green"/>
        </w:rPr>
        <w:t xml:space="preserve">as follows. </w:t>
      </w:r>
    </w:p>
    <w:p w14:paraId="49E9C80E" w14:textId="77777777" w:rsidR="00700A2A" w:rsidRPr="00880E41" w:rsidRDefault="00700A2A" w:rsidP="00880E41">
      <w:pPr>
        <w:pStyle w:val="Heading3"/>
        <w:keepNext w:val="0"/>
        <w:keepLines w:val="0"/>
        <w:widowControl w:val="0"/>
        <w:tabs>
          <w:tab w:val="left" w:pos="659"/>
        </w:tabs>
        <w:kinsoku w:val="0"/>
        <w:overflowPunct w:val="0"/>
        <w:autoSpaceDE w:val="0"/>
        <w:autoSpaceDN w:val="0"/>
        <w:adjustRightInd w:val="0"/>
        <w:spacing w:before="102" w:line="218" w:lineRule="exact"/>
        <w:rPr>
          <w:sz w:val="20"/>
          <w:szCs w:val="20"/>
        </w:rPr>
      </w:pPr>
      <w:bookmarkStart w:id="1127" w:name="RTF37303530343a2048332c312e"/>
      <w:r w:rsidRPr="00880E41">
        <w:rPr>
          <w:sz w:val="20"/>
          <w:szCs w:val="20"/>
        </w:rPr>
        <w:t xml:space="preserve">35.5 EHT </w:t>
      </w:r>
      <w:bookmarkEnd w:id="1127"/>
      <w:r w:rsidRPr="00880E41">
        <w:rPr>
          <w:sz w:val="20"/>
          <w:szCs w:val="20"/>
        </w:rPr>
        <w:t>sounding protocol</w:t>
      </w:r>
    </w:p>
    <w:p w14:paraId="28AC9F92" w14:textId="77777777" w:rsidR="00700A2A" w:rsidRPr="00880E41" w:rsidRDefault="00700A2A" w:rsidP="00880E41">
      <w:pPr>
        <w:pStyle w:val="Heading3"/>
        <w:keepNext w:val="0"/>
        <w:keepLines w:val="0"/>
        <w:widowControl w:val="0"/>
        <w:tabs>
          <w:tab w:val="left" w:pos="659"/>
        </w:tabs>
        <w:kinsoku w:val="0"/>
        <w:overflowPunct w:val="0"/>
        <w:autoSpaceDE w:val="0"/>
        <w:autoSpaceDN w:val="0"/>
        <w:adjustRightInd w:val="0"/>
        <w:spacing w:before="102" w:line="218" w:lineRule="exact"/>
        <w:rPr>
          <w:sz w:val="20"/>
          <w:szCs w:val="20"/>
        </w:rPr>
      </w:pPr>
      <w:r w:rsidRPr="00880E41">
        <w:rPr>
          <w:sz w:val="20"/>
          <w:szCs w:val="20"/>
        </w:rPr>
        <w:t>35.5.1 General</w:t>
      </w:r>
    </w:p>
    <w:p w14:paraId="01727FC1" w14:textId="77777777" w:rsidR="00700A2A" w:rsidRDefault="00700A2A" w:rsidP="00700A2A">
      <w:pPr>
        <w:pStyle w:val="T"/>
        <w:rPr>
          <w:w w:val="100"/>
        </w:rPr>
      </w:pPr>
      <w:r>
        <w:rPr>
          <w:w w:val="100"/>
        </w:rPr>
        <w:t xml:space="preserve">Transmit beamforming and DL MU-MIMO require knowledge of the channel state to compute a steering matrix that is applied to the transmit signal to optimize reception at one or more receivers. EHT STAs use the EHT sounding protocol to determine the channel state information. The EHT sounding protocol provides explicit feedback mechanisms, defined as EHT non-trigger-based (non-TB) sounding and EHT trigger-based (TB) sounding, where the EHT </w:t>
      </w:r>
      <w:proofErr w:type="spellStart"/>
      <w:r>
        <w:rPr>
          <w:w w:val="100"/>
        </w:rPr>
        <w:t>beamformee</w:t>
      </w:r>
      <w:proofErr w:type="spellEnd"/>
      <w:r>
        <w:rPr>
          <w:w w:val="100"/>
        </w:rPr>
        <w:t xml:space="preserve"> measures the channel using a training signal (i.e., an EHT sounding NDP) transmitted by the EHT </w:t>
      </w:r>
      <w:proofErr w:type="spellStart"/>
      <w:r>
        <w:rPr>
          <w:w w:val="100"/>
        </w:rPr>
        <w:t>beamformer</w:t>
      </w:r>
      <w:proofErr w:type="spellEnd"/>
      <w:r>
        <w:rPr>
          <w:w w:val="100"/>
        </w:rPr>
        <w:t xml:space="preserve"> and sends back a transformed estimate of the channel state. The EHT </w:t>
      </w:r>
      <w:proofErr w:type="spellStart"/>
      <w:r>
        <w:rPr>
          <w:w w:val="100"/>
        </w:rPr>
        <w:t>beamformer</w:t>
      </w:r>
      <w:proofErr w:type="spellEnd"/>
      <w:r>
        <w:rPr>
          <w:w w:val="100"/>
        </w:rPr>
        <w:t xml:space="preserve"> uses this estimate to derive the steering matrix.</w:t>
      </w:r>
    </w:p>
    <w:p w14:paraId="209BCF2E" w14:textId="77777777" w:rsidR="00700A2A" w:rsidRDefault="00700A2A" w:rsidP="00700A2A">
      <w:pPr>
        <w:pStyle w:val="T"/>
        <w:rPr>
          <w:w w:val="100"/>
        </w:rPr>
      </w:pPr>
      <w:r>
        <w:rPr>
          <w:w w:val="100"/>
        </w:rPr>
        <w:t xml:space="preserve">The EHT </w:t>
      </w:r>
      <w:proofErr w:type="spellStart"/>
      <w:r>
        <w:rPr>
          <w:w w:val="100"/>
        </w:rPr>
        <w:t>beamformee</w:t>
      </w:r>
      <w:proofErr w:type="spellEnd"/>
      <w:r>
        <w:rPr>
          <w:w w:val="100"/>
        </w:rPr>
        <w:t xml:space="preserve"> returns an estimate of the channel state in an EHT compressed beamforming/CQI report carried in one or more EHT Compressed Beamforming/CQI frames. There are three types of EHT compressed beamforming/CQI report:</w:t>
      </w:r>
    </w:p>
    <w:p w14:paraId="1467D6CE" w14:textId="77777777" w:rsidR="00700A2A" w:rsidRDefault="00700A2A" w:rsidP="00700A2A">
      <w:pPr>
        <w:pStyle w:val="D"/>
        <w:numPr>
          <w:ilvl w:val="0"/>
          <w:numId w:val="14"/>
        </w:numPr>
        <w:ind w:left="600" w:hanging="400"/>
        <w:rPr>
          <w:w w:val="100"/>
        </w:rPr>
      </w:pPr>
      <w:r>
        <w:rPr>
          <w:w w:val="100"/>
        </w:rPr>
        <w:t>SU feedback: The EHT compressed beamforming/CQI report consists of an EHT Compressed Beamforming Report field</w:t>
      </w:r>
    </w:p>
    <w:p w14:paraId="6EA85990" w14:textId="77777777" w:rsidR="00700A2A" w:rsidRDefault="00700A2A" w:rsidP="00700A2A">
      <w:pPr>
        <w:pStyle w:val="D"/>
        <w:numPr>
          <w:ilvl w:val="0"/>
          <w:numId w:val="14"/>
        </w:numPr>
        <w:ind w:left="600" w:hanging="400"/>
        <w:rPr>
          <w:w w:val="100"/>
        </w:rPr>
      </w:pPr>
      <w:r>
        <w:rPr>
          <w:w w:val="100"/>
        </w:rPr>
        <w:t>MU feedback: The EHT compressed beamforming/CQI report consists of an EHT Compressed Beamforming Report field and EHT MU Exclusive Beamforming Report field</w:t>
      </w:r>
    </w:p>
    <w:p w14:paraId="4B80DEC3" w14:textId="77777777" w:rsidR="00700A2A" w:rsidRDefault="00700A2A" w:rsidP="00700A2A">
      <w:pPr>
        <w:pStyle w:val="D"/>
        <w:numPr>
          <w:ilvl w:val="0"/>
          <w:numId w:val="14"/>
        </w:numPr>
        <w:ind w:left="600" w:hanging="400"/>
        <w:rPr>
          <w:w w:val="100"/>
        </w:rPr>
      </w:pPr>
      <w:r>
        <w:rPr>
          <w:w w:val="100"/>
        </w:rPr>
        <w:t>CQI feedback: The EHT compressed beamforming/CQI report consists of an EHT CQI Report field</w:t>
      </w:r>
    </w:p>
    <w:p w14:paraId="29EEC139" w14:textId="77777777" w:rsidR="00700A2A" w:rsidRDefault="00700A2A" w:rsidP="00700A2A">
      <w:pPr>
        <w:pStyle w:val="Note"/>
        <w:rPr>
          <w:w w:val="100"/>
        </w:rPr>
      </w:pPr>
      <w:r>
        <w:rPr>
          <w:w w:val="100"/>
        </w:rPr>
        <w:t>NOTE—Use of EHT TB sounding does not necessarily imply MU feedback. EHT TB sounding is also used to obtain SU feedback and CQI feedback.</w:t>
      </w:r>
    </w:p>
    <w:p w14:paraId="47776E24" w14:textId="77777777" w:rsidR="00700A2A" w:rsidRDefault="00700A2A" w:rsidP="00700A2A">
      <w:pPr>
        <w:pStyle w:val="T"/>
        <w:rPr>
          <w:w w:val="100"/>
        </w:rPr>
      </w:pPr>
      <w:r>
        <w:rPr>
          <w:w w:val="100"/>
        </w:rPr>
        <w:t>The EHT compressed beamforming/CQI report is carried in a single EHT Compressed Beamforming/CQI frame if the resulting frame is less than or equal to 11 454 octets in length (see 35.5.3 (Rules for EHT sounding protocol sequences)). Otherwise, the EHT beamforming feedback is segmented and each segment is carried in an EHT Compressed Beamforming/CQI frame.</w:t>
      </w:r>
    </w:p>
    <w:p w14:paraId="4BC92B07" w14:textId="77777777" w:rsidR="00700A2A" w:rsidRDefault="00700A2A" w:rsidP="00700A2A">
      <w:pPr>
        <w:pStyle w:val="T"/>
        <w:rPr>
          <w:w w:val="100"/>
        </w:rPr>
      </w:pPr>
      <w:r w:rsidRPr="00FD3376">
        <w:rPr>
          <w:w w:val="100"/>
        </w:rPr>
        <w:t xml:space="preserve">An EHT </w:t>
      </w:r>
      <w:proofErr w:type="spellStart"/>
      <w:r w:rsidRPr="00FD3376">
        <w:rPr>
          <w:w w:val="100"/>
        </w:rPr>
        <w:t>beamformer</w:t>
      </w:r>
      <w:proofErr w:type="spellEnd"/>
      <w:r w:rsidRPr="00FD3376">
        <w:rPr>
          <w:w w:val="100"/>
        </w:rPr>
        <w:t xml:space="preserve"> shall support a maximum MPDU length for the EHT compressed beamforming/CQI report that is the minimum of 11 454 octets and the maximum length of the EHT compressed beamforming/CQI report that the EHT </w:t>
      </w:r>
      <w:proofErr w:type="spellStart"/>
      <w:r w:rsidRPr="00FD3376">
        <w:rPr>
          <w:w w:val="100"/>
        </w:rPr>
        <w:t>beamformer</w:t>
      </w:r>
      <w:proofErr w:type="spellEnd"/>
      <w:r w:rsidRPr="00FD3376">
        <w:rPr>
          <w:w w:val="100"/>
        </w:rPr>
        <w:t xml:space="preserve"> intends to solicit from its EHT </w:t>
      </w:r>
      <w:proofErr w:type="spellStart"/>
      <w:r w:rsidRPr="00FD3376">
        <w:rPr>
          <w:w w:val="100"/>
        </w:rPr>
        <w:t>beamformees</w:t>
      </w:r>
      <w:proofErr w:type="spellEnd"/>
      <w:r w:rsidRPr="00FD3376">
        <w:rPr>
          <w:w w:val="100"/>
        </w:rPr>
        <w:t>.</w:t>
      </w:r>
    </w:p>
    <w:p w14:paraId="2E674A1B" w14:textId="77777777" w:rsidR="00880E41" w:rsidRPr="00880E41" w:rsidRDefault="00880E41" w:rsidP="00880E41">
      <w:bookmarkStart w:id="1128" w:name="RTF32393036333a2048332c312e"/>
    </w:p>
    <w:p w14:paraId="7F847E1C" w14:textId="77777777" w:rsidR="00700A2A" w:rsidRPr="00880E41" w:rsidRDefault="00700A2A" w:rsidP="00880E41">
      <w:pPr>
        <w:pStyle w:val="Heading3"/>
        <w:keepNext w:val="0"/>
        <w:keepLines w:val="0"/>
        <w:widowControl w:val="0"/>
        <w:tabs>
          <w:tab w:val="left" w:pos="659"/>
        </w:tabs>
        <w:kinsoku w:val="0"/>
        <w:overflowPunct w:val="0"/>
        <w:autoSpaceDE w:val="0"/>
        <w:autoSpaceDN w:val="0"/>
        <w:adjustRightInd w:val="0"/>
        <w:spacing w:before="102" w:line="218" w:lineRule="exact"/>
        <w:rPr>
          <w:sz w:val="20"/>
          <w:szCs w:val="20"/>
        </w:rPr>
      </w:pPr>
      <w:r w:rsidRPr="00880E41">
        <w:rPr>
          <w:sz w:val="20"/>
          <w:szCs w:val="20"/>
        </w:rPr>
        <w:t>35.5.2 EHT sounding protocol</w:t>
      </w:r>
      <w:bookmarkEnd w:id="1128"/>
      <w:r w:rsidRPr="00880E41">
        <w:rPr>
          <w:vanish/>
          <w:sz w:val="20"/>
          <w:szCs w:val="20"/>
        </w:rPr>
        <w:t>(#24009)</w:t>
      </w:r>
    </w:p>
    <w:p w14:paraId="18E6FED2" w14:textId="77777777" w:rsidR="00700A2A" w:rsidRDefault="00700A2A" w:rsidP="00700A2A">
      <w:pPr>
        <w:pStyle w:val="T"/>
        <w:rPr>
          <w:w w:val="100"/>
        </w:rPr>
      </w:pPr>
      <w:r>
        <w:rPr>
          <w:w w:val="100"/>
        </w:rPr>
        <w:t xml:space="preserve">An SU </w:t>
      </w:r>
      <w:proofErr w:type="spellStart"/>
      <w:r>
        <w:rPr>
          <w:w w:val="100"/>
        </w:rPr>
        <w:t>beamformer</w:t>
      </w:r>
      <w:proofErr w:type="spellEnd"/>
      <w:r>
        <w:rPr>
          <w:w w:val="100"/>
        </w:rPr>
        <w:t xml:space="preserve"> is an EHT STA that sets the SU </w:t>
      </w:r>
      <w:proofErr w:type="spellStart"/>
      <w:r>
        <w:rPr>
          <w:w w:val="100"/>
        </w:rPr>
        <w:t>Beamformer</w:t>
      </w:r>
      <w:proofErr w:type="spellEnd"/>
      <w:r>
        <w:rPr>
          <w:w w:val="100"/>
        </w:rPr>
        <w:t xml:space="preserve"> subfield in the EHT PHY Capabilities Information field in</w:t>
      </w:r>
      <w:r>
        <w:rPr>
          <w:vanish/>
          <w:w w:val="100"/>
        </w:rPr>
        <w:t>(#Ed)</w:t>
      </w:r>
      <w:r>
        <w:rPr>
          <w:w w:val="100"/>
        </w:rPr>
        <w:t xml:space="preserve"> the EHT Capabilities element it transmits to 1.</w:t>
      </w:r>
    </w:p>
    <w:p w14:paraId="70CA817F" w14:textId="77777777" w:rsidR="00700A2A" w:rsidRDefault="00700A2A" w:rsidP="00700A2A">
      <w:pPr>
        <w:pStyle w:val="T"/>
        <w:rPr>
          <w:w w:val="100"/>
        </w:rPr>
      </w:pPr>
      <w:r>
        <w:rPr>
          <w:w w:val="100"/>
        </w:rPr>
        <w:t xml:space="preserve">An SU </w:t>
      </w:r>
      <w:proofErr w:type="spellStart"/>
      <w:r>
        <w:rPr>
          <w:w w:val="100"/>
        </w:rPr>
        <w:t>beamformee</w:t>
      </w:r>
      <w:proofErr w:type="spellEnd"/>
      <w:r>
        <w:rPr>
          <w:w w:val="100"/>
        </w:rPr>
        <w:t xml:space="preserve"> is an EHT STA that sets the SU </w:t>
      </w:r>
      <w:proofErr w:type="spellStart"/>
      <w:r>
        <w:rPr>
          <w:w w:val="100"/>
        </w:rPr>
        <w:t>Beamformee</w:t>
      </w:r>
      <w:proofErr w:type="spellEnd"/>
      <w:r>
        <w:rPr>
          <w:w w:val="100"/>
        </w:rPr>
        <w:t xml:space="preserve"> subfield in the EHT PHY Capabilities Information field in the EHT Capabilities element it transmits to 1. A non-AP EHT STA shall set the SU </w:t>
      </w:r>
      <w:proofErr w:type="spellStart"/>
      <w:r>
        <w:rPr>
          <w:w w:val="100"/>
        </w:rPr>
        <w:t>Beamformee</w:t>
      </w:r>
      <w:proofErr w:type="spellEnd"/>
      <w:r>
        <w:rPr>
          <w:w w:val="100"/>
        </w:rPr>
        <w:t xml:space="preserve"> subfield to 1. An EHT AP may set the SU </w:t>
      </w:r>
      <w:proofErr w:type="spellStart"/>
      <w:r>
        <w:rPr>
          <w:w w:val="100"/>
        </w:rPr>
        <w:t>Beamformee</w:t>
      </w:r>
      <w:proofErr w:type="spellEnd"/>
      <w:r>
        <w:rPr>
          <w:w w:val="100"/>
        </w:rPr>
        <w:t xml:space="preserve"> subfield to 1.</w:t>
      </w:r>
    </w:p>
    <w:p w14:paraId="23D6E2B8" w14:textId="77777777" w:rsidR="00700A2A" w:rsidRDefault="00700A2A" w:rsidP="00700A2A">
      <w:pPr>
        <w:pStyle w:val="T"/>
        <w:rPr>
          <w:w w:val="100"/>
        </w:rPr>
      </w:pPr>
      <w:r>
        <w:rPr>
          <w:w w:val="100"/>
        </w:rPr>
        <w:t xml:space="preserve">An MU </w:t>
      </w:r>
      <w:proofErr w:type="spellStart"/>
      <w:r>
        <w:rPr>
          <w:w w:val="100"/>
        </w:rPr>
        <w:t>beamformer</w:t>
      </w:r>
      <w:proofErr w:type="spellEnd"/>
      <w:r>
        <w:rPr>
          <w:w w:val="100"/>
        </w:rPr>
        <w:t xml:space="preserve"> is an EHT AP that sets the MU </w:t>
      </w:r>
      <w:proofErr w:type="spellStart"/>
      <w:r>
        <w:rPr>
          <w:w w:val="100"/>
        </w:rPr>
        <w:t>Beamformer</w:t>
      </w:r>
      <w:proofErr w:type="spellEnd"/>
      <w:r>
        <w:rPr>
          <w:w w:val="100"/>
        </w:rPr>
        <w:t xml:space="preserve"> subfield in the EHT PHY Capabilities Information field in the EHT Capabilities element it transmits to 1. An EHT AP that indicates support for 4 or more </w:t>
      </w:r>
      <w:r w:rsidRPr="00F91610">
        <w:rPr>
          <w:w w:val="100"/>
        </w:rPr>
        <w:t xml:space="preserve">spatial </w:t>
      </w:r>
      <w:r>
        <w:rPr>
          <w:w w:val="100"/>
        </w:rPr>
        <w:t xml:space="preserve">streams in the </w:t>
      </w:r>
      <w:proofErr w:type="spellStart"/>
      <w:r>
        <w:rPr>
          <w:w w:val="100"/>
        </w:rPr>
        <w:t>Tx</w:t>
      </w:r>
      <w:proofErr w:type="spellEnd"/>
      <w:r>
        <w:rPr>
          <w:w w:val="100"/>
        </w:rPr>
        <w:t xml:space="preserve"> EHT-MCS Map ≤ 80 MHz subfield in the Supported EHT-MCS </w:t>
      </w:r>
      <w:proofErr w:type="gramStart"/>
      <w:r>
        <w:rPr>
          <w:w w:val="100"/>
        </w:rPr>
        <w:t>And</w:t>
      </w:r>
      <w:proofErr w:type="gramEnd"/>
      <w:r>
        <w:rPr>
          <w:w w:val="100"/>
        </w:rPr>
        <w:t xml:space="preserve"> NSS field in the EHT Capabilities element shall set the MU </w:t>
      </w:r>
      <w:proofErr w:type="spellStart"/>
      <w:r>
        <w:rPr>
          <w:w w:val="100"/>
        </w:rPr>
        <w:t>Beamformer</w:t>
      </w:r>
      <w:proofErr w:type="spellEnd"/>
      <w:r>
        <w:rPr>
          <w:w w:val="100"/>
        </w:rPr>
        <w:t xml:space="preserve"> subfield to 1. A non-AP EHT STA shall set the MU </w:t>
      </w:r>
      <w:proofErr w:type="spellStart"/>
      <w:r>
        <w:rPr>
          <w:w w:val="100"/>
        </w:rPr>
        <w:t>Beamformer</w:t>
      </w:r>
      <w:proofErr w:type="spellEnd"/>
      <w:r>
        <w:rPr>
          <w:w w:val="100"/>
        </w:rPr>
        <w:t xml:space="preserve"> subfield to 0. An MU </w:t>
      </w:r>
      <w:proofErr w:type="spellStart"/>
      <w:r>
        <w:rPr>
          <w:w w:val="100"/>
        </w:rPr>
        <w:t>beamformer</w:t>
      </w:r>
      <w:proofErr w:type="spellEnd"/>
      <w:r>
        <w:rPr>
          <w:w w:val="100"/>
        </w:rPr>
        <w:t xml:space="preserve"> is also an SU </w:t>
      </w:r>
      <w:proofErr w:type="spellStart"/>
      <w:r>
        <w:rPr>
          <w:w w:val="100"/>
        </w:rPr>
        <w:t>beamformer</w:t>
      </w:r>
      <w:proofErr w:type="spellEnd"/>
      <w:r>
        <w:rPr>
          <w:w w:val="100"/>
        </w:rPr>
        <w:t xml:space="preserve"> and shall set the SU </w:t>
      </w:r>
      <w:proofErr w:type="spellStart"/>
      <w:r>
        <w:rPr>
          <w:w w:val="100"/>
        </w:rPr>
        <w:t>Beamformer</w:t>
      </w:r>
      <w:proofErr w:type="spellEnd"/>
      <w:r>
        <w:rPr>
          <w:w w:val="100"/>
        </w:rPr>
        <w:t xml:space="preserve"> subfield to 1.</w:t>
      </w:r>
    </w:p>
    <w:p w14:paraId="05C470CF" w14:textId="77777777" w:rsidR="00700A2A" w:rsidRDefault="00700A2A" w:rsidP="00700A2A">
      <w:pPr>
        <w:pStyle w:val="Note"/>
        <w:rPr>
          <w:w w:val="100"/>
        </w:rPr>
      </w:pPr>
      <w:r>
        <w:rPr>
          <w:w w:val="100"/>
        </w:rPr>
        <w:t>NOTE—</w:t>
      </w:r>
      <w:proofErr w:type="gramStart"/>
      <w:r>
        <w:rPr>
          <w:w w:val="100"/>
        </w:rPr>
        <w:t>A</w:t>
      </w:r>
      <w:proofErr w:type="gramEnd"/>
      <w:r>
        <w:rPr>
          <w:w w:val="100"/>
        </w:rPr>
        <w:t xml:space="preserve"> non-AP STA might use the setting of the MU </w:t>
      </w:r>
      <w:proofErr w:type="spellStart"/>
      <w:r>
        <w:rPr>
          <w:w w:val="100"/>
        </w:rPr>
        <w:t>Beamformer</w:t>
      </w:r>
      <w:proofErr w:type="spellEnd"/>
      <w:r>
        <w:rPr>
          <w:w w:val="100"/>
        </w:rPr>
        <w:t xml:space="preserve"> subfield to determine the AP with which it will associate.</w:t>
      </w:r>
      <w:r>
        <w:rPr>
          <w:vanish/>
          <w:w w:val="100"/>
        </w:rPr>
        <w:t>(#24504)</w:t>
      </w:r>
    </w:p>
    <w:p w14:paraId="5C285F02" w14:textId="77777777" w:rsidR="00700A2A" w:rsidRDefault="00700A2A" w:rsidP="00700A2A">
      <w:pPr>
        <w:pStyle w:val="T"/>
        <w:rPr>
          <w:w w:val="100"/>
        </w:rPr>
      </w:pPr>
      <w:r>
        <w:rPr>
          <w:w w:val="100"/>
        </w:rPr>
        <w:t xml:space="preserve">A non-AP EHT STA shall support operation as an MU </w:t>
      </w:r>
      <w:proofErr w:type="spellStart"/>
      <w:r>
        <w:rPr>
          <w:w w:val="100"/>
        </w:rPr>
        <w:t>beamformee</w:t>
      </w:r>
      <w:proofErr w:type="spellEnd"/>
      <w:r>
        <w:rPr>
          <w:w w:val="100"/>
        </w:rPr>
        <w:t xml:space="preserve">. An EHT AP does not support operation as an MU </w:t>
      </w:r>
      <w:proofErr w:type="spellStart"/>
      <w:r>
        <w:rPr>
          <w:w w:val="100"/>
        </w:rPr>
        <w:t>beamformee</w:t>
      </w:r>
      <w:proofErr w:type="spellEnd"/>
      <w:r>
        <w:rPr>
          <w:w w:val="100"/>
        </w:rPr>
        <w:t>.</w:t>
      </w:r>
    </w:p>
    <w:p w14:paraId="13D1B735" w14:textId="77777777" w:rsidR="00700A2A" w:rsidRDefault="00700A2A" w:rsidP="00700A2A">
      <w:pPr>
        <w:pStyle w:val="T"/>
        <w:rPr>
          <w:w w:val="100"/>
        </w:rPr>
      </w:pPr>
      <w:r>
        <w:rPr>
          <w:w w:val="100"/>
        </w:rPr>
        <w:lastRenderedPageBreak/>
        <w:t xml:space="preserve">The term EHT </w:t>
      </w:r>
      <w:proofErr w:type="spellStart"/>
      <w:r>
        <w:rPr>
          <w:w w:val="100"/>
        </w:rPr>
        <w:t>beamformer</w:t>
      </w:r>
      <w:proofErr w:type="spellEnd"/>
      <w:r>
        <w:rPr>
          <w:w w:val="100"/>
        </w:rPr>
        <w:t xml:space="preserve"> refers to both the SU </w:t>
      </w:r>
      <w:proofErr w:type="spellStart"/>
      <w:r>
        <w:rPr>
          <w:w w:val="100"/>
        </w:rPr>
        <w:t>beamformer</w:t>
      </w:r>
      <w:proofErr w:type="spellEnd"/>
      <w:r>
        <w:rPr>
          <w:w w:val="100"/>
        </w:rPr>
        <w:t xml:space="preserve"> and MU </w:t>
      </w:r>
      <w:proofErr w:type="spellStart"/>
      <w:r>
        <w:rPr>
          <w:w w:val="100"/>
        </w:rPr>
        <w:t>beamformer</w:t>
      </w:r>
      <w:proofErr w:type="spellEnd"/>
      <w:r>
        <w:rPr>
          <w:w w:val="100"/>
        </w:rPr>
        <w:t xml:space="preserve">. The term EHT </w:t>
      </w:r>
      <w:proofErr w:type="spellStart"/>
      <w:r>
        <w:rPr>
          <w:w w:val="100"/>
        </w:rPr>
        <w:t>beamformee</w:t>
      </w:r>
      <w:proofErr w:type="spellEnd"/>
      <w:r>
        <w:rPr>
          <w:w w:val="100"/>
        </w:rPr>
        <w:t xml:space="preserve"> refers to both the SU </w:t>
      </w:r>
      <w:proofErr w:type="spellStart"/>
      <w:r>
        <w:rPr>
          <w:w w:val="100"/>
        </w:rPr>
        <w:t>beamformee</w:t>
      </w:r>
      <w:proofErr w:type="spellEnd"/>
      <w:r>
        <w:rPr>
          <w:w w:val="100"/>
        </w:rPr>
        <w:t xml:space="preserve"> and MU </w:t>
      </w:r>
      <w:proofErr w:type="spellStart"/>
      <w:r>
        <w:rPr>
          <w:w w:val="100"/>
        </w:rPr>
        <w:t>beamformee</w:t>
      </w:r>
      <w:proofErr w:type="spellEnd"/>
      <w:r>
        <w:rPr>
          <w:w w:val="100"/>
        </w:rPr>
        <w:t>.</w:t>
      </w:r>
    </w:p>
    <w:p w14:paraId="6F6E19CF" w14:textId="77777777" w:rsidR="00700A2A" w:rsidRDefault="00700A2A" w:rsidP="00700A2A">
      <w:pPr>
        <w:pStyle w:val="T"/>
        <w:rPr>
          <w:w w:val="100"/>
        </w:rPr>
      </w:pPr>
      <w:r>
        <w:rPr>
          <w:w w:val="100"/>
        </w:rPr>
        <w:t xml:space="preserve">The type of feedback (SU, MU or CQI) solicited by an EHT </w:t>
      </w:r>
      <w:proofErr w:type="spellStart"/>
      <w:r>
        <w:rPr>
          <w:w w:val="100"/>
        </w:rPr>
        <w:t>beamformer</w:t>
      </w:r>
      <w:proofErr w:type="spellEnd"/>
      <w:r>
        <w:rPr>
          <w:w w:val="100"/>
        </w:rPr>
        <w:t xml:space="preserve"> from an EHT </w:t>
      </w:r>
      <w:proofErr w:type="spellStart"/>
      <w:r>
        <w:rPr>
          <w:w w:val="100"/>
        </w:rPr>
        <w:t>beamformee</w:t>
      </w:r>
      <w:proofErr w:type="spellEnd"/>
      <w:r>
        <w:rPr>
          <w:w w:val="100"/>
        </w:rPr>
        <w:t xml:space="preserve"> is indicated in the Feedback Type And Ng and Codebook subfields in the STA Info field identifying the EHT </w:t>
      </w:r>
      <w:proofErr w:type="spellStart"/>
      <w:r>
        <w:rPr>
          <w:w w:val="100"/>
        </w:rPr>
        <w:t>beamformee</w:t>
      </w:r>
      <w:proofErr w:type="spellEnd"/>
      <w:r>
        <w:rPr>
          <w:w w:val="100"/>
        </w:rPr>
        <w:t xml:space="preserve"> in the EHT NDP Announcement frame as defined in Table 9-31a (Feedback Type And Ng subfield and Codebook Size subfield encoding for HE TB sounding) and Table 9-31b (Feedback Type And Ng subfield and Codebook Size subfield encoding for HE non-TB sounding)</w:t>
      </w:r>
      <w:r>
        <w:rPr>
          <w:vanish/>
          <w:w w:val="100"/>
        </w:rPr>
        <w:t>(#24511)</w:t>
      </w:r>
      <w:r>
        <w:rPr>
          <w:w w:val="100"/>
        </w:rPr>
        <w:t>.</w:t>
      </w:r>
    </w:p>
    <w:p w14:paraId="6DE104D2" w14:textId="77777777" w:rsidR="00700A2A" w:rsidRDefault="00700A2A" w:rsidP="00700A2A">
      <w:pPr>
        <w:pStyle w:val="T"/>
      </w:pPr>
      <w:r w:rsidRPr="007C79B9">
        <w:t xml:space="preserve">The bandwidth (partial or full) of the feedback solicited by an EHT </w:t>
      </w:r>
      <w:proofErr w:type="spellStart"/>
      <w:r w:rsidRPr="007C79B9">
        <w:t>beamformer</w:t>
      </w:r>
      <w:proofErr w:type="spellEnd"/>
      <w:r w:rsidRPr="007C79B9">
        <w:t xml:space="preserve"> from an EHT </w:t>
      </w:r>
      <w:proofErr w:type="spellStart"/>
      <w:r w:rsidRPr="007C79B9">
        <w:t>beamformee</w:t>
      </w:r>
      <w:proofErr w:type="spellEnd"/>
      <w:r w:rsidRPr="007C79B9">
        <w:t xml:space="preserve"> depends on the Partial BW Info subfield in the STA Info field identifying the EHT </w:t>
      </w:r>
      <w:proofErr w:type="spellStart"/>
      <w:r w:rsidRPr="007C79B9">
        <w:t>beamformee</w:t>
      </w:r>
      <w:proofErr w:type="spellEnd"/>
      <w:r w:rsidRPr="007C79B9">
        <w:t xml:space="preserve"> in the EHT NDP Announcement frame and the bandwidth of the EHT NDP Announcement frame. </w:t>
      </w:r>
      <w:r w:rsidRPr="00D6098F">
        <w:t>The bandwidth of EHT NDP Announcement frame and the EHT NDP frame shall be same.</w:t>
      </w:r>
    </w:p>
    <w:p w14:paraId="6C82D868" w14:textId="77777777" w:rsidR="00700A2A" w:rsidRDefault="00700A2A" w:rsidP="00700A2A">
      <w:pPr>
        <w:pStyle w:val="T"/>
      </w:pPr>
      <w:r w:rsidRPr="007C79B9">
        <w:t xml:space="preserve">An EHT NDP Announcement frame shall only request partial BW feedback on a large RU or MRU that is defined for each signal bandwidth in 36.3.2 (Subcarrier and resource allocation). </w:t>
      </w:r>
    </w:p>
    <w:p w14:paraId="72B5122D" w14:textId="77777777" w:rsidR="00700A2A" w:rsidRDefault="00700A2A" w:rsidP="00700A2A">
      <w:pPr>
        <w:pStyle w:val="T"/>
      </w:pPr>
      <w:r w:rsidRPr="007C79B9">
        <w:t>An EHT NDP Announcement frame shall not request feedback on a 242-t</w:t>
      </w:r>
      <w:r>
        <w:t>one RU that is signaled as punc</w:t>
      </w:r>
      <w:r w:rsidRPr="007C79B9">
        <w:t>tured in the U-SIG of the NDP that follows the EHT NDP Announcement frame.</w:t>
      </w:r>
    </w:p>
    <w:p w14:paraId="2787470E" w14:textId="77777777" w:rsidR="00700A2A" w:rsidRPr="007C79B9" w:rsidRDefault="00700A2A" w:rsidP="00700A2A">
      <w:pPr>
        <w:pStyle w:val="T"/>
      </w:pPr>
      <w:r>
        <w:rPr>
          <w:w w:val="100"/>
        </w:rPr>
        <w:t>An EHT NDP Announcement frame shall not request</w:t>
      </w:r>
      <w:r w:rsidRPr="00B37562">
        <w:rPr>
          <w:w w:val="100"/>
        </w:rPr>
        <w:t xml:space="preserve"> </w:t>
      </w:r>
      <w:r>
        <w:rPr>
          <w:w w:val="100"/>
        </w:rPr>
        <w:t xml:space="preserve">partial BW feedback on a 242-tone RU outside of the </w:t>
      </w:r>
      <w:proofErr w:type="spellStart"/>
      <w:r>
        <w:rPr>
          <w:w w:val="100"/>
        </w:rPr>
        <w:t>beamformee’s</w:t>
      </w:r>
      <w:proofErr w:type="spellEnd"/>
      <w:r>
        <w:rPr>
          <w:w w:val="100"/>
        </w:rPr>
        <w:t xml:space="preserve"> operating channel width.</w:t>
      </w:r>
    </w:p>
    <w:p w14:paraId="0BBD9D8F" w14:textId="77777777" w:rsidR="00700A2A" w:rsidRDefault="00700A2A" w:rsidP="00700A2A">
      <w:pPr>
        <w:pStyle w:val="T"/>
        <w:rPr>
          <w:w w:val="100"/>
        </w:rPr>
      </w:pPr>
      <w:r>
        <w:rPr>
          <w:w w:val="100"/>
        </w:rPr>
        <w:t xml:space="preserve">An SU </w:t>
      </w:r>
      <w:proofErr w:type="spellStart"/>
      <w:r>
        <w:rPr>
          <w:w w:val="100"/>
        </w:rPr>
        <w:t>beamformer</w:t>
      </w:r>
      <w:proofErr w:type="spellEnd"/>
      <w:r>
        <w:rPr>
          <w:w w:val="100"/>
        </w:rPr>
        <w:t xml:space="preserve"> may solicit partial bandwidth or full bandwidth SU feedback from an SU </w:t>
      </w:r>
      <w:proofErr w:type="spellStart"/>
      <w:r>
        <w:rPr>
          <w:w w:val="100"/>
        </w:rPr>
        <w:t>beamformee</w:t>
      </w:r>
      <w:proofErr w:type="spellEnd"/>
      <w:r>
        <w:rPr>
          <w:w w:val="100"/>
        </w:rPr>
        <w:t xml:space="preserve"> in an EHT non-TB sounding sequence. </w:t>
      </w:r>
      <w:r w:rsidRPr="007C79B9">
        <w:rPr>
          <w:w w:val="100"/>
        </w:rPr>
        <w:t xml:space="preserve">In partial bandwidth non-TB sounding sequence case, the Puncturing Channel Information fields in U-SIG shall </w:t>
      </w:r>
      <w:commentRangeStart w:id="1129"/>
      <w:r w:rsidRPr="00907882">
        <w:rPr>
          <w:w w:val="100"/>
          <w:highlight w:val="yellow"/>
        </w:rPr>
        <w:t>indicate</w:t>
      </w:r>
      <w:ins w:id="1130" w:author="Wook Bong Lee" w:date="2021-02-18T12:42:00Z">
        <w:r>
          <w:rPr>
            <w:w w:val="100"/>
            <w:highlight w:val="yellow"/>
          </w:rPr>
          <w:t xml:space="preserve"> the</w:t>
        </w:r>
      </w:ins>
      <w:r w:rsidRPr="00907882">
        <w:rPr>
          <w:w w:val="100"/>
          <w:highlight w:val="yellow"/>
        </w:rPr>
        <w:t xml:space="preserve"> same</w:t>
      </w:r>
      <w:r w:rsidRPr="00786837">
        <w:rPr>
          <w:w w:val="100"/>
        </w:rPr>
        <w:t xml:space="preserve"> puncturing pattern </w:t>
      </w:r>
      <w:commentRangeEnd w:id="1129"/>
      <w:r>
        <w:rPr>
          <w:rStyle w:val="CommentReference"/>
          <w:rFonts w:asciiTheme="minorHAnsi" w:hAnsiTheme="minorHAnsi" w:cstheme="minorBidi"/>
          <w:color w:val="auto"/>
          <w:w w:val="100"/>
        </w:rPr>
        <w:commentReference w:id="1129"/>
      </w:r>
      <w:r w:rsidRPr="00786837">
        <w:rPr>
          <w:w w:val="100"/>
        </w:rPr>
        <w:t xml:space="preserve">as in </w:t>
      </w:r>
      <w:r w:rsidRPr="007C79B9">
        <w:rPr>
          <w:w w:val="100"/>
        </w:rPr>
        <w:t>the Partial BW Info subfield in the EHT NDP Announcement frame.</w:t>
      </w:r>
      <w:r>
        <w:rPr>
          <w:w w:val="100"/>
        </w:rPr>
        <w:t xml:space="preserve"> </w:t>
      </w:r>
    </w:p>
    <w:p w14:paraId="045236A4" w14:textId="77777777" w:rsidR="00700A2A" w:rsidRDefault="00700A2A" w:rsidP="00700A2A">
      <w:pPr>
        <w:pStyle w:val="T"/>
        <w:rPr>
          <w:w w:val="100"/>
        </w:rPr>
      </w:pPr>
      <w:r>
        <w:rPr>
          <w:w w:val="100"/>
        </w:rPr>
        <w:t xml:space="preserve">An SU </w:t>
      </w:r>
      <w:proofErr w:type="spellStart"/>
      <w:r>
        <w:rPr>
          <w:w w:val="100"/>
        </w:rPr>
        <w:t>beamformer</w:t>
      </w:r>
      <w:proofErr w:type="spellEnd"/>
      <w:r>
        <w:rPr>
          <w:w w:val="100"/>
        </w:rPr>
        <w:t xml:space="preserve"> may solicit partial bandwidth or full bandwidth SU feedback from an SU </w:t>
      </w:r>
      <w:proofErr w:type="spellStart"/>
      <w:r>
        <w:rPr>
          <w:w w:val="100"/>
        </w:rPr>
        <w:t>beamformee</w:t>
      </w:r>
      <w:proofErr w:type="spellEnd"/>
      <w:r>
        <w:rPr>
          <w:w w:val="100"/>
        </w:rPr>
        <w:t xml:space="preserve"> in an EHT TB sounding sequence if the SU </w:t>
      </w:r>
      <w:proofErr w:type="spellStart"/>
      <w:r>
        <w:rPr>
          <w:w w:val="100"/>
        </w:rPr>
        <w:t>beamformee</w:t>
      </w:r>
      <w:proofErr w:type="spellEnd"/>
      <w:r>
        <w:rPr>
          <w:w w:val="100"/>
        </w:rPr>
        <w:t xml:space="preserve"> indicates support by setting the Triggered SU Beamforming Feedback subfield in the EHT PHY Capabilities Information field in the EHT Capabilities element it transmits to 1.</w:t>
      </w:r>
    </w:p>
    <w:p w14:paraId="6106F430" w14:textId="77777777" w:rsidR="00700A2A" w:rsidRDefault="00700A2A" w:rsidP="00700A2A">
      <w:pPr>
        <w:pStyle w:val="T"/>
        <w:rPr>
          <w:w w:val="100"/>
        </w:rPr>
      </w:pPr>
      <w:r>
        <w:rPr>
          <w:w w:val="100"/>
        </w:rPr>
        <w:t xml:space="preserve">An MU </w:t>
      </w:r>
      <w:proofErr w:type="spellStart"/>
      <w:r>
        <w:rPr>
          <w:w w:val="100"/>
        </w:rPr>
        <w:t>beamformer</w:t>
      </w:r>
      <w:proofErr w:type="spellEnd"/>
      <w:r>
        <w:rPr>
          <w:w w:val="100"/>
        </w:rPr>
        <w:t xml:space="preserve"> may solicit partial bandwidth or full bandwidth MU feedback from an MU </w:t>
      </w:r>
      <w:proofErr w:type="spellStart"/>
      <w:r>
        <w:rPr>
          <w:w w:val="100"/>
        </w:rPr>
        <w:t>beamformee</w:t>
      </w:r>
      <w:proofErr w:type="spellEnd"/>
      <w:r>
        <w:rPr>
          <w:w w:val="100"/>
        </w:rPr>
        <w:t xml:space="preserve"> in an EHT TB sounding sequence. An MU </w:t>
      </w:r>
      <w:proofErr w:type="spellStart"/>
      <w:r>
        <w:rPr>
          <w:w w:val="100"/>
        </w:rPr>
        <w:t>beamformer</w:t>
      </w:r>
      <w:proofErr w:type="spellEnd"/>
      <w:r>
        <w:rPr>
          <w:w w:val="100"/>
        </w:rPr>
        <w:t xml:space="preserve"> shall not solicit MU feedback in an EHT non-TB sounding sequence.</w:t>
      </w:r>
    </w:p>
    <w:p w14:paraId="62D2C1A2" w14:textId="77777777" w:rsidR="00700A2A" w:rsidRDefault="00700A2A" w:rsidP="00700A2A">
      <w:pPr>
        <w:pStyle w:val="T"/>
        <w:rPr>
          <w:w w:val="100"/>
        </w:rPr>
      </w:pPr>
      <w:r>
        <w:rPr>
          <w:w w:val="100"/>
        </w:rPr>
        <w:t xml:space="preserve">An MU </w:t>
      </w:r>
      <w:proofErr w:type="spellStart"/>
      <w:r>
        <w:rPr>
          <w:w w:val="100"/>
        </w:rPr>
        <w:t>beamformer</w:t>
      </w:r>
      <w:proofErr w:type="spellEnd"/>
      <w:r>
        <w:rPr>
          <w:w w:val="100"/>
        </w:rPr>
        <w:t xml:space="preserve"> may solicit partial bandwidth or full bandwidth CQI feedback from an MU </w:t>
      </w:r>
      <w:proofErr w:type="spellStart"/>
      <w:r>
        <w:rPr>
          <w:w w:val="100"/>
        </w:rPr>
        <w:t>beamformee</w:t>
      </w:r>
      <w:proofErr w:type="spellEnd"/>
      <w:r>
        <w:rPr>
          <w:w w:val="100"/>
        </w:rPr>
        <w:t xml:space="preserve"> in an EHT TB sounding sequence </w:t>
      </w:r>
      <w:r w:rsidRPr="00B91F64">
        <w:rPr>
          <w:w w:val="100"/>
        </w:rPr>
        <w:t xml:space="preserve">if the MU </w:t>
      </w:r>
      <w:proofErr w:type="spellStart"/>
      <w:r w:rsidRPr="00B91F64">
        <w:rPr>
          <w:w w:val="100"/>
        </w:rPr>
        <w:t>beamformee</w:t>
      </w:r>
      <w:proofErr w:type="spellEnd"/>
      <w:r w:rsidRPr="00B91F64">
        <w:rPr>
          <w:w w:val="100"/>
        </w:rPr>
        <w:t xml:space="preserve"> indicates support by setting the Triggered CQI Beamforming Feedback subfield to 1.</w:t>
      </w:r>
    </w:p>
    <w:p w14:paraId="4A5B48C8" w14:textId="77777777" w:rsidR="00700A2A" w:rsidRDefault="00700A2A" w:rsidP="00700A2A">
      <w:pPr>
        <w:pStyle w:val="T"/>
        <w:rPr>
          <w:w w:val="100"/>
        </w:rPr>
      </w:pPr>
      <w:r>
        <w:rPr>
          <w:w w:val="100"/>
        </w:rPr>
        <w:t xml:space="preserve">An MU </w:t>
      </w:r>
      <w:proofErr w:type="spellStart"/>
      <w:r>
        <w:rPr>
          <w:w w:val="100"/>
        </w:rPr>
        <w:t>beamformer</w:t>
      </w:r>
      <w:proofErr w:type="spellEnd"/>
      <w:r>
        <w:rPr>
          <w:w w:val="100"/>
        </w:rPr>
        <w:t xml:space="preserve"> may solicit partial bandwidth or full bandwidth CQI feedback from an MU </w:t>
      </w:r>
      <w:proofErr w:type="spellStart"/>
      <w:r>
        <w:rPr>
          <w:w w:val="100"/>
        </w:rPr>
        <w:t>beamformee</w:t>
      </w:r>
      <w:proofErr w:type="spellEnd"/>
      <w:r>
        <w:rPr>
          <w:w w:val="100"/>
        </w:rPr>
        <w:t xml:space="preserve"> in an EHT non-TB sounding sequence </w:t>
      </w:r>
      <w:r w:rsidRPr="00B91F64">
        <w:rPr>
          <w:w w:val="100"/>
        </w:rPr>
        <w:t xml:space="preserve">if the MU </w:t>
      </w:r>
      <w:proofErr w:type="spellStart"/>
      <w:r w:rsidRPr="00B91F64">
        <w:rPr>
          <w:w w:val="100"/>
        </w:rPr>
        <w:t>beamformee</w:t>
      </w:r>
      <w:proofErr w:type="spellEnd"/>
      <w:r w:rsidRPr="00B91F64">
        <w:rPr>
          <w:w w:val="100"/>
        </w:rPr>
        <w:t xml:space="preserve"> indicates support by setting the Non-Triggered CQI Beamforming Feedback subfield to 1.</w:t>
      </w:r>
    </w:p>
    <w:p w14:paraId="2B03EDD6" w14:textId="77777777" w:rsidR="00700A2A" w:rsidRDefault="00700A2A" w:rsidP="00700A2A">
      <w:pPr>
        <w:pStyle w:val="T"/>
        <w:rPr>
          <w:w w:val="100"/>
        </w:rPr>
      </w:pPr>
      <w:r>
        <w:rPr>
          <w:w w:val="100"/>
        </w:rPr>
        <w:t xml:space="preserve">An EHT </w:t>
      </w:r>
      <w:proofErr w:type="spellStart"/>
      <w:r>
        <w:rPr>
          <w:w w:val="100"/>
        </w:rPr>
        <w:t>beamformer</w:t>
      </w:r>
      <w:proofErr w:type="spellEnd"/>
      <w:r>
        <w:rPr>
          <w:w w:val="100"/>
        </w:rPr>
        <w:t xml:space="preserve"> shall not send an EHT NDP Announcement frame that initiates an EHT TB sounding sequence with a STA Info field identifying an EHT </w:t>
      </w:r>
      <w:proofErr w:type="spellStart"/>
      <w:r>
        <w:rPr>
          <w:w w:val="100"/>
        </w:rPr>
        <w:t>beamformee</w:t>
      </w:r>
      <w:proofErr w:type="spellEnd"/>
      <w:r>
        <w:rPr>
          <w:w w:val="100"/>
        </w:rPr>
        <w:t xml:space="preserve"> if the STA Info field and the PHY Capabilities Information field in the EHT Capabilities element most recently received from the EHT </w:t>
      </w:r>
      <w:proofErr w:type="spellStart"/>
      <w:r>
        <w:rPr>
          <w:w w:val="100"/>
        </w:rPr>
        <w:t>beamformee</w:t>
      </w:r>
      <w:proofErr w:type="spellEnd"/>
      <w:r>
        <w:rPr>
          <w:w w:val="100"/>
        </w:rPr>
        <w:t xml:space="preserve"> meet any of the following conditions (see Table 9-31a (Feedback Type And Ng subfield and Codebook Size subfield encoding for HE TB sounding)):</w:t>
      </w:r>
    </w:p>
    <w:p w14:paraId="50C7E1AA" w14:textId="77777777" w:rsidR="00700A2A" w:rsidRDefault="00700A2A" w:rsidP="00700A2A">
      <w:pPr>
        <w:pStyle w:val="D"/>
        <w:numPr>
          <w:ilvl w:val="0"/>
          <w:numId w:val="14"/>
        </w:numPr>
        <w:ind w:left="600" w:hanging="400"/>
        <w:rPr>
          <w:w w:val="100"/>
        </w:rPr>
      </w:pPr>
      <w:r>
        <w:rPr>
          <w:w w:val="100"/>
        </w:rPr>
        <w:t xml:space="preserve">The Feedback Type And Ng and Codebook Size subfield in the STA Info field indicates SU and </w:t>
      </w:r>
      <w:r>
        <w:rPr>
          <w:i/>
          <w:iCs/>
          <w:w w:val="100"/>
        </w:rPr>
        <w:t>Ng</w:t>
      </w:r>
      <w:r>
        <w:rPr>
          <w:w w:val="100"/>
        </w:rPr>
        <w:t xml:space="preserve"> = 16, and the Ng = 16 SU Feedback subfield in the EHT PHY Capabilities Information field is 0</w:t>
      </w:r>
    </w:p>
    <w:p w14:paraId="1F291612" w14:textId="77777777" w:rsidR="00700A2A" w:rsidRDefault="00700A2A" w:rsidP="00700A2A">
      <w:pPr>
        <w:pStyle w:val="D"/>
        <w:numPr>
          <w:ilvl w:val="0"/>
          <w:numId w:val="14"/>
        </w:numPr>
        <w:ind w:left="600" w:hanging="400"/>
        <w:rPr>
          <w:w w:val="100"/>
        </w:rPr>
      </w:pPr>
      <w:r>
        <w:rPr>
          <w:w w:val="100"/>
        </w:rPr>
        <w:t xml:space="preserve">The Feedback Type And Ng and Codebook Size subfield in the STA Info field indicates MU and </w:t>
      </w:r>
      <w:r>
        <w:rPr>
          <w:i/>
          <w:iCs/>
          <w:w w:val="100"/>
        </w:rPr>
        <w:t>Ng</w:t>
      </w:r>
      <w:r>
        <w:rPr>
          <w:w w:val="100"/>
        </w:rPr>
        <w:t xml:space="preserve"> = 16, and the Ng = 16 MU Feedback subfield in the EHT PHY Capabilities Information field is 0</w:t>
      </w:r>
    </w:p>
    <w:p w14:paraId="064065D1" w14:textId="77777777" w:rsidR="00700A2A" w:rsidRDefault="00700A2A" w:rsidP="00700A2A">
      <w:pPr>
        <w:pStyle w:val="D"/>
        <w:numPr>
          <w:ilvl w:val="0"/>
          <w:numId w:val="14"/>
        </w:numPr>
        <w:ind w:left="600" w:hanging="400"/>
        <w:rPr>
          <w:w w:val="100"/>
        </w:rPr>
      </w:pPr>
      <w:r>
        <w:rPr>
          <w:w w:val="100"/>
        </w:rPr>
        <w:t>The Feedback Type And Ng and Codebook Size subfield in the STA Info field indicates SU, the Codebook Size subfield indicates codebook resolution (ϕ, ψ) = {4, 2} and the Codebook Size (ϕ, ψ) ={4, 2} SU Feedback subfield in the EHT PHY Capabilities Information field is 0</w:t>
      </w:r>
    </w:p>
    <w:p w14:paraId="6F8EBC05" w14:textId="77777777" w:rsidR="00700A2A" w:rsidRDefault="00700A2A" w:rsidP="00700A2A">
      <w:pPr>
        <w:pStyle w:val="D"/>
        <w:numPr>
          <w:ilvl w:val="0"/>
          <w:numId w:val="14"/>
        </w:numPr>
        <w:ind w:left="600" w:hanging="400"/>
        <w:rPr>
          <w:w w:val="100"/>
        </w:rPr>
      </w:pPr>
      <w:r>
        <w:rPr>
          <w:w w:val="100"/>
        </w:rPr>
        <w:t>The Feedback Type And Ng and Codebook Size subfield in the STA Info field indicates MU, the Codebook Size subfield in the STA Info field indicates codebook resolution (ϕ, ψ) = {7, 5} and the Codebook Size (ϕ, ψ) ={7, 5} MU Feedback subfield in the EHT PHY Capabilities Information field is 0</w:t>
      </w:r>
    </w:p>
    <w:p w14:paraId="51CFF564" w14:textId="77777777" w:rsidR="00700A2A" w:rsidRPr="00E71E6A" w:rsidRDefault="00700A2A" w:rsidP="00700A2A">
      <w:pPr>
        <w:pStyle w:val="D"/>
        <w:numPr>
          <w:ilvl w:val="0"/>
          <w:numId w:val="14"/>
        </w:numPr>
        <w:ind w:left="600" w:hanging="400"/>
        <w:rPr>
          <w:w w:val="100"/>
        </w:rPr>
      </w:pPr>
      <w:r w:rsidRPr="00E71E6A">
        <w:rPr>
          <w:w w:val="100"/>
        </w:rPr>
        <w:lastRenderedPageBreak/>
        <w:t>The Feedback Type And Ng and Codebook Size subfield in the STA Info field indicates CQI and the Triggered CQI Beamforming Feedback subfield in the EHT PHY Capabilities Information field is 0</w:t>
      </w:r>
    </w:p>
    <w:p w14:paraId="3205D49F" w14:textId="77777777" w:rsidR="00700A2A" w:rsidRPr="00E71E6A" w:rsidRDefault="00700A2A" w:rsidP="00700A2A">
      <w:pPr>
        <w:pStyle w:val="D"/>
        <w:numPr>
          <w:ilvl w:val="0"/>
          <w:numId w:val="14"/>
        </w:numPr>
        <w:ind w:left="600" w:hanging="400"/>
        <w:rPr>
          <w:w w:val="100"/>
        </w:rPr>
      </w:pPr>
      <w:r w:rsidRPr="00E71E6A">
        <w:rPr>
          <w:w w:val="100"/>
        </w:rPr>
        <w:t>The Feedback Type And Ng and Codebook Size subfield indicates SU and the Triggered SU Beamforming Feedback subfield in the EHT PHY Capabilities Information field is 0</w:t>
      </w:r>
    </w:p>
    <w:p w14:paraId="24BAA2B1" w14:textId="77777777" w:rsidR="00700A2A" w:rsidRPr="00BD7201" w:rsidRDefault="00700A2A" w:rsidP="00700A2A">
      <w:pPr>
        <w:pStyle w:val="T"/>
        <w:rPr>
          <w:w w:val="100"/>
        </w:rPr>
      </w:pPr>
      <w:r w:rsidRPr="00BD7201">
        <w:rPr>
          <w:w w:val="100"/>
        </w:rPr>
        <w:t xml:space="preserve">An EHT </w:t>
      </w:r>
      <w:proofErr w:type="spellStart"/>
      <w:r w:rsidRPr="00BD7201">
        <w:rPr>
          <w:w w:val="100"/>
        </w:rPr>
        <w:t>beamformee</w:t>
      </w:r>
      <w:proofErr w:type="spellEnd"/>
      <w:r w:rsidRPr="00BD7201">
        <w:rPr>
          <w:w w:val="100"/>
        </w:rPr>
        <w:t xml:space="preserve"> indicates the maximum number of EHT-LTF symbols it can receive in a 20 MHz, 40 MHz or 80 MHz EHT sounding NDP in the </w:t>
      </w:r>
      <w:proofErr w:type="spellStart"/>
      <w:r w:rsidRPr="00BD7201">
        <w:rPr>
          <w:w w:val="100"/>
        </w:rPr>
        <w:t>Beamformee</w:t>
      </w:r>
      <w:proofErr w:type="spellEnd"/>
      <w:r w:rsidRPr="00BD7201">
        <w:rPr>
          <w:w w:val="100"/>
        </w:rPr>
        <w:t xml:space="preserve"> SS ≤ 80 MHz subfield in the PHY Capabilities Information field in the EHT Capabilities element it transmits.</w:t>
      </w:r>
    </w:p>
    <w:p w14:paraId="27002C5B" w14:textId="77777777" w:rsidR="00700A2A" w:rsidRPr="00BD7201" w:rsidRDefault="00700A2A" w:rsidP="00700A2A">
      <w:pPr>
        <w:pStyle w:val="T"/>
        <w:rPr>
          <w:w w:val="100"/>
        </w:rPr>
      </w:pPr>
      <w:r w:rsidRPr="00BD7201">
        <w:rPr>
          <w:w w:val="100"/>
        </w:rPr>
        <w:t xml:space="preserve">An EHT </w:t>
      </w:r>
      <w:proofErr w:type="spellStart"/>
      <w:r w:rsidRPr="00BD7201">
        <w:rPr>
          <w:w w:val="100"/>
        </w:rPr>
        <w:t>beamformee</w:t>
      </w:r>
      <w:proofErr w:type="spellEnd"/>
      <w:r w:rsidRPr="00BD7201">
        <w:rPr>
          <w:w w:val="100"/>
        </w:rPr>
        <w:t xml:space="preserve"> shall set the </w:t>
      </w:r>
      <w:proofErr w:type="spellStart"/>
      <w:r w:rsidRPr="00BD7201">
        <w:rPr>
          <w:w w:val="100"/>
        </w:rPr>
        <w:t>Beamformee</w:t>
      </w:r>
      <w:proofErr w:type="spellEnd"/>
      <w:r w:rsidRPr="00BD7201">
        <w:rPr>
          <w:w w:val="100"/>
        </w:rPr>
        <w:t xml:space="preserve"> SS ≤ 80 MHz subfield to indicate a maximum number of EHT-LTF symbols of 4 or greater.</w:t>
      </w:r>
    </w:p>
    <w:p w14:paraId="4CB2608C" w14:textId="77777777" w:rsidR="00700A2A" w:rsidRPr="00BD7201" w:rsidRDefault="00700A2A" w:rsidP="00700A2A">
      <w:pPr>
        <w:pStyle w:val="T"/>
        <w:rPr>
          <w:w w:val="100"/>
        </w:rPr>
      </w:pPr>
      <w:r w:rsidRPr="00BD7201">
        <w:rPr>
          <w:w w:val="100"/>
        </w:rPr>
        <w:t xml:space="preserve">An EHT </w:t>
      </w:r>
      <w:proofErr w:type="spellStart"/>
      <w:r w:rsidRPr="00BD7201">
        <w:rPr>
          <w:w w:val="100"/>
        </w:rPr>
        <w:t>beamformee</w:t>
      </w:r>
      <w:proofErr w:type="spellEnd"/>
      <w:r w:rsidRPr="00BD7201">
        <w:rPr>
          <w:w w:val="100"/>
        </w:rPr>
        <w:t xml:space="preserve"> indicates the maximum number of EHT-LTF symbols it can receive in a 160 MHz EHT sounding NDP in the </w:t>
      </w:r>
      <w:proofErr w:type="spellStart"/>
      <w:r w:rsidRPr="00BD7201">
        <w:rPr>
          <w:w w:val="100"/>
        </w:rPr>
        <w:t>Beamformee</w:t>
      </w:r>
      <w:proofErr w:type="spellEnd"/>
      <w:r w:rsidRPr="00BD7201">
        <w:rPr>
          <w:w w:val="100"/>
        </w:rPr>
        <w:t xml:space="preserve"> SS = 160 MHz subfield in the PHY Capabilities Information field in the EHT Capabilities element it transmits.</w:t>
      </w:r>
    </w:p>
    <w:p w14:paraId="722EAB41" w14:textId="77777777" w:rsidR="00700A2A" w:rsidRPr="00BD7201" w:rsidRDefault="00700A2A" w:rsidP="00700A2A">
      <w:pPr>
        <w:pStyle w:val="T"/>
        <w:rPr>
          <w:w w:val="100"/>
        </w:rPr>
      </w:pPr>
      <w:r w:rsidRPr="00BD7201">
        <w:rPr>
          <w:w w:val="100"/>
        </w:rPr>
        <w:t xml:space="preserve">An EHT </w:t>
      </w:r>
      <w:proofErr w:type="spellStart"/>
      <w:r w:rsidRPr="00BD7201">
        <w:rPr>
          <w:w w:val="100"/>
        </w:rPr>
        <w:t>beamformee</w:t>
      </w:r>
      <w:proofErr w:type="spellEnd"/>
      <w:r w:rsidRPr="00BD7201">
        <w:rPr>
          <w:w w:val="100"/>
        </w:rPr>
        <w:t xml:space="preserve"> indicates the maximum number of EHT-LTF symbols it can receive in a 320 MHz EHT sounding NDP in the </w:t>
      </w:r>
      <w:proofErr w:type="spellStart"/>
      <w:r w:rsidRPr="00BD7201">
        <w:rPr>
          <w:w w:val="100"/>
        </w:rPr>
        <w:t>Beamformee</w:t>
      </w:r>
      <w:proofErr w:type="spellEnd"/>
      <w:r w:rsidRPr="00BD7201">
        <w:rPr>
          <w:w w:val="100"/>
        </w:rPr>
        <w:t xml:space="preserve"> SS = 320 MHz subfield in the PHY Capabilities Information field in the EHT Capabilities element it transmits.</w:t>
      </w:r>
    </w:p>
    <w:p w14:paraId="036CD900" w14:textId="77777777" w:rsidR="00700A2A" w:rsidRPr="00BD7201" w:rsidRDefault="00700A2A" w:rsidP="00700A2A">
      <w:pPr>
        <w:pStyle w:val="T"/>
        <w:rPr>
          <w:w w:val="100"/>
        </w:rPr>
      </w:pPr>
      <w:r w:rsidRPr="00BD7201">
        <w:rPr>
          <w:w w:val="100"/>
        </w:rPr>
        <w:t xml:space="preserve">An EHT </w:t>
      </w:r>
      <w:proofErr w:type="spellStart"/>
      <w:r w:rsidRPr="00BD7201">
        <w:rPr>
          <w:w w:val="100"/>
        </w:rPr>
        <w:t>beamformer</w:t>
      </w:r>
      <w:proofErr w:type="spellEnd"/>
      <w:r w:rsidRPr="00BD7201">
        <w:rPr>
          <w:w w:val="100"/>
        </w:rPr>
        <w:t xml:space="preserve"> shall not transmit a 20 MHz, 40 MHz or 80 MHz EHT sounding NDP with a TXVECTOR parameter NUM_STS that is greater than the maximum number of EHT-LTF symbols indicated in the </w:t>
      </w:r>
      <w:proofErr w:type="spellStart"/>
      <w:r w:rsidRPr="00BD7201">
        <w:rPr>
          <w:w w:val="100"/>
        </w:rPr>
        <w:t>Beamformee</w:t>
      </w:r>
      <w:proofErr w:type="spellEnd"/>
      <w:r w:rsidRPr="00BD7201">
        <w:rPr>
          <w:w w:val="100"/>
        </w:rPr>
        <w:t xml:space="preserve"> SS ≤ 80 MHz subfield of any STA identified by a STA Info field in the preceding EHT NDP Announcement frame.</w:t>
      </w:r>
    </w:p>
    <w:p w14:paraId="01CD7633" w14:textId="77777777" w:rsidR="00700A2A" w:rsidRPr="00BD7201" w:rsidRDefault="00700A2A" w:rsidP="00700A2A">
      <w:pPr>
        <w:pStyle w:val="T"/>
        <w:rPr>
          <w:w w:val="100"/>
        </w:rPr>
      </w:pPr>
      <w:r w:rsidRPr="00BD7201">
        <w:rPr>
          <w:w w:val="100"/>
        </w:rPr>
        <w:t xml:space="preserve">An EHT </w:t>
      </w:r>
      <w:proofErr w:type="spellStart"/>
      <w:r w:rsidRPr="00BD7201">
        <w:rPr>
          <w:w w:val="100"/>
        </w:rPr>
        <w:t>beamformer</w:t>
      </w:r>
      <w:proofErr w:type="spellEnd"/>
      <w:r w:rsidRPr="00BD7201">
        <w:rPr>
          <w:w w:val="100"/>
        </w:rPr>
        <w:t xml:space="preserve"> shall not transmit a 160 </w:t>
      </w:r>
      <w:del w:id="1131" w:author="Wook Bong Lee" w:date="2021-02-18T12:42:00Z">
        <w:r w:rsidRPr="00BD7201" w:rsidDel="00907882">
          <w:rPr>
            <w:w w:val="100"/>
          </w:rPr>
          <w:delText xml:space="preserve">MHz </w:delText>
        </w:r>
      </w:del>
      <w:commentRangeStart w:id="1132"/>
      <w:r w:rsidRPr="00BD7201">
        <w:rPr>
          <w:w w:val="100"/>
        </w:rPr>
        <w:t>MHz</w:t>
      </w:r>
      <w:commentRangeEnd w:id="1132"/>
      <w:r>
        <w:rPr>
          <w:rStyle w:val="CommentReference"/>
          <w:rFonts w:asciiTheme="minorHAnsi" w:hAnsiTheme="minorHAnsi" w:cstheme="minorBidi"/>
          <w:color w:val="auto"/>
          <w:w w:val="100"/>
        </w:rPr>
        <w:commentReference w:id="1132"/>
      </w:r>
      <w:r w:rsidRPr="00BD7201">
        <w:rPr>
          <w:w w:val="100"/>
        </w:rPr>
        <w:t xml:space="preserve"> EHT sounding NDP with a TXVECTOR parameter NUM_STS that is greater than the maximum number of EHT-LTF symbols indicated in the </w:t>
      </w:r>
      <w:proofErr w:type="spellStart"/>
      <w:r w:rsidRPr="00BD7201">
        <w:rPr>
          <w:w w:val="100"/>
        </w:rPr>
        <w:t>Beamformee</w:t>
      </w:r>
      <w:proofErr w:type="spellEnd"/>
      <w:r w:rsidRPr="00BD7201">
        <w:rPr>
          <w:w w:val="100"/>
        </w:rPr>
        <w:t xml:space="preserve"> SS = 160 MHz subfield of any STA identified by a STA Info field in the preceding EHT NDP Announcement frame.</w:t>
      </w:r>
    </w:p>
    <w:p w14:paraId="423C218C" w14:textId="77777777" w:rsidR="00700A2A" w:rsidRPr="00BD7201" w:rsidRDefault="00700A2A" w:rsidP="00700A2A">
      <w:pPr>
        <w:pStyle w:val="T"/>
        <w:rPr>
          <w:w w:val="100"/>
        </w:rPr>
      </w:pPr>
      <w:r w:rsidRPr="00BD7201">
        <w:rPr>
          <w:w w:val="100"/>
        </w:rPr>
        <w:t xml:space="preserve">An EHT </w:t>
      </w:r>
      <w:proofErr w:type="spellStart"/>
      <w:r w:rsidRPr="00BD7201">
        <w:rPr>
          <w:w w:val="100"/>
        </w:rPr>
        <w:t>beamformer</w:t>
      </w:r>
      <w:proofErr w:type="spellEnd"/>
      <w:r w:rsidRPr="00BD7201">
        <w:rPr>
          <w:w w:val="100"/>
        </w:rPr>
        <w:t xml:space="preserve"> shall not transmit a 320 </w:t>
      </w:r>
      <w:del w:id="1133" w:author="Wook Bong Lee" w:date="2021-02-18T12:42:00Z">
        <w:r w:rsidRPr="00BD7201" w:rsidDel="00907882">
          <w:rPr>
            <w:w w:val="100"/>
          </w:rPr>
          <w:delText xml:space="preserve">MHz </w:delText>
        </w:r>
      </w:del>
      <w:commentRangeStart w:id="1134"/>
      <w:r w:rsidRPr="00BD7201">
        <w:rPr>
          <w:w w:val="100"/>
        </w:rPr>
        <w:t>MHz</w:t>
      </w:r>
      <w:commentRangeEnd w:id="1134"/>
      <w:r>
        <w:rPr>
          <w:rStyle w:val="CommentReference"/>
          <w:rFonts w:asciiTheme="minorHAnsi" w:hAnsiTheme="minorHAnsi" w:cstheme="minorBidi"/>
          <w:color w:val="auto"/>
          <w:w w:val="100"/>
        </w:rPr>
        <w:commentReference w:id="1134"/>
      </w:r>
      <w:r w:rsidRPr="00BD7201">
        <w:rPr>
          <w:w w:val="100"/>
        </w:rPr>
        <w:t xml:space="preserve"> EHT sounding NDP with a TXVECTOR parameter NUM_STS that is greater than the maximum number of EHT-LTF symbols indicated in the </w:t>
      </w:r>
      <w:proofErr w:type="spellStart"/>
      <w:r w:rsidRPr="00BD7201">
        <w:rPr>
          <w:w w:val="100"/>
        </w:rPr>
        <w:t>Beamformee</w:t>
      </w:r>
      <w:proofErr w:type="spellEnd"/>
      <w:r w:rsidRPr="00BD7201">
        <w:rPr>
          <w:w w:val="100"/>
        </w:rPr>
        <w:t xml:space="preserve"> SS</w:t>
      </w:r>
      <w:r>
        <w:rPr>
          <w:w w:val="100"/>
        </w:rPr>
        <w:t xml:space="preserve"> </w:t>
      </w:r>
      <w:r w:rsidRPr="00BD7201">
        <w:rPr>
          <w:w w:val="100"/>
        </w:rPr>
        <w:t>= 320 MHz subfield of any STA identified by a STA Info field in the preceding EHT NDP Announcement frame.</w:t>
      </w:r>
    </w:p>
    <w:p w14:paraId="17DFD959" w14:textId="77777777" w:rsidR="00700A2A" w:rsidRPr="00BD7201" w:rsidRDefault="00700A2A" w:rsidP="00700A2A">
      <w:pPr>
        <w:pStyle w:val="T"/>
        <w:rPr>
          <w:w w:val="100"/>
        </w:rPr>
      </w:pPr>
      <w:r w:rsidRPr="00BD7201">
        <w:rPr>
          <w:w w:val="100"/>
        </w:rPr>
        <w:t xml:space="preserve">An EHT </w:t>
      </w:r>
      <w:proofErr w:type="spellStart"/>
      <w:r w:rsidRPr="00BD7201">
        <w:rPr>
          <w:w w:val="100"/>
        </w:rPr>
        <w:t>beamformer</w:t>
      </w:r>
      <w:proofErr w:type="spellEnd"/>
      <w:r w:rsidRPr="00BD7201">
        <w:rPr>
          <w:w w:val="100"/>
        </w:rPr>
        <w:t xml:space="preserve"> indicates the maximum number of EHT-LTF symbols it might transmit in a 20 MHz, 40 MHz or 80 MHz EHT sounding NDP in the Number </w:t>
      </w:r>
      <w:proofErr w:type="gramStart"/>
      <w:r w:rsidRPr="00BD7201">
        <w:rPr>
          <w:w w:val="100"/>
        </w:rPr>
        <w:t>Of</w:t>
      </w:r>
      <w:proofErr w:type="gramEnd"/>
      <w:r w:rsidRPr="00BD7201">
        <w:rPr>
          <w:w w:val="100"/>
        </w:rPr>
        <w:t xml:space="preserve"> Sounding Dimensions ≤ 80 MHz subfield.</w:t>
      </w:r>
    </w:p>
    <w:p w14:paraId="01A1DB84" w14:textId="77777777" w:rsidR="00700A2A" w:rsidRPr="00BD7201" w:rsidRDefault="00700A2A" w:rsidP="00700A2A">
      <w:pPr>
        <w:pStyle w:val="T"/>
        <w:rPr>
          <w:w w:val="100"/>
        </w:rPr>
      </w:pPr>
      <w:r w:rsidRPr="00BD7201">
        <w:rPr>
          <w:w w:val="100"/>
        </w:rPr>
        <w:t xml:space="preserve">An EHT </w:t>
      </w:r>
      <w:proofErr w:type="spellStart"/>
      <w:r w:rsidRPr="00BD7201">
        <w:rPr>
          <w:w w:val="100"/>
        </w:rPr>
        <w:t>beamformer</w:t>
      </w:r>
      <w:proofErr w:type="spellEnd"/>
      <w:r w:rsidRPr="00BD7201">
        <w:rPr>
          <w:w w:val="100"/>
        </w:rPr>
        <w:t xml:space="preserve"> indicates the maximum number of EHT-LTF symbols it might transmit in a 160 MHz EHT sounding NDP in the Number </w:t>
      </w:r>
      <w:proofErr w:type="gramStart"/>
      <w:r w:rsidRPr="00BD7201">
        <w:rPr>
          <w:w w:val="100"/>
        </w:rPr>
        <w:t>Of</w:t>
      </w:r>
      <w:proofErr w:type="gramEnd"/>
      <w:r w:rsidRPr="00BD7201">
        <w:rPr>
          <w:w w:val="100"/>
        </w:rPr>
        <w:t xml:space="preserve"> Sounding Dimensions = 160 MHz subfield.</w:t>
      </w:r>
    </w:p>
    <w:p w14:paraId="396F0290" w14:textId="77777777" w:rsidR="00700A2A" w:rsidRPr="00BD7201" w:rsidRDefault="00700A2A" w:rsidP="00700A2A">
      <w:pPr>
        <w:pStyle w:val="T"/>
        <w:rPr>
          <w:w w:val="100"/>
        </w:rPr>
      </w:pPr>
      <w:r w:rsidRPr="00BD7201">
        <w:rPr>
          <w:w w:val="100"/>
        </w:rPr>
        <w:t xml:space="preserve">An EHT </w:t>
      </w:r>
      <w:proofErr w:type="spellStart"/>
      <w:r w:rsidRPr="00BD7201">
        <w:rPr>
          <w:w w:val="100"/>
        </w:rPr>
        <w:t>beamformer</w:t>
      </w:r>
      <w:proofErr w:type="spellEnd"/>
      <w:r w:rsidRPr="00BD7201">
        <w:rPr>
          <w:w w:val="100"/>
        </w:rPr>
        <w:t xml:space="preserve"> indicates the maximum number of EHT-LTF symbols it might transmit in a 320 MHz EHT sounding NDP in the Number </w:t>
      </w:r>
      <w:proofErr w:type="gramStart"/>
      <w:r w:rsidRPr="00BD7201">
        <w:rPr>
          <w:w w:val="100"/>
        </w:rPr>
        <w:t>Of</w:t>
      </w:r>
      <w:proofErr w:type="gramEnd"/>
      <w:r w:rsidRPr="00BD7201">
        <w:rPr>
          <w:w w:val="100"/>
        </w:rPr>
        <w:t xml:space="preserve"> Sounding Dimensions = 320 MHz subfield.</w:t>
      </w:r>
    </w:p>
    <w:p w14:paraId="72C21D36" w14:textId="77777777" w:rsidR="00700A2A" w:rsidRPr="00BD7201" w:rsidRDefault="00700A2A" w:rsidP="00700A2A">
      <w:pPr>
        <w:pStyle w:val="T"/>
        <w:rPr>
          <w:w w:val="100"/>
        </w:rPr>
      </w:pPr>
      <w:r w:rsidRPr="00BD7201">
        <w:rPr>
          <w:w w:val="100"/>
        </w:rPr>
        <w:t xml:space="preserve">An EHT </w:t>
      </w:r>
      <w:proofErr w:type="spellStart"/>
      <w:r w:rsidRPr="00BD7201">
        <w:rPr>
          <w:w w:val="100"/>
        </w:rPr>
        <w:t>beamformer</w:t>
      </w:r>
      <w:proofErr w:type="spellEnd"/>
      <w:r w:rsidRPr="00BD7201">
        <w:rPr>
          <w:w w:val="100"/>
        </w:rPr>
        <w:t xml:space="preserve"> shall not transmit a 20 MHz, 40 MHz or 80 MHz EHT sounding NDP where the number of EHT-LTF symbols exceeds the value indicated in the Number </w:t>
      </w:r>
      <w:proofErr w:type="gramStart"/>
      <w:r w:rsidRPr="00BD7201">
        <w:rPr>
          <w:w w:val="100"/>
        </w:rPr>
        <w:t>Of</w:t>
      </w:r>
      <w:proofErr w:type="gramEnd"/>
      <w:r w:rsidRPr="00BD7201">
        <w:rPr>
          <w:w w:val="100"/>
        </w:rPr>
        <w:t xml:space="preserve"> Sounding Dimensions ≤ 80 MHz subfield.</w:t>
      </w:r>
    </w:p>
    <w:p w14:paraId="1BE79030" w14:textId="77777777" w:rsidR="00700A2A" w:rsidRPr="00BD7201" w:rsidRDefault="00700A2A" w:rsidP="00700A2A">
      <w:pPr>
        <w:pStyle w:val="T"/>
        <w:rPr>
          <w:w w:val="100"/>
        </w:rPr>
      </w:pPr>
      <w:r w:rsidRPr="00BD7201">
        <w:rPr>
          <w:w w:val="100"/>
        </w:rPr>
        <w:t xml:space="preserve">An EHT </w:t>
      </w:r>
      <w:proofErr w:type="spellStart"/>
      <w:r w:rsidRPr="00BD7201">
        <w:rPr>
          <w:w w:val="100"/>
        </w:rPr>
        <w:t>beamformer</w:t>
      </w:r>
      <w:proofErr w:type="spellEnd"/>
      <w:r w:rsidRPr="00BD7201">
        <w:rPr>
          <w:w w:val="100"/>
        </w:rPr>
        <w:t xml:space="preserve"> shall not transmit </w:t>
      </w:r>
      <w:commentRangeStart w:id="1135"/>
      <w:r w:rsidRPr="00BD7201">
        <w:rPr>
          <w:w w:val="100"/>
        </w:rPr>
        <w:t>a</w:t>
      </w:r>
      <w:del w:id="1136" w:author="Wook Bong Lee" w:date="2021-02-18T12:42:00Z">
        <w:r w:rsidRPr="00BD7201" w:rsidDel="00907882">
          <w:rPr>
            <w:w w:val="100"/>
          </w:rPr>
          <w:delText>n</w:delText>
        </w:r>
      </w:del>
      <w:r w:rsidRPr="00BD7201">
        <w:rPr>
          <w:w w:val="100"/>
        </w:rPr>
        <w:t xml:space="preserve"> 1</w:t>
      </w:r>
      <w:commentRangeEnd w:id="1135"/>
      <w:r>
        <w:rPr>
          <w:rStyle w:val="CommentReference"/>
          <w:rFonts w:asciiTheme="minorHAnsi" w:hAnsiTheme="minorHAnsi" w:cstheme="minorBidi"/>
          <w:color w:val="auto"/>
          <w:w w:val="100"/>
        </w:rPr>
        <w:commentReference w:id="1135"/>
      </w:r>
      <w:r w:rsidRPr="00BD7201">
        <w:rPr>
          <w:w w:val="100"/>
        </w:rPr>
        <w:t>60 MHz EHT sounding NDP where the number of EHT-LTF symbols exceeds the value indicated in the Number Of Sounding Dimensions = 160 MHz subfield.</w:t>
      </w:r>
    </w:p>
    <w:p w14:paraId="1D9346C0" w14:textId="77777777" w:rsidR="00700A2A" w:rsidRDefault="00700A2A" w:rsidP="00700A2A">
      <w:pPr>
        <w:pStyle w:val="T"/>
        <w:rPr>
          <w:w w:val="100"/>
        </w:rPr>
      </w:pPr>
      <w:r w:rsidRPr="00BD7201">
        <w:rPr>
          <w:w w:val="100"/>
        </w:rPr>
        <w:t xml:space="preserve">An EHT </w:t>
      </w:r>
      <w:proofErr w:type="spellStart"/>
      <w:r w:rsidRPr="00BD7201">
        <w:rPr>
          <w:w w:val="100"/>
        </w:rPr>
        <w:t>beamformer</w:t>
      </w:r>
      <w:proofErr w:type="spellEnd"/>
      <w:r w:rsidRPr="00BD7201">
        <w:rPr>
          <w:w w:val="100"/>
        </w:rPr>
        <w:t xml:space="preserve"> shall not transmit </w:t>
      </w:r>
      <w:commentRangeStart w:id="1137"/>
      <w:r w:rsidRPr="00BD7201">
        <w:rPr>
          <w:w w:val="100"/>
        </w:rPr>
        <w:t>a</w:t>
      </w:r>
      <w:del w:id="1138" w:author="Wook Bong Lee" w:date="2021-02-18T12:42:00Z">
        <w:r w:rsidRPr="00BD7201" w:rsidDel="00907882">
          <w:rPr>
            <w:w w:val="100"/>
          </w:rPr>
          <w:delText>n</w:delText>
        </w:r>
      </w:del>
      <w:commentRangeEnd w:id="1137"/>
      <w:r>
        <w:rPr>
          <w:rStyle w:val="CommentReference"/>
          <w:rFonts w:asciiTheme="minorHAnsi" w:hAnsiTheme="minorHAnsi" w:cstheme="minorBidi"/>
          <w:color w:val="auto"/>
          <w:w w:val="100"/>
        </w:rPr>
        <w:commentReference w:id="1137"/>
      </w:r>
      <w:r w:rsidRPr="00BD7201">
        <w:rPr>
          <w:w w:val="100"/>
        </w:rPr>
        <w:t xml:space="preserve"> 320 MHz EHT sounding NDP where the number of EHT-LTF symbols exceeds the value indicated in the Number Of Sounding Dimensions = 320 MHz subfield.</w:t>
      </w:r>
    </w:p>
    <w:p w14:paraId="360DE7E7" w14:textId="77777777" w:rsidR="00700A2A" w:rsidRDefault="00700A2A" w:rsidP="00700A2A">
      <w:pPr>
        <w:pStyle w:val="T"/>
        <w:rPr>
          <w:w w:val="100"/>
        </w:rPr>
      </w:pPr>
      <w:r>
        <w:rPr>
          <w:w w:val="100"/>
        </w:rPr>
        <w:t xml:space="preserve">An EHT </w:t>
      </w:r>
      <w:proofErr w:type="spellStart"/>
      <w:r>
        <w:rPr>
          <w:w w:val="100"/>
        </w:rPr>
        <w:t>beamformer</w:t>
      </w:r>
      <w:proofErr w:type="spellEnd"/>
      <w:r>
        <w:rPr>
          <w:w w:val="100"/>
        </w:rPr>
        <w:t xml:space="preserve"> may solicit partial BW feedback from one or more EHT </w:t>
      </w:r>
      <w:commentRangeStart w:id="1139"/>
      <w:proofErr w:type="spellStart"/>
      <w:r>
        <w:rPr>
          <w:w w:val="100"/>
        </w:rPr>
        <w:t>beamfo</w:t>
      </w:r>
      <w:ins w:id="1140" w:author="Wook Bong Lee" w:date="2021-02-18T12:42:00Z">
        <w:r>
          <w:rPr>
            <w:w w:val="100"/>
          </w:rPr>
          <w:t>r</w:t>
        </w:r>
      </w:ins>
      <w:r>
        <w:rPr>
          <w:w w:val="100"/>
        </w:rPr>
        <w:t>mees</w:t>
      </w:r>
      <w:commentRangeEnd w:id="1139"/>
      <w:proofErr w:type="spellEnd"/>
      <w:r>
        <w:rPr>
          <w:rStyle w:val="CommentReference"/>
          <w:rFonts w:asciiTheme="minorHAnsi" w:hAnsiTheme="minorHAnsi" w:cstheme="minorBidi"/>
          <w:color w:val="auto"/>
          <w:w w:val="100"/>
        </w:rPr>
        <w:commentReference w:id="1139"/>
      </w:r>
      <w:r>
        <w:rPr>
          <w:w w:val="100"/>
        </w:rPr>
        <w:t xml:space="preserve"> with operating channel width smaller than the bandwidth of the EHT NDP Announcement frame and sounding NDP.</w:t>
      </w:r>
    </w:p>
    <w:p w14:paraId="4E864C94" w14:textId="77777777" w:rsidR="00700A2A" w:rsidRDefault="00700A2A" w:rsidP="00700A2A">
      <w:pPr>
        <w:pStyle w:val="T"/>
        <w:rPr>
          <w:w w:val="100"/>
        </w:rPr>
      </w:pPr>
      <w:r>
        <w:rPr>
          <w:w w:val="100"/>
        </w:rPr>
        <w:t xml:space="preserve">A 320 MHz EHT </w:t>
      </w:r>
      <w:proofErr w:type="spellStart"/>
      <w:r>
        <w:rPr>
          <w:w w:val="100"/>
        </w:rPr>
        <w:t>beamformer</w:t>
      </w:r>
      <w:proofErr w:type="spellEnd"/>
      <w:r>
        <w:rPr>
          <w:w w:val="100"/>
        </w:rPr>
        <w:t xml:space="preserve"> shall not send a 320 MHz EHT NDP Announcement frame solicit partial BW feedback from an EHT </w:t>
      </w:r>
      <w:commentRangeStart w:id="1141"/>
      <w:proofErr w:type="spellStart"/>
      <w:r>
        <w:rPr>
          <w:w w:val="100"/>
        </w:rPr>
        <w:t>beamfo</w:t>
      </w:r>
      <w:ins w:id="1142" w:author="Wook Bong Lee" w:date="2021-02-18T12:42:00Z">
        <w:r>
          <w:rPr>
            <w:w w:val="100"/>
          </w:rPr>
          <w:t>r</w:t>
        </w:r>
      </w:ins>
      <w:r>
        <w:rPr>
          <w:w w:val="100"/>
        </w:rPr>
        <w:t>mee</w:t>
      </w:r>
      <w:commentRangeEnd w:id="1141"/>
      <w:proofErr w:type="spellEnd"/>
      <w:r>
        <w:rPr>
          <w:rStyle w:val="CommentReference"/>
          <w:rFonts w:asciiTheme="minorHAnsi" w:hAnsiTheme="minorHAnsi" w:cstheme="minorBidi"/>
          <w:color w:val="auto"/>
          <w:w w:val="100"/>
        </w:rPr>
        <w:commentReference w:id="1141"/>
      </w:r>
      <w:r>
        <w:rPr>
          <w:w w:val="100"/>
        </w:rPr>
        <w:t xml:space="preserve"> with 20 MHz operating channel width.</w:t>
      </w:r>
    </w:p>
    <w:p w14:paraId="1134A46F" w14:textId="77777777" w:rsidR="00700A2A" w:rsidRDefault="00700A2A" w:rsidP="00700A2A">
      <w:pPr>
        <w:pStyle w:val="T"/>
        <w:rPr>
          <w:w w:val="100"/>
        </w:rPr>
      </w:pPr>
      <w:commentRangeStart w:id="1143"/>
      <w:proofErr w:type="gramStart"/>
      <w:r>
        <w:rPr>
          <w:w w:val="100"/>
        </w:rPr>
        <w:lastRenderedPageBreak/>
        <w:t>A</w:t>
      </w:r>
      <w:commentRangeEnd w:id="1143"/>
      <w:proofErr w:type="gramEnd"/>
      <w:r>
        <w:rPr>
          <w:rStyle w:val="CommentReference"/>
          <w:rFonts w:asciiTheme="minorHAnsi" w:hAnsiTheme="minorHAnsi" w:cstheme="minorBidi"/>
          <w:color w:val="auto"/>
          <w:w w:val="100"/>
        </w:rPr>
        <w:commentReference w:id="1143"/>
      </w:r>
      <w:ins w:id="1144" w:author="Wook Bong Lee" w:date="2021-02-18T12:42:00Z">
        <w:r>
          <w:rPr>
            <w:w w:val="100"/>
          </w:rPr>
          <w:t>n</w:t>
        </w:r>
      </w:ins>
      <w:r>
        <w:rPr>
          <w:w w:val="100"/>
        </w:rPr>
        <w:t xml:space="preserve"> EHT NDP Announcement frame of bandwidth larger than 40 MHz shall not include an EHT </w:t>
      </w:r>
      <w:commentRangeStart w:id="1145"/>
      <w:proofErr w:type="spellStart"/>
      <w:r>
        <w:rPr>
          <w:w w:val="100"/>
        </w:rPr>
        <w:t>beamfo</w:t>
      </w:r>
      <w:ins w:id="1146" w:author="Wook Bong Lee" w:date="2021-02-18T12:42:00Z">
        <w:r>
          <w:rPr>
            <w:w w:val="100"/>
          </w:rPr>
          <w:t>r</w:t>
        </w:r>
      </w:ins>
      <w:r>
        <w:rPr>
          <w:w w:val="100"/>
        </w:rPr>
        <w:t>mee</w:t>
      </w:r>
      <w:proofErr w:type="spellEnd"/>
      <w:r>
        <w:rPr>
          <w:w w:val="100"/>
        </w:rPr>
        <w:t xml:space="preserve"> </w:t>
      </w:r>
      <w:commentRangeEnd w:id="1145"/>
      <w:r>
        <w:rPr>
          <w:rStyle w:val="CommentReference"/>
          <w:rFonts w:asciiTheme="minorHAnsi" w:hAnsiTheme="minorHAnsi" w:cstheme="minorBidi"/>
          <w:color w:val="auto"/>
          <w:w w:val="100"/>
        </w:rPr>
        <w:commentReference w:id="1145"/>
      </w:r>
      <w:r>
        <w:rPr>
          <w:w w:val="100"/>
        </w:rPr>
        <w:t>with 40 MHz operating channel width.</w:t>
      </w:r>
    </w:p>
    <w:p w14:paraId="2B94E18F" w14:textId="77777777" w:rsidR="00700A2A" w:rsidRDefault="00700A2A" w:rsidP="00700A2A">
      <w:pPr>
        <w:pStyle w:val="T"/>
        <w:rPr>
          <w:w w:val="100"/>
        </w:rPr>
      </w:pPr>
      <w:r>
        <w:rPr>
          <w:w w:val="100"/>
        </w:rPr>
        <w:t xml:space="preserve">A 20 MHz operating EHT </w:t>
      </w:r>
      <w:proofErr w:type="spellStart"/>
      <w:r>
        <w:rPr>
          <w:w w:val="100"/>
        </w:rPr>
        <w:t>beamformee</w:t>
      </w:r>
      <w:proofErr w:type="spellEnd"/>
      <w:r>
        <w:rPr>
          <w:w w:val="100"/>
        </w:rPr>
        <w:t xml:space="preserve"> may support partial BW feedback solicited with an EHT NDP Announcement frame</w:t>
      </w:r>
      <w:r w:rsidRPr="009C5FCC">
        <w:rPr>
          <w:w w:val="100"/>
        </w:rPr>
        <w:t xml:space="preserve"> </w:t>
      </w:r>
      <w:r>
        <w:rPr>
          <w:w w:val="100"/>
        </w:rPr>
        <w:t xml:space="preserve">and an EHT sounding NDP of bandwidth of 40 MHz, 80 MHz and 160 </w:t>
      </w:r>
      <w:proofErr w:type="spellStart"/>
      <w:r>
        <w:rPr>
          <w:w w:val="100"/>
        </w:rPr>
        <w:t>MHz.</w:t>
      </w:r>
      <w:proofErr w:type="spellEnd"/>
    </w:p>
    <w:p w14:paraId="099DFD60" w14:textId="77777777" w:rsidR="00700A2A" w:rsidRDefault="00700A2A" w:rsidP="00700A2A">
      <w:pPr>
        <w:pStyle w:val="T"/>
        <w:rPr>
          <w:w w:val="100"/>
        </w:rPr>
      </w:pPr>
      <w:r>
        <w:rPr>
          <w:w w:val="100"/>
        </w:rPr>
        <w:t xml:space="preserve">A 40 MHz operating EHT </w:t>
      </w:r>
      <w:proofErr w:type="spellStart"/>
      <w:r>
        <w:rPr>
          <w:w w:val="100"/>
        </w:rPr>
        <w:t>beamformee</w:t>
      </w:r>
      <w:proofErr w:type="spellEnd"/>
      <w:r>
        <w:rPr>
          <w:w w:val="100"/>
        </w:rPr>
        <w:t xml:space="preserve"> shall support partial BW feedback solicited with an EHT NDP Announcement frame</w:t>
      </w:r>
      <w:r w:rsidRPr="009C5FCC">
        <w:rPr>
          <w:w w:val="100"/>
        </w:rPr>
        <w:t xml:space="preserve"> </w:t>
      </w:r>
      <w:r>
        <w:rPr>
          <w:w w:val="100"/>
        </w:rPr>
        <w:t>and an EHT sounding NDP of 40 MHz bandwidth.</w:t>
      </w:r>
    </w:p>
    <w:p w14:paraId="0D0DF7DD" w14:textId="77777777" w:rsidR="00700A2A" w:rsidRDefault="00700A2A" w:rsidP="00700A2A">
      <w:pPr>
        <w:pStyle w:val="T"/>
        <w:rPr>
          <w:w w:val="100"/>
        </w:rPr>
      </w:pPr>
      <w:r>
        <w:rPr>
          <w:w w:val="100"/>
        </w:rPr>
        <w:t xml:space="preserve">An 80 MHz operating EHT </w:t>
      </w:r>
      <w:proofErr w:type="spellStart"/>
      <w:r>
        <w:rPr>
          <w:w w:val="100"/>
        </w:rPr>
        <w:t>beamformee</w:t>
      </w:r>
      <w:proofErr w:type="spellEnd"/>
      <w:r>
        <w:rPr>
          <w:w w:val="100"/>
        </w:rPr>
        <w:t xml:space="preserve"> shall support partial BW feedback solicited with an EHT NDP Announcement frame</w:t>
      </w:r>
      <w:r w:rsidRPr="009C5FCC">
        <w:rPr>
          <w:w w:val="100"/>
        </w:rPr>
        <w:t xml:space="preserve"> </w:t>
      </w:r>
      <w:r>
        <w:rPr>
          <w:w w:val="100"/>
        </w:rPr>
        <w:t xml:space="preserve">and an EHT sounding NDP of bandwidth of 40 MHz, 80 MHz, 160 MHz and 320 </w:t>
      </w:r>
      <w:proofErr w:type="spellStart"/>
      <w:r>
        <w:rPr>
          <w:w w:val="100"/>
        </w:rPr>
        <w:t>MHz.</w:t>
      </w:r>
      <w:proofErr w:type="spellEnd"/>
    </w:p>
    <w:p w14:paraId="6BEA7E4C" w14:textId="77777777" w:rsidR="00700A2A" w:rsidRDefault="00700A2A" w:rsidP="00700A2A">
      <w:pPr>
        <w:pStyle w:val="T"/>
        <w:rPr>
          <w:w w:val="100"/>
        </w:rPr>
      </w:pPr>
      <w:r>
        <w:rPr>
          <w:w w:val="100"/>
        </w:rPr>
        <w:t xml:space="preserve">A 160 MHz operating EHT </w:t>
      </w:r>
      <w:proofErr w:type="spellStart"/>
      <w:r>
        <w:rPr>
          <w:w w:val="100"/>
        </w:rPr>
        <w:t>beamformee</w:t>
      </w:r>
      <w:proofErr w:type="spellEnd"/>
      <w:r>
        <w:rPr>
          <w:w w:val="100"/>
        </w:rPr>
        <w:t xml:space="preserve"> shall support partial BW feedback solicited with an EHT NDP Announcement frame</w:t>
      </w:r>
      <w:r w:rsidRPr="009C5FCC">
        <w:rPr>
          <w:w w:val="100"/>
        </w:rPr>
        <w:t xml:space="preserve"> </w:t>
      </w:r>
      <w:r>
        <w:rPr>
          <w:w w:val="100"/>
        </w:rPr>
        <w:t xml:space="preserve">and an EHT sounding NDP of bandwidth of 40 MHz, 80 MHz, 160 MHz and 320 </w:t>
      </w:r>
      <w:proofErr w:type="spellStart"/>
      <w:r>
        <w:rPr>
          <w:w w:val="100"/>
        </w:rPr>
        <w:t>MHz.</w:t>
      </w:r>
      <w:proofErr w:type="spellEnd"/>
    </w:p>
    <w:p w14:paraId="1DFC1F79" w14:textId="77777777" w:rsidR="00700A2A" w:rsidRDefault="00700A2A" w:rsidP="00700A2A">
      <w:pPr>
        <w:pStyle w:val="T"/>
        <w:rPr>
          <w:w w:val="100"/>
        </w:rPr>
      </w:pPr>
      <w:r>
        <w:rPr>
          <w:w w:val="100"/>
        </w:rPr>
        <w:t xml:space="preserve">A 320 MHz operating EHT </w:t>
      </w:r>
      <w:proofErr w:type="spellStart"/>
      <w:r>
        <w:rPr>
          <w:w w:val="100"/>
        </w:rPr>
        <w:t>beamformee</w:t>
      </w:r>
      <w:proofErr w:type="spellEnd"/>
      <w:r>
        <w:rPr>
          <w:w w:val="100"/>
        </w:rPr>
        <w:t xml:space="preserve"> shall support partial BW feedback solicited with an EHT NDP Announcement frame</w:t>
      </w:r>
      <w:r w:rsidRPr="009C5FCC">
        <w:rPr>
          <w:w w:val="100"/>
        </w:rPr>
        <w:t xml:space="preserve"> </w:t>
      </w:r>
      <w:r>
        <w:rPr>
          <w:w w:val="100"/>
        </w:rPr>
        <w:t xml:space="preserve">and an EHT sounding NDP of bandwidth of 40 MHz, 80 MHz, 160 MHz and 320 </w:t>
      </w:r>
      <w:proofErr w:type="spellStart"/>
      <w:r>
        <w:rPr>
          <w:w w:val="100"/>
        </w:rPr>
        <w:t>MHz.</w:t>
      </w:r>
      <w:proofErr w:type="spellEnd"/>
    </w:p>
    <w:p w14:paraId="67EFD12F" w14:textId="77777777" w:rsidR="00925643" w:rsidRPr="00925643" w:rsidRDefault="00925643" w:rsidP="00925643">
      <w:bookmarkStart w:id="1147" w:name="RTF34353133323a2048332c312e"/>
    </w:p>
    <w:p w14:paraId="6C503427" w14:textId="77777777" w:rsidR="00700A2A" w:rsidRPr="00925643" w:rsidRDefault="00700A2A" w:rsidP="00925643">
      <w:pPr>
        <w:pStyle w:val="Heading3"/>
        <w:keepNext w:val="0"/>
        <w:keepLines w:val="0"/>
        <w:widowControl w:val="0"/>
        <w:tabs>
          <w:tab w:val="left" w:pos="659"/>
        </w:tabs>
        <w:kinsoku w:val="0"/>
        <w:overflowPunct w:val="0"/>
        <w:autoSpaceDE w:val="0"/>
        <w:autoSpaceDN w:val="0"/>
        <w:adjustRightInd w:val="0"/>
        <w:spacing w:before="102" w:line="218" w:lineRule="exact"/>
        <w:rPr>
          <w:sz w:val="20"/>
          <w:szCs w:val="20"/>
        </w:rPr>
      </w:pPr>
      <w:r w:rsidRPr="00925643">
        <w:rPr>
          <w:sz w:val="20"/>
          <w:szCs w:val="20"/>
        </w:rPr>
        <w:t>35.5.3 Rules for EHT sounding protocol sequences</w:t>
      </w:r>
      <w:bookmarkEnd w:id="1147"/>
    </w:p>
    <w:p w14:paraId="5BEDBC25" w14:textId="77777777" w:rsidR="00700A2A" w:rsidRDefault="00700A2A" w:rsidP="00700A2A">
      <w:pPr>
        <w:pStyle w:val="T"/>
        <w:rPr>
          <w:w w:val="100"/>
        </w:rPr>
      </w:pPr>
      <w:r>
        <w:rPr>
          <w:vanish/>
          <w:w w:val="100"/>
        </w:rPr>
        <w:t>(#24010)</w:t>
      </w:r>
      <w:r>
        <w:rPr>
          <w:w w:val="100"/>
        </w:rPr>
        <w:t xml:space="preserve">An EHT non-TB sounding sequence is initiated by an EHT </w:t>
      </w:r>
      <w:proofErr w:type="spellStart"/>
      <w:r>
        <w:rPr>
          <w:w w:val="100"/>
        </w:rPr>
        <w:t>beamformer</w:t>
      </w:r>
      <w:proofErr w:type="spellEnd"/>
      <w:r>
        <w:rPr>
          <w:w w:val="100"/>
        </w:rPr>
        <w:t xml:space="preserve"> with an individually addressed EHT NDP Announcement frame comprising exactly one STA Info field, followed after SIFS by an EHT sounding NDP. The EHT </w:t>
      </w:r>
      <w:proofErr w:type="spellStart"/>
      <w:r>
        <w:rPr>
          <w:w w:val="100"/>
        </w:rPr>
        <w:t>beamformee</w:t>
      </w:r>
      <w:proofErr w:type="spellEnd"/>
      <w:r>
        <w:rPr>
          <w:w w:val="100"/>
        </w:rPr>
        <w:t xml:space="preserve"> responds after SIFS with an EHT Compressed Beamforming/CQI frame.</w:t>
      </w:r>
    </w:p>
    <w:p w14:paraId="4A57BA92" w14:textId="77777777" w:rsidR="00700A2A" w:rsidRDefault="00700A2A" w:rsidP="00700A2A">
      <w:pPr>
        <w:pStyle w:val="T"/>
        <w:rPr>
          <w:w w:val="100"/>
        </w:rPr>
      </w:pPr>
      <w:r>
        <w:rPr>
          <w:w w:val="100"/>
        </w:rPr>
        <w:t>The AID11 subfield of the STA Info field shall be set to the AID of the STA identified by the RA field of the EHT NDP Announcement frame, or to 0 if the STA identified by the RA field is a mesh STA, AP or IBSS STA.</w:t>
      </w:r>
    </w:p>
    <w:p w14:paraId="229D58CB" w14:textId="77777777" w:rsidR="00700A2A" w:rsidRDefault="00700A2A" w:rsidP="00700A2A">
      <w:pPr>
        <w:pStyle w:val="T"/>
        <w:rPr>
          <w:w w:val="100"/>
        </w:rPr>
      </w:pPr>
      <w:r>
        <w:rPr>
          <w:w w:val="100"/>
        </w:rPr>
        <w:t xml:space="preserve">An example of an EHT non-TB sounding sequence with a single EHT </w:t>
      </w:r>
      <w:proofErr w:type="spellStart"/>
      <w:r>
        <w:rPr>
          <w:w w:val="100"/>
        </w:rPr>
        <w:t>beamformee</w:t>
      </w:r>
      <w:proofErr w:type="spellEnd"/>
      <w:r>
        <w:rPr>
          <w:w w:val="100"/>
        </w:rPr>
        <w:t xml:space="preserve"> is shown in Figure X1 (An illustration of EHT non-TB sounding).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700A2A" w14:paraId="63B2CB26" w14:textId="77777777" w:rsidTr="00700A2A">
        <w:trPr>
          <w:trHeight w:val="1480"/>
          <w:jc w:val="center"/>
        </w:trPr>
        <w:tc>
          <w:tcPr>
            <w:tcW w:w="8000" w:type="dxa"/>
            <w:tcBorders>
              <w:top w:val="nil"/>
              <w:left w:val="nil"/>
              <w:bottom w:val="nil"/>
              <w:right w:val="nil"/>
            </w:tcBorders>
            <w:tcMar>
              <w:top w:w="120" w:type="dxa"/>
              <w:left w:w="120" w:type="dxa"/>
              <w:bottom w:w="80" w:type="dxa"/>
              <w:right w:w="120" w:type="dxa"/>
            </w:tcMar>
          </w:tcPr>
          <w:p w14:paraId="096430DA" w14:textId="77777777" w:rsidR="00700A2A" w:rsidRDefault="00700A2A" w:rsidP="00700A2A">
            <w:pPr>
              <w:pStyle w:val="CellBody"/>
            </w:pPr>
            <w:r>
              <w:object w:dxaOrig="10126" w:dyaOrig="1815" w14:anchorId="5D8565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65pt;height:69.7pt" o:ole="">
                  <v:imagedata r:id="rId13" o:title=""/>
                </v:shape>
                <o:OLEObject Type="Embed" ProgID="Visio.Drawing.15" ShapeID="_x0000_i1025" DrawAspect="Content" ObjectID="_1676349069" r:id="rId14"/>
              </w:object>
            </w:r>
          </w:p>
        </w:tc>
      </w:tr>
      <w:tr w:rsidR="00700A2A" w14:paraId="6F345D0F" w14:textId="77777777" w:rsidTr="00700A2A">
        <w:trPr>
          <w:jc w:val="center"/>
        </w:trPr>
        <w:tc>
          <w:tcPr>
            <w:tcW w:w="8000" w:type="dxa"/>
            <w:tcBorders>
              <w:top w:val="nil"/>
              <w:left w:val="nil"/>
              <w:bottom w:val="nil"/>
              <w:right w:val="nil"/>
            </w:tcBorders>
            <w:tcMar>
              <w:top w:w="120" w:type="dxa"/>
              <w:left w:w="120" w:type="dxa"/>
              <w:bottom w:w="80" w:type="dxa"/>
              <w:right w:w="120" w:type="dxa"/>
            </w:tcMar>
            <w:vAlign w:val="center"/>
          </w:tcPr>
          <w:p w14:paraId="5D28543C" w14:textId="77777777" w:rsidR="00700A2A" w:rsidRDefault="00700A2A" w:rsidP="00700A2A">
            <w:pPr>
              <w:pStyle w:val="FigTitle"/>
              <w:jc w:val="left"/>
            </w:pPr>
            <w:bookmarkStart w:id="1148" w:name="RTF37313639383a204669675469"/>
            <w:r>
              <w:rPr>
                <w:w w:val="100"/>
              </w:rPr>
              <w:t>Figure X1 - An illustration of EHT non-TB sounding</w:t>
            </w:r>
            <w:bookmarkEnd w:id="1148"/>
            <w:r>
              <w:rPr>
                <w:vanish/>
                <w:w w:val="100"/>
              </w:rPr>
              <w:t>(#24010)</w:t>
            </w:r>
          </w:p>
        </w:tc>
      </w:tr>
    </w:tbl>
    <w:p w14:paraId="46E2EB6E" w14:textId="77777777" w:rsidR="00700A2A" w:rsidRDefault="00700A2A" w:rsidP="00700A2A">
      <w:pPr>
        <w:pStyle w:val="T"/>
        <w:rPr>
          <w:w w:val="100"/>
        </w:rPr>
      </w:pPr>
    </w:p>
    <w:p w14:paraId="0A6EB2DB" w14:textId="77777777" w:rsidR="00700A2A" w:rsidRDefault="00700A2A" w:rsidP="00700A2A">
      <w:pPr>
        <w:pStyle w:val="T"/>
        <w:rPr>
          <w:w w:val="100"/>
        </w:rPr>
      </w:pPr>
      <w:r>
        <w:rPr>
          <w:w w:val="100"/>
        </w:rPr>
        <w:t xml:space="preserve">An EHT </w:t>
      </w:r>
      <w:proofErr w:type="spellStart"/>
      <w:r>
        <w:rPr>
          <w:w w:val="100"/>
        </w:rPr>
        <w:t>beamformer</w:t>
      </w:r>
      <w:proofErr w:type="spellEnd"/>
      <w:r>
        <w:rPr>
          <w:w w:val="100"/>
        </w:rPr>
        <w:t xml:space="preserve"> that initiates the EHT non-TB sounding sequence shall transmit the EHT NDP Announcement frame with a single STA Info field, the STA Info field having a value in the AID11 field other than 2047</w:t>
      </w:r>
      <w:r>
        <w:rPr>
          <w:vanish/>
          <w:w w:val="100"/>
        </w:rPr>
        <w:t>(#24474)</w:t>
      </w:r>
      <w:r>
        <w:rPr>
          <w:w w:val="100"/>
        </w:rPr>
        <w:t xml:space="preserve"> and with the AID11 field in that STA Info field set to the AID of the STA identified by the RA field or to 0 if the STA identified by the RA field is a mesh STA, AP or IBSS member STA.</w:t>
      </w:r>
    </w:p>
    <w:p w14:paraId="53D03182" w14:textId="77777777" w:rsidR="00700A2A" w:rsidRDefault="00700A2A" w:rsidP="00700A2A">
      <w:pPr>
        <w:pStyle w:val="T"/>
        <w:rPr>
          <w:w w:val="100"/>
        </w:rPr>
      </w:pPr>
      <w:r>
        <w:rPr>
          <w:w w:val="100"/>
        </w:rPr>
        <w:t xml:space="preserve">An EHT </w:t>
      </w:r>
      <w:proofErr w:type="spellStart"/>
      <w:r>
        <w:rPr>
          <w:w w:val="100"/>
        </w:rPr>
        <w:t>beamformer</w:t>
      </w:r>
      <w:proofErr w:type="spellEnd"/>
      <w:r>
        <w:rPr>
          <w:w w:val="100"/>
        </w:rPr>
        <w:t xml:space="preserve"> may initiate an EHT non-TB sounding sequence with an EHT </w:t>
      </w:r>
      <w:proofErr w:type="spellStart"/>
      <w:r>
        <w:rPr>
          <w:w w:val="100"/>
        </w:rPr>
        <w:t>beamformee</w:t>
      </w:r>
      <w:proofErr w:type="spellEnd"/>
      <w:r>
        <w:rPr>
          <w:w w:val="100"/>
        </w:rPr>
        <w:t xml:space="preserve"> to solicit SU or CQI feedback.</w:t>
      </w:r>
    </w:p>
    <w:p w14:paraId="750819AC" w14:textId="77777777" w:rsidR="00700A2A" w:rsidRDefault="00700A2A" w:rsidP="00700A2A">
      <w:pPr>
        <w:pStyle w:val="T"/>
        <w:rPr>
          <w:w w:val="100"/>
        </w:rPr>
      </w:pPr>
      <w:r>
        <w:rPr>
          <w:vanish/>
          <w:w w:val="100"/>
        </w:rPr>
        <w:t xml:space="preserve"> (#24012)</w:t>
      </w:r>
      <w:r>
        <w:rPr>
          <w:w w:val="100"/>
        </w:rPr>
        <w:t xml:space="preserve">An EHT TB sounding sequence is initiated by an EHT </w:t>
      </w:r>
      <w:proofErr w:type="spellStart"/>
      <w:r>
        <w:rPr>
          <w:w w:val="100"/>
        </w:rPr>
        <w:t>beamformer</w:t>
      </w:r>
      <w:proofErr w:type="spellEnd"/>
      <w:r>
        <w:rPr>
          <w:w w:val="100"/>
        </w:rPr>
        <w:t xml:space="preserve"> with a broadcast EHT NDP Announcement frame with two or more STA Info fields, followed after a SIFS by an EHT sounding NDP followed after a SIFS by a BFRP Trigger frame. Each EHT </w:t>
      </w:r>
      <w:proofErr w:type="spellStart"/>
      <w:r>
        <w:rPr>
          <w:w w:val="100"/>
        </w:rPr>
        <w:t>beamformee</w:t>
      </w:r>
      <w:proofErr w:type="spellEnd"/>
      <w:r>
        <w:rPr>
          <w:w w:val="100"/>
        </w:rPr>
        <w:t xml:space="preserve"> responds after a SIFS with an EHT Compressed Beamforming/CQI frame.</w:t>
      </w:r>
    </w:p>
    <w:p w14:paraId="52CDC655" w14:textId="77777777" w:rsidR="00700A2A" w:rsidRDefault="00700A2A" w:rsidP="00700A2A">
      <w:pPr>
        <w:pStyle w:val="T"/>
        <w:rPr>
          <w:w w:val="100"/>
        </w:rPr>
      </w:pPr>
      <w:r>
        <w:rPr>
          <w:w w:val="100"/>
        </w:rPr>
        <w:t xml:space="preserve">An example of an EHT TB sounding sequence with more than one EHT </w:t>
      </w:r>
      <w:proofErr w:type="spellStart"/>
      <w:r>
        <w:rPr>
          <w:w w:val="100"/>
        </w:rPr>
        <w:t>beamformee</w:t>
      </w:r>
      <w:proofErr w:type="spellEnd"/>
      <w:r>
        <w:rPr>
          <w:w w:val="100"/>
        </w:rPr>
        <w:t xml:space="preserve"> is shown in Figure X2 (An illustration of EHT TB sounding).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700A2A" w14:paraId="6898D6F6" w14:textId="77777777" w:rsidTr="00700A2A">
        <w:trPr>
          <w:trHeight w:val="3740"/>
          <w:jc w:val="center"/>
        </w:trPr>
        <w:tc>
          <w:tcPr>
            <w:tcW w:w="8800" w:type="dxa"/>
            <w:tcMar>
              <w:top w:w="120" w:type="dxa"/>
              <w:left w:w="120" w:type="dxa"/>
              <w:bottom w:w="80" w:type="dxa"/>
              <w:right w:w="120" w:type="dxa"/>
            </w:tcMar>
          </w:tcPr>
          <w:p w14:paraId="3B3E859E" w14:textId="77777777" w:rsidR="00700A2A" w:rsidRDefault="00700A2A" w:rsidP="00700A2A">
            <w:pPr>
              <w:pStyle w:val="CellBody"/>
            </w:pPr>
            <w:r>
              <w:object w:dxaOrig="12166" w:dyaOrig="4411" w14:anchorId="61A649F7">
                <v:shape id="_x0000_i1026" type="#_x0000_t75" style="width:427.4pt;height:155.5pt" o:ole="">
                  <v:imagedata r:id="rId15" o:title=""/>
                </v:shape>
                <o:OLEObject Type="Embed" ProgID="Visio.Drawing.15" ShapeID="_x0000_i1026" DrawAspect="Content" ObjectID="_1676349070" r:id="rId16"/>
              </w:object>
            </w:r>
          </w:p>
        </w:tc>
      </w:tr>
      <w:tr w:rsidR="00700A2A" w14:paraId="015155A2" w14:textId="77777777" w:rsidTr="00700A2A">
        <w:trPr>
          <w:jc w:val="center"/>
        </w:trPr>
        <w:tc>
          <w:tcPr>
            <w:tcW w:w="8800" w:type="dxa"/>
            <w:tcMar>
              <w:top w:w="120" w:type="dxa"/>
              <w:left w:w="120" w:type="dxa"/>
              <w:bottom w:w="80" w:type="dxa"/>
              <w:right w:w="120" w:type="dxa"/>
            </w:tcMar>
            <w:vAlign w:val="center"/>
          </w:tcPr>
          <w:p w14:paraId="4A7B9008" w14:textId="77777777" w:rsidR="00700A2A" w:rsidRDefault="00700A2A" w:rsidP="00700A2A">
            <w:pPr>
              <w:pStyle w:val="FigTitle"/>
              <w:jc w:val="left"/>
            </w:pPr>
            <w:bookmarkStart w:id="1149" w:name="RTF36393838333a204669675469"/>
            <w:r>
              <w:rPr>
                <w:w w:val="100"/>
              </w:rPr>
              <w:t>Figure X2 An illustration of EHT TB sounding</w:t>
            </w:r>
            <w:bookmarkEnd w:id="1149"/>
            <w:r>
              <w:rPr>
                <w:vanish/>
                <w:w w:val="100"/>
              </w:rPr>
              <w:t>(#24012)</w:t>
            </w:r>
          </w:p>
        </w:tc>
      </w:tr>
    </w:tbl>
    <w:p w14:paraId="284EC959" w14:textId="77777777" w:rsidR="00700A2A" w:rsidRDefault="00700A2A" w:rsidP="00700A2A">
      <w:pPr>
        <w:pStyle w:val="T"/>
        <w:rPr>
          <w:w w:val="100"/>
        </w:rPr>
      </w:pPr>
      <w:r>
        <w:rPr>
          <w:w w:val="100"/>
        </w:rPr>
        <w:t xml:space="preserve">An EHT </w:t>
      </w:r>
      <w:proofErr w:type="spellStart"/>
      <w:r>
        <w:rPr>
          <w:w w:val="100"/>
        </w:rPr>
        <w:t>beamformer</w:t>
      </w:r>
      <w:proofErr w:type="spellEnd"/>
      <w:r>
        <w:rPr>
          <w:w w:val="100"/>
        </w:rPr>
        <w:t xml:space="preserve"> that initiates an EHT TB sounding sequence shall transmit the EHT NDP Announcement frame with two or more STA Info fields and the RA field set to the broadcast address.</w:t>
      </w:r>
    </w:p>
    <w:p w14:paraId="718F1639" w14:textId="77777777" w:rsidR="00700A2A" w:rsidRDefault="00700A2A" w:rsidP="00700A2A">
      <w:pPr>
        <w:pStyle w:val="T"/>
        <w:rPr>
          <w:w w:val="100"/>
        </w:rPr>
      </w:pPr>
      <w:r>
        <w:rPr>
          <w:w w:val="100"/>
        </w:rPr>
        <w:t xml:space="preserve">An EHT </w:t>
      </w:r>
      <w:proofErr w:type="spellStart"/>
      <w:r>
        <w:rPr>
          <w:w w:val="100"/>
        </w:rPr>
        <w:t>beamformer</w:t>
      </w:r>
      <w:proofErr w:type="spellEnd"/>
      <w:r>
        <w:rPr>
          <w:w w:val="100"/>
        </w:rPr>
        <w:t xml:space="preserve"> may initiate an EHT TB sounding sequence to solicit SU, MU or CQI feedback.</w:t>
      </w:r>
    </w:p>
    <w:p w14:paraId="19548B92" w14:textId="77777777" w:rsidR="00700A2A" w:rsidRDefault="00700A2A" w:rsidP="00700A2A">
      <w:pPr>
        <w:pStyle w:val="T"/>
        <w:rPr>
          <w:w w:val="100"/>
        </w:rPr>
      </w:pPr>
      <w:r>
        <w:rPr>
          <w:w w:val="100"/>
        </w:rPr>
        <w:t xml:space="preserve">An EHT </w:t>
      </w:r>
      <w:proofErr w:type="spellStart"/>
      <w:r>
        <w:rPr>
          <w:w w:val="100"/>
        </w:rPr>
        <w:t>beamformer</w:t>
      </w:r>
      <w:proofErr w:type="spellEnd"/>
      <w:r>
        <w:rPr>
          <w:w w:val="100"/>
        </w:rPr>
        <w:t xml:space="preserve"> may initiate an EHT TB sounding sequence to solicit a feedback variant only if the feedback variant is computed based on parameters supported by the EHT </w:t>
      </w:r>
      <w:proofErr w:type="spellStart"/>
      <w:r>
        <w:rPr>
          <w:w w:val="100"/>
        </w:rPr>
        <w:t>beamformee</w:t>
      </w:r>
      <w:proofErr w:type="spellEnd"/>
      <w:r>
        <w:rPr>
          <w:w w:val="100"/>
        </w:rPr>
        <w:t xml:space="preserve">; otherwise the EHT </w:t>
      </w:r>
      <w:proofErr w:type="spellStart"/>
      <w:r>
        <w:rPr>
          <w:w w:val="100"/>
        </w:rPr>
        <w:t>beamformer</w:t>
      </w:r>
      <w:proofErr w:type="spellEnd"/>
      <w:r>
        <w:rPr>
          <w:w w:val="100"/>
        </w:rPr>
        <w:t xml:space="preserve"> shall not solicit a feedback variant computed based on parameters not supported by the EHT </w:t>
      </w:r>
      <w:proofErr w:type="spellStart"/>
      <w:r>
        <w:rPr>
          <w:w w:val="100"/>
        </w:rPr>
        <w:t>beamformee</w:t>
      </w:r>
      <w:proofErr w:type="spellEnd"/>
      <w:r>
        <w:rPr>
          <w:w w:val="100"/>
        </w:rPr>
        <w:t xml:space="preserve"> (see 35.5.2 (EHT sounding protocol)).</w:t>
      </w:r>
    </w:p>
    <w:p w14:paraId="5B7B2FD6" w14:textId="77777777" w:rsidR="00700A2A" w:rsidRDefault="00700A2A" w:rsidP="00700A2A">
      <w:pPr>
        <w:pStyle w:val="T"/>
        <w:rPr>
          <w:w w:val="100"/>
        </w:rPr>
      </w:pPr>
      <w:r>
        <w:rPr>
          <w:vanish/>
          <w:w w:val="100"/>
        </w:rPr>
        <w:t>(#24013)</w:t>
      </w:r>
      <w:r>
        <w:rPr>
          <w:w w:val="100"/>
        </w:rPr>
        <w:t xml:space="preserve">An EHT AP with dot11MultiBSSIDImplemented equal to true shall not send an EHT NDP Announcement frame with the TA field set to the transmitted BSSID to a non-AP STA that is associated with an AP corresponding to a </w:t>
      </w:r>
      <w:proofErr w:type="spellStart"/>
      <w:r>
        <w:rPr>
          <w:w w:val="100"/>
        </w:rPr>
        <w:t>nontransmitted</w:t>
      </w:r>
      <w:proofErr w:type="spellEnd"/>
      <w:r>
        <w:rPr>
          <w:w w:val="100"/>
        </w:rPr>
        <w:t xml:space="preserve"> BSSID</w:t>
      </w:r>
      <w:r>
        <w:rPr>
          <w:vanish/>
          <w:w w:val="100"/>
        </w:rPr>
        <w:t>(#24108)</w:t>
      </w:r>
      <w:r>
        <w:rPr>
          <w:w w:val="100"/>
        </w:rPr>
        <w:t xml:space="preserve"> in the multiple BSSID set unless the AP has received from the non-AP STA an EHT Capabilities element with the Rx Control Frame To </w:t>
      </w:r>
      <w:proofErr w:type="spellStart"/>
      <w:r>
        <w:rPr>
          <w:w w:val="100"/>
        </w:rPr>
        <w:t>MultiBSS</w:t>
      </w:r>
      <w:proofErr w:type="spellEnd"/>
      <w:r>
        <w:rPr>
          <w:w w:val="100"/>
        </w:rPr>
        <w:t xml:space="preserve"> subfield in the EHT MAC Capabilities Information field equal to 1. </w:t>
      </w:r>
    </w:p>
    <w:p w14:paraId="1FE70FBE" w14:textId="77777777" w:rsidR="00700A2A" w:rsidRDefault="00700A2A" w:rsidP="00700A2A">
      <w:pPr>
        <w:pStyle w:val="T"/>
        <w:rPr>
          <w:w w:val="100"/>
        </w:rPr>
      </w:pPr>
      <w:r>
        <w:rPr>
          <w:w w:val="100"/>
        </w:rPr>
        <w:t>An AP that transmits an EHT NDP Announcement frame identifying EHT STAs shall set the TA field of the frame to the MAC address of the AP, unless dot11MultiBSSIDImplemented is true and the EHT NDP Announcement frame identifies STAs from at least two different BSSs of the multiple BSSID set, in which case, the AP shall set the TA field of the frame to the transmitted BSSID. If the EHT NDP Announcement frame is transmitted in a non-HT duplicate PPDU then the TA field of the EHT NDP Announcement frame is a bandwidth signaling TA (see 10.6.6.6 (Channel Width selection for Control frames)).</w:t>
      </w:r>
    </w:p>
    <w:p w14:paraId="7E53AE2F" w14:textId="77777777" w:rsidR="00700A2A" w:rsidRDefault="00700A2A" w:rsidP="00700A2A">
      <w:pPr>
        <w:pStyle w:val="T"/>
        <w:rPr>
          <w:w w:val="100"/>
        </w:rPr>
      </w:pPr>
      <w:r>
        <w:rPr>
          <w:w w:val="100"/>
        </w:rPr>
        <w:t xml:space="preserve">An EHT </w:t>
      </w:r>
      <w:proofErr w:type="spellStart"/>
      <w:r>
        <w:rPr>
          <w:w w:val="100"/>
        </w:rPr>
        <w:t>beamformer</w:t>
      </w:r>
      <w:proofErr w:type="spellEnd"/>
      <w:r>
        <w:rPr>
          <w:w w:val="100"/>
        </w:rPr>
        <w:t xml:space="preserve"> that transmits an EHT NDP Announcement frame to an EHT </w:t>
      </w:r>
      <w:proofErr w:type="spellStart"/>
      <w:r>
        <w:rPr>
          <w:w w:val="100"/>
        </w:rPr>
        <w:t>beamformee</w:t>
      </w:r>
      <w:proofErr w:type="spellEnd"/>
      <w:r>
        <w:rPr>
          <w:w w:val="100"/>
        </w:rPr>
        <w:t xml:space="preserve"> that is an AP, TDLS peer STA, mesh STA or IBSS STA, shall include one STA Info field in the EHT NDP Announcement frame and shall set the AID11 field in the STA Info field of the frame to 0.</w:t>
      </w:r>
    </w:p>
    <w:p w14:paraId="6B4E29D2" w14:textId="77777777" w:rsidR="00700A2A" w:rsidRDefault="00700A2A" w:rsidP="00700A2A">
      <w:pPr>
        <w:pStyle w:val="T"/>
        <w:rPr>
          <w:w w:val="100"/>
        </w:rPr>
      </w:pPr>
      <w:r>
        <w:rPr>
          <w:w w:val="100"/>
        </w:rPr>
        <w:t xml:space="preserve">An EHT </w:t>
      </w:r>
      <w:proofErr w:type="spellStart"/>
      <w:r>
        <w:rPr>
          <w:w w:val="100"/>
        </w:rPr>
        <w:t>beamformer</w:t>
      </w:r>
      <w:proofErr w:type="spellEnd"/>
      <w:r>
        <w:rPr>
          <w:w w:val="100"/>
        </w:rPr>
        <w:t xml:space="preserve"> that is an AP and that transmits an EHT NDP Announcement frame to one or more EHT </w:t>
      </w:r>
      <w:proofErr w:type="spellStart"/>
      <w:r>
        <w:rPr>
          <w:w w:val="100"/>
        </w:rPr>
        <w:t>beamformees</w:t>
      </w:r>
      <w:proofErr w:type="spellEnd"/>
      <w:r>
        <w:rPr>
          <w:w w:val="100"/>
        </w:rPr>
        <w:t xml:space="preserve"> shall set the AID11 field in the STA Info field identifying a non-AP STA to the 11 LSBs of the AID of the non-AP STA.</w:t>
      </w:r>
    </w:p>
    <w:p w14:paraId="30A75B18" w14:textId="77777777" w:rsidR="00700A2A" w:rsidRDefault="00700A2A" w:rsidP="00700A2A">
      <w:pPr>
        <w:pStyle w:val="T"/>
        <w:rPr>
          <w:w w:val="100"/>
        </w:rPr>
      </w:pPr>
      <w:r>
        <w:rPr>
          <w:w w:val="100"/>
        </w:rPr>
        <w:t>An EHT NDP Announcement frame shall not include multiple STA Info fields that have the same value in the AID11 subfield.</w:t>
      </w:r>
    </w:p>
    <w:p w14:paraId="1F5E80A9" w14:textId="77777777" w:rsidR="00700A2A" w:rsidRDefault="00700A2A" w:rsidP="00700A2A">
      <w:pPr>
        <w:pStyle w:val="T"/>
        <w:rPr>
          <w:w w:val="100"/>
        </w:rPr>
      </w:pPr>
      <w:r>
        <w:rPr>
          <w:w w:val="100"/>
        </w:rPr>
        <w:t xml:space="preserve">In an EHT TB sounding sequence, a STA Info field in the EHT NDP Announcement frame that solicits SU or MU feedback indicates the subcarrier grouping, </w:t>
      </w:r>
      <w:r>
        <w:rPr>
          <w:i/>
          <w:iCs/>
          <w:w w:val="100"/>
        </w:rPr>
        <w:t>Ng</w:t>
      </w:r>
      <w:r>
        <w:rPr>
          <w:w w:val="100"/>
        </w:rPr>
        <w:t xml:space="preserve">, codebook size and the number of columns, </w:t>
      </w:r>
      <w:proofErr w:type="spellStart"/>
      <w:proofErr w:type="gramStart"/>
      <w:r>
        <w:rPr>
          <w:i/>
          <w:iCs/>
          <w:w w:val="100"/>
        </w:rPr>
        <w:t>Nc</w:t>
      </w:r>
      <w:proofErr w:type="spellEnd"/>
      <w:proofErr w:type="gramEnd"/>
      <w:r>
        <w:rPr>
          <w:w w:val="100"/>
        </w:rPr>
        <w:t xml:space="preserve">, to be used by the EHT </w:t>
      </w:r>
      <w:proofErr w:type="spellStart"/>
      <w:r>
        <w:rPr>
          <w:w w:val="100"/>
        </w:rPr>
        <w:t>beamformee</w:t>
      </w:r>
      <w:proofErr w:type="spellEnd"/>
      <w:r>
        <w:rPr>
          <w:w w:val="100"/>
        </w:rPr>
        <w:t xml:space="preserve"> identified by the STA Info field for the generation of the SU or MU feedback. </w:t>
      </w:r>
    </w:p>
    <w:p w14:paraId="077A9E2D" w14:textId="77777777" w:rsidR="00700A2A" w:rsidRDefault="00700A2A" w:rsidP="00700A2A">
      <w:pPr>
        <w:pStyle w:val="T"/>
        <w:rPr>
          <w:w w:val="100"/>
        </w:rPr>
      </w:pPr>
      <w:r>
        <w:rPr>
          <w:w w:val="100"/>
        </w:rPr>
        <w:t xml:space="preserve">In an EHT non-TB sounding sequence where the STA Info field in the EHT NDP Announcement frame solicits SU feedback, the subcarrier grouping, </w:t>
      </w:r>
      <w:r>
        <w:rPr>
          <w:i/>
          <w:iCs/>
          <w:w w:val="100"/>
        </w:rPr>
        <w:t>Ng</w:t>
      </w:r>
      <w:r>
        <w:rPr>
          <w:w w:val="100"/>
        </w:rPr>
        <w:t xml:space="preserve">, codebook size and the number of columns, </w:t>
      </w:r>
      <w:proofErr w:type="spellStart"/>
      <w:r>
        <w:rPr>
          <w:i/>
          <w:iCs/>
          <w:w w:val="100"/>
        </w:rPr>
        <w:t>Nc</w:t>
      </w:r>
      <w:proofErr w:type="spellEnd"/>
      <w:r>
        <w:rPr>
          <w:w w:val="100"/>
        </w:rPr>
        <w:t xml:space="preserve">, used for the generation of the SU feedback are </w:t>
      </w:r>
      <w:r>
        <w:rPr>
          <w:w w:val="100"/>
        </w:rPr>
        <w:lastRenderedPageBreak/>
        <w:t xml:space="preserve">determined by the EHT </w:t>
      </w:r>
      <w:proofErr w:type="spellStart"/>
      <w:r>
        <w:rPr>
          <w:w w:val="100"/>
        </w:rPr>
        <w:t>beamformee</w:t>
      </w:r>
      <w:proofErr w:type="spellEnd"/>
      <w:r>
        <w:rPr>
          <w:w w:val="100"/>
        </w:rPr>
        <w:t xml:space="preserve">. In an EHT TB sounding sequence, a STA Info field in the EHT NDP Announcement frame that solicits CQI feedback indicates the </w:t>
      </w:r>
      <w:proofErr w:type="spellStart"/>
      <w:proofErr w:type="gramStart"/>
      <w:r>
        <w:rPr>
          <w:i/>
          <w:iCs/>
          <w:w w:val="100"/>
        </w:rPr>
        <w:t>Nc</w:t>
      </w:r>
      <w:proofErr w:type="spellEnd"/>
      <w:proofErr w:type="gramEnd"/>
      <w:r>
        <w:rPr>
          <w:w w:val="100"/>
        </w:rPr>
        <w:t xml:space="preserve"> to be used by the EHT </w:t>
      </w:r>
      <w:proofErr w:type="spellStart"/>
      <w:r>
        <w:rPr>
          <w:w w:val="100"/>
        </w:rPr>
        <w:t>beamformee</w:t>
      </w:r>
      <w:proofErr w:type="spellEnd"/>
      <w:r>
        <w:rPr>
          <w:w w:val="100"/>
        </w:rPr>
        <w:t xml:space="preserve"> identified by the STA Info field for the generation of the CQI feedback.</w:t>
      </w:r>
    </w:p>
    <w:p w14:paraId="0612E278" w14:textId="77777777" w:rsidR="00700A2A" w:rsidRDefault="00700A2A" w:rsidP="00700A2A">
      <w:pPr>
        <w:pStyle w:val="T"/>
        <w:rPr>
          <w:w w:val="100"/>
        </w:rPr>
      </w:pPr>
      <w:r>
        <w:rPr>
          <w:w w:val="100"/>
        </w:rPr>
        <w:t xml:space="preserve">In an EHT non-TB sounding sequence where the STA Info field in the EHT NDP Announcement frame solicits CQI feedback, the </w:t>
      </w:r>
      <w:proofErr w:type="spellStart"/>
      <w:proofErr w:type="gramStart"/>
      <w:r>
        <w:rPr>
          <w:i/>
          <w:iCs/>
          <w:w w:val="100"/>
        </w:rPr>
        <w:t>Nc</w:t>
      </w:r>
      <w:proofErr w:type="spellEnd"/>
      <w:proofErr w:type="gramEnd"/>
      <w:r>
        <w:rPr>
          <w:w w:val="100"/>
        </w:rPr>
        <w:t xml:space="preserve"> used for the generation of the CQI feedback is determined by the EHT </w:t>
      </w:r>
      <w:proofErr w:type="spellStart"/>
      <w:r>
        <w:rPr>
          <w:w w:val="100"/>
        </w:rPr>
        <w:t>beamformee</w:t>
      </w:r>
      <w:proofErr w:type="spellEnd"/>
      <w:r>
        <w:rPr>
          <w:w w:val="100"/>
        </w:rPr>
        <w:t>.</w:t>
      </w:r>
    </w:p>
    <w:p w14:paraId="1D86B8F6" w14:textId="77777777" w:rsidR="00700A2A" w:rsidRDefault="00700A2A" w:rsidP="00700A2A">
      <w:pPr>
        <w:pStyle w:val="T"/>
        <w:rPr>
          <w:w w:val="100"/>
        </w:rPr>
      </w:pPr>
      <w:r>
        <w:rPr>
          <w:w w:val="100"/>
        </w:rPr>
        <w:t xml:space="preserve">An EHT </w:t>
      </w:r>
      <w:proofErr w:type="spellStart"/>
      <w:r>
        <w:rPr>
          <w:w w:val="100"/>
        </w:rPr>
        <w:t>beamformer</w:t>
      </w:r>
      <w:proofErr w:type="spellEnd"/>
      <w:r>
        <w:rPr>
          <w:w w:val="100"/>
        </w:rPr>
        <w:t xml:space="preserve"> that has initiated an EHT TB sounding sequence may send another BFRP Trigger frame in the same TXOP as shown in Figure X2 (An illustration of EHT TB sounding). The EHT </w:t>
      </w:r>
      <w:proofErr w:type="spellStart"/>
      <w:r>
        <w:rPr>
          <w:w w:val="100"/>
        </w:rPr>
        <w:t>beamformer</w:t>
      </w:r>
      <w:proofErr w:type="spellEnd"/>
      <w:r>
        <w:rPr>
          <w:w w:val="100"/>
        </w:rPr>
        <w:t xml:space="preserve"> uses the additional BFRP Trigger frames to solicit EHT compressed beamforming/CQI reports from EHT </w:t>
      </w:r>
      <w:proofErr w:type="spellStart"/>
      <w:r>
        <w:rPr>
          <w:w w:val="100"/>
        </w:rPr>
        <w:t>beamformees</w:t>
      </w:r>
      <w:proofErr w:type="spellEnd"/>
      <w:r>
        <w:rPr>
          <w:w w:val="100"/>
        </w:rPr>
        <w:t xml:space="preserve"> not addressed in a previous BFRP Trigger frame. An EHT </w:t>
      </w:r>
      <w:proofErr w:type="spellStart"/>
      <w:r>
        <w:rPr>
          <w:w w:val="100"/>
        </w:rPr>
        <w:t>beamformer</w:t>
      </w:r>
      <w:proofErr w:type="spellEnd"/>
      <w:r>
        <w:rPr>
          <w:w w:val="100"/>
        </w:rPr>
        <w:t xml:space="preserve"> shall not transmit a BFRP Trigger frame that identifies a STA identified in the EHT NDP Announcement frame of an EHT TB sounding sequence unless it is in the same TXOP as the EHT TB sounding sequence.</w:t>
      </w:r>
    </w:p>
    <w:p w14:paraId="54728504" w14:textId="2BF60E32" w:rsidR="00700A2A" w:rsidRDefault="00700A2A" w:rsidP="00700A2A">
      <w:pPr>
        <w:pStyle w:val="T"/>
        <w:rPr>
          <w:w w:val="100"/>
        </w:rPr>
      </w:pPr>
      <w:r>
        <w:rPr>
          <w:w w:val="100"/>
        </w:rPr>
        <w:t xml:space="preserve">An EHT </w:t>
      </w:r>
      <w:proofErr w:type="spellStart"/>
      <w:r>
        <w:rPr>
          <w:w w:val="100"/>
        </w:rPr>
        <w:t>beamformer</w:t>
      </w:r>
      <w:proofErr w:type="spellEnd"/>
      <w:r>
        <w:rPr>
          <w:w w:val="100"/>
        </w:rPr>
        <w:t xml:space="preserve"> that transmits an EHT NDP Announcement frame as part of an EHT TB sounding sequence shall set the </w:t>
      </w:r>
      <w:proofErr w:type="spellStart"/>
      <w:r>
        <w:rPr>
          <w:w w:val="100"/>
        </w:rPr>
        <w:t>Nc</w:t>
      </w:r>
      <w:proofErr w:type="spellEnd"/>
      <w:r>
        <w:rPr>
          <w:w w:val="100"/>
        </w:rPr>
        <w:t xml:space="preserve"> </w:t>
      </w:r>
      <w:ins w:id="1150" w:author="Wook Bong Lee" w:date="2021-02-23T18:39:00Z">
        <w:r>
          <w:rPr>
            <w:w w:val="100"/>
          </w:rPr>
          <w:t xml:space="preserve">Index </w:t>
        </w:r>
        <w:r w:rsidRPr="00BC23D3">
          <w:rPr>
            <w:i/>
            <w:w w:val="100"/>
          </w:rPr>
          <w:t>(#</w:t>
        </w:r>
        <w:r w:rsidRPr="00BC23D3">
          <w:rPr>
            <w:i/>
          </w:rPr>
          <w:t xml:space="preserve">1639) </w:t>
        </w:r>
      </w:ins>
      <w:r>
        <w:rPr>
          <w:w w:val="100"/>
        </w:rPr>
        <w:t>subfield</w:t>
      </w:r>
      <w:r w:rsidRPr="00700A2A">
        <w:rPr>
          <w:i/>
          <w:w w:val="100"/>
          <w:rPrChange w:id="1151" w:author="Wook Bong Lee" w:date="2021-02-23T18:39:00Z">
            <w:rPr>
              <w:w w:val="100"/>
            </w:rPr>
          </w:rPrChange>
        </w:rPr>
        <w:t xml:space="preserve"> </w:t>
      </w:r>
      <w:r>
        <w:rPr>
          <w:w w:val="100"/>
        </w:rPr>
        <w:t>of the STA Info field to indicate a value less than or equal to the minimum of:</w:t>
      </w:r>
    </w:p>
    <w:p w14:paraId="4865C784" w14:textId="77777777" w:rsidR="00700A2A" w:rsidRDefault="00700A2A" w:rsidP="00700A2A">
      <w:pPr>
        <w:pStyle w:val="DL"/>
        <w:numPr>
          <w:ilvl w:val="0"/>
          <w:numId w:val="14"/>
        </w:numPr>
        <w:ind w:left="640" w:hanging="440"/>
        <w:rPr>
          <w:w w:val="100"/>
        </w:rPr>
      </w:pPr>
      <w:r>
        <w:rPr>
          <w:w w:val="100"/>
        </w:rPr>
        <w:t xml:space="preserve">The maximum number of supported spatial streams according to the corresponding EHT </w:t>
      </w:r>
      <w:proofErr w:type="spellStart"/>
      <w:r>
        <w:rPr>
          <w:w w:val="100"/>
        </w:rPr>
        <w:t>beamformee’s</w:t>
      </w:r>
      <w:proofErr w:type="spellEnd"/>
      <w:r>
        <w:rPr>
          <w:w w:val="100"/>
        </w:rPr>
        <w:t xml:space="preserve"> Rx </w:t>
      </w:r>
      <w:r w:rsidRPr="005A7220">
        <w:rPr>
          <w:w w:val="100"/>
        </w:rPr>
        <w:t>EHT-MCS Map ≤ 80 MHz, Rx EHT-MCS Map = 160 MHz, and Rx EHT-MCS Map = 320 MHz</w:t>
      </w:r>
      <w:r>
        <w:rPr>
          <w:w w:val="100"/>
        </w:rPr>
        <w:t xml:space="preserve"> subfields in the Supported EHT-MCS And NSS Set field in</w:t>
      </w:r>
      <w:r>
        <w:rPr>
          <w:vanish/>
          <w:w w:val="100"/>
        </w:rPr>
        <w:t>(#Ed)</w:t>
      </w:r>
      <w:r>
        <w:rPr>
          <w:w w:val="100"/>
        </w:rPr>
        <w:t xml:space="preserve"> the EHT Capabilities element sent by the EHT </w:t>
      </w:r>
      <w:proofErr w:type="spellStart"/>
      <w:r>
        <w:rPr>
          <w:w w:val="100"/>
        </w:rPr>
        <w:t>beamformee</w:t>
      </w:r>
      <w:proofErr w:type="spellEnd"/>
      <w:r>
        <w:rPr>
          <w:w w:val="100"/>
        </w:rPr>
        <w:t>.</w:t>
      </w:r>
    </w:p>
    <w:p w14:paraId="03A3DD5C" w14:textId="77777777" w:rsidR="00700A2A" w:rsidRDefault="00700A2A" w:rsidP="00700A2A">
      <w:pPr>
        <w:pStyle w:val="DL"/>
        <w:numPr>
          <w:ilvl w:val="0"/>
          <w:numId w:val="14"/>
        </w:numPr>
        <w:ind w:left="640" w:hanging="440"/>
        <w:rPr>
          <w:w w:val="100"/>
        </w:rPr>
      </w:pPr>
      <w:r>
        <w:rPr>
          <w:w w:val="100"/>
        </w:rPr>
        <w:t xml:space="preserve">The maximum number of supported spatial streams according to the Rx NSS subfield value in the most recently received Operating Mode Notification frame, Operating Mode Notification element with the Rx NSS Type subfield equal to 0, or OM Control subfield sent by the corresponding EHT </w:t>
      </w:r>
      <w:proofErr w:type="spellStart"/>
      <w:r>
        <w:rPr>
          <w:w w:val="100"/>
        </w:rPr>
        <w:t>beamformee</w:t>
      </w:r>
      <w:proofErr w:type="spellEnd"/>
      <w:r>
        <w:rPr>
          <w:w w:val="100"/>
        </w:rPr>
        <w:t xml:space="preserve"> </w:t>
      </w:r>
      <w:r w:rsidRPr="005A7220">
        <w:rPr>
          <w:w w:val="100"/>
        </w:rPr>
        <w:t xml:space="preserve">(see </w:t>
      </w:r>
      <w:r w:rsidRPr="005A7220">
        <w:rPr>
          <w:w w:val="100"/>
        </w:rPr>
        <w:fldChar w:fldCharType="begin"/>
      </w:r>
      <w:r w:rsidRPr="005A7220">
        <w:rPr>
          <w:w w:val="100"/>
        </w:rPr>
        <w:instrText xml:space="preserve"> REF  RTF32303131333a2048322c312e \h \* MERGEFORMAT </w:instrText>
      </w:r>
      <w:r w:rsidRPr="005A7220">
        <w:rPr>
          <w:w w:val="100"/>
        </w:rPr>
      </w:r>
      <w:r w:rsidRPr="005A7220">
        <w:rPr>
          <w:w w:val="100"/>
        </w:rPr>
        <w:fldChar w:fldCharType="separate"/>
      </w:r>
      <w:r w:rsidRPr="005A7220">
        <w:rPr>
          <w:w w:val="100"/>
        </w:rPr>
        <w:t>35.X (Operating mode indication)</w:t>
      </w:r>
      <w:r w:rsidRPr="005A7220">
        <w:rPr>
          <w:w w:val="100"/>
        </w:rPr>
        <w:fldChar w:fldCharType="end"/>
      </w:r>
      <w:r>
        <w:rPr>
          <w:w w:val="100"/>
        </w:rPr>
        <w:t>).</w:t>
      </w:r>
    </w:p>
    <w:p w14:paraId="406FD40F" w14:textId="77777777" w:rsidR="00700A2A" w:rsidRDefault="00700A2A" w:rsidP="00700A2A">
      <w:pPr>
        <w:pStyle w:val="DL"/>
        <w:numPr>
          <w:ilvl w:val="0"/>
          <w:numId w:val="14"/>
        </w:numPr>
        <w:ind w:left="640" w:hanging="440"/>
        <w:rPr>
          <w:w w:val="100"/>
        </w:rPr>
      </w:pPr>
      <w:r>
        <w:rPr>
          <w:w w:val="100"/>
        </w:rPr>
        <w:t xml:space="preserve">The maximum </w:t>
      </w:r>
      <w:proofErr w:type="spellStart"/>
      <w:r>
        <w:rPr>
          <w:i/>
          <w:iCs/>
          <w:w w:val="100"/>
        </w:rPr>
        <w:t>Nc</w:t>
      </w:r>
      <w:proofErr w:type="spellEnd"/>
      <w:r>
        <w:rPr>
          <w:w w:val="100"/>
        </w:rPr>
        <w:t xml:space="preserve"> indicated by the Max </w:t>
      </w:r>
      <w:proofErr w:type="spellStart"/>
      <w:r>
        <w:rPr>
          <w:w w:val="100"/>
        </w:rPr>
        <w:t>Nc</w:t>
      </w:r>
      <w:proofErr w:type="spellEnd"/>
      <w:r>
        <w:rPr>
          <w:w w:val="100"/>
        </w:rPr>
        <w:t xml:space="preserve"> subfield in the EHT PHY Capabilities Information field in</w:t>
      </w:r>
      <w:r>
        <w:rPr>
          <w:vanish/>
          <w:w w:val="100"/>
        </w:rPr>
        <w:t>(#Ed)</w:t>
      </w:r>
      <w:r>
        <w:rPr>
          <w:w w:val="100"/>
        </w:rPr>
        <w:t xml:space="preserve"> the EHT Capabilities element sent by the EHT </w:t>
      </w:r>
      <w:proofErr w:type="spellStart"/>
      <w:r>
        <w:rPr>
          <w:w w:val="100"/>
        </w:rPr>
        <w:t>beamformee</w:t>
      </w:r>
      <w:proofErr w:type="spellEnd"/>
      <w:r>
        <w:rPr>
          <w:w w:val="100"/>
        </w:rPr>
        <w:t>.</w:t>
      </w:r>
    </w:p>
    <w:p w14:paraId="1D2721C9" w14:textId="77777777" w:rsidR="00700A2A" w:rsidRDefault="00700A2A" w:rsidP="00700A2A">
      <w:pPr>
        <w:pStyle w:val="T"/>
        <w:rPr>
          <w:w w:val="100"/>
        </w:rPr>
      </w:pPr>
      <w:r>
        <w:rPr>
          <w:w w:val="100"/>
        </w:rPr>
        <w:t xml:space="preserve">An EHT </w:t>
      </w:r>
      <w:proofErr w:type="spellStart"/>
      <w:r>
        <w:rPr>
          <w:w w:val="100"/>
        </w:rPr>
        <w:t>beamformer</w:t>
      </w:r>
      <w:proofErr w:type="spellEnd"/>
      <w:r>
        <w:rPr>
          <w:w w:val="100"/>
        </w:rPr>
        <w:t xml:space="preserve"> that transmits an EHT NDP Announcement frame shall set </w:t>
      </w:r>
      <w:r w:rsidRPr="00562985">
        <w:rPr>
          <w:w w:val="100"/>
        </w:rPr>
        <w:t xml:space="preserve">the </w:t>
      </w:r>
      <w:r w:rsidRPr="007C79B9">
        <w:rPr>
          <w:w w:val="100"/>
        </w:rPr>
        <w:t>Partial Bandwidth Info</w:t>
      </w:r>
      <w:r>
        <w:rPr>
          <w:w w:val="100"/>
        </w:rPr>
        <w:t xml:space="preserve"> subfield in a STA Info field to </w:t>
      </w:r>
      <w:r w:rsidRPr="00562985">
        <w:rPr>
          <w:w w:val="100"/>
        </w:rPr>
        <w:t xml:space="preserve">indicate </w:t>
      </w:r>
      <w:r w:rsidRPr="007C79B9">
        <w:rPr>
          <w:w w:val="100"/>
        </w:rPr>
        <w:t>the feedback subcarrier indices</w:t>
      </w:r>
      <w:r>
        <w:rPr>
          <w:w w:val="100"/>
        </w:rPr>
        <w:t xml:space="preserve">, of the solicited EHT compressed beamforming/CQI report (see 9.3.1.19 (VHT/HE/EHT NDP Announcement frame format)). </w:t>
      </w:r>
    </w:p>
    <w:p w14:paraId="0147E9CD" w14:textId="77777777" w:rsidR="00700A2A" w:rsidRDefault="00700A2A" w:rsidP="00700A2A">
      <w:pPr>
        <w:pStyle w:val="T"/>
        <w:rPr>
          <w:w w:val="100"/>
        </w:rPr>
      </w:pPr>
      <w:r>
        <w:rPr>
          <w:w w:val="100"/>
        </w:rPr>
        <w:t xml:space="preserve">The EHT </w:t>
      </w:r>
      <w:proofErr w:type="spellStart"/>
      <w:r>
        <w:rPr>
          <w:w w:val="100"/>
        </w:rPr>
        <w:t>beamformer</w:t>
      </w:r>
      <w:proofErr w:type="spellEnd"/>
      <w:r>
        <w:rPr>
          <w:w w:val="100"/>
        </w:rPr>
        <w:t xml:space="preserve"> shall set the TXVECTOR parameter CH_BANDWIDTH or CH_BANDWIDTH_IN_NON_HT, the </w:t>
      </w:r>
      <w:r w:rsidRPr="007C79B9">
        <w:rPr>
          <w:w w:val="100"/>
        </w:rPr>
        <w:t>Partial BW Info</w:t>
      </w:r>
      <w:r>
        <w:rPr>
          <w:w w:val="100"/>
        </w:rPr>
        <w:t xml:space="preserve"> subfield of the EHT NDP Announcement frame, depending on the operating channel width, as defined in </w:t>
      </w:r>
      <w:r w:rsidRPr="007C79B9">
        <w:rPr>
          <w:w w:val="100"/>
        </w:rPr>
        <w:t xml:space="preserve">Table </w:t>
      </w:r>
      <w:r>
        <w:rPr>
          <w:w w:val="100"/>
        </w:rPr>
        <w:t>9-</w:t>
      </w:r>
      <w:r w:rsidRPr="007C79B9">
        <w:rPr>
          <w:w w:val="100"/>
        </w:rPr>
        <w:t>X (Settings for BW, Partial BW Info subfield in EHT NDP Announcement frame)</w:t>
      </w:r>
      <w:r w:rsidRPr="003F76A1">
        <w:rPr>
          <w:w w:val="100"/>
        </w:rPr>
        <w:t>.</w:t>
      </w:r>
      <w:r>
        <w:rPr>
          <w:w w:val="100"/>
        </w:rPr>
        <w:t xml:space="preserve"> </w:t>
      </w:r>
    </w:p>
    <w:p w14:paraId="3EE0FF6A" w14:textId="77777777" w:rsidR="00700A2A" w:rsidRPr="005A7220" w:rsidRDefault="00700A2A" w:rsidP="00700A2A">
      <w:pPr>
        <w:pStyle w:val="T"/>
        <w:rPr>
          <w:w w:val="100"/>
        </w:rPr>
      </w:pPr>
      <w:r w:rsidRPr="005A7220">
        <w:rPr>
          <w:w w:val="100"/>
        </w:rPr>
        <w:t xml:space="preserve">The EHT </w:t>
      </w:r>
      <w:proofErr w:type="spellStart"/>
      <w:r w:rsidRPr="005A7220">
        <w:rPr>
          <w:w w:val="100"/>
        </w:rPr>
        <w:t>beamformer</w:t>
      </w:r>
      <w:proofErr w:type="spellEnd"/>
      <w:r w:rsidRPr="005A7220">
        <w:rPr>
          <w:w w:val="100"/>
        </w:rPr>
        <w:t xml:space="preserve"> shall use a lowest </w:t>
      </w:r>
      <w:proofErr w:type="spellStart"/>
      <w:r w:rsidRPr="005A7220">
        <w:rPr>
          <w:i/>
          <w:iCs/>
          <w:w w:val="100"/>
        </w:rPr>
        <w:t>scidx</w:t>
      </w:r>
      <w:proofErr w:type="spellEnd"/>
      <w:r w:rsidRPr="005A7220">
        <w:rPr>
          <w:i/>
          <w:iCs/>
          <w:w w:val="100"/>
        </w:rPr>
        <w:t>(0)</w:t>
      </w:r>
      <w:r w:rsidRPr="005A7220">
        <w:rPr>
          <w:w w:val="100"/>
        </w:rPr>
        <w:t xml:space="preserve">, which is the lower bound of the </w:t>
      </w:r>
      <w:proofErr w:type="spellStart"/>
      <w:r w:rsidRPr="005A7220">
        <w:rPr>
          <w:i/>
          <w:iCs/>
          <w:w w:val="100"/>
        </w:rPr>
        <w:t>scidx</w:t>
      </w:r>
      <w:proofErr w:type="spellEnd"/>
      <w:r w:rsidRPr="005A7220">
        <w:rPr>
          <w:i/>
          <w:iCs/>
          <w:w w:val="100"/>
        </w:rPr>
        <w:t>(0)</w:t>
      </w:r>
      <w:r w:rsidRPr="005A7220">
        <w:rPr>
          <w:w w:val="100"/>
        </w:rPr>
        <w:t xml:space="preserve"> indicated by Partial BW Info subfield of a STA Info field that is equal to the maximum of:</w:t>
      </w:r>
    </w:p>
    <w:p w14:paraId="58B36A36" w14:textId="77777777" w:rsidR="00700A2A" w:rsidRPr="005A7220" w:rsidRDefault="00700A2A" w:rsidP="00700A2A">
      <w:pPr>
        <w:pStyle w:val="DL"/>
        <w:numPr>
          <w:ilvl w:val="0"/>
          <w:numId w:val="14"/>
        </w:numPr>
        <w:ind w:left="640" w:hanging="440"/>
        <w:rPr>
          <w:w w:val="100"/>
        </w:rPr>
      </w:pPr>
      <w:r w:rsidRPr="005A7220">
        <w:rPr>
          <w:w w:val="100"/>
        </w:rPr>
        <w:t xml:space="preserve">The minimum subcarrier index located within the channel width indicated in the VHT Operation Information field of either the </w:t>
      </w:r>
      <w:r>
        <w:rPr>
          <w:w w:val="100"/>
        </w:rPr>
        <w:t>HE</w:t>
      </w:r>
      <w:r w:rsidRPr="005A7220">
        <w:rPr>
          <w:w w:val="100"/>
        </w:rPr>
        <w:t xml:space="preserve"> Operation element or the VHT Operation element, whichever is present, and within the channel width indicated in the HT Operation element</w:t>
      </w:r>
    </w:p>
    <w:p w14:paraId="75FE83B6" w14:textId="77777777" w:rsidR="00700A2A" w:rsidRPr="005A7220" w:rsidRDefault="00700A2A" w:rsidP="00700A2A">
      <w:pPr>
        <w:pStyle w:val="DL"/>
        <w:numPr>
          <w:ilvl w:val="0"/>
          <w:numId w:val="14"/>
        </w:numPr>
        <w:ind w:left="640" w:hanging="440"/>
        <w:rPr>
          <w:w w:val="100"/>
        </w:rPr>
      </w:pPr>
      <w:r w:rsidRPr="005A7220">
        <w:rPr>
          <w:w w:val="100"/>
        </w:rPr>
        <w:t xml:space="preserve">The minimum subcarrier index located within the channel width indicated in the most recently received Operating Mode Notification frame, Operating Mode Notification element with the Rx NSS Type subfield equal to 0, or OM Control subfield sent by the corresponding EHT </w:t>
      </w:r>
      <w:proofErr w:type="spellStart"/>
      <w:r w:rsidRPr="005A7220">
        <w:rPr>
          <w:w w:val="100"/>
        </w:rPr>
        <w:t>beamformee</w:t>
      </w:r>
      <w:proofErr w:type="spellEnd"/>
      <w:r w:rsidRPr="005A7220">
        <w:rPr>
          <w:w w:val="100"/>
        </w:rPr>
        <w:t xml:space="preserve"> (see </w:t>
      </w:r>
      <w:r w:rsidRPr="005A7220">
        <w:rPr>
          <w:w w:val="100"/>
        </w:rPr>
        <w:fldChar w:fldCharType="begin"/>
      </w:r>
      <w:r w:rsidRPr="005A7220">
        <w:rPr>
          <w:w w:val="100"/>
        </w:rPr>
        <w:instrText xml:space="preserve"> REF  RTF32303131333a2048322c312e \h \* MERGEFORMAT </w:instrText>
      </w:r>
      <w:r w:rsidRPr="005A7220">
        <w:rPr>
          <w:w w:val="100"/>
        </w:rPr>
      </w:r>
      <w:r w:rsidRPr="005A7220">
        <w:rPr>
          <w:w w:val="100"/>
        </w:rPr>
        <w:fldChar w:fldCharType="separate"/>
      </w:r>
      <w:r w:rsidRPr="005A7220">
        <w:rPr>
          <w:w w:val="100"/>
        </w:rPr>
        <w:t>35.X (Operating mode indication)</w:t>
      </w:r>
      <w:r w:rsidRPr="005A7220">
        <w:rPr>
          <w:w w:val="100"/>
        </w:rPr>
        <w:fldChar w:fldCharType="end"/>
      </w:r>
      <w:r w:rsidRPr="005A7220">
        <w:rPr>
          <w:w w:val="100"/>
        </w:rPr>
        <w:t>)</w:t>
      </w:r>
    </w:p>
    <w:p w14:paraId="400FE51D" w14:textId="77777777" w:rsidR="00700A2A" w:rsidRPr="005A7220" w:rsidRDefault="00700A2A" w:rsidP="00700A2A">
      <w:pPr>
        <w:pStyle w:val="T"/>
        <w:rPr>
          <w:w w:val="100"/>
        </w:rPr>
      </w:pPr>
      <w:r w:rsidRPr="005A7220">
        <w:rPr>
          <w:w w:val="100"/>
        </w:rPr>
        <w:t xml:space="preserve">The EHT </w:t>
      </w:r>
      <w:proofErr w:type="spellStart"/>
      <w:r w:rsidRPr="005A7220">
        <w:rPr>
          <w:w w:val="100"/>
        </w:rPr>
        <w:t>beamformer</w:t>
      </w:r>
      <w:proofErr w:type="spellEnd"/>
      <w:r w:rsidRPr="005A7220">
        <w:rPr>
          <w:w w:val="100"/>
        </w:rPr>
        <w:t xml:space="preserve"> shall use a highest </w:t>
      </w:r>
      <w:proofErr w:type="spellStart"/>
      <w:proofErr w:type="gramStart"/>
      <w:r w:rsidRPr="005A7220">
        <w:rPr>
          <w:i/>
          <w:iCs/>
          <w:w w:val="100"/>
        </w:rPr>
        <w:t>scidx</w:t>
      </w:r>
      <w:proofErr w:type="spellEnd"/>
      <w:r w:rsidRPr="005A7220">
        <w:rPr>
          <w:i/>
          <w:iCs/>
          <w:w w:val="100"/>
        </w:rPr>
        <w:t>(</w:t>
      </w:r>
      <w:proofErr w:type="gramEnd"/>
      <w:r w:rsidRPr="005A7220">
        <w:rPr>
          <w:i/>
          <w:iCs/>
          <w:w w:val="100"/>
        </w:rPr>
        <w:t>Ns </w:t>
      </w:r>
      <w:r w:rsidRPr="005A7220">
        <w:rPr>
          <w:w w:val="100"/>
        </w:rPr>
        <w:t>– 1</w:t>
      </w:r>
      <w:r w:rsidRPr="005A7220">
        <w:rPr>
          <w:i/>
          <w:iCs/>
          <w:w w:val="100"/>
        </w:rPr>
        <w:t>)</w:t>
      </w:r>
      <w:r w:rsidRPr="005A7220">
        <w:rPr>
          <w:w w:val="100"/>
        </w:rPr>
        <w:t xml:space="preserve">, which is the upper bound of the </w:t>
      </w:r>
      <w:proofErr w:type="spellStart"/>
      <w:r w:rsidRPr="005A7220">
        <w:rPr>
          <w:i/>
          <w:iCs/>
          <w:w w:val="100"/>
        </w:rPr>
        <w:t>scidx</w:t>
      </w:r>
      <w:proofErr w:type="spellEnd"/>
      <w:r w:rsidRPr="005A7220">
        <w:rPr>
          <w:i/>
          <w:iCs/>
          <w:w w:val="100"/>
        </w:rPr>
        <w:t>(Ns </w:t>
      </w:r>
      <w:r w:rsidRPr="005A7220">
        <w:rPr>
          <w:w w:val="100"/>
        </w:rPr>
        <w:t>– 1</w:t>
      </w:r>
      <w:r w:rsidRPr="005A7220">
        <w:rPr>
          <w:i/>
          <w:iCs/>
          <w:w w:val="100"/>
        </w:rPr>
        <w:t>)</w:t>
      </w:r>
      <w:r w:rsidRPr="005A7220">
        <w:rPr>
          <w:w w:val="100"/>
        </w:rPr>
        <w:t xml:space="preserve"> indicated by Partial BW Info subfield of a STA Info field that is equal to the minimum of:</w:t>
      </w:r>
    </w:p>
    <w:p w14:paraId="3CD55716" w14:textId="77777777" w:rsidR="00700A2A" w:rsidRPr="005A7220" w:rsidRDefault="00700A2A" w:rsidP="00700A2A">
      <w:pPr>
        <w:pStyle w:val="DL"/>
        <w:numPr>
          <w:ilvl w:val="0"/>
          <w:numId w:val="14"/>
        </w:numPr>
        <w:ind w:left="640" w:hanging="440"/>
        <w:rPr>
          <w:w w:val="100"/>
        </w:rPr>
      </w:pPr>
      <w:r w:rsidRPr="005A7220">
        <w:rPr>
          <w:w w:val="100"/>
        </w:rPr>
        <w:t xml:space="preserve">The maximum subcarrier index located within the channel width indicated in the VHT Operation Information field of either the </w:t>
      </w:r>
      <w:r>
        <w:rPr>
          <w:w w:val="100"/>
        </w:rPr>
        <w:t>HE</w:t>
      </w:r>
      <w:r w:rsidRPr="005A7220">
        <w:rPr>
          <w:w w:val="100"/>
        </w:rPr>
        <w:t xml:space="preserve"> Operation element or the VHT Operation element, whichever is present, and within the channel width indicated in the HT Operation element</w:t>
      </w:r>
    </w:p>
    <w:p w14:paraId="5F7AC0C1" w14:textId="77777777" w:rsidR="00700A2A" w:rsidRPr="005A7220" w:rsidRDefault="00700A2A" w:rsidP="00700A2A">
      <w:pPr>
        <w:pStyle w:val="DL"/>
        <w:numPr>
          <w:ilvl w:val="0"/>
          <w:numId w:val="14"/>
        </w:numPr>
        <w:ind w:left="640" w:hanging="440"/>
        <w:rPr>
          <w:w w:val="100"/>
        </w:rPr>
      </w:pPr>
      <w:r w:rsidRPr="005A7220">
        <w:rPr>
          <w:w w:val="100"/>
        </w:rPr>
        <w:t xml:space="preserve">The maximum subcarrier index located within the channel width indicated in the most recently received Operating Mode Notification frame, Operating Mode Notification element with the Rx NSS Type subfield equal to 0, or OM Control field sent by the corresponding EHT </w:t>
      </w:r>
      <w:proofErr w:type="spellStart"/>
      <w:r w:rsidRPr="005A7220">
        <w:rPr>
          <w:w w:val="100"/>
        </w:rPr>
        <w:t>beamformee</w:t>
      </w:r>
      <w:proofErr w:type="spellEnd"/>
      <w:r w:rsidRPr="005A7220">
        <w:rPr>
          <w:w w:val="100"/>
        </w:rPr>
        <w:t xml:space="preserve"> (see </w:t>
      </w:r>
      <w:r w:rsidRPr="005A7220">
        <w:rPr>
          <w:w w:val="100"/>
        </w:rPr>
        <w:fldChar w:fldCharType="begin"/>
      </w:r>
      <w:r w:rsidRPr="005A7220">
        <w:rPr>
          <w:w w:val="100"/>
        </w:rPr>
        <w:instrText xml:space="preserve"> REF  RTF32303131333a2048322c312e \h \* MERGEFORMAT </w:instrText>
      </w:r>
      <w:r w:rsidRPr="005A7220">
        <w:rPr>
          <w:w w:val="100"/>
        </w:rPr>
      </w:r>
      <w:r w:rsidRPr="005A7220">
        <w:rPr>
          <w:w w:val="100"/>
        </w:rPr>
        <w:fldChar w:fldCharType="separate"/>
      </w:r>
      <w:r w:rsidRPr="005A7220">
        <w:rPr>
          <w:w w:val="100"/>
        </w:rPr>
        <w:t>35.X (Operating mode indication)</w:t>
      </w:r>
      <w:r w:rsidRPr="005A7220">
        <w:rPr>
          <w:w w:val="100"/>
        </w:rPr>
        <w:fldChar w:fldCharType="end"/>
      </w:r>
      <w:r w:rsidRPr="005A7220">
        <w:rPr>
          <w:w w:val="100"/>
        </w:rPr>
        <w:t>)</w:t>
      </w:r>
    </w:p>
    <w:p w14:paraId="03419D2F" w14:textId="78A5E9E5" w:rsidR="00700A2A" w:rsidRDefault="00700A2A" w:rsidP="00700A2A">
      <w:pPr>
        <w:pStyle w:val="T"/>
        <w:rPr>
          <w:w w:val="100"/>
        </w:rPr>
      </w:pPr>
      <w:r>
        <w:rPr>
          <w:vanish/>
          <w:w w:val="100"/>
        </w:rPr>
        <w:t>(#24511)(#24511)</w:t>
      </w:r>
      <w:r>
        <w:rPr>
          <w:w w:val="100"/>
        </w:rPr>
        <w:t xml:space="preserve">In an EHT non-TB sounding sequence soliciting SU feedback, </w:t>
      </w:r>
      <w:r w:rsidRPr="00907882">
        <w:rPr>
          <w:w w:val="100"/>
        </w:rPr>
        <w:t>B26</w:t>
      </w:r>
      <w:r>
        <w:rPr>
          <w:w w:val="100"/>
        </w:rPr>
        <w:t xml:space="preserve"> (in the Feedback Type </w:t>
      </w:r>
      <w:proofErr w:type="gramStart"/>
      <w:r>
        <w:rPr>
          <w:w w:val="100"/>
        </w:rPr>
        <w:t>And</w:t>
      </w:r>
      <w:proofErr w:type="gramEnd"/>
      <w:r>
        <w:rPr>
          <w:w w:val="100"/>
        </w:rPr>
        <w:t xml:space="preserve"> Ng subfield), the Codebook Size subfield, and the </w:t>
      </w:r>
      <w:proofErr w:type="spellStart"/>
      <w:r>
        <w:rPr>
          <w:w w:val="100"/>
        </w:rPr>
        <w:t>Nc</w:t>
      </w:r>
      <w:proofErr w:type="spellEnd"/>
      <w:r>
        <w:rPr>
          <w:w w:val="100"/>
        </w:rPr>
        <w:t xml:space="preserve"> </w:t>
      </w:r>
      <w:ins w:id="1152" w:author="Wook Bong Lee" w:date="2021-02-23T18:40:00Z">
        <w:r>
          <w:rPr>
            <w:w w:val="100"/>
          </w:rPr>
          <w:t xml:space="preserve">Index </w:t>
        </w:r>
        <w:r w:rsidRPr="00BC23D3">
          <w:rPr>
            <w:i/>
            <w:w w:val="100"/>
          </w:rPr>
          <w:t>(#</w:t>
        </w:r>
        <w:r w:rsidRPr="00BC23D3">
          <w:rPr>
            <w:i/>
          </w:rPr>
          <w:t xml:space="preserve">1639) </w:t>
        </w:r>
      </w:ins>
      <w:r>
        <w:rPr>
          <w:w w:val="100"/>
        </w:rPr>
        <w:t xml:space="preserve">subfield in the STA Info field of the EHT NDP Announcement frame are reserved.  </w:t>
      </w:r>
    </w:p>
    <w:p w14:paraId="0737CB3A" w14:textId="100AEBFB" w:rsidR="00700A2A" w:rsidRDefault="00700A2A" w:rsidP="00700A2A">
      <w:pPr>
        <w:pStyle w:val="T"/>
        <w:rPr>
          <w:w w:val="100"/>
        </w:rPr>
      </w:pPr>
      <w:r>
        <w:rPr>
          <w:w w:val="100"/>
        </w:rPr>
        <w:lastRenderedPageBreak/>
        <w:t xml:space="preserve">In an EHT non-TB sounding sequence soliciting CQI feedback, the </w:t>
      </w:r>
      <w:proofErr w:type="spellStart"/>
      <w:r>
        <w:rPr>
          <w:w w:val="100"/>
        </w:rPr>
        <w:t>Nc</w:t>
      </w:r>
      <w:proofErr w:type="spellEnd"/>
      <w:r>
        <w:rPr>
          <w:w w:val="100"/>
        </w:rPr>
        <w:t xml:space="preserve"> </w:t>
      </w:r>
      <w:ins w:id="1153" w:author="Wook Bong Lee" w:date="2021-02-23T18:40:00Z">
        <w:r>
          <w:rPr>
            <w:w w:val="100"/>
          </w:rPr>
          <w:t xml:space="preserve">Index </w:t>
        </w:r>
        <w:r w:rsidRPr="00BC23D3">
          <w:rPr>
            <w:i/>
            <w:w w:val="100"/>
          </w:rPr>
          <w:t>(#</w:t>
        </w:r>
        <w:r w:rsidRPr="00BC23D3">
          <w:rPr>
            <w:i/>
          </w:rPr>
          <w:t xml:space="preserve">1639) </w:t>
        </w:r>
      </w:ins>
      <w:r>
        <w:rPr>
          <w:w w:val="100"/>
        </w:rPr>
        <w:t xml:space="preserve">subfield in an EHT NDP Announcement frame is reserved. </w:t>
      </w:r>
    </w:p>
    <w:p w14:paraId="027C1790" w14:textId="77777777" w:rsidR="00700A2A" w:rsidRDefault="00700A2A" w:rsidP="00700A2A">
      <w:pPr>
        <w:pStyle w:val="T"/>
        <w:rPr>
          <w:w w:val="100"/>
        </w:rPr>
      </w:pPr>
      <w:r>
        <w:rPr>
          <w:w w:val="100"/>
        </w:rPr>
        <w:t xml:space="preserve">An EHT </w:t>
      </w:r>
      <w:proofErr w:type="spellStart"/>
      <w:r>
        <w:rPr>
          <w:w w:val="100"/>
        </w:rPr>
        <w:t>beamformee</w:t>
      </w:r>
      <w:proofErr w:type="spellEnd"/>
      <w:r>
        <w:rPr>
          <w:w w:val="100"/>
        </w:rPr>
        <w:t xml:space="preserve"> that receives an EHT NDP Announcement frame soliciting SU feedback as part of an EHT non-TB sounding sequence shall generate an EHT compressed beamforming/CQI report for SU feedback with </w:t>
      </w:r>
      <w:proofErr w:type="spellStart"/>
      <w:r>
        <w:rPr>
          <w:i/>
          <w:iCs/>
          <w:w w:val="100"/>
        </w:rPr>
        <w:t>Nc</w:t>
      </w:r>
      <w:proofErr w:type="spellEnd"/>
      <w:r>
        <w:rPr>
          <w:w w:val="100"/>
        </w:rPr>
        <w:t xml:space="preserve"> in the range 1 to 8, </w:t>
      </w:r>
      <w:r>
        <w:rPr>
          <w:i/>
          <w:iCs/>
          <w:w w:val="100"/>
        </w:rPr>
        <w:t>Ng</w:t>
      </w:r>
      <w:r>
        <w:rPr>
          <w:w w:val="100"/>
        </w:rPr>
        <w:t xml:space="preserve"> = 4 or </w:t>
      </w:r>
      <w:r>
        <w:rPr>
          <w:i/>
          <w:iCs/>
          <w:w w:val="100"/>
        </w:rPr>
        <w:t>Ng</w:t>
      </w:r>
      <w:r>
        <w:rPr>
          <w:w w:val="100"/>
        </w:rPr>
        <w:t xml:space="preserve"> = 16, and codebook size (ϕ, ψ) = {4, 2} or (ϕ, ψ) = {6, 4}. The EHT </w:t>
      </w:r>
      <w:proofErr w:type="spellStart"/>
      <w:r>
        <w:rPr>
          <w:w w:val="100"/>
        </w:rPr>
        <w:t>beamformee</w:t>
      </w:r>
      <w:proofErr w:type="spellEnd"/>
      <w:r>
        <w:rPr>
          <w:w w:val="100"/>
        </w:rPr>
        <w:t xml:space="preserve"> shall transmit the EHT compressed beamforming/CQI report a SIFS after the EHT sounding NDP.</w:t>
      </w:r>
    </w:p>
    <w:p w14:paraId="6DA0AF37" w14:textId="77777777" w:rsidR="00700A2A" w:rsidRDefault="00700A2A" w:rsidP="00700A2A">
      <w:pPr>
        <w:pStyle w:val="T"/>
        <w:rPr>
          <w:w w:val="100"/>
        </w:rPr>
      </w:pPr>
      <w:r>
        <w:rPr>
          <w:w w:val="100"/>
        </w:rPr>
        <w:t xml:space="preserve">An EHT </w:t>
      </w:r>
      <w:proofErr w:type="spellStart"/>
      <w:r>
        <w:rPr>
          <w:w w:val="100"/>
        </w:rPr>
        <w:t>beamformee</w:t>
      </w:r>
      <w:proofErr w:type="spellEnd"/>
      <w:r>
        <w:rPr>
          <w:w w:val="100"/>
        </w:rPr>
        <w:t xml:space="preserve"> that receives an EHT NDP Announcement frame soliciting CQI feedback as part of an EHT non-TB sounding sequence shall generate an EHT compressed beamforming/CQI report for CQI feedback with </w:t>
      </w:r>
      <w:proofErr w:type="spellStart"/>
      <w:proofErr w:type="gramStart"/>
      <w:r>
        <w:rPr>
          <w:i/>
          <w:iCs/>
          <w:w w:val="100"/>
        </w:rPr>
        <w:t>Nc</w:t>
      </w:r>
      <w:proofErr w:type="spellEnd"/>
      <w:proofErr w:type="gramEnd"/>
      <w:r>
        <w:rPr>
          <w:w w:val="100"/>
        </w:rPr>
        <w:t xml:space="preserve"> determined by the EHT </w:t>
      </w:r>
      <w:proofErr w:type="spellStart"/>
      <w:r>
        <w:rPr>
          <w:w w:val="100"/>
        </w:rPr>
        <w:t>beamformee</w:t>
      </w:r>
      <w:proofErr w:type="spellEnd"/>
      <w:r>
        <w:rPr>
          <w:w w:val="100"/>
        </w:rPr>
        <w:t>.</w:t>
      </w:r>
    </w:p>
    <w:p w14:paraId="486EBF9B" w14:textId="77777777" w:rsidR="00700A2A" w:rsidRDefault="00700A2A" w:rsidP="00700A2A">
      <w:pPr>
        <w:pStyle w:val="T"/>
        <w:rPr>
          <w:w w:val="100"/>
        </w:rPr>
      </w:pPr>
      <w:r>
        <w:rPr>
          <w:w w:val="100"/>
        </w:rPr>
        <w:t xml:space="preserve">An EHT </w:t>
      </w:r>
      <w:proofErr w:type="spellStart"/>
      <w:r>
        <w:rPr>
          <w:w w:val="100"/>
        </w:rPr>
        <w:t>beamformee</w:t>
      </w:r>
      <w:proofErr w:type="spellEnd"/>
      <w:r>
        <w:rPr>
          <w:w w:val="100"/>
        </w:rPr>
        <w:t xml:space="preserve"> that receives an EHT NDP Announcement frame soliciting CQI feedback as part of an EHT TB sounding sequence shall generate an EHT compressed beamforming/CQI report for CQI feedback with </w:t>
      </w:r>
      <w:proofErr w:type="spellStart"/>
      <w:proofErr w:type="gramStart"/>
      <w:r>
        <w:rPr>
          <w:i/>
          <w:iCs/>
          <w:w w:val="100"/>
        </w:rPr>
        <w:t>Nc</w:t>
      </w:r>
      <w:proofErr w:type="spellEnd"/>
      <w:proofErr w:type="gramEnd"/>
      <w:r>
        <w:rPr>
          <w:w w:val="100"/>
        </w:rPr>
        <w:t xml:space="preserve"> determined by the EHT </w:t>
      </w:r>
      <w:proofErr w:type="spellStart"/>
      <w:r>
        <w:rPr>
          <w:w w:val="100"/>
        </w:rPr>
        <w:t>beamformer</w:t>
      </w:r>
      <w:proofErr w:type="spellEnd"/>
      <w:r>
        <w:rPr>
          <w:w w:val="100"/>
        </w:rPr>
        <w:t xml:space="preserve">. An EHT </w:t>
      </w:r>
      <w:proofErr w:type="spellStart"/>
      <w:r>
        <w:rPr>
          <w:w w:val="100"/>
        </w:rPr>
        <w:t>beamformee</w:t>
      </w:r>
      <w:proofErr w:type="spellEnd"/>
      <w:r>
        <w:rPr>
          <w:w w:val="100"/>
        </w:rPr>
        <w:t xml:space="preserve"> that receives an EHT NDP Announcement frame from an EHT </w:t>
      </w:r>
      <w:proofErr w:type="spellStart"/>
      <w:r>
        <w:rPr>
          <w:w w:val="100"/>
        </w:rPr>
        <w:t>beamformer</w:t>
      </w:r>
      <w:proofErr w:type="spellEnd"/>
      <w:r>
        <w:rPr>
          <w:w w:val="100"/>
        </w:rPr>
        <w:t xml:space="preserve"> with which it is associated and that contains the EHT </w:t>
      </w:r>
      <w:proofErr w:type="spellStart"/>
      <w:r>
        <w:rPr>
          <w:w w:val="100"/>
        </w:rPr>
        <w:t>beamformee’s</w:t>
      </w:r>
      <w:proofErr w:type="spellEnd"/>
      <w:r>
        <w:rPr>
          <w:w w:val="100"/>
        </w:rPr>
        <w:t xml:space="preserve"> MAC address in the RA field (indicating a non-TB sounding sequence) and also receives an EHT sounding NDP a SIFS after the EHT NDP Announcement frame shall transmit its EHT compressed beamforming/CQI report a SIFS after the EHT sounding NDP. The TXVECTOR parameter CH_BANDWIDTH for the PPDU containing the EHT compressed beamforming/CQI report shall be set to indicate a bandwidth not wider than that indicated by the RXVECTOR parameter CH_BANDWIDTH of the EHT sounding NDP.</w:t>
      </w:r>
    </w:p>
    <w:p w14:paraId="5BB9731A" w14:textId="390E8C8C" w:rsidR="00700A2A" w:rsidRDefault="00700A2A" w:rsidP="00700A2A">
      <w:pPr>
        <w:pStyle w:val="T"/>
        <w:rPr>
          <w:w w:val="100"/>
        </w:rPr>
      </w:pPr>
      <w:r>
        <w:rPr>
          <w:w w:val="100"/>
        </w:rPr>
        <w:t xml:space="preserve">An EHT </w:t>
      </w:r>
      <w:proofErr w:type="spellStart"/>
      <w:r>
        <w:rPr>
          <w:w w:val="100"/>
        </w:rPr>
        <w:t>beamformee</w:t>
      </w:r>
      <w:proofErr w:type="spellEnd"/>
      <w:r>
        <w:rPr>
          <w:w w:val="100"/>
        </w:rPr>
        <w:t xml:space="preserve"> that receives an EHT NDP Announcement frame as part of an EHT TB sounding sequence with a STA Info field identifying it soliciting SU or MU feedback shall generate an EHT compressed beamforming/CQI report using the feedback type, </w:t>
      </w:r>
      <w:r>
        <w:rPr>
          <w:i/>
          <w:iCs/>
          <w:w w:val="100"/>
        </w:rPr>
        <w:t>Ng</w:t>
      </w:r>
      <w:r>
        <w:rPr>
          <w:w w:val="100"/>
        </w:rPr>
        <w:t xml:space="preserve">, codebook size, and </w:t>
      </w:r>
      <w:proofErr w:type="spellStart"/>
      <w:r>
        <w:rPr>
          <w:i/>
          <w:iCs/>
          <w:w w:val="100"/>
        </w:rPr>
        <w:t>Nc</w:t>
      </w:r>
      <w:proofErr w:type="spellEnd"/>
      <w:r>
        <w:rPr>
          <w:w w:val="100"/>
        </w:rPr>
        <w:t xml:space="preserve"> indicated in the STA Info field. </w:t>
      </w:r>
      <w:r w:rsidRPr="00593875">
        <w:rPr>
          <w:w w:val="100"/>
          <w:rPrChange w:id="1154" w:author="Wook Bong Lee" w:date="2021-02-25T13:40:00Z">
            <w:rPr>
              <w:w w:val="100"/>
              <w:highlight w:val="yellow"/>
            </w:rPr>
          </w:rPrChange>
        </w:rPr>
        <w:t xml:space="preserve">If the EHT </w:t>
      </w:r>
      <w:proofErr w:type="spellStart"/>
      <w:r w:rsidRPr="00593875">
        <w:rPr>
          <w:w w:val="100"/>
          <w:rPrChange w:id="1155" w:author="Wook Bong Lee" w:date="2021-02-25T13:40:00Z">
            <w:rPr>
              <w:w w:val="100"/>
              <w:highlight w:val="yellow"/>
            </w:rPr>
          </w:rPrChange>
        </w:rPr>
        <w:t>beamformee</w:t>
      </w:r>
      <w:proofErr w:type="spellEnd"/>
      <w:r w:rsidRPr="00593875">
        <w:rPr>
          <w:w w:val="100"/>
          <w:rPrChange w:id="1156" w:author="Wook Bong Lee" w:date="2021-02-25T13:40:00Z">
            <w:rPr>
              <w:w w:val="100"/>
              <w:highlight w:val="yellow"/>
            </w:rPr>
          </w:rPrChange>
        </w:rPr>
        <w:t xml:space="preserve"> then receives a BFRP Trigger frame with a matching STA Info field, the EHT </w:t>
      </w:r>
      <w:proofErr w:type="spellStart"/>
      <w:r w:rsidRPr="00593875">
        <w:rPr>
          <w:w w:val="100"/>
          <w:rPrChange w:id="1157" w:author="Wook Bong Lee" w:date="2021-02-25T13:40:00Z">
            <w:rPr>
              <w:w w:val="100"/>
              <w:highlight w:val="yellow"/>
            </w:rPr>
          </w:rPrChange>
        </w:rPr>
        <w:t>beamformee</w:t>
      </w:r>
      <w:proofErr w:type="spellEnd"/>
      <w:r w:rsidRPr="00593875">
        <w:rPr>
          <w:w w:val="100"/>
          <w:rPrChange w:id="1158" w:author="Wook Bong Lee" w:date="2021-02-25T13:40:00Z">
            <w:rPr>
              <w:w w:val="100"/>
              <w:highlight w:val="yellow"/>
            </w:rPr>
          </w:rPrChange>
        </w:rPr>
        <w:t xml:space="preserve"> transmits </w:t>
      </w:r>
      <w:proofErr w:type="spellStart"/>
      <w:r w:rsidRPr="00593875">
        <w:rPr>
          <w:w w:val="100"/>
          <w:rPrChange w:id="1159" w:author="Wook Bong Lee" w:date="2021-02-25T13:40:00Z">
            <w:rPr>
              <w:w w:val="100"/>
              <w:highlight w:val="yellow"/>
            </w:rPr>
          </w:rPrChange>
        </w:rPr>
        <w:t>an</w:t>
      </w:r>
      <w:proofErr w:type="spellEnd"/>
      <w:r w:rsidRPr="00593875">
        <w:rPr>
          <w:w w:val="100"/>
          <w:rPrChange w:id="1160" w:author="Wook Bong Lee" w:date="2021-02-25T13:40:00Z">
            <w:rPr>
              <w:w w:val="100"/>
              <w:highlight w:val="yellow"/>
            </w:rPr>
          </w:rPrChange>
        </w:rPr>
        <w:t xml:space="preserve"> </w:t>
      </w:r>
      <w:ins w:id="1161" w:author="Wook Bong Lee" w:date="2021-02-25T13:36:00Z">
        <w:r w:rsidR="00D327D4" w:rsidRPr="00593875">
          <w:rPr>
            <w:w w:val="100"/>
            <w:rPrChange w:id="1162" w:author="Wook Bong Lee" w:date="2021-02-25T13:40:00Z">
              <w:rPr>
                <w:w w:val="100"/>
                <w:highlight w:val="yellow"/>
              </w:rPr>
            </w:rPrChange>
          </w:rPr>
          <w:t>HE/</w:t>
        </w:r>
      </w:ins>
      <w:r w:rsidRPr="00593875">
        <w:rPr>
          <w:w w:val="100"/>
          <w:rPrChange w:id="1163" w:author="Wook Bong Lee" w:date="2021-02-25T13:40:00Z">
            <w:rPr>
              <w:w w:val="100"/>
              <w:highlight w:val="yellow"/>
            </w:rPr>
          </w:rPrChange>
        </w:rPr>
        <w:t xml:space="preserve">EHT TB PPDU </w:t>
      </w:r>
      <w:ins w:id="1164" w:author="Wook Bong Lee" w:date="2021-02-25T13:40:00Z">
        <w:r w:rsidR="00593875" w:rsidRPr="00593875">
          <w:rPr>
            <w:i/>
            <w:spacing w:val="8"/>
            <w:u w:val="single" w:color="000000"/>
          </w:rPr>
          <w:t xml:space="preserve">(#1103) </w:t>
        </w:r>
      </w:ins>
      <w:r w:rsidRPr="00593875">
        <w:rPr>
          <w:w w:val="100"/>
          <w:rPrChange w:id="1165" w:author="Wook Bong Lee" w:date="2021-02-25T13:40:00Z">
            <w:rPr>
              <w:w w:val="100"/>
              <w:highlight w:val="yellow"/>
            </w:rPr>
          </w:rPrChange>
        </w:rPr>
        <w:t xml:space="preserve">containing the EHT compressed beamforming/CQI report following the rules defined in </w:t>
      </w:r>
      <w:r w:rsidRPr="00593875">
        <w:rPr>
          <w:w w:val="100"/>
          <w:rPrChange w:id="1166" w:author="Wook Bong Lee" w:date="2021-02-25T13:40:00Z">
            <w:rPr>
              <w:w w:val="100"/>
              <w:highlight w:val="yellow"/>
            </w:rPr>
          </w:rPrChange>
        </w:rPr>
        <w:fldChar w:fldCharType="begin"/>
      </w:r>
      <w:r w:rsidRPr="00593875">
        <w:rPr>
          <w:w w:val="100"/>
          <w:rPrChange w:id="1167" w:author="Wook Bong Lee" w:date="2021-02-25T13:40:00Z">
            <w:rPr>
              <w:w w:val="100"/>
              <w:highlight w:val="yellow"/>
            </w:rPr>
          </w:rPrChange>
        </w:rPr>
        <w:instrText xml:space="preserve"> REF  RTF31343438393a2048342c312e \h \* MERGEFORMAT </w:instrText>
      </w:r>
      <w:r w:rsidRPr="00593875">
        <w:rPr>
          <w:w w:val="100"/>
          <w:rPrChange w:id="1168" w:author="Wook Bong Lee" w:date="2021-02-25T13:40:00Z">
            <w:rPr>
              <w:w w:val="100"/>
            </w:rPr>
          </w:rPrChange>
        </w:rPr>
      </w:r>
      <w:r w:rsidRPr="00593875">
        <w:rPr>
          <w:w w:val="100"/>
          <w:rPrChange w:id="1169" w:author="Wook Bong Lee" w:date="2021-02-25T13:40:00Z">
            <w:rPr>
              <w:w w:val="100"/>
              <w:highlight w:val="yellow"/>
            </w:rPr>
          </w:rPrChange>
        </w:rPr>
        <w:fldChar w:fldCharType="separate"/>
      </w:r>
      <w:r w:rsidRPr="00593875">
        <w:rPr>
          <w:w w:val="100"/>
          <w:rPrChange w:id="1170" w:author="Wook Bong Lee" w:date="2021-02-25T13:40:00Z">
            <w:rPr>
              <w:w w:val="100"/>
              <w:highlight w:val="yellow"/>
            </w:rPr>
          </w:rPrChange>
        </w:rPr>
        <w:t>26.5.2.3 (Non-AP STA behavior for UL MU operation)</w:t>
      </w:r>
      <w:r w:rsidRPr="00593875">
        <w:rPr>
          <w:w w:val="100"/>
          <w:rPrChange w:id="1171" w:author="Wook Bong Lee" w:date="2021-02-25T13:40:00Z">
            <w:rPr>
              <w:w w:val="100"/>
              <w:highlight w:val="yellow"/>
            </w:rPr>
          </w:rPrChange>
        </w:rPr>
        <w:fldChar w:fldCharType="end"/>
      </w:r>
      <w:r w:rsidRPr="00593875">
        <w:rPr>
          <w:w w:val="100"/>
          <w:rPrChange w:id="1172" w:author="Wook Bong Lee" w:date="2021-02-25T13:40:00Z">
            <w:rPr>
              <w:w w:val="100"/>
              <w:highlight w:val="yellow"/>
            </w:rPr>
          </w:rPrChange>
        </w:rPr>
        <w:t xml:space="preserve">. </w:t>
      </w:r>
      <w:r>
        <w:rPr>
          <w:w w:val="100"/>
        </w:rPr>
        <w:t xml:space="preserve">If the EHT NDP Announcement frame has the TA field set to the transmitted BSSID, and the EHT </w:t>
      </w:r>
      <w:proofErr w:type="spellStart"/>
      <w:r>
        <w:rPr>
          <w:w w:val="100"/>
        </w:rPr>
        <w:t>beamformee</w:t>
      </w:r>
      <w:proofErr w:type="spellEnd"/>
      <w:r>
        <w:rPr>
          <w:w w:val="100"/>
        </w:rPr>
        <w:t xml:space="preserve"> is a non-AP STA associated with an AP corresponding to a </w:t>
      </w:r>
      <w:proofErr w:type="spellStart"/>
      <w:r>
        <w:rPr>
          <w:w w:val="100"/>
        </w:rPr>
        <w:t>nontransmitted</w:t>
      </w:r>
      <w:proofErr w:type="spellEnd"/>
      <w:r>
        <w:rPr>
          <w:w w:val="100"/>
        </w:rPr>
        <w:t xml:space="preserve"> BSSID</w:t>
      </w:r>
      <w:r>
        <w:rPr>
          <w:vanish/>
          <w:w w:val="100"/>
        </w:rPr>
        <w:t>(#24108)</w:t>
      </w:r>
      <w:r>
        <w:rPr>
          <w:w w:val="100"/>
        </w:rPr>
        <w:t xml:space="preserve"> that supports receiving Control frames with TA field set to the transmitted BSSID, then the EHT compressed beamforming/CQI report sent in response shall have the RA field set to as defined in </w:t>
      </w:r>
      <w:r w:rsidRPr="00076E02">
        <w:rPr>
          <w:w w:val="100"/>
          <w:highlight w:val="yellow"/>
        </w:rPr>
        <w:fldChar w:fldCharType="begin"/>
      </w:r>
      <w:r w:rsidRPr="00076E02">
        <w:rPr>
          <w:w w:val="100"/>
          <w:highlight w:val="yellow"/>
        </w:rPr>
        <w:instrText xml:space="preserve"> REF  RTF35333738393a2048352c312e \h</w:instrText>
      </w:r>
      <w:r>
        <w:rPr>
          <w:w w:val="100"/>
          <w:highlight w:val="yellow"/>
        </w:rPr>
        <w:instrText xml:space="preserve"> \* MERGEFORMAT </w:instrText>
      </w:r>
      <w:r w:rsidRPr="00076E02">
        <w:rPr>
          <w:w w:val="100"/>
          <w:highlight w:val="yellow"/>
        </w:rPr>
      </w:r>
      <w:r w:rsidRPr="00076E02">
        <w:rPr>
          <w:w w:val="100"/>
          <w:highlight w:val="yellow"/>
        </w:rPr>
        <w:fldChar w:fldCharType="separate"/>
      </w:r>
      <w:r w:rsidRPr="00076E02">
        <w:rPr>
          <w:w w:val="100"/>
          <w:highlight w:val="yellow"/>
        </w:rPr>
        <w:t>26.5.2.3.5 (RA field for frames carried in an HE TB PPDU)</w:t>
      </w:r>
      <w:r w:rsidRPr="00076E02">
        <w:rPr>
          <w:w w:val="100"/>
          <w:highlight w:val="yellow"/>
        </w:rPr>
        <w:fldChar w:fldCharType="end"/>
      </w:r>
      <w:r>
        <w:rPr>
          <w:w w:val="100"/>
        </w:rPr>
        <w:t>.</w:t>
      </w:r>
    </w:p>
    <w:p w14:paraId="74818575" w14:textId="77777777" w:rsidR="00700A2A" w:rsidRDefault="00700A2A" w:rsidP="00700A2A">
      <w:pPr>
        <w:pStyle w:val="Note"/>
        <w:rPr>
          <w:w w:val="100"/>
        </w:rPr>
      </w:pPr>
      <w:r>
        <w:rPr>
          <w:w w:val="100"/>
        </w:rPr>
        <w:t xml:space="preserve">NOTE—A non-AP EHT </w:t>
      </w:r>
      <w:proofErr w:type="spellStart"/>
      <w:r>
        <w:rPr>
          <w:w w:val="100"/>
        </w:rPr>
        <w:t>beamformee</w:t>
      </w:r>
      <w:proofErr w:type="spellEnd"/>
      <w:r>
        <w:rPr>
          <w:w w:val="100"/>
        </w:rPr>
        <w:t xml:space="preserve"> that transmits an OM Control subfield with the UL MU Disable field set to 1 does not respond to BFRP Trigger frames (</w:t>
      </w:r>
      <w:r w:rsidRPr="00786837">
        <w:rPr>
          <w:w w:val="100"/>
        </w:rPr>
        <w:t xml:space="preserve">see </w:t>
      </w:r>
      <w:r w:rsidRPr="00786837">
        <w:rPr>
          <w:w w:val="100"/>
        </w:rPr>
        <w:fldChar w:fldCharType="begin"/>
      </w:r>
      <w:r w:rsidRPr="00786837">
        <w:rPr>
          <w:w w:val="100"/>
        </w:rPr>
        <w:instrText xml:space="preserve"> REF  RTF32303131333a2048322c312e \h \* MERGEFORMAT </w:instrText>
      </w:r>
      <w:r w:rsidRPr="00786837">
        <w:rPr>
          <w:w w:val="100"/>
        </w:rPr>
      </w:r>
      <w:r w:rsidRPr="00786837">
        <w:rPr>
          <w:w w:val="100"/>
        </w:rPr>
        <w:fldChar w:fldCharType="separate"/>
      </w:r>
      <w:r w:rsidRPr="00786837">
        <w:rPr>
          <w:w w:val="100"/>
        </w:rPr>
        <w:t>35.X (Operating mode indication)</w:t>
      </w:r>
      <w:r w:rsidRPr="00786837">
        <w:rPr>
          <w:w w:val="100"/>
        </w:rPr>
        <w:fldChar w:fldCharType="end"/>
      </w:r>
      <w:r w:rsidRPr="00786837">
        <w:rPr>
          <w:w w:val="100"/>
        </w:rPr>
        <w:t>).</w:t>
      </w:r>
    </w:p>
    <w:p w14:paraId="27E9D19E" w14:textId="77777777" w:rsidR="00700A2A" w:rsidRDefault="00700A2A" w:rsidP="00700A2A">
      <w:pPr>
        <w:pStyle w:val="T"/>
        <w:rPr>
          <w:w w:val="100"/>
        </w:rPr>
      </w:pPr>
      <w:r>
        <w:rPr>
          <w:w w:val="100"/>
        </w:rPr>
        <w:t xml:space="preserve">An EHT </w:t>
      </w:r>
      <w:proofErr w:type="spellStart"/>
      <w:r>
        <w:rPr>
          <w:w w:val="100"/>
        </w:rPr>
        <w:t>beamformee</w:t>
      </w:r>
      <w:proofErr w:type="spellEnd"/>
      <w:r>
        <w:rPr>
          <w:w w:val="100"/>
        </w:rPr>
        <w:t xml:space="preserve"> that is a non-AP STA that transmits an EHT Compressed Beamforming/CQI Report shall set </w:t>
      </w:r>
      <w:r w:rsidRPr="00B47C92">
        <w:rPr>
          <w:w w:val="100"/>
        </w:rPr>
        <w:t xml:space="preserve">the </w:t>
      </w:r>
      <w:r w:rsidRPr="007C79B9">
        <w:rPr>
          <w:w w:val="100"/>
        </w:rPr>
        <w:t>Partial BW Info</w:t>
      </w:r>
      <w:r w:rsidRPr="00B47C92">
        <w:rPr>
          <w:w w:val="100"/>
        </w:rPr>
        <w:t xml:space="preserve"> subfield</w:t>
      </w:r>
      <w:r>
        <w:rPr>
          <w:w w:val="100"/>
        </w:rPr>
        <w:t xml:space="preserve"> of the EHT MIMO Control field to indicate the range of subcarriers for which compressed beamforming/CQI information is provided. The Partial BW Info subfield shall be set to the value of the Partial BW Info subfield of NDP Announcement frame for the EHT </w:t>
      </w:r>
      <w:proofErr w:type="spellStart"/>
      <w:r>
        <w:rPr>
          <w:w w:val="100"/>
        </w:rPr>
        <w:t>beamformee</w:t>
      </w:r>
      <w:proofErr w:type="spellEnd"/>
      <w:r>
        <w:rPr>
          <w:w w:val="100"/>
        </w:rPr>
        <w:t>.</w:t>
      </w:r>
    </w:p>
    <w:p w14:paraId="501B5478" w14:textId="77777777" w:rsidR="00700A2A" w:rsidRDefault="00700A2A" w:rsidP="00700A2A">
      <w:pPr>
        <w:pStyle w:val="T"/>
        <w:rPr>
          <w:w w:val="100"/>
        </w:rPr>
      </w:pPr>
      <w:r>
        <w:rPr>
          <w:w w:val="100"/>
        </w:rPr>
        <w:t xml:space="preserve">An EHT </w:t>
      </w:r>
      <w:proofErr w:type="spellStart"/>
      <w:r>
        <w:rPr>
          <w:w w:val="100"/>
        </w:rPr>
        <w:t>beamformee</w:t>
      </w:r>
      <w:proofErr w:type="spellEnd"/>
      <w:r>
        <w:rPr>
          <w:w w:val="100"/>
        </w:rPr>
        <w:t xml:space="preserve"> that transmits EHT compressed beamforming feedback shall include neither the EHT Compressed Beamforming Report information nor the EHT MU Exclusive Beamforming Report information if the transmission duration of the PPDU carrying the EHT Compressed Beamforming Report information and any EHT MU Exclusive Beamforming Report information would exceed the maximum PPDU duration.</w:t>
      </w:r>
      <w:r>
        <w:rPr>
          <w:vanish/>
          <w:w w:val="100"/>
        </w:rPr>
        <w:t>(#24496)</w:t>
      </w:r>
    </w:p>
    <w:p w14:paraId="438450AB" w14:textId="77777777" w:rsidR="00700A2A" w:rsidRDefault="00700A2A" w:rsidP="00700A2A">
      <w:pPr>
        <w:pStyle w:val="T"/>
        <w:rPr>
          <w:w w:val="100"/>
        </w:rPr>
      </w:pPr>
      <w:r>
        <w:rPr>
          <w:w w:val="100"/>
        </w:rPr>
        <w:t>The Sounding Dialog Token Number field in the EHT MIMO Control field shall be set to the same value as the Sounding Dialog Token Number field in the corresponding EHT NDP Announcement frame.</w:t>
      </w:r>
    </w:p>
    <w:p w14:paraId="46177821" w14:textId="77777777" w:rsidR="00700A2A" w:rsidRDefault="00700A2A" w:rsidP="00700A2A">
      <w:pPr>
        <w:pStyle w:val="T"/>
        <w:rPr>
          <w:w w:val="100"/>
        </w:rPr>
      </w:pPr>
      <w:r w:rsidRPr="00894763">
        <w:rPr>
          <w:w w:val="100"/>
        </w:rPr>
        <w:t xml:space="preserve">An EHT </w:t>
      </w:r>
      <w:proofErr w:type="spellStart"/>
      <w:r w:rsidRPr="00894763">
        <w:rPr>
          <w:w w:val="100"/>
        </w:rPr>
        <w:t>beamformer</w:t>
      </w:r>
      <w:proofErr w:type="spellEnd"/>
      <w:r w:rsidRPr="00894763">
        <w:rPr>
          <w:w w:val="100"/>
        </w:rPr>
        <w:t xml:space="preserve"> that sends a BFRP Trigger frame shall set the Feedback Segment Retransmission Bitmap fields of the BFRP Trigger frame to all 1s.</w:t>
      </w:r>
    </w:p>
    <w:p w14:paraId="0D6852D2" w14:textId="77777777" w:rsidR="00700A2A" w:rsidRDefault="00700A2A" w:rsidP="00700A2A">
      <w:pPr>
        <w:pStyle w:val="Note"/>
        <w:rPr>
          <w:w w:val="100"/>
        </w:rPr>
      </w:pPr>
      <w:r>
        <w:rPr>
          <w:w w:val="100"/>
        </w:rPr>
        <w:t xml:space="preserve">NOTE—The BFRP Trigger frame contains one or more User Info fields, each of which identifies an EHT </w:t>
      </w:r>
      <w:proofErr w:type="spellStart"/>
      <w:r>
        <w:rPr>
          <w:w w:val="100"/>
        </w:rPr>
        <w:t>beamformee</w:t>
      </w:r>
      <w:proofErr w:type="spellEnd"/>
      <w:r>
        <w:rPr>
          <w:w w:val="100"/>
        </w:rPr>
        <w:t>.</w:t>
      </w:r>
    </w:p>
    <w:p w14:paraId="763E0B0B" w14:textId="77777777" w:rsidR="00700A2A" w:rsidRDefault="00700A2A" w:rsidP="00700A2A">
      <w:pPr>
        <w:pStyle w:val="T"/>
        <w:rPr>
          <w:w w:val="100"/>
        </w:rPr>
      </w:pPr>
      <w:r w:rsidRPr="00786837">
        <w:rPr>
          <w:w w:val="100"/>
          <w:highlight w:val="yellow"/>
        </w:rPr>
        <w:t>The SNR per subcarrier computation should be done on at least 4 subcarriers in a 26-tone RU.</w:t>
      </w:r>
    </w:p>
    <w:p w14:paraId="36A5F6DD" w14:textId="77777777" w:rsidR="00925643" w:rsidRPr="00925643" w:rsidRDefault="00925643" w:rsidP="00925643">
      <w:bookmarkStart w:id="1173" w:name="RTF32383230333a2048332c312e"/>
    </w:p>
    <w:p w14:paraId="453A8D25" w14:textId="77777777" w:rsidR="00700A2A" w:rsidRPr="00925643" w:rsidRDefault="00700A2A" w:rsidP="00925643">
      <w:pPr>
        <w:pStyle w:val="Heading3"/>
        <w:keepNext w:val="0"/>
        <w:keepLines w:val="0"/>
        <w:widowControl w:val="0"/>
        <w:tabs>
          <w:tab w:val="left" w:pos="659"/>
        </w:tabs>
        <w:kinsoku w:val="0"/>
        <w:overflowPunct w:val="0"/>
        <w:autoSpaceDE w:val="0"/>
        <w:autoSpaceDN w:val="0"/>
        <w:adjustRightInd w:val="0"/>
        <w:spacing w:before="102" w:line="218" w:lineRule="exact"/>
        <w:rPr>
          <w:sz w:val="20"/>
          <w:szCs w:val="20"/>
        </w:rPr>
      </w:pPr>
      <w:r w:rsidRPr="00925643">
        <w:rPr>
          <w:sz w:val="20"/>
          <w:szCs w:val="20"/>
        </w:rPr>
        <w:t>35.5.4 Rules for generating segmented feedback</w:t>
      </w:r>
      <w:bookmarkEnd w:id="1173"/>
    </w:p>
    <w:p w14:paraId="7245B0DC" w14:textId="77777777" w:rsidR="00700A2A" w:rsidRDefault="00700A2A" w:rsidP="00700A2A">
      <w:pPr>
        <w:pStyle w:val="T"/>
        <w:rPr>
          <w:w w:val="100"/>
        </w:rPr>
      </w:pPr>
      <w:r>
        <w:rPr>
          <w:w w:val="100"/>
        </w:rPr>
        <w:lastRenderedPageBreak/>
        <w:t xml:space="preserve">If the EHT compressed beamforming/CQI report solicited by the EHT </w:t>
      </w:r>
      <w:proofErr w:type="spellStart"/>
      <w:r>
        <w:rPr>
          <w:w w:val="100"/>
        </w:rPr>
        <w:t>beamformer</w:t>
      </w:r>
      <w:proofErr w:type="spellEnd"/>
      <w:r>
        <w:rPr>
          <w:w w:val="100"/>
        </w:rPr>
        <w:t xml:space="preserve"> would result in an EHT Compressed Beamforming/CQI frame that exceeds 11 454 octets in length</w:t>
      </w:r>
      <w:r w:rsidRPr="00907882">
        <w:rPr>
          <w:w w:val="100"/>
        </w:rPr>
        <w:t>, then the EHT compressed beamforming/CQI report shall be split into up to 8 feedback segments</w:t>
      </w:r>
      <w:r w:rsidRPr="00D42880">
        <w:rPr>
          <w:w w:val="100"/>
        </w:rPr>
        <w:t>.</w:t>
      </w:r>
      <w:r>
        <w:rPr>
          <w:w w:val="100"/>
        </w:rPr>
        <w:t xml:space="preserve"> Each feedback segment shall be included in a separate EHT Compressed Beamforming/CQI frame and shall contain successive portions of the EHT compressed beamforming/CQI report. Each feedback segment shall be of equal length except the last feedback segment that may be smaller. Each EHT Compressed Beamforming/CQI frame that includes a feedback segment that is not the last feedback segment shall have a length of 11 454 octets. Each feedback segment is identified by the value of the Remaining Feedback Segments subfield and the First Feedback Segment subfield in the EHT MIMO Control field as defined in 9.4.1.67a (EHT MIMO Control field); the other </w:t>
      </w:r>
      <w:proofErr w:type="spellStart"/>
      <w:r>
        <w:rPr>
          <w:w w:val="100"/>
        </w:rPr>
        <w:t>nonreserved</w:t>
      </w:r>
      <w:proofErr w:type="spellEnd"/>
      <w:r>
        <w:rPr>
          <w:w w:val="100"/>
        </w:rPr>
        <w:t xml:space="preserve"> subfields of the EHT MIMO Control field shall be the same for all feedback segments. All feedback segments shall be sent in a single A-MPDU contained in a PPDU and shall be included in the A-MPDU in the descending order of the Remaining Feedback Segments subfield values.</w:t>
      </w:r>
    </w:p>
    <w:p w14:paraId="769EE1C1" w14:textId="77777777" w:rsidR="00700A2A" w:rsidRDefault="00700A2A" w:rsidP="00700A2A">
      <w:pPr>
        <w:pStyle w:val="T"/>
        <w:rPr>
          <w:w w:val="100"/>
        </w:rPr>
      </w:pPr>
      <w:r>
        <w:rPr>
          <w:w w:val="100"/>
        </w:rPr>
        <w:t xml:space="preserve">An EHT </w:t>
      </w:r>
      <w:proofErr w:type="spellStart"/>
      <w:r>
        <w:rPr>
          <w:w w:val="100"/>
        </w:rPr>
        <w:t>beamformer</w:t>
      </w:r>
      <w:proofErr w:type="spellEnd"/>
      <w:r>
        <w:rPr>
          <w:w w:val="100"/>
        </w:rPr>
        <w:t xml:space="preserve"> that sends a BFRP Trigger frame to retrieve an EHT compressed beamforming/CQI report from an EHT </w:t>
      </w:r>
      <w:proofErr w:type="spellStart"/>
      <w:r>
        <w:rPr>
          <w:w w:val="100"/>
        </w:rPr>
        <w:t>beamformee</w:t>
      </w:r>
      <w:proofErr w:type="spellEnd"/>
      <w:r>
        <w:rPr>
          <w:w w:val="100"/>
        </w:rPr>
        <w:t xml:space="preserve">, shall solicit all possible feedback segments by setting all of the bits in the Feedback Segment Retransmission Bitmap subfield to 1 in the User Info field identifying the EHT </w:t>
      </w:r>
      <w:proofErr w:type="spellStart"/>
      <w:r>
        <w:rPr>
          <w:w w:val="100"/>
        </w:rPr>
        <w:t>beamformee</w:t>
      </w:r>
      <w:proofErr w:type="spellEnd"/>
      <w:r>
        <w:rPr>
          <w:w w:val="100"/>
        </w:rPr>
        <w:t>.</w:t>
      </w:r>
    </w:p>
    <w:p w14:paraId="48479070" w14:textId="77777777" w:rsidR="00700A2A" w:rsidRDefault="00700A2A" w:rsidP="00700A2A">
      <w:pPr>
        <w:pStyle w:val="T"/>
        <w:rPr>
          <w:w w:val="100"/>
        </w:rPr>
      </w:pPr>
      <w:r>
        <w:rPr>
          <w:w w:val="100"/>
        </w:rPr>
        <w:t xml:space="preserve">An EHT </w:t>
      </w:r>
      <w:proofErr w:type="spellStart"/>
      <w:r>
        <w:rPr>
          <w:w w:val="100"/>
        </w:rPr>
        <w:t>beamformer</w:t>
      </w:r>
      <w:proofErr w:type="spellEnd"/>
      <w:r>
        <w:rPr>
          <w:w w:val="100"/>
        </w:rPr>
        <w:t xml:space="preserve">, that fails to receive some or all of the feedback segments of the EHT compressed beamforming/CQI report from the EHT </w:t>
      </w:r>
      <w:proofErr w:type="spellStart"/>
      <w:r>
        <w:rPr>
          <w:w w:val="100"/>
        </w:rPr>
        <w:t>beamformee</w:t>
      </w:r>
      <w:proofErr w:type="spellEnd"/>
      <w:r>
        <w:rPr>
          <w:w w:val="100"/>
        </w:rPr>
        <w:t xml:space="preserve">, shall not use a BFRP Trigger frame to request retransmission of the feedback segments. In this case, the EHT </w:t>
      </w:r>
      <w:proofErr w:type="spellStart"/>
      <w:r>
        <w:rPr>
          <w:w w:val="100"/>
        </w:rPr>
        <w:t>beamformer</w:t>
      </w:r>
      <w:proofErr w:type="spellEnd"/>
      <w:r>
        <w:rPr>
          <w:w w:val="100"/>
        </w:rPr>
        <w:t xml:space="preserve"> may repeat the entire sounding sequence.</w:t>
      </w:r>
    </w:p>
    <w:p w14:paraId="5C1F993B" w14:textId="77777777" w:rsidR="00925643" w:rsidRDefault="00925643" w:rsidP="00700A2A">
      <w:pPr>
        <w:pStyle w:val="T"/>
        <w:rPr>
          <w:w w:val="100"/>
        </w:rPr>
      </w:pPr>
    </w:p>
    <w:p w14:paraId="7C7D051B" w14:textId="04FC3F93" w:rsidR="00700A2A" w:rsidRPr="00925643" w:rsidRDefault="00700A2A" w:rsidP="00925643">
      <w:pPr>
        <w:pStyle w:val="Heading3"/>
        <w:keepNext w:val="0"/>
        <w:keepLines w:val="0"/>
        <w:widowControl w:val="0"/>
        <w:tabs>
          <w:tab w:val="left" w:pos="659"/>
        </w:tabs>
        <w:kinsoku w:val="0"/>
        <w:overflowPunct w:val="0"/>
        <w:autoSpaceDE w:val="0"/>
        <w:autoSpaceDN w:val="0"/>
        <w:adjustRightInd w:val="0"/>
        <w:spacing w:before="102" w:line="218" w:lineRule="exact"/>
        <w:rPr>
          <w:sz w:val="20"/>
          <w:szCs w:val="20"/>
        </w:rPr>
      </w:pPr>
      <w:r w:rsidRPr="00925643">
        <w:rPr>
          <w:sz w:val="20"/>
          <w:szCs w:val="20"/>
        </w:rPr>
        <w:t>35.</w:t>
      </w:r>
      <w:r w:rsidR="00925643" w:rsidRPr="00925643">
        <w:rPr>
          <w:sz w:val="20"/>
          <w:szCs w:val="20"/>
        </w:rPr>
        <w:t>5</w:t>
      </w:r>
      <w:r w:rsidRPr="00925643">
        <w:rPr>
          <w:sz w:val="20"/>
          <w:szCs w:val="20"/>
        </w:rPr>
        <w:t>.5 EHT sounding NDP transmission</w:t>
      </w:r>
    </w:p>
    <w:p w14:paraId="6339D6A4" w14:textId="77777777" w:rsidR="00700A2A" w:rsidRDefault="00700A2A" w:rsidP="00700A2A">
      <w:pPr>
        <w:pStyle w:val="T"/>
        <w:rPr>
          <w:w w:val="100"/>
        </w:rPr>
      </w:pPr>
      <w:r>
        <w:rPr>
          <w:w w:val="100"/>
        </w:rPr>
        <w:t>The TXVECTOR parameters for an EHT sounding NDP shall be set as follows:</w:t>
      </w:r>
    </w:p>
    <w:p w14:paraId="3CEC38E8" w14:textId="77777777" w:rsidR="00700A2A" w:rsidRDefault="00700A2A" w:rsidP="00700A2A">
      <w:pPr>
        <w:pStyle w:val="D"/>
        <w:numPr>
          <w:ilvl w:val="0"/>
          <w:numId w:val="14"/>
        </w:numPr>
        <w:ind w:left="600" w:hanging="400"/>
        <w:rPr>
          <w:w w:val="100"/>
        </w:rPr>
      </w:pPr>
      <w:r>
        <w:rPr>
          <w:w w:val="100"/>
        </w:rPr>
        <w:t>FORMAT is set to EHT_MU</w:t>
      </w:r>
    </w:p>
    <w:p w14:paraId="4D4FE244" w14:textId="77777777" w:rsidR="00700A2A" w:rsidRDefault="00700A2A" w:rsidP="00700A2A">
      <w:pPr>
        <w:pStyle w:val="D"/>
        <w:numPr>
          <w:ilvl w:val="0"/>
          <w:numId w:val="14"/>
        </w:numPr>
        <w:ind w:left="600" w:hanging="400"/>
        <w:rPr>
          <w:w w:val="100"/>
        </w:rPr>
      </w:pPr>
      <w:r>
        <w:rPr>
          <w:w w:val="100"/>
        </w:rPr>
        <w:t>APEP_LENGTH is set to 0</w:t>
      </w:r>
    </w:p>
    <w:p w14:paraId="0CA81735" w14:textId="77777777" w:rsidR="00700A2A" w:rsidRDefault="00700A2A" w:rsidP="00700A2A">
      <w:pPr>
        <w:pStyle w:val="D"/>
        <w:numPr>
          <w:ilvl w:val="0"/>
          <w:numId w:val="14"/>
        </w:numPr>
        <w:ind w:left="600" w:hanging="400"/>
        <w:rPr>
          <w:w w:val="100"/>
        </w:rPr>
      </w:pPr>
      <w:r>
        <w:rPr>
          <w:w w:val="100"/>
        </w:rPr>
        <w:t>EHT_LTF_TYPE is set to either 2xEHT-LTF or 4xEHT-LTF</w:t>
      </w:r>
    </w:p>
    <w:p w14:paraId="278F1131" w14:textId="77777777" w:rsidR="00700A2A" w:rsidRDefault="00700A2A" w:rsidP="00700A2A">
      <w:pPr>
        <w:pStyle w:val="D"/>
        <w:numPr>
          <w:ilvl w:val="0"/>
          <w:numId w:val="14"/>
        </w:numPr>
        <w:ind w:left="600" w:hanging="400"/>
        <w:rPr>
          <w:w w:val="100"/>
        </w:rPr>
      </w:pPr>
      <w:r>
        <w:rPr>
          <w:w w:val="100"/>
        </w:rPr>
        <w:t>If EHT_LTF_TYPE is 2xEHT-LTF, then GI_TYPE is set to either 0u8s_GI or 1u6s_GI</w:t>
      </w:r>
    </w:p>
    <w:p w14:paraId="36933C79" w14:textId="77777777" w:rsidR="00700A2A" w:rsidRDefault="00700A2A" w:rsidP="00700A2A">
      <w:pPr>
        <w:pStyle w:val="D"/>
        <w:numPr>
          <w:ilvl w:val="0"/>
          <w:numId w:val="14"/>
        </w:numPr>
        <w:ind w:left="600" w:hanging="400"/>
        <w:rPr>
          <w:w w:val="100"/>
        </w:rPr>
      </w:pPr>
      <w:r>
        <w:rPr>
          <w:w w:val="100"/>
        </w:rPr>
        <w:t>If EHT_LTF_TYPE is 4xEHT-LTF, then GI_TYPE is set to 3u2s_GI</w:t>
      </w:r>
    </w:p>
    <w:p w14:paraId="4983C639" w14:textId="77777777" w:rsidR="00700A2A" w:rsidRDefault="00700A2A" w:rsidP="00700A2A">
      <w:pPr>
        <w:pStyle w:val="D"/>
        <w:numPr>
          <w:ilvl w:val="0"/>
          <w:numId w:val="14"/>
        </w:numPr>
        <w:ind w:left="600" w:hanging="400"/>
        <w:rPr>
          <w:w w:val="100"/>
        </w:rPr>
      </w:pPr>
      <w:r>
        <w:rPr>
          <w:w w:val="100"/>
        </w:rPr>
        <w:t>NUM_STS indicates two or more spatial streams if the Feedback Type field in the EHT MIMO Control field of the preceding EHT NDP Announcement frame indicates either SU or MU, or one or more spatial streams if the Feedback Type field in the EHT MIMO Control field of the preceding EHT NDP Announcement frame indicates CQI. See below for additional constraints on NUM_STS.</w:t>
      </w:r>
    </w:p>
    <w:p w14:paraId="5F58517F" w14:textId="77777777" w:rsidR="00700A2A" w:rsidRPr="003523FB" w:rsidRDefault="00700A2A" w:rsidP="00700A2A">
      <w:pPr>
        <w:pStyle w:val="D"/>
        <w:numPr>
          <w:ilvl w:val="0"/>
          <w:numId w:val="14"/>
        </w:numPr>
        <w:ind w:left="600" w:hanging="400"/>
        <w:rPr>
          <w:w w:val="100"/>
        </w:rPr>
      </w:pPr>
      <w:r>
        <w:rPr>
          <w:w w:val="100"/>
        </w:rPr>
        <w:t xml:space="preserve">CH_BANDWIDTH is set to the same value as the TXVECTOR parameter CH_BANDWIDTH in the </w:t>
      </w:r>
      <w:r w:rsidRPr="003523FB">
        <w:rPr>
          <w:w w:val="100"/>
        </w:rPr>
        <w:t>preceding EHT NDP Announcement frame.</w:t>
      </w:r>
    </w:p>
    <w:p w14:paraId="5A3B5857" w14:textId="77777777" w:rsidR="00700A2A" w:rsidRPr="003523FB" w:rsidRDefault="00700A2A" w:rsidP="00700A2A">
      <w:pPr>
        <w:pStyle w:val="D"/>
        <w:numPr>
          <w:ilvl w:val="0"/>
          <w:numId w:val="14"/>
        </w:numPr>
        <w:ind w:left="600" w:hanging="400"/>
        <w:rPr>
          <w:w w:val="100"/>
        </w:rPr>
      </w:pPr>
      <w:r w:rsidRPr="003523FB">
        <w:rPr>
          <w:w w:val="100"/>
        </w:rPr>
        <w:t xml:space="preserve">SPATIAL_REUSE is set to PSR_AND_NON_SRG_OBSS_PD_PROHIBITED (see </w:t>
      </w:r>
      <w:r w:rsidRPr="003523FB">
        <w:rPr>
          <w:w w:val="100"/>
        </w:rPr>
        <w:fldChar w:fldCharType="begin"/>
      </w:r>
      <w:r w:rsidRPr="003523FB">
        <w:rPr>
          <w:w w:val="100"/>
        </w:rPr>
        <w:instrText xml:space="preserve"> REF  RTF38303433303a2048332c312e \h \* MERGEFORMAT </w:instrText>
      </w:r>
      <w:r w:rsidRPr="003523FB">
        <w:rPr>
          <w:w w:val="100"/>
        </w:rPr>
      </w:r>
      <w:r w:rsidRPr="003523FB">
        <w:rPr>
          <w:w w:val="100"/>
        </w:rPr>
        <w:fldChar w:fldCharType="separate"/>
      </w:r>
      <w:r w:rsidRPr="003523FB">
        <w:rPr>
          <w:w w:val="100"/>
        </w:rPr>
        <w:t>26.11.6 (SPATIAL_REUSE)</w:t>
      </w:r>
      <w:r w:rsidRPr="003523FB">
        <w:rPr>
          <w:w w:val="100"/>
        </w:rPr>
        <w:fldChar w:fldCharType="end"/>
      </w:r>
      <w:r w:rsidRPr="003523FB">
        <w:rPr>
          <w:w w:val="100"/>
        </w:rPr>
        <w:t>)</w:t>
      </w:r>
    </w:p>
    <w:p w14:paraId="31B8EE54" w14:textId="77777777" w:rsidR="00700A2A" w:rsidRDefault="00700A2A" w:rsidP="00700A2A">
      <w:pPr>
        <w:pStyle w:val="D"/>
        <w:numPr>
          <w:ilvl w:val="0"/>
          <w:numId w:val="14"/>
        </w:numPr>
        <w:ind w:left="600" w:hanging="400"/>
        <w:rPr>
          <w:w w:val="100"/>
        </w:rPr>
      </w:pPr>
      <w:r>
        <w:rPr>
          <w:w w:val="100"/>
        </w:rPr>
        <w:t>BSS_COLOR is set to the value indicated in the BSS Color subfield of the HE Operation element received or transmitted by the EHT AP</w:t>
      </w:r>
    </w:p>
    <w:p w14:paraId="1E9BD580" w14:textId="77777777" w:rsidR="00700A2A" w:rsidRPr="00C276CF" w:rsidRDefault="00700A2A" w:rsidP="00700A2A">
      <w:pPr>
        <w:pStyle w:val="D"/>
        <w:numPr>
          <w:ilvl w:val="0"/>
          <w:numId w:val="14"/>
        </w:numPr>
        <w:ind w:left="600" w:hanging="400"/>
        <w:rPr>
          <w:w w:val="100"/>
        </w:rPr>
      </w:pPr>
      <w:r w:rsidRPr="00C276CF">
        <w:rPr>
          <w:w w:val="100"/>
        </w:rPr>
        <w:t xml:space="preserve">TXOP_DURATION set to either 127 or a value defined in Equation (X) </w:t>
      </w:r>
    </w:p>
    <w:p w14:paraId="5B5A3FD4" w14:textId="77777777" w:rsidR="00700A2A" w:rsidRDefault="00700A2A" w:rsidP="00700A2A">
      <w:pPr>
        <w:pStyle w:val="Equation"/>
        <w:ind w:left="200" w:firstLine="0"/>
        <w:rPr>
          <w:w w:val="100"/>
        </w:rPr>
      </w:pPr>
      <w:bookmarkStart w:id="1174" w:name="RTF38303635373a204571756174"/>
      <m:oMath>
        <m:r>
          <m:rPr>
            <m:sty m:val="p"/>
          </m:rPr>
          <w:rPr>
            <w:rFonts w:ascii="Cambria Math" w:hAnsi="Cambria Math"/>
            <w:w w:val="100"/>
          </w:rPr>
          <m:t>max</m:t>
        </m:r>
        <m:d>
          <m:dPr>
            <m:ctrlPr>
              <w:rPr>
                <w:rFonts w:ascii="Cambria Math" w:hAnsi="Cambria Math"/>
                <w:w w:val="100"/>
              </w:rPr>
            </m:ctrlPr>
          </m:dPr>
          <m:e>
            <m:r>
              <m:rPr>
                <m:sty m:val="p"/>
              </m:rPr>
              <w:rPr>
                <w:rFonts w:ascii="Cambria Math" w:hAnsi="Cambria Math"/>
                <w:w w:val="100"/>
              </w:rPr>
              <m:t>min</m:t>
            </m:r>
            <m:d>
              <m:dPr>
                <m:ctrlPr>
                  <w:rPr>
                    <w:rFonts w:ascii="Cambria Math" w:hAnsi="Cambria Math"/>
                    <w:i/>
                    <w:w w:val="100"/>
                  </w:rPr>
                </m:ctrlPr>
              </m:dPr>
              <m:e>
                <m:r>
                  <w:rPr>
                    <w:rFonts w:ascii="Cambria Math" w:hAnsi="Cambria Math"/>
                    <w:w w:val="100"/>
                  </w:rPr>
                  <m:t>8</m:t>
                </m:r>
                <m:d>
                  <m:dPr>
                    <m:begChr m:val="⌊"/>
                    <m:endChr m:val="⌋"/>
                    <m:ctrlPr>
                      <w:rPr>
                        <w:rFonts w:ascii="Cambria Math" w:hAnsi="Cambria Math"/>
                        <w:i/>
                        <w:w w:val="100"/>
                      </w:rPr>
                    </m:ctrlPr>
                  </m:dPr>
                  <m:e>
                    <m:f>
                      <m:fPr>
                        <m:ctrlPr>
                          <w:rPr>
                            <w:rFonts w:ascii="Cambria Math" w:hAnsi="Cambria Math"/>
                            <w:i/>
                            <w:w w:val="100"/>
                          </w:rPr>
                        </m:ctrlPr>
                      </m:fPr>
                      <m:num>
                        <m:sSub>
                          <m:sSubPr>
                            <m:ctrlPr>
                              <w:rPr>
                                <w:rFonts w:ascii="Cambria Math" w:hAnsi="Cambria Math"/>
                                <w:i/>
                                <w:w w:val="100"/>
                              </w:rPr>
                            </m:ctrlPr>
                          </m:sSubPr>
                          <m:e>
                            <m:r>
                              <w:rPr>
                                <w:rFonts w:ascii="Cambria Math" w:hAnsi="Cambria Math"/>
                                <w:w w:val="100"/>
                              </w:rPr>
                              <m:t>D</m:t>
                            </m:r>
                          </m:e>
                          <m:sub>
                            <m:r>
                              <m:rPr>
                                <m:sty m:val="p"/>
                              </m:rPr>
                              <w:rPr>
                                <w:rFonts w:ascii="Cambria Math" w:hAnsi="Cambria Math"/>
                                <w:w w:val="100"/>
                              </w:rPr>
                              <m:t>EHT_NDPA</m:t>
                            </m:r>
                          </m:sub>
                        </m:sSub>
                        <m:r>
                          <w:rPr>
                            <w:rFonts w:ascii="Cambria Math" w:hAnsi="Cambria Math"/>
                            <w:w w:val="100"/>
                          </w:rPr>
                          <m:t>-</m:t>
                        </m:r>
                        <m:r>
                          <m:rPr>
                            <m:sty m:val="p"/>
                          </m:rPr>
                          <w:rPr>
                            <w:rFonts w:ascii="Cambria Math" w:hAnsi="Cambria Math"/>
                            <w:w w:val="100"/>
                          </w:rPr>
                          <m:t>SIFS</m:t>
                        </m:r>
                        <m:r>
                          <w:rPr>
                            <w:rFonts w:ascii="Cambria Math" w:hAnsi="Cambria Math"/>
                            <w:w w:val="100"/>
                          </w:rPr>
                          <m:t>-</m:t>
                        </m:r>
                        <m:r>
                          <m:rPr>
                            <m:sty m:val="p"/>
                          </m:rPr>
                          <w:rPr>
                            <w:rFonts w:ascii="Cambria Math" w:hAnsi="Cambria Math"/>
                            <w:w w:val="100"/>
                          </w:rPr>
                          <m:t>TXTIME</m:t>
                        </m:r>
                      </m:num>
                      <m:den>
                        <m:r>
                          <w:rPr>
                            <w:rFonts w:ascii="Cambria Math" w:hAnsi="Cambria Math"/>
                            <w:w w:val="100"/>
                          </w:rPr>
                          <m:t>8</m:t>
                        </m:r>
                      </m:den>
                    </m:f>
                  </m:e>
                </m:d>
                <m:r>
                  <w:rPr>
                    <w:rFonts w:ascii="Cambria Math" w:hAnsi="Cambria Math"/>
                    <w:w w:val="100"/>
                  </w:rPr>
                  <m:t>,504</m:t>
                </m:r>
              </m:e>
            </m:d>
            <m:r>
              <w:rPr>
                <w:rFonts w:ascii="Cambria Math" w:hAnsi="Cambria Math"/>
                <w:w w:val="100"/>
              </w:rPr>
              <m:t>,</m:t>
            </m:r>
            <m:r>
              <m:rPr>
                <m:sty m:val="p"/>
              </m:rPr>
              <w:rPr>
                <w:rFonts w:ascii="Cambria Math" w:hAnsi="Cambria Math"/>
                <w:w w:val="100"/>
              </w:rPr>
              <m:t>min</m:t>
            </m:r>
            <m:d>
              <m:dPr>
                <m:ctrlPr>
                  <w:rPr>
                    <w:rFonts w:ascii="Cambria Math" w:hAnsi="Cambria Math"/>
                    <w:i/>
                    <w:w w:val="100"/>
                  </w:rPr>
                </m:ctrlPr>
              </m:dPr>
              <m:e>
                <m:r>
                  <w:rPr>
                    <w:rFonts w:ascii="Cambria Math" w:hAnsi="Cambria Math"/>
                    <w:w w:val="100"/>
                  </w:rPr>
                  <m:t>128</m:t>
                </m:r>
                <m:d>
                  <m:dPr>
                    <m:begChr m:val="⌊"/>
                    <m:endChr m:val="⌋"/>
                    <m:ctrlPr>
                      <w:rPr>
                        <w:rFonts w:ascii="Cambria Math" w:hAnsi="Cambria Math"/>
                        <w:i/>
                        <w:w w:val="100"/>
                      </w:rPr>
                    </m:ctrlPr>
                  </m:dPr>
                  <m:e>
                    <m:f>
                      <m:fPr>
                        <m:ctrlPr>
                          <w:rPr>
                            <w:rFonts w:ascii="Cambria Math" w:hAnsi="Cambria Math"/>
                            <w:i/>
                            <w:w w:val="100"/>
                          </w:rPr>
                        </m:ctrlPr>
                      </m:fPr>
                      <m:num>
                        <m:sSub>
                          <m:sSubPr>
                            <m:ctrlPr>
                              <w:rPr>
                                <w:rFonts w:ascii="Cambria Math" w:hAnsi="Cambria Math"/>
                                <w:i/>
                                <w:w w:val="100"/>
                              </w:rPr>
                            </m:ctrlPr>
                          </m:sSubPr>
                          <m:e>
                            <m:r>
                              <w:rPr>
                                <w:rFonts w:ascii="Cambria Math" w:hAnsi="Cambria Math"/>
                                <w:w w:val="100"/>
                              </w:rPr>
                              <m:t>D</m:t>
                            </m:r>
                          </m:e>
                          <m:sub>
                            <m:r>
                              <m:rPr>
                                <m:sty m:val="p"/>
                              </m:rPr>
                              <w:rPr>
                                <w:rFonts w:ascii="Cambria Math" w:hAnsi="Cambria Math"/>
                                <w:w w:val="100"/>
                              </w:rPr>
                              <m:t>EHT_NDPA</m:t>
                            </m:r>
                          </m:sub>
                        </m:sSub>
                        <m:r>
                          <w:rPr>
                            <w:rFonts w:ascii="Cambria Math" w:hAnsi="Cambria Math"/>
                            <w:w w:val="100"/>
                          </w:rPr>
                          <m:t>-</m:t>
                        </m:r>
                        <m:r>
                          <m:rPr>
                            <m:sty m:val="p"/>
                          </m:rPr>
                          <w:rPr>
                            <w:rFonts w:ascii="Cambria Math" w:hAnsi="Cambria Math"/>
                            <w:w w:val="100"/>
                          </w:rPr>
                          <m:t>SIFS</m:t>
                        </m:r>
                        <m:r>
                          <w:rPr>
                            <w:rFonts w:ascii="Cambria Math" w:hAnsi="Cambria Math"/>
                            <w:w w:val="100"/>
                          </w:rPr>
                          <m:t>-</m:t>
                        </m:r>
                        <m:r>
                          <m:rPr>
                            <m:sty m:val="p"/>
                          </m:rPr>
                          <w:rPr>
                            <w:rFonts w:ascii="Cambria Math" w:hAnsi="Cambria Math"/>
                            <w:w w:val="100"/>
                          </w:rPr>
                          <m:t>TXTIME</m:t>
                        </m:r>
                      </m:num>
                      <m:den>
                        <m:r>
                          <w:rPr>
                            <w:rFonts w:ascii="Cambria Math" w:hAnsi="Cambria Math"/>
                            <w:w w:val="100"/>
                          </w:rPr>
                          <m:t>128</m:t>
                        </m:r>
                      </m:den>
                    </m:f>
                  </m:e>
                </m:d>
                <m:r>
                  <w:rPr>
                    <w:rFonts w:ascii="Cambria Math" w:hAnsi="Cambria Math"/>
                    <w:w w:val="100"/>
                  </w:rPr>
                  <m:t>,8448</m:t>
                </m:r>
              </m:e>
            </m:d>
          </m:e>
        </m:d>
      </m:oMath>
      <w:r w:rsidRPr="003523FB">
        <w:rPr>
          <w:w w:val="100"/>
        </w:rPr>
        <w:t>(X)</w:t>
      </w:r>
    </w:p>
    <w:bookmarkEnd w:id="1174"/>
    <w:p w14:paraId="304F87ED" w14:textId="77777777" w:rsidR="00700A2A" w:rsidRDefault="00700A2A" w:rsidP="00700A2A">
      <w:pPr>
        <w:pStyle w:val="T"/>
        <w:rPr>
          <w:w w:val="100"/>
        </w:rPr>
      </w:pPr>
      <w:proofErr w:type="gramStart"/>
      <w:r>
        <w:rPr>
          <w:w w:val="100"/>
        </w:rPr>
        <w:t>where</w:t>
      </w:r>
      <w:proofErr w:type="gramEnd"/>
    </w:p>
    <w:p w14:paraId="761E55C1" w14:textId="77777777" w:rsidR="00700A2A" w:rsidRDefault="00700A2A" w:rsidP="00700A2A">
      <w:pPr>
        <w:pStyle w:val="VariableList"/>
        <w:rPr>
          <w:w w:val="100"/>
        </w:rPr>
      </w:pPr>
      <w:r>
        <w:rPr>
          <w:i/>
          <w:iCs/>
          <w:w w:val="100"/>
        </w:rPr>
        <w:t>D</w:t>
      </w:r>
      <w:r>
        <w:rPr>
          <w:w w:val="100"/>
          <w:vertAlign w:val="subscript"/>
        </w:rPr>
        <w:t>EHT_NDPA</w:t>
      </w:r>
      <w:r>
        <w:rPr>
          <w:w w:val="100"/>
        </w:rPr>
        <w:tab/>
        <w:t xml:space="preserve"> is the value of the Duration/ID field in the MAC header of the preceding EHT NDP Announcement frame</w:t>
      </w:r>
    </w:p>
    <w:p w14:paraId="04CCB1F9" w14:textId="77777777" w:rsidR="00700A2A" w:rsidRDefault="00700A2A" w:rsidP="00700A2A">
      <w:pPr>
        <w:pStyle w:val="VariableList"/>
        <w:rPr>
          <w:w w:val="100"/>
        </w:rPr>
      </w:pPr>
      <w:r>
        <w:rPr>
          <w:w w:val="100"/>
        </w:rPr>
        <w:t>TXTIME</w:t>
      </w:r>
      <w:r>
        <w:rPr>
          <w:w w:val="100"/>
        </w:rPr>
        <w:tab/>
        <w:t xml:space="preserve"> is the transmission time of an EHT sounding NDP defined in Equation </w:t>
      </w:r>
      <w:r w:rsidRPr="00037B1A">
        <w:rPr>
          <w:w w:val="100"/>
        </w:rPr>
        <w:t>(</w:t>
      </w:r>
      <w:r>
        <w:rPr>
          <w:w w:val="100"/>
        </w:rPr>
        <w:t>36</w:t>
      </w:r>
      <w:r w:rsidRPr="00037B1A">
        <w:rPr>
          <w:w w:val="100"/>
        </w:rPr>
        <w:t>-9</w:t>
      </w:r>
      <w:r>
        <w:rPr>
          <w:w w:val="100"/>
        </w:rPr>
        <w:t>4</w:t>
      </w:r>
      <w:r w:rsidRPr="00037B1A">
        <w:rPr>
          <w:w w:val="100"/>
        </w:rPr>
        <w:t>)</w:t>
      </w:r>
    </w:p>
    <w:p w14:paraId="3BD43D74" w14:textId="77777777" w:rsidR="00700A2A" w:rsidRDefault="00700A2A" w:rsidP="00700A2A">
      <w:pPr>
        <w:pStyle w:val="T"/>
        <w:rPr>
          <w:w w:val="100"/>
        </w:rPr>
      </w:pPr>
      <w:r>
        <w:rPr>
          <w:w w:val="100"/>
        </w:rPr>
        <w:t>The Supported EHT-MCS and NSS Set field in</w:t>
      </w:r>
      <w:r>
        <w:rPr>
          <w:vanish/>
          <w:w w:val="100"/>
        </w:rPr>
        <w:t>(#Ed)</w:t>
      </w:r>
      <w:r>
        <w:rPr>
          <w:w w:val="100"/>
        </w:rPr>
        <w:t xml:space="preserve"> the EHT Capabilities element transmitted by the transmitter and the receiver of the EHT sounding NDP do not affect the values used for the NUM_STS parameter for the TXVECTOR of an EHT sounding NDP.</w:t>
      </w:r>
    </w:p>
    <w:p w14:paraId="5846541F" w14:textId="77777777" w:rsidR="00700A2A" w:rsidRDefault="00700A2A" w:rsidP="00700A2A">
      <w:pPr>
        <w:pStyle w:val="T"/>
        <w:rPr>
          <w:w w:val="100"/>
        </w:rPr>
      </w:pPr>
      <w:r>
        <w:rPr>
          <w:w w:val="100"/>
        </w:rPr>
        <w:t>The destination of an EHT sounding NDP is equal to the RA of the immediately preceding EHT NDP Announcement frame.</w:t>
      </w:r>
    </w:p>
    <w:p w14:paraId="1D15FFF5" w14:textId="77777777" w:rsidR="00700A2A" w:rsidRDefault="00700A2A" w:rsidP="00700A2A">
      <w:pPr>
        <w:pStyle w:val="T"/>
        <w:rPr>
          <w:w w:val="100"/>
        </w:rPr>
      </w:pPr>
      <w:r>
        <w:rPr>
          <w:w w:val="100"/>
        </w:rPr>
        <w:lastRenderedPageBreak/>
        <w:t>The source of an EHT sounding NDP is equal to the TA of the immediately preceding EHT NDP Announcement frame.</w:t>
      </w:r>
    </w:p>
    <w:p w14:paraId="7009138C" w14:textId="77777777" w:rsidR="00700A2A" w:rsidRDefault="00700A2A" w:rsidP="00700A2A">
      <w:pPr>
        <w:pStyle w:val="H4"/>
        <w:rPr>
          <w:rFonts w:eastAsia="Malgun Gothic"/>
          <w:b w:val="0"/>
        </w:rPr>
      </w:pPr>
    </w:p>
    <w:p w14:paraId="273FCEE2" w14:textId="77777777" w:rsidR="00700A2A" w:rsidRDefault="00700A2A" w:rsidP="00700A2A">
      <w:pPr>
        <w:pStyle w:val="H4"/>
        <w:rPr>
          <w:rFonts w:eastAsia="Malgun Gothic"/>
          <w:b w:val="0"/>
        </w:rPr>
      </w:pPr>
      <w:r w:rsidRPr="006F795A">
        <w:rPr>
          <w:rFonts w:eastAsia="Malgun Gothic"/>
          <w:b w:val="0"/>
        </w:rPr>
        <w:t>---- End of text proposal ----</w:t>
      </w:r>
    </w:p>
    <w:p w14:paraId="5D6238E3" w14:textId="55F072AA" w:rsidR="00780F63" w:rsidRPr="007D72D1" w:rsidRDefault="007C391F" w:rsidP="00700A2A">
      <w:pPr>
        <w:pStyle w:val="T"/>
      </w:pPr>
      <w:r>
        <w:object w:dxaOrig="1538" w:dyaOrig="992" w14:anchorId="43706544">
          <v:shape id="_x0000_i1027" type="#_x0000_t75" style="width:76.6pt;height:50.1pt" o:ole="">
            <v:imagedata r:id="rId17" o:title=""/>
          </v:shape>
          <o:OLEObject Type="Embed" ProgID="Visio.Drawing.15" ShapeID="_x0000_i1027" DrawAspect="Icon" ObjectID="_1676349071" r:id="rId18"/>
        </w:object>
      </w:r>
    </w:p>
    <w:p w14:paraId="1D767741" w14:textId="77777777" w:rsidR="00417D2F" w:rsidRDefault="00417D2F" w:rsidP="00417D2F"/>
    <w:p w14:paraId="35CF4DDD" w14:textId="77777777" w:rsidR="00C76B29" w:rsidRDefault="00C76B29" w:rsidP="00417D2F">
      <w:pPr>
        <w:pStyle w:val="ListParagraph"/>
        <w:keepNext/>
        <w:autoSpaceDE w:val="0"/>
        <w:autoSpaceDN w:val="0"/>
        <w:spacing w:after="240" w:line="240" w:lineRule="atLeast"/>
        <w:ind w:left="0"/>
        <w:rPr>
          <w:sz w:val="20"/>
          <w:szCs w:val="20"/>
        </w:rPr>
      </w:pPr>
    </w:p>
    <w:sectPr w:rsidR="00C76B29" w:rsidSect="00D630ED">
      <w:headerReference w:type="default" r:id="rId19"/>
      <w:footerReference w:type="default" r:id="rId20"/>
      <w:pgSz w:w="12240" w:h="15840" w:code="1"/>
      <w:pgMar w:top="1080" w:right="1080" w:bottom="1080" w:left="1080" w:header="432" w:footer="43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0" w:author="Wook Bong Lee" w:date="2021-02-23T10:26:00Z" w:initials="WBL">
    <w:p w14:paraId="68C93516" w14:textId="1C9E857D" w:rsidR="00102A7D" w:rsidRDefault="00102A7D">
      <w:pPr>
        <w:pStyle w:val="CommentText"/>
      </w:pPr>
      <w:r>
        <w:rPr>
          <w:rStyle w:val="CommentReference"/>
        </w:rPr>
        <w:annotationRef/>
      </w:r>
      <w:r>
        <w:t>In 11-21/137r4, agreed text was “</w:t>
      </w:r>
      <w:r w:rsidRPr="00780F63">
        <w:rPr>
          <w:position w:val="1"/>
          <w:szCs w:val="20"/>
        </w:rPr>
        <w:t>set to 2047</w:t>
      </w:r>
      <w:r>
        <w:rPr>
          <w:position w:val="1"/>
          <w:szCs w:val="20"/>
        </w:rPr>
        <w:t>”</w:t>
      </w:r>
    </w:p>
  </w:comment>
  <w:comment w:id="506" w:author="Wook Bong Lee" w:date="2021-03-04T07:42:00Z" w:initials="WBL">
    <w:p w14:paraId="28D7B5C5" w14:textId="1F937339" w:rsidR="00903245" w:rsidRDefault="00903245">
      <w:pPr>
        <w:pStyle w:val="CommentText"/>
      </w:pPr>
      <w:r>
        <w:rPr>
          <w:rStyle w:val="CommentReference"/>
        </w:rPr>
        <w:annotationRef/>
      </w:r>
      <w:r>
        <w:t>Rev 1</w:t>
      </w:r>
    </w:p>
  </w:comment>
  <w:comment w:id="520" w:author="Wook Bong Lee" w:date="2021-03-04T07:42:00Z" w:initials="WBL">
    <w:p w14:paraId="0D077712" w14:textId="41A85952" w:rsidR="00903245" w:rsidRDefault="00903245">
      <w:pPr>
        <w:pStyle w:val="CommentText"/>
      </w:pPr>
      <w:r>
        <w:rPr>
          <w:rStyle w:val="CommentReference"/>
        </w:rPr>
        <w:annotationRef/>
      </w:r>
      <w:r>
        <w:rPr>
          <w:rStyle w:val="CommentReference"/>
        </w:rPr>
        <w:annotationRef/>
      </w:r>
      <w:r>
        <w:t>Rev 1</w:t>
      </w:r>
    </w:p>
  </w:comment>
  <w:comment w:id="1129" w:author="Al Petrick" w:date="2021-02-17T09:43:00Z" w:initials="AP">
    <w:p w14:paraId="046BD74D" w14:textId="77777777" w:rsidR="00102A7D" w:rsidRDefault="00102A7D" w:rsidP="00700A2A">
      <w:pPr>
        <w:pStyle w:val="CommentText"/>
      </w:pPr>
      <w:r>
        <w:rPr>
          <w:rStyle w:val="CommentReference"/>
        </w:rPr>
        <w:annotationRef/>
      </w:r>
      <w:r>
        <w:t>Change text to “indicate the same”</w:t>
      </w:r>
    </w:p>
  </w:comment>
  <w:comment w:id="1132" w:author="Al Petrick" w:date="2021-02-17T10:09:00Z" w:initials="AP">
    <w:p w14:paraId="382F5BE5" w14:textId="77777777" w:rsidR="00102A7D" w:rsidRDefault="00102A7D" w:rsidP="00700A2A">
      <w:pPr>
        <w:pStyle w:val="CommentText"/>
      </w:pPr>
      <w:r>
        <w:rPr>
          <w:rStyle w:val="CommentReference"/>
        </w:rPr>
        <w:annotationRef/>
      </w:r>
      <w:r>
        <w:t>Remove duplicate text</w:t>
      </w:r>
    </w:p>
    <w:p w14:paraId="0BE53F81" w14:textId="77777777" w:rsidR="00102A7D" w:rsidRDefault="00102A7D" w:rsidP="00700A2A">
      <w:pPr>
        <w:pStyle w:val="CommentText"/>
      </w:pPr>
    </w:p>
  </w:comment>
  <w:comment w:id="1134" w:author="Al Petrick" w:date="2021-02-17T10:09:00Z" w:initials="AP">
    <w:p w14:paraId="74C1ED22" w14:textId="77777777" w:rsidR="00102A7D" w:rsidRDefault="00102A7D" w:rsidP="00700A2A">
      <w:pPr>
        <w:pStyle w:val="CommentText"/>
      </w:pPr>
      <w:r>
        <w:rPr>
          <w:rStyle w:val="CommentReference"/>
        </w:rPr>
        <w:annotationRef/>
      </w:r>
      <w:r>
        <w:t>Remove duplicate text</w:t>
      </w:r>
    </w:p>
  </w:comment>
  <w:comment w:id="1135" w:author="Al Petrick" w:date="2021-02-17T10:00:00Z" w:initials="AP">
    <w:p w14:paraId="4EB3372C" w14:textId="77777777" w:rsidR="00102A7D" w:rsidRDefault="00102A7D" w:rsidP="00700A2A">
      <w:pPr>
        <w:pStyle w:val="CommentText"/>
      </w:pPr>
      <w:r>
        <w:rPr>
          <w:rStyle w:val="CommentReference"/>
        </w:rPr>
        <w:annotationRef/>
      </w:r>
      <w:r>
        <w:t>Change “an” to “a”</w:t>
      </w:r>
    </w:p>
  </w:comment>
  <w:comment w:id="1137" w:author="Al Petrick" w:date="2021-02-17T10:01:00Z" w:initials="AP">
    <w:p w14:paraId="4C587CB5" w14:textId="77777777" w:rsidR="00102A7D" w:rsidRDefault="00102A7D" w:rsidP="00700A2A">
      <w:pPr>
        <w:pStyle w:val="CommentText"/>
      </w:pPr>
      <w:r>
        <w:rPr>
          <w:rStyle w:val="CommentReference"/>
        </w:rPr>
        <w:annotationRef/>
      </w:r>
      <w:r>
        <w:t>Change “an” to “a”</w:t>
      </w:r>
    </w:p>
  </w:comment>
  <w:comment w:id="1139" w:author="Al Petrick" w:date="2021-02-17T10:02:00Z" w:initials="AP">
    <w:p w14:paraId="79B510E7" w14:textId="77777777" w:rsidR="00102A7D" w:rsidRDefault="00102A7D" w:rsidP="00700A2A">
      <w:pPr>
        <w:pStyle w:val="CommentText"/>
      </w:pPr>
      <w:r>
        <w:rPr>
          <w:rStyle w:val="CommentReference"/>
        </w:rPr>
        <w:annotationRef/>
      </w:r>
      <w:r>
        <w:t>Change “</w:t>
      </w:r>
      <w:proofErr w:type="spellStart"/>
      <w:r>
        <w:t>beamfomees</w:t>
      </w:r>
      <w:proofErr w:type="spellEnd"/>
      <w:r>
        <w:t>” to “</w:t>
      </w:r>
      <w:proofErr w:type="spellStart"/>
      <w:r>
        <w:t>beamformees</w:t>
      </w:r>
      <w:proofErr w:type="spellEnd"/>
      <w:r>
        <w:t>”</w:t>
      </w:r>
    </w:p>
  </w:comment>
  <w:comment w:id="1141" w:author="Al Petrick" w:date="2021-02-17T10:02:00Z" w:initials="AP">
    <w:p w14:paraId="3256765D" w14:textId="77777777" w:rsidR="00102A7D" w:rsidRDefault="00102A7D" w:rsidP="00700A2A">
      <w:pPr>
        <w:pStyle w:val="CommentText"/>
      </w:pPr>
      <w:r>
        <w:rPr>
          <w:rStyle w:val="CommentReference"/>
        </w:rPr>
        <w:annotationRef/>
      </w:r>
      <w:r>
        <w:t>Change “</w:t>
      </w:r>
      <w:proofErr w:type="spellStart"/>
      <w:r>
        <w:t>beamfomee</w:t>
      </w:r>
      <w:proofErr w:type="spellEnd"/>
      <w:r>
        <w:t>” to “</w:t>
      </w:r>
      <w:proofErr w:type="spellStart"/>
      <w:r>
        <w:t>beamformee</w:t>
      </w:r>
      <w:proofErr w:type="spellEnd"/>
      <w:r>
        <w:t>”</w:t>
      </w:r>
    </w:p>
  </w:comment>
  <w:comment w:id="1143" w:author="Al Petrick" w:date="2021-02-17T10:18:00Z" w:initials="AP">
    <w:p w14:paraId="3A079EC9" w14:textId="77777777" w:rsidR="00102A7D" w:rsidRDefault="00102A7D" w:rsidP="00700A2A">
      <w:pPr>
        <w:pStyle w:val="CommentText"/>
      </w:pPr>
      <w:r>
        <w:rPr>
          <w:rStyle w:val="CommentReference"/>
        </w:rPr>
        <w:annotationRef/>
      </w:r>
      <w:r>
        <w:t>Change “A” to “An”</w:t>
      </w:r>
    </w:p>
  </w:comment>
  <w:comment w:id="1145" w:author="Al Petrick" w:date="2021-02-17T10:03:00Z" w:initials="AP">
    <w:p w14:paraId="5163460E" w14:textId="77777777" w:rsidR="00102A7D" w:rsidRDefault="00102A7D" w:rsidP="00700A2A">
      <w:pPr>
        <w:pStyle w:val="CommentText"/>
      </w:pPr>
      <w:r>
        <w:rPr>
          <w:rStyle w:val="CommentReference"/>
        </w:rPr>
        <w:annotationRef/>
      </w:r>
      <w:r>
        <w:t>Change “</w:t>
      </w:r>
      <w:proofErr w:type="spellStart"/>
      <w:r>
        <w:t>beamfomee</w:t>
      </w:r>
      <w:proofErr w:type="spellEnd"/>
      <w:r>
        <w:t>” to “</w:t>
      </w:r>
      <w:proofErr w:type="spellStart"/>
      <w:r>
        <w:t>beamformee</w:t>
      </w:r>
      <w:proofErr w:type="spellEnd"/>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C93516" w15:done="0"/>
  <w15:commentEx w15:paraId="28D7B5C5" w15:done="0"/>
  <w15:commentEx w15:paraId="0D077712" w15:done="0"/>
  <w15:commentEx w15:paraId="046BD74D" w15:done="0"/>
  <w15:commentEx w15:paraId="0BE53F81" w15:done="0"/>
  <w15:commentEx w15:paraId="74C1ED22" w15:done="0"/>
  <w15:commentEx w15:paraId="4EB3372C" w15:done="0"/>
  <w15:commentEx w15:paraId="4C587CB5" w15:done="0"/>
  <w15:commentEx w15:paraId="79B510E7" w15:done="0"/>
  <w15:commentEx w15:paraId="3256765D" w15:done="0"/>
  <w15:commentEx w15:paraId="3A079EC9" w15:done="0"/>
  <w15:commentEx w15:paraId="516346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4EB29A" w16cid:durableId="1FE313E0"/>
  <w16cid:commentId w16cid:paraId="70EC2251" w16cid:durableId="1FE313E1"/>
  <w16cid:commentId w16cid:paraId="5C59FFC1" w16cid:durableId="1FE313E2"/>
  <w16cid:commentId w16cid:paraId="24507810" w16cid:durableId="1FE3152E"/>
  <w16cid:commentId w16cid:paraId="02599CC7" w16cid:durableId="1FE3167C"/>
  <w16cid:commentId w16cid:paraId="0EDF4CDE" w16cid:durableId="1FE316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A0A00" w14:textId="77777777" w:rsidR="00D74E77" w:rsidRDefault="00D74E77">
      <w:r>
        <w:separator/>
      </w:r>
    </w:p>
  </w:endnote>
  <w:endnote w:type="continuationSeparator" w:id="0">
    <w:p w14:paraId="61FB2789" w14:textId="77777777" w:rsidR="00D74E77" w:rsidRDefault="00D7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53822" w14:textId="77777777" w:rsidR="00102A7D" w:rsidRPr="00AE1C32" w:rsidRDefault="00DA5860" w:rsidP="008A23C8">
    <w:pPr>
      <w:pStyle w:val="Footer"/>
      <w:pBdr>
        <w:top w:val="single" w:sz="4" w:space="1" w:color="auto"/>
      </w:pBdr>
      <w:rPr>
        <w:rFonts w:eastAsia="Malgun Gothic"/>
      </w:rPr>
    </w:pPr>
    <w:fldSimple w:instr=" SUBJECT  \* MERGEFORMAT ">
      <w:r w:rsidR="00102A7D" w:rsidRPr="00585E93">
        <w:t>Submission</w:t>
      </w:r>
    </w:fldSimple>
    <w:r w:rsidR="00102A7D" w:rsidRPr="00585E93">
      <w:tab/>
      <w:t xml:space="preserve">page </w:t>
    </w:r>
    <w:r w:rsidR="00102A7D" w:rsidRPr="00585E93">
      <w:fldChar w:fldCharType="begin"/>
    </w:r>
    <w:r w:rsidR="00102A7D" w:rsidRPr="00585E93">
      <w:instrText xml:space="preserve">page </w:instrText>
    </w:r>
    <w:r w:rsidR="00102A7D" w:rsidRPr="00585E93">
      <w:fldChar w:fldCharType="separate"/>
    </w:r>
    <w:r w:rsidR="00903245">
      <w:rPr>
        <w:noProof/>
      </w:rPr>
      <w:t>19</w:t>
    </w:r>
    <w:r w:rsidR="00102A7D" w:rsidRPr="00585E93">
      <w:fldChar w:fldCharType="end"/>
    </w:r>
    <w:r w:rsidR="00102A7D" w:rsidRPr="00585E93">
      <w:tab/>
    </w:r>
    <w:r w:rsidR="00102A7D">
      <w:rPr>
        <w:rFonts w:eastAsia="Malgun Gothic"/>
        <w:lang w:eastAsia="ko-KR"/>
      </w:rPr>
      <w:t>Wook Bong Lee</w:t>
    </w:r>
    <w:r w:rsidR="00102A7D">
      <w:rPr>
        <w:rFonts w:eastAsia="Malgun Gothic" w:hint="eastAsia"/>
        <w:lang w:eastAsia="ko-KR"/>
      </w:rPr>
      <w:t>, Samsung</w:t>
    </w:r>
  </w:p>
  <w:p w14:paraId="31572254" w14:textId="77777777" w:rsidR="00102A7D" w:rsidRDefault="00102A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CC0B4" w14:textId="57F87E3B" w:rsidR="00102A7D" w:rsidRPr="00EF1A28" w:rsidRDefault="00102A7D">
    <w:pPr>
      <w:pStyle w:val="Footer"/>
      <w:tabs>
        <w:tab w:val="clear" w:pos="6480"/>
        <w:tab w:val="center" w:pos="4680"/>
        <w:tab w:val="right" w:pos="9360"/>
      </w:tabs>
      <w:rPr>
        <w:lang w:val="fr-FR"/>
      </w:rPr>
    </w:pPr>
    <w:r>
      <w:rPr>
        <w:lang w:val="fr-FR"/>
      </w:rPr>
      <w:fldChar w:fldCharType="begin"/>
    </w:r>
    <w:r>
      <w:rPr>
        <w:lang w:val="fr-FR"/>
      </w:rPr>
      <w:instrText xml:space="preserve"> SUBJECT  \* MERGEFORMAT </w:instrText>
    </w:r>
    <w:r>
      <w:rPr>
        <w:lang w:val="fr-FR"/>
      </w:rP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903245">
      <w:rPr>
        <w:noProof/>
        <w:lang w:val="fr-FR"/>
      </w:rPr>
      <w:t>22</w:t>
    </w:r>
    <w:r>
      <w:fldChar w:fldCharType="end"/>
    </w:r>
    <w:r>
      <w:rPr>
        <w:lang w:val="fr-FR"/>
      </w:rPr>
      <w:tab/>
      <w:t xml:space="preserve">  </w:t>
    </w:r>
    <w:proofErr w:type="spellStart"/>
    <w:r>
      <w:rPr>
        <w:lang w:val="fr-FR"/>
      </w:rPr>
      <w:t>Wookbong</w:t>
    </w:r>
    <w:proofErr w:type="spellEnd"/>
    <w:r>
      <w:rPr>
        <w:lang w:val="fr-FR"/>
      </w:rPr>
      <w:t xml:space="preserve"> Lee(Samsung)</w:t>
    </w:r>
  </w:p>
  <w:p w14:paraId="72996FF0" w14:textId="77777777" w:rsidR="00102A7D" w:rsidRPr="00EF1A28" w:rsidRDefault="00102A7D">
    <w:pPr>
      <w:rPr>
        <w:lang w:val="fr-FR"/>
      </w:rPr>
    </w:pPr>
  </w:p>
  <w:p w14:paraId="6B3DA9AE" w14:textId="77777777" w:rsidR="00102A7D" w:rsidRDefault="00102A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035BB" w14:textId="77777777" w:rsidR="00D74E77" w:rsidRDefault="00D74E77">
      <w:r>
        <w:separator/>
      </w:r>
    </w:p>
  </w:footnote>
  <w:footnote w:type="continuationSeparator" w:id="0">
    <w:p w14:paraId="7380E292" w14:textId="77777777" w:rsidR="00D74E77" w:rsidRDefault="00D74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A7712" w14:textId="1B010808" w:rsidR="00102A7D" w:rsidRPr="00780F63" w:rsidRDefault="00102A7D" w:rsidP="00780F63">
    <w:pPr>
      <w:pStyle w:val="Header"/>
      <w:tabs>
        <w:tab w:val="clear" w:pos="6480"/>
        <w:tab w:val="center" w:pos="4680"/>
        <w:tab w:val="right" w:pos="9360"/>
      </w:tabs>
    </w:pPr>
    <w:r>
      <w:t>Feb. 2021</w:t>
    </w:r>
    <w:r>
      <w:tab/>
    </w:r>
    <w:r>
      <w:tab/>
    </w:r>
    <w:fldSimple w:instr=" TITLE  \* MERGEFORMAT ">
      <w:r>
        <w:t>doc.: IEEE 802.11-21/</w:t>
      </w:r>
    </w:fldSimple>
    <w:r>
      <w:t>0272r</w:t>
    </w:r>
    <w:r w:rsidR="00847354">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D5141" w14:textId="124674BA" w:rsidR="00102A7D" w:rsidRDefault="00102A7D">
    <w:pPr>
      <w:pStyle w:val="Header"/>
      <w:tabs>
        <w:tab w:val="clear" w:pos="6480"/>
        <w:tab w:val="center" w:pos="4680"/>
        <w:tab w:val="right" w:pos="9360"/>
      </w:tabs>
    </w:pPr>
    <w:r>
      <w:t>Feb. 2021</w:t>
    </w:r>
    <w:r>
      <w:tab/>
    </w:r>
    <w:r>
      <w:tab/>
    </w:r>
    <w:r w:rsidR="00D74E77">
      <w:fldChar w:fldCharType="begin"/>
    </w:r>
    <w:r w:rsidR="00D74E77">
      <w:instrText xml:space="preserve"> TITLE  \* MERGEFORMAT </w:instrText>
    </w:r>
    <w:r w:rsidR="00D74E77">
      <w:fldChar w:fldCharType="separate"/>
    </w:r>
    <w:r>
      <w:t>doc.: IEEE 802.11-21/</w:t>
    </w:r>
    <w:r w:rsidR="00D74E77">
      <w:fldChar w:fldCharType="end"/>
    </w:r>
    <w:r>
      <w:t>0272r0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3ACBB22"/>
    <w:lvl w:ilvl="0">
      <w:numFmt w:val="bullet"/>
      <w:lvlText w:val="*"/>
      <w:lvlJc w:val="left"/>
    </w:lvl>
  </w:abstractNum>
  <w:abstractNum w:abstractNumId="1" w15:restartNumberingAfterBreak="0">
    <w:nsid w:val="00000402"/>
    <w:multiLevelType w:val="multilevel"/>
    <w:tmpl w:val="00000885"/>
    <w:lvl w:ilvl="0">
      <w:start w:val="9"/>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03"/>
    <w:multiLevelType w:val="multilevel"/>
    <w:tmpl w:val="00000886"/>
    <w:lvl w:ilvl="0">
      <w:start w:val="15"/>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04"/>
    <w:multiLevelType w:val="multilevel"/>
    <w:tmpl w:val="00000887"/>
    <w:lvl w:ilvl="0">
      <w:start w:val="21"/>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05"/>
    <w:multiLevelType w:val="multilevel"/>
    <w:tmpl w:val="00000888"/>
    <w:lvl w:ilvl="0">
      <w:start w:val="25"/>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06"/>
    <w:multiLevelType w:val="multilevel"/>
    <w:tmpl w:val="00000889"/>
    <w:lvl w:ilvl="0">
      <w:start w:val="41"/>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07"/>
    <w:multiLevelType w:val="multilevel"/>
    <w:tmpl w:val="0000088A"/>
    <w:lvl w:ilvl="0">
      <w:start w:val="47"/>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08"/>
    <w:multiLevelType w:val="multilevel"/>
    <w:tmpl w:val="0000088B"/>
    <w:lvl w:ilvl="0">
      <w:start w:val="60"/>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0000409"/>
    <w:multiLevelType w:val="multilevel"/>
    <w:tmpl w:val="0000088C"/>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9" w15:restartNumberingAfterBreak="0">
    <w:nsid w:val="0000040A"/>
    <w:multiLevelType w:val="multilevel"/>
    <w:tmpl w:val="0000088D"/>
    <w:lvl w:ilvl="0">
      <w:start w:val="8"/>
      <w:numFmt w:val="decimal"/>
      <w:lvlText w:val="%1"/>
      <w:lvlJc w:val="left"/>
      <w:pPr>
        <w:ind w:left="660" w:hanging="464"/>
      </w:pPr>
      <w:rPr>
        <w:rFonts w:ascii="Times New Roman" w:hAnsi="Times New Roman" w:cs="Times New Roman"/>
        <w:b w:val="0"/>
        <w:bCs w:val="0"/>
        <w:w w:val="100"/>
        <w:position w:val="6"/>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 w15:restartNumberingAfterBreak="0">
    <w:nsid w:val="0000040B"/>
    <w:multiLevelType w:val="multilevel"/>
    <w:tmpl w:val="0000088E"/>
    <w:lvl w:ilvl="0">
      <w:start w:val="11"/>
      <w:numFmt w:val="decimal"/>
      <w:lvlText w:val="%1"/>
      <w:lvlJc w:val="left"/>
      <w:pPr>
        <w:ind w:left="660" w:hanging="546"/>
      </w:pPr>
      <w:rPr>
        <w:rFonts w:ascii="Times New Roman" w:hAnsi="Times New Roman" w:cs="Times New Roman"/>
        <w:b w:val="0"/>
        <w:bCs w:val="0"/>
        <w:spacing w:val="-8"/>
        <w:w w:val="100"/>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11" w15:restartNumberingAfterBreak="0">
    <w:nsid w:val="0000040C"/>
    <w:multiLevelType w:val="multilevel"/>
    <w:tmpl w:val="0000088F"/>
    <w:lvl w:ilvl="0">
      <w:start w:val="16"/>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 w15:restartNumberingAfterBreak="0">
    <w:nsid w:val="0000040D"/>
    <w:multiLevelType w:val="multilevel"/>
    <w:tmpl w:val="00000890"/>
    <w:lvl w:ilvl="0">
      <w:start w:val="29"/>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 w15:restartNumberingAfterBreak="0">
    <w:nsid w:val="0000040E"/>
    <w:multiLevelType w:val="multilevel"/>
    <w:tmpl w:val="00000891"/>
    <w:lvl w:ilvl="0">
      <w:start w:val="3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0F"/>
    <w:multiLevelType w:val="multilevel"/>
    <w:tmpl w:val="00000892"/>
    <w:lvl w:ilvl="0">
      <w:start w:val="54"/>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10"/>
    <w:multiLevelType w:val="multilevel"/>
    <w:tmpl w:val="00000893"/>
    <w:lvl w:ilvl="0">
      <w:start w:val="60"/>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11"/>
    <w:multiLevelType w:val="multilevel"/>
    <w:tmpl w:val="0000089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000412"/>
    <w:multiLevelType w:val="multilevel"/>
    <w:tmpl w:val="00000895"/>
    <w:lvl w:ilvl="0">
      <w:start w:val="38"/>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8" w15:restartNumberingAfterBreak="0">
    <w:nsid w:val="00000413"/>
    <w:multiLevelType w:val="multilevel"/>
    <w:tmpl w:val="00000896"/>
    <w:lvl w:ilvl="0">
      <w:start w:val="47"/>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9" w15:restartNumberingAfterBreak="0">
    <w:nsid w:val="00000414"/>
    <w:multiLevelType w:val="multilevel"/>
    <w:tmpl w:val="00000897"/>
    <w:lvl w:ilvl="0">
      <w:start w:val="62"/>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0" w15:restartNumberingAfterBreak="0">
    <w:nsid w:val="00000415"/>
    <w:multiLevelType w:val="multilevel"/>
    <w:tmpl w:val="00000898"/>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1" w15:restartNumberingAfterBreak="0">
    <w:nsid w:val="00000416"/>
    <w:multiLevelType w:val="multilevel"/>
    <w:tmpl w:val="0000089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2" w15:restartNumberingAfterBreak="0">
    <w:nsid w:val="00000417"/>
    <w:multiLevelType w:val="multilevel"/>
    <w:tmpl w:val="0000089A"/>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3" w15:restartNumberingAfterBreak="0">
    <w:nsid w:val="00000418"/>
    <w:multiLevelType w:val="multilevel"/>
    <w:tmpl w:val="0000089B"/>
    <w:lvl w:ilvl="0">
      <w:start w:val="18"/>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4" w15:restartNumberingAfterBreak="0">
    <w:nsid w:val="00000419"/>
    <w:multiLevelType w:val="multilevel"/>
    <w:tmpl w:val="0000089C"/>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5" w15:restartNumberingAfterBreak="0">
    <w:nsid w:val="0000041A"/>
    <w:multiLevelType w:val="multilevel"/>
    <w:tmpl w:val="0000089D"/>
    <w:lvl w:ilvl="0">
      <w:start w:val="7"/>
      <w:numFmt w:val="decimal"/>
      <w:lvlText w:val="%1"/>
      <w:lvlJc w:val="left"/>
      <w:pPr>
        <w:ind w:left="660" w:hanging="464"/>
      </w:pPr>
      <w:rPr>
        <w:rFonts w:ascii="Times New Roman" w:hAnsi="Times New Roman" w:cs="Times New Roman"/>
        <w:b w:val="0"/>
        <w:bCs w:val="0"/>
        <w:w w:val="100"/>
        <w:position w:val="6"/>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6" w15:restartNumberingAfterBreak="0">
    <w:nsid w:val="0000041B"/>
    <w:multiLevelType w:val="multilevel"/>
    <w:tmpl w:val="0000089E"/>
    <w:lvl w:ilvl="0">
      <w:start w:val="11"/>
      <w:numFmt w:val="decimal"/>
      <w:lvlText w:val="%1"/>
      <w:lvlJc w:val="left"/>
      <w:pPr>
        <w:ind w:left="660" w:hanging="546"/>
      </w:pPr>
      <w:rPr>
        <w:rFonts w:ascii="Times New Roman" w:hAnsi="Times New Roman" w:cs="Times New Roman"/>
        <w:b w:val="0"/>
        <w:bCs w:val="0"/>
        <w:spacing w:val="-8"/>
        <w:w w:val="100"/>
        <w:position w:val="-2"/>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27" w15:restartNumberingAfterBreak="0">
    <w:nsid w:val="0000041C"/>
    <w:multiLevelType w:val="multilevel"/>
    <w:tmpl w:val="0000089F"/>
    <w:lvl w:ilvl="0">
      <w:start w:val="14"/>
      <w:numFmt w:val="decimal"/>
      <w:lvlText w:val="%1"/>
      <w:lvlJc w:val="left"/>
      <w:pPr>
        <w:ind w:left="660"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8" w15:restartNumberingAfterBreak="0">
    <w:nsid w:val="0000041D"/>
    <w:multiLevelType w:val="multilevel"/>
    <w:tmpl w:val="0AB64FA2"/>
    <w:lvl w:ilvl="0">
      <w:start w:val="17"/>
      <w:numFmt w:val="decimal"/>
      <w:lvlText w:val="%1"/>
      <w:lvlJc w:val="left"/>
      <w:pPr>
        <w:ind w:left="659" w:hanging="554"/>
      </w:pPr>
      <w:rPr>
        <w:rFonts w:ascii="Times New Roman" w:hAnsi="Times New Roman" w:cs="Times New Roman"/>
        <w:b w:val="0"/>
        <w:bCs w:val="0"/>
        <w:color w:val="auto"/>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9" w15:restartNumberingAfterBreak="0">
    <w:nsid w:val="0000041E"/>
    <w:multiLevelType w:val="multilevel"/>
    <w:tmpl w:val="000008A1"/>
    <w:lvl w:ilvl="0">
      <w:start w:val="23"/>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0" w15:restartNumberingAfterBreak="0">
    <w:nsid w:val="0000041F"/>
    <w:multiLevelType w:val="multilevel"/>
    <w:tmpl w:val="000008A2"/>
    <w:lvl w:ilvl="0">
      <w:start w:val="29"/>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1" w15:restartNumberingAfterBreak="0">
    <w:nsid w:val="00000420"/>
    <w:multiLevelType w:val="multilevel"/>
    <w:tmpl w:val="000008A3"/>
    <w:lvl w:ilvl="0">
      <w:start w:val="37"/>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2" w15:restartNumberingAfterBreak="0">
    <w:nsid w:val="00000421"/>
    <w:multiLevelType w:val="multilevel"/>
    <w:tmpl w:val="000008A4"/>
    <w:lvl w:ilvl="0">
      <w:start w:val="43"/>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3" w15:restartNumberingAfterBreak="0">
    <w:nsid w:val="00000422"/>
    <w:multiLevelType w:val="multilevel"/>
    <w:tmpl w:val="000008A5"/>
    <w:lvl w:ilvl="0">
      <w:start w:val="47"/>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4" w15:restartNumberingAfterBreak="0">
    <w:nsid w:val="00000423"/>
    <w:multiLevelType w:val="multilevel"/>
    <w:tmpl w:val="000008A6"/>
    <w:lvl w:ilvl="0">
      <w:start w:val="52"/>
      <w:numFmt w:val="decimal"/>
      <w:lvlText w:val="%1"/>
      <w:lvlJc w:val="left"/>
      <w:pPr>
        <w:ind w:left="659" w:hanging="553"/>
      </w:pPr>
      <w:rPr>
        <w:rFonts w:ascii="Times New Roman" w:hAnsi="Times New Roman" w:cs="Times New Roman"/>
        <w:b w:val="0"/>
        <w:bCs w:val="0"/>
        <w:w w:val="100"/>
        <w:position w:val="-5"/>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35" w15:restartNumberingAfterBreak="0">
    <w:nsid w:val="00000424"/>
    <w:multiLevelType w:val="multilevel"/>
    <w:tmpl w:val="F5A20C90"/>
    <w:lvl w:ilvl="0">
      <w:start w:val="4"/>
      <w:numFmt w:val="decimal"/>
      <w:lvlText w:val="%1"/>
      <w:lvlJc w:val="left"/>
      <w:pPr>
        <w:ind w:left="660" w:hanging="464"/>
      </w:pPr>
      <w:rPr>
        <w:rFonts w:ascii="Times New Roman" w:hAnsi="Times New Roman" w:cs="Times New Roman"/>
        <w:b w:val="0"/>
        <w:bCs w:val="0"/>
        <w:color w:val="auto"/>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6" w15:restartNumberingAfterBreak="0">
    <w:nsid w:val="00000425"/>
    <w:multiLevelType w:val="multilevel"/>
    <w:tmpl w:val="6A3AA42C"/>
    <w:lvl w:ilvl="0">
      <w:start w:val="13"/>
      <w:numFmt w:val="decimal"/>
      <w:lvlText w:val="%1"/>
      <w:lvlJc w:val="left"/>
      <w:pPr>
        <w:ind w:left="660" w:hanging="554"/>
      </w:pPr>
      <w:rPr>
        <w:rFonts w:ascii="Times New Roman" w:hAnsi="Times New Roman" w:cs="Times New Roman"/>
        <w:b w:val="0"/>
        <w:bCs w:val="0"/>
        <w:color w:val="auto"/>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7" w15:restartNumberingAfterBreak="0">
    <w:nsid w:val="00000426"/>
    <w:multiLevelType w:val="multilevel"/>
    <w:tmpl w:val="000008A9"/>
    <w:lvl w:ilvl="0">
      <w:start w:val="29"/>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8" w15:restartNumberingAfterBreak="0">
    <w:nsid w:val="00000427"/>
    <w:multiLevelType w:val="multilevel"/>
    <w:tmpl w:val="000008AA"/>
    <w:lvl w:ilvl="0">
      <w:start w:val="33"/>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9" w15:restartNumberingAfterBreak="0">
    <w:nsid w:val="00000428"/>
    <w:multiLevelType w:val="multilevel"/>
    <w:tmpl w:val="000008AB"/>
    <w:lvl w:ilvl="0">
      <w:start w:val="37"/>
      <w:numFmt w:val="decimal"/>
      <w:lvlText w:val="%1"/>
      <w:lvlJc w:val="left"/>
      <w:pPr>
        <w:ind w:left="659"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0" w15:restartNumberingAfterBreak="0">
    <w:nsid w:val="00000429"/>
    <w:multiLevelType w:val="multilevel"/>
    <w:tmpl w:val="000008AC"/>
    <w:lvl w:ilvl="0">
      <w:start w:val="4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1" w15:restartNumberingAfterBreak="0">
    <w:nsid w:val="0000042A"/>
    <w:multiLevelType w:val="multilevel"/>
    <w:tmpl w:val="000008AD"/>
    <w:lvl w:ilvl="0">
      <w:start w:val="50"/>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2" w15:restartNumberingAfterBreak="0">
    <w:nsid w:val="0000042B"/>
    <w:multiLevelType w:val="multilevel"/>
    <w:tmpl w:val="000008AE"/>
    <w:lvl w:ilvl="0">
      <w:start w:val="53"/>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3" w15:restartNumberingAfterBreak="0">
    <w:nsid w:val="0000042C"/>
    <w:multiLevelType w:val="multilevel"/>
    <w:tmpl w:val="000008AF"/>
    <w:lvl w:ilvl="0">
      <w:start w:val="57"/>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4" w15:restartNumberingAfterBreak="0">
    <w:nsid w:val="0000042D"/>
    <w:multiLevelType w:val="multilevel"/>
    <w:tmpl w:val="000008B0"/>
    <w:lvl w:ilvl="0">
      <w:start w:val="61"/>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2E"/>
    <w:multiLevelType w:val="multilevel"/>
    <w:tmpl w:val="5F080FA4"/>
    <w:lvl w:ilvl="0">
      <w:start w:val="1"/>
      <w:numFmt w:val="decimal"/>
      <w:lvlText w:val="%1"/>
      <w:lvlJc w:val="left"/>
      <w:pPr>
        <w:ind w:left="660" w:hanging="464"/>
      </w:pPr>
      <w:rPr>
        <w:rFonts w:ascii="Times New Roman" w:hAnsi="Times New Roman" w:cs="Times New Roman"/>
        <w:b w:val="0"/>
        <w:bCs w:val="0"/>
        <w:color w:val="auto"/>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6" w15:restartNumberingAfterBreak="0">
    <w:nsid w:val="0000042F"/>
    <w:multiLevelType w:val="multilevel"/>
    <w:tmpl w:val="000008B2"/>
    <w:lvl w:ilvl="0">
      <w:start w:val="2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7" w15:restartNumberingAfterBreak="0">
    <w:nsid w:val="00000430"/>
    <w:multiLevelType w:val="multilevel"/>
    <w:tmpl w:val="000008B3"/>
    <w:lvl w:ilvl="0">
      <w:start w:val="29"/>
      <w:numFmt w:val="decimal"/>
      <w:lvlText w:val="%1"/>
      <w:lvlJc w:val="left"/>
      <w:pPr>
        <w:ind w:left="1299" w:hanging="1193"/>
      </w:pPr>
      <w:rPr>
        <w:rFonts w:ascii="Times New Roman" w:hAnsi="Times New Roman" w:cs="Times New Roman"/>
        <w:b w:val="0"/>
        <w:bCs w:val="0"/>
        <w:w w:val="100"/>
        <w:position w:val="-2"/>
        <w:sz w:val="18"/>
        <w:szCs w:val="18"/>
      </w:rPr>
    </w:lvl>
    <w:lvl w:ilvl="1">
      <w:numFmt w:val="bullet"/>
      <w:lvlText w:val="•"/>
      <w:lvlJc w:val="left"/>
      <w:pPr>
        <w:ind w:left="2114" w:hanging="1193"/>
      </w:pPr>
    </w:lvl>
    <w:lvl w:ilvl="2">
      <w:numFmt w:val="bullet"/>
      <w:lvlText w:val="•"/>
      <w:lvlJc w:val="left"/>
      <w:pPr>
        <w:ind w:left="2928" w:hanging="1193"/>
      </w:pPr>
    </w:lvl>
    <w:lvl w:ilvl="3">
      <w:numFmt w:val="bullet"/>
      <w:lvlText w:val="•"/>
      <w:lvlJc w:val="left"/>
      <w:pPr>
        <w:ind w:left="3742" w:hanging="1193"/>
      </w:pPr>
    </w:lvl>
    <w:lvl w:ilvl="4">
      <w:numFmt w:val="bullet"/>
      <w:lvlText w:val="•"/>
      <w:lvlJc w:val="left"/>
      <w:pPr>
        <w:ind w:left="4556" w:hanging="1193"/>
      </w:pPr>
    </w:lvl>
    <w:lvl w:ilvl="5">
      <w:numFmt w:val="bullet"/>
      <w:lvlText w:val="•"/>
      <w:lvlJc w:val="left"/>
      <w:pPr>
        <w:ind w:left="5370" w:hanging="1193"/>
      </w:pPr>
    </w:lvl>
    <w:lvl w:ilvl="6">
      <w:numFmt w:val="bullet"/>
      <w:lvlText w:val="•"/>
      <w:lvlJc w:val="left"/>
      <w:pPr>
        <w:ind w:left="6184" w:hanging="1193"/>
      </w:pPr>
    </w:lvl>
    <w:lvl w:ilvl="7">
      <w:numFmt w:val="bullet"/>
      <w:lvlText w:val="•"/>
      <w:lvlJc w:val="left"/>
      <w:pPr>
        <w:ind w:left="6998" w:hanging="1193"/>
      </w:pPr>
    </w:lvl>
    <w:lvl w:ilvl="8">
      <w:numFmt w:val="bullet"/>
      <w:lvlText w:val="•"/>
      <w:lvlJc w:val="left"/>
      <w:pPr>
        <w:ind w:left="7812" w:hanging="1193"/>
      </w:pPr>
    </w:lvl>
  </w:abstractNum>
  <w:abstractNum w:abstractNumId="48" w15:restartNumberingAfterBreak="0">
    <w:nsid w:val="00000431"/>
    <w:multiLevelType w:val="multilevel"/>
    <w:tmpl w:val="000008B4"/>
    <w:lvl w:ilvl="0">
      <w:start w:val="5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9" w15:restartNumberingAfterBreak="0">
    <w:nsid w:val="00000432"/>
    <w:multiLevelType w:val="multilevel"/>
    <w:tmpl w:val="000008B5"/>
    <w:lvl w:ilvl="0">
      <w:start w:val="59"/>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33"/>
    <w:multiLevelType w:val="multilevel"/>
    <w:tmpl w:val="000008B6"/>
    <w:lvl w:ilvl="0">
      <w:start w:val="6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34"/>
    <w:multiLevelType w:val="multilevel"/>
    <w:tmpl w:val="000008B7"/>
    <w:lvl w:ilvl="0">
      <w:start w:val="8"/>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2" w15:restartNumberingAfterBreak="0">
    <w:nsid w:val="00000435"/>
    <w:multiLevelType w:val="multilevel"/>
    <w:tmpl w:val="000008B8"/>
    <w:lvl w:ilvl="0">
      <w:start w:val="19"/>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3" w15:restartNumberingAfterBreak="0">
    <w:nsid w:val="00000436"/>
    <w:multiLevelType w:val="multilevel"/>
    <w:tmpl w:val="2884DE96"/>
    <w:lvl w:ilvl="0">
      <w:start w:val="28"/>
      <w:numFmt w:val="decimal"/>
      <w:lvlText w:val="%1"/>
      <w:lvlJc w:val="left"/>
      <w:pPr>
        <w:ind w:left="660" w:hanging="554"/>
      </w:pPr>
      <w:rPr>
        <w:rFonts w:ascii="Times New Roman" w:hAnsi="Times New Roman" w:cs="Times New Roman"/>
        <w:b w:val="0"/>
        <w:bCs w:val="0"/>
        <w:color w:val="auto"/>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4" w15:restartNumberingAfterBreak="0">
    <w:nsid w:val="00000437"/>
    <w:multiLevelType w:val="multilevel"/>
    <w:tmpl w:val="000008BA"/>
    <w:lvl w:ilvl="0">
      <w:start w:val="3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5" w15:restartNumberingAfterBreak="0">
    <w:nsid w:val="00000438"/>
    <w:multiLevelType w:val="multilevel"/>
    <w:tmpl w:val="000008B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6" w15:restartNumberingAfterBreak="0">
    <w:nsid w:val="00000439"/>
    <w:multiLevelType w:val="multilevel"/>
    <w:tmpl w:val="000008BC"/>
    <w:lvl w:ilvl="0">
      <w:start w:val="11"/>
      <w:numFmt w:val="decimal"/>
      <w:lvlText w:val="%1"/>
      <w:lvlJc w:val="left"/>
      <w:pPr>
        <w:ind w:left="660" w:hanging="546"/>
      </w:pPr>
      <w:rPr>
        <w:rFonts w:ascii="Times New Roman" w:hAnsi="Times New Roman" w:cs="Times New Roman"/>
        <w:b w:val="0"/>
        <w:bCs w:val="0"/>
        <w:spacing w:val="-8"/>
        <w:w w:val="100"/>
        <w:position w:val="5"/>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57" w15:restartNumberingAfterBreak="0">
    <w:nsid w:val="0000043A"/>
    <w:multiLevelType w:val="multilevel"/>
    <w:tmpl w:val="000008BD"/>
    <w:lvl w:ilvl="0">
      <w:start w:val="20"/>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8" w15:restartNumberingAfterBreak="0">
    <w:nsid w:val="0000043B"/>
    <w:multiLevelType w:val="multilevel"/>
    <w:tmpl w:val="000008BE"/>
    <w:lvl w:ilvl="0">
      <w:start w:val="2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9" w15:restartNumberingAfterBreak="0">
    <w:nsid w:val="0000043C"/>
    <w:multiLevelType w:val="multilevel"/>
    <w:tmpl w:val="000008BF"/>
    <w:lvl w:ilvl="0">
      <w:start w:val="29"/>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0" w15:restartNumberingAfterBreak="0">
    <w:nsid w:val="0000043D"/>
    <w:multiLevelType w:val="multilevel"/>
    <w:tmpl w:val="000008C0"/>
    <w:lvl w:ilvl="0">
      <w:start w:val="3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1" w15:restartNumberingAfterBreak="0">
    <w:nsid w:val="0000043E"/>
    <w:multiLevelType w:val="multilevel"/>
    <w:tmpl w:val="000008C1"/>
    <w:lvl w:ilvl="0">
      <w:start w:val="40"/>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2" w15:restartNumberingAfterBreak="0">
    <w:nsid w:val="0000043F"/>
    <w:multiLevelType w:val="multilevel"/>
    <w:tmpl w:val="000008C2"/>
    <w:lvl w:ilvl="0">
      <w:start w:val="47"/>
      <w:numFmt w:val="decimal"/>
      <w:lvlText w:val="%1"/>
      <w:lvlJc w:val="left"/>
      <w:pPr>
        <w:ind w:left="659"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3" w15:restartNumberingAfterBreak="0">
    <w:nsid w:val="00000440"/>
    <w:multiLevelType w:val="multilevel"/>
    <w:tmpl w:val="000008C3"/>
    <w:lvl w:ilvl="0">
      <w:start w:val="54"/>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4" w15:restartNumberingAfterBreak="0">
    <w:nsid w:val="00000441"/>
    <w:multiLevelType w:val="multilevel"/>
    <w:tmpl w:val="000008C4"/>
    <w:lvl w:ilvl="0">
      <w:start w:val="5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5" w15:restartNumberingAfterBreak="0">
    <w:nsid w:val="00000442"/>
    <w:multiLevelType w:val="multilevel"/>
    <w:tmpl w:val="D438FACA"/>
    <w:lvl w:ilvl="0">
      <w:start w:val="1"/>
      <w:numFmt w:val="decimal"/>
      <w:lvlText w:val="%1"/>
      <w:lvlJc w:val="left"/>
      <w:pPr>
        <w:ind w:left="660" w:hanging="464"/>
      </w:pPr>
      <w:rPr>
        <w:rFonts w:ascii="Times New Roman" w:hAnsi="Times New Roman" w:cs="Times New Roman"/>
        <w:b w:val="0"/>
        <w:bCs w:val="0"/>
        <w:color w:val="auto"/>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6" w15:restartNumberingAfterBreak="0">
    <w:nsid w:val="00000443"/>
    <w:multiLevelType w:val="multilevel"/>
    <w:tmpl w:val="000008C6"/>
    <w:lvl w:ilvl="0">
      <w:start w:val="20"/>
      <w:numFmt w:val="decimal"/>
      <w:lvlText w:val="%1"/>
      <w:lvlJc w:val="left"/>
      <w:pPr>
        <w:ind w:left="777" w:hanging="671"/>
      </w:pPr>
      <w:rPr>
        <w:rFonts w:ascii="Times New Roman" w:hAnsi="Times New Roman" w:cs="Times New Roman"/>
        <w:b w:val="0"/>
        <w:bCs w:val="0"/>
        <w:w w:val="100"/>
        <w:position w:val="10"/>
        <w:sz w:val="18"/>
        <w:szCs w:val="18"/>
      </w:rPr>
    </w:lvl>
    <w:lvl w:ilvl="1">
      <w:numFmt w:val="bullet"/>
      <w:lvlText w:val="•"/>
      <w:lvlJc w:val="left"/>
      <w:pPr>
        <w:ind w:left="1646" w:hanging="671"/>
      </w:pPr>
    </w:lvl>
    <w:lvl w:ilvl="2">
      <w:numFmt w:val="bullet"/>
      <w:lvlText w:val="•"/>
      <w:lvlJc w:val="left"/>
      <w:pPr>
        <w:ind w:left="2512" w:hanging="671"/>
      </w:pPr>
    </w:lvl>
    <w:lvl w:ilvl="3">
      <w:numFmt w:val="bullet"/>
      <w:lvlText w:val="•"/>
      <w:lvlJc w:val="left"/>
      <w:pPr>
        <w:ind w:left="3378" w:hanging="671"/>
      </w:pPr>
    </w:lvl>
    <w:lvl w:ilvl="4">
      <w:numFmt w:val="bullet"/>
      <w:lvlText w:val="•"/>
      <w:lvlJc w:val="left"/>
      <w:pPr>
        <w:ind w:left="4244" w:hanging="671"/>
      </w:pPr>
    </w:lvl>
    <w:lvl w:ilvl="5">
      <w:numFmt w:val="bullet"/>
      <w:lvlText w:val="•"/>
      <w:lvlJc w:val="left"/>
      <w:pPr>
        <w:ind w:left="5110" w:hanging="671"/>
      </w:pPr>
    </w:lvl>
    <w:lvl w:ilvl="6">
      <w:numFmt w:val="bullet"/>
      <w:lvlText w:val="•"/>
      <w:lvlJc w:val="left"/>
      <w:pPr>
        <w:ind w:left="5976" w:hanging="671"/>
      </w:pPr>
    </w:lvl>
    <w:lvl w:ilvl="7">
      <w:numFmt w:val="bullet"/>
      <w:lvlText w:val="•"/>
      <w:lvlJc w:val="left"/>
      <w:pPr>
        <w:ind w:left="6842" w:hanging="671"/>
      </w:pPr>
    </w:lvl>
    <w:lvl w:ilvl="8">
      <w:numFmt w:val="bullet"/>
      <w:lvlText w:val="•"/>
      <w:lvlJc w:val="left"/>
      <w:pPr>
        <w:ind w:left="7708" w:hanging="671"/>
      </w:pPr>
    </w:lvl>
  </w:abstractNum>
  <w:abstractNum w:abstractNumId="67" w15:restartNumberingAfterBreak="0">
    <w:nsid w:val="00000444"/>
    <w:multiLevelType w:val="multilevel"/>
    <w:tmpl w:val="44164DF2"/>
    <w:lvl w:ilvl="0">
      <w:start w:val="52"/>
      <w:numFmt w:val="decimal"/>
      <w:lvlText w:val="%1"/>
      <w:lvlJc w:val="left"/>
      <w:pPr>
        <w:ind w:left="660" w:hanging="554"/>
      </w:pPr>
      <w:rPr>
        <w:rFonts w:ascii="Times New Roman" w:hAnsi="Times New Roman" w:cs="Times New Roman"/>
        <w:b w:val="0"/>
        <w:bCs w:val="0"/>
        <w:color w:val="auto"/>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8" w15:restartNumberingAfterBreak="0">
    <w:nsid w:val="00000445"/>
    <w:multiLevelType w:val="multilevel"/>
    <w:tmpl w:val="C304047E"/>
    <w:lvl w:ilvl="0">
      <w:start w:val="57"/>
      <w:numFmt w:val="decimal"/>
      <w:lvlText w:val="%1"/>
      <w:lvlJc w:val="left"/>
      <w:pPr>
        <w:ind w:left="680" w:hanging="574"/>
      </w:pPr>
      <w:rPr>
        <w:rFonts w:ascii="Times New Roman" w:hAnsi="Times New Roman" w:cs="Times New Roman"/>
        <w:b w:val="0"/>
        <w:bCs w:val="0"/>
        <w:color w:val="auto"/>
        <w:w w:val="100"/>
        <w:position w:val="-4"/>
        <w:sz w:val="18"/>
        <w:szCs w:val="18"/>
      </w:rPr>
    </w:lvl>
    <w:lvl w:ilvl="1">
      <w:numFmt w:val="bullet"/>
      <w:lvlText w:val="•"/>
      <w:lvlJc w:val="left"/>
      <w:pPr>
        <w:ind w:left="1556" w:hanging="574"/>
      </w:pPr>
    </w:lvl>
    <w:lvl w:ilvl="2">
      <w:numFmt w:val="bullet"/>
      <w:lvlText w:val="•"/>
      <w:lvlJc w:val="left"/>
      <w:pPr>
        <w:ind w:left="2432" w:hanging="574"/>
      </w:pPr>
    </w:lvl>
    <w:lvl w:ilvl="3">
      <w:numFmt w:val="bullet"/>
      <w:lvlText w:val="•"/>
      <w:lvlJc w:val="left"/>
      <w:pPr>
        <w:ind w:left="3308" w:hanging="574"/>
      </w:pPr>
    </w:lvl>
    <w:lvl w:ilvl="4">
      <w:numFmt w:val="bullet"/>
      <w:lvlText w:val="•"/>
      <w:lvlJc w:val="left"/>
      <w:pPr>
        <w:ind w:left="4184" w:hanging="574"/>
      </w:pPr>
    </w:lvl>
    <w:lvl w:ilvl="5">
      <w:numFmt w:val="bullet"/>
      <w:lvlText w:val="•"/>
      <w:lvlJc w:val="left"/>
      <w:pPr>
        <w:ind w:left="5060" w:hanging="574"/>
      </w:pPr>
    </w:lvl>
    <w:lvl w:ilvl="6">
      <w:numFmt w:val="bullet"/>
      <w:lvlText w:val="•"/>
      <w:lvlJc w:val="left"/>
      <w:pPr>
        <w:ind w:left="5936" w:hanging="574"/>
      </w:pPr>
    </w:lvl>
    <w:lvl w:ilvl="7">
      <w:numFmt w:val="bullet"/>
      <w:lvlText w:val="•"/>
      <w:lvlJc w:val="left"/>
      <w:pPr>
        <w:ind w:left="6812" w:hanging="574"/>
      </w:pPr>
    </w:lvl>
    <w:lvl w:ilvl="8">
      <w:numFmt w:val="bullet"/>
      <w:lvlText w:val="•"/>
      <w:lvlJc w:val="left"/>
      <w:pPr>
        <w:ind w:left="7688" w:hanging="574"/>
      </w:pPr>
    </w:lvl>
  </w:abstractNum>
  <w:abstractNum w:abstractNumId="69" w15:restartNumberingAfterBreak="0">
    <w:nsid w:val="00000446"/>
    <w:multiLevelType w:val="multilevel"/>
    <w:tmpl w:val="000008C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70" w15:restartNumberingAfterBreak="0">
    <w:nsid w:val="00000447"/>
    <w:multiLevelType w:val="multilevel"/>
    <w:tmpl w:val="000008CA"/>
    <w:lvl w:ilvl="0">
      <w:start w:val="6"/>
      <w:numFmt w:val="decimal"/>
      <w:lvlText w:val="%1"/>
      <w:lvlJc w:val="left"/>
      <w:pPr>
        <w:ind w:left="660" w:hanging="464"/>
      </w:pPr>
      <w:rPr>
        <w:rFonts w:ascii="Times New Roman" w:hAnsi="Times New Roman" w:cs="Times New Roman"/>
        <w:b w:val="0"/>
        <w:bCs w:val="0"/>
        <w:w w:val="100"/>
        <w:position w:val="-2"/>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71" w15:restartNumberingAfterBreak="0">
    <w:nsid w:val="00000448"/>
    <w:multiLevelType w:val="multilevel"/>
    <w:tmpl w:val="000008CB"/>
    <w:lvl w:ilvl="0">
      <w:start w:val="12"/>
      <w:numFmt w:val="decimal"/>
      <w:lvlText w:val="%1"/>
      <w:lvlJc w:val="left"/>
      <w:pPr>
        <w:ind w:left="659"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2" w15:restartNumberingAfterBreak="0">
    <w:nsid w:val="00000449"/>
    <w:multiLevelType w:val="multilevel"/>
    <w:tmpl w:val="000008CC"/>
    <w:lvl w:ilvl="0">
      <w:start w:val="18"/>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3" w15:restartNumberingAfterBreak="0">
    <w:nsid w:val="0000044A"/>
    <w:multiLevelType w:val="multilevel"/>
    <w:tmpl w:val="000008CD"/>
    <w:lvl w:ilvl="0">
      <w:start w:val="25"/>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4" w15:restartNumberingAfterBreak="0">
    <w:nsid w:val="0000044B"/>
    <w:multiLevelType w:val="multilevel"/>
    <w:tmpl w:val="000008CE"/>
    <w:lvl w:ilvl="0">
      <w:start w:val="31"/>
      <w:numFmt w:val="decimal"/>
      <w:lvlText w:val="%1"/>
      <w:lvlJc w:val="left"/>
      <w:pPr>
        <w:ind w:left="659"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5" w15:restartNumberingAfterBreak="0">
    <w:nsid w:val="0000044C"/>
    <w:multiLevelType w:val="multilevel"/>
    <w:tmpl w:val="000008CF"/>
    <w:lvl w:ilvl="0">
      <w:start w:val="35"/>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6" w15:restartNumberingAfterBreak="0">
    <w:nsid w:val="0000044D"/>
    <w:multiLevelType w:val="multilevel"/>
    <w:tmpl w:val="000008D0"/>
    <w:lvl w:ilvl="0">
      <w:start w:val="41"/>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77" w15:restartNumberingAfterBreak="0">
    <w:nsid w:val="0000044E"/>
    <w:multiLevelType w:val="multilevel"/>
    <w:tmpl w:val="000008D1"/>
    <w:lvl w:ilvl="0">
      <w:start w:val="47"/>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8" w15:restartNumberingAfterBreak="0">
    <w:nsid w:val="0000044F"/>
    <w:multiLevelType w:val="multilevel"/>
    <w:tmpl w:val="000008D2"/>
    <w:lvl w:ilvl="0">
      <w:start w:val="5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9" w15:restartNumberingAfterBreak="0">
    <w:nsid w:val="00000450"/>
    <w:multiLevelType w:val="multilevel"/>
    <w:tmpl w:val="000008D3"/>
    <w:lvl w:ilvl="0">
      <w:start w:val="5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0" w15:restartNumberingAfterBreak="0">
    <w:nsid w:val="00000451"/>
    <w:multiLevelType w:val="multilevel"/>
    <w:tmpl w:val="000008D4"/>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81" w15:restartNumberingAfterBreak="0">
    <w:nsid w:val="00000452"/>
    <w:multiLevelType w:val="multilevel"/>
    <w:tmpl w:val="000008D5"/>
    <w:lvl w:ilvl="0">
      <w:start w:val="7"/>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82" w15:restartNumberingAfterBreak="0">
    <w:nsid w:val="00000453"/>
    <w:multiLevelType w:val="multilevel"/>
    <w:tmpl w:val="38BA81AC"/>
    <w:lvl w:ilvl="0">
      <w:start w:val="12"/>
      <w:numFmt w:val="decimal"/>
      <w:lvlText w:val="%1"/>
      <w:lvlJc w:val="left"/>
      <w:pPr>
        <w:ind w:left="660" w:hanging="554"/>
      </w:pPr>
      <w:rPr>
        <w:rFonts w:ascii="Times New Roman" w:hAnsi="Times New Roman" w:cs="Times New Roman"/>
        <w:b w:val="0"/>
        <w:bCs w:val="0"/>
        <w:i w:val="0"/>
        <w:color w:val="auto"/>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3" w15:restartNumberingAfterBreak="0">
    <w:nsid w:val="00000454"/>
    <w:multiLevelType w:val="multilevel"/>
    <w:tmpl w:val="000008D7"/>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4" w15:restartNumberingAfterBreak="0">
    <w:nsid w:val="00000455"/>
    <w:multiLevelType w:val="multilevel"/>
    <w:tmpl w:val="20FEF65E"/>
    <w:lvl w:ilvl="0">
      <w:start w:val="24"/>
      <w:numFmt w:val="decimal"/>
      <w:lvlText w:val="%1"/>
      <w:lvlJc w:val="left"/>
      <w:pPr>
        <w:ind w:left="680" w:hanging="574"/>
      </w:pPr>
      <w:rPr>
        <w:rFonts w:ascii="Times New Roman" w:hAnsi="Times New Roman" w:cs="Times New Roman"/>
        <w:b w:val="0"/>
        <w:bCs w:val="0"/>
        <w:color w:val="auto"/>
        <w:w w:val="100"/>
        <w:position w:val="9"/>
        <w:sz w:val="18"/>
        <w:szCs w:val="18"/>
      </w:rPr>
    </w:lvl>
    <w:lvl w:ilvl="1">
      <w:numFmt w:val="bullet"/>
      <w:lvlText w:val="•"/>
      <w:lvlJc w:val="left"/>
      <w:pPr>
        <w:ind w:left="1556" w:hanging="574"/>
      </w:pPr>
    </w:lvl>
    <w:lvl w:ilvl="2">
      <w:numFmt w:val="bullet"/>
      <w:lvlText w:val="•"/>
      <w:lvlJc w:val="left"/>
      <w:pPr>
        <w:ind w:left="2432" w:hanging="574"/>
      </w:pPr>
    </w:lvl>
    <w:lvl w:ilvl="3">
      <w:numFmt w:val="bullet"/>
      <w:lvlText w:val="•"/>
      <w:lvlJc w:val="left"/>
      <w:pPr>
        <w:ind w:left="3308" w:hanging="574"/>
      </w:pPr>
    </w:lvl>
    <w:lvl w:ilvl="4">
      <w:numFmt w:val="bullet"/>
      <w:lvlText w:val="•"/>
      <w:lvlJc w:val="left"/>
      <w:pPr>
        <w:ind w:left="4184" w:hanging="574"/>
      </w:pPr>
    </w:lvl>
    <w:lvl w:ilvl="5">
      <w:numFmt w:val="bullet"/>
      <w:lvlText w:val="•"/>
      <w:lvlJc w:val="left"/>
      <w:pPr>
        <w:ind w:left="5060" w:hanging="574"/>
      </w:pPr>
    </w:lvl>
    <w:lvl w:ilvl="6">
      <w:numFmt w:val="bullet"/>
      <w:lvlText w:val="•"/>
      <w:lvlJc w:val="left"/>
      <w:pPr>
        <w:ind w:left="5936" w:hanging="574"/>
      </w:pPr>
    </w:lvl>
    <w:lvl w:ilvl="7">
      <w:numFmt w:val="bullet"/>
      <w:lvlText w:val="•"/>
      <w:lvlJc w:val="left"/>
      <w:pPr>
        <w:ind w:left="6812" w:hanging="574"/>
      </w:pPr>
    </w:lvl>
    <w:lvl w:ilvl="8">
      <w:numFmt w:val="bullet"/>
      <w:lvlText w:val="•"/>
      <w:lvlJc w:val="left"/>
      <w:pPr>
        <w:ind w:left="7688" w:hanging="574"/>
      </w:pPr>
    </w:lvl>
  </w:abstractNum>
  <w:abstractNum w:abstractNumId="85" w15:restartNumberingAfterBreak="0">
    <w:nsid w:val="00000456"/>
    <w:multiLevelType w:val="multilevel"/>
    <w:tmpl w:val="000008D9"/>
    <w:lvl w:ilvl="0">
      <w:start w:val="2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6" w15:restartNumberingAfterBreak="0">
    <w:nsid w:val="00000457"/>
    <w:multiLevelType w:val="multilevel"/>
    <w:tmpl w:val="000008DA"/>
    <w:lvl w:ilvl="0">
      <w:start w:val="35"/>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7" w15:restartNumberingAfterBreak="0">
    <w:nsid w:val="00000458"/>
    <w:multiLevelType w:val="multilevel"/>
    <w:tmpl w:val="000008DB"/>
    <w:lvl w:ilvl="0">
      <w:start w:val="40"/>
      <w:numFmt w:val="decimal"/>
      <w:lvlText w:val="%1"/>
      <w:lvlJc w:val="left"/>
      <w:pPr>
        <w:ind w:left="659"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8" w15:restartNumberingAfterBreak="0">
    <w:nsid w:val="00000459"/>
    <w:multiLevelType w:val="multilevel"/>
    <w:tmpl w:val="000008DC"/>
    <w:lvl w:ilvl="0">
      <w:start w:val="46"/>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9" w15:restartNumberingAfterBreak="0">
    <w:nsid w:val="0000045A"/>
    <w:multiLevelType w:val="multilevel"/>
    <w:tmpl w:val="000008DD"/>
    <w:lvl w:ilvl="0">
      <w:start w:val="11"/>
      <w:numFmt w:val="decimal"/>
      <w:lvlText w:val="%1"/>
      <w:lvlJc w:val="left"/>
      <w:pPr>
        <w:ind w:left="660" w:hanging="546"/>
      </w:pPr>
      <w:rPr>
        <w:rFonts w:ascii="Times New Roman" w:hAnsi="Times New Roman" w:cs="Times New Roman"/>
        <w:b w:val="0"/>
        <w:bCs w:val="0"/>
        <w:spacing w:val="-8"/>
        <w:w w:val="100"/>
        <w:position w:val="7"/>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90" w15:restartNumberingAfterBreak="0">
    <w:nsid w:val="0000045B"/>
    <w:multiLevelType w:val="multilevel"/>
    <w:tmpl w:val="000008DE"/>
    <w:lvl w:ilvl="0">
      <w:start w:val="15"/>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1" w15:restartNumberingAfterBreak="0">
    <w:nsid w:val="0000045C"/>
    <w:multiLevelType w:val="multilevel"/>
    <w:tmpl w:val="000008DF"/>
    <w:lvl w:ilvl="0">
      <w:start w:val="21"/>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2" w15:restartNumberingAfterBreak="0">
    <w:nsid w:val="0000045D"/>
    <w:multiLevelType w:val="multilevel"/>
    <w:tmpl w:val="000008E0"/>
    <w:lvl w:ilvl="0">
      <w:start w:val="26"/>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3" w15:restartNumberingAfterBreak="0">
    <w:nsid w:val="0000045E"/>
    <w:multiLevelType w:val="multilevel"/>
    <w:tmpl w:val="000008E1"/>
    <w:lvl w:ilvl="0">
      <w:start w:val="30"/>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4" w15:restartNumberingAfterBreak="0">
    <w:nsid w:val="0000045F"/>
    <w:multiLevelType w:val="multilevel"/>
    <w:tmpl w:val="000008E2"/>
    <w:lvl w:ilvl="0">
      <w:start w:val="34"/>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5" w15:restartNumberingAfterBreak="0">
    <w:nsid w:val="00000460"/>
    <w:multiLevelType w:val="multilevel"/>
    <w:tmpl w:val="000008E3"/>
    <w:lvl w:ilvl="0">
      <w:start w:val="38"/>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6" w15:restartNumberingAfterBreak="0">
    <w:nsid w:val="00000461"/>
    <w:multiLevelType w:val="multilevel"/>
    <w:tmpl w:val="000008E4"/>
    <w:lvl w:ilvl="0">
      <w:start w:val="58"/>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7" w15:restartNumberingAfterBreak="0">
    <w:nsid w:val="00000462"/>
    <w:multiLevelType w:val="multilevel"/>
    <w:tmpl w:val="000008E5"/>
    <w:lvl w:ilvl="0">
      <w:start w:val="19"/>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8"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9"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00"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01"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2"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3" w15:restartNumberingAfterBreak="0">
    <w:nsid w:val="00000468"/>
    <w:multiLevelType w:val="multilevel"/>
    <w:tmpl w:val="000008EB"/>
    <w:lvl w:ilvl="0">
      <w:start w:val="10"/>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4"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5"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6" w15:restartNumberingAfterBreak="0">
    <w:nsid w:val="0000046B"/>
    <w:multiLevelType w:val="multilevel"/>
    <w:tmpl w:val="000008EE"/>
    <w:lvl w:ilvl="0">
      <w:start w:val="28"/>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7" w15:restartNumberingAfterBreak="0">
    <w:nsid w:val="0000046C"/>
    <w:multiLevelType w:val="multilevel"/>
    <w:tmpl w:val="000008EF"/>
    <w:lvl w:ilvl="0">
      <w:start w:val="36"/>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8"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09"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10"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11" w15:restartNumberingAfterBreak="0">
    <w:nsid w:val="00000470"/>
    <w:multiLevelType w:val="multilevel"/>
    <w:tmpl w:val="000008F3"/>
    <w:lvl w:ilvl="0">
      <w:start w:val="34"/>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4" w15:restartNumberingAfterBreak="0">
    <w:nsid w:val="00000473"/>
    <w:multiLevelType w:val="multilevel"/>
    <w:tmpl w:val="000008F6"/>
    <w:lvl w:ilvl="0">
      <w:start w:val="23"/>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5" w15:restartNumberingAfterBreak="0">
    <w:nsid w:val="00000474"/>
    <w:multiLevelType w:val="multilevel"/>
    <w:tmpl w:val="000008F7"/>
    <w:lvl w:ilvl="0">
      <w:start w:val="28"/>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6"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7"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8"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9"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20"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1" w15:restartNumberingAfterBreak="0">
    <w:nsid w:val="0000047A"/>
    <w:multiLevelType w:val="multilevel"/>
    <w:tmpl w:val="000008FD"/>
    <w:lvl w:ilvl="0">
      <w:start w:val="17"/>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2" w15:restartNumberingAfterBreak="0">
    <w:nsid w:val="0000047B"/>
    <w:multiLevelType w:val="multilevel"/>
    <w:tmpl w:val="000008FE"/>
    <w:lvl w:ilvl="0">
      <w:start w:val="3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3" w15:restartNumberingAfterBreak="0">
    <w:nsid w:val="0000047C"/>
    <w:multiLevelType w:val="multilevel"/>
    <w:tmpl w:val="000008FF"/>
    <w:lvl w:ilvl="0">
      <w:start w:val="52"/>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4" w15:restartNumberingAfterBreak="0">
    <w:nsid w:val="0000047D"/>
    <w:multiLevelType w:val="multilevel"/>
    <w:tmpl w:val="00000900"/>
    <w:lvl w:ilvl="0">
      <w:start w:val="5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5" w15:restartNumberingAfterBreak="0">
    <w:nsid w:val="0000047E"/>
    <w:multiLevelType w:val="multilevel"/>
    <w:tmpl w:val="00000901"/>
    <w:lvl w:ilvl="0">
      <w:start w:val="62"/>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6"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27"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8"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29"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0" w15:restartNumberingAfterBreak="0">
    <w:nsid w:val="00000483"/>
    <w:multiLevelType w:val="multilevel"/>
    <w:tmpl w:val="00000906"/>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1" w15:restartNumberingAfterBreak="0">
    <w:nsid w:val="00000484"/>
    <w:multiLevelType w:val="multilevel"/>
    <w:tmpl w:val="00000907"/>
    <w:lvl w:ilvl="0">
      <w:start w:val="11"/>
      <w:numFmt w:val="decimal"/>
      <w:lvlText w:val="%1"/>
      <w:lvlJc w:val="left"/>
      <w:pPr>
        <w:ind w:left="660" w:hanging="546"/>
      </w:pPr>
      <w:rPr>
        <w:rFonts w:ascii="Times New Roman" w:hAnsi="Times New Roman" w:cs="Times New Roman"/>
        <w:b w:val="0"/>
        <w:bCs w:val="0"/>
        <w:spacing w:val="-8"/>
        <w:w w:val="100"/>
        <w:position w:val="10"/>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132" w15:restartNumberingAfterBreak="0">
    <w:nsid w:val="00000485"/>
    <w:multiLevelType w:val="multilevel"/>
    <w:tmpl w:val="00000908"/>
    <w:lvl w:ilvl="0">
      <w:start w:val="38"/>
      <w:numFmt w:val="decimal"/>
      <w:lvlText w:val="%1"/>
      <w:lvlJc w:val="left"/>
      <w:pPr>
        <w:ind w:left="659"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3" w15:restartNumberingAfterBreak="0">
    <w:nsid w:val="00000486"/>
    <w:multiLevelType w:val="multilevel"/>
    <w:tmpl w:val="00000909"/>
    <w:lvl w:ilvl="0">
      <w:start w:val="4"/>
      <w:numFmt w:val="decimal"/>
      <w:lvlText w:val="%1"/>
      <w:lvlJc w:val="left"/>
      <w:pPr>
        <w:ind w:left="660" w:hanging="464"/>
      </w:pPr>
      <w:rPr>
        <w:rFonts w:ascii="Times New Roman" w:hAnsi="Times New Roman" w:cs="Times New Roman"/>
        <w:b w:val="0"/>
        <w:bCs w:val="0"/>
        <w:w w:val="10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34" w15:restartNumberingAfterBreak="0">
    <w:nsid w:val="00000487"/>
    <w:multiLevelType w:val="multilevel"/>
    <w:tmpl w:val="0000090A"/>
    <w:lvl w:ilvl="0">
      <w:start w:val="4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5" w15:restartNumberingAfterBreak="0">
    <w:nsid w:val="00000488"/>
    <w:multiLevelType w:val="multilevel"/>
    <w:tmpl w:val="0000090B"/>
    <w:lvl w:ilvl="0">
      <w:start w:val="3"/>
      <w:numFmt w:val="decimal"/>
      <w:lvlText w:val="%1"/>
      <w:lvlJc w:val="left"/>
      <w:pPr>
        <w:ind w:left="660" w:hanging="464"/>
      </w:pPr>
      <w:rPr>
        <w:rFonts w:ascii="Times New Roman" w:hAnsi="Times New Roman" w:cs="Times New Roman"/>
        <w:b w:val="0"/>
        <w:bCs w:val="0"/>
        <w:w w:val="100"/>
        <w:position w:val="9"/>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36" w15:restartNumberingAfterBreak="0">
    <w:nsid w:val="00000489"/>
    <w:multiLevelType w:val="multilevel"/>
    <w:tmpl w:val="0000090C"/>
    <w:lvl w:ilvl="0">
      <w:start w:val="33"/>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37"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138" w15:restartNumberingAfterBreak="0">
    <w:nsid w:val="00EA4411"/>
    <w:multiLevelType w:val="hybridMultilevel"/>
    <w:tmpl w:val="066A8792"/>
    <w:lvl w:ilvl="0" w:tplc="83ACBB22">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83ACBB22">
      <w:start w:val="1"/>
      <w:numFmt w:val="bullet"/>
      <w:lvlText w:val="— "/>
      <w:lvlJc w:val="left"/>
      <w:pPr>
        <w:ind w:left="1440" w:hanging="360"/>
      </w:pPr>
      <w:rPr>
        <w:rFonts w:ascii="Times New Roman" w:hAnsi="Times New Roman" w:cs="Times New Roman" w:hint="default"/>
        <w:b w:val="0"/>
        <w:i w:val="0"/>
        <w:strike w:val="0"/>
        <w:color w:val="000000"/>
        <w:sz w:val="20"/>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0CD90176"/>
    <w:multiLevelType w:val="hybridMultilevel"/>
    <w:tmpl w:val="58E2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0DC8754C"/>
    <w:multiLevelType w:val="hybridMultilevel"/>
    <w:tmpl w:val="6226A8E0"/>
    <w:lvl w:ilvl="0" w:tplc="38D4894A">
      <w:start w:val="9"/>
      <w:numFmt w:val="bullet"/>
      <w:lvlText w:val=""/>
      <w:lvlJc w:val="left"/>
      <w:pPr>
        <w:ind w:left="720" w:hanging="360"/>
      </w:pPr>
      <w:rPr>
        <w:rFonts w:ascii="Wingdings" w:eastAsiaTheme="minorEastAsia"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A5E4EB2"/>
    <w:multiLevelType w:val="hybridMultilevel"/>
    <w:tmpl w:val="0346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ACB2239"/>
    <w:multiLevelType w:val="hybridMultilevel"/>
    <w:tmpl w:val="6CE2BCD6"/>
    <w:lvl w:ilvl="0" w:tplc="A7C84B3A">
      <w:start w:val="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CEA6CF9"/>
    <w:multiLevelType w:val="multilevel"/>
    <w:tmpl w:val="D8BE93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5" w15:restartNumberingAfterBreak="0">
    <w:nsid w:val="1D0B53D9"/>
    <w:multiLevelType w:val="hybridMultilevel"/>
    <w:tmpl w:val="FAB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246B4485"/>
    <w:multiLevelType w:val="hybridMultilevel"/>
    <w:tmpl w:val="A2169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95A17AC"/>
    <w:multiLevelType w:val="hybridMultilevel"/>
    <w:tmpl w:val="913A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2AF40C77"/>
    <w:multiLevelType w:val="hybridMultilevel"/>
    <w:tmpl w:val="7C0A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39604B7C"/>
    <w:multiLevelType w:val="hybridMultilevel"/>
    <w:tmpl w:val="24FC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3D650376"/>
    <w:multiLevelType w:val="hybridMultilevel"/>
    <w:tmpl w:val="FC3C223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51" w15:restartNumberingAfterBreak="0">
    <w:nsid w:val="3F0F6EA0"/>
    <w:multiLevelType w:val="hybridMultilevel"/>
    <w:tmpl w:val="78CA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2" w15:restartNumberingAfterBreak="0">
    <w:nsid w:val="428B1B0E"/>
    <w:multiLevelType w:val="hybridMultilevel"/>
    <w:tmpl w:val="A5A2DA52"/>
    <w:lvl w:ilvl="0" w:tplc="B27E2B6E">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3" w15:restartNumberingAfterBreak="0">
    <w:nsid w:val="46EE625D"/>
    <w:multiLevelType w:val="hybridMultilevel"/>
    <w:tmpl w:val="06DA20A4"/>
    <w:lvl w:ilvl="0" w:tplc="0FB0245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4D06164C"/>
    <w:multiLevelType w:val="hybridMultilevel"/>
    <w:tmpl w:val="2A08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33A2BF3"/>
    <w:multiLevelType w:val="hybridMultilevel"/>
    <w:tmpl w:val="A78AFFEC"/>
    <w:lvl w:ilvl="0" w:tplc="6A9A1F50">
      <w:numFmt w:val="bullet"/>
      <w:lvlText w:val="—"/>
      <w:lvlJc w:val="left"/>
      <w:pPr>
        <w:ind w:left="1215" w:hanging="85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3DE295A"/>
    <w:multiLevelType w:val="hybridMultilevel"/>
    <w:tmpl w:val="F50C8F8A"/>
    <w:lvl w:ilvl="0" w:tplc="521EC18E">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7" w15:restartNumberingAfterBreak="0">
    <w:nsid w:val="57B32724"/>
    <w:multiLevelType w:val="hybridMultilevel"/>
    <w:tmpl w:val="8A9029E2"/>
    <w:lvl w:ilvl="0" w:tplc="1B10BEEA">
      <w:start w:val="1"/>
      <w:numFmt w:val="bullet"/>
      <w:lvlText w:val="•"/>
      <w:lvlJc w:val="left"/>
      <w:pPr>
        <w:tabs>
          <w:tab w:val="num" w:pos="720"/>
        </w:tabs>
        <w:ind w:left="720" w:hanging="360"/>
      </w:pPr>
      <w:rPr>
        <w:rFonts w:ascii="Times New Roman" w:hAnsi="Times New Roman" w:hint="default"/>
      </w:rPr>
    </w:lvl>
    <w:lvl w:ilvl="1" w:tplc="875ECC48">
      <w:numFmt w:val="bullet"/>
      <w:lvlText w:val="–"/>
      <w:lvlJc w:val="left"/>
      <w:pPr>
        <w:tabs>
          <w:tab w:val="num" w:pos="1440"/>
        </w:tabs>
        <w:ind w:left="1440" w:hanging="360"/>
      </w:pPr>
      <w:rPr>
        <w:rFonts w:ascii="Times New Roman" w:hAnsi="Times New Roman" w:hint="default"/>
      </w:rPr>
    </w:lvl>
    <w:lvl w:ilvl="2" w:tplc="8E0626CA" w:tentative="1">
      <w:start w:val="1"/>
      <w:numFmt w:val="bullet"/>
      <w:lvlText w:val="•"/>
      <w:lvlJc w:val="left"/>
      <w:pPr>
        <w:tabs>
          <w:tab w:val="num" w:pos="2160"/>
        </w:tabs>
        <w:ind w:left="2160" w:hanging="360"/>
      </w:pPr>
      <w:rPr>
        <w:rFonts w:ascii="Times New Roman" w:hAnsi="Times New Roman" w:hint="default"/>
      </w:rPr>
    </w:lvl>
    <w:lvl w:ilvl="3" w:tplc="99E428A2" w:tentative="1">
      <w:start w:val="1"/>
      <w:numFmt w:val="bullet"/>
      <w:lvlText w:val="•"/>
      <w:lvlJc w:val="left"/>
      <w:pPr>
        <w:tabs>
          <w:tab w:val="num" w:pos="2880"/>
        </w:tabs>
        <w:ind w:left="2880" w:hanging="360"/>
      </w:pPr>
      <w:rPr>
        <w:rFonts w:ascii="Times New Roman" w:hAnsi="Times New Roman" w:hint="default"/>
      </w:rPr>
    </w:lvl>
    <w:lvl w:ilvl="4" w:tplc="1A50E25A" w:tentative="1">
      <w:start w:val="1"/>
      <w:numFmt w:val="bullet"/>
      <w:lvlText w:val="•"/>
      <w:lvlJc w:val="left"/>
      <w:pPr>
        <w:tabs>
          <w:tab w:val="num" w:pos="3600"/>
        </w:tabs>
        <w:ind w:left="3600" w:hanging="360"/>
      </w:pPr>
      <w:rPr>
        <w:rFonts w:ascii="Times New Roman" w:hAnsi="Times New Roman" w:hint="default"/>
      </w:rPr>
    </w:lvl>
    <w:lvl w:ilvl="5" w:tplc="5BE24B62" w:tentative="1">
      <w:start w:val="1"/>
      <w:numFmt w:val="bullet"/>
      <w:lvlText w:val="•"/>
      <w:lvlJc w:val="left"/>
      <w:pPr>
        <w:tabs>
          <w:tab w:val="num" w:pos="4320"/>
        </w:tabs>
        <w:ind w:left="4320" w:hanging="360"/>
      </w:pPr>
      <w:rPr>
        <w:rFonts w:ascii="Times New Roman" w:hAnsi="Times New Roman" w:hint="default"/>
      </w:rPr>
    </w:lvl>
    <w:lvl w:ilvl="6" w:tplc="3FF059A6" w:tentative="1">
      <w:start w:val="1"/>
      <w:numFmt w:val="bullet"/>
      <w:lvlText w:val="•"/>
      <w:lvlJc w:val="left"/>
      <w:pPr>
        <w:tabs>
          <w:tab w:val="num" w:pos="5040"/>
        </w:tabs>
        <w:ind w:left="5040" w:hanging="360"/>
      </w:pPr>
      <w:rPr>
        <w:rFonts w:ascii="Times New Roman" w:hAnsi="Times New Roman" w:hint="default"/>
      </w:rPr>
    </w:lvl>
    <w:lvl w:ilvl="7" w:tplc="93220B9E" w:tentative="1">
      <w:start w:val="1"/>
      <w:numFmt w:val="bullet"/>
      <w:lvlText w:val="•"/>
      <w:lvlJc w:val="left"/>
      <w:pPr>
        <w:tabs>
          <w:tab w:val="num" w:pos="5760"/>
        </w:tabs>
        <w:ind w:left="5760" w:hanging="360"/>
      </w:pPr>
      <w:rPr>
        <w:rFonts w:ascii="Times New Roman" w:hAnsi="Times New Roman" w:hint="default"/>
      </w:rPr>
    </w:lvl>
    <w:lvl w:ilvl="8" w:tplc="EB304646" w:tentative="1">
      <w:start w:val="1"/>
      <w:numFmt w:val="bullet"/>
      <w:lvlText w:val="•"/>
      <w:lvlJc w:val="left"/>
      <w:pPr>
        <w:tabs>
          <w:tab w:val="num" w:pos="6480"/>
        </w:tabs>
        <w:ind w:left="6480" w:hanging="360"/>
      </w:pPr>
      <w:rPr>
        <w:rFonts w:ascii="Times New Roman" w:hAnsi="Times New Roman" w:hint="default"/>
      </w:rPr>
    </w:lvl>
  </w:abstractNum>
  <w:abstractNum w:abstractNumId="158"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B5E7D1F"/>
    <w:multiLevelType w:val="hybridMultilevel"/>
    <w:tmpl w:val="D90E9E38"/>
    <w:lvl w:ilvl="0" w:tplc="83ACBB22">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7CA7CC1"/>
    <w:multiLevelType w:val="hybridMultilevel"/>
    <w:tmpl w:val="B060F966"/>
    <w:lvl w:ilvl="0" w:tplc="83ACBB22">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90A0426"/>
    <w:multiLevelType w:val="hybridMultilevel"/>
    <w:tmpl w:val="2B2A5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92328D0"/>
    <w:multiLevelType w:val="hybridMultilevel"/>
    <w:tmpl w:val="DDAE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0C053BF"/>
    <w:multiLevelType w:val="hybridMultilevel"/>
    <w:tmpl w:val="F54C2A4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64" w15:restartNumberingAfterBreak="0">
    <w:nsid w:val="77DF7E0C"/>
    <w:multiLevelType w:val="hybridMultilevel"/>
    <w:tmpl w:val="731A10B8"/>
    <w:lvl w:ilvl="0" w:tplc="A796BB14">
      <w:start w:val="9"/>
      <w:numFmt w:val="bullet"/>
      <w:lvlText w:val=""/>
      <w:lvlJc w:val="left"/>
      <w:pPr>
        <w:ind w:left="720" w:hanging="360"/>
      </w:pPr>
      <w:rPr>
        <w:rFonts w:ascii="Wingdings" w:eastAsiaTheme="minorEastAsia"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ADC2FA0"/>
    <w:multiLevelType w:val="hybridMultilevel"/>
    <w:tmpl w:val="7324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8"/>
  </w:num>
  <w:num w:numId="2">
    <w:abstractNumId w:val="152"/>
  </w:num>
  <w:num w:numId="3">
    <w:abstractNumId w:val="156"/>
  </w:num>
  <w:num w:numId="4">
    <w:abstractNumId w:val="0"/>
    <w:lvlOverride w:ilvl="0">
      <w:lvl w:ilvl="0">
        <w:start w:val="1"/>
        <w:numFmt w:val="bullet"/>
        <w:lvlText w:val="Figure 9-768i—"/>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57"/>
  </w:num>
  <w:num w:numId="6">
    <w:abstractNumId w:val="144"/>
  </w:num>
  <w:num w:numId="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3"/>
  </w:num>
  <w:num w:numId="12">
    <w:abstractNumId w:val="0"/>
    <w:lvlOverride w:ilvl="0">
      <w:lvl w:ilvl="0">
        <w:start w:val="1"/>
        <w:numFmt w:val="decimal"/>
        <w:lvlText w:val="%1."/>
        <w:lvlJc w:val="left"/>
        <w:pPr>
          <w:ind w:left="450" w:hanging="360"/>
        </w:pPr>
      </w:lvl>
    </w:lvlOverride>
  </w:num>
  <w:num w:numId="13">
    <w:abstractNumId w:val="141"/>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9.3.1.19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9—"/>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43"/>
  </w:num>
  <w:num w:numId="18">
    <w:abstractNumId w:val="148"/>
  </w:num>
  <w:num w:numId="19">
    <w:abstractNumId w:val="142"/>
  </w:num>
  <w:num w:numId="20">
    <w:abstractNumId w:val="147"/>
  </w:num>
  <w:num w:numId="21">
    <w:abstractNumId w:val="161"/>
  </w:num>
  <w:num w:numId="22">
    <w:abstractNumId w:val="139"/>
  </w:num>
  <w:num w:numId="23">
    <w:abstractNumId w:val="154"/>
  </w:num>
  <w:num w:numId="24">
    <w:abstractNumId w:val="162"/>
  </w:num>
  <w:num w:numId="25">
    <w:abstractNumId w:val="0"/>
    <w:lvlOverride w:ilvl="0">
      <w:lvl w:ilvl="0">
        <w:start w:val="1"/>
        <w:numFmt w:val="bullet"/>
        <w:lvlText w:val="9.3.3.1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4.1.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53—"/>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10.6.6.6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2">
    <w:abstractNumId w:val="0"/>
    <w:lvlOverride w:ilvl="0">
      <w:lvl w:ilvl="0">
        <w:start w:val="1"/>
        <w:numFmt w:val="bullet"/>
        <w:lvlText w:val="10.23.2.8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5">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40">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10.23.2.9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49">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0">
    <w:abstractNumId w:val="151"/>
  </w:num>
  <w:num w:numId="51">
    <w:abstractNumId w:val="150"/>
  </w:num>
  <w:num w:numId="52">
    <w:abstractNumId w:val="163"/>
  </w:num>
  <w:num w:numId="53">
    <w:abstractNumId w:val="145"/>
  </w:num>
  <w:num w:numId="54">
    <w:abstractNumId w:val="165"/>
  </w:num>
  <w:num w:numId="55">
    <w:abstractNumId w:val="45"/>
  </w:num>
  <w:num w:numId="56">
    <w:abstractNumId w:val="44"/>
  </w:num>
  <w:num w:numId="57">
    <w:abstractNumId w:val="43"/>
  </w:num>
  <w:num w:numId="58">
    <w:abstractNumId w:val="42"/>
  </w:num>
  <w:num w:numId="59">
    <w:abstractNumId w:val="41"/>
  </w:num>
  <w:num w:numId="60">
    <w:abstractNumId w:val="40"/>
  </w:num>
  <w:num w:numId="61">
    <w:abstractNumId w:val="39"/>
  </w:num>
  <w:num w:numId="62">
    <w:abstractNumId w:val="38"/>
  </w:num>
  <w:num w:numId="63">
    <w:abstractNumId w:val="37"/>
  </w:num>
  <w:num w:numId="64">
    <w:abstractNumId w:val="36"/>
  </w:num>
  <w:num w:numId="65">
    <w:abstractNumId w:val="35"/>
  </w:num>
  <w:num w:numId="66">
    <w:abstractNumId w:val="34"/>
  </w:num>
  <w:num w:numId="67">
    <w:abstractNumId w:val="33"/>
  </w:num>
  <w:num w:numId="68">
    <w:abstractNumId w:val="32"/>
  </w:num>
  <w:num w:numId="69">
    <w:abstractNumId w:val="31"/>
  </w:num>
  <w:num w:numId="70">
    <w:abstractNumId w:val="30"/>
  </w:num>
  <w:num w:numId="71">
    <w:abstractNumId w:val="29"/>
  </w:num>
  <w:num w:numId="72">
    <w:abstractNumId w:val="28"/>
  </w:num>
  <w:num w:numId="73">
    <w:abstractNumId w:val="27"/>
  </w:num>
  <w:num w:numId="74">
    <w:abstractNumId w:val="26"/>
  </w:num>
  <w:num w:numId="75">
    <w:abstractNumId w:val="25"/>
  </w:num>
  <w:num w:numId="76">
    <w:abstractNumId w:val="24"/>
  </w:num>
  <w:num w:numId="77">
    <w:abstractNumId w:val="137"/>
  </w:num>
  <w:num w:numId="78">
    <w:abstractNumId w:val="136"/>
  </w:num>
  <w:num w:numId="79">
    <w:abstractNumId w:val="135"/>
  </w:num>
  <w:num w:numId="80">
    <w:abstractNumId w:val="134"/>
  </w:num>
  <w:num w:numId="81">
    <w:abstractNumId w:val="133"/>
  </w:num>
  <w:num w:numId="82">
    <w:abstractNumId w:val="132"/>
  </w:num>
  <w:num w:numId="83">
    <w:abstractNumId w:val="131"/>
  </w:num>
  <w:num w:numId="84">
    <w:abstractNumId w:val="130"/>
  </w:num>
  <w:num w:numId="85">
    <w:abstractNumId w:val="129"/>
  </w:num>
  <w:num w:numId="86">
    <w:abstractNumId w:val="128"/>
  </w:num>
  <w:num w:numId="87">
    <w:abstractNumId w:val="127"/>
  </w:num>
  <w:num w:numId="88">
    <w:abstractNumId w:val="126"/>
  </w:num>
  <w:num w:numId="89">
    <w:abstractNumId w:val="125"/>
  </w:num>
  <w:num w:numId="90">
    <w:abstractNumId w:val="124"/>
  </w:num>
  <w:num w:numId="91">
    <w:abstractNumId w:val="123"/>
  </w:num>
  <w:num w:numId="92">
    <w:abstractNumId w:val="122"/>
  </w:num>
  <w:num w:numId="93">
    <w:abstractNumId w:val="121"/>
  </w:num>
  <w:num w:numId="94">
    <w:abstractNumId w:val="120"/>
  </w:num>
  <w:num w:numId="95">
    <w:abstractNumId w:val="119"/>
  </w:num>
  <w:num w:numId="96">
    <w:abstractNumId w:val="118"/>
  </w:num>
  <w:num w:numId="97">
    <w:abstractNumId w:val="117"/>
  </w:num>
  <w:num w:numId="98">
    <w:abstractNumId w:val="116"/>
  </w:num>
  <w:num w:numId="99">
    <w:abstractNumId w:val="115"/>
  </w:num>
  <w:num w:numId="100">
    <w:abstractNumId w:val="114"/>
  </w:num>
  <w:num w:numId="101">
    <w:abstractNumId w:val="113"/>
  </w:num>
  <w:num w:numId="102">
    <w:abstractNumId w:val="112"/>
  </w:num>
  <w:num w:numId="103">
    <w:abstractNumId w:val="111"/>
  </w:num>
  <w:num w:numId="104">
    <w:abstractNumId w:val="110"/>
  </w:num>
  <w:num w:numId="105">
    <w:abstractNumId w:val="109"/>
  </w:num>
  <w:num w:numId="106">
    <w:abstractNumId w:val="108"/>
  </w:num>
  <w:num w:numId="107">
    <w:abstractNumId w:val="107"/>
  </w:num>
  <w:num w:numId="108">
    <w:abstractNumId w:val="106"/>
  </w:num>
  <w:num w:numId="109">
    <w:abstractNumId w:val="105"/>
  </w:num>
  <w:num w:numId="110">
    <w:abstractNumId w:val="104"/>
  </w:num>
  <w:num w:numId="111">
    <w:abstractNumId w:val="103"/>
  </w:num>
  <w:num w:numId="112">
    <w:abstractNumId w:val="102"/>
  </w:num>
  <w:num w:numId="113">
    <w:abstractNumId w:val="101"/>
  </w:num>
  <w:num w:numId="114">
    <w:abstractNumId w:val="100"/>
  </w:num>
  <w:num w:numId="115">
    <w:abstractNumId w:val="99"/>
  </w:num>
  <w:num w:numId="116">
    <w:abstractNumId w:val="98"/>
  </w:num>
  <w:num w:numId="117">
    <w:abstractNumId w:val="97"/>
  </w:num>
  <w:num w:numId="118">
    <w:abstractNumId w:val="96"/>
  </w:num>
  <w:num w:numId="119">
    <w:abstractNumId w:val="95"/>
  </w:num>
  <w:num w:numId="120">
    <w:abstractNumId w:val="94"/>
  </w:num>
  <w:num w:numId="121">
    <w:abstractNumId w:val="93"/>
  </w:num>
  <w:num w:numId="122">
    <w:abstractNumId w:val="92"/>
  </w:num>
  <w:num w:numId="123">
    <w:abstractNumId w:val="91"/>
  </w:num>
  <w:num w:numId="124">
    <w:abstractNumId w:val="90"/>
  </w:num>
  <w:num w:numId="125">
    <w:abstractNumId w:val="89"/>
  </w:num>
  <w:num w:numId="126">
    <w:abstractNumId w:val="88"/>
  </w:num>
  <w:num w:numId="127">
    <w:abstractNumId w:val="87"/>
  </w:num>
  <w:num w:numId="128">
    <w:abstractNumId w:val="86"/>
  </w:num>
  <w:num w:numId="129">
    <w:abstractNumId w:val="85"/>
  </w:num>
  <w:num w:numId="130">
    <w:abstractNumId w:val="84"/>
  </w:num>
  <w:num w:numId="131">
    <w:abstractNumId w:val="83"/>
  </w:num>
  <w:num w:numId="132">
    <w:abstractNumId w:val="82"/>
  </w:num>
  <w:num w:numId="133">
    <w:abstractNumId w:val="81"/>
  </w:num>
  <w:num w:numId="134">
    <w:abstractNumId w:val="80"/>
  </w:num>
  <w:num w:numId="135">
    <w:abstractNumId w:val="79"/>
  </w:num>
  <w:num w:numId="136">
    <w:abstractNumId w:val="78"/>
  </w:num>
  <w:num w:numId="137">
    <w:abstractNumId w:val="77"/>
  </w:num>
  <w:num w:numId="138">
    <w:abstractNumId w:val="76"/>
  </w:num>
  <w:num w:numId="139">
    <w:abstractNumId w:val="75"/>
  </w:num>
  <w:num w:numId="140">
    <w:abstractNumId w:val="74"/>
  </w:num>
  <w:num w:numId="141">
    <w:abstractNumId w:val="73"/>
  </w:num>
  <w:num w:numId="142">
    <w:abstractNumId w:val="72"/>
  </w:num>
  <w:num w:numId="143">
    <w:abstractNumId w:val="71"/>
  </w:num>
  <w:num w:numId="144">
    <w:abstractNumId w:val="70"/>
  </w:num>
  <w:num w:numId="145">
    <w:abstractNumId w:val="69"/>
  </w:num>
  <w:num w:numId="146">
    <w:abstractNumId w:val="68"/>
  </w:num>
  <w:num w:numId="147">
    <w:abstractNumId w:val="67"/>
  </w:num>
  <w:num w:numId="148">
    <w:abstractNumId w:val="66"/>
  </w:num>
  <w:num w:numId="149">
    <w:abstractNumId w:val="65"/>
  </w:num>
  <w:num w:numId="150">
    <w:abstractNumId w:val="64"/>
  </w:num>
  <w:num w:numId="151">
    <w:abstractNumId w:val="63"/>
  </w:num>
  <w:num w:numId="152">
    <w:abstractNumId w:val="62"/>
  </w:num>
  <w:num w:numId="153">
    <w:abstractNumId w:val="61"/>
  </w:num>
  <w:num w:numId="154">
    <w:abstractNumId w:val="60"/>
  </w:num>
  <w:num w:numId="155">
    <w:abstractNumId w:val="59"/>
  </w:num>
  <w:num w:numId="156">
    <w:abstractNumId w:val="58"/>
  </w:num>
  <w:num w:numId="157">
    <w:abstractNumId w:val="57"/>
  </w:num>
  <w:num w:numId="158">
    <w:abstractNumId w:val="56"/>
  </w:num>
  <w:num w:numId="159">
    <w:abstractNumId w:val="55"/>
  </w:num>
  <w:num w:numId="160">
    <w:abstractNumId w:val="54"/>
  </w:num>
  <w:num w:numId="161">
    <w:abstractNumId w:val="53"/>
  </w:num>
  <w:num w:numId="162">
    <w:abstractNumId w:val="52"/>
  </w:num>
  <w:num w:numId="163">
    <w:abstractNumId w:val="51"/>
  </w:num>
  <w:num w:numId="164">
    <w:abstractNumId w:val="50"/>
  </w:num>
  <w:num w:numId="165">
    <w:abstractNumId w:val="49"/>
  </w:num>
  <w:num w:numId="166">
    <w:abstractNumId w:val="48"/>
  </w:num>
  <w:num w:numId="167">
    <w:abstractNumId w:val="47"/>
  </w:num>
  <w:num w:numId="168">
    <w:abstractNumId w:val="46"/>
  </w:num>
  <w:num w:numId="169">
    <w:abstractNumId w:val="23"/>
  </w:num>
  <w:num w:numId="170">
    <w:abstractNumId w:val="22"/>
  </w:num>
  <w:num w:numId="171">
    <w:abstractNumId w:val="21"/>
  </w:num>
  <w:num w:numId="172">
    <w:abstractNumId w:val="20"/>
  </w:num>
  <w:num w:numId="173">
    <w:abstractNumId w:val="19"/>
  </w:num>
  <w:num w:numId="174">
    <w:abstractNumId w:val="18"/>
  </w:num>
  <w:num w:numId="175">
    <w:abstractNumId w:val="17"/>
  </w:num>
  <w:num w:numId="176">
    <w:abstractNumId w:val="16"/>
  </w:num>
  <w:num w:numId="177">
    <w:abstractNumId w:val="15"/>
  </w:num>
  <w:num w:numId="178">
    <w:abstractNumId w:val="14"/>
  </w:num>
  <w:num w:numId="179">
    <w:abstractNumId w:val="13"/>
  </w:num>
  <w:num w:numId="180">
    <w:abstractNumId w:val="12"/>
  </w:num>
  <w:num w:numId="181">
    <w:abstractNumId w:val="11"/>
  </w:num>
  <w:num w:numId="182">
    <w:abstractNumId w:val="10"/>
  </w:num>
  <w:num w:numId="183">
    <w:abstractNumId w:val="9"/>
  </w:num>
  <w:num w:numId="184">
    <w:abstractNumId w:val="8"/>
  </w:num>
  <w:num w:numId="185">
    <w:abstractNumId w:val="7"/>
  </w:num>
  <w:num w:numId="186">
    <w:abstractNumId w:val="6"/>
  </w:num>
  <w:num w:numId="187">
    <w:abstractNumId w:val="5"/>
  </w:num>
  <w:num w:numId="188">
    <w:abstractNumId w:val="4"/>
  </w:num>
  <w:num w:numId="189">
    <w:abstractNumId w:val="3"/>
  </w:num>
  <w:num w:numId="190">
    <w:abstractNumId w:val="2"/>
  </w:num>
  <w:num w:numId="191">
    <w:abstractNumId w:val="1"/>
  </w:num>
  <w:num w:numId="192">
    <w:abstractNumId w:val="140"/>
  </w:num>
  <w:num w:numId="193">
    <w:abstractNumId w:val="164"/>
  </w:num>
  <w:num w:numId="194">
    <w:abstractNumId w:val="146"/>
  </w:num>
  <w:num w:numId="195">
    <w:abstractNumId w:val="159"/>
  </w:num>
  <w:num w:numId="196">
    <w:abstractNumId w:val="149"/>
  </w:num>
  <w:num w:numId="19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99">
    <w:abstractNumId w:val="0"/>
    <w:lvlOverride w:ilvl="0">
      <w:lvl w:ilvl="0">
        <w:start w:val="1"/>
        <w:numFmt w:val="bullet"/>
        <w:lvlText w:val="10.6 "/>
        <w:legacy w:legacy="1" w:legacySpace="0" w:legacyIndent="0"/>
        <w:lvlJc w:val="left"/>
        <w:pPr>
          <w:ind w:left="0" w:firstLine="0"/>
        </w:pPr>
        <w:rPr>
          <w:rFonts w:ascii="Arial" w:hAnsi="Arial" w:cs="Arial" w:hint="default"/>
          <w:b/>
          <w:i w:val="0"/>
          <w:strike w:val="0"/>
          <w:color w:val="000000"/>
          <w:sz w:val="22"/>
          <w:u w:val="none"/>
        </w:rPr>
      </w:lvl>
    </w:lvlOverride>
  </w:num>
  <w:num w:numId="200">
    <w:abstractNumId w:val="0"/>
    <w:lvlOverride w:ilvl="0">
      <w:lvl w:ilvl="0">
        <w:start w:val="1"/>
        <w:numFmt w:val="bullet"/>
        <w:lvlText w:val="10.6.1 "/>
        <w:legacy w:legacy="1" w:legacySpace="0" w:legacyIndent="0"/>
        <w:lvlJc w:val="left"/>
        <w:pPr>
          <w:ind w:left="0" w:firstLine="0"/>
        </w:pPr>
        <w:rPr>
          <w:rFonts w:ascii="Arial" w:hAnsi="Arial" w:cs="Arial" w:hint="default"/>
          <w:b/>
          <w:i w:val="0"/>
          <w:strike w:val="0"/>
          <w:color w:val="000000"/>
          <w:sz w:val="20"/>
          <w:u w:val="none"/>
        </w:rPr>
      </w:lvl>
    </w:lvlOverride>
  </w:num>
  <w:num w:numId="201">
    <w:abstractNumId w:val="0"/>
    <w:lvlOverride w:ilvl="0">
      <w:lvl w:ilvl="0">
        <w:start w:val="1"/>
        <w:numFmt w:val="bullet"/>
        <w:lvlText w:val="10.6.5 "/>
        <w:legacy w:legacy="1" w:legacySpace="0" w:legacyIndent="0"/>
        <w:lvlJc w:val="left"/>
        <w:pPr>
          <w:ind w:left="0" w:firstLine="0"/>
        </w:pPr>
        <w:rPr>
          <w:rFonts w:ascii="Arial" w:hAnsi="Arial" w:cs="Arial" w:hint="default"/>
          <w:b/>
          <w:i w:val="0"/>
          <w:strike w:val="0"/>
          <w:color w:val="000000"/>
          <w:sz w:val="20"/>
          <w:u w:val="none"/>
        </w:rPr>
      </w:lvl>
    </w:lvlOverride>
  </w:num>
  <w:num w:numId="202">
    <w:abstractNumId w:val="0"/>
    <w:lvlOverride w:ilvl="0">
      <w:lvl w:ilvl="0">
        <w:start w:val="1"/>
        <w:numFmt w:val="bullet"/>
        <w:lvlText w:val="10.6.5.1 "/>
        <w:legacy w:legacy="1" w:legacySpace="0" w:legacyIndent="0"/>
        <w:lvlJc w:val="left"/>
        <w:pPr>
          <w:ind w:left="0" w:firstLine="0"/>
        </w:pPr>
        <w:rPr>
          <w:rFonts w:ascii="Arial" w:hAnsi="Arial" w:cs="Arial" w:hint="default"/>
          <w:b/>
          <w:i w:val="0"/>
          <w:strike w:val="0"/>
          <w:color w:val="000000"/>
          <w:sz w:val="20"/>
          <w:u w:val="none"/>
        </w:rPr>
      </w:lvl>
    </w:lvlOverride>
  </w:num>
  <w:num w:numId="203">
    <w:abstractNumId w:val="0"/>
    <w:lvlOverride w:ilvl="0">
      <w:lvl w:ilvl="0">
        <w:start w:val="1"/>
        <w:numFmt w:val="bullet"/>
        <w:lvlText w:val="10.6.5.3 "/>
        <w:legacy w:legacy="1" w:legacySpace="0" w:legacyIndent="0"/>
        <w:lvlJc w:val="left"/>
        <w:pPr>
          <w:ind w:left="0" w:firstLine="0"/>
        </w:pPr>
        <w:rPr>
          <w:rFonts w:ascii="Arial" w:hAnsi="Arial" w:cs="Arial" w:hint="default"/>
          <w:b/>
          <w:i w:val="0"/>
          <w:strike w:val="0"/>
          <w:color w:val="000000"/>
          <w:sz w:val="20"/>
          <w:u w:val="none"/>
        </w:rPr>
      </w:lvl>
    </w:lvlOverride>
  </w:num>
  <w:num w:numId="204">
    <w:abstractNumId w:val="0"/>
    <w:lvlOverride w:ilvl="0">
      <w:lvl w:ilvl="0">
        <w:start w:val="1"/>
        <w:numFmt w:val="bullet"/>
        <w:lvlText w:val="10.6.10 "/>
        <w:legacy w:legacy="1" w:legacySpace="0" w:legacyIndent="0"/>
        <w:lvlJc w:val="left"/>
        <w:pPr>
          <w:ind w:left="0" w:firstLine="0"/>
        </w:pPr>
        <w:rPr>
          <w:rFonts w:ascii="Arial" w:hAnsi="Arial" w:cs="Arial" w:hint="default"/>
          <w:b/>
          <w:i w:val="0"/>
          <w:strike w:val="0"/>
          <w:color w:val="000000"/>
          <w:sz w:val="20"/>
          <w:u w:val="none"/>
        </w:rPr>
      </w:lvl>
    </w:lvlOverride>
  </w:num>
  <w:num w:numId="205">
    <w:abstractNumId w:val="0"/>
    <w:lvlOverride w:ilvl="0">
      <w:lvl w:ilvl="0">
        <w:start w:val="1"/>
        <w:numFmt w:val="bullet"/>
        <w:lvlText w:val="Table 10-9—"/>
        <w:legacy w:legacy="1" w:legacySpace="0" w:legacyIndent="0"/>
        <w:lvlJc w:val="center"/>
        <w:pPr>
          <w:ind w:left="0" w:firstLine="0"/>
        </w:pPr>
        <w:rPr>
          <w:rFonts w:ascii="Arial" w:hAnsi="Arial" w:cs="Arial" w:hint="default"/>
          <w:b/>
          <w:i w:val="0"/>
          <w:strike w:val="0"/>
          <w:color w:val="000000"/>
          <w:sz w:val="20"/>
          <w:u w:val="none"/>
        </w:rPr>
      </w:lvl>
    </w:lvlOverride>
  </w:num>
  <w:num w:numId="206">
    <w:abstractNumId w:val="0"/>
    <w:lvlOverride w:ilvl="0">
      <w:lvl w:ilvl="0">
        <w:start w:val="1"/>
        <w:numFmt w:val="bullet"/>
        <w:lvlText w:val="10.6.11 "/>
        <w:legacy w:legacy="1" w:legacySpace="0" w:legacyIndent="0"/>
        <w:lvlJc w:val="left"/>
        <w:pPr>
          <w:ind w:left="0" w:firstLine="0"/>
        </w:pPr>
        <w:rPr>
          <w:rFonts w:ascii="Arial" w:hAnsi="Arial" w:cs="Arial" w:hint="default"/>
          <w:b/>
          <w:i w:val="0"/>
          <w:strike w:val="0"/>
          <w:color w:val="000000"/>
          <w:sz w:val="20"/>
          <w:u w:val="none"/>
        </w:rPr>
      </w:lvl>
    </w:lvlOverride>
  </w:num>
  <w:num w:numId="20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9">
    <w:abstractNumId w:val="0"/>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10">
    <w:abstractNumId w:val="0"/>
    <w:lvlOverride w:ilvl="0">
      <w:lvl w:ilvl="0">
        <w:start w:val="1"/>
        <w:numFmt w:val="bullet"/>
        <w:lvlText w:val="10.6.12 "/>
        <w:legacy w:legacy="1" w:legacySpace="0" w:legacyIndent="0"/>
        <w:lvlJc w:val="left"/>
        <w:pPr>
          <w:ind w:left="0" w:firstLine="0"/>
        </w:pPr>
        <w:rPr>
          <w:rFonts w:ascii="Arial" w:hAnsi="Arial" w:cs="Arial" w:hint="default"/>
          <w:b/>
          <w:i w:val="0"/>
          <w:strike w:val="0"/>
          <w:color w:val="000000"/>
          <w:sz w:val="20"/>
          <w:u w:val="none"/>
        </w:rPr>
      </w:lvl>
    </w:lvlOverride>
  </w:num>
  <w:num w:numId="211">
    <w:abstractNumId w:val="0"/>
    <w:lvlOverride w:ilvl="0">
      <w:lvl w:ilvl="0">
        <w:start w:val="1"/>
        <w:numFmt w:val="bullet"/>
        <w:lvlText w:val="10.6.13 "/>
        <w:legacy w:legacy="1" w:legacySpace="0" w:legacyIndent="0"/>
        <w:lvlJc w:val="left"/>
        <w:pPr>
          <w:ind w:left="0" w:firstLine="0"/>
        </w:pPr>
        <w:rPr>
          <w:rFonts w:ascii="Arial" w:hAnsi="Arial" w:cs="Arial" w:hint="default"/>
          <w:b/>
          <w:i w:val="0"/>
          <w:strike w:val="0"/>
          <w:color w:val="000000"/>
          <w:sz w:val="20"/>
          <w:u w:val="none"/>
        </w:rPr>
      </w:lvl>
    </w:lvlOverride>
  </w:num>
  <w:num w:numId="212">
    <w:abstractNumId w:val="0"/>
    <w:lvlOverride w:ilvl="0">
      <w:lvl w:ilvl="0">
        <w:start w:val="1"/>
        <w:numFmt w:val="bullet"/>
        <w:lvlText w:val="10.6.13.3 "/>
        <w:legacy w:legacy="1" w:legacySpace="0" w:legacyIndent="0"/>
        <w:lvlJc w:val="left"/>
        <w:pPr>
          <w:ind w:left="0" w:firstLine="0"/>
        </w:pPr>
        <w:rPr>
          <w:rFonts w:ascii="Arial" w:hAnsi="Arial" w:cs="Arial" w:hint="default"/>
          <w:b/>
          <w:i w:val="0"/>
          <w:strike w:val="0"/>
          <w:color w:val="000000"/>
          <w:sz w:val="20"/>
          <w:u w:val="none"/>
        </w:rPr>
      </w:lvl>
    </w:lvlOverride>
  </w:num>
  <w:num w:numId="213">
    <w:abstractNumId w:val="160"/>
  </w:num>
  <w:num w:numId="214">
    <w:abstractNumId w:val="155"/>
  </w:num>
  <w:num w:numId="215">
    <w:abstractNumId w:val="138"/>
  </w:num>
  <w:numIdMacAtCleanup w:val="2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rson w15:author="Rui Cao">
    <w15:presenceInfo w15:providerId="None" w15:userId="Rui Cao"/>
  </w15:person>
  <w15:person w15:author="Al Petrick">
    <w15:presenceInfo w15:providerId="Windows Live" w15:userId="b177fa8dd07d8d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4E7"/>
    <w:rsid w:val="000009C6"/>
    <w:rsid w:val="00000B3B"/>
    <w:rsid w:val="00000FF5"/>
    <w:rsid w:val="00001615"/>
    <w:rsid w:val="000023B7"/>
    <w:rsid w:val="00002C85"/>
    <w:rsid w:val="00002CBF"/>
    <w:rsid w:val="000037DE"/>
    <w:rsid w:val="00003A11"/>
    <w:rsid w:val="000043AC"/>
    <w:rsid w:val="00004661"/>
    <w:rsid w:val="00005029"/>
    <w:rsid w:val="00005CEE"/>
    <w:rsid w:val="000063DB"/>
    <w:rsid w:val="00006837"/>
    <w:rsid w:val="00010B1F"/>
    <w:rsid w:val="0001176B"/>
    <w:rsid w:val="0001194F"/>
    <w:rsid w:val="00011F7A"/>
    <w:rsid w:val="00013824"/>
    <w:rsid w:val="00013966"/>
    <w:rsid w:val="00013A24"/>
    <w:rsid w:val="00013CA2"/>
    <w:rsid w:val="0001410C"/>
    <w:rsid w:val="000141B9"/>
    <w:rsid w:val="0001457C"/>
    <w:rsid w:val="0001483D"/>
    <w:rsid w:val="00014AA7"/>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331F"/>
    <w:rsid w:val="00023D4A"/>
    <w:rsid w:val="000240C0"/>
    <w:rsid w:val="00024117"/>
    <w:rsid w:val="000244B0"/>
    <w:rsid w:val="000251A0"/>
    <w:rsid w:val="0002595B"/>
    <w:rsid w:val="00025D37"/>
    <w:rsid w:val="00025F2A"/>
    <w:rsid w:val="00026180"/>
    <w:rsid w:val="000261D3"/>
    <w:rsid w:val="0002647E"/>
    <w:rsid w:val="00026651"/>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2149"/>
    <w:rsid w:val="00042C66"/>
    <w:rsid w:val="00042DDD"/>
    <w:rsid w:val="0004312D"/>
    <w:rsid w:val="00043979"/>
    <w:rsid w:val="00044502"/>
    <w:rsid w:val="00044710"/>
    <w:rsid w:val="000448BD"/>
    <w:rsid w:val="00044E54"/>
    <w:rsid w:val="00044F09"/>
    <w:rsid w:val="00044F11"/>
    <w:rsid w:val="0004513C"/>
    <w:rsid w:val="00045247"/>
    <w:rsid w:val="00045B3A"/>
    <w:rsid w:val="00045B9F"/>
    <w:rsid w:val="00045BB6"/>
    <w:rsid w:val="00046082"/>
    <w:rsid w:val="000466A7"/>
    <w:rsid w:val="000469F3"/>
    <w:rsid w:val="00046BC5"/>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017"/>
    <w:rsid w:val="0005748E"/>
    <w:rsid w:val="00057784"/>
    <w:rsid w:val="000603ED"/>
    <w:rsid w:val="0006095A"/>
    <w:rsid w:val="000610C2"/>
    <w:rsid w:val="00061731"/>
    <w:rsid w:val="00061BBA"/>
    <w:rsid w:val="00061D4F"/>
    <w:rsid w:val="000626F6"/>
    <w:rsid w:val="0006282F"/>
    <w:rsid w:val="00062AC0"/>
    <w:rsid w:val="00062BF6"/>
    <w:rsid w:val="00063811"/>
    <w:rsid w:val="000638A4"/>
    <w:rsid w:val="00063929"/>
    <w:rsid w:val="00063B27"/>
    <w:rsid w:val="0006466A"/>
    <w:rsid w:val="00064682"/>
    <w:rsid w:val="000650C6"/>
    <w:rsid w:val="00066598"/>
    <w:rsid w:val="000667DF"/>
    <w:rsid w:val="00067341"/>
    <w:rsid w:val="0006771A"/>
    <w:rsid w:val="000679C8"/>
    <w:rsid w:val="00067AC7"/>
    <w:rsid w:val="00067E33"/>
    <w:rsid w:val="000703A2"/>
    <w:rsid w:val="000707F9"/>
    <w:rsid w:val="00070E85"/>
    <w:rsid w:val="000713ED"/>
    <w:rsid w:val="000730D1"/>
    <w:rsid w:val="000730E5"/>
    <w:rsid w:val="00073B86"/>
    <w:rsid w:val="00073E3C"/>
    <w:rsid w:val="00074624"/>
    <w:rsid w:val="0007492D"/>
    <w:rsid w:val="00074F80"/>
    <w:rsid w:val="00075291"/>
    <w:rsid w:val="000755B3"/>
    <w:rsid w:val="00075764"/>
    <w:rsid w:val="00075DF1"/>
    <w:rsid w:val="00076E9E"/>
    <w:rsid w:val="00077390"/>
    <w:rsid w:val="0007770C"/>
    <w:rsid w:val="0007794A"/>
    <w:rsid w:val="00080027"/>
    <w:rsid w:val="00080061"/>
    <w:rsid w:val="000805EE"/>
    <w:rsid w:val="000805FC"/>
    <w:rsid w:val="00080EC7"/>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331E"/>
    <w:rsid w:val="00093F6C"/>
    <w:rsid w:val="0009431B"/>
    <w:rsid w:val="0009457F"/>
    <w:rsid w:val="0009501A"/>
    <w:rsid w:val="00095C29"/>
    <w:rsid w:val="00096255"/>
    <w:rsid w:val="0009642C"/>
    <w:rsid w:val="00096B4E"/>
    <w:rsid w:val="00096F4D"/>
    <w:rsid w:val="0009734E"/>
    <w:rsid w:val="0009755E"/>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AA"/>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24C"/>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701"/>
    <w:rsid w:val="000C5AFE"/>
    <w:rsid w:val="000C6743"/>
    <w:rsid w:val="000C6E48"/>
    <w:rsid w:val="000C6FAC"/>
    <w:rsid w:val="000C767D"/>
    <w:rsid w:val="000C77A7"/>
    <w:rsid w:val="000C7CA4"/>
    <w:rsid w:val="000D0134"/>
    <w:rsid w:val="000D02A7"/>
    <w:rsid w:val="000D04E4"/>
    <w:rsid w:val="000D11E9"/>
    <w:rsid w:val="000D1FB4"/>
    <w:rsid w:val="000D30C3"/>
    <w:rsid w:val="000D3C98"/>
    <w:rsid w:val="000D472D"/>
    <w:rsid w:val="000D5298"/>
    <w:rsid w:val="000D600C"/>
    <w:rsid w:val="000D6088"/>
    <w:rsid w:val="000D6387"/>
    <w:rsid w:val="000D6419"/>
    <w:rsid w:val="000D6468"/>
    <w:rsid w:val="000D6FFA"/>
    <w:rsid w:val="000D7186"/>
    <w:rsid w:val="000D7285"/>
    <w:rsid w:val="000D788F"/>
    <w:rsid w:val="000D7CA7"/>
    <w:rsid w:val="000E0049"/>
    <w:rsid w:val="000E0208"/>
    <w:rsid w:val="000E024C"/>
    <w:rsid w:val="000E0353"/>
    <w:rsid w:val="000E0690"/>
    <w:rsid w:val="000E133F"/>
    <w:rsid w:val="000E222A"/>
    <w:rsid w:val="000E2D26"/>
    <w:rsid w:val="000E333F"/>
    <w:rsid w:val="000E3488"/>
    <w:rsid w:val="000E3714"/>
    <w:rsid w:val="000E4ADE"/>
    <w:rsid w:val="000E576C"/>
    <w:rsid w:val="000E5E9C"/>
    <w:rsid w:val="000E70D9"/>
    <w:rsid w:val="000E76CC"/>
    <w:rsid w:val="000F0143"/>
    <w:rsid w:val="000F03D1"/>
    <w:rsid w:val="000F0756"/>
    <w:rsid w:val="000F098D"/>
    <w:rsid w:val="000F199A"/>
    <w:rsid w:val="000F1A2A"/>
    <w:rsid w:val="000F2099"/>
    <w:rsid w:val="000F2563"/>
    <w:rsid w:val="000F27E3"/>
    <w:rsid w:val="000F28D9"/>
    <w:rsid w:val="000F2F2F"/>
    <w:rsid w:val="000F2FAD"/>
    <w:rsid w:val="000F31E1"/>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2A7D"/>
    <w:rsid w:val="00103B57"/>
    <w:rsid w:val="001047FD"/>
    <w:rsid w:val="00104914"/>
    <w:rsid w:val="00104A6F"/>
    <w:rsid w:val="00104B9F"/>
    <w:rsid w:val="00104FEB"/>
    <w:rsid w:val="0010550A"/>
    <w:rsid w:val="00105C92"/>
    <w:rsid w:val="00105CA0"/>
    <w:rsid w:val="00106115"/>
    <w:rsid w:val="001064DC"/>
    <w:rsid w:val="001068DD"/>
    <w:rsid w:val="00106C0D"/>
    <w:rsid w:val="00106DB5"/>
    <w:rsid w:val="00106EBC"/>
    <w:rsid w:val="00107055"/>
    <w:rsid w:val="0010774E"/>
    <w:rsid w:val="00107FC5"/>
    <w:rsid w:val="001106A5"/>
    <w:rsid w:val="00110BC2"/>
    <w:rsid w:val="00110C33"/>
    <w:rsid w:val="001110A4"/>
    <w:rsid w:val="001113D7"/>
    <w:rsid w:val="00113139"/>
    <w:rsid w:val="00113906"/>
    <w:rsid w:val="00113BDF"/>
    <w:rsid w:val="00113E04"/>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13E7"/>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1DB7"/>
    <w:rsid w:val="001429DA"/>
    <w:rsid w:val="00142CD0"/>
    <w:rsid w:val="0014349D"/>
    <w:rsid w:val="00143AC3"/>
    <w:rsid w:val="001441E0"/>
    <w:rsid w:val="001442B2"/>
    <w:rsid w:val="00144D97"/>
    <w:rsid w:val="001451C7"/>
    <w:rsid w:val="00145317"/>
    <w:rsid w:val="00145B54"/>
    <w:rsid w:val="0014669B"/>
    <w:rsid w:val="00146C74"/>
    <w:rsid w:val="00146D88"/>
    <w:rsid w:val="00146F44"/>
    <w:rsid w:val="00146FFF"/>
    <w:rsid w:val="00147178"/>
    <w:rsid w:val="001475CE"/>
    <w:rsid w:val="00147728"/>
    <w:rsid w:val="00147B60"/>
    <w:rsid w:val="00147BE1"/>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72F7"/>
    <w:rsid w:val="001576D0"/>
    <w:rsid w:val="001606F2"/>
    <w:rsid w:val="00160AF5"/>
    <w:rsid w:val="00161A57"/>
    <w:rsid w:val="00162566"/>
    <w:rsid w:val="00162E4F"/>
    <w:rsid w:val="00162EA7"/>
    <w:rsid w:val="00162F6C"/>
    <w:rsid w:val="001631E7"/>
    <w:rsid w:val="001634F5"/>
    <w:rsid w:val="00163ABC"/>
    <w:rsid w:val="00163DFB"/>
    <w:rsid w:val="001644D9"/>
    <w:rsid w:val="001646CD"/>
    <w:rsid w:val="001649A6"/>
    <w:rsid w:val="00164A25"/>
    <w:rsid w:val="00164B43"/>
    <w:rsid w:val="00165412"/>
    <w:rsid w:val="00166361"/>
    <w:rsid w:val="001667D9"/>
    <w:rsid w:val="00167594"/>
    <w:rsid w:val="001678E1"/>
    <w:rsid w:val="00167EDF"/>
    <w:rsid w:val="00170221"/>
    <w:rsid w:val="00170604"/>
    <w:rsid w:val="00170C4C"/>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326"/>
    <w:rsid w:val="00177A45"/>
    <w:rsid w:val="00177E8A"/>
    <w:rsid w:val="0018052F"/>
    <w:rsid w:val="001808A0"/>
    <w:rsid w:val="00180ECE"/>
    <w:rsid w:val="00180FB3"/>
    <w:rsid w:val="001818E1"/>
    <w:rsid w:val="001818E9"/>
    <w:rsid w:val="00181CDD"/>
    <w:rsid w:val="001821D9"/>
    <w:rsid w:val="0018245A"/>
    <w:rsid w:val="00182F79"/>
    <w:rsid w:val="00182FF1"/>
    <w:rsid w:val="00183ABF"/>
    <w:rsid w:val="00183D61"/>
    <w:rsid w:val="001853C3"/>
    <w:rsid w:val="001864A4"/>
    <w:rsid w:val="00187424"/>
    <w:rsid w:val="0018780C"/>
    <w:rsid w:val="001903D9"/>
    <w:rsid w:val="001905BE"/>
    <w:rsid w:val="0019062F"/>
    <w:rsid w:val="00190D49"/>
    <w:rsid w:val="00190E09"/>
    <w:rsid w:val="00191082"/>
    <w:rsid w:val="0019117B"/>
    <w:rsid w:val="00191B53"/>
    <w:rsid w:val="00192709"/>
    <w:rsid w:val="001932E2"/>
    <w:rsid w:val="00193DAB"/>
    <w:rsid w:val="001944F8"/>
    <w:rsid w:val="00194C1B"/>
    <w:rsid w:val="00194D27"/>
    <w:rsid w:val="00194DBE"/>
    <w:rsid w:val="00195281"/>
    <w:rsid w:val="00195AD5"/>
    <w:rsid w:val="00195EA1"/>
    <w:rsid w:val="0019608A"/>
    <w:rsid w:val="00196541"/>
    <w:rsid w:val="0019663D"/>
    <w:rsid w:val="00196996"/>
    <w:rsid w:val="00196ACA"/>
    <w:rsid w:val="00196D98"/>
    <w:rsid w:val="001973ED"/>
    <w:rsid w:val="00197508"/>
    <w:rsid w:val="001975F6"/>
    <w:rsid w:val="00197E2F"/>
    <w:rsid w:val="001A0028"/>
    <w:rsid w:val="001A028A"/>
    <w:rsid w:val="001A05C3"/>
    <w:rsid w:val="001A0624"/>
    <w:rsid w:val="001A157B"/>
    <w:rsid w:val="001A1D83"/>
    <w:rsid w:val="001A21AA"/>
    <w:rsid w:val="001A226A"/>
    <w:rsid w:val="001A2404"/>
    <w:rsid w:val="001A2438"/>
    <w:rsid w:val="001A2681"/>
    <w:rsid w:val="001A2931"/>
    <w:rsid w:val="001A3230"/>
    <w:rsid w:val="001A32CC"/>
    <w:rsid w:val="001A3576"/>
    <w:rsid w:val="001A40E7"/>
    <w:rsid w:val="001A52CE"/>
    <w:rsid w:val="001A57D0"/>
    <w:rsid w:val="001A6677"/>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B12"/>
    <w:rsid w:val="001B6CFD"/>
    <w:rsid w:val="001B710A"/>
    <w:rsid w:val="001B7142"/>
    <w:rsid w:val="001B7375"/>
    <w:rsid w:val="001B740B"/>
    <w:rsid w:val="001B7E3D"/>
    <w:rsid w:val="001C0DC0"/>
    <w:rsid w:val="001C1347"/>
    <w:rsid w:val="001C1769"/>
    <w:rsid w:val="001C1E25"/>
    <w:rsid w:val="001C27CE"/>
    <w:rsid w:val="001C2916"/>
    <w:rsid w:val="001C309E"/>
    <w:rsid w:val="001C31F9"/>
    <w:rsid w:val="001C3AA0"/>
    <w:rsid w:val="001C3F2F"/>
    <w:rsid w:val="001C44FC"/>
    <w:rsid w:val="001C4982"/>
    <w:rsid w:val="001C4AFE"/>
    <w:rsid w:val="001C5F57"/>
    <w:rsid w:val="001C61D7"/>
    <w:rsid w:val="001C691D"/>
    <w:rsid w:val="001C7798"/>
    <w:rsid w:val="001C7A76"/>
    <w:rsid w:val="001C7D73"/>
    <w:rsid w:val="001C7E11"/>
    <w:rsid w:val="001C7F0C"/>
    <w:rsid w:val="001C7F97"/>
    <w:rsid w:val="001D0120"/>
    <w:rsid w:val="001D0193"/>
    <w:rsid w:val="001D0390"/>
    <w:rsid w:val="001D10D7"/>
    <w:rsid w:val="001D23D7"/>
    <w:rsid w:val="001D2AF7"/>
    <w:rsid w:val="001D2C44"/>
    <w:rsid w:val="001D2D5C"/>
    <w:rsid w:val="001D2E10"/>
    <w:rsid w:val="001D35A0"/>
    <w:rsid w:val="001D3631"/>
    <w:rsid w:val="001D376A"/>
    <w:rsid w:val="001D3D0C"/>
    <w:rsid w:val="001D3D8D"/>
    <w:rsid w:val="001D3DC9"/>
    <w:rsid w:val="001D3FE6"/>
    <w:rsid w:val="001D42FE"/>
    <w:rsid w:val="001D4AAC"/>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55B8"/>
    <w:rsid w:val="001E6288"/>
    <w:rsid w:val="001E6627"/>
    <w:rsid w:val="001E7477"/>
    <w:rsid w:val="001E7739"/>
    <w:rsid w:val="001F02F8"/>
    <w:rsid w:val="001F041F"/>
    <w:rsid w:val="001F0B2F"/>
    <w:rsid w:val="001F1887"/>
    <w:rsid w:val="001F222A"/>
    <w:rsid w:val="001F263E"/>
    <w:rsid w:val="001F286D"/>
    <w:rsid w:val="001F29B6"/>
    <w:rsid w:val="001F2C2B"/>
    <w:rsid w:val="001F2C96"/>
    <w:rsid w:val="001F3370"/>
    <w:rsid w:val="001F352D"/>
    <w:rsid w:val="001F504F"/>
    <w:rsid w:val="001F51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5D96"/>
    <w:rsid w:val="002064A2"/>
    <w:rsid w:val="00206C18"/>
    <w:rsid w:val="00206FE9"/>
    <w:rsid w:val="00207453"/>
    <w:rsid w:val="00207786"/>
    <w:rsid w:val="00207937"/>
    <w:rsid w:val="002079B3"/>
    <w:rsid w:val="00207CC0"/>
    <w:rsid w:val="00207D5A"/>
    <w:rsid w:val="00207DDB"/>
    <w:rsid w:val="00207E9B"/>
    <w:rsid w:val="00210203"/>
    <w:rsid w:val="00210BBC"/>
    <w:rsid w:val="00210BE8"/>
    <w:rsid w:val="00210CA6"/>
    <w:rsid w:val="00210EEE"/>
    <w:rsid w:val="002116DE"/>
    <w:rsid w:val="00211916"/>
    <w:rsid w:val="00211D7B"/>
    <w:rsid w:val="00211F1D"/>
    <w:rsid w:val="00212B47"/>
    <w:rsid w:val="00212BF5"/>
    <w:rsid w:val="00213123"/>
    <w:rsid w:val="00215D2B"/>
    <w:rsid w:val="00216AD0"/>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55"/>
    <w:rsid w:val="00224BB2"/>
    <w:rsid w:val="00224FCE"/>
    <w:rsid w:val="00225812"/>
    <w:rsid w:val="002258C2"/>
    <w:rsid w:val="00225E58"/>
    <w:rsid w:val="002262D9"/>
    <w:rsid w:val="00226A4D"/>
    <w:rsid w:val="00226A93"/>
    <w:rsid w:val="0022714A"/>
    <w:rsid w:val="002273AF"/>
    <w:rsid w:val="00227F77"/>
    <w:rsid w:val="00230CAB"/>
    <w:rsid w:val="00232537"/>
    <w:rsid w:val="002327FD"/>
    <w:rsid w:val="00232975"/>
    <w:rsid w:val="00233784"/>
    <w:rsid w:val="002338D2"/>
    <w:rsid w:val="002338DC"/>
    <w:rsid w:val="00233943"/>
    <w:rsid w:val="00233A1D"/>
    <w:rsid w:val="00233D86"/>
    <w:rsid w:val="00233DD5"/>
    <w:rsid w:val="00234D13"/>
    <w:rsid w:val="00234D45"/>
    <w:rsid w:val="0023534D"/>
    <w:rsid w:val="00235C7D"/>
    <w:rsid w:val="00236355"/>
    <w:rsid w:val="00236C2C"/>
    <w:rsid w:val="002372B1"/>
    <w:rsid w:val="002373C4"/>
    <w:rsid w:val="0023765C"/>
    <w:rsid w:val="00237948"/>
    <w:rsid w:val="00237ADA"/>
    <w:rsid w:val="00240245"/>
    <w:rsid w:val="002403F4"/>
    <w:rsid w:val="00240CAB"/>
    <w:rsid w:val="002410DA"/>
    <w:rsid w:val="002418BF"/>
    <w:rsid w:val="00241F30"/>
    <w:rsid w:val="002426D2"/>
    <w:rsid w:val="00242AF5"/>
    <w:rsid w:val="00243D52"/>
    <w:rsid w:val="002446AA"/>
    <w:rsid w:val="0024480F"/>
    <w:rsid w:val="002448B3"/>
    <w:rsid w:val="00244B95"/>
    <w:rsid w:val="00244DC0"/>
    <w:rsid w:val="0024576B"/>
    <w:rsid w:val="00246134"/>
    <w:rsid w:val="00246A3F"/>
    <w:rsid w:val="00250191"/>
    <w:rsid w:val="002501EF"/>
    <w:rsid w:val="00250C08"/>
    <w:rsid w:val="0025123E"/>
    <w:rsid w:val="00251431"/>
    <w:rsid w:val="00251610"/>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BFB"/>
    <w:rsid w:val="00261DEA"/>
    <w:rsid w:val="002620CD"/>
    <w:rsid w:val="0026242C"/>
    <w:rsid w:val="0026271A"/>
    <w:rsid w:val="0026291C"/>
    <w:rsid w:val="002629F4"/>
    <w:rsid w:val="00263034"/>
    <w:rsid w:val="00263064"/>
    <w:rsid w:val="00263216"/>
    <w:rsid w:val="00263251"/>
    <w:rsid w:val="00263340"/>
    <w:rsid w:val="00263788"/>
    <w:rsid w:val="00263B8F"/>
    <w:rsid w:val="0026401E"/>
    <w:rsid w:val="00264347"/>
    <w:rsid w:val="00264B58"/>
    <w:rsid w:val="00264DA5"/>
    <w:rsid w:val="002654CB"/>
    <w:rsid w:val="0026569F"/>
    <w:rsid w:val="002665F7"/>
    <w:rsid w:val="002669B7"/>
    <w:rsid w:val="00266CFE"/>
    <w:rsid w:val="00267C51"/>
    <w:rsid w:val="00267E6D"/>
    <w:rsid w:val="00267E6F"/>
    <w:rsid w:val="002709F7"/>
    <w:rsid w:val="00271A88"/>
    <w:rsid w:val="00271A96"/>
    <w:rsid w:val="002724F7"/>
    <w:rsid w:val="00272530"/>
    <w:rsid w:val="00272861"/>
    <w:rsid w:val="00273789"/>
    <w:rsid w:val="00274384"/>
    <w:rsid w:val="002743D7"/>
    <w:rsid w:val="00274827"/>
    <w:rsid w:val="0027539B"/>
    <w:rsid w:val="002761C9"/>
    <w:rsid w:val="002761CB"/>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31B4"/>
    <w:rsid w:val="0029332A"/>
    <w:rsid w:val="00293AE3"/>
    <w:rsid w:val="0029400E"/>
    <w:rsid w:val="002943D3"/>
    <w:rsid w:val="002944F3"/>
    <w:rsid w:val="00294C7B"/>
    <w:rsid w:val="002952A8"/>
    <w:rsid w:val="0029543E"/>
    <w:rsid w:val="00295B6D"/>
    <w:rsid w:val="00295FFA"/>
    <w:rsid w:val="00296246"/>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4CA5"/>
    <w:rsid w:val="002A5714"/>
    <w:rsid w:val="002A59C3"/>
    <w:rsid w:val="002A64E2"/>
    <w:rsid w:val="002A6914"/>
    <w:rsid w:val="002A7115"/>
    <w:rsid w:val="002A756C"/>
    <w:rsid w:val="002A778E"/>
    <w:rsid w:val="002A7B75"/>
    <w:rsid w:val="002B024D"/>
    <w:rsid w:val="002B0825"/>
    <w:rsid w:val="002B0D01"/>
    <w:rsid w:val="002B1326"/>
    <w:rsid w:val="002B14D3"/>
    <w:rsid w:val="002B1CFD"/>
    <w:rsid w:val="002B1DC8"/>
    <w:rsid w:val="002B228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68A"/>
    <w:rsid w:val="002D58C0"/>
    <w:rsid w:val="002D5DB3"/>
    <w:rsid w:val="002D6063"/>
    <w:rsid w:val="002D6076"/>
    <w:rsid w:val="002D6343"/>
    <w:rsid w:val="002D6CA8"/>
    <w:rsid w:val="002D709A"/>
    <w:rsid w:val="002D72F5"/>
    <w:rsid w:val="002D7EE7"/>
    <w:rsid w:val="002E02A6"/>
    <w:rsid w:val="002E098C"/>
    <w:rsid w:val="002E0C59"/>
    <w:rsid w:val="002E1004"/>
    <w:rsid w:val="002E18A4"/>
    <w:rsid w:val="002E1D12"/>
    <w:rsid w:val="002E1E55"/>
    <w:rsid w:val="002E230E"/>
    <w:rsid w:val="002E2DF7"/>
    <w:rsid w:val="002E2FBB"/>
    <w:rsid w:val="002E38D1"/>
    <w:rsid w:val="002E3B0B"/>
    <w:rsid w:val="002E4046"/>
    <w:rsid w:val="002E4A24"/>
    <w:rsid w:val="002E4E25"/>
    <w:rsid w:val="002E4EF9"/>
    <w:rsid w:val="002E55F9"/>
    <w:rsid w:val="002E570A"/>
    <w:rsid w:val="002E5A73"/>
    <w:rsid w:val="002E63B2"/>
    <w:rsid w:val="002E6C0C"/>
    <w:rsid w:val="002E6DD5"/>
    <w:rsid w:val="002E6F17"/>
    <w:rsid w:val="002F0B54"/>
    <w:rsid w:val="002F0E2B"/>
    <w:rsid w:val="002F185B"/>
    <w:rsid w:val="002F1B55"/>
    <w:rsid w:val="002F1C0D"/>
    <w:rsid w:val="002F2092"/>
    <w:rsid w:val="002F2B74"/>
    <w:rsid w:val="002F2BBD"/>
    <w:rsid w:val="002F2D4D"/>
    <w:rsid w:val="002F2D78"/>
    <w:rsid w:val="002F2DA6"/>
    <w:rsid w:val="002F3254"/>
    <w:rsid w:val="002F3955"/>
    <w:rsid w:val="002F3F88"/>
    <w:rsid w:val="002F4952"/>
    <w:rsid w:val="002F4DDE"/>
    <w:rsid w:val="002F5D4F"/>
    <w:rsid w:val="002F622D"/>
    <w:rsid w:val="002F7170"/>
    <w:rsid w:val="002F720A"/>
    <w:rsid w:val="002F72DC"/>
    <w:rsid w:val="002F7A56"/>
    <w:rsid w:val="00300178"/>
    <w:rsid w:val="0030041E"/>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07B6F"/>
    <w:rsid w:val="0031026E"/>
    <w:rsid w:val="003104C9"/>
    <w:rsid w:val="003105CB"/>
    <w:rsid w:val="00311333"/>
    <w:rsid w:val="00311544"/>
    <w:rsid w:val="0031173C"/>
    <w:rsid w:val="00311A38"/>
    <w:rsid w:val="00311ABA"/>
    <w:rsid w:val="00311D25"/>
    <w:rsid w:val="003125EB"/>
    <w:rsid w:val="00312873"/>
    <w:rsid w:val="00312A49"/>
    <w:rsid w:val="00312B8D"/>
    <w:rsid w:val="003135A2"/>
    <w:rsid w:val="00313607"/>
    <w:rsid w:val="0031368B"/>
    <w:rsid w:val="0031425A"/>
    <w:rsid w:val="0031466A"/>
    <w:rsid w:val="00314939"/>
    <w:rsid w:val="0031617B"/>
    <w:rsid w:val="00316995"/>
    <w:rsid w:val="00316A88"/>
    <w:rsid w:val="00316B18"/>
    <w:rsid w:val="00316CED"/>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46B"/>
    <w:rsid w:val="003236D1"/>
    <w:rsid w:val="00323EEA"/>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4DC"/>
    <w:rsid w:val="00333668"/>
    <w:rsid w:val="00333B84"/>
    <w:rsid w:val="003342AB"/>
    <w:rsid w:val="0033502A"/>
    <w:rsid w:val="00335543"/>
    <w:rsid w:val="0033597C"/>
    <w:rsid w:val="00336796"/>
    <w:rsid w:val="00336B4E"/>
    <w:rsid w:val="0033726E"/>
    <w:rsid w:val="00337831"/>
    <w:rsid w:val="00337FE0"/>
    <w:rsid w:val="00340CFA"/>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72AA"/>
    <w:rsid w:val="0035780A"/>
    <w:rsid w:val="00360063"/>
    <w:rsid w:val="003600EE"/>
    <w:rsid w:val="0036024A"/>
    <w:rsid w:val="0036047D"/>
    <w:rsid w:val="00360CE1"/>
    <w:rsid w:val="00361291"/>
    <w:rsid w:val="00362511"/>
    <w:rsid w:val="0036364C"/>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EE3"/>
    <w:rsid w:val="00376FAD"/>
    <w:rsid w:val="0037706D"/>
    <w:rsid w:val="003778A0"/>
    <w:rsid w:val="00377B46"/>
    <w:rsid w:val="00380414"/>
    <w:rsid w:val="003804B0"/>
    <w:rsid w:val="00380811"/>
    <w:rsid w:val="00383EE7"/>
    <w:rsid w:val="00384E93"/>
    <w:rsid w:val="0038564C"/>
    <w:rsid w:val="0038567F"/>
    <w:rsid w:val="00385AF4"/>
    <w:rsid w:val="0038651C"/>
    <w:rsid w:val="00386D2D"/>
    <w:rsid w:val="00386DA0"/>
    <w:rsid w:val="00387A9B"/>
    <w:rsid w:val="00387D67"/>
    <w:rsid w:val="00387E87"/>
    <w:rsid w:val="0039058A"/>
    <w:rsid w:val="00391405"/>
    <w:rsid w:val="00391497"/>
    <w:rsid w:val="0039172E"/>
    <w:rsid w:val="003918A4"/>
    <w:rsid w:val="00391A3B"/>
    <w:rsid w:val="00391BB2"/>
    <w:rsid w:val="00391E5D"/>
    <w:rsid w:val="00393135"/>
    <w:rsid w:val="00393455"/>
    <w:rsid w:val="00393541"/>
    <w:rsid w:val="0039360E"/>
    <w:rsid w:val="003945A2"/>
    <w:rsid w:val="00394992"/>
    <w:rsid w:val="00395E04"/>
    <w:rsid w:val="003961F5"/>
    <w:rsid w:val="00396634"/>
    <w:rsid w:val="0039669D"/>
    <w:rsid w:val="00396B1F"/>
    <w:rsid w:val="00396C98"/>
    <w:rsid w:val="00396FB6"/>
    <w:rsid w:val="003A02FD"/>
    <w:rsid w:val="003A0A19"/>
    <w:rsid w:val="003A0B38"/>
    <w:rsid w:val="003A1046"/>
    <w:rsid w:val="003A20B2"/>
    <w:rsid w:val="003A2233"/>
    <w:rsid w:val="003A28E2"/>
    <w:rsid w:val="003A29FF"/>
    <w:rsid w:val="003A36F3"/>
    <w:rsid w:val="003A399F"/>
    <w:rsid w:val="003A3D26"/>
    <w:rsid w:val="003A3E90"/>
    <w:rsid w:val="003A4357"/>
    <w:rsid w:val="003A43B1"/>
    <w:rsid w:val="003A441C"/>
    <w:rsid w:val="003A4F7F"/>
    <w:rsid w:val="003A58CB"/>
    <w:rsid w:val="003A5B11"/>
    <w:rsid w:val="003A6C75"/>
    <w:rsid w:val="003A706E"/>
    <w:rsid w:val="003A7FBA"/>
    <w:rsid w:val="003B04F3"/>
    <w:rsid w:val="003B0C1B"/>
    <w:rsid w:val="003B0D58"/>
    <w:rsid w:val="003B13FF"/>
    <w:rsid w:val="003B1E7F"/>
    <w:rsid w:val="003B233E"/>
    <w:rsid w:val="003B2563"/>
    <w:rsid w:val="003B25A0"/>
    <w:rsid w:val="003B2ADD"/>
    <w:rsid w:val="003B376C"/>
    <w:rsid w:val="003B39BA"/>
    <w:rsid w:val="003B3E75"/>
    <w:rsid w:val="003B4A90"/>
    <w:rsid w:val="003B4E94"/>
    <w:rsid w:val="003B51F5"/>
    <w:rsid w:val="003B52F4"/>
    <w:rsid w:val="003B588B"/>
    <w:rsid w:val="003B5D5B"/>
    <w:rsid w:val="003B61DB"/>
    <w:rsid w:val="003B64F0"/>
    <w:rsid w:val="003B6A9F"/>
    <w:rsid w:val="003B6CE1"/>
    <w:rsid w:val="003B6DC6"/>
    <w:rsid w:val="003C00FF"/>
    <w:rsid w:val="003C044F"/>
    <w:rsid w:val="003C13DF"/>
    <w:rsid w:val="003C13F4"/>
    <w:rsid w:val="003C153D"/>
    <w:rsid w:val="003C1827"/>
    <w:rsid w:val="003C2127"/>
    <w:rsid w:val="003C2494"/>
    <w:rsid w:val="003C257C"/>
    <w:rsid w:val="003C4047"/>
    <w:rsid w:val="003C4180"/>
    <w:rsid w:val="003C6686"/>
    <w:rsid w:val="003C6BF0"/>
    <w:rsid w:val="003C6D8D"/>
    <w:rsid w:val="003C7601"/>
    <w:rsid w:val="003D0C68"/>
    <w:rsid w:val="003D0CC9"/>
    <w:rsid w:val="003D0D47"/>
    <w:rsid w:val="003D1E1C"/>
    <w:rsid w:val="003D3385"/>
    <w:rsid w:val="003D3573"/>
    <w:rsid w:val="003D3D83"/>
    <w:rsid w:val="003D41CF"/>
    <w:rsid w:val="003D43B5"/>
    <w:rsid w:val="003D4E4B"/>
    <w:rsid w:val="003D4E8B"/>
    <w:rsid w:val="003D5208"/>
    <w:rsid w:val="003D543E"/>
    <w:rsid w:val="003D57D6"/>
    <w:rsid w:val="003D6A9F"/>
    <w:rsid w:val="003D6E8A"/>
    <w:rsid w:val="003D722E"/>
    <w:rsid w:val="003D7363"/>
    <w:rsid w:val="003D7A4C"/>
    <w:rsid w:val="003D7E9F"/>
    <w:rsid w:val="003E0899"/>
    <w:rsid w:val="003E1053"/>
    <w:rsid w:val="003E12C2"/>
    <w:rsid w:val="003E1B51"/>
    <w:rsid w:val="003E1F88"/>
    <w:rsid w:val="003E2624"/>
    <w:rsid w:val="003E3ACB"/>
    <w:rsid w:val="003E427C"/>
    <w:rsid w:val="003E4B8C"/>
    <w:rsid w:val="003E5467"/>
    <w:rsid w:val="003E65B0"/>
    <w:rsid w:val="003E6BF3"/>
    <w:rsid w:val="003E6C13"/>
    <w:rsid w:val="003F0CB1"/>
    <w:rsid w:val="003F0FBE"/>
    <w:rsid w:val="003F1809"/>
    <w:rsid w:val="003F1B2E"/>
    <w:rsid w:val="003F1F19"/>
    <w:rsid w:val="003F286F"/>
    <w:rsid w:val="003F2F97"/>
    <w:rsid w:val="003F3196"/>
    <w:rsid w:val="003F3556"/>
    <w:rsid w:val="003F3DC0"/>
    <w:rsid w:val="003F602E"/>
    <w:rsid w:val="003F6F9E"/>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FBD"/>
    <w:rsid w:val="004101BB"/>
    <w:rsid w:val="004106C2"/>
    <w:rsid w:val="00410DE3"/>
    <w:rsid w:val="00410E49"/>
    <w:rsid w:val="00410E6A"/>
    <w:rsid w:val="004115E5"/>
    <w:rsid w:val="00411C6E"/>
    <w:rsid w:val="0041207D"/>
    <w:rsid w:val="004121AA"/>
    <w:rsid w:val="00413C7C"/>
    <w:rsid w:val="00413FC0"/>
    <w:rsid w:val="0041471F"/>
    <w:rsid w:val="00415FDB"/>
    <w:rsid w:val="0041641F"/>
    <w:rsid w:val="004167B2"/>
    <w:rsid w:val="0041687A"/>
    <w:rsid w:val="00417BB6"/>
    <w:rsid w:val="00417C41"/>
    <w:rsid w:val="00417C49"/>
    <w:rsid w:val="00417D2F"/>
    <w:rsid w:val="00417ED0"/>
    <w:rsid w:val="0042053E"/>
    <w:rsid w:val="00420A22"/>
    <w:rsid w:val="00420F76"/>
    <w:rsid w:val="00421500"/>
    <w:rsid w:val="0042179C"/>
    <w:rsid w:val="004224D5"/>
    <w:rsid w:val="004228B2"/>
    <w:rsid w:val="00423085"/>
    <w:rsid w:val="00423376"/>
    <w:rsid w:val="00423492"/>
    <w:rsid w:val="0042357D"/>
    <w:rsid w:val="004236CC"/>
    <w:rsid w:val="00423B47"/>
    <w:rsid w:val="00424600"/>
    <w:rsid w:val="004248FD"/>
    <w:rsid w:val="00424E49"/>
    <w:rsid w:val="004256CC"/>
    <w:rsid w:val="00425D94"/>
    <w:rsid w:val="0042615E"/>
    <w:rsid w:val="0042652A"/>
    <w:rsid w:val="00426537"/>
    <w:rsid w:val="004265C5"/>
    <w:rsid w:val="00426663"/>
    <w:rsid w:val="00426DF5"/>
    <w:rsid w:val="00426E3A"/>
    <w:rsid w:val="004271CD"/>
    <w:rsid w:val="00427325"/>
    <w:rsid w:val="004275E2"/>
    <w:rsid w:val="004279B6"/>
    <w:rsid w:val="0043071F"/>
    <w:rsid w:val="004319E4"/>
    <w:rsid w:val="00431D61"/>
    <w:rsid w:val="00431DFD"/>
    <w:rsid w:val="004320E2"/>
    <w:rsid w:val="00432B92"/>
    <w:rsid w:val="00432BCD"/>
    <w:rsid w:val="00433012"/>
    <w:rsid w:val="004338E6"/>
    <w:rsid w:val="00433F7D"/>
    <w:rsid w:val="00434072"/>
    <w:rsid w:val="00434403"/>
    <w:rsid w:val="004348FE"/>
    <w:rsid w:val="0043491A"/>
    <w:rsid w:val="00434C20"/>
    <w:rsid w:val="00434EBF"/>
    <w:rsid w:val="00435071"/>
    <w:rsid w:val="00435252"/>
    <w:rsid w:val="0043541F"/>
    <w:rsid w:val="00435BB2"/>
    <w:rsid w:val="00435C51"/>
    <w:rsid w:val="004370BF"/>
    <w:rsid w:val="004403A7"/>
    <w:rsid w:val="0044043A"/>
    <w:rsid w:val="00440917"/>
    <w:rsid w:val="004412BB"/>
    <w:rsid w:val="0044196C"/>
    <w:rsid w:val="00441AE9"/>
    <w:rsid w:val="00442037"/>
    <w:rsid w:val="00442084"/>
    <w:rsid w:val="00442473"/>
    <w:rsid w:val="004430D8"/>
    <w:rsid w:val="0044358F"/>
    <w:rsid w:val="004437DB"/>
    <w:rsid w:val="00443D50"/>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7D2"/>
    <w:rsid w:val="00460CB6"/>
    <w:rsid w:val="00461779"/>
    <w:rsid w:val="0046184E"/>
    <w:rsid w:val="00462231"/>
    <w:rsid w:val="00462A03"/>
    <w:rsid w:val="00463EFE"/>
    <w:rsid w:val="00464BEE"/>
    <w:rsid w:val="00465CDD"/>
    <w:rsid w:val="00465F30"/>
    <w:rsid w:val="004660B1"/>
    <w:rsid w:val="004662E6"/>
    <w:rsid w:val="0046644B"/>
    <w:rsid w:val="00466D2F"/>
    <w:rsid w:val="0046747E"/>
    <w:rsid w:val="0047042E"/>
    <w:rsid w:val="0047067C"/>
    <w:rsid w:val="00471380"/>
    <w:rsid w:val="0047225D"/>
    <w:rsid w:val="0047228A"/>
    <w:rsid w:val="004725A2"/>
    <w:rsid w:val="00472A54"/>
    <w:rsid w:val="0047371E"/>
    <w:rsid w:val="004737C7"/>
    <w:rsid w:val="00474713"/>
    <w:rsid w:val="004748D3"/>
    <w:rsid w:val="004749C2"/>
    <w:rsid w:val="00474B47"/>
    <w:rsid w:val="004755BD"/>
    <w:rsid w:val="004756FF"/>
    <w:rsid w:val="00475B41"/>
    <w:rsid w:val="004765CA"/>
    <w:rsid w:val="004765FC"/>
    <w:rsid w:val="00476675"/>
    <w:rsid w:val="004808D1"/>
    <w:rsid w:val="00480A8B"/>
    <w:rsid w:val="0048117F"/>
    <w:rsid w:val="0048189F"/>
    <w:rsid w:val="004819D2"/>
    <w:rsid w:val="00482C1E"/>
    <w:rsid w:val="004832ED"/>
    <w:rsid w:val="00483501"/>
    <w:rsid w:val="00483A0C"/>
    <w:rsid w:val="004844C4"/>
    <w:rsid w:val="0048468E"/>
    <w:rsid w:val="004851C6"/>
    <w:rsid w:val="004857FD"/>
    <w:rsid w:val="00485B5E"/>
    <w:rsid w:val="00486676"/>
    <w:rsid w:val="00486AAE"/>
    <w:rsid w:val="004870C8"/>
    <w:rsid w:val="0048758F"/>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3C1"/>
    <w:rsid w:val="004A050D"/>
    <w:rsid w:val="004A0821"/>
    <w:rsid w:val="004A1ABF"/>
    <w:rsid w:val="004A1BD0"/>
    <w:rsid w:val="004A1FE4"/>
    <w:rsid w:val="004A26F9"/>
    <w:rsid w:val="004A2E0A"/>
    <w:rsid w:val="004A36EA"/>
    <w:rsid w:val="004A37E1"/>
    <w:rsid w:val="004A392B"/>
    <w:rsid w:val="004A4AC7"/>
    <w:rsid w:val="004A579E"/>
    <w:rsid w:val="004A5F28"/>
    <w:rsid w:val="004A6F16"/>
    <w:rsid w:val="004B0089"/>
    <w:rsid w:val="004B0B7C"/>
    <w:rsid w:val="004B1065"/>
    <w:rsid w:val="004B13F5"/>
    <w:rsid w:val="004B1480"/>
    <w:rsid w:val="004B18D5"/>
    <w:rsid w:val="004B2F07"/>
    <w:rsid w:val="004B379B"/>
    <w:rsid w:val="004B37F6"/>
    <w:rsid w:val="004B3CE0"/>
    <w:rsid w:val="004B4E21"/>
    <w:rsid w:val="004B5247"/>
    <w:rsid w:val="004B5297"/>
    <w:rsid w:val="004B541E"/>
    <w:rsid w:val="004B5503"/>
    <w:rsid w:val="004B5FEC"/>
    <w:rsid w:val="004B6357"/>
    <w:rsid w:val="004B666F"/>
    <w:rsid w:val="004B69BE"/>
    <w:rsid w:val="004B69EE"/>
    <w:rsid w:val="004B6C67"/>
    <w:rsid w:val="004B6F2E"/>
    <w:rsid w:val="004B72C1"/>
    <w:rsid w:val="004B744D"/>
    <w:rsid w:val="004B7870"/>
    <w:rsid w:val="004B7BC9"/>
    <w:rsid w:val="004B7BD0"/>
    <w:rsid w:val="004B7DAF"/>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2030"/>
    <w:rsid w:val="004E21F3"/>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268"/>
    <w:rsid w:val="00507A83"/>
    <w:rsid w:val="00507B85"/>
    <w:rsid w:val="00507B90"/>
    <w:rsid w:val="00507C3F"/>
    <w:rsid w:val="00507E00"/>
    <w:rsid w:val="00510076"/>
    <w:rsid w:val="005104FA"/>
    <w:rsid w:val="00510C23"/>
    <w:rsid w:val="005113C1"/>
    <w:rsid w:val="0051159B"/>
    <w:rsid w:val="00511774"/>
    <w:rsid w:val="00511F07"/>
    <w:rsid w:val="005124FC"/>
    <w:rsid w:val="00512774"/>
    <w:rsid w:val="005127A4"/>
    <w:rsid w:val="00512A84"/>
    <w:rsid w:val="005132DC"/>
    <w:rsid w:val="00513EA4"/>
    <w:rsid w:val="0051469F"/>
    <w:rsid w:val="00514A6E"/>
    <w:rsid w:val="00514C60"/>
    <w:rsid w:val="00515666"/>
    <w:rsid w:val="005162AF"/>
    <w:rsid w:val="00516648"/>
    <w:rsid w:val="00516F49"/>
    <w:rsid w:val="00517CD1"/>
    <w:rsid w:val="00517D9A"/>
    <w:rsid w:val="00517EA9"/>
    <w:rsid w:val="005206ED"/>
    <w:rsid w:val="00520B2B"/>
    <w:rsid w:val="00520D31"/>
    <w:rsid w:val="0052147D"/>
    <w:rsid w:val="00522009"/>
    <w:rsid w:val="005223E8"/>
    <w:rsid w:val="005225C7"/>
    <w:rsid w:val="0052273B"/>
    <w:rsid w:val="00522847"/>
    <w:rsid w:val="00522A2A"/>
    <w:rsid w:val="00522A73"/>
    <w:rsid w:val="00522C4E"/>
    <w:rsid w:val="0052306D"/>
    <w:rsid w:val="00523280"/>
    <w:rsid w:val="00523A14"/>
    <w:rsid w:val="00523F27"/>
    <w:rsid w:val="005242B9"/>
    <w:rsid w:val="005245E0"/>
    <w:rsid w:val="00524614"/>
    <w:rsid w:val="0052461F"/>
    <w:rsid w:val="00524A7D"/>
    <w:rsid w:val="00524D08"/>
    <w:rsid w:val="00524E69"/>
    <w:rsid w:val="00524F3A"/>
    <w:rsid w:val="0052556E"/>
    <w:rsid w:val="00525B76"/>
    <w:rsid w:val="00525D0C"/>
    <w:rsid w:val="005264C2"/>
    <w:rsid w:val="00526AA8"/>
    <w:rsid w:val="00527101"/>
    <w:rsid w:val="005272B4"/>
    <w:rsid w:val="00527628"/>
    <w:rsid w:val="00527A38"/>
    <w:rsid w:val="005306EA"/>
    <w:rsid w:val="0053173A"/>
    <w:rsid w:val="0053186C"/>
    <w:rsid w:val="00532130"/>
    <w:rsid w:val="00532A69"/>
    <w:rsid w:val="0053360C"/>
    <w:rsid w:val="00533864"/>
    <w:rsid w:val="005347B0"/>
    <w:rsid w:val="005349FD"/>
    <w:rsid w:val="00534CB6"/>
    <w:rsid w:val="00535059"/>
    <w:rsid w:val="00535511"/>
    <w:rsid w:val="00535C0C"/>
    <w:rsid w:val="00536787"/>
    <w:rsid w:val="005367D9"/>
    <w:rsid w:val="00537505"/>
    <w:rsid w:val="00537DFF"/>
    <w:rsid w:val="005406A6"/>
    <w:rsid w:val="00540D5E"/>
    <w:rsid w:val="00540E2D"/>
    <w:rsid w:val="005417A2"/>
    <w:rsid w:val="005417DE"/>
    <w:rsid w:val="00541823"/>
    <w:rsid w:val="005433BD"/>
    <w:rsid w:val="005454BA"/>
    <w:rsid w:val="00545BED"/>
    <w:rsid w:val="00545FA6"/>
    <w:rsid w:val="0054636F"/>
    <w:rsid w:val="005463C6"/>
    <w:rsid w:val="005463E1"/>
    <w:rsid w:val="005466AB"/>
    <w:rsid w:val="00546A0F"/>
    <w:rsid w:val="00546DE2"/>
    <w:rsid w:val="00547698"/>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CEA"/>
    <w:rsid w:val="00562D8E"/>
    <w:rsid w:val="005630CE"/>
    <w:rsid w:val="00564AFE"/>
    <w:rsid w:val="00564C37"/>
    <w:rsid w:val="00565A8D"/>
    <w:rsid w:val="00567DF3"/>
    <w:rsid w:val="00567E8B"/>
    <w:rsid w:val="005708B4"/>
    <w:rsid w:val="00570A0A"/>
    <w:rsid w:val="00571A3F"/>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5CD4"/>
    <w:rsid w:val="00575FC8"/>
    <w:rsid w:val="00576C74"/>
    <w:rsid w:val="00576CEE"/>
    <w:rsid w:val="00576DF1"/>
    <w:rsid w:val="00577361"/>
    <w:rsid w:val="00577744"/>
    <w:rsid w:val="005800A6"/>
    <w:rsid w:val="00580A0E"/>
    <w:rsid w:val="00580B0E"/>
    <w:rsid w:val="00580F03"/>
    <w:rsid w:val="00581AD4"/>
    <w:rsid w:val="00581AD8"/>
    <w:rsid w:val="00581D4B"/>
    <w:rsid w:val="005823FE"/>
    <w:rsid w:val="00583264"/>
    <w:rsid w:val="00583B9B"/>
    <w:rsid w:val="00583F2D"/>
    <w:rsid w:val="0058403E"/>
    <w:rsid w:val="00584466"/>
    <w:rsid w:val="005845FF"/>
    <w:rsid w:val="005849DE"/>
    <w:rsid w:val="005852A9"/>
    <w:rsid w:val="00585577"/>
    <w:rsid w:val="00586B15"/>
    <w:rsid w:val="005871B9"/>
    <w:rsid w:val="00587622"/>
    <w:rsid w:val="00587BF1"/>
    <w:rsid w:val="00587FC0"/>
    <w:rsid w:val="00590D53"/>
    <w:rsid w:val="0059199A"/>
    <w:rsid w:val="00591B2D"/>
    <w:rsid w:val="00591CE2"/>
    <w:rsid w:val="00592BD9"/>
    <w:rsid w:val="00592F7A"/>
    <w:rsid w:val="00592FF2"/>
    <w:rsid w:val="0059321D"/>
    <w:rsid w:val="00593875"/>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C1A"/>
    <w:rsid w:val="005B2DBC"/>
    <w:rsid w:val="005B2F64"/>
    <w:rsid w:val="005B3311"/>
    <w:rsid w:val="005B3590"/>
    <w:rsid w:val="005B3662"/>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2E"/>
    <w:rsid w:val="005C4380"/>
    <w:rsid w:val="005C4CDE"/>
    <w:rsid w:val="005C56E6"/>
    <w:rsid w:val="005C5BB8"/>
    <w:rsid w:val="005C60AA"/>
    <w:rsid w:val="005C6178"/>
    <w:rsid w:val="005C6257"/>
    <w:rsid w:val="005C67F0"/>
    <w:rsid w:val="005C76F3"/>
    <w:rsid w:val="005C7AD7"/>
    <w:rsid w:val="005C7C45"/>
    <w:rsid w:val="005C7F17"/>
    <w:rsid w:val="005D0635"/>
    <w:rsid w:val="005D0C32"/>
    <w:rsid w:val="005D1337"/>
    <w:rsid w:val="005D158E"/>
    <w:rsid w:val="005D181D"/>
    <w:rsid w:val="005D1853"/>
    <w:rsid w:val="005D1AAE"/>
    <w:rsid w:val="005D1B1D"/>
    <w:rsid w:val="005D1CAF"/>
    <w:rsid w:val="005D2157"/>
    <w:rsid w:val="005D35C0"/>
    <w:rsid w:val="005D37C8"/>
    <w:rsid w:val="005D42B0"/>
    <w:rsid w:val="005D450E"/>
    <w:rsid w:val="005D4562"/>
    <w:rsid w:val="005D46C0"/>
    <w:rsid w:val="005D47ED"/>
    <w:rsid w:val="005D49D8"/>
    <w:rsid w:val="005D51EB"/>
    <w:rsid w:val="005D5712"/>
    <w:rsid w:val="005D5CCA"/>
    <w:rsid w:val="005D623D"/>
    <w:rsid w:val="005D65B5"/>
    <w:rsid w:val="005D7433"/>
    <w:rsid w:val="005E0653"/>
    <w:rsid w:val="005E0935"/>
    <w:rsid w:val="005E0969"/>
    <w:rsid w:val="005E0DF7"/>
    <w:rsid w:val="005E0FF2"/>
    <w:rsid w:val="005E12AF"/>
    <w:rsid w:val="005E25C0"/>
    <w:rsid w:val="005E277C"/>
    <w:rsid w:val="005E2A52"/>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7985"/>
    <w:rsid w:val="005E7AAA"/>
    <w:rsid w:val="005F07F1"/>
    <w:rsid w:val="005F08EA"/>
    <w:rsid w:val="005F0B08"/>
    <w:rsid w:val="005F0B64"/>
    <w:rsid w:val="005F136B"/>
    <w:rsid w:val="005F1A31"/>
    <w:rsid w:val="005F21B1"/>
    <w:rsid w:val="005F2395"/>
    <w:rsid w:val="005F2787"/>
    <w:rsid w:val="005F28E7"/>
    <w:rsid w:val="005F2A7B"/>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346"/>
    <w:rsid w:val="00613CF7"/>
    <w:rsid w:val="006144D2"/>
    <w:rsid w:val="00614654"/>
    <w:rsid w:val="006148F9"/>
    <w:rsid w:val="00615354"/>
    <w:rsid w:val="0061556C"/>
    <w:rsid w:val="006155E7"/>
    <w:rsid w:val="006157B2"/>
    <w:rsid w:val="0061669B"/>
    <w:rsid w:val="00616FD6"/>
    <w:rsid w:val="0061736A"/>
    <w:rsid w:val="00617C9C"/>
    <w:rsid w:val="0062063D"/>
    <w:rsid w:val="00620781"/>
    <w:rsid w:val="00620BC3"/>
    <w:rsid w:val="006216F8"/>
    <w:rsid w:val="00621818"/>
    <w:rsid w:val="006220C9"/>
    <w:rsid w:val="0062215D"/>
    <w:rsid w:val="0062262D"/>
    <w:rsid w:val="00622B4D"/>
    <w:rsid w:val="00622B57"/>
    <w:rsid w:val="00622CA6"/>
    <w:rsid w:val="00623146"/>
    <w:rsid w:val="006237A8"/>
    <w:rsid w:val="0062440B"/>
    <w:rsid w:val="00624B69"/>
    <w:rsid w:val="00624BA2"/>
    <w:rsid w:val="0062648B"/>
    <w:rsid w:val="006264E3"/>
    <w:rsid w:val="006275E1"/>
    <w:rsid w:val="00627902"/>
    <w:rsid w:val="00627BFC"/>
    <w:rsid w:val="00627CEC"/>
    <w:rsid w:val="00627D4B"/>
    <w:rsid w:val="00627FFA"/>
    <w:rsid w:val="0063015D"/>
    <w:rsid w:val="006303C7"/>
    <w:rsid w:val="00631979"/>
    <w:rsid w:val="00631D5A"/>
    <w:rsid w:val="00632406"/>
    <w:rsid w:val="00632B7A"/>
    <w:rsid w:val="006331AB"/>
    <w:rsid w:val="0063324F"/>
    <w:rsid w:val="0063349B"/>
    <w:rsid w:val="006335B4"/>
    <w:rsid w:val="00634318"/>
    <w:rsid w:val="0063490A"/>
    <w:rsid w:val="00635664"/>
    <w:rsid w:val="006359DB"/>
    <w:rsid w:val="006365FB"/>
    <w:rsid w:val="00636B31"/>
    <w:rsid w:val="00637981"/>
    <w:rsid w:val="00637E11"/>
    <w:rsid w:val="00640254"/>
    <w:rsid w:val="006406C0"/>
    <w:rsid w:val="006407BE"/>
    <w:rsid w:val="006415D7"/>
    <w:rsid w:val="00641D0E"/>
    <w:rsid w:val="00641D2E"/>
    <w:rsid w:val="00642104"/>
    <w:rsid w:val="006421EA"/>
    <w:rsid w:val="00642443"/>
    <w:rsid w:val="006424AD"/>
    <w:rsid w:val="0064262C"/>
    <w:rsid w:val="00642821"/>
    <w:rsid w:val="00642ADD"/>
    <w:rsid w:val="00643235"/>
    <w:rsid w:val="0064333C"/>
    <w:rsid w:val="00643414"/>
    <w:rsid w:val="00643724"/>
    <w:rsid w:val="0064387A"/>
    <w:rsid w:val="006439BC"/>
    <w:rsid w:val="00643C98"/>
    <w:rsid w:val="006441A1"/>
    <w:rsid w:val="00645233"/>
    <w:rsid w:val="0064554D"/>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1A"/>
    <w:rsid w:val="0065358A"/>
    <w:rsid w:val="00655240"/>
    <w:rsid w:val="006553C1"/>
    <w:rsid w:val="00655B6F"/>
    <w:rsid w:val="00656166"/>
    <w:rsid w:val="006561AC"/>
    <w:rsid w:val="00656FBE"/>
    <w:rsid w:val="006573C0"/>
    <w:rsid w:val="006575B1"/>
    <w:rsid w:val="0065784F"/>
    <w:rsid w:val="00657A53"/>
    <w:rsid w:val="0066002C"/>
    <w:rsid w:val="00660056"/>
    <w:rsid w:val="00660CF4"/>
    <w:rsid w:val="00660E86"/>
    <w:rsid w:val="00661074"/>
    <w:rsid w:val="0066145C"/>
    <w:rsid w:val="00661F3C"/>
    <w:rsid w:val="0066227B"/>
    <w:rsid w:val="0066299C"/>
    <w:rsid w:val="0066326D"/>
    <w:rsid w:val="00663284"/>
    <w:rsid w:val="0066331E"/>
    <w:rsid w:val="00664357"/>
    <w:rsid w:val="006647F1"/>
    <w:rsid w:val="00664A03"/>
    <w:rsid w:val="00664DB9"/>
    <w:rsid w:val="00664EDE"/>
    <w:rsid w:val="0066571B"/>
    <w:rsid w:val="00665770"/>
    <w:rsid w:val="0066594F"/>
    <w:rsid w:val="00666609"/>
    <w:rsid w:val="00670061"/>
    <w:rsid w:val="00670C28"/>
    <w:rsid w:val="00671018"/>
    <w:rsid w:val="00671E51"/>
    <w:rsid w:val="0067300A"/>
    <w:rsid w:val="00673DDB"/>
    <w:rsid w:val="0067407D"/>
    <w:rsid w:val="00674104"/>
    <w:rsid w:val="00674415"/>
    <w:rsid w:val="00674661"/>
    <w:rsid w:val="00674E4D"/>
    <w:rsid w:val="0067502E"/>
    <w:rsid w:val="0067535A"/>
    <w:rsid w:val="00677061"/>
    <w:rsid w:val="0067719E"/>
    <w:rsid w:val="0067748D"/>
    <w:rsid w:val="00680BCD"/>
    <w:rsid w:val="00680BD3"/>
    <w:rsid w:val="006812BE"/>
    <w:rsid w:val="00681A85"/>
    <w:rsid w:val="00681C1A"/>
    <w:rsid w:val="0068298F"/>
    <w:rsid w:val="006829D2"/>
    <w:rsid w:val="0068394D"/>
    <w:rsid w:val="00683BD6"/>
    <w:rsid w:val="00683BF6"/>
    <w:rsid w:val="00683C95"/>
    <w:rsid w:val="006843DA"/>
    <w:rsid w:val="006844A7"/>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BF8"/>
    <w:rsid w:val="00692ECA"/>
    <w:rsid w:val="00693001"/>
    <w:rsid w:val="006933CA"/>
    <w:rsid w:val="006938E4"/>
    <w:rsid w:val="00693D0A"/>
    <w:rsid w:val="00693FD3"/>
    <w:rsid w:val="00694A88"/>
    <w:rsid w:val="00695A77"/>
    <w:rsid w:val="00695D0E"/>
    <w:rsid w:val="00696140"/>
    <w:rsid w:val="0069634A"/>
    <w:rsid w:val="006964C2"/>
    <w:rsid w:val="00696A33"/>
    <w:rsid w:val="006975A2"/>
    <w:rsid w:val="00697975"/>
    <w:rsid w:val="006A07F1"/>
    <w:rsid w:val="006A09D7"/>
    <w:rsid w:val="006A0B43"/>
    <w:rsid w:val="006A0E82"/>
    <w:rsid w:val="006A0F20"/>
    <w:rsid w:val="006A12F8"/>
    <w:rsid w:val="006A14A4"/>
    <w:rsid w:val="006A16D6"/>
    <w:rsid w:val="006A22A6"/>
    <w:rsid w:val="006A31A1"/>
    <w:rsid w:val="006A32BB"/>
    <w:rsid w:val="006A35AF"/>
    <w:rsid w:val="006A3B99"/>
    <w:rsid w:val="006A3BEC"/>
    <w:rsid w:val="006A3F65"/>
    <w:rsid w:val="006A4266"/>
    <w:rsid w:val="006A5275"/>
    <w:rsid w:val="006A5277"/>
    <w:rsid w:val="006A5713"/>
    <w:rsid w:val="006A63C7"/>
    <w:rsid w:val="006A6520"/>
    <w:rsid w:val="006A6569"/>
    <w:rsid w:val="006A77B4"/>
    <w:rsid w:val="006A7879"/>
    <w:rsid w:val="006A789D"/>
    <w:rsid w:val="006B10C1"/>
    <w:rsid w:val="006B2079"/>
    <w:rsid w:val="006B270D"/>
    <w:rsid w:val="006B2FB0"/>
    <w:rsid w:val="006B3406"/>
    <w:rsid w:val="006B3590"/>
    <w:rsid w:val="006B3C0B"/>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255"/>
    <w:rsid w:val="006C1AC8"/>
    <w:rsid w:val="006C1B89"/>
    <w:rsid w:val="006C1F1F"/>
    <w:rsid w:val="006C20A3"/>
    <w:rsid w:val="006C2719"/>
    <w:rsid w:val="006C388D"/>
    <w:rsid w:val="006C3964"/>
    <w:rsid w:val="006C3B55"/>
    <w:rsid w:val="006C3D27"/>
    <w:rsid w:val="006C3DBD"/>
    <w:rsid w:val="006C50B1"/>
    <w:rsid w:val="006C58A7"/>
    <w:rsid w:val="006C5B5D"/>
    <w:rsid w:val="006C5F1F"/>
    <w:rsid w:val="006C607A"/>
    <w:rsid w:val="006C64B1"/>
    <w:rsid w:val="006C6EB8"/>
    <w:rsid w:val="006C73C3"/>
    <w:rsid w:val="006C7D42"/>
    <w:rsid w:val="006C7DBA"/>
    <w:rsid w:val="006D0147"/>
    <w:rsid w:val="006D014E"/>
    <w:rsid w:val="006D060F"/>
    <w:rsid w:val="006D10D1"/>
    <w:rsid w:val="006D2234"/>
    <w:rsid w:val="006D2B45"/>
    <w:rsid w:val="006D33B5"/>
    <w:rsid w:val="006D3AB7"/>
    <w:rsid w:val="006D3EA5"/>
    <w:rsid w:val="006D4282"/>
    <w:rsid w:val="006D4FE7"/>
    <w:rsid w:val="006D5783"/>
    <w:rsid w:val="006D589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79B"/>
    <w:rsid w:val="006E59A4"/>
    <w:rsid w:val="006E5FA2"/>
    <w:rsid w:val="006E6758"/>
    <w:rsid w:val="006E79CB"/>
    <w:rsid w:val="006F0A53"/>
    <w:rsid w:val="006F0BD4"/>
    <w:rsid w:val="006F1AD6"/>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A2A"/>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728A"/>
    <w:rsid w:val="007072CB"/>
    <w:rsid w:val="007074B5"/>
    <w:rsid w:val="0071000F"/>
    <w:rsid w:val="00710131"/>
    <w:rsid w:val="00710246"/>
    <w:rsid w:val="00710994"/>
    <w:rsid w:val="00710BAA"/>
    <w:rsid w:val="00710CCC"/>
    <w:rsid w:val="00710E78"/>
    <w:rsid w:val="007116AD"/>
    <w:rsid w:val="007124FB"/>
    <w:rsid w:val="00712697"/>
    <w:rsid w:val="0071269F"/>
    <w:rsid w:val="00712987"/>
    <w:rsid w:val="00712DAE"/>
    <w:rsid w:val="00712DCC"/>
    <w:rsid w:val="007132AF"/>
    <w:rsid w:val="007132E8"/>
    <w:rsid w:val="0071372B"/>
    <w:rsid w:val="00713757"/>
    <w:rsid w:val="00713983"/>
    <w:rsid w:val="007141ED"/>
    <w:rsid w:val="007141F6"/>
    <w:rsid w:val="007144E8"/>
    <w:rsid w:val="00714602"/>
    <w:rsid w:val="00714B9C"/>
    <w:rsid w:val="0071504E"/>
    <w:rsid w:val="0071514E"/>
    <w:rsid w:val="0071533E"/>
    <w:rsid w:val="007158BD"/>
    <w:rsid w:val="00715F85"/>
    <w:rsid w:val="007160AB"/>
    <w:rsid w:val="00716605"/>
    <w:rsid w:val="00716912"/>
    <w:rsid w:val="00717858"/>
    <w:rsid w:val="00717872"/>
    <w:rsid w:val="00717A02"/>
    <w:rsid w:val="00717B93"/>
    <w:rsid w:val="00720368"/>
    <w:rsid w:val="007205C5"/>
    <w:rsid w:val="00720967"/>
    <w:rsid w:val="007211B6"/>
    <w:rsid w:val="00721B38"/>
    <w:rsid w:val="00721B9A"/>
    <w:rsid w:val="0072301B"/>
    <w:rsid w:val="00723157"/>
    <w:rsid w:val="00723D35"/>
    <w:rsid w:val="00723DEF"/>
    <w:rsid w:val="00723F0F"/>
    <w:rsid w:val="0072420E"/>
    <w:rsid w:val="007242B0"/>
    <w:rsid w:val="007248F3"/>
    <w:rsid w:val="00724950"/>
    <w:rsid w:val="00725532"/>
    <w:rsid w:val="00725B4B"/>
    <w:rsid w:val="00726A2D"/>
    <w:rsid w:val="007274E1"/>
    <w:rsid w:val="00727B6D"/>
    <w:rsid w:val="00730027"/>
    <w:rsid w:val="007305B7"/>
    <w:rsid w:val="00730695"/>
    <w:rsid w:val="00730B15"/>
    <w:rsid w:val="00730D24"/>
    <w:rsid w:val="00731BC0"/>
    <w:rsid w:val="00732A70"/>
    <w:rsid w:val="00733596"/>
    <w:rsid w:val="00733DAA"/>
    <w:rsid w:val="007345FF"/>
    <w:rsid w:val="00734997"/>
    <w:rsid w:val="00735514"/>
    <w:rsid w:val="0073558A"/>
    <w:rsid w:val="00735623"/>
    <w:rsid w:val="007358BC"/>
    <w:rsid w:val="00735D75"/>
    <w:rsid w:val="00735EB0"/>
    <w:rsid w:val="007360AF"/>
    <w:rsid w:val="007361A9"/>
    <w:rsid w:val="007376C3"/>
    <w:rsid w:val="0073774D"/>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99A"/>
    <w:rsid w:val="00745EBA"/>
    <w:rsid w:val="0074627D"/>
    <w:rsid w:val="007463F8"/>
    <w:rsid w:val="007466B4"/>
    <w:rsid w:val="00746A9B"/>
    <w:rsid w:val="00746AC9"/>
    <w:rsid w:val="00746BEC"/>
    <w:rsid w:val="00746CFC"/>
    <w:rsid w:val="0074783F"/>
    <w:rsid w:val="00747EF0"/>
    <w:rsid w:val="00747F27"/>
    <w:rsid w:val="007505C0"/>
    <w:rsid w:val="007507C3"/>
    <w:rsid w:val="00750824"/>
    <w:rsid w:val="00750E17"/>
    <w:rsid w:val="00750F78"/>
    <w:rsid w:val="00751054"/>
    <w:rsid w:val="0075110E"/>
    <w:rsid w:val="0075125F"/>
    <w:rsid w:val="00751998"/>
    <w:rsid w:val="007522DA"/>
    <w:rsid w:val="0075271B"/>
    <w:rsid w:val="00752C21"/>
    <w:rsid w:val="0075393C"/>
    <w:rsid w:val="00753CE5"/>
    <w:rsid w:val="00755206"/>
    <w:rsid w:val="00755336"/>
    <w:rsid w:val="0075599C"/>
    <w:rsid w:val="00755D41"/>
    <w:rsid w:val="00756029"/>
    <w:rsid w:val="00756A99"/>
    <w:rsid w:val="00756CC7"/>
    <w:rsid w:val="00757069"/>
    <w:rsid w:val="00757596"/>
    <w:rsid w:val="00757C93"/>
    <w:rsid w:val="0076093F"/>
    <w:rsid w:val="00761553"/>
    <w:rsid w:val="00761EA5"/>
    <w:rsid w:val="00761F5C"/>
    <w:rsid w:val="00762128"/>
    <w:rsid w:val="00762C25"/>
    <w:rsid w:val="00762E4E"/>
    <w:rsid w:val="007631EE"/>
    <w:rsid w:val="00763375"/>
    <w:rsid w:val="00763469"/>
    <w:rsid w:val="00764DA4"/>
    <w:rsid w:val="00764FD9"/>
    <w:rsid w:val="00765AB7"/>
    <w:rsid w:val="00765E02"/>
    <w:rsid w:val="00765F84"/>
    <w:rsid w:val="00765FD2"/>
    <w:rsid w:val="0076647B"/>
    <w:rsid w:val="00766C58"/>
    <w:rsid w:val="007674DA"/>
    <w:rsid w:val="00767576"/>
    <w:rsid w:val="00767E0D"/>
    <w:rsid w:val="00767E31"/>
    <w:rsid w:val="00767F67"/>
    <w:rsid w:val="007703A0"/>
    <w:rsid w:val="007704BB"/>
    <w:rsid w:val="00770572"/>
    <w:rsid w:val="00770CD6"/>
    <w:rsid w:val="00771400"/>
    <w:rsid w:val="00771C90"/>
    <w:rsid w:val="00771E92"/>
    <w:rsid w:val="007720C1"/>
    <w:rsid w:val="007725C6"/>
    <w:rsid w:val="00772D4E"/>
    <w:rsid w:val="00772E4E"/>
    <w:rsid w:val="00773681"/>
    <w:rsid w:val="00773761"/>
    <w:rsid w:val="00774445"/>
    <w:rsid w:val="00774736"/>
    <w:rsid w:val="00775B06"/>
    <w:rsid w:val="007766BB"/>
    <w:rsid w:val="00777064"/>
    <w:rsid w:val="00777276"/>
    <w:rsid w:val="007772DB"/>
    <w:rsid w:val="00777ABE"/>
    <w:rsid w:val="0078058B"/>
    <w:rsid w:val="007809D5"/>
    <w:rsid w:val="00780BE0"/>
    <w:rsid w:val="00780EBF"/>
    <w:rsid w:val="00780F63"/>
    <w:rsid w:val="00781946"/>
    <w:rsid w:val="00781BF7"/>
    <w:rsid w:val="00782936"/>
    <w:rsid w:val="007829CF"/>
    <w:rsid w:val="007836B3"/>
    <w:rsid w:val="00783C17"/>
    <w:rsid w:val="007847CE"/>
    <w:rsid w:val="00785469"/>
    <w:rsid w:val="007861DA"/>
    <w:rsid w:val="007865ED"/>
    <w:rsid w:val="00786896"/>
    <w:rsid w:val="0078747A"/>
    <w:rsid w:val="007903E7"/>
    <w:rsid w:val="00790706"/>
    <w:rsid w:val="00790F74"/>
    <w:rsid w:val="00791161"/>
    <w:rsid w:val="00791995"/>
    <w:rsid w:val="00791FDA"/>
    <w:rsid w:val="00791FE4"/>
    <w:rsid w:val="007926F3"/>
    <w:rsid w:val="00792B6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1081"/>
    <w:rsid w:val="007C13C7"/>
    <w:rsid w:val="007C1425"/>
    <w:rsid w:val="007C1CBD"/>
    <w:rsid w:val="007C22F3"/>
    <w:rsid w:val="007C23C9"/>
    <w:rsid w:val="007C27E5"/>
    <w:rsid w:val="007C2BEE"/>
    <w:rsid w:val="007C2E1D"/>
    <w:rsid w:val="007C31F5"/>
    <w:rsid w:val="007C3395"/>
    <w:rsid w:val="007C391F"/>
    <w:rsid w:val="007C3C2A"/>
    <w:rsid w:val="007C41B7"/>
    <w:rsid w:val="007C44C9"/>
    <w:rsid w:val="007C467E"/>
    <w:rsid w:val="007C4E37"/>
    <w:rsid w:val="007C510F"/>
    <w:rsid w:val="007C6D23"/>
    <w:rsid w:val="007C729C"/>
    <w:rsid w:val="007C7995"/>
    <w:rsid w:val="007D1B76"/>
    <w:rsid w:val="007D2825"/>
    <w:rsid w:val="007D2C97"/>
    <w:rsid w:val="007D2FCC"/>
    <w:rsid w:val="007D316A"/>
    <w:rsid w:val="007D3B35"/>
    <w:rsid w:val="007D3C88"/>
    <w:rsid w:val="007D4274"/>
    <w:rsid w:val="007D5722"/>
    <w:rsid w:val="007D5A52"/>
    <w:rsid w:val="007D5EB4"/>
    <w:rsid w:val="007D61CC"/>
    <w:rsid w:val="007D64C5"/>
    <w:rsid w:val="007D65B5"/>
    <w:rsid w:val="007D7156"/>
    <w:rsid w:val="007D7779"/>
    <w:rsid w:val="007D7F45"/>
    <w:rsid w:val="007E09D4"/>
    <w:rsid w:val="007E0ACF"/>
    <w:rsid w:val="007E2017"/>
    <w:rsid w:val="007E2495"/>
    <w:rsid w:val="007E293C"/>
    <w:rsid w:val="007E3186"/>
    <w:rsid w:val="007E42DD"/>
    <w:rsid w:val="007E4446"/>
    <w:rsid w:val="007E49E3"/>
    <w:rsid w:val="007E49F5"/>
    <w:rsid w:val="007E4EFA"/>
    <w:rsid w:val="007E5BFC"/>
    <w:rsid w:val="007E6656"/>
    <w:rsid w:val="007E6C61"/>
    <w:rsid w:val="007E744B"/>
    <w:rsid w:val="007E79C1"/>
    <w:rsid w:val="007F00C8"/>
    <w:rsid w:val="007F0252"/>
    <w:rsid w:val="007F0DC4"/>
    <w:rsid w:val="007F11D0"/>
    <w:rsid w:val="007F1BCA"/>
    <w:rsid w:val="007F1CFB"/>
    <w:rsid w:val="007F2AF6"/>
    <w:rsid w:val="007F2B41"/>
    <w:rsid w:val="007F318C"/>
    <w:rsid w:val="007F34BA"/>
    <w:rsid w:val="007F37E3"/>
    <w:rsid w:val="007F41F4"/>
    <w:rsid w:val="007F4CBA"/>
    <w:rsid w:val="007F4D8A"/>
    <w:rsid w:val="007F5748"/>
    <w:rsid w:val="007F58D7"/>
    <w:rsid w:val="007F5C71"/>
    <w:rsid w:val="007F6397"/>
    <w:rsid w:val="007F6405"/>
    <w:rsid w:val="007F7C37"/>
    <w:rsid w:val="008000C3"/>
    <w:rsid w:val="00800454"/>
    <w:rsid w:val="008004E3"/>
    <w:rsid w:val="00800EBA"/>
    <w:rsid w:val="00801A90"/>
    <w:rsid w:val="00801F4D"/>
    <w:rsid w:val="008020C5"/>
    <w:rsid w:val="00802F30"/>
    <w:rsid w:val="00802F76"/>
    <w:rsid w:val="008033D7"/>
    <w:rsid w:val="0080344B"/>
    <w:rsid w:val="00803AC7"/>
    <w:rsid w:val="008042E2"/>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064"/>
    <w:rsid w:val="008101FB"/>
    <w:rsid w:val="00810F87"/>
    <w:rsid w:val="00811759"/>
    <w:rsid w:val="008121EC"/>
    <w:rsid w:val="008122BB"/>
    <w:rsid w:val="0081232B"/>
    <w:rsid w:val="00812753"/>
    <w:rsid w:val="00812870"/>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4694"/>
    <w:rsid w:val="008261DE"/>
    <w:rsid w:val="00826C91"/>
    <w:rsid w:val="00827110"/>
    <w:rsid w:val="0082747A"/>
    <w:rsid w:val="0082779E"/>
    <w:rsid w:val="00827923"/>
    <w:rsid w:val="0082794D"/>
    <w:rsid w:val="00830523"/>
    <w:rsid w:val="008306B7"/>
    <w:rsid w:val="0083089E"/>
    <w:rsid w:val="008312A9"/>
    <w:rsid w:val="00831981"/>
    <w:rsid w:val="008322B2"/>
    <w:rsid w:val="00832F93"/>
    <w:rsid w:val="008336BA"/>
    <w:rsid w:val="00833B6F"/>
    <w:rsid w:val="00833E75"/>
    <w:rsid w:val="008345E9"/>
    <w:rsid w:val="008346E0"/>
    <w:rsid w:val="0083492D"/>
    <w:rsid w:val="0083541E"/>
    <w:rsid w:val="00835C8E"/>
    <w:rsid w:val="00835CB4"/>
    <w:rsid w:val="00835E81"/>
    <w:rsid w:val="00836621"/>
    <w:rsid w:val="00836C57"/>
    <w:rsid w:val="008371D2"/>
    <w:rsid w:val="008374B4"/>
    <w:rsid w:val="00837636"/>
    <w:rsid w:val="00837C72"/>
    <w:rsid w:val="00840515"/>
    <w:rsid w:val="008405A9"/>
    <w:rsid w:val="00840C93"/>
    <w:rsid w:val="00840E44"/>
    <w:rsid w:val="008411BF"/>
    <w:rsid w:val="008411EC"/>
    <w:rsid w:val="008413FB"/>
    <w:rsid w:val="008414F6"/>
    <w:rsid w:val="00841B64"/>
    <w:rsid w:val="00841FF2"/>
    <w:rsid w:val="008422E2"/>
    <w:rsid w:val="00842329"/>
    <w:rsid w:val="00843B05"/>
    <w:rsid w:val="00843EA2"/>
    <w:rsid w:val="008445EF"/>
    <w:rsid w:val="00845B22"/>
    <w:rsid w:val="0084604F"/>
    <w:rsid w:val="00846315"/>
    <w:rsid w:val="00846800"/>
    <w:rsid w:val="00846A7E"/>
    <w:rsid w:val="00846AFD"/>
    <w:rsid w:val="00846D26"/>
    <w:rsid w:val="0084702F"/>
    <w:rsid w:val="00847156"/>
    <w:rsid w:val="00847354"/>
    <w:rsid w:val="00847970"/>
    <w:rsid w:val="00847AFA"/>
    <w:rsid w:val="00847B01"/>
    <w:rsid w:val="00850558"/>
    <w:rsid w:val="008507BA"/>
    <w:rsid w:val="008508C9"/>
    <w:rsid w:val="00850F2A"/>
    <w:rsid w:val="008510BE"/>
    <w:rsid w:val="00851139"/>
    <w:rsid w:val="00851263"/>
    <w:rsid w:val="0085141F"/>
    <w:rsid w:val="00851428"/>
    <w:rsid w:val="00852A48"/>
    <w:rsid w:val="0085554E"/>
    <w:rsid w:val="00855B73"/>
    <w:rsid w:val="00855FF5"/>
    <w:rsid w:val="00856084"/>
    <w:rsid w:val="0085680C"/>
    <w:rsid w:val="008574DE"/>
    <w:rsid w:val="00857925"/>
    <w:rsid w:val="00857FFD"/>
    <w:rsid w:val="00860DA5"/>
    <w:rsid w:val="00861211"/>
    <w:rsid w:val="0086238C"/>
    <w:rsid w:val="00862D95"/>
    <w:rsid w:val="00863005"/>
    <w:rsid w:val="008630E7"/>
    <w:rsid w:val="00863CE8"/>
    <w:rsid w:val="00864609"/>
    <w:rsid w:val="008649E7"/>
    <w:rsid w:val="00864EA7"/>
    <w:rsid w:val="00865743"/>
    <w:rsid w:val="0086589C"/>
    <w:rsid w:val="00865ED3"/>
    <w:rsid w:val="00866241"/>
    <w:rsid w:val="008662DF"/>
    <w:rsid w:val="00866590"/>
    <w:rsid w:val="00866A91"/>
    <w:rsid w:val="00866F9B"/>
    <w:rsid w:val="00867361"/>
    <w:rsid w:val="00867DCE"/>
    <w:rsid w:val="00870421"/>
    <w:rsid w:val="008726A6"/>
    <w:rsid w:val="00872C03"/>
    <w:rsid w:val="00872D61"/>
    <w:rsid w:val="0087327A"/>
    <w:rsid w:val="0087374F"/>
    <w:rsid w:val="00873C97"/>
    <w:rsid w:val="00874050"/>
    <w:rsid w:val="00874073"/>
    <w:rsid w:val="00874468"/>
    <w:rsid w:val="0087600F"/>
    <w:rsid w:val="008760DE"/>
    <w:rsid w:val="00876372"/>
    <w:rsid w:val="00876443"/>
    <w:rsid w:val="00876444"/>
    <w:rsid w:val="008764BC"/>
    <w:rsid w:val="00880006"/>
    <w:rsid w:val="008800D6"/>
    <w:rsid w:val="00880C04"/>
    <w:rsid w:val="00880E41"/>
    <w:rsid w:val="00880E50"/>
    <w:rsid w:val="00880FCD"/>
    <w:rsid w:val="008811D5"/>
    <w:rsid w:val="00881262"/>
    <w:rsid w:val="008815C6"/>
    <w:rsid w:val="008815D9"/>
    <w:rsid w:val="00881A4B"/>
    <w:rsid w:val="00882666"/>
    <w:rsid w:val="00883414"/>
    <w:rsid w:val="00883E3F"/>
    <w:rsid w:val="008845EC"/>
    <w:rsid w:val="00885182"/>
    <w:rsid w:val="00885256"/>
    <w:rsid w:val="00885638"/>
    <w:rsid w:val="00887124"/>
    <w:rsid w:val="00887149"/>
    <w:rsid w:val="00887283"/>
    <w:rsid w:val="0088774B"/>
    <w:rsid w:val="00890555"/>
    <w:rsid w:val="0089080E"/>
    <w:rsid w:val="00890A54"/>
    <w:rsid w:val="00890EE6"/>
    <w:rsid w:val="00891733"/>
    <w:rsid w:val="008918D1"/>
    <w:rsid w:val="0089195C"/>
    <w:rsid w:val="00891D46"/>
    <w:rsid w:val="00892614"/>
    <w:rsid w:val="0089263A"/>
    <w:rsid w:val="008927AF"/>
    <w:rsid w:val="008928D3"/>
    <w:rsid w:val="00892AA6"/>
    <w:rsid w:val="00892E14"/>
    <w:rsid w:val="0089318D"/>
    <w:rsid w:val="008943D1"/>
    <w:rsid w:val="00894466"/>
    <w:rsid w:val="00894543"/>
    <w:rsid w:val="00894A82"/>
    <w:rsid w:val="00895F9C"/>
    <w:rsid w:val="00896FF7"/>
    <w:rsid w:val="00897066"/>
    <w:rsid w:val="008A0ABD"/>
    <w:rsid w:val="008A0AF1"/>
    <w:rsid w:val="008A0FE3"/>
    <w:rsid w:val="008A10D0"/>
    <w:rsid w:val="008A15C3"/>
    <w:rsid w:val="008A16E1"/>
    <w:rsid w:val="008A1B24"/>
    <w:rsid w:val="008A1F2E"/>
    <w:rsid w:val="008A1FBB"/>
    <w:rsid w:val="008A2116"/>
    <w:rsid w:val="008A23C8"/>
    <w:rsid w:val="008A2DC0"/>
    <w:rsid w:val="008A2F6F"/>
    <w:rsid w:val="008A37C8"/>
    <w:rsid w:val="008A4365"/>
    <w:rsid w:val="008A4939"/>
    <w:rsid w:val="008A4D7C"/>
    <w:rsid w:val="008A59A9"/>
    <w:rsid w:val="008A5D64"/>
    <w:rsid w:val="008A6124"/>
    <w:rsid w:val="008A6167"/>
    <w:rsid w:val="008A648E"/>
    <w:rsid w:val="008A7A55"/>
    <w:rsid w:val="008A7C5D"/>
    <w:rsid w:val="008B01B1"/>
    <w:rsid w:val="008B05EA"/>
    <w:rsid w:val="008B118F"/>
    <w:rsid w:val="008B1D39"/>
    <w:rsid w:val="008B2B76"/>
    <w:rsid w:val="008B2FAC"/>
    <w:rsid w:val="008B3292"/>
    <w:rsid w:val="008B3331"/>
    <w:rsid w:val="008B387B"/>
    <w:rsid w:val="008B5588"/>
    <w:rsid w:val="008B5C56"/>
    <w:rsid w:val="008B6098"/>
    <w:rsid w:val="008B62C9"/>
    <w:rsid w:val="008B6493"/>
    <w:rsid w:val="008B6BDD"/>
    <w:rsid w:val="008B6E01"/>
    <w:rsid w:val="008B706D"/>
    <w:rsid w:val="008B716F"/>
    <w:rsid w:val="008B735D"/>
    <w:rsid w:val="008B7BFF"/>
    <w:rsid w:val="008B7C84"/>
    <w:rsid w:val="008B7E92"/>
    <w:rsid w:val="008C08CE"/>
    <w:rsid w:val="008C0B11"/>
    <w:rsid w:val="008C0FBF"/>
    <w:rsid w:val="008C1663"/>
    <w:rsid w:val="008C1A89"/>
    <w:rsid w:val="008C202A"/>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558"/>
    <w:rsid w:val="008C6947"/>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C2D"/>
    <w:rsid w:val="008E0F8C"/>
    <w:rsid w:val="008E104C"/>
    <w:rsid w:val="008E10E0"/>
    <w:rsid w:val="008E14F1"/>
    <w:rsid w:val="008E17A5"/>
    <w:rsid w:val="008E1C4F"/>
    <w:rsid w:val="008E2467"/>
    <w:rsid w:val="008E2686"/>
    <w:rsid w:val="008E3083"/>
    <w:rsid w:val="008E360A"/>
    <w:rsid w:val="008E3C83"/>
    <w:rsid w:val="008E4ACA"/>
    <w:rsid w:val="008E4FCB"/>
    <w:rsid w:val="008E5213"/>
    <w:rsid w:val="008E5496"/>
    <w:rsid w:val="008E63C6"/>
    <w:rsid w:val="008E6861"/>
    <w:rsid w:val="008E6BFA"/>
    <w:rsid w:val="008E72B7"/>
    <w:rsid w:val="008E76D1"/>
    <w:rsid w:val="008E76DA"/>
    <w:rsid w:val="008E7AC0"/>
    <w:rsid w:val="008F0170"/>
    <w:rsid w:val="008F02B4"/>
    <w:rsid w:val="008F041C"/>
    <w:rsid w:val="008F188A"/>
    <w:rsid w:val="008F2DA7"/>
    <w:rsid w:val="008F302B"/>
    <w:rsid w:val="008F3506"/>
    <w:rsid w:val="008F36DF"/>
    <w:rsid w:val="008F3AB8"/>
    <w:rsid w:val="008F4067"/>
    <w:rsid w:val="008F4248"/>
    <w:rsid w:val="008F4346"/>
    <w:rsid w:val="008F4AE5"/>
    <w:rsid w:val="008F51CB"/>
    <w:rsid w:val="008F59C8"/>
    <w:rsid w:val="008F5B4D"/>
    <w:rsid w:val="008F6808"/>
    <w:rsid w:val="008F70F8"/>
    <w:rsid w:val="008F75B6"/>
    <w:rsid w:val="008F7881"/>
    <w:rsid w:val="00900BD9"/>
    <w:rsid w:val="00900C4B"/>
    <w:rsid w:val="00901468"/>
    <w:rsid w:val="0090255E"/>
    <w:rsid w:val="00903245"/>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76"/>
    <w:rsid w:val="009161C8"/>
    <w:rsid w:val="00916219"/>
    <w:rsid w:val="0091655A"/>
    <w:rsid w:val="009169C9"/>
    <w:rsid w:val="009170B8"/>
    <w:rsid w:val="0091745E"/>
    <w:rsid w:val="009209AF"/>
    <w:rsid w:val="00920A31"/>
    <w:rsid w:val="00920B8A"/>
    <w:rsid w:val="00921216"/>
    <w:rsid w:val="00921994"/>
    <w:rsid w:val="00921F88"/>
    <w:rsid w:val="0092316A"/>
    <w:rsid w:val="00923311"/>
    <w:rsid w:val="00923450"/>
    <w:rsid w:val="009238BA"/>
    <w:rsid w:val="00923941"/>
    <w:rsid w:val="009243A7"/>
    <w:rsid w:val="0092448C"/>
    <w:rsid w:val="00924A98"/>
    <w:rsid w:val="009253F3"/>
    <w:rsid w:val="00925546"/>
    <w:rsid w:val="00925643"/>
    <w:rsid w:val="00925D14"/>
    <w:rsid w:val="00925EDB"/>
    <w:rsid w:val="00926002"/>
    <w:rsid w:val="0092607C"/>
    <w:rsid w:val="009260D3"/>
    <w:rsid w:val="00926B4F"/>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B96"/>
    <w:rsid w:val="00933FF3"/>
    <w:rsid w:val="00934571"/>
    <w:rsid w:val="009345C8"/>
    <w:rsid w:val="00934BE0"/>
    <w:rsid w:val="00934E22"/>
    <w:rsid w:val="009357CA"/>
    <w:rsid w:val="00935A38"/>
    <w:rsid w:val="00935EA9"/>
    <w:rsid w:val="00935F6C"/>
    <w:rsid w:val="00935F74"/>
    <w:rsid w:val="00936649"/>
    <w:rsid w:val="00937B8A"/>
    <w:rsid w:val="00937C7F"/>
    <w:rsid w:val="00940374"/>
    <w:rsid w:val="00940556"/>
    <w:rsid w:val="00940721"/>
    <w:rsid w:val="00940788"/>
    <w:rsid w:val="0094090C"/>
    <w:rsid w:val="00940AF5"/>
    <w:rsid w:val="009411F6"/>
    <w:rsid w:val="009417BB"/>
    <w:rsid w:val="00941BA7"/>
    <w:rsid w:val="00942F15"/>
    <w:rsid w:val="00943027"/>
    <w:rsid w:val="0094361F"/>
    <w:rsid w:val="00944E49"/>
    <w:rsid w:val="009454B4"/>
    <w:rsid w:val="00945ACC"/>
    <w:rsid w:val="00945F38"/>
    <w:rsid w:val="00946002"/>
    <w:rsid w:val="0094714D"/>
    <w:rsid w:val="00947446"/>
    <w:rsid w:val="00947834"/>
    <w:rsid w:val="00947CFF"/>
    <w:rsid w:val="00947EC6"/>
    <w:rsid w:val="009509FE"/>
    <w:rsid w:val="009518E4"/>
    <w:rsid w:val="00952286"/>
    <w:rsid w:val="00952832"/>
    <w:rsid w:val="00952D1B"/>
    <w:rsid w:val="00952F78"/>
    <w:rsid w:val="009536BA"/>
    <w:rsid w:val="009539C8"/>
    <w:rsid w:val="0095446F"/>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6C8C"/>
    <w:rsid w:val="00966F23"/>
    <w:rsid w:val="00967741"/>
    <w:rsid w:val="00970312"/>
    <w:rsid w:val="009706C7"/>
    <w:rsid w:val="00970CFC"/>
    <w:rsid w:val="00971135"/>
    <w:rsid w:val="00971300"/>
    <w:rsid w:val="009715D6"/>
    <w:rsid w:val="00971FD6"/>
    <w:rsid w:val="009723E9"/>
    <w:rsid w:val="00972AB1"/>
    <w:rsid w:val="00972AB6"/>
    <w:rsid w:val="009749BC"/>
    <w:rsid w:val="009750A4"/>
    <w:rsid w:val="009750B2"/>
    <w:rsid w:val="009752F1"/>
    <w:rsid w:val="00975A7E"/>
    <w:rsid w:val="00976466"/>
    <w:rsid w:val="0097651B"/>
    <w:rsid w:val="009765D6"/>
    <w:rsid w:val="0097673A"/>
    <w:rsid w:val="0097699D"/>
    <w:rsid w:val="00976AE3"/>
    <w:rsid w:val="00976B79"/>
    <w:rsid w:val="00976C2D"/>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4EAE"/>
    <w:rsid w:val="00985288"/>
    <w:rsid w:val="00985623"/>
    <w:rsid w:val="00985732"/>
    <w:rsid w:val="0098576E"/>
    <w:rsid w:val="009859FA"/>
    <w:rsid w:val="00985A9F"/>
    <w:rsid w:val="00985F7E"/>
    <w:rsid w:val="009873FD"/>
    <w:rsid w:val="00987981"/>
    <w:rsid w:val="00987E41"/>
    <w:rsid w:val="00987E8C"/>
    <w:rsid w:val="00987EBE"/>
    <w:rsid w:val="009917FB"/>
    <w:rsid w:val="009925E7"/>
    <w:rsid w:val="009927D7"/>
    <w:rsid w:val="00992C6D"/>
    <w:rsid w:val="00993FE1"/>
    <w:rsid w:val="0099415B"/>
    <w:rsid w:val="009943AF"/>
    <w:rsid w:val="00994B33"/>
    <w:rsid w:val="00994D35"/>
    <w:rsid w:val="00994EEF"/>
    <w:rsid w:val="00995781"/>
    <w:rsid w:val="009958A1"/>
    <w:rsid w:val="00995CD7"/>
    <w:rsid w:val="00996D24"/>
    <w:rsid w:val="00996F80"/>
    <w:rsid w:val="00996FA9"/>
    <w:rsid w:val="00997297"/>
    <w:rsid w:val="00997D90"/>
    <w:rsid w:val="009A0459"/>
    <w:rsid w:val="009A0475"/>
    <w:rsid w:val="009A14DD"/>
    <w:rsid w:val="009A1A47"/>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664"/>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C72"/>
    <w:rsid w:val="009D42D9"/>
    <w:rsid w:val="009D44B2"/>
    <w:rsid w:val="009D4577"/>
    <w:rsid w:val="009D4605"/>
    <w:rsid w:val="009D475B"/>
    <w:rsid w:val="009D4D08"/>
    <w:rsid w:val="009D4FD3"/>
    <w:rsid w:val="009D55C6"/>
    <w:rsid w:val="009D6A2F"/>
    <w:rsid w:val="009D6A73"/>
    <w:rsid w:val="009D7A0A"/>
    <w:rsid w:val="009E0064"/>
    <w:rsid w:val="009E01D1"/>
    <w:rsid w:val="009E0570"/>
    <w:rsid w:val="009E1A2C"/>
    <w:rsid w:val="009E1AB0"/>
    <w:rsid w:val="009E1D05"/>
    <w:rsid w:val="009E276D"/>
    <w:rsid w:val="009E2A8A"/>
    <w:rsid w:val="009E3A3C"/>
    <w:rsid w:val="009E4408"/>
    <w:rsid w:val="009E4873"/>
    <w:rsid w:val="009E49FB"/>
    <w:rsid w:val="009E4A00"/>
    <w:rsid w:val="009E4BC9"/>
    <w:rsid w:val="009E4D43"/>
    <w:rsid w:val="009E54B1"/>
    <w:rsid w:val="009E54BD"/>
    <w:rsid w:val="009E57E3"/>
    <w:rsid w:val="009E625B"/>
    <w:rsid w:val="009E6269"/>
    <w:rsid w:val="009E72A0"/>
    <w:rsid w:val="009E7AF3"/>
    <w:rsid w:val="009F02FF"/>
    <w:rsid w:val="009F0F48"/>
    <w:rsid w:val="009F11DD"/>
    <w:rsid w:val="009F1718"/>
    <w:rsid w:val="009F2BC9"/>
    <w:rsid w:val="009F3831"/>
    <w:rsid w:val="009F413C"/>
    <w:rsid w:val="009F4346"/>
    <w:rsid w:val="009F4FC4"/>
    <w:rsid w:val="009F5FC8"/>
    <w:rsid w:val="009F6C01"/>
    <w:rsid w:val="009F772A"/>
    <w:rsid w:val="009F7A43"/>
    <w:rsid w:val="009F7B2C"/>
    <w:rsid w:val="009F7CD1"/>
    <w:rsid w:val="009F7EE4"/>
    <w:rsid w:val="00A00D7F"/>
    <w:rsid w:val="00A00FF6"/>
    <w:rsid w:val="00A01E8F"/>
    <w:rsid w:val="00A0210B"/>
    <w:rsid w:val="00A022DC"/>
    <w:rsid w:val="00A02835"/>
    <w:rsid w:val="00A02B37"/>
    <w:rsid w:val="00A02BE7"/>
    <w:rsid w:val="00A02C7A"/>
    <w:rsid w:val="00A03103"/>
    <w:rsid w:val="00A03AF8"/>
    <w:rsid w:val="00A03ECC"/>
    <w:rsid w:val="00A03F92"/>
    <w:rsid w:val="00A0451D"/>
    <w:rsid w:val="00A04595"/>
    <w:rsid w:val="00A05292"/>
    <w:rsid w:val="00A05933"/>
    <w:rsid w:val="00A05D2C"/>
    <w:rsid w:val="00A05F13"/>
    <w:rsid w:val="00A067B5"/>
    <w:rsid w:val="00A07206"/>
    <w:rsid w:val="00A0730C"/>
    <w:rsid w:val="00A07A24"/>
    <w:rsid w:val="00A07BC4"/>
    <w:rsid w:val="00A07EDB"/>
    <w:rsid w:val="00A1003E"/>
    <w:rsid w:val="00A102F6"/>
    <w:rsid w:val="00A109E6"/>
    <w:rsid w:val="00A10DB1"/>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5CB2"/>
    <w:rsid w:val="00A15D79"/>
    <w:rsid w:val="00A16A0D"/>
    <w:rsid w:val="00A16E86"/>
    <w:rsid w:val="00A175CA"/>
    <w:rsid w:val="00A17B7A"/>
    <w:rsid w:val="00A205B8"/>
    <w:rsid w:val="00A2082C"/>
    <w:rsid w:val="00A218CE"/>
    <w:rsid w:val="00A21997"/>
    <w:rsid w:val="00A21B81"/>
    <w:rsid w:val="00A21C22"/>
    <w:rsid w:val="00A22994"/>
    <w:rsid w:val="00A22DC8"/>
    <w:rsid w:val="00A23552"/>
    <w:rsid w:val="00A23B1F"/>
    <w:rsid w:val="00A24491"/>
    <w:rsid w:val="00A259C3"/>
    <w:rsid w:val="00A25D7E"/>
    <w:rsid w:val="00A25E49"/>
    <w:rsid w:val="00A261FC"/>
    <w:rsid w:val="00A262A8"/>
    <w:rsid w:val="00A26AAE"/>
    <w:rsid w:val="00A26E9C"/>
    <w:rsid w:val="00A2702A"/>
    <w:rsid w:val="00A27F91"/>
    <w:rsid w:val="00A30727"/>
    <w:rsid w:val="00A3083E"/>
    <w:rsid w:val="00A308D9"/>
    <w:rsid w:val="00A30E87"/>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9DA"/>
    <w:rsid w:val="00A46B6A"/>
    <w:rsid w:val="00A471CD"/>
    <w:rsid w:val="00A50903"/>
    <w:rsid w:val="00A50E26"/>
    <w:rsid w:val="00A50EC6"/>
    <w:rsid w:val="00A50F60"/>
    <w:rsid w:val="00A50F9B"/>
    <w:rsid w:val="00A5149B"/>
    <w:rsid w:val="00A52007"/>
    <w:rsid w:val="00A525E7"/>
    <w:rsid w:val="00A526A1"/>
    <w:rsid w:val="00A529E8"/>
    <w:rsid w:val="00A52AB3"/>
    <w:rsid w:val="00A52B84"/>
    <w:rsid w:val="00A52DB5"/>
    <w:rsid w:val="00A541FA"/>
    <w:rsid w:val="00A54501"/>
    <w:rsid w:val="00A546A0"/>
    <w:rsid w:val="00A549F9"/>
    <w:rsid w:val="00A5509E"/>
    <w:rsid w:val="00A5529D"/>
    <w:rsid w:val="00A5536B"/>
    <w:rsid w:val="00A55C65"/>
    <w:rsid w:val="00A56070"/>
    <w:rsid w:val="00A56AE9"/>
    <w:rsid w:val="00A56C81"/>
    <w:rsid w:val="00A577CE"/>
    <w:rsid w:val="00A577EF"/>
    <w:rsid w:val="00A60605"/>
    <w:rsid w:val="00A607DF"/>
    <w:rsid w:val="00A60899"/>
    <w:rsid w:val="00A61211"/>
    <w:rsid w:val="00A623B3"/>
    <w:rsid w:val="00A6272B"/>
    <w:rsid w:val="00A63312"/>
    <w:rsid w:val="00A63764"/>
    <w:rsid w:val="00A647B2"/>
    <w:rsid w:val="00A648AB"/>
    <w:rsid w:val="00A653ED"/>
    <w:rsid w:val="00A66D20"/>
    <w:rsid w:val="00A67269"/>
    <w:rsid w:val="00A6735B"/>
    <w:rsid w:val="00A67AA5"/>
    <w:rsid w:val="00A67B0C"/>
    <w:rsid w:val="00A70E6C"/>
    <w:rsid w:val="00A70FD4"/>
    <w:rsid w:val="00A71231"/>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29B0"/>
    <w:rsid w:val="00A82F2E"/>
    <w:rsid w:val="00A831CA"/>
    <w:rsid w:val="00A83297"/>
    <w:rsid w:val="00A8335B"/>
    <w:rsid w:val="00A8366A"/>
    <w:rsid w:val="00A83AEB"/>
    <w:rsid w:val="00A83C80"/>
    <w:rsid w:val="00A849D6"/>
    <w:rsid w:val="00A85431"/>
    <w:rsid w:val="00A867D1"/>
    <w:rsid w:val="00A873FE"/>
    <w:rsid w:val="00A903AC"/>
    <w:rsid w:val="00A9079B"/>
    <w:rsid w:val="00A90E5C"/>
    <w:rsid w:val="00A910EF"/>
    <w:rsid w:val="00A91972"/>
    <w:rsid w:val="00A91C0F"/>
    <w:rsid w:val="00A926E8"/>
    <w:rsid w:val="00A929BA"/>
    <w:rsid w:val="00A92CB0"/>
    <w:rsid w:val="00A92E78"/>
    <w:rsid w:val="00A936AA"/>
    <w:rsid w:val="00A93F3F"/>
    <w:rsid w:val="00A9413A"/>
    <w:rsid w:val="00A94688"/>
    <w:rsid w:val="00A94F9A"/>
    <w:rsid w:val="00A95090"/>
    <w:rsid w:val="00A952C4"/>
    <w:rsid w:val="00A95926"/>
    <w:rsid w:val="00A96589"/>
    <w:rsid w:val="00A96E4A"/>
    <w:rsid w:val="00A9707E"/>
    <w:rsid w:val="00A970A1"/>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31A0"/>
    <w:rsid w:val="00AA41DE"/>
    <w:rsid w:val="00AA427C"/>
    <w:rsid w:val="00AA46FE"/>
    <w:rsid w:val="00AA534F"/>
    <w:rsid w:val="00AA5386"/>
    <w:rsid w:val="00AA5566"/>
    <w:rsid w:val="00AA5B47"/>
    <w:rsid w:val="00AA685C"/>
    <w:rsid w:val="00AA6A4F"/>
    <w:rsid w:val="00AA6E35"/>
    <w:rsid w:val="00AA7A31"/>
    <w:rsid w:val="00AB00B7"/>
    <w:rsid w:val="00AB12A1"/>
    <w:rsid w:val="00AB1A26"/>
    <w:rsid w:val="00AB1DEB"/>
    <w:rsid w:val="00AB1EEF"/>
    <w:rsid w:val="00AB2951"/>
    <w:rsid w:val="00AB302A"/>
    <w:rsid w:val="00AB3D73"/>
    <w:rsid w:val="00AB462F"/>
    <w:rsid w:val="00AB49F4"/>
    <w:rsid w:val="00AB4BF8"/>
    <w:rsid w:val="00AB51D6"/>
    <w:rsid w:val="00AB5FEE"/>
    <w:rsid w:val="00AB6C5A"/>
    <w:rsid w:val="00AB779B"/>
    <w:rsid w:val="00AB7805"/>
    <w:rsid w:val="00AB7B44"/>
    <w:rsid w:val="00AC0043"/>
    <w:rsid w:val="00AC0EEE"/>
    <w:rsid w:val="00AC0FC3"/>
    <w:rsid w:val="00AC11FE"/>
    <w:rsid w:val="00AC1256"/>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6F7"/>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3395"/>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CB0"/>
    <w:rsid w:val="00B0611D"/>
    <w:rsid w:val="00B061F0"/>
    <w:rsid w:val="00B069D6"/>
    <w:rsid w:val="00B06D3C"/>
    <w:rsid w:val="00B06E2A"/>
    <w:rsid w:val="00B06E92"/>
    <w:rsid w:val="00B07764"/>
    <w:rsid w:val="00B077C5"/>
    <w:rsid w:val="00B10135"/>
    <w:rsid w:val="00B1050F"/>
    <w:rsid w:val="00B10BFC"/>
    <w:rsid w:val="00B11AAB"/>
    <w:rsid w:val="00B11B19"/>
    <w:rsid w:val="00B1257E"/>
    <w:rsid w:val="00B12C3E"/>
    <w:rsid w:val="00B13897"/>
    <w:rsid w:val="00B14291"/>
    <w:rsid w:val="00B1430D"/>
    <w:rsid w:val="00B1444F"/>
    <w:rsid w:val="00B151AE"/>
    <w:rsid w:val="00B154C6"/>
    <w:rsid w:val="00B156B7"/>
    <w:rsid w:val="00B15A70"/>
    <w:rsid w:val="00B1625A"/>
    <w:rsid w:val="00B1776D"/>
    <w:rsid w:val="00B20557"/>
    <w:rsid w:val="00B20BBC"/>
    <w:rsid w:val="00B21058"/>
    <w:rsid w:val="00B212B1"/>
    <w:rsid w:val="00B21552"/>
    <w:rsid w:val="00B2159B"/>
    <w:rsid w:val="00B21CEF"/>
    <w:rsid w:val="00B21FEC"/>
    <w:rsid w:val="00B22373"/>
    <w:rsid w:val="00B22537"/>
    <w:rsid w:val="00B22D13"/>
    <w:rsid w:val="00B23C0E"/>
    <w:rsid w:val="00B23CB8"/>
    <w:rsid w:val="00B23DFC"/>
    <w:rsid w:val="00B24530"/>
    <w:rsid w:val="00B249A1"/>
    <w:rsid w:val="00B24B65"/>
    <w:rsid w:val="00B25915"/>
    <w:rsid w:val="00B25CB1"/>
    <w:rsid w:val="00B3005A"/>
    <w:rsid w:val="00B30295"/>
    <w:rsid w:val="00B304E8"/>
    <w:rsid w:val="00B30F44"/>
    <w:rsid w:val="00B31281"/>
    <w:rsid w:val="00B31509"/>
    <w:rsid w:val="00B317A7"/>
    <w:rsid w:val="00B31B9B"/>
    <w:rsid w:val="00B31BC1"/>
    <w:rsid w:val="00B32310"/>
    <w:rsid w:val="00B327AD"/>
    <w:rsid w:val="00B32F52"/>
    <w:rsid w:val="00B33182"/>
    <w:rsid w:val="00B336FD"/>
    <w:rsid w:val="00B33B30"/>
    <w:rsid w:val="00B33C98"/>
    <w:rsid w:val="00B33CFE"/>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DD7"/>
    <w:rsid w:val="00B424E0"/>
    <w:rsid w:val="00B42FD9"/>
    <w:rsid w:val="00B4305B"/>
    <w:rsid w:val="00B431C5"/>
    <w:rsid w:val="00B435F9"/>
    <w:rsid w:val="00B43B0E"/>
    <w:rsid w:val="00B455AB"/>
    <w:rsid w:val="00B46402"/>
    <w:rsid w:val="00B46E88"/>
    <w:rsid w:val="00B4717F"/>
    <w:rsid w:val="00B473DE"/>
    <w:rsid w:val="00B47855"/>
    <w:rsid w:val="00B47C1A"/>
    <w:rsid w:val="00B500E3"/>
    <w:rsid w:val="00B5040D"/>
    <w:rsid w:val="00B50475"/>
    <w:rsid w:val="00B50821"/>
    <w:rsid w:val="00B50AA9"/>
    <w:rsid w:val="00B50BF0"/>
    <w:rsid w:val="00B510DE"/>
    <w:rsid w:val="00B514A2"/>
    <w:rsid w:val="00B51961"/>
    <w:rsid w:val="00B51A24"/>
    <w:rsid w:val="00B51E90"/>
    <w:rsid w:val="00B51EF6"/>
    <w:rsid w:val="00B51F1E"/>
    <w:rsid w:val="00B5283B"/>
    <w:rsid w:val="00B52886"/>
    <w:rsid w:val="00B53B0E"/>
    <w:rsid w:val="00B5405D"/>
    <w:rsid w:val="00B548F7"/>
    <w:rsid w:val="00B5492B"/>
    <w:rsid w:val="00B54BC0"/>
    <w:rsid w:val="00B54BD6"/>
    <w:rsid w:val="00B54D94"/>
    <w:rsid w:val="00B5578E"/>
    <w:rsid w:val="00B55BD1"/>
    <w:rsid w:val="00B568D3"/>
    <w:rsid w:val="00B56900"/>
    <w:rsid w:val="00B572F2"/>
    <w:rsid w:val="00B576F2"/>
    <w:rsid w:val="00B613A0"/>
    <w:rsid w:val="00B61B6A"/>
    <w:rsid w:val="00B620D2"/>
    <w:rsid w:val="00B62C40"/>
    <w:rsid w:val="00B62EAD"/>
    <w:rsid w:val="00B62F75"/>
    <w:rsid w:val="00B63322"/>
    <w:rsid w:val="00B656D8"/>
    <w:rsid w:val="00B65830"/>
    <w:rsid w:val="00B65894"/>
    <w:rsid w:val="00B65F35"/>
    <w:rsid w:val="00B662E2"/>
    <w:rsid w:val="00B66874"/>
    <w:rsid w:val="00B66B86"/>
    <w:rsid w:val="00B66FE8"/>
    <w:rsid w:val="00B670F3"/>
    <w:rsid w:val="00B67157"/>
    <w:rsid w:val="00B67B97"/>
    <w:rsid w:val="00B706FC"/>
    <w:rsid w:val="00B71C58"/>
    <w:rsid w:val="00B72168"/>
    <w:rsid w:val="00B7271E"/>
    <w:rsid w:val="00B737F8"/>
    <w:rsid w:val="00B7482D"/>
    <w:rsid w:val="00B74D16"/>
    <w:rsid w:val="00B74E88"/>
    <w:rsid w:val="00B750D0"/>
    <w:rsid w:val="00B75422"/>
    <w:rsid w:val="00B7547D"/>
    <w:rsid w:val="00B756DC"/>
    <w:rsid w:val="00B75CBD"/>
    <w:rsid w:val="00B75E80"/>
    <w:rsid w:val="00B760A5"/>
    <w:rsid w:val="00B76373"/>
    <w:rsid w:val="00B76E11"/>
    <w:rsid w:val="00B772B1"/>
    <w:rsid w:val="00B77780"/>
    <w:rsid w:val="00B77B3E"/>
    <w:rsid w:val="00B77C1B"/>
    <w:rsid w:val="00B8053C"/>
    <w:rsid w:val="00B80674"/>
    <w:rsid w:val="00B8090B"/>
    <w:rsid w:val="00B80916"/>
    <w:rsid w:val="00B81018"/>
    <w:rsid w:val="00B81040"/>
    <w:rsid w:val="00B82CED"/>
    <w:rsid w:val="00B82E42"/>
    <w:rsid w:val="00B82FA0"/>
    <w:rsid w:val="00B847FE"/>
    <w:rsid w:val="00B848CE"/>
    <w:rsid w:val="00B8519A"/>
    <w:rsid w:val="00B851B4"/>
    <w:rsid w:val="00B852FC"/>
    <w:rsid w:val="00B859AA"/>
    <w:rsid w:val="00B863F3"/>
    <w:rsid w:val="00B8651E"/>
    <w:rsid w:val="00B86D8E"/>
    <w:rsid w:val="00B87224"/>
    <w:rsid w:val="00B8769D"/>
    <w:rsid w:val="00B878C5"/>
    <w:rsid w:val="00B87F65"/>
    <w:rsid w:val="00B9009C"/>
    <w:rsid w:val="00B90313"/>
    <w:rsid w:val="00B90401"/>
    <w:rsid w:val="00B91AD3"/>
    <w:rsid w:val="00B91E43"/>
    <w:rsid w:val="00B93056"/>
    <w:rsid w:val="00B930D6"/>
    <w:rsid w:val="00B93185"/>
    <w:rsid w:val="00B94BB4"/>
    <w:rsid w:val="00B94F7A"/>
    <w:rsid w:val="00B94FFD"/>
    <w:rsid w:val="00B955EE"/>
    <w:rsid w:val="00B957EA"/>
    <w:rsid w:val="00B95B48"/>
    <w:rsid w:val="00B95C74"/>
    <w:rsid w:val="00B95F1B"/>
    <w:rsid w:val="00B96123"/>
    <w:rsid w:val="00B964D9"/>
    <w:rsid w:val="00B96962"/>
    <w:rsid w:val="00B9769B"/>
    <w:rsid w:val="00BA1098"/>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F2D"/>
    <w:rsid w:val="00BA6904"/>
    <w:rsid w:val="00BA6D05"/>
    <w:rsid w:val="00BA6DF3"/>
    <w:rsid w:val="00BA76E2"/>
    <w:rsid w:val="00BB017C"/>
    <w:rsid w:val="00BB0BDA"/>
    <w:rsid w:val="00BB0BF5"/>
    <w:rsid w:val="00BB1C44"/>
    <w:rsid w:val="00BB3DDE"/>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351B"/>
    <w:rsid w:val="00BC3C79"/>
    <w:rsid w:val="00BC3E85"/>
    <w:rsid w:val="00BC4764"/>
    <w:rsid w:val="00BC4BA6"/>
    <w:rsid w:val="00BC52F3"/>
    <w:rsid w:val="00BC5578"/>
    <w:rsid w:val="00BC5D4C"/>
    <w:rsid w:val="00BC651D"/>
    <w:rsid w:val="00BC687B"/>
    <w:rsid w:val="00BC6BB6"/>
    <w:rsid w:val="00BC6D01"/>
    <w:rsid w:val="00BC7209"/>
    <w:rsid w:val="00BD0189"/>
    <w:rsid w:val="00BD04C9"/>
    <w:rsid w:val="00BD201E"/>
    <w:rsid w:val="00BD266A"/>
    <w:rsid w:val="00BD2BDF"/>
    <w:rsid w:val="00BD2F3C"/>
    <w:rsid w:val="00BD2F86"/>
    <w:rsid w:val="00BD32A7"/>
    <w:rsid w:val="00BD3DF7"/>
    <w:rsid w:val="00BD3FC5"/>
    <w:rsid w:val="00BD4530"/>
    <w:rsid w:val="00BD4DF0"/>
    <w:rsid w:val="00BD5AD3"/>
    <w:rsid w:val="00BD63A1"/>
    <w:rsid w:val="00BD63A8"/>
    <w:rsid w:val="00BD648D"/>
    <w:rsid w:val="00BD6B22"/>
    <w:rsid w:val="00BD6CDA"/>
    <w:rsid w:val="00BD7100"/>
    <w:rsid w:val="00BD7437"/>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48B1"/>
    <w:rsid w:val="00BE5168"/>
    <w:rsid w:val="00BE5C4B"/>
    <w:rsid w:val="00BE6041"/>
    <w:rsid w:val="00BE670C"/>
    <w:rsid w:val="00BE679C"/>
    <w:rsid w:val="00BE68C2"/>
    <w:rsid w:val="00BE697A"/>
    <w:rsid w:val="00BE6A0C"/>
    <w:rsid w:val="00BE6BC6"/>
    <w:rsid w:val="00BE71AB"/>
    <w:rsid w:val="00BE723C"/>
    <w:rsid w:val="00BE74A2"/>
    <w:rsid w:val="00BE759C"/>
    <w:rsid w:val="00BE7994"/>
    <w:rsid w:val="00BF0586"/>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5B3"/>
    <w:rsid w:val="00C007ED"/>
    <w:rsid w:val="00C011A8"/>
    <w:rsid w:val="00C017B5"/>
    <w:rsid w:val="00C017E8"/>
    <w:rsid w:val="00C01DB6"/>
    <w:rsid w:val="00C031DE"/>
    <w:rsid w:val="00C03D6C"/>
    <w:rsid w:val="00C04224"/>
    <w:rsid w:val="00C04689"/>
    <w:rsid w:val="00C046FC"/>
    <w:rsid w:val="00C04AC1"/>
    <w:rsid w:val="00C04C94"/>
    <w:rsid w:val="00C04ECC"/>
    <w:rsid w:val="00C0533A"/>
    <w:rsid w:val="00C054BE"/>
    <w:rsid w:val="00C05856"/>
    <w:rsid w:val="00C05A64"/>
    <w:rsid w:val="00C05B7E"/>
    <w:rsid w:val="00C06721"/>
    <w:rsid w:val="00C06E5A"/>
    <w:rsid w:val="00C10680"/>
    <w:rsid w:val="00C1130A"/>
    <w:rsid w:val="00C11C37"/>
    <w:rsid w:val="00C11E7A"/>
    <w:rsid w:val="00C1291D"/>
    <w:rsid w:val="00C12D3B"/>
    <w:rsid w:val="00C1380B"/>
    <w:rsid w:val="00C13BEF"/>
    <w:rsid w:val="00C142B9"/>
    <w:rsid w:val="00C146F0"/>
    <w:rsid w:val="00C149CA"/>
    <w:rsid w:val="00C14F2D"/>
    <w:rsid w:val="00C153D0"/>
    <w:rsid w:val="00C1558B"/>
    <w:rsid w:val="00C16496"/>
    <w:rsid w:val="00C16BF5"/>
    <w:rsid w:val="00C16F66"/>
    <w:rsid w:val="00C17266"/>
    <w:rsid w:val="00C17454"/>
    <w:rsid w:val="00C204E5"/>
    <w:rsid w:val="00C20D44"/>
    <w:rsid w:val="00C2134F"/>
    <w:rsid w:val="00C233D5"/>
    <w:rsid w:val="00C23C8E"/>
    <w:rsid w:val="00C23D66"/>
    <w:rsid w:val="00C23FD0"/>
    <w:rsid w:val="00C244FC"/>
    <w:rsid w:val="00C246EA"/>
    <w:rsid w:val="00C25263"/>
    <w:rsid w:val="00C25D1F"/>
    <w:rsid w:val="00C25FAE"/>
    <w:rsid w:val="00C264BC"/>
    <w:rsid w:val="00C26AD8"/>
    <w:rsid w:val="00C26CF4"/>
    <w:rsid w:val="00C27E13"/>
    <w:rsid w:val="00C30012"/>
    <w:rsid w:val="00C303DF"/>
    <w:rsid w:val="00C30B62"/>
    <w:rsid w:val="00C30F1C"/>
    <w:rsid w:val="00C31921"/>
    <w:rsid w:val="00C3215A"/>
    <w:rsid w:val="00C32291"/>
    <w:rsid w:val="00C32DE1"/>
    <w:rsid w:val="00C32FC8"/>
    <w:rsid w:val="00C33191"/>
    <w:rsid w:val="00C33234"/>
    <w:rsid w:val="00C33342"/>
    <w:rsid w:val="00C334F9"/>
    <w:rsid w:val="00C339C5"/>
    <w:rsid w:val="00C33A57"/>
    <w:rsid w:val="00C33E14"/>
    <w:rsid w:val="00C3486A"/>
    <w:rsid w:val="00C34DBE"/>
    <w:rsid w:val="00C35176"/>
    <w:rsid w:val="00C35857"/>
    <w:rsid w:val="00C35AA7"/>
    <w:rsid w:val="00C35C0C"/>
    <w:rsid w:val="00C362BA"/>
    <w:rsid w:val="00C3728E"/>
    <w:rsid w:val="00C40204"/>
    <w:rsid w:val="00C40CA8"/>
    <w:rsid w:val="00C40F1C"/>
    <w:rsid w:val="00C4107A"/>
    <w:rsid w:val="00C4142B"/>
    <w:rsid w:val="00C415EE"/>
    <w:rsid w:val="00C419AE"/>
    <w:rsid w:val="00C41C09"/>
    <w:rsid w:val="00C42477"/>
    <w:rsid w:val="00C42B72"/>
    <w:rsid w:val="00C42B76"/>
    <w:rsid w:val="00C4347B"/>
    <w:rsid w:val="00C43549"/>
    <w:rsid w:val="00C438E1"/>
    <w:rsid w:val="00C43B35"/>
    <w:rsid w:val="00C44A8F"/>
    <w:rsid w:val="00C44E4B"/>
    <w:rsid w:val="00C458C6"/>
    <w:rsid w:val="00C45AD0"/>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CA3"/>
    <w:rsid w:val="00C52E50"/>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3806"/>
    <w:rsid w:val="00C638AB"/>
    <w:rsid w:val="00C63FEC"/>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B2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93A"/>
    <w:rsid w:val="00C83C74"/>
    <w:rsid w:val="00C84512"/>
    <w:rsid w:val="00C851B7"/>
    <w:rsid w:val="00C854F2"/>
    <w:rsid w:val="00C855BB"/>
    <w:rsid w:val="00C8566E"/>
    <w:rsid w:val="00C86D92"/>
    <w:rsid w:val="00C870DC"/>
    <w:rsid w:val="00C873A2"/>
    <w:rsid w:val="00C878C0"/>
    <w:rsid w:val="00C87A3E"/>
    <w:rsid w:val="00C90848"/>
    <w:rsid w:val="00C909D5"/>
    <w:rsid w:val="00C91CB9"/>
    <w:rsid w:val="00C929CA"/>
    <w:rsid w:val="00C92BBC"/>
    <w:rsid w:val="00C92E6F"/>
    <w:rsid w:val="00C92F3D"/>
    <w:rsid w:val="00C92F7D"/>
    <w:rsid w:val="00C954B9"/>
    <w:rsid w:val="00C95C6C"/>
    <w:rsid w:val="00C96659"/>
    <w:rsid w:val="00C97BDF"/>
    <w:rsid w:val="00C97CAB"/>
    <w:rsid w:val="00CA013A"/>
    <w:rsid w:val="00CA0698"/>
    <w:rsid w:val="00CA09B2"/>
    <w:rsid w:val="00CA0EF4"/>
    <w:rsid w:val="00CA14E0"/>
    <w:rsid w:val="00CA17A8"/>
    <w:rsid w:val="00CA1AF0"/>
    <w:rsid w:val="00CA2207"/>
    <w:rsid w:val="00CA2C83"/>
    <w:rsid w:val="00CA2CE5"/>
    <w:rsid w:val="00CA2DDE"/>
    <w:rsid w:val="00CA2EFD"/>
    <w:rsid w:val="00CA3343"/>
    <w:rsid w:val="00CA4ABA"/>
    <w:rsid w:val="00CA51FF"/>
    <w:rsid w:val="00CA52C6"/>
    <w:rsid w:val="00CA53ED"/>
    <w:rsid w:val="00CA5B44"/>
    <w:rsid w:val="00CA632D"/>
    <w:rsid w:val="00CA6819"/>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7F0"/>
    <w:rsid w:val="00CB6E24"/>
    <w:rsid w:val="00CB6E72"/>
    <w:rsid w:val="00CB6E7F"/>
    <w:rsid w:val="00CB6EA9"/>
    <w:rsid w:val="00CB6FAE"/>
    <w:rsid w:val="00CB7E23"/>
    <w:rsid w:val="00CC038F"/>
    <w:rsid w:val="00CC03A9"/>
    <w:rsid w:val="00CC07B0"/>
    <w:rsid w:val="00CC1052"/>
    <w:rsid w:val="00CC16DA"/>
    <w:rsid w:val="00CC1730"/>
    <w:rsid w:val="00CC28E4"/>
    <w:rsid w:val="00CC29DF"/>
    <w:rsid w:val="00CC2E1F"/>
    <w:rsid w:val="00CC30F5"/>
    <w:rsid w:val="00CC32AA"/>
    <w:rsid w:val="00CC3C5A"/>
    <w:rsid w:val="00CC3DEE"/>
    <w:rsid w:val="00CC436C"/>
    <w:rsid w:val="00CC45C4"/>
    <w:rsid w:val="00CC4909"/>
    <w:rsid w:val="00CC4CD4"/>
    <w:rsid w:val="00CC5189"/>
    <w:rsid w:val="00CC52E4"/>
    <w:rsid w:val="00CC5648"/>
    <w:rsid w:val="00CC59BC"/>
    <w:rsid w:val="00CC5FCF"/>
    <w:rsid w:val="00CC667D"/>
    <w:rsid w:val="00CC6740"/>
    <w:rsid w:val="00CC697E"/>
    <w:rsid w:val="00CC6C4C"/>
    <w:rsid w:val="00CC6E3F"/>
    <w:rsid w:val="00CC7DBB"/>
    <w:rsid w:val="00CD1E13"/>
    <w:rsid w:val="00CD228D"/>
    <w:rsid w:val="00CD2C4A"/>
    <w:rsid w:val="00CD2CEF"/>
    <w:rsid w:val="00CD2F24"/>
    <w:rsid w:val="00CD2FE8"/>
    <w:rsid w:val="00CD3496"/>
    <w:rsid w:val="00CD3B2F"/>
    <w:rsid w:val="00CD44A7"/>
    <w:rsid w:val="00CD4948"/>
    <w:rsid w:val="00CD5426"/>
    <w:rsid w:val="00CD55AC"/>
    <w:rsid w:val="00CD589F"/>
    <w:rsid w:val="00CD590F"/>
    <w:rsid w:val="00CD6580"/>
    <w:rsid w:val="00CD6CFE"/>
    <w:rsid w:val="00CD79DF"/>
    <w:rsid w:val="00CE0CD8"/>
    <w:rsid w:val="00CE105A"/>
    <w:rsid w:val="00CE1341"/>
    <w:rsid w:val="00CE15A3"/>
    <w:rsid w:val="00CE2745"/>
    <w:rsid w:val="00CE2C25"/>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4C87"/>
    <w:rsid w:val="00CF61FB"/>
    <w:rsid w:val="00CF704A"/>
    <w:rsid w:val="00CF70C4"/>
    <w:rsid w:val="00CF7849"/>
    <w:rsid w:val="00D003B2"/>
    <w:rsid w:val="00D00683"/>
    <w:rsid w:val="00D006B8"/>
    <w:rsid w:val="00D0100D"/>
    <w:rsid w:val="00D024DE"/>
    <w:rsid w:val="00D03CC3"/>
    <w:rsid w:val="00D04564"/>
    <w:rsid w:val="00D04974"/>
    <w:rsid w:val="00D0509B"/>
    <w:rsid w:val="00D052BE"/>
    <w:rsid w:val="00D0539D"/>
    <w:rsid w:val="00D058C8"/>
    <w:rsid w:val="00D059D3"/>
    <w:rsid w:val="00D05A8D"/>
    <w:rsid w:val="00D06220"/>
    <w:rsid w:val="00D0630E"/>
    <w:rsid w:val="00D06424"/>
    <w:rsid w:val="00D06ABB"/>
    <w:rsid w:val="00D079C7"/>
    <w:rsid w:val="00D10227"/>
    <w:rsid w:val="00D109A3"/>
    <w:rsid w:val="00D11EEC"/>
    <w:rsid w:val="00D12757"/>
    <w:rsid w:val="00D13156"/>
    <w:rsid w:val="00D13276"/>
    <w:rsid w:val="00D149C6"/>
    <w:rsid w:val="00D14C20"/>
    <w:rsid w:val="00D1563E"/>
    <w:rsid w:val="00D15769"/>
    <w:rsid w:val="00D1642B"/>
    <w:rsid w:val="00D1674F"/>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7D4"/>
    <w:rsid w:val="00D32BC0"/>
    <w:rsid w:val="00D32BC7"/>
    <w:rsid w:val="00D33155"/>
    <w:rsid w:val="00D338D9"/>
    <w:rsid w:val="00D33A7C"/>
    <w:rsid w:val="00D34001"/>
    <w:rsid w:val="00D34024"/>
    <w:rsid w:val="00D34911"/>
    <w:rsid w:val="00D34E0E"/>
    <w:rsid w:val="00D3530E"/>
    <w:rsid w:val="00D35440"/>
    <w:rsid w:val="00D355FA"/>
    <w:rsid w:val="00D358EE"/>
    <w:rsid w:val="00D35CDC"/>
    <w:rsid w:val="00D37286"/>
    <w:rsid w:val="00D3731F"/>
    <w:rsid w:val="00D37D13"/>
    <w:rsid w:val="00D4112B"/>
    <w:rsid w:val="00D41760"/>
    <w:rsid w:val="00D41DC1"/>
    <w:rsid w:val="00D4215E"/>
    <w:rsid w:val="00D42A0E"/>
    <w:rsid w:val="00D43408"/>
    <w:rsid w:val="00D43787"/>
    <w:rsid w:val="00D43B24"/>
    <w:rsid w:val="00D43F27"/>
    <w:rsid w:val="00D4410B"/>
    <w:rsid w:val="00D44354"/>
    <w:rsid w:val="00D446F7"/>
    <w:rsid w:val="00D448FA"/>
    <w:rsid w:val="00D44DED"/>
    <w:rsid w:val="00D44E7D"/>
    <w:rsid w:val="00D45CB3"/>
    <w:rsid w:val="00D462BD"/>
    <w:rsid w:val="00D463A6"/>
    <w:rsid w:val="00D46905"/>
    <w:rsid w:val="00D46935"/>
    <w:rsid w:val="00D4695D"/>
    <w:rsid w:val="00D47628"/>
    <w:rsid w:val="00D47758"/>
    <w:rsid w:val="00D47CBB"/>
    <w:rsid w:val="00D50D14"/>
    <w:rsid w:val="00D51E03"/>
    <w:rsid w:val="00D51F31"/>
    <w:rsid w:val="00D526ED"/>
    <w:rsid w:val="00D5297A"/>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7BB"/>
    <w:rsid w:val="00D61831"/>
    <w:rsid w:val="00D61912"/>
    <w:rsid w:val="00D61EDD"/>
    <w:rsid w:val="00D620A8"/>
    <w:rsid w:val="00D62EC4"/>
    <w:rsid w:val="00D630ED"/>
    <w:rsid w:val="00D63138"/>
    <w:rsid w:val="00D6332E"/>
    <w:rsid w:val="00D63CE3"/>
    <w:rsid w:val="00D65C2C"/>
    <w:rsid w:val="00D65CB0"/>
    <w:rsid w:val="00D663A1"/>
    <w:rsid w:val="00D70211"/>
    <w:rsid w:val="00D70734"/>
    <w:rsid w:val="00D709AA"/>
    <w:rsid w:val="00D70B47"/>
    <w:rsid w:val="00D71156"/>
    <w:rsid w:val="00D71F82"/>
    <w:rsid w:val="00D7276F"/>
    <w:rsid w:val="00D72DB1"/>
    <w:rsid w:val="00D72DF2"/>
    <w:rsid w:val="00D7343C"/>
    <w:rsid w:val="00D7359A"/>
    <w:rsid w:val="00D73AB5"/>
    <w:rsid w:val="00D73BD3"/>
    <w:rsid w:val="00D73C27"/>
    <w:rsid w:val="00D740A0"/>
    <w:rsid w:val="00D74DB9"/>
    <w:rsid w:val="00D74E77"/>
    <w:rsid w:val="00D7524F"/>
    <w:rsid w:val="00D7528B"/>
    <w:rsid w:val="00D75474"/>
    <w:rsid w:val="00D756A3"/>
    <w:rsid w:val="00D75FB9"/>
    <w:rsid w:val="00D76384"/>
    <w:rsid w:val="00D7643B"/>
    <w:rsid w:val="00D76DCF"/>
    <w:rsid w:val="00D76FE0"/>
    <w:rsid w:val="00D771F6"/>
    <w:rsid w:val="00D80A63"/>
    <w:rsid w:val="00D80E46"/>
    <w:rsid w:val="00D80EF2"/>
    <w:rsid w:val="00D8116C"/>
    <w:rsid w:val="00D81766"/>
    <w:rsid w:val="00D81B7F"/>
    <w:rsid w:val="00D81ED9"/>
    <w:rsid w:val="00D8334A"/>
    <w:rsid w:val="00D83369"/>
    <w:rsid w:val="00D8383D"/>
    <w:rsid w:val="00D840D9"/>
    <w:rsid w:val="00D84254"/>
    <w:rsid w:val="00D84DDC"/>
    <w:rsid w:val="00D85338"/>
    <w:rsid w:val="00D86A90"/>
    <w:rsid w:val="00D86B7E"/>
    <w:rsid w:val="00D86BCA"/>
    <w:rsid w:val="00D871FE"/>
    <w:rsid w:val="00D87E81"/>
    <w:rsid w:val="00D90298"/>
    <w:rsid w:val="00D90369"/>
    <w:rsid w:val="00D9075D"/>
    <w:rsid w:val="00D908B8"/>
    <w:rsid w:val="00D909CC"/>
    <w:rsid w:val="00D90B7D"/>
    <w:rsid w:val="00D9132B"/>
    <w:rsid w:val="00D916EA"/>
    <w:rsid w:val="00D91BBC"/>
    <w:rsid w:val="00D927F8"/>
    <w:rsid w:val="00D92A44"/>
    <w:rsid w:val="00D934E5"/>
    <w:rsid w:val="00D93ADA"/>
    <w:rsid w:val="00D9421C"/>
    <w:rsid w:val="00D94D28"/>
    <w:rsid w:val="00D953D1"/>
    <w:rsid w:val="00D9556C"/>
    <w:rsid w:val="00D95C2F"/>
    <w:rsid w:val="00D95D73"/>
    <w:rsid w:val="00D96CFA"/>
    <w:rsid w:val="00D96D6E"/>
    <w:rsid w:val="00D970CD"/>
    <w:rsid w:val="00D9748F"/>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860"/>
    <w:rsid w:val="00DA5D22"/>
    <w:rsid w:val="00DA5FEF"/>
    <w:rsid w:val="00DA636C"/>
    <w:rsid w:val="00DA647E"/>
    <w:rsid w:val="00DA67E2"/>
    <w:rsid w:val="00DA6E23"/>
    <w:rsid w:val="00DA6FF3"/>
    <w:rsid w:val="00DA737E"/>
    <w:rsid w:val="00DA73DA"/>
    <w:rsid w:val="00DA7603"/>
    <w:rsid w:val="00DA7CDA"/>
    <w:rsid w:val="00DB0094"/>
    <w:rsid w:val="00DB044E"/>
    <w:rsid w:val="00DB06BB"/>
    <w:rsid w:val="00DB0A19"/>
    <w:rsid w:val="00DB0A9F"/>
    <w:rsid w:val="00DB104D"/>
    <w:rsid w:val="00DB1615"/>
    <w:rsid w:val="00DB1C17"/>
    <w:rsid w:val="00DB1E2E"/>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11C"/>
    <w:rsid w:val="00DC293C"/>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73E"/>
    <w:rsid w:val="00DD291E"/>
    <w:rsid w:val="00DD2E72"/>
    <w:rsid w:val="00DD31C0"/>
    <w:rsid w:val="00DD39EE"/>
    <w:rsid w:val="00DD3AC0"/>
    <w:rsid w:val="00DD3B49"/>
    <w:rsid w:val="00DD3E1E"/>
    <w:rsid w:val="00DD43DF"/>
    <w:rsid w:val="00DD46EF"/>
    <w:rsid w:val="00DD4B41"/>
    <w:rsid w:val="00DD4EAE"/>
    <w:rsid w:val="00DD6235"/>
    <w:rsid w:val="00DD738A"/>
    <w:rsid w:val="00DD7498"/>
    <w:rsid w:val="00DD7A68"/>
    <w:rsid w:val="00DE003D"/>
    <w:rsid w:val="00DE0293"/>
    <w:rsid w:val="00DE044E"/>
    <w:rsid w:val="00DE141C"/>
    <w:rsid w:val="00DE1782"/>
    <w:rsid w:val="00DE182B"/>
    <w:rsid w:val="00DE24EA"/>
    <w:rsid w:val="00DE26CF"/>
    <w:rsid w:val="00DE28EB"/>
    <w:rsid w:val="00DE2A1B"/>
    <w:rsid w:val="00DE2B4F"/>
    <w:rsid w:val="00DE2BED"/>
    <w:rsid w:val="00DE2E5D"/>
    <w:rsid w:val="00DE3196"/>
    <w:rsid w:val="00DE3EA5"/>
    <w:rsid w:val="00DE4291"/>
    <w:rsid w:val="00DE43B1"/>
    <w:rsid w:val="00DE4AC6"/>
    <w:rsid w:val="00DE5C79"/>
    <w:rsid w:val="00DE5F9C"/>
    <w:rsid w:val="00DE6173"/>
    <w:rsid w:val="00DE6392"/>
    <w:rsid w:val="00DE6E0F"/>
    <w:rsid w:val="00DE6E28"/>
    <w:rsid w:val="00DE70A6"/>
    <w:rsid w:val="00DE75BF"/>
    <w:rsid w:val="00DF02C7"/>
    <w:rsid w:val="00DF0818"/>
    <w:rsid w:val="00DF09C3"/>
    <w:rsid w:val="00DF0D8D"/>
    <w:rsid w:val="00DF129E"/>
    <w:rsid w:val="00DF15D6"/>
    <w:rsid w:val="00DF2BD8"/>
    <w:rsid w:val="00DF36D5"/>
    <w:rsid w:val="00DF3B1A"/>
    <w:rsid w:val="00DF3CA1"/>
    <w:rsid w:val="00DF4C37"/>
    <w:rsid w:val="00DF4FF8"/>
    <w:rsid w:val="00DF50D0"/>
    <w:rsid w:val="00DF5603"/>
    <w:rsid w:val="00DF5622"/>
    <w:rsid w:val="00DF579E"/>
    <w:rsid w:val="00DF5FE2"/>
    <w:rsid w:val="00DF6186"/>
    <w:rsid w:val="00DF65D7"/>
    <w:rsid w:val="00DF74B9"/>
    <w:rsid w:val="00DF75D1"/>
    <w:rsid w:val="00DF787A"/>
    <w:rsid w:val="00DF7D80"/>
    <w:rsid w:val="00E0004A"/>
    <w:rsid w:val="00E006F5"/>
    <w:rsid w:val="00E029FE"/>
    <w:rsid w:val="00E02D94"/>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728"/>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2D70"/>
    <w:rsid w:val="00E432FE"/>
    <w:rsid w:val="00E436A1"/>
    <w:rsid w:val="00E43827"/>
    <w:rsid w:val="00E43BF9"/>
    <w:rsid w:val="00E4401A"/>
    <w:rsid w:val="00E440ED"/>
    <w:rsid w:val="00E44227"/>
    <w:rsid w:val="00E44B86"/>
    <w:rsid w:val="00E4509B"/>
    <w:rsid w:val="00E451E7"/>
    <w:rsid w:val="00E454BC"/>
    <w:rsid w:val="00E458EB"/>
    <w:rsid w:val="00E45D8B"/>
    <w:rsid w:val="00E45FF9"/>
    <w:rsid w:val="00E46A3B"/>
    <w:rsid w:val="00E46F03"/>
    <w:rsid w:val="00E47193"/>
    <w:rsid w:val="00E4738F"/>
    <w:rsid w:val="00E473AE"/>
    <w:rsid w:val="00E47967"/>
    <w:rsid w:val="00E50069"/>
    <w:rsid w:val="00E5047A"/>
    <w:rsid w:val="00E5164D"/>
    <w:rsid w:val="00E51D68"/>
    <w:rsid w:val="00E5291E"/>
    <w:rsid w:val="00E52D6E"/>
    <w:rsid w:val="00E53099"/>
    <w:rsid w:val="00E53AC8"/>
    <w:rsid w:val="00E53B54"/>
    <w:rsid w:val="00E54160"/>
    <w:rsid w:val="00E54407"/>
    <w:rsid w:val="00E54B38"/>
    <w:rsid w:val="00E56175"/>
    <w:rsid w:val="00E564B8"/>
    <w:rsid w:val="00E57669"/>
    <w:rsid w:val="00E57E55"/>
    <w:rsid w:val="00E60033"/>
    <w:rsid w:val="00E60BDC"/>
    <w:rsid w:val="00E613EA"/>
    <w:rsid w:val="00E618DD"/>
    <w:rsid w:val="00E61C73"/>
    <w:rsid w:val="00E61E53"/>
    <w:rsid w:val="00E62154"/>
    <w:rsid w:val="00E62760"/>
    <w:rsid w:val="00E6353C"/>
    <w:rsid w:val="00E63847"/>
    <w:rsid w:val="00E639E5"/>
    <w:rsid w:val="00E63B18"/>
    <w:rsid w:val="00E647FA"/>
    <w:rsid w:val="00E64B3F"/>
    <w:rsid w:val="00E64D24"/>
    <w:rsid w:val="00E64DDF"/>
    <w:rsid w:val="00E64EA9"/>
    <w:rsid w:val="00E65731"/>
    <w:rsid w:val="00E65B03"/>
    <w:rsid w:val="00E66B2A"/>
    <w:rsid w:val="00E66D80"/>
    <w:rsid w:val="00E66D96"/>
    <w:rsid w:val="00E6755B"/>
    <w:rsid w:val="00E67665"/>
    <w:rsid w:val="00E678FA"/>
    <w:rsid w:val="00E67C2F"/>
    <w:rsid w:val="00E707E4"/>
    <w:rsid w:val="00E70FD1"/>
    <w:rsid w:val="00E7158B"/>
    <w:rsid w:val="00E71807"/>
    <w:rsid w:val="00E71B38"/>
    <w:rsid w:val="00E72A8F"/>
    <w:rsid w:val="00E730F2"/>
    <w:rsid w:val="00E73744"/>
    <w:rsid w:val="00E73CBF"/>
    <w:rsid w:val="00E74206"/>
    <w:rsid w:val="00E7475B"/>
    <w:rsid w:val="00E75442"/>
    <w:rsid w:val="00E76535"/>
    <w:rsid w:val="00E76878"/>
    <w:rsid w:val="00E76D54"/>
    <w:rsid w:val="00E77875"/>
    <w:rsid w:val="00E80093"/>
    <w:rsid w:val="00E8068E"/>
    <w:rsid w:val="00E807BD"/>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397"/>
    <w:rsid w:val="00E87CDC"/>
    <w:rsid w:val="00E87DF1"/>
    <w:rsid w:val="00E902F0"/>
    <w:rsid w:val="00E907B4"/>
    <w:rsid w:val="00E91040"/>
    <w:rsid w:val="00E91073"/>
    <w:rsid w:val="00E91572"/>
    <w:rsid w:val="00E91690"/>
    <w:rsid w:val="00E91CD8"/>
    <w:rsid w:val="00E926AB"/>
    <w:rsid w:val="00E930A4"/>
    <w:rsid w:val="00E93C21"/>
    <w:rsid w:val="00E9472B"/>
    <w:rsid w:val="00E94816"/>
    <w:rsid w:val="00E94881"/>
    <w:rsid w:val="00E949AC"/>
    <w:rsid w:val="00E94AD1"/>
    <w:rsid w:val="00E9568F"/>
    <w:rsid w:val="00E9584E"/>
    <w:rsid w:val="00E958FD"/>
    <w:rsid w:val="00E95CD7"/>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CB7"/>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98A"/>
    <w:rsid w:val="00EA7B34"/>
    <w:rsid w:val="00EA7D53"/>
    <w:rsid w:val="00EB0AF2"/>
    <w:rsid w:val="00EB1229"/>
    <w:rsid w:val="00EB14A9"/>
    <w:rsid w:val="00EB160D"/>
    <w:rsid w:val="00EB2091"/>
    <w:rsid w:val="00EB2371"/>
    <w:rsid w:val="00EB2A44"/>
    <w:rsid w:val="00EB2CFB"/>
    <w:rsid w:val="00EB3D75"/>
    <w:rsid w:val="00EB4269"/>
    <w:rsid w:val="00EB4599"/>
    <w:rsid w:val="00EB45C7"/>
    <w:rsid w:val="00EB48C7"/>
    <w:rsid w:val="00EB4D0E"/>
    <w:rsid w:val="00EB5527"/>
    <w:rsid w:val="00EB6A9E"/>
    <w:rsid w:val="00EB6D2C"/>
    <w:rsid w:val="00EB71FF"/>
    <w:rsid w:val="00EB74B2"/>
    <w:rsid w:val="00EC080B"/>
    <w:rsid w:val="00EC1402"/>
    <w:rsid w:val="00EC144F"/>
    <w:rsid w:val="00EC2090"/>
    <w:rsid w:val="00EC2E21"/>
    <w:rsid w:val="00EC31CE"/>
    <w:rsid w:val="00EC3F20"/>
    <w:rsid w:val="00EC4690"/>
    <w:rsid w:val="00EC501A"/>
    <w:rsid w:val="00EC55D8"/>
    <w:rsid w:val="00EC5F88"/>
    <w:rsid w:val="00EC60A0"/>
    <w:rsid w:val="00EC61DA"/>
    <w:rsid w:val="00EC64CA"/>
    <w:rsid w:val="00EC658F"/>
    <w:rsid w:val="00EC6BF3"/>
    <w:rsid w:val="00EC6C88"/>
    <w:rsid w:val="00EC7789"/>
    <w:rsid w:val="00EC7A6D"/>
    <w:rsid w:val="00EC7CD1"/>
    <w:rsid w:val="00EC7EC5"/>
    <w:rsid w:val="00ED0142"/>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43"/>
    <w:rsid w:val="00EE7BC9"/>
    <w:rsid w:val="00EF0921"/>
    <w:rsid w:val="00EF0B8C"/>
    <w:rsid w:val="00EF0C3F"/>
    <w:rsid w:val="00EF0D13"/>
    <w:rsid w:val="00EF0DB1"/>
    <w:rsid w:val="00EF0FA7"/>
    <w:rsid w:val="00EF1A28"/>
    <w:rsid w:val="00EF1D1C"/>
    <w:rsid w:val="00EF2295"/>
    <w:rsid w:val="00EF262A"/>
    <w:rsid w:val="00EF2B37"/>
    <w:rsid w:val="00EF2F87"/>
    <w:rsid w:val="00EF322D"/>
    <w:rsid w:val="00EF3A74"/>
    <w:rsid w:val="00EF492D"/>
    <w:rsid w:val="00EF52D1"/>
    <w:rsid w:val="00EF5384"/>
    <w:rsid w:val="00EF58FB"/>
    <w:rsid w:val="00EF5E41"/>
    <w:rsid w:val="00EF61D7"/>
    <w:rsid w:val="00F000FC"/>
    <w:rsid w:val="00F00750"/>
    <w:rsid w:val="00F011A2"/>
    <w:rsid w:val="00F02968"/>
    <w:rsid w:val="00F035AD"/>
    <w:rsid w:val="00F03F63"/>
    <w:rsid w:val="00F044C6"/>
    <w:rsid w:val="00F045A4"/>
    <w:rsid w:val="00F04D85"/>
    <w:rsid w:val="00F05025"/>
    <w:rsid w:val="00F05124"/>
    <w:rsid w:val="00F05181"/>
    <w:rsid w:val="00F055C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5E80"/>
    <w:rsid w:val="00F360CE"/>
    <w:rsid w:val="00F36205"/>
    <w:rsid w:val="00F36AF7"/>
    <w:rsid w:val="00F37ACD"/>
    <w:rsid w:val="00F37C2D"/>
    <w:rsid w:val="00F37DEF"/>
    <w:rsid w:val="00F37E0D"/>
    <w:rsid w:val="00F37F11"/>
    <w:rsid w:val="00F40890"/>
    <w:rsid w:val="00F40AEC"/>
    <w:rsid w:val="00F4118A"/>
    <w:rsid w:val="00F42CA7"/>
    <w:rsid w:val="00F43344"/>
    <w:rsid w:val="00F43A97"/>
    <w:rsid w:val="00F43B7B"/>
    <w:rsid w:val="00F44261"/>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3CD4"/>
    <w:rsid w:val="00F54C26"/>
    <w:rsid w:val="00F54E9E"/>
    <w:rsid w:val="00F557B0"/>
    <w:rsid w:val="00F55BA2"/>
    <w:rsid w:val="00F5673C"/>
    <w:rsid w:val="00F56923"/>
    <w:rsid w:val="00F56F95"/>
    <w:rsid w:val="00F57335"/>
    <w:rsid w:val="00F578EF"/>
    <w:rsid w:val="00F6028D"/>
    <w:rsid w:val="00F60E39"/>
    <w:rsid w:val="00F614DC"/>
    <w:rsid w:val="00F61775"/>
    <w:rsid w:val="00F61C96"/>
    <w:rsid w:val="00F61D88"/>
    <w:rsid w:val="00F61E33"/>
    <w:rsid w:val="00F622F6"/>
    <w:rsid w:val="00F63091"/>
    <w:rsid w:val="00F636AA"/>
    <w:rsid w:val="00F63B32"/>
    <w:rsid w:val="00F64471"/>
    <w:rsid w:val="00F649B0"/>
    <w:rsid w:val="00F64CCF"/>
    <w:rsid w:val="00F64DA2"/>
    <w:rsid w:val="00F64E34"/>
    <w:rsid w:val="00F65279"/>
    <w:rsid w:val="00F66020"/>
    <w:rsid w:val="00F66762"/>
    <w:rsid w:val="00F668AE"/>
    <w:rsid w:val="00F66AF3"/>
    <w:rsid w:val="00F67763"/>
    <w:rsid w:val="00F67EE6"/>
    <w:rsid w:val="00F70034"/>
    <w:rsid w:val="00F703EE"/>
    <w:rsid w:val="00F7080D"/>
    <w:rsid w:val="00F708EC"/>
    <w:rsid w:val="00F71132"/>
    <w:rsid w:val="00F7129E"/>
    <w:rsid w:val="00F720EB"/>
    <w:rsid w:val="00F72EC5"/>
    <w:rsid w:val="00F72F12"/>
    <w:rsid w:val="00F734CA"/>
    <w:rsid w:val="00F73CFE"/>
    <w:rsid w:val="00F74831"/>
    <w:rsid w:val="00F7576D"/>
    <w:rsid w:val="00F76807"/>
    <w:rsid w:val="00F77A98"/>
    <w:rsid w:val="00F802B4"/>
    <w:rsid w:val="00F805C5"/>
    <w:rsid w:val="00F808FC"/>
    <w:rsid w:val="00F80C8B"/>
    <w:rsid w:val="00F81EB5"/>
    <w:rsid w:val="00F82179"/>
    <w:rsid w:val="00F82694"/>
    <w:rsid w:val="00F82D30"/>
    <w:rsid w:val="00F8344E"/>
    <w:rsid w:val="00F8418C"/>
    <w:rsid w:val="00F85216"/>
    <w:rsid w:val="00F8545A"/>
    <w:rsid w:val="00F85A27"/>
    <w:rsid w:val="00F85E87"/>
    <w:rsid w:val="00F85EC6"/>
    <w:rsid w:val="00F86605"/>
    <w:rsid w:val="00F8694C"/>
    <w:rsid w:val="00F86DF1"/>
    <w:rsid w:val="00F877BB"/>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3CF8"/>
    <w:rsid w:val="00FA44C5"/>
    <w:rsid w:val="00FA44E7"/>
    <w:rsid w:val="00FA4E30"/>
    <w:rsid w:val="00FA4F4D"/>
    <w:rsid w:val="00FA5201"/>
    <w:rsid w:val="00FA52AA"/>
    <w:rsid w:val="00FA5302"/>
    <w:rsid w:val="00FA5FF9"/>
    <w:rsid w:val="00FA601E"/>
    <w:rsid w:val="00FA6A63"/>
    <w:rsid w:val="00FA6E47"/>
    <w:rsid w:val="00FA70BD"/>
    <w:rsid w:val="00FA7515"/>
    <w:rsid w:val="00FA777D"/>
    <w:rsid w:val="00FB1642"/>
    <w:rsid w:val="00FB2B66"/>
    <w:rsid w:val="00FB2CA5"/>
    <w:rsid w:val="00FB2FFF"/>
    <w:rsid w:val="00FB3459"/>
    <w:rsid w:val="00FB37B5"/>
    <w:rsid w:val="00FB3921"/>
    <w:rsid w:val="00FB3B36"/>
    <w:rsid w:val="00FB40ED"/>
    <w:rsid w:val="00FB48D0"/>
    <w:rsid w:val="00FB4951"/>
    <w:rsid w:val="00FB637A"/>
    <w:rsid w:val="00FB650F"/>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DCE"/>
    <w:rsid w:val="00FC329C"/>
    <w:rsid w:val="00FC33B6"/>
    <w:rsid w:val="00FC390A"/>
    <w:rsid w:val="00FC4011"/>
    <w:rsid w:val="00FC4718"/>
    <w:rsid w:val="00FC4A21"/>
    <w:rsid w:val="00FC5A63"/>
    <w:rsid w:val="00FC68F6"/>
    <w:rsid w:val="00FC705C"/>
    <w:rsid w:val="00FC7357"/>
    <w:rsid w:val="00FD01C0"/>
    <w:rsid w:val="00FD0789"/>
    <w:rsid w:val="00FD0AD1"/>
    <w:rsid w:val="00FD0FE0"/>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693"/>
    <w:rsid w:val="00FE06C8"/>
    <w:rsid w:val="00FE12AB"/>
    <w:rsid w:val="00FE12D5"/>
    <w:rsid w:val="00FE1B26"/>
    <w:rsid w:val="00FE215D"/>
    <w:rsid w:val="00FE28CD"/>
    <w:rsid w:val="00FE31AA"/>
    <w:rsid w:val="00FE31FD"/>
    <w:rsid w:val="00FE326E"/>
    <w:rsid w:val="00FE3E46"/>
    <w:rsid w:val="00FE4C6F"/>
    <w:rsid w:val="00FE5825"/>
    <w:rsid w:val="00FE5964"/>
    <w:rsid w:val="00FE5C15"/>
    <w:rsid w:val="00FE5E58"/>
    <w:rsid w:val="00FE5FAA"/>
    <w:rsid w:val="00FE63D8"/>
    <w:rsid w:val="00FE64FA"/>
    <w:rsid w:val="00FE6A77"/>
    <w:rsid w:val="00FE75FC"/>
    <w:rsid w:val="00FE76CD"/>
    <w:rsid w:val="00FF007C"/>
    <w:rsid w:val="00FF03A7"/>
    <w:rsid w:val="00FF073D"/>
    <w:rsid w:val="00FF0768"/>
    <w:rsid w:val="00FF11A4"/>
    <w:rsid w:val="00FF1476"/>
    <w:rsid w:val="00FF152A"/>
    <w:rsid w:val="00FF25C9"/>
    <w:rsid w:val="00FF28E0"/>
    <w:rsid w:val="00FF2C73"/>
    <w:rsid w:val="00FF2DE7"/>
    <w:rsid w:val="00FF3A24"/>
    <w:rsid w:val="00FF3CED"/>
    <w:rsid w:val="00FF4A25"/>
    <w:rsid w:val="00FF607B"/>
    <w:rsid w:val="00FF6970"/>
    <w:rsid w:val="00FF7712"/>
    <w:rsid w:val="00FF786C"/>
    <w:rsid w:val="00FF7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85F7D"/>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35" w:qFormat="1"/>
    <w:lsdException w:name="annotation reference" w:uiPriority="99"/>
    <w:lsdException w:name="Title" w:uiPriority="1" w:qFormat="1"/>
    <w:lsdException w:name="Body Text" w:uiPriority="1" w:qFormat="1"/>
    <w:lsdException w:name="Subtitle" w:qFormat="1"/>
    <w:lsdException w:name="Hyperlink" w:uiPriority="99"/>
    <w:lsdException w:name="Strong" w:qFormat="1"/>
    <w:lsdException w:name="Emphasis" w:uiPriority="99"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557"/>
    <w:rPr>
      <w:rFonts w:eastAsia="Times New Roman"/>
      <w:sz w:val="24"/>
      <w:szCs w:val="24"/>
      <w:lang w:eastAsia="zh-CN"/>
    </w:rPr>
  </w:style>
  <w:style w:type="paragraph" w:styleId="Heading1">
    <w:name w:val="heading 1"/>
    <w:basedOn w:val="Normal"/>
    <w:next w:val="Normal"/>
    <w:link w:val="Heading1Char"/>
    <w:uiPriority w:val="1"/>
    <w:qFormat/>
    <w:rsid w:val="005F5100"/>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5F5100"/>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5F5100"/>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780F63"/>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5100"/>
    <w:pPr>
      <w:pBdr>
        <w:top w:val="single" w:sz="6" w:space="1" w:color="auto"/>
      </w:pBdr>
      <w:tabs>
        <w:tab w:val="center" w:pos="6480"/>
        <w:tab w:val="right" w:pos="12960"/>
      </w:tabs>
    </w:pPr>
  </w:style>
  <w:style w:type="paragraph" w:styleId="Header">
    <w:name w:val="header"/>
    <w:basedOn w:val="Normal"/>
    <w:link w:val="HeaderChar"/>
    <w:uiPriority w:val="99"/>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uiPriority w:val="99"/>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style>
  <w:style w:type="paragraph" w:styleId="ListParagraph">
    <w:name w:val="List Paragraph"/>
    <w:basedOn w:val="Normal"/>
    <w:uiPriority w:val="1"/>
    <w:qFormat/>
    <w:rsid w:val="009635A1"/>
    <w:pPr>
      <w:ind w:left="720"/>
      <w:contextualSpacing/>
    </w:pPr>
  </w:style>
  <w:style w:type="paragraph" w:styleId="BalloonText">
    <w:name w:val="Balloon Text"/>
    <w:basedOn w:val="Normal"/>
    <w:link w:val="BalloonTextChar"/>
    <w:uiPriority w:val="99"/>
    <w:semiHidden/>
    <w:rsid w:val="009635A1"/>
    <w:rPr>
      <w:rFonts w:ascii="Tahoma" w:hAnsi="Tahoma" w:cs="Tahoma"/>
      <w:sz w:val="16"/>
      <w:szCs w:val="16"/>
    </w:rPr>
  </w:style>
  <w:style w:type="table" w:styleId="TableGrid">
    <w:name w:val="Table Grid"/>
    <w:basedOn w:val="TableNormal"/>
    <w:uiPriority w:val="59"/>
    <w:qFormat/>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style>
  <w:style w:type="paragraph" w:customStyle="1" w:styleId="SP12229401">
    <w:name w:val="SP.12.229401"/>
    <w:basedOn w:val="Normal"/>
    <w:next w:val="Normal"/>
    <w:uiPriority w:val="99"/>
    <w:rsid w:val="004C5580"/>
    <w:pPr>
      <w:autoSpaceDE w:val="0"/>
      <w:autoSpaceDN w:val="0"/>
      <w:adjustRightInd w:val="0"/>
    </w:p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style>
  <w:style w:type="paragraph" w:customStyle="1" w:styleId="SP12229460">
    <w:name w:val="SP.12.229460"/>
    <w:basedOn w:val="Normal"/>
    <w:next w:val="Normal"/>
    <w:uiPriority w:val="99"/>
    <w:rsid w:val="004C5580"/>
    <w:pPr>
      <w:autoSpaceDE w:val="0"/>
      <w:autoSpaceDN w:val="0"/>
      <w:adjustRightInd w:val="0"/>
    </w:pPr>
  </w:style>
  <w:style w:type="paragraph" w:customStyle="1" w:styleId="SP12229413">
    <w:name w:val="SP.12.229413"/>
    <w:basedOn w:val="Normal"/>
    <w:next w:val="Normal"/>
    <w:uiPriority w:val="99"/>
    <w:rsid w:val="006D0147"/>
    <w:pPr>
      <w:autoSpaceDE w:val="0"/>
      <w:autoSpaceDN w:val="0"/>
      <w:adjustRightInd w:val="0"/>
    </w:pPr>
  </w:style>
  <w:style w:type="paragraph" w:customStyle="1" w:styleId="SP1386063">
    <w:name w:val="SP.13.86063"/>
    <w:basedOn w:val="Normal"/>
    <w:next w:val="Normal"/>
    <w:uiPriority w:val="99"/>
    <w:rsid w:val="005845FF"/>
    <w:pPr>
      <w:autoSpaceDE w:val="0"/>
      <w:autoSpaceDN w:val="0"/>
      <w:adjustRightInd w:val="0"/>
    </w:pPr>
  </w:style>
  <w:style w:type="paragraph" w:customStyle="1" w:styleId="SP1386064">
    <w:name w:val="SP.13.86064"/>
    <w:basedOn w:val="Normal"/>
    <w:next w:val="Normal"/>
    <w:uiPriority w:val="99"/>
    <w:rsid w:val="005845FF"/>
    <w:pPr>
      <w:autoSpaceDE w:val="0"/>
      <w:autoSpaceDN w:val="0"/>
      <w:adjustRightInd w:val="0"/>
    </w:pPr>
  </w:style>
  <w:style w:type="paragraph" w:customStyle="1" w:styleId="SP1386038">
    <w:name w:val="SP.13.86038"/>
    <w:basedOn w:val="Normal"/>
    <w:next w:val="Normal"/>
    <w:uiPriority w:val="99"/>
    <w:rsid w:val="005845FF"/>
    <w:pPr>
      <w:autoSpaceDE w:val="0"/>
      <w:autoSpaceDN w:val="0"/>
      <w:adjustRightInd w:val="0"/>
    </w:pPr>
  </w:style>
  <w:style w:type="paragraph" w:customStyle="1" w:styleId="SP1386025">
    <w:name w:val="SP.13.86025"/>
    <w:basedOn w:val="Normal"/>
    <w:next w:val="Normal"/>
    <w:uiPriority w:val="99"/>
    <w:rsid w:val="005845FF"/>
    <w:pPr>
      <w:autoSpaceDE w:val="0"/>
      <w:autoSpaceDN w:val="0"/>
      <w:adjustRightInd w:val="0"/>
    </w:p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style>
  <w:style w:type="paragraph" w:customStyle="1" w:styleId="SP1386098">
    <w:name w:val="SP.13.86098"/>
    <w:basedOn w:val="Normal"/>
    <w:next w:val="Normal"/>
    <w:uiPriority w:val="99"/>
    <w:rsid w:val="004F281E"/>
    <w:pPr>
      <w:autoSpaceDE w:val="0"/>
      <w:autoSpaceDN w:val="0"/>
      <w:adjustRightInd w:val="0"/>
    </w:p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uiPriority w:val="99"/>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uiPriority w:val="99"/>
    <w:rsid w:val="0055255F"/>
    <w:rPr>
      <w:b/>
      <w:bCs/>
    </w:rPr>
  </w:style>
  <w:style w:type="character" w:customStyle="1" w:styleId="CommentSubjectChar">
    <w:name w:val="Comment Subject Char"/>
    <w:link w:val="CommentSubject"/>
    <w:uiPriority w:val="99"/>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style>
  <w:style w:type="paragraph" w:customStyle="1" w:styleId="SP1386442">
    <w:name w:val="SP.13.86442"/>
    <w:basedOn w:val="Normal"/>
    <w:next w:val="Normal"/>
    <w:uiPriority w:val="99"/>
    <w:rsid w:val="001A32CC"/>
    <w:pPr>
      <w:autoSpaceDE w:val="0"/>
      <w:autoSpaceDN w:val="0"/>
      <w:adjustRightInd w:val="0"/>
    </w:p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style>
  <w:style w:type="paragraph" w:customStyle="1" w:styleId="SP13118791">
    <w:name w:val="SP.13.118791"/>
    <w:basedOn w:val="Normal"/>
    <w:next w:val="Normal"/>
    <w:uiPriority w:val="99"/>
    <w:rsid w:val="00AC77CA"/>
    <w:pPr>
      <w:autoSpaceDE w:val="0"/>
      <w:autoSpaceDN w:val="0"/>
      <w:adjustRightInd w:val="0"/>
    </w:pPr>
  </w:style>
  <w:style w:type="paragraph" w:customStyle="1" w:styleId="SP13118832">
    <w:name w:val="SP.13.118832"/>
    <w:basedOn w:val="Normal"/>
    <w:next w:val="Normal"/>
    <w:uiPriority w:val="99"/>
    <w:rsid w:val="001429DA"/>
    <w:pPr>
      <w:autoSpaceDE w:val="0"/>
      <w:autoSpaceDN w:val="0"/>
      <w:adjustRightInd w:val="0"/>
    </w:pPr>
  </w:style>
  <w:style w:type="paragraph" w:customStyle="1" w:styleId="SP13118806">
    <w:name w:val="SP.13.118806"/>
    <w:basedOn w:val="Normal"/>
    <w:next w:val="Normal"/>
    <w:uiPriority w:val="99"/>
    <w:rsid w:val="001429DA"/>
    <w:pPr>
      <w:autoSpaceDE w:val="0"/>
      <w:autoSpaceDN w:val="0"/>
      <w:adjustRightInd w:val="0"/>
    </w:pPr>
  </w:style>
  <w:style w:type="paragraph" w:customStyle="1" w:styleId="SP13118796">
    <w:name w:val="SP.13.118796"/>
    <w:basedOn w:val="Normal"/>
    <w:next w:val="Normal"/>
    <w:uiPriority w:val="99"/>
    <w:rsid w:val="001429DA"/>
    <w:pPr>
      <w:autoSpaceDE w:val="0"/>
      <w:autoSpaceDN w:val="0"/>
      <w:adjustRightInd w:val="0"/>
    </w:p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CellHeading">
    <w:name w:val="CellHeading"/>
    <w:basedOn w:val="Normal"/>
    <w:uiPriority w:val="99"/>
    <w:rsid w:val="00D61EDD"/>
    <w:pPr>
      <w:autoSpaceDE w:val="0"/>
      <w:autoSpaceDN w:val="0"/>
      <w:spacing w:line="200" w:lineRule="atLeast"/>
      <w:jc w:val="center"/>
    </w:pPr>
    <w:rPr>
      <w:rFonts w:eastAsiaTheme="minorEastAsia"/>
      <w:b/>
      <w:bCs/>
      <w:color w:val="000000"/>
      <w:sz w:val="18"/>
      <w:szCs w:val="18"/>
    </w:rPr>
  </w:style>
  <w:style w:type="paragraph" w:customStyle="1" w:styleId="TableText">
    <w:name w:val="TableText"/>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TableTitle">
    <w:name w:val="TableTitle"/>
    <w:basedOn w:val="Normal"/>
    <w:uiPriority w:val="99"/>
    <w:rsid w:val="00D61EDD"/>
    <w:pPr>
      <w:autoSpaceDE w:val="0"/>
      <w:autoSpaceDN w:val="0"/>
      <w:spacing w:line="240" w:lineRule="atLeast"/>
      <w:jc w:val="center"/>
    </w:pPr>
    <w:rPr>
      <w:rFonts w:ascii="Arial" w:eastAsiaTheme="minorEastAsia" w:hAnsi="Arial" w:cs="Arial"/>
      <w:b/>
      <w:bCs/>
      <w:color w:val="000000"/>
      <w:sz w:val="20"/>
    </w:rPr>
  </w:style>
  <w:style w:type="character" w:customStyle="1" w:styleId="gmaildefault">
    <w:name w:val="gmail_default"/>
    <w:basedOn w:val="DefaultParagraphFont"/>
    <w:rsid w:val="00C76B29"/>
  </w:style>
  <w:style w:type="paragraph" w:customStyle="1" w:styleId="FigTitle">
    <w:name w:val="FigTitle"/>
    <w:uiPriority w:val="99"/>
    <w:rsid w:val="00010B1F"/>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T">
    <w:name w:val="T"/>
    <w:aliases w:val="Text"/>
    <w:link w:val="TChar"/>
    <w:uiPriority w:val="99"/>
    <w:rsid w:val="00010B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styleId="BodyText0">
    <w:name w:val="Body Text"/>
    <w:basedOn w:val="Normal"/>
    <w:link w:val="BodyTextChar"/>
    <w:uiPriority w:val="1"/>
    <w:qFormat/>
    <w:rsid w:val="00780F63"/>
    <w:pPr>
      <w:spacing w:after="120"/>
    </w:pPr>
  </w:style>
  <w:style w:type="character" w:customStyle="1" w:styleId="BodyTextChar">
    <w:name w:val="Body Text Char"/>
    <w:basedOn w:val="DefaultParagraphFont"/>
    <w:link w:val="BodyText0"/>
    <w:uiPriority w:val="99"/>
    <w:rsid w:val="00780F63"/>
    <w:rPr>
      <w:rFonts w:eastAsia="Times New Roman"/>
      <w:sz w:val="24"/>
      <w:szCs w:val="24"/>
      <w:lang w:eastAsia="zh-CN"/>
    </w:rPr>
  </w:style>
  <w:style w:type="character" w:customStyle="1" w:styleId="Heading4Char">
    <w:name w:val="Heading 4 Char"/>
    <w:basedOn w:val="DefaultParagraphFont"/>
    <w:link w:val="Heading4"/>
    <w:uiPriority w:val="1"/>
    <w:rsid w:val="00780F63"/>
    <w:rPr>
      <w:rFonts w:asciiTheme="majorHAnsi" w:eastAsiaTheme="majorEastAsia" w:hAnsiTheme="majorHAnsi" w:cstheme="majorBidi"/>
      <w:i/>
      <w:iCs/>
      <w:color w:val="2E74B5" w:themeColor="accent1" w:themeShade="BF"/>
      <w:sz w:val="22"/>
      <w:szCs w:val="22"/>
      <w:lang w:eastAsia="zh-CN"/>
    </w:rPr>
  </w:style>
  <w:style w:type="paragraph" w:customStyle="1" w:styleId="A1FigTitle">
    <w:name w:val="A1FigTitle"/>
    <w:next w:val="T"/>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H3">
    <w:name w:val="H3"/>
    <w:aliases w:val="1.1.1"/>
    <w:next w:val="T"/>
    <w:link w:val="H3Char"/>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VariableList">
    <w:name w:val="VariableList"/>
    <w:uiPriority w:val="99"/>
    <w:rsid w:val="00780F6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character" w:customStyle="1" w:styleId="EquationVariables">
    <w:name w:val="EquationVariables"/>
    <w:uiPriority w:val="99"/>
    <w:rsid w:val="00780F63"/>
    <w:rPr>
      <w:i/>
      <w:iCs/>
    </w:rPr>
  </w:style>
  <w:style w:type="character" w:customStyle="1" w:styleId="UnresolvedMention1">
    <w:name w:val="Unresolved Mention1"/>
    <w:basedOn w:val="DefaultParagraphFont"/>
    <w:uiPriority w:val="99"/>
    <w:semiHidden/>
    <w:unhideWhenUsed/>
    <w:rsid w:val="00780F63"/>
    <w:rPr>
      <w:color w:val="605E5C"/>
      <w:shd w:val="clear" w:color="auto" w:fill="E1DFDD"/>
    </w:rPr>
  </w:style>
  <w:style w:type="paragraph" w:customStyle="1" w:styleId="heading30">
    <w:name w:val="heading3"/>
    <w:basedOn w:val="H3"/>
    <w:link w:val="heading3Char0"/>
    <w:qFormat/>
    <w:rsid w:val="00780F63"/>
    <w:pPr>
      <w:ind w:left="450" w:hanging="360"/>
    </w:pPr>
  </w:style>
  <w:style w:type="paragraph" w:customStyle="1" w:styleId="Style1">
    <w:name w:val="Style1"/>
    <w:basedOn w:val="heading30"/>
    <w:next w:val="Heading3"/>
    <w:autoRedefine/>
    <w:qFormat/>
    <w:rsid w:val="00780F63"/>
    <w:pPr>
      <w:numPr>
        <w:numId w:val="13"/>
      </w:numPr>
      <w:ind w:left="360"/>
    </w:pPr>
    <w:rPr>
      <w:rFonts w:ascii="Times New Roman" w:hAnsi="Times New Roman" w:cs="Times New Roman"/>
    </w:rPr>
  </w:style>
  <w:style w:type="character" w:customStyle="1" w:styleId="H3Char">
    <w:name w:val="H3 Char"/>
    <w:aliases w:val="1.1.1 Char"/>
    <w:basedOn w:val="DefaultParagraphFont"/>
    <w:link w:val="H3"/>
    <w:uiPriority w:val="99"/>
    <w:rsid w:val="00780F63"/>
    <w:rPr>
      <w:rFonts w:ascii="Arial" w:eastAsiaTheme="minorEastAsia" w:hAnsi="Arial" w:cs="Arial"/>
      <w:b/>
      <w:bCs/>
      <w:color w:val="000000"/>
      <w:w w:val="0"/>
      <w:lang w:eastAsia="zh-CN"/>
    </w:rPr>
  </w:style>
  <w:style w:type="character" w:customStyle="1" w:styleId="heading3Char0">
    <w:name w:val="heading3 Char"/>
    <w:basedOn w:val="H3Char"/>
    <w:link w:val="heading30"/>
    <w:rsid w:val="00780F63"/>
    <w:rPr>
      <w:rFonts w:ascii="Arial" w:eastAsiaTheme="minorEastAsia" w:hAnsi="Arial" w:cs="Arial"/>
      <w:b/>
      <w:bCs/>
      <w:color w:val="000000"/>
      <w:w w:val="0"/>
      <w:lang w:eastAsia="zh-CN"/>
    </w:rPr>
  </w:style>
  <w:style w:type="character" w:customStyle="1" w:styleId="Heading3Char">
    <w:name w:val="Heading 3 Char"/>
    <w:basedOn w:val="DefaultParagraphFont"/>
    <w:link w:val="Heading3"/>
    <w:uiPriority w:val="1"/>
    <w:rsid w:val="00780F63"/>
    <w:rPr>
      <w:rFonts w:ascii="Arial" w:eastAsia="Times New Roman" w:hAnsi="Arial"/>
      <w:b/>
      <w:sz w:val="24"/>
      <w:szCs w:val="24"/>
      <w:lang w:eastAsia="zh-CN"/>
    </w:rPr>
  </w:style>
  <w:style w:type="paragraph" w:styleId="NoSpacing">
    <w:name w:val="No Spacing"/>
    <w:uiPriority w:val="1"/>
    <w:qFormat/>
    <w:rsid w:val="00780F63"/>
    <w:rPr>
      <w:rFonts w:asciiTheme="minorHAnsi" w:eastAsiaTheme="minorEastAsia" w:hAnsiTheme="minorHAnsi" w:cstheme="minorBidi"/>
      <w:sz w:val="22"/>
      <w:szCs w:val="22"/>
      <w:lang w:eastAsia="zh-CN"/>
    </w:rPr>
  </w:style>
  <w:style w:type="character" w:customStyle="1" w:styleId="BalloonTextChar">
    <w:name w:val="Balloon Text Char"/>
    <w:basedOn w:val="DefaultParagraphFont"/>
    <w:link w:val="BalloonText"/>
    <w:uiPriority w:val="99"/>
    <w:semiHidden/>
    <w:rsid w:val="00780F63"/>
    <w:rPr>
      <w:rFonts w:ascii="Tahoma" w:eastAsia="Times New Roman" w:hAnsi="Tahoma" w:cs="Tahoma"/>
      <w:sz w:val="16"/>
      <w:szCs w:val="16"/>
      <w:lang w:eastAsia="zh-CN"/>
    </w:rPr>
  </w:style>
  <w:style w:type="character" w:customStyle="1" w:styleId="HeaderChar">
    <w:name w:val="Header Char"/>
    <w:basedOn w:val="DefaultParagraphFont"/>
    <w:link w:val="Header"/>
    <w:uiPriority w:val="99"/>
    <w:rsid w:val="00780F63"/>
    <w:rPr>
      <w:rFonts w:eastAsia="Times New Roman"/>
      <w:b/>
      <w:sz w:val="28"/>
      <w:szCs w:val="24"/>
      <w:lang w:eastAsia="zh-CN"/>
    </w:rPr>
  </w:style>
  <w:style w:type="character" w:customStyle="1" w:styleId="FooterChar">
    <w:name w:val="Footer Char"/>
    <w:basedOn w:val="DefaultParagraphFont"/>
    <w:link w:val="Footer"/>
    <w:uiPriority w:val="99"/>
    <w:rsid w:val="00780F63"/>
    <w:rPr>
      <w:rFonts w:eastAsia="Times New Roman"/>
      <w:sz w:val="24"/>
      <w:szCs w:val="24"/>
      <w:lang w:eastAsia="zh-CN"/>
    </w:rPr>
  </w:style>
  <w:style w:type="character" w:customStyle="1" w:styleId="TChar">
    <w:name w:val="T Char"/>
    <w:aliases w:val="Text Char"/>
    <w:basedOn w:val="DefaultParagraphFont"/>
    <w:link w:val="T"/>
    <w:uiPriority w:val="99"/>
    <w:rsid w:val="00780F63"/>
    <w:rPr>
      <w:rFonts w:eastAsiaTheme="minorEastAsia"/>
      <w:color w:val="000000"/>
      <w:w w:val="0"/>
      <w:lang w:eastAsia="ko-KR"/>
    </w:rPr>
  </w:style>
  <w:style w:type="paragraph" w:customStyle="1" w:styleId="H4">
    <w:name w:val="H4"/>
    <w:aliases w:val="1.1.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rPr>
  </w:style>
  <w:style w:type="paragraph" w:customStyle="1" w:styleId="H5">
    <w:name w:val="H5"/>
    <w:aliases w:val="1.1.1.1.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rPr>
  </w:style>
  <w:style w:type="paragraph" w:customStyle="1" w:styleId="A1TableTitle">
    <w:name w:val="A1TableTitle"/>
    <w:next w:val="T"/>
    <w:uiPriority w:val="99"/>
    <w:rsid w:val="00780F63"/>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paragraph" w:customStyle="1" w:styleId="Ab">
    <w:name w:val="Ab"/>
    <w:aliases w:val="Abstract"/>
    <w:uiPriority w:val="99"/>
    <w:rsid w:val="00780F63"/>
    <w:pPr>
      <w:widowControl w:val="0"/>
      <w:autoSpaceDE w:val="0"/>
      <w:autoSpaceDN w:val="0"/>
      <w:adjustRightInd w:val="0"/>
      <w:spacing w:before="720" w:line="240" w:lineRule="atLeast"/>
      <w:jc w:val="both"/>
    </w:pPr>
    <w:rPr>
      <w:rFonts w:ascii="Arial" w:eastAsiaTheme="minorEastAsia" w:hAnsi="Arial" w:cs="Arial"/>
      <w:color w:val="000000"/>
      <w:w w:val="0"/>
      <w:lang w:eastAsia="ko-KR"/>
    </w:rPr>
  </w:style>
  <w:style w:type="paragraph" w:customStyle="1" w:styleId="AFigTitle">
    <w:name w:val="AFigTitle"/>
    <w:uiPriority w:val="99"/>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AH1">
    <w:name w:val="AH1"/>
    <w:aliases w:val="A.1"/>
    <w:next w:val="T"/>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AH2">
    <w:name w:val="AH2"/>
    <w:aliases w:val="A.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ko-KR"/>
    </w:rPr>
  </w:style>
  <w:style w:type="paragraph" w:customStyle="1" w:styleId="AH3">
    <w:name w:val="AH3"/>
    <w:aliases w:val="A.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H4">
    <w:name w:val="AH4"/>
    <w:aliases w:val="A.1.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H5">
    <w:name w:val="AH5"/>
    <w:aliases w:val="A.1.1.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I">
    <w:name w:val="AI"/>
    <w:aliases w:val="Annex"/>
    <w:next w:val="I"/>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N">
    <w:name w:val="AN"/>
    <w:aliases w:val="Annex1"/>
    <w:next w:val="Nor"/>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nnexes">
    <w:name w:val="Annexes"/>
    <w:next w:val="T"/>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P5">
    <w:name w:val="AP5"/>
    <w:aliases w:val="1.1.1.1.1"/>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ko-KR"/>
    </w:rPr>
  </w:style>
  <w:style w:type="paragraph" w:customStyle="1" w:styleId="AT">
    <w:name w:val="AT"/>
    <w:aliases w:val="AnnexTitle"/>
    <w:next w:val="T"/>
    <w:uiPriority w:val="99"/>
    <w:rsid w:val="00780F63"/>
    <w:pPr>
      <w:keepNext/>
      <w:autoSpaceDE w:val="0"/>
      <w:autoSpaceDN w:val="0"/>
      <w:adjustRightInd w:val="0"/>
      <w:spacing w:after="240" w:line="320" w:lineRule="atLeast"/>
    </w:pPr>
    <w:rPr>
      <w:rFonts w:ascii="Arial" w:eastAsiaTheme="minorEastAsia" w:hAnsi="Arial" w:cs="Arial"/>
      <w:b/>
      <w:bCs/>
      <w:color w:val="000000"/>
      <w:w w:val="0"/>
      <w:sz w:val="28"/>
      <w:szCs w:val="28"/>
      <w:lang w:eastAsia="ko-KR"/>
    </w:rPr>
  </w:style>
  <w:style w:type="paragraph" w:customStyle="1" w:styleId="ATableTitle">
    <w:name w:val="ATableTitle"/>
    <w:next w:val="T"/>
    <w:uiPriority w:val="99"/>
    <w:rsid w:val="00780F63"/>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paragraph" w:customStyle="1" w:styleId="AU">
    <w:name w:val="AU"/>
    <w:aliases w:val="UnnumbAnnex"/>
    <w:uiPriority w:val="99"/>
    <w:rsid w:val="00780F6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ko-KR"/>
    </w:rPr>
  </w:style>
  <w:style w:type="paragraph" w:styleId="Bibliography">
    <w:name w:val="Bibliography"/>
    <w:basedOn w:val="Normal"/>
    <w:next w:val="Normal"/>
    <w:uiPriority w:val="99"/>
    <w:rsid w:val="00780F63"/>
    <w:pPr>
      <w:autoSpaceDE w:val="0"/>
      <w:autoSpaceDN w:val="0"/>
      <w:adjustRightInd w:val="0"/>
      <w:spacing w:before="240" w:line="240" w:lineRule="atLeast"/>
      <w:jc w:val="both"/>
    </w:pPr>
    <w:rPr>
      <w:rFonts w:eastAsiaTheme="minorEastAsia"/>
      <w:color w:val="000000"/>
      <w:w w:val="0"/>
      <w:sz w:val="20"/>
      <w:szCs w:val="20"/>
      <w:lang w:eastAsia="ko-KR"/>
    </w:rPr>
  </w:style>
  <w:style w:type="paragraph" w:customStyle="1" w:styleId="Bulleted">
    <w:name w:val="Bullet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CellBodyCentred">
    <w:name w:val="CellBodyCentred"/>
    <w:uiPriority w:val="99"/>
    <w:rsid w:val="00780F6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ko-KR"/>
    </w:rPr>
  </w:style>
  <w:style w:type="paragraph" w:customStyle="1" w:styleId="Ch">
    <w:name w:val="Ch"/>
    <w:aliases w:val="Chair"/>
    <w:uiPriority w:val="99"/>
    <w:rsid w:val="00780F63"/>
    <w:pPr>
      <w:widowControl w:val="0"/>
      <w:autoSpaceDE w:val="0"/>
      <w:autoSpaceDN w:val="0"/>
      <w:adjustRightInd w:val="0"/>
      <w:spacing w:line="240" w:lineRule="atLeast"/>
      <w:jc w:val="center"/>
    </w:pPr>
    <w:rPr>
      <w:rFonts w:eastAsiaTheme="minorEastAsia"/>
      <w:color w:val="000000"/>
      <w:w w:val="0"/>
      <w:lang w:eastAsia="ko-KR"/>
    </w:rPr>
  </w:style>
  <w:style w:type="paragraph" w:customStyle="1" w:styleId="Committee">
    <w:name w:val="Committee"/>
    <w:uiPriority w:val="99"/>
    <w:rsid w:val="00780F6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ko-KR"/>
    </w:rPr>
  </w:style>
  <w:style w:type="paragraph" w:customStyle="1" w:styleId="CommitteeList">
    <w:name w:val="CommitteeList"/>
    <w:uiPriority w:val="99"/>
    <w:rsid w:val="00780F6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ko-KR"/>
    </w:rPr>
  </w:style>
  <w:style w:type="paragraph" w:customStyle="1" w:styleId="Contents">
    <w:name w:val="Contents"/>
    <w:uiPriority w:val="99"/>
    <w:rsid w:val="00780F6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ko-KR"/>
    </w:rPr>
  </w:style>
  <w:style w:type="paragraph" w:customStyle="1" w:styleId="contheader">
    <w:name w:val="contheader"/>
    <w:uiPriority w:val="99"/>
    <w:rsid w:val="00780F6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ko-KR"/>
    </w:rPr>
  </w:style>
  <w:style w:type="paragraph" w:customStyle="1" w:styleId="CT">
    <w:name w:val="CT"/>
    <w:aliases w:val="ChapterTitle"/>
    <w:uiPriority w:val="99"/>
    <w:rsid w:val="00780F6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ko-KR"/>
    </w:rPr>
  </w:style>
  <w:style w:type="paragraph" w:customStyle="1" w:styleId="D">
    <w:name w:val="D"/>
    <w:aliases w:val="DashedList"/>
    <w:uiPriority w:val="99"/>
    <w:rsid w:val="00780F6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ko-KR"/>
    </w:rPr>
  </w:style>
  <w:style w:type="paragraph" w:customStyle="1" w:styleId="D2">
    <w:name w:val="D2"/>
    <w:aliases w:val="Definitions"/>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3">
    <w:name w:val="D3"/>
    <w:aliases w:val="Definitions4"/>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4">
    <w:name w:val="D4"/>
    <w:aliases w:val="Definitions3"/>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5">
    <w:name w:val="D5"/>
    <w:aliases w:val="Definitions2"/>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efinitions1">
    <w:name w:val="Definitions1"/>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esignation">
    <w:name w:val="Designation"/>
    <w:next w:val="Body"/>
    <w:uiPriority w:val="99"/>
    <w:rsid w:val="00780F6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ko-KR"/>
    </w:rPr>
  </w:style>
  <w:style w:type="paragraph" w:customStyle="1" w:styleId="DL">
    <w:name w:val="DL"/>
    <w:aliases w:val="DashedList3"/>
    <w:uiPriority w:val="99"/>
    <w:rsid w:val="00780F6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DL1">
    <w:name w:val="DL1"/>
    <w:aliases w:val="DashedList2"/>
    <w:uiPriority w:val="99"/>
    <w:rsid w:val="00780F6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ko-KR"/>
    </w:rPr>
  </w:style>
  <w:style w:type="paragraph" w:customStyle="1" w:styleId="DL2">
    <w:name w:val="DL2"/>
    <w:aliases w:val="DashedList1"/>
    <w:uiPriority w:val="99"/>
    <w:rsid w:val="00780F6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ko-KR"/>
    </w:rPr>
  </w:style>
  <w:style w:type="paragraph" w:customStyle="1" w:styleId="EditiingInstruction">
    <w:name w:val="Editiing Instruction"/>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paragraph" w:customStyle="1" w:styleId="EditorNote">
    <w:name w:val="Editor_Note"/>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ko-KR"/>
    </w:rPr>
  </w:style>
  <w:style w:type="paragraph" w:customStyle="1" w:styleId="Equation">
    <w:name w:val="Equation"/>
    <w:uiPriority w:val="99"/>
    <w:rsid w:val="00780F63"/>
    <w:pPr>
      <w:suppressAutoHyphens/>
      <w:autoSpaceDE w:val="0"/>
      <w:autoSpaceDN w:val="0"/>
      <w:adjustRightInd w:val="0"/>
      <w:spacing w:before="240" w:after="240" w:line="200" w:lineRule="atLeast"/>
      <w:ind w:firstLine="200"/>
    </w:pPr>
    <w:rPr>
      <w:rFonts w:eastAsiaTheme="minorEastAsia"/>
      <w:color w:val="000000"/>
      <w:w w:val="0"/>
      <w:lang w:eastAsia="ko-KR"/>
    </w:rPr>
  </w:style>
  <w:style w:type="paragraph" w:customStyle="1" w:styleId="EU">
    <w:name w:val="EU"/>
    <w:aliases w:val="EquationUnnumbered"/>
    <w:uiPriority w:val="99"/>
    <w:rsid w:val="00780F63"/>
    <w:pPr>
      <w:suppressAutoHyphens/>
      <w:autoSpaceDE w:val="0"/>
      <w:autoSpaceDN w:val="0"/>
      <w:adjustRightInd w:val="0"/>
      <w:spacing w:before="240" w:after="240" w:line="240" w:lineRule="atLeast"/>
      <w:ind w:firstLine="200"/>
    </w:pPr>
    <w:rPr>
      <w:rFonts w:eastAsiaTheme="minorEastAsia"/>
      <w:color w:val="000000"/>
      <w:w w:val="0"/>
      <w:lang w:eastAsia="ko-KR"/>
    </w:rPr>
  </w:style>
  <w:style w:type="paragraph" w:customStyle="1" w:styleId="FigCaption">
    <w:name w:val="FigCaption"/>
    <w:uiPriority w:val="99"/>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FL">
    <w:name w:val="FL"/>
    <w:aliases w:val="FlushLef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ko-KR"/>
    </w:rPr>
  </w:style>
  <w:style w:type="paragraph" w:customStyle="1" w:styleId="Footnote">
    <w:name w:val="Footnote"/>
    <w:uiPriority w:val="99"/>
    <w:rsid w:val="00780F63"/>
    <w:pPr>
      <w:widowControl w:val="0"/>
      <w:tabs>
        <w:tab w:val="right" w:pos="8640"/>
      </w:tabs>
      <w:autoSpaceDE w:val="0"/>
      <w:autoSpaceDN w:val="0"/>
      <w:adjustRightInd w:val="0"/>
      <w:spacing w:after="40" w:line="180" w:lineRule="atLeast"/>
    </w:pPr>
    <w:rPr>
      <w:rFonts w:eastAsiaTheme="minorEastAsia"/>
      <w:color w:val="000000"/>
      <w:w w:val="0"/>
      <w:sz w:val="16"/>
      <w:szCs w:val="16"/>
      <w:lang w:eastAsia="ko-KR"/>
    </w:rPr>
  </w:style>
  <w:style w:type="paragraph" w:customStyle="1" w:styleId="Foreword">
    <w:name w:val="Foreword"/>
    <w:next w:val="ForewordDisclaimer"/>
    <w:uiPriority w:val="99"/>
    <w:rsid w:val="00780F6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ko-KR"/>
    </w:rPr>
  </w:style>
  <w:style w:type="paragraph" w:customStyle="1" w:styleId="ForewordDisclaimer">
    <w:name w:val="ForewordDisclaim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ko-KR"/>
    </w:rPr>
  </w:style>
  <w:style w:type="paragraph" w:customStyle="1" w:styleId="Glossary">
    <w:name w:val="Glossary"/>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ko-KR"/>
    </w:rPr>
  </w:style>
  <w:style w:type="paragraph" w:customStyle="1" w:styleId="H">
    <w:name w:val="H"/>
    <w:aliases w:val="HangingIndent"/>
    <w:uiPriority w:val="99"/>
    <w:rsid w:val="00780F63"/>
    <w:pPr>
      <w:tabs>
        <w:tab w:val="left" w:pos="620"/>
      </w:tabs>
      <w:autoSpaceDE w:val="0"/>
      <w:autoSpaceDN w:val="0"/>
      <w:adjustRightInd w:val="0"/>
      <w:spacing w:line="240" w:lineRule="atLeast"/>
      <w:ind w:left="640" w:hanging="440"/>
      <w:jc w:val="both"/>
    </w:pPr>
    <w:rPr>
      <w:rFonts w:eastAsiaTheme="minorEastAsia"/>
      <w:color w:val="000000"/>
      <w:w w:val="0"/>
      <w:lang w:eastAsia="ko-KR"/>
    </w:rPr>
  </w:style>
  <w:style w:type="paragraph" w:customStyle="1" w:styleId="H1">
    <w:name w:val="H1"/>
    <w:aliases w:val="1stLevelHead"/>
    <w:next w:val="T"/>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H2">
    <w:name w:val="H2"/>
    <w:aliases w:val="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ko-KR"/>
    </w:rPr>
  </w:style>
  <w:style w:type="paragraph" w:customStyle="1" w:styleId="Heading10">
    <w:name w:val="Heading1"/>
    <w:next w:val="Body"/>
    <w:uiPriority w:val="99"/>
    <w:rsid w:val="00780F63"/>
    <w:pPr>
      <w:keepNext/>
      <w:autoSpaceDE w:val="0"/>
      <w:autoSpaceDN w:val="0"/>
      <w:adjustRightInd w:val="0"/>
      <w:spacing w:before="280" w:after="120" w:line="320" w:lineRule="atLeast"/>
    </w:pPr>
    <w:rPr>
      <w:rFonts w:eastAsiaTheme="minorEastAsia"/>
      <w:b/>
      <w:bCs/>
      <w:color w:val="000000"/>
      <w:w w:val="0"/>
      <w:sz w:val="28"/>
      <w:szCs w:val="28"/>
      <w:lang w:eastAsia="ko-KR"/>
    </w:rPr>
  </w:style>
  <w:style w:type="paragraph" w:customStyle="1" w:styleId="Heading20">
    <w:name w:val="Heading2"/>
    <w:next w:val="Body"/>
    <w:uiPriority w:val="99"/>
    <w:rsid w:val="00780F63"/>
    <w:pPr>
      <w:keepNext/>
      <w:autoSpaceDE w:val="0"/>
      <w:autoSpaceDN w:val="0"/>
      <w:adjustRightInd w:val="0"/>
      <w:spacing w:before="240" w:after="60" w:line="280" w:lineRule="atLeast"/>
    </w:pPr>
    <w:rPr>
      <w:rFonts w:eastAsiaTheme="minorEastAsia"/>
      <w:b/>
      <w:bCs/>
      <w:color w:val="000000"/>
      <w:w w:val="0"/>
      <w:sz w:val="24"/>
      <w:szCs w:val="24"/>
      <w:lang w:eastAsia="ko-KR"/>
    </w:rPr>
  </w:style>
  <w:style w:type="paragraph" w:customStyle="1" w:styleId="HeadingRunIn">
    <w:name w:val="HeadingRunIn"/>
    <w:next w:val="Body"/>
    <w:uiPriority w:val="99"/>
    <w:rsid w:val="00780F63"/>
    <w:pPr>
      <w:keepNext/>
      <w:autoSpaceDE w:val="0"/>
      <w:autoSpaceDN w:val="0"/>
      <w:adjustRightInd w:val="0"/>
      <w:spacing w:before="120" w:line="280" w:lineRule="atLeast"/>
    </w:pPr>
    <w:rPr>
      <w:rFonts w:eastAsiaTheme="minorEastAsia"/>
      <w:b/>
      <w:bCs/>
      <w:color w:val="000000"/>
      <w:w w:val="0"/>
      <w:sz w:val="24"/>
      <w:szCs w:val="24"/>
      <w:lang w:eastAsia="ko-KR"/>
    </w:rPr>
  </w:style>
  <w:style w:type="paragraph" w:customStyle="1" w:styleId="Hh">
    <w:name w:val="Hh"/>
    <w:aliases w:val="HangingIndent2"/>
    <w:uiPriority w:val="99"/>
    <w:rsid w:val="00780F63"/>
    <w:pPr>
      <w:tabs>
        <w:tab w:val="left" w:pos="620"/>
      </w:tabs>
      <w:autoSpaceDE w:val="0"/>
      <w:autoSpaceDN w:val="0"/>
      <w:adjustRightInd w:val="0"/>
      <w:spacing w:line="240" w:lineRule="atLeast"/>
      <w:ind w:left="1040" w:hanging="400"/>
      <w:jc w:val="both"/>
    </w:pPr>
    <w:rPr>
      <w:rFonts w:eastAsiaTheme="minorEastAsia"/>
      <w:color w:val="000000"/>
      <w:w w:val="0"/>
      <w:lang w:eastAsia="ko-KR"/>
    </w:rPr>
  </w:style>
  <w:style w:type="paragraph" w:customStyle="1" w:styleId="Hlast">
    <w:name w:val="Hlast"/>
    <w:aliases w:val="HangingIndentLast"/>
    <w:next w:val="H"/>
    <w:uiPriority w:val="99"/>
    <w:rsid w:val="00780F63"/>
    <w:pPr>
      <w:tabs>
        <w:tab w:val="left" w:pos="620"/>
      </w:tabs>
      <w:autoSpaceDE w:val="0"/>
      <w:autoSpaceDN w:val="0"/>
      <w:adjustRightInd w:val="0"/>
      <w:spacing w:after="240" w:line="240" w:lineRule="atLeast"/>
      <w:ind w:left="640" w:hanging="440"/>
      <w:jc w:val="both"/>
    </w:pPr>
    <w:rPr>
      <w:rFonts w:eastAsiaTheme="minorEastAsia"/>
      <w:color w:val="000000"/>
      <w:w w:val="0"/>
      <w:lang w:eastAsia="ko-KR"/>
    </w:rPr>
  </w:style>
  <w:style w:type="paragraph" w:customStyle="1" w:styleId="I">
    <w:name w:val="I"/>
    <w:aliases w:val="Informative"/>
    <w:next w:val="AT"/>
    <w:uiPriority w:val="99"/>
    <w:rsid w:val="00780F63"/>
    <w:pPr>
      <w:keepNext/>
      <w:autoSpaceDE w:val="0"/>
      <w:autoSpaceDN w:val="0"/>
      <w:adjustRightInd w:val="0"/>
      <w:spacing w:before="240" w:after="360" w:line="280" w:lineRule="atLeast"/>
    </w:pPr>
    <w:rPr>
      <w:rFonts w:ascii="Arial" w:eastAsiaTheme="minorEastAsia" w:hAnsi="Arial" w:cs="Arial"/>
      <w:color w:val="000000"/>
      <w:w w:val="0"/>
      <w:sz w:val="24"/>
      <w:szCs w:val="24"/>
      <w:lang w:eastAsia="ko-KR"/>
    </w:rPr>
  </w:style>
  <w:style w:type="paragraph" w:customStyle="1" w:styleId="Indented">
    <w:name w:val="Indented"/>
    <w:uiPriority w:val="99"/>
    <w:rsid w:val="00780F63"/>
    <w:pPr>
      <w:tabs>
        <w:tab w:val="left" w:pos="360"/>
      </w:tabs>
      <w:autoSpaceDE w:val="0"/>
      <w:autoSpaceDN w:val="0"/>
      <w:adjustRightInd w:val="0"/>
      <w:spacing w:line="280" w:lineRule="atLeast"/>
      <w:ind w:left="360"/>
    </w:pPr>
    <w:rPr>
      <w:rFonts w:eastAsiaTheme="minorEastAsia"/>
      <w:color w:val="000000"/>
      <w:w w:val="0"/>
      <w:sz w:val="24"/>
      <w:szCs w:val="24"/>
      <w:lang w:eastAsia="ko-KR"/>
    </w:rPr>
  </w:style>
  <w:style w:type="paragraph" w:customStyle="1" w:styleId="INT">
    <w:name w:val="INT"/>
    <w:aliases w:val="Introduction"/>
    <w:uiPriority w:val="99"/>
    <w:rsid w:val="00780F6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Int2">
    <w:name w:val="Int2"/>
    <w:aliases w:val="Intro2nd"/>
    <w:uiPriority w:val="99"/>
    <w:rsid w:val="00780F6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ko-KR"/>
    </w:rPr>
  </w:style>
  <w:style w:type="paragraph" w:customStyle="1" w:styleId="IntDisclaimer">
    <w:name w:val="IntDisclaim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ko-KR"/>
    </w:rPr>
  </w:style>
  <w:style w:type="paragraph" w:customStyle="1" w:styleId="Introduction1">
    <w:name w:val="Introduction1"/>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L">
    <w:name w:val="L"/>
    <w:aliases w:val="LetteredList"/>
    <w:uiPriority w:val="99"/>
    <w:rsid w:val="00780F6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2">
    <w:name w:val="L2"/>
    <w:aliases w:val="NumberedList"/>
    <w:uiPriority w:val="99"/>
    <w:rsid w:val="00780F6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1">
    <w:name w:val="L1"/>
    <w:aliases w:val="LetteredList1"/>
    <w:next w:val="L"/>
    <w:uiPriority w:val="99"/>
    <w:rsid w:val="00780F6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11">
    <w:name w:val="L11"/>
    <w:aliases w:val="NumberedList1"/>
    <w:next w:val="L2"/>
    <w:uiPriority w:val="99"/>
    <w:rsid w:val="00780F6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ast">
    <w:name w:val="Last"/>
    <w:aliases w:val="LetteredListLast"/>
    <w:next w:val="L"/>
    <w:uiPriority w:val="99"/>
    <w:rsid w:val="00780F63"/>
    <w:pPr>
      <w:tabs>
        <w:tab w:val="left" w:pos="640"/>
      </w:tabs>
      <w:autoSpaceDE w:val="0"/>
      <w:autoSpaceDN w:val="0"/>
      <w:adjustRightInd w:val="0"/>
      <w:spacing w:after="240" w:line="240" w:lineRule="atLeast"/>
      <w:ind w:left="640" w:hanging="440"/>
      <w:jc w:val="both"/>
    </w:pPr>
    <w:rPr>
      <w:rFonts w:eastAsiaTheme="minorEastAsia"/>
      <w:color w:val="000000"/>
      <w:w w:val="0"/>
      <w:lang w:eastAsia="ko-KR"/>
    </w:rPr>
  </w:style>
  <w:style w:type="paragraph" w:customStyle="1" w:styleId="Letter">
    <w:name w:val="Lett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ko-KR"/>
    </w:rPr>
  </w:style>
  <w:style w:type="paragraph" w:customStyle="1" w:styleId="Ll">
    <w:name w:val="Ll"/>
    <w:aliases w:val="NumberedList2"/>
    <w:uiPriority w:val="99"/>
    <w:rsid w:val="00780F6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ko-KR"/>
    </w:rPr>
  </w:style>
  <w:style w:type="paragraph" w:customStyle="1" w:styleId="Lll">
    <w:name w:val="Lll"/>
    <w:aliases w:val="NumberedList3"/>
    <w:uiPriority w:val="99"/>
    <w:rsid w:val="00780F6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ko-KR"/>
    </w:rPr>
  </w:style>
  <w:style w:type="paragraph" w:customStyle="1" w:styleId="Lll1">
    <w:name w:val="Lll1"/>
    <w:aliases w:val="NumberedList31"/>
    <w:uiPriority w:val="99"/>
    <w:rsid w:val="00780F6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ko-KR"/>
    </w:rPr>
  </w:style>
  <w:style w:type="paragraph" w:customStyle="1" w:styleId="Llll">
    <w:name w:val="Llll"/>
    <w:aliases w:val="NumberedList4"/>
    <w:uiPriority w:val="99"/>
    <w:rsid w:val="00780F63"/>
    <w:pPr>
      <w:tabs>
        <w:tab w:val="left" w:pos="1840"/>
      </w:tabs>
      <w:autoSpaceDE w:val="0"/>
      <w:autoSpaceDN w:val="0"/>
      <w:adjustRightInd w:val="0"/>
      <w:spacing w:line="240" w:lineRule="atLeast"/>
      <w:ind w:left="1840" w:hanging="400"/>
      <w:jc w:val="both"/>
    </w:pPr>
    <w:rPr>
      <w:rFonts w:eastAsiaTheme="minorEastAsia"/>
      <w:color w:val="000000"/>
      <w:w w:val="0"/>
      <w:lang w:eastAsia="ko-KR"/>
    </w:rPr>
  </w:style>
  <w:style w:type="paragraph" w:customStyle="1" w:styleId="LP">
    <w:name w:val="LP"/>
    <w:aliases w:val="ListParagraph"/>
    <w:next w:val="L2"/>
    <w:uiPriority w:val="99"/>
    <w:rsid w:val="00780F63"/>
    <w:pPr>
      <w:tabs>
        <w:tab w:val="left" w:pos="640"/>
      </w:tabs>
      <w:autoSpaceDE w:val="0"/>
      <w:autoSpaceDN w:val="0"/>
      <w:adjustRightInd w:val="0"/>
      <w:spacing w:before="60" w:after="60" w:line="240" w:lineRule="atLeast"/>
      <w:ind w:left="640"/>
      <w:jc w:val="both"/>
    </w:pPr>
    <w:rPr>
      <w:rFonts w:eastAsiaTheme="minorEastAsia"/>
      <w:color w:val="000000"/>
      <w:w w:val="0"/>
      <w:lang w:eastAsia="ko-KR"/>
    </w:rPr>
  </w:style>
  <w:style w:type="paragraph" w:customStyle="1" w:styleId="LP2">
    <w:name w:val="LP2"/>
    <w:aliases w:val="ListParagraph2"/>
    <w:next w:val="L2"/>
    <w:uiPriority w:val="99"/>
    <w:rsid w:val="00780F63"/>
    <w:pPr>
      <w:tabs>
        <w:tab w:val="left" w:pos="640"/>
      </w:tabs>
      <w:autoSpaceDE w:val="0"/>
      <w:autoSpaceDN w:val="0"/>
      <w:adjustRightInd w:val="0"/>
      <w:spacing w:before="60" w:after="60" w:line="240" w:lineRule="atLeast"/>
      <w:ind w:left="1040"/>
      <w:jc w:val="both"/>
    </w:pPr>
    <w:rPr>
      <w:rFonts w:eastAsiaTheme="minorEastAsia"/>
      <w:color w:val="000000"/>
      <w:w w:val="0"/>
      <w:lang w:eastAsia="ko-KR"/>
    </w:rPr>
  </w:style>
  <w:style w:type="paragraph" w:customStyle="1" w:styleId="LP3">
    <w:name w:val="LP3"/>
    <w:aliases w:val="ListParagraph3"/>
    <w:next w:val="L2"/>
    <w:uiPriority w:val="99"/>
    <w:rsid w:val="00780F63"/>
    <w:pPr>
      <w:tabs>
        <w:tab w:val="left" w:pos="640"/>
      </w:tabs>
      <w:autoSpaceDE w:val="0"/>
      <w:autoSpaceDN w:val="0"/>
      <w:adjustRightInd w:val="0"/>
      <w:spacing w:before="60" w:after="60" w:line="240" w:lineRule="atLeast"/>
      <w:ind w:left="1440"/>
      <w:jc w:val="both"/>
    </w:pPr>
    <w:rPr>
      <w:rFonts w:eastAsiaTheme="minorEastAsia"/>
      <w:color w:val="000000"/>
      <w:w w:val="0"/>
      <w:lang w:eastAsia="ko-KR"/>
    </w:rPr>
  </w:style>
  <w:style w:type="paragraph" w:customStyle="1" w:styleId="LPageNumber">
    <w:name w:val="LPageNumber"/>
    <w:uiPriority w:val="99"/>
    <w:rsid w:val="00780F6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ko-KR"/>
    </w:rPr>
  </w:style>
  <w:style w:type="paragraph" w:customStyle="1" w:styleId="MappingTableCell">
    <w:name w:val="Mapping Table Cell"/>
    <w:uiPriority w:val="99"/>
    <w:rsid w:val="00780F63"/>
    <w:pPr>
      <w:widowControl w:val="0"/>
      <w:autoSpaceDE w:val="0"/>
      <w:autoSpaceDN w:val="0"/>
      <w:adjustRightInd w:val="0"/>
      <w:spacing w:before="40" w:after="40" w:line="280" w:lineRule="atLeast"/>
    </w:pPr>
    <w:rPr>
      <w:rFonts w:eastAsiaTheme="minorEastAsia"/>
      <w:color w:val="000000"/>
      <w:w w:val="0"/>
      <w:sz w:val="24"/>
      <w:szCs w:val="24"/>
      <w:lang w:eastAsia="ko-KR"/>
    </w:rPr>
  </w:style>
  <w:style w:type="paragraph" w:customStyle="1" w:styleId="MappingTableTitle">
    <w:name w:val="Mapping Table Title"/>
    <w:uiPriority w:val="99"/>
    <w:rsid w:val="00780F63"/>
    <w:pPr>
      <w:widowControl w:val="0"/>
      <w:autoSpaceDE w:val="0"/>
      <w:autoSpaceDN w:val="0"/>
      <w:adjustRightInd w:val="0"/>
      <w:spacing w:before="40" w:after="40" w:line="320" w:lineRule="atLeast"/>
    </w:pPr>
    <w:rPr>
      <w:rFonts w:eastAsiaTheme="minorEastAsia"/>
      <w:color w:val="000000"/>
      <w:w w:val="0"/>
      <w:sz w:val="28"/>
      <w:szCs w:val="28"/>
      <w:lang w:eastAsia="ko-KR"/>
    </w:rPr>
  </w:style>
  <w:style w:type="paragraph" w:customStyle="1" w:styleId="Nor">
    <w:name w:val="Nor"/>
    <w:aliases w:val="Normative"/>
    <w:next w:val="AT"/>
    <w:uiPriority w:val="99"/>
    <w:rsid w:val="00780F63"/>
    <w:pPr>
      <w:keepNext/>
      <w:autoSpaceDE w:val="0"/>
      <w:autoSpaceDN w:val="0"/>
      <w:adjustRightInd w:val="0"/>
      <w:spacing w:before="240" w:after="360" w:line="280" w:lineRule="atLeast"/>
    </w:pPr>
    <w:rPr>
      <w:rFonts w:ascii="Arial" w:eastAsiaTheme="minorEastAsia" w:hAnsi="Arial" w:cs="Arial"/>
      <w:color w:val="000000"/>
      <w:w w:val="0"/>
      <w:sz w:val="24"/>
      <w:szCs w:val="24"/>
      <w:lang w:eastAsia="ko-KR"/>
    </w:rPr>
  </w:style>
  <w:style w:type="paragraph" w:customStyle="1" w:styleId="NoteNum">
    <w:name w:val="NoteNum"/>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ko-KR"/>
    </w:rPr>
  </w:style>
  <w:style w:type="paragraph" w:customStyle="1" w:styleId="Numbered">
    <w:name w:val="Number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Numbered1">
    <w:name w:val="Numbered1"/>
    <w:next w:val="Number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Prim">
    <w:name w:val="Prim"/>
    <w:aliases w:val="PrimTag"/>
    <w:next w:val="H"/>
    <w:uiPriority w:val="99"/>
    <w:rsid w:val="00780F63"/>
    <w:pPr>
      <w:tabs>
        <w:tab w:val="left" w:pos="620"/>
      </w:tabs>
      <w:autoSpaceDE w:val="0"/>
      <w:autoSpaceDN w:val="0"/>
      <w:adjustRightInd w:val="0"/>
      <w:spacing w:line="240" w:lineRule="atLeast"/>
      <w:ind w:left="2640"/>
      <w:jc w:val="both"/>
    </w:pPr>
    <w:rPr>
      <w:rFonts w:eastAsiaTheme="minorEastAsia"/>
      <w:color w:val="000000"/>
      <w:w w:val="0"/>
      <w:lang w:eastAsia="ko-KR"/>
    </w:rPr>
  </w:style>
  <w:style w:type="paragraph" w:customStyle="1" w:styleId="Prim2">
    <w:name w:val="Prim2"/>
    <w:aliases w:val="PrimTag3"/>
    <w:uiPriority w:val="99"/>
    <w:rsid w:val="00780F63"/>
    <w:pPr>
      <w:autoSpaceDE w:val="0"/>
      <w:autoSpaceDN w:val="0"/>
      <w:adjustRightInd w:val="0"/>
      <w:spacing w:line="240" w:lineRule="atLeast"/>
      <w:ind w:left="3280"/>
      <w:jc w:val="both"/>
    </w:pPr>
    <w:rPr>
      <w:rFonts w:eastAsiaTheme="minorEastAsia"/>
      <w:color w:val="000000"/>
      <w:w w:val="0"/>
      <w:lang w:eastAsia="ko-KR"/>
    </w:rPr>
  </w:style>
  <w:style w:type="paragraph" w:customStyle="1" w:styleId="Prim3">
    <w:name w:val="Prim3"/>
    <w:aliases w:val="PrimTag2"/>
    <w:next w:val="H"/>
    <w:uiPriority w:val="99"/>
    <w:rsid w:val="00780F63"/>
    <w:pPr>
      <w:autoSpaceDE w:val="0"/>
      <w:autoSpaceDN w:val="0"/>
      <w:adjustRightInd w:val="0"/>
      <w:spacing w:line="240" w:lineRule="atLeast"/>
      <w:ind w:left="3680"/>
      <w:jc w:val="both"/>
    </w:pPr>
    <w:rPr>
      <w:rFonts w:eastAsiaTheme="minorEastAsia"/>
      <w:color w:val="000000"/>
      <w:w w:val="0"/>
      <w:lang w:eastAsia="ko-KR"/>
    </w:rPr>
  </w:style>
  <w:style w:type="paragraph" w:customStyle="1" w:styleId="Prim4">
    <w:name w:val="Prim4"/>
    <w:aliases w:val="PrimTag1"/>
    <w:next w:val="H"/>
    <w:uiPriority w:val="99"/>
    <w:rsid w:val="00780F63"/>
    <w:pPr>
      <w:autoSpaceDE w:val="0"/>
      <w:autoSpaceDN w:val="0"/>
      <w:adjustRightInd w:val="0"/>
      <w:spacing w:line="240" w:lineRule="atLeast"/>
      <w:ind w:left="4000"/>
      <w:jc w:val="both"/>
    </w:pPr>
    <w:rPr>
      <w:rFonts w:eastAsiaTheme="minorEastAsia"/>
      <w:color w:val="000000"/>
      <w:w w:val="0"/>
      <w:lang w:eastAsia="ko-KR"/>
    </w:rPr>
  </w:style>
  <w:style w:type="paragraph" w:customStyle="1" w:styleId="References">
    <w:name w:val="References"/>
    <w:uiPriority w:val="99"/>
    <w:rsid w:val="00780F63"/>
    <w:pPr>
      <w:autoSpaceDE w:val="0"/>
      <w:autoSpaceDN w:val="0"/>
      <w:adjustRightInd w:val="0"/>
      <w:spacing w:before="240" w:line="240" w:lineRule="atLeast"/>
      <w:jc w:val="both"/>
    </w:pPr>
    <w:rPr>
      <w:rFonts w:eastAsiaTheme="minorEastAsia"/>
      <w:color w:val="000000"/>
      <w:w w:val="0"/>
      <w:lang w:eastAsia="ko-KR"/>
    </w:rPr>
  </w:style>
  <w:style w:type="paragraph" w:customStyle="1" w:styleId="Revisionline">
    <w:name w:val="Revisionline"/>
    <w:uiPriority w:val="99"/>
    <w:rsid w:val="00780F6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ko-KR"/>
    </w:rPr>
  </w:style>
  <w:style w:type="paragraph" w:customStyle="1" w:styleId="RPageNumber">
    <w:name w:val="RPageNumber"/>
    <w:uiPriority w:val="99"/>
    <w:rsid w:val="00780F6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ko-KR"/>
    </w:rPr>
  </w:style>
  <w:style w:type="paragraph" w:customStyle="1" w:styleId="TableCaption">
    <w:name w:val="TableCaption"/>
    <w:uiPriority w:val="99"/>
    <w:rsid w:val="00780F63"/>
    <w:pPr>
      <w:widowControl w:val="0"/>
      <w:autoSpaceDE w:val="0"/>
      <w:autoSpaceDN w:val="0"/>
      <w:adjustRightInd w:val="0"/>
      <w:spacing w:line="240" w:lineRule="atLeast"/>
      <w:jc w:val="center"/>
    </w:pPr>
    <w:rPr>
      <w:rFonts w:eastAsiaTheme="minorEastAsia"/>
      <w:b/>
      <w:bCs/>
      <w:color w:val="000000"/>
      <w:w w:val="0"/>
      <w:lang w:eastAsia="ko-KR"/>
    </w:rPr>
  </w:style>
  <w:style w:type="paragraph" w:customStyle="1" w:styleId="TableFootnote">
    <w:name w:val="TableFootnote"/>
    <w:uiPriority w:val="99"/>
    <w:rsid w:val="00780F6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ko-KR"/>
    </w:rPr>
  </w:style>
  <w:style w:type="paragraph" w:styleId="Title">
    <w:name w:val="Title"/>
    <w:basedOn w:val="Normal"/>
    <w:next w:val="Body"/>
    <w:link w:val="TitleChar"/>
    <w:uiPriority w:val="1"/>
    <w:qFormat/>
    <w:rsid w:val="00780F6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eastAsia="ko-KR"/>
    </w:rPr>
  </w:style>
  <w:style w:type="character" w:customStyle="1" w:styleId="TitleChar">
    <w:name w:val="Title Char"/>
    <w:basedOn w:val="DefaultParagraphFont"/>
    <w:link w:val="Title"/>
    <w:uiPriority w:val="1"/>
    <w:rsid w:val="00780F63"/>
    <w:rPr>
      <w:rFonts w:ascii="Arial" w:eastAsiaTheme="minorEastAsia" w:hAnsi="Arial" w:cs="Arial"/>
      <w:b/>
      <w:bCs/>
      <w:color w:val="000000"/>
      <w:w w:val="0"/>
      <w:sz w:val="48"/>
      <w:szCs w:val="48"/>
      <w:lang w:eastAsia="ko-KR"/>
    </w:rPr>
  </w:style>
  <w:style w:type="paragraph" w:customStyle="1" w:styleId="TOCline">
    <w:name w:val="TOCline"/>
    <w:uiPriority w:val="99"/>
    <w:rsid w:val="00780F6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ko-KR"/>
    </w:rPr>
  </w:style>
  <w:style w:type="character" w:customStyle="1" w:styleId="definition">
    <w:name w:val="definition"/>
    <w:uiPriority w:val="99"/>
    <w:rsid w:val="00780F63"/>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780F63"/>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780F63"/>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780F63"/>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780F63"/>
    <w:rPr>
      <w:i/>
      <w:iCs/>
    </w:rPr>
  </w:style>
  <w:style w:type="character" w:customStyle="1" w:styleId="IEEEStdsRegularFigureCaptionCharChar">
    <w:name w:val="IEEEStds Regular Figure Caption Char Char"/>
    <w:uiPriority w:val="99"/>
    <w:rsid w:val="00780F63"/>
  </w:style>
  <w:style w:type="character" w:customStyle="1" w:styleId="IEEEStdsRegularTableCaptionChar">
    <w:name w:val="IEEEStds Regular Table Caption Char"/>
    <w:uiPriority w:val="99"/>
    <w:rsid w:val="00780F63"/>
  </w:style>
  <w:style w:type="character" w:customStyle="1" w:styleId="P2">
    <w:name w:val="P2"/>
    <w:uiPriority w:val="99"/>
    <w:rsid w:val="00780F63"/>
    <w:rPr>
      <w:rFonts w:ascii="Times New Roman" w:hAnsi="Times New Roman" w:cs="Times New Roman"/>
      <w:b/>
      <w:bCs/>
      <w:color w:val="000000"/>
      <w:spacing w:val="0"/>
      <w:sz w:val="20"/>
      <w:szCs w:val="20"/>
      <w:vertAlign w:val="baseline"/>
    </w:rPr>
  </w:style>
  <w:style w:type="character" w:customStyle="1" w:styleId="P3">
    <w:name w:val="P3"/>
    <w:uiPriority w:val="99"/>
    <w:rsid w:val="00780F63"/>
    <w:rPr>
      <w:rFonts w:ascii="Times New Roman" w:hAnsi="Times New Roman" w:cs="Times New Roman"/>
      <w:b/>
      <w:bCs/>
      <w:color w:val="000000"/>
      <w:spacing w:val="0"/>
      <w:sz w:val="20"/>
      <w:szCs w:val="20"/>
      <w:vertAlign w:val="baseline"/>
    </w:rPr>
  </w:style>
  <w:style w:type="character" w:customStyle="1" w:styleId="P4">
    <w:name w:val="P4"/>
    <w:uiPriority w:val="99"/>
    <w:rsid w:val="00780F63"/>
    <w:rPr>
      <w:rFonts w:ascii="Times New Roman" w:hAnsi="Times New Roman" w:cs="Times New Roman"/>
      <w:b/>
      <w:bCs/>
      <w:color w:val="000000"/>
      <w:spacing w:val="0"/>
      <w:sz w:val="20"/>
      <w:szCs w:val="20"/>
      <w:vertAlign w:val="baseline"/>
    </w:rPr>
  </w:style>
  <w:style w:type="character" w:customStyle="1" w:styleId="P5">
    <w:name w:val="P5"/>
    <w:uiPriority w:val="99"/>
    <w:rsid w:val="00780F63"/>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780F63"/>
    <w:rPr>
      <w:rFonts w:ascii="Times New Roman" w:hAnsi="Times New Roman" w:cs="Times New Roman"/>
      <w:color w:val="000000"/>
      <w:spacing w:val="0"/>
      <w:sz w:val="20"/>
      <w:szCs w:val="20"/>
      <w:vertAlign w:val="baseline"/>
    </w:rPr>
  </w:style>
  <w:style w:type="character" w:customStyle="1" w:styleId="references0">
    <w:name w:val="references"/>
    <w:uiPriority w:val="99"/>
    <w:rsid w:val="00780F63"/>
    <w:rPr>
      <w:rFonts w:ascii="Times New Roman" w:hAnsi="Times New Roman" w:cs="Times New Roman"/>
      <w:color w:val="000000"/>
      <w:spacing w:val="0"/>
      <w:sz w:val="20"/>
      <w:szCs w:val="20"/>
      <w:vertAlign w:val="baseline"/>
    </w:rPr>
  </w:style>
  <w:style w:type="character" w:customStyle="1" w:styleId="Subscript">
    <w:name w:val="Subscript"/>
    <w:uiPriority w:val="99"/>
    <w:rsid w:val="00780F63"/>
    <w:rPr>
      <w:vertAlign w:val="subscript"/>
    </w:rPr>
  </w:style>
  <w:style w:type="character" w:customStyle="1" w:styleId="Superscript">
    <w:name w:val="Superscript"/>
    <w:uiPriority w:val="99"/>
    <w:rsid w:val="00780F63"/>
    <w:rPr>
      <w:vertAlign w:val="superscript"/>
    </w:rPr>
  </w:style>
  <w:style w:type="character" w:customStyle="1" w:styleId="Symbol">
    <w:name w:val="Symbol"/>
    <w:uiPriority w:val="99"/>
    <w:rsid w:val="00780F63"/>
    <w:rPr>
      <w:rFonts w:ascii="Symbol" w:hAnsi="Symbol" w:cs="Symbol"/>
      <w:color w:val="000000"/>
      <w:spacing w:val="0"/>
      <w:sz w:val="20"/>
      <w:szCs w:val="20"/>
      <w:u w:val="none"/>
      <w:vertAlign w:val="baseline"/>
    </w:rPr>
  </w:style>
  <w:style w:type="character" w:customStyle="1" w:styleId="Underline">
    <w:name w:val="Underline"/>
    <w:uiPriority w:val="99"/>
    <w:rsid w:val="00780F63"/>
  </w:style>
  <w:style w:type="paragraph" w:styleId="Revision">
    <w:name w:val="Revision"/>
    <w:hidden/>
    <w:uiPriority w:val="99"/>
    <w:semiHidden/>
    <w:rsid w:val="00780F63"/>
    <w:rPr>
      <w:rFonts w:asciiTheme="minorHAnsi" w:eastAsiaTheme="minorEastAsia" w:hAnsiTheme="minorHAnsi" w:cstheme="minorBidi"/>
      <w:sz w:val="22"/>
      <w:szCs w:val="22"/>
      <w:lang w:eastAsia="zh-CN"/>
    </w:rPr>
  </w:style>
  <w:style w:type="character" w:customStyle="1" w:styleId="Heading2Char">
    <w:name w:val="Heading 2 Char"/>
    <w:basedOn w:val="DefaultParagraphFont"/>
    <w:link w:val="Heading2"/>
    <w:uiPriority w:val="1"/>
    <w:rsid w:val="00780F63"/>
    <w:rPr>
      <w:rFonts w:ascii="Arial" w:eastAsia="Times New Roman" w:hAnsi="Arial"/>
      <w:b/>
      <w:sz w:val="28"/>
      <w:szCs w:val="24"/>
      <w:u w:val="single"/>
      <w:lang w:eastAsia="zh-CN"/>
    </w:rPr>
  </w:style>
  <w:style w:type="paragraph" w:customStyle="1" w:styleId="TableParagraph">
    <w:name w:val="Table Paragraph"/>
    <w:basedOn w:val="Normal"/>
    <w:uiPriority w:val="1"/>
    <w:qFormat/>
    <w:rsid w:val="00780F63"/>
    <w:pPr>
      <w:widowControl w:val="0"/>
      <w:autoSpaceDE w:val="0"/>
      <w:autoSpaceDN w:val="0"/>
      <w:adjustRightInd w:val="0"/>
    </w:pPr>
    <w:rPr>
      <w:rFonts w:eastAsiaTheme="minorEastAsia"/>
      <w:lang w:eastAsia="ko-KR"/>
    </w:rPr>
  </w:style>
  <w:style w:type="character" w:customStyle="1" w:styleId="Heading1Char">
    <w:name w:val="Heading 1 Char"/>
    <w:basedOn w:val="DefaultParagraphFont"/>
    <w:link w:val="Heading1"/>
    <w:uiPriority w:val="1"/>
    <w:rsid w:val="00780F63"/>
    <w:rPr>
      <w:rFonts w:ascii="Arial" w:eastAsia="Times New Roman" w:hAnsi="Arial"/>
      <w:b/>
      <w:sz w:val="32"/>
      <w:szCs w:val="24"/>
      <w:u w:val="single"/>
      <w:lang w:eastAsia="zh-CN"/>
    </w:rPr>
  </w:style>
  <w:style w:type="character" w:styleId="FollowedHyperlink">
    <w:name w:val="FollowedHyperlink"/>
    <w:basedOn w:val="DefaultParagraphFont"/>
    <w:rsid w:val="00C30F1C"/>
    <w:rPr>
      <w:color w:val="954F72" w:themeColor="followedHyperlink"/>
      <w:u w:val="single"/>
    </w:rPr>
  </w:style>
  <w:style w:type="paragraph" w:customStyle="1" w:styleId="SP10290946">
    <w:name w:val="SP.10.290946"/>
    <w:basedOn w:val="Normal"/>
    <w:next w:val="Normal"/>
    <w:uiPriority w:val="99"/>
    <w:rsid w:val="00AC1256"/>
    <w:pPr>
      <w:autoSpaceDE w:val="0"/>
      <w:autoSpaceDN w:val="0"/>
      <w:adjustRightInd w:val="0"/>
    </w:pPr>
    <w:rPr>
      <w:rFonts w:eastAsia="SimSun"/>
      <w:lang w:eastAsia="en-US"/>
    </w:rPr>
  </w:style>
  <w:style w:type="paragraph" w:customStyle="1" w:styleId="SP10291115">
    <w:name w:val="SP.10.291115"/>
    <w:basedOn w:val="Normal"/>
    <w:next w:val="Normal"/>
    <w:uiPriority w:val="99"/>
    <w:rsid w:val="00AC1256"/>
    <w:pPr>
      <w:autoSpaceDE w:val="0"/>
      <w:autoSpaceDN w:val="0"/>
      <w:adjustRightInd w:val="0"/>
    </w:pPr>
    <w:rPr>
      <w:rFonts w:eastAsia="SimSun"/>
      <w:lang w:eastAsia="en-US"/>
    </w:rPr>
  </w:style>
  <w:style w:type="paragraph" w:customStyle="1" w:styleId="SP10291093">
    <w:name w:val="SP.10.291093"/>
    <w:basedOn w:val="Normal"/>
    <w:next w:val="Normal"/>
    <w:uiPriority w:val="99"/>
    <w:rsid w:val="00AC1256"/>
    <w:pPr>
      <w:autoSpaceDE w:val="0"/>
      <w:autoSpaceDN w:val="0"/>
      <w:adjustRightInd w:val="0"/>
    </w:pPr>
    <w:rPr>
      <w:rFonts w:eastAsia="SimSun"/>
      <w:lang w:eastAsia="en-US"/>
    </w:rPr>
  </w:style>
  <w:style w:type="paragraph" w:customStyle="1" w:styleId="SP10290954">
    <w:name w:val="SP.10.290954"/>
    <w:basedOn w:val="Normal"/>
    <w:next w:val="Normal"/>
    <w:uiPriority w:val="99"/>
    <w:rsid w:val="00AC1256"/>
    <w:pPr>
      <w:autoSpaceDE w:val="0"/>
      <w:autoSpaceDN w:val="0"/>
      <w:adjustRightInd w:val="0"/>
    </w:pPr>
    <w:rPr>
      <w:rFonts w:eastAsia="SimSun"/>
      <w:lang w:eastAsia="en-US"/>
    </w:rPr>
  </w:style>
  <w:style w:type="character" w:customStyle="1" w:styleId="SC10319501">
    <w:name w:val="SC.10.319501"/>
    <w:uiPriority w:val="99"/>
    <w:rsid w:val="00AC1256"/>
    <w:rPr>
      <w:color w:val="000000"/>
      <w:sz w:val="20"/>
      <w:szCs w:val="20"/>
    </w:rPr>
  </w:style>
  <w:style w:type="paragraph" w:customStyle="1" w:styleId="SP11270381">
    <w:name w:val="SP.11.270381"/>
    <w:basedOn w:val="Normal"/>
    <w:next w:val="Normal"/>
    <w:uiPriority w:val="99"/>
    <w:rsid w:val="00BD7437"/>
    <w:pPr>
      <w:autoSpaceDE w:val="0"/>
      <w:autoSpaceDN w:val="0"/>
      <w:adjustRightInd w:val="0"/>
    </w:pPr>
    <w:rPr>
      <w:rFonts w:eastAsia="SimSun"/>
      <w:lang w:eastAsia="en-US"/>
    </w:rPr>
  </w:style>
  <w:style w:type="paragraph" w:customStyle="1" w:styleId="SP11270423">
    <w:name w:val="SP.11.270423"/>
    <w:basedOn w:val="Normal"/>
    <w:next w:val="Normal"/>
    <w:uiPriority w:val="99"/>
    <w:rsid w:val="00BD7437"/>
    <w:pPr>
      <w:autoSpaceDE w:val="0"/>
      <w:autoSpaceDN w:val="0"/>
      <w:adjustRightInd w:val="0"/>
    </w:pPr>
    <w:rPr>
      <w:rFonts w:eastAsia="SimSun"/>
      <w:lang w:eastAsia="en-US"/>
    </w:rPr>
  </w:style>
  <w:style w:type="paragraph" w:customStyle="1" w:styleId="SP11270401">
    <w:name w:val="SP.11.270401"/>
    <w:basedOn w:val="Normal"/>
    <w:next w:val="Normal"/>
    <w:uiPriority w:val="99"/>
    <w:rsid w:val="00BD7437"/>
    <w:pPr>
      <w:autoSpaceDE w:val="0"/>
      <w:autoSpaceDN w:val="0"/>
      <w:adjustRightInd w:val="0"/>
    </w:pPr>
    <w:rPr>
      <w:rFonts w:eastAsia="SimSun"/>
      <w:lang w:eastAsia="en-US"/>
    </w:rPr>
  </w:style>
  <w:style w:type="character" w:customStyle="1" w:styleId="SC11323600">
    <w:name w:val="SC.11.323600"/>
    <w:uiPriority w:val="99"/>
    <w:rsid w:val="00BD7437"/>
    <w:rPr>
      <w:color w:val="000000"/>
      <w:sz w:val="20"/>
      <w:szCs w:val="20"/>
    </w:rPr>
  </w:style>
  <w:style w:type="character" w:customStyle="1" w:styleId="SC11323639">
    <w:name w:val="SC.11.323639"/>
    <w:uiPriority w:val="99"/>
    <w:rsid w:val="00BD7437"/>
    <w:rPr>
      <w:strike/>
      <w:color w:val="000000"/>
      <w:sz w:val="20"/>
      <w:szCs w:val="20"/>
    </w:rPr>
  </w:style>
  <w:style w:type="character" w:customStyle="1" w:styleId="SC11323612">
    <w:name w:val="SC.11.323612"/>
    <w:uiPriority w:val="99"/>
    <w:rsid w:val="00BD7437"/>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2429571">
      <w:bodyDiv w:val="1"/>
      <w:marLeft w:val="0"/>
      <w:marRight w:val="0"/>
      <w:marTop w:val="0"/>
      <w:marBottom w:val="0"/>
      <w:divBdr>
        <w:top w:val="none" w:sz="0" w:space="0" w:color="auto"/>
        <w:left w:val="none" w:sz="0" w:space="0" w:color="auto"/>
        <w:bottom w:val="none" w:sz="0" w:space="0" w:color="auto"/>
        <w:right w:val="none" w:sz="0" w:space="0" w:color="auto"/>
      </w:divBdr>
    </w:div>
    <w:div w:id="55707153">
      <w:bodyDiv w:val="1"/>
      <w:marLeft w:val="0"/>
      <w:marRight w:val="0"/>
      <w:marTop w:val="0"/>
      <w:marBottom w:val="0"/>
      <w:divBdr>
        <w:top w:val="none" w:sz="0" w:space="0" w:color="auto"/>
        <w:left w:val="none" w:sz="0" w:space="0" w:color="auto"/>
        <w:bottom w:val="none" w:sz="0" w:space="0" w:color="auto"/>
        <w:right w:val="none" w:sz="0" w:space="0" w:color="auto"/>
      </w:divBdr>
    </w:div>
    <w:div w:id="5736876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09934572">
      <w:bodyDiv w:val="1"/>
      <w:marLeft w:val="0"/>
      <w:marRight w:val="0"/>
      <w:marTop w:val="0"/>
      <w:marBottom w:val="0"/>
      <w:divBdr>
        <w:top w:val="none" w:sz="0" w:space="0" w:color="auto"/>
        <w:left w:val="none" w:sz="0" w:space="0" w:color="auto"/>
        <w:bottom w:val="none" w:sz="0" w:space="0" w:color="auto"/>
        <w:right w:val="none" w:sz="0" w:space="0" w:color="auto"/>
      </w:divBdr>
    </w:div>
    <w:div w:id="11876533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4832233">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023996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7841727">
      <w:bodyDiv w:val="1"/>
      <w:marLeft w:val="0"/>
      <w:marRight w:val="0"/>
      <w:marTop w:val="0"/>
      <w:marBottom w:val="0"/>
      <w:divBdr>
        <w:top w:val="none" w:sz="0" w:space="0" w:color="auto"/>
        <w:left w:val="none" w:sz="0" w:space="0" w:color="auto"/>
        <w:bottom w:val="none" w:sz="0" w:space="0" w:color="auto"/>
        <w:right w:val="none" w:sz="0" w:space="0" w:color="auto"/>
      </w:divBdr>
    </w:div>
    <w:div w:id="190143818">
      <w:bodyDiv w:val="1"/>
      <w:marLeft w:val="0"/>
      <w:marRight w:val="0"/>
      <w:marTop w:val="0"/>
      <w:marBottom w:val="0"/>
      <w:divBdr>
        <w:top w:val="none" w:sz="0" w:space="0" w:color="auto"/>
        <w:left w:val="none" w:sz="0" w:space="0" w:color="auto"/>
        <w:bottom w:val="none" w:sz="0" w:space="0" w:color="auto"/>
        <w:right w:val="none" w:sz="0" w:space="0" w:color="auto"/>
      </w:divBdr>
    </w:div>
    <w:div w:id="196817842">
      <w:bodyDiv w:val="1"/>
      <w:marLeft w:val="0"/>
      <w:marRight w:val="0"/>
      <w:marTop w:val="0"/>
      <w:marBottom w:val="0"/>
      <w:divBdr>
        <w:top w:val="none" w:sz="0" w:space="0" w:color="auto"/>
        <w:left w:val="none" w:sz="0" w:space="0" w:color="auto"/>
        <w:bottom w:val="none" w:sz="0" w:space="0" w:color="auto"/>
        <w:right w:val="none" w:sz="0" w:space="0" w:color="auto"/>
      </w:divBdr>
    </w:div>
    <w:div w:id="204829178">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71786908">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11298113">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3826934">
      <w:bodyDiv w:val="1"/>
      <w:marLeft w:val="0"/>
      <w:marRight w:val="0"/>
      <w:marTop w:val="0"/>
      <w:marBottom w:val="0"/>
      <w:divBdr>
        <w:top w:val="none" w:sz="0" w:space="0" w:color="auto"/>
        <w:left w:val="none" w:sz="0" w:space="0" w:color="auto"/>
        <w:bottom w:val="none" w:sz="0" w:space="0" w:color="auto"/>
        <w:right w:val="none" w:sz="0" w:space="0" w:color="auto"/>
      </w:divBdr>
    </w:div>
    <w:div w:id="334694915">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51884717">
      <w:bodyDiv w:val="1"/>
      <w:marLeft w:val="0"/>
      <w:marRight w:val="0"/>
      <w:marTop w:val="0"/>
      <w:marBottom w:val="0"/>
      <w:divBdr>
        <w:top w:val="none" w:sz="0" w:space="0" w:color="auto"/>
        <w:left w:val="none" w:sz="0" w:space="0" w:color="auto"/>
        <w:bottom w:val="none" w:sz="0" w:space="0" w:color="auto"/>
        <w:right w:val="none" w:sz="0" w:space="0" w:color="auto"/>
      </w:divBdr>
    </w:div>
    <w:div w:id="35607768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42852">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5903971">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7161463">
      <w:bodyDiv w:val="1"/>
      <w:marLeft w:val="0"/>
      <w:marRight w:val="0"/>
      <w:marTop w:val="0"/>
      <w:marBottom w:val="0"/>
      <w:divBdr>
        <w:top w:val="none" w:sz="0" w:space="0" w:color="auto"/>
        <w:left w:val="none" w:sz="0" w:space="0" w:color="auto"/>
        <w:bottom w:val="none" w:sz="0" w:space="0" w:color="auto"/>
        <w:right w:val="none" w:sz="0" w:space="0" w:color="auto"/>
      </w:divBdr>
    </w:div>
    <w:div w:id="455026951">
      <w:bodyDiv w:val="1"/>
      <w:marLeft w:val="0"/>
      <w:marRight w:val="0"/>
      <w:marTop w:val="0"/>
      <w:marBottom w:val="0"/>
      <w:divBdr>
        <w:top w:val="none" w:sz="0" w:space="0" w:color="auto"/>
        <w:left w:val="none" w:sz="0" w:space="0" w:color="auto"/>
        <w:bottom w:val="none" w:sz="0" w:space="0" w:color="auto"/>
        <w:right w:val="none" w:sz="0" w:space="0" w:color="auto"/>
      </w:divBdr>
    </w:div>
    <w:div w:id="475535796">
      <w:bodyDiv w:val="1"/>
      <w:marLeft w:val="0"/>
      <w:marRight w:val="0"/>
      <w:marTop w:val="0"/>
      <w:marBottom w:val="0"/>
      <w:divBdr>
        <w:top w:val="none" w:sz="0" w:space="0" w:color="auto"/>
        <w:left w:val="none" w:sz="0" w:space="0" w:color="auto"/>
        <w:bottom w:val="none" w:sz="0" w:space="0" w:color="auto"/>
        <w:right w:val="none" w:sz="0" w:space="0" w:color="auto"/>
      </w:divBdr>
    </w:div>
    <w:div w:id="477184944">
      <w:bodyDiv w:val="1"/>
      <w:marLeft w:val="0"/>
      <w:marRight w:val="0"/>
      <w:marTop w:val="0"/>
      <w:marBottom w:val="0"/>
      <w:divBdr>
        <w:top w:val="none" w:sz="0" w:space="0" w:color="auto"/>
        <w:left w:val="none" w:sz="0" w:space="0" w:color="auto"/>
        <w:bottom w:val="none" w:sz="0" w:space="0" w:color="auto"/>
        <w:right w:val="none" w:sz="0" w:space="0" w:color="auto"/>
      </w:divBdr>
    </w:div>
    <w:div w:id="477959191">
      <w:bodyDiv w:val="1"/>
      <w:marLeft w:val="0"/>
      <w:marRight w:val="0"/>
      <w:marTop w:val="0"/>
      <w:marBottom w:val="0"/>
      <w:divBdr>
        <w:top w:val="none" w:sz="0" w:space="0" w:color="auto"/>
        <w:left w:val="none" w:sz="0" w:space="0" w:color="auto"/>
        <w:bottom w:val="none" w:sz="0" w:space="0" w:color="auto"/>
        <w:right w:val="none" w:sz="0" w:space="0" w:color="auto"/>
      </w:divBdr>
    </w:div>
    <w:div w:id="485362867">
      <w:bodyDiv w:val="1"/>
      <w:marLeft w:val="0"/>
      <w:marRight w:val="0"/>
      <w:marTop w:val="0"/>
      <w:marBottom w:val="0"/>
      <w:divBdr>
        <w:top w:val="none" w:sz="0" w:space="0" w:color="auto"/>
        <w:left w:val="none" w:sz="0" w:space="0" w:color="auto"/>
        <w:bottom w:val="none" w:sz="0" w:space="0" w:color="auto"/>
        <w:right w:val="none" w:sz="0" w:space="0" w:color="auto"/>
      </w:divBdr>
    </w:div>
    <w:div w:id="485973426">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15342320">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987890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3032746">
      <w:bodyDiv w:val="1"/>
      <w:marLeft w:val="0"/>
      <w:marRight w:val="0"/>
      <w:marTop w:val="0"/>
      <w:marBottom w:val="0"/>
      <w:divBdr>
        <w:top w:val="none" w:sz="0" w:space="0" w:color="auto"/>
        <w:left w:val="none" w:sz="0" w:space="0" w:color="auto"/>
        <w:bottom w:val="none" w:sz="0" w:space="0" w:color="auto"/>
        <w:right w:val="none" w:sz="0" w:space="0" w:color="auto"/>
      </w:divBdr>
    </w:div>
    <w:div w:id="610555434">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7564884">
      <w:bodyDiv w:val="1"/>
      <w:marLeft w:val="0"/>
      <w:marRight w:val="0"/>
      <w:marTop w:val="0"/>
      <w:marBottom w:val="0"/>
      <w:divBdr>
        <w:top w:val="none" w:sz="0" w:space="0" w:color="auto"/>
        <w:left w:val="none" w:sz="0" w:space="0" w:color="auto"/>
        <w:bottom w:val="none" w:sz="0" w:space="0" w:color="auto"/>
        <w:right w:val="none" w:sz="0" w:space="0" w:color="auto"/>
      </w:divBdr>
    </w:div>
    <w:div w:id="642195119">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0183521">
      <w:bodyDiv w:val="1"/>
      <w:marLeft w:val="0"/>
      <w:marRight w:val="0"/>
      <w:marTop w:val="0"/>
      <w:marBottom w:val="0"/>
      <w:divBdr>
        <w:top w:val="none" w:sz="0" w:space="0" w:color="auto"/>
        <w:left w:val="none" w:sz="0" w:space="0" w:color="auto"/>
        <w:bottom w:val="none" w:sz="0" w:space="0" w:color="auto"/>
        <w:right w:val="none" w:sz="0" w:space="0" w:color="auto"/>
      </w:divBdr>
    </w:div>
    <w:div w:id="662465447">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287907">
      <w:bodyDiv w:val="1"/>
      <w:marLeft w:val="0"/>
      <w:marRight w:val="0"/>
      <w:marTop w:val="0"/>
      <w:marBottom w:val="0"/>
      <w:divBdr>
        <w:top w:val="none" w:sz="0" w:space="0" w:color="auto"/>
        <w:left w:val="none" w:sz="0" w:space="0" w:color="auto"/>
        <w:bottom w:val="none" w:sz="0" w:space="0" w:color="auto"/>
        <w:right w:val="none" w:sz="0" w:space="0" w:color="auto"/>
      </w:divBdr>
    </w:div>
    <w:div w:id="677342914">
      <w:bodyDiv w:val="1"/>
      <w:marLeft w:val="0"/>
      <w:marRight w:val="0"/>
      <w:marTop w:val="0"/>
      <w:marBottom w:val="0"/>
      <w:divBdr>
        <w:top w:val="none" w:sz="0" w:space="0" w:color="auto"/>
        <w:left w:val="none" w:sz="0" w:space="0" w:color="auto"/>
        <w:bottom w:val="none" w:sz="0" w:space="0" w:color="auto"/>
        <w:right w:val="none" w:sz="0" w:space="0" w:color="auto"/>
      </w:divBdr>
    </w:div>
    <w:div w:id="680396328">
      <w:bodyDiv w:val="1"/>
      <w:marLeft w:val="0"/>
      <w:marRight w:val="0"/>
      <w:marTop w:val="0"/>
      <w:marBottom w:val="0"/>
      <w:divBdr>
        <w:top w:val="none" w:sz="0" w:space="0" w:color="auto"/>
        <w:left w:val="none" w:sz="0" w:space="0" w:color="auto"/>
        <w:bottom w:val="none" w:sz="0" w:space="0" w:color="auto"/>
        <w:right w:val="none" w:sz="0" w:space="0" w:color="auto"/>
      </w:divBdr>
    </w:div>
    <w:div w:id="684672395">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00401034">
      <w:bodyDiv w:val="1"/>
      <w:marLeft w:val="0"/>
      <w:marRight w:val="0"/>
      <w:marTop w:val="0"/>
      <w:marBottom w:val="0"/>
      <w:divBdr>
        <w:top w:val="none" w:sz="0" w:space="0" w:color="auto"/>
        <w:left w:val="none" w:sz="0" w:space="0" w:color="auto"/>
        <w:bottom w:val="none" w:sz="0" w:space="0" w:color="auto"/>
        <w:right w:val="none" w:sz="0" w:space="0" w:color="auto"/>
      </w:divBdr>
    </w:div>
    <w:div w:id="702678190">
      <w:bodyDiv w:val="1"/>
      <w:marLeft w:val="0"/>
      <w:marRight w:val="0"/>
      <w:marTop w:val="0"/>
      <w:marBottom w:val="0"/>
      <w:divBdr>
        <w:top w:val="none" w:sz="0" w:space="0" w:color="auto"/>
        <w:left w:val="none" w:sz="0" w:space="0" w:color="auto"/>
        <w:bottom w:val="none" w:sz="0" w:space="0" w:color="auto"/>
        <w:right w:val="none" w:sz="0" w:space="0" w:color="auto"/>
      </w:divBdr>
    </w:div>
    <w:div w:id="710542280">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48305555">
      <w:bodyDiv w:val="1"/>
      <w:marLeft w:val="0"/>
      <w:marRight w:val="0"/>
      <w:marTop w:val="0"/>
      <w:marBottom w:val="0"/>
      <w:divBdr>
        <w:top w:val="none" w:sz="0" w:space="0" w:color="auto"/>
        <w:left w:val="none" w:sz="0" w:space="0" w:color="auto"/>
        <w:bottom w:val="none" w:sz="0" w:space="0" w:color="auto"/>
        <w:right w:val="none" w:sz="0" w:space="0" w:color="auto"/>
      </w:divBdr>
    </w:div>
    <w:div w:id="766734327">
      <w:bodyDiv w:val="1"/>
      <w:marLeft w:val="0"/>
      <w:marRight w:val="0"/>
      <w:marTop w:val="0"/>
      <w:marBottom w:val="0"/>
      <w:divBdr>
        <w:top w:val="none" w:sz="0" w:space="0" w:color="auto"/>
        <w:left w:val="none" w:sz="0" w:space="0" w:color="auto"/>
        <w:bottom w:val="none" w:sz="0" w:space="0" w:color="auto"/>
        <w:right w:val="none" w:sz="0" w:space="0" w:color="auto"/>
      </w:divBdr>
    </w:div>
    <w:div w:id="774833570">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777869680">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29902076">
      <w:bodyDiv w:val="1"/>
      <w:marLeft w:val="0"/>
      <w:marRight w:val="0"/>
      <w:marTop w:val="0"/>
      <w:marBottom w:val="0"/>
      <w:divBdr>
        <w:top w:val="none" w:sz="0" w:space="0" w:color="auto"/>
        <w:left w:val="none" w:sz="0" w:space="0" w:color="auto"/>
        <w:bottom w:val="none" w:sz="0" w:space="0" w:color="auto"/>
        <w:right w:val="none" w:sz="0" w:space="0" w:color="auto"/>
      </w:divBdr>
    </w:div>
    <w:div w:id="853112728">
      <w:bodyDiv w:val="1"/>
      <w:marLeft w:val="0"/>
      <w:marRight w:val="0"/>
      <w:marTop w:val="0"/>
      <w:marBottom w:val="0"/>
      <w:divBdr>
        <w:top w:val="none" w:sz="0" w:space="0" w:color="auto"/>
        <w:left w:val="none" w:sz="0" w:space="0" w:color="auto"/>
        <w:bottom w:val="none" w:sz="0" w:space="0" w:color="auto"/>
        <w:right w:val="none" w:sz="0" w:space="0" w:color="auto"/>
      </w:divBdr>
    </w:div>
    <w:div w:id="869802509">
      <w:bodyDiv w:val="1"/>
      <w:marLeft w:val="0"/>
      <w:marRight w:val="0"/>
      <w:marTop w:val="0"/>
      <w:marBottom w:val="0"/>
      <w:divBdr>
        <w:top w:val="none" w:sz="0" w:space="0" w:color="auto"/>
        <w:left w:val="none" w:sz="0" w:space="0" w:color="auto"/>
        <w:bottom w:val="none" w:sz="0" w:space="0" w:color="auto"/>
        <w:right w:val="none" w:sz="0" w:space="0" w:color="auto"/>
      </w:divBdr>
      <w:divsChild>
        <w:div w:id="776678061">
          <w:marLeft w:val="1714"/>
          <w:marRight w:val="0"/>
          <w:marTop w:val="62"/>
          <w:marBottom w:val="0"/>
          <w:divBdr>
            <w:top w:val="none" w:sz="0" w:space="0" w:color="auto"/>
            <w:left w:val="none" w:sz="0" w:space="0" w:color="auto"/>
            <w:bottom w:val="none" w:sz="0" w:space="0" w:color="auto"/>
            <w:right w:val="none" w:sz="0" w:space="0" w:color="auto"/>
          </w:divBdr>
        </w:div>
      </w:divsChild>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1456083">
      <w:bodyDiv w:val="1"/>
      <w:marLeft w:val="0"/>
      <w:marRight w:val="0"/>
      <w:marTop w:val="0"/>
      <w:marBottom w:val="0"/>
      <w:divBdr>
        <w:top w:val="none" w:sz="0" w:space="0" w:color="auto"/>
        <w:left w:val="none" w:sz="0" w:space="0" w:color="auto"/>
        <w:bottom w:val="none" w:sz="0" w:space="0" w:color="auto"/>
        <w:right w:val="none" w:sz="0" w:space="0" w:color="auto"/>
      </w:divBdr>
    </w:div>
    <w:div w:id="8852203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17590409">
      <w:bodyDiv w:val="1"/>
      <w:marLeft w:val="0"/>
      <w:marRight w:val="0"/>
      <w:marTop w:val="0"/>
      <w:marBottom w:val="0"/>
      <w:divBdr>
        <w:top w:val="none" w:sz="0" w:space="0" w:color="auto"/>
        <w:left w:val="none" w:sz="0" w:space="0" w:color="auto"/>
        <w:bottom w:val="none" w:sz="0" w:space="0" w:color="auto"/>
        <w:right w:val="none" w:sz="0" w:space="0" w:color="auto"/>
      </w:divBdr>
    </w:div>
    <w:div w:id="951323228">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77687248">
      <w:bodyDiv w:val="1"/>
      <w:marLeft w:val="0"/>
      <w:marRight w:val="0"/>
      <w:marTop w:val="0"/>
      <w:marBottom w:val="0"/>
      <w:divBdr>
        <w:top w:val="none" w:sz="0" w:space="0" w:color="auto"/>
        <w:left w:val="none" w:sz="0" w:space="0" w:color="auto"/>
        <w:bottom w:val="none" w:sz="0" w:space="0" w:color="auto"/>
        <w:right w:val="none" w:sz="0" w:space="0" w:color="auto"/>
      </w:divBdr>
    </w:div>
    <w:div w:id="985015209">
      <w:bodyDiv w:val="1"/>
      <w:marLeft w:val="0"/>
      <w:marRight w:val="0"/>
      <w:marTop w:val="0"/>
      <w:marBottom w:val="0"/>
      <w:divBdr>
        <w:top w:val="none" w:sz="0" w:space="0" w:color="auto"/>
        <w:left w:val="none" w:sz="0" w:space="0" w:color="auto"/>
        <w:bottom w:val="none" w:sz="0" w:space="0" w:color="auto"/>
        <w:right w:val="none" w:sz="0" w:space="0" w:color="auto"/>
      </w:divBdr>
    </w:div>
    <w:div w:id="987826311">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258857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4283095">
      <w:bodyDiv w:val="1"/>
      <w:marLeft w:val="0"/>
      <w:marRight w:val="0"/>
      <w:marTop w:val="0"/>
      <w:marBottom w:val="0"/>
      <w:divBdr>
        <w:top w:val="none" w:sz="0" w:space="0" w:color="auto"/>
        <w:left w:val="none" w:sz="0" w:space="0" w:color="auto"/>
        <w:bottom w:val="none" w:sz="0" w:space="0" w:color="auto"/>
        <w:right w:val="none" w:sz="0" w:space="0" w:color="auto"/>
      </w:divBdr>
    </w:div>
    <w:div w:id="1027178195">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8434024">
      <w:bodyDiv w:val="1"/>
      <w:marLeft w:val="0"/>
      <w:marRight w:val="0"/>
      <w:marTop w:val="0"/>
      <w:marBottom w:val="0"/>
      <w:divBdr>
        <w:top w:val="none" w:sz="0" w:space="0" w:color="auto"/>
        <w:left w:val="none" w:sz="0" w:space="0" w:color="auto"/>
        <w:bottom w:val="none" w:sz="0" w:space="0" w:color="auto"/>
        <w:right w:val="none" w:sz="0" w:space="0" w:color="auto"/>
      </w:divBdr>
    </w:div>
    <w:div w:id="1052537383">
      <w:bodyDiv w:val="1"/>
      <w:marLeft w:val="0"/>
      <w:marRight w:val="0"/>
      <w:marTop w:val="0"/>
      <w:marBottom w:val="0"/>
      <w:divBdr>
        <w:top w:val="none" w:sz="0" w:space="0" w:color="auto"/>
        <w:left w:val="none" w:sz="0" w:space="0" w:color="auto"/>
        <w:bottom w:val="none" w:sz="0" w:space="0" w:color="auto"/>
        <w:right w:val="none" w:sz="0" w:space="0" w:color="auto"/>
      </w:divBdr>
    </w:div>
    <w:div w:id="1064448657">
      <w:bodyDiv w:val="1"/>
      <w:marLeft w:val="0"/>
      <w:marRight w:val="0"/>
      <w:marTop w:val="0"/>
      <w:marBottom w:val="0"/>
      <w:divBdr>
        <w:top w:val="none" w:sz="0" w:space="0" w:color="auto"/>
        <w:left w:val="none" w:sz="0" w:space="0" w:color="auto"/>
        <w:bottom w:val="none" w:sz="0" w:space="0" w:color="auto"/>
        <w:right w:val="none" w:sz="0" w:space="0" w:color="auto"/>
      </w:divBdr>
    </w:div>
    <w:div w:id="1082869220">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2068945">
      <w:bodyDiv w:val="1"/>
      <w:marLeft w:val="0"/>
      <w:marRight w:val="0"/>
      <w:marTop w:val="0"/>
      <w:marBottom w:val="0"/>
      <w:divBdr>
        <w:top w:val="none" w:sz="0" w:space="0" w:color="auto"/>
        <w:left w:val="none" w:sz="0" w:space="0" w:color="auto"/>
        <w:bottom w:val="none" w:sz="0" w:space="0" w:color="auto"/>
        <w:right w:val="none" w:sz="0" w:space="0" w:color="auto"/>
      </w:divBdr>
    </w:div>
    <w:div w:id="1104570840">
      <w:bodyDiv w:val="1"/>
      <w:marLeft w:val="0"/>
      <w:marRight w:val="0"/>
      <w:marTop w:val="0"/>
      <w:marBottom w:val="0"/>
      <w:divBdr>
        <w:top w:val="none" w:sz="0" w:space="0" w:color="auto"/>
        <w:left w:val="none" w:sz="0" w:space="0" w:color="auto"/>
        <w:bottom w:val="none" w:sz="0" w:space="0" w:color="auto"/>
        <w:right w:val="none" w:sz="0" w:space="0" w:color="auto"/>
      </w:divBdr>
    </w:div>
    <w:div w:id="1106728652">
      <w:bodyDiv w:val="1"/>
      <w:marLeft w:val="0"/>
      <w:marRight w:val="0"/>
      <w:marTop w:val="0"/>
      <w:marBottom w:val="0"/>
      <w:divBdr>
        <w:top w:val="none" w:sz="0" w:space="0" w:color="auto"/>
        <w:left w:val="none" w:sz="0" w:space="0" w:color="auto"/>
        <w:bottom w:val="none" w:sz="0" w:space="0" w:color="auto"/>
        <w:right w:val="none" w:sz="0" w:space="0" w:color="auto"/>
      </w:divBdr>
    </w:div>
    <w:div w:id="1124426698">
      <w:bodyDiv w:val="1"/>
      <w:marLeft w:val="0"/>
      <w:marRight w:val="0"/>
      <w:marTop w:val="0"/>
      <w:marBottom w:val="0"/>
      <w:divBdr>
        <w:top w:val="none" w:sz="0" w:space="0" w:color="auto"/>
        <w:left w:val="none" w:sz="0" w:space="0" w:color="auto"/>
        <w:bottom w:val="none" w:sz="0" w:space="0" w:color="auto"/>
        <w:right w:val="none" w:sz="0" w:space="0" w:color="auto"/>
      </w:divBdr>
    </w:div>
    <w:div w:id="1158495150">
      <w:bodyDiv w:val="1"/>
      <w:marLeft w:val="0"/>
      <w:marRight w:val="0"/>
      <w:marTop w:val="0"/>
      <w:marBottom w:val="0"/>
      <w:divBdr>
        <w:top w:val="none" w:sz="0" w:space="0" w:color="auto"/>
        <w:left w:val="none" w:sz="0" w:space="0" w:color="auto"/>
        <w:bottom w:val="none" w:sz="0" w:space="0" w:color="auto"/>
        <w:right w:val="none" w:sz="0" w:space="0" w:color="auto"/>
      </w:divBdr>
    </w:div>
    <w:div w:id="1162618509">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70408989">
      <w:bodyDiv w:val="1"/>
      <w:marLeft w:val="0"/>
      <w:marRight w:val="0"/>
      <w:marTop w:val="0"/>
      <w:marBottom w:val="0"/>
      <w:divBdr>
        <w:top w:val="none" w:sz="0" w:space="0" w:color="auto"/>
        <w:left w:val="none" w:sz="0" w:space="0" w:color="auto"/>
        <w:bottom w:val="none" w:sz="0" w:space="0" w:color="auto"/>
        <w:right w:val="none" w:sz="0" w:space="0" w:color="auto"/>
      </w:divBdr>
    </w:div>
    <w:div w:id="120116328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7650021">
      <w:bodyDiv w:val="1"/>
      <w:marLeft w:val="0"/>
      <w:marRight w:val="0"/>
      <w:marTop w:val="0"/>
      <w:marBottom w:val="0"/>
      <w:divBdr>
        <w:top w:val="none" w:sz="0" w:space="0" w:color="auto"/>
        <w:left w:val="none" w:sz="0" w:space="0" w:color="auto"/>
        <w:bottom w:val="none" w:sz="0" w:space="0" w:color="auto"/>
        <w:right w:val="none" w:sz="0" w:space="0" w:color="auto"/>
      </w:divBdr>
    </w:div>
    <w:div w:id="1235318631">
      <w:bodyDiv w:val="1"/>
      <w:marLeft w:val="0"/>
      <w:marRight w:val="0"/>
      <w:marTop w:val="0"/>
      <w:marBottom w:val="0"/>
      <w:divBdr>
        <w:top w:val="none" w:sz="0" w:space="0" w:color="auto"/>
        <w:left w:val="none" w:sz="0" w:space="0" w:color="auto"/>
        <w:bottom w:val="none" w:sz="0" w:space="0" w:color="auto"/>
        <w:right w:val="none" w:sz="0" w:space="0" w:color="auto"/>
      </w:divBdr>
    </w:div>
    <w:div w:id="1237015238">
      <w:bodyDiv w:val="1"/>
      <w:marLeft w:val="0"/>
      <w:marRight w:val="0"/>
      <w:marTop w:val="0"/>
      <w:marBottom w:val="0"/>
      <w:divBdr>
        <w:top w:val="none" w:sz="0" w:space="0" w:color="auto"/>
        <w:left w:val="none" w:sz="0" w:space="0" w:color="auto"/>
        <w:bottom w:val="none" w:sz="0" w:space="0" w:color="auto"/>
        <w:right w:val="none" w:sz="0" w:space="0" w:color="auto"/>
      </w:divBdr>
    </w:div>
    <w:div w:id="1241334726">
      <w:bodyDiv w:val="1"/>
      <w:marLeft w:val="0"/>
      <w:marRight w:val="0"/>
      <w:marTop w:val="0"/>
      <w:marBottom w:val="0"/>
      <w:divBdr>
        <w:top w:val="none" w:sz="0" w:space="0" w:color="auto"/>
        <w:left w:val="none" w:sz="0" w:space="0" w:color="auto"/>
        <w:bottom w:val="none" w:sz="0" w:space="0" w:color="auto"/>
        <w:right w:val="none" w:sz="0" w:space="0" w:color="auto"/>
      </w:divBdr>
    </w:div>
    <w:div w:id="1244024306">
      <w:bodyDiv w:val="1"/>
      <w:marLeft w:val="0"/>
      <w:marRight w:val="0"/>
      <w:marTop w:val="0"/>
      <w:marBottom w:val="0"/>
      <w:divBdr>
        <w:top w:val="none" w:sz="0" w:space="0" w:color="auto"/>
        <w:left w:val="none" w:sz="0" w:space="0" w:color="auto"/>
        <w:bottom w:val="none" w:sz="0" w:space="0" w:color="auto"/>
        <w:right w:val="none" w:sz="0" w:space="0" w:color="auto"/>
      </w:divBdr>
    </w:div>
    <w:div w:id="1255281648">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6274866">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5234208">
      <w:bodyDiv w:val="1"/>
      <w:marLeft w:val="0"/>
      <w:marRight w:val="0"/>
      <w:marTop w:val="0"/>
      <w:marBottom w:val="0"/>
      <w:divBdr>
        <w:top w:val="none" w:sz="0" w:space="0" w:color="auto"/>
        <w:left w:val="none" w:sz="0" w:space="0" w:color="auto"/>
        <w:bottom w:val="none" w:sz="0" w:space="0" w:color="auto"/>
        <w:right w:val="none" w:sz="0" w:space="0" w:color="auto"/>
      </w:divBdr>
    </w:div>
    <w:div w:id="1337852557">
      <w:bodyDiv w:val="1"/>
      <w:marLeft w:val="0"/>
      <w:marRight w:val="0"/>
      <w:marTop w:val="0"/>
      <w:marBottom w:val="0"/>
      <w:divBdr>
        <w:top w:val="none" w:sz="0" w:space="0" w:color="auto"/>
        <w:left w:val="none" w:sz="0" w:space="0" w:color="auto"/>
        <w:bottom w:val="none" w:sz="0" w:space="0" w:color="auto"/>
        <w:right w:val="none" w:sz="0" w:space="0" w:color="auto"/>
      </w:divBdr>
    </w:div>
    <w:div w:id="1340230261">
      <w:bodyDiv w:val="1"/>
      <w:marLeft w:val="0"/>
      <w:marRight w:val="0"/>
      <w:marTop w:val="0"/>
      <w:marBottom w:val="0"/>
      <w:divBdr>
        <w:top w:val="none" w:sz="0" w:space="0" w:color="auto"/>
        <w:left w:val="none" w:sz="0" w:space="0" w:color="auto"/>
        <w:bottom w:val="none" w:sz="0" w:space="0" w:color="auto"/>
        <w:right w:val="none" w:sz="0" w:space="0" w:color="auto"/>
      </w:divBdr>
      <w:divsChild>
        <w:div w:id="1904216581">
          <w:marLeft w:val="547"/>
          <w:marRight w:val="0"/>
          <w:marTop w:val="96"/>
          <w:marBottom w:val="0"/>
          <w:divBdr>
            <w:top w:val="none" w:sz="0" w:space="0" w:color="auto"/>
            <w:left w:val="none" w:sz="0" w:space="0" w:color="auto"/>
            <w:bottom w:val="none" w:sz="0" w:space="0" w:color="auto"/>
            <w:right w:val="none" w:sz="0" w:space="0" w:color="auto"/>
          </w:divBdr>
        </w:div>
        <w:div w:id="488636777">
          <w:marLeft w:val="1166"/>
          <w:marRight w:val="0"/>
          <w:marTop w:val="82"/>
          <w:marBottom w:val="0"/>
          <w:divBdr>
            <w:top w:val="none" w:sz="0" w:space="0" w:color="auto"/>
            <w:left w:val="none" w:sz="0" w:space="0" w:color="auto"/>
            <w:bottom w:val="none" w:sz="0" w:space="0" w:color="auto"/>
            <w:right w:val="none" w:sz="0" w:space="0" w:color="auto"/>
          </w:divBdr>
        </w:div>
        <w:div w:id="1967851076">
          <w:marLeft w:val="1166"/>
          <w:marRight w:val="0"/>
          <w:marTop w:val="82"/>
          <w:marBottom w:val="0"/>
          <w:divBdr>
            <w:top w:val="none" w:sz="0" w:space="0" w:color="auto"/>
            <w:left w:val="none" w:sz="0" w:space="0" w:color="auto"/>
            <w:bottom w:val="none" w:sz="0" w:space="0" w:color="auto"/>
            <w:right w:val="none" w:sz="0" w:space="0" w:color="auto"/>
          </w:divBdr>
        </w:div>
        <w:div w:id="1606768498">
          <w:marLeft w:val="1166"/>
          <w:marRight w:val="0"/>
          <w:marTop w:val="82"/>
          <w:marBottom w:val="0"/>
          <w:divBdr>
            <w:top w:val="none" w:sz="0" w:space="0" w:color="auto"/>
            <w:left w:val="none" w:sz="0" w:space="0" w:color="auto"/>
            <w:bottom w:val="none" w:sz="0" w:space="0" w:color="auto"/>
            <w:right w:val="none" w:sz="0" w:space="0" w:color="auto"/>
          </w:divBdr>
        </w:div>
        <w:div w:id="1740400164">
          <w:marLeft w:val="547"/>
          <w:marRight w:val="0"/>
          <w:marTop w:val="96"/>
          <w:marBottom w:val="0"/>
          <w:divBdr>
            <w:top w:val="none" w:sz="0" w:space="0" w:color="auto"/>
            <w:left w:val="none" w:sz="0" w:space="0" w:color="auto"/>
            <w:bottom w:val="none" w:sz="0" w:space="0" w:color="auto"/>
            <w:right w:val="none" w:sz="0" w:space="0" w:color="auto"/>
          </w:divBdr>
        </w:div>
        <w:div w:id="1332485524">
          <w:marLeft w:val="1166"/>
          <w:marRight w:val="0"/>
          <w:marTop w:val="82"/>
          <w:marBottom w:val="0"/>
          <w:divBdr>
            <w:top w:val="none" w:sz="0" w:space="0" w:color="auto"/>
            <w:left w:val="none" w:sz="0" w:space="0" w:color="auto"/>
            <w:bottom w:val="none" w:sz="0" w:space="0" w:color="auto"/>
            <w:right w:val="none" w:sz="0" w:space="0" w:color="auto"/>
          </w:divBdr>
        </w:div>
        <w:div w:id="90779520">
          <w:marLeft w:val="1166"/>
          <w:marRight w:val="0"/>
          <w:marTop w:val="82"/>
          <w:marBottom w:val="0"/>
          <w:divBdr>
            <w:top w:val="none" w:sz="0" w:space="0" w:color="auto"/>
            <w:left w:val="none" w:sz="0" w:space="0" w:color="auto"/>
            <w:bottom w:val="none" w:sz="0" w:space="0" w:color="auto"/>
            <w:right w:val="none" w:sz="0" w:space="0" w:color="auto"/>
          </w:divBdr>
        </w:div>
        <w:div w:id="2141724022">
          <w:marLeft w:val="547"/>
          <w:marRight w:val="0"/>
          <w:marTop w:val="96"/>
          <w:marBottom w:val="0"/>
          <w:divBdr>
            <w:top w:val="none" w:sz="0" w:space="0" w:color="auto"/>
            <w:left w:val="none" w:sz="0" w:space="0" w:color="auto"/>
            <w:bottom w:val="none" w:sz="0" w:space="0" w:color="auto"/>
            <w:right w:val="none" w:sz="0" w:space="0" w:color="auto"/>
          </w:divBdr>
        </w:div>
        <w:div w:id="865681891">
          <w:marLeft w:val="1166"/>
          <w:marRight w:val="0"/>
          <w:marTop w:val="82"/>
          <w:marBottom w:val="0"/>
          <w:divBdr>
            <w:top w:val="none" w:sz="0" w:space="0" w:color="auto"/>
            <w:left w:val="none" w:sz="0" w:space="0" w:color="auto"/>
            <w:bottom w:val="none" w:sz="0" w:space="0" w:color="auto"/>
            <w:right w:val="none" w:sz="0" w:space="0" w:color="auto"/>
          </w:divBdr>
        </w:div>
        <w:div w:id="1419787931">
          <w:marLeft w:val="547"/>
          <w:marRight w:val="0"/>
          <w:marTop w:val="96"/>
          <w:marBottom w:val="0"/>
          <w:divBdr>
            <w:top w:val="none" w:sz="0" w:space="0" w:color="auto"/>
            <w:left w:val="none" w:sz="0" w:space="0" w:color="auto"/>
            <w:bottom w:val="none" w:sz="0" w:space="0" w:color="auto"/>
            <w:right w:val="none" w:sz="0" w:space="0" w:color="auto"/>
          </w:divBdr>
        </w:div>
        <w:div w:id="58134574">
          <w:marLeft w:val="1166"/>
          <w:marRight w:val="0"/>
          <w:marTop w:val="82"/>
          <w:marBottom w:val="0"/>
          <w:divBdr>
            <w:top w:val="none" w:sz="0" w:space="0" w:color="auto"/>
            <w:left w:val="none" w:sz="0" w:space="0" w:color="auto"/>
            <w:bottom w:val="none" w:sz="0" w:space="0" w:color="auto"/>
            <w:right w:val="none" w:sz="0" w:space="0" w:color="auto"/>
          </w:divBdr>
        </w:div>
      </w:divsChild>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4062659">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3328889">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0144956">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76989408">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08864447">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514474">
      <w:bodyDiv w:val="1"/>
      <w:marLeft w:val="0"/>
      <w:marRight w:val="0"/>
      <w:marTop w:val="0"/>
      <w:marBottom w:val="0"/>
      <w:divBdr>
        <w:top w:val="none" w:sz="0" w:space="0" w:color="auto"/>
        <w:left w:val="none" w:sz="0" w:space="0" w:color="auto"/>
        <w:bottom w:val="none" w:sz="0" w:space="0" w:color="auto"/>
        <w:right w:val="none" w:sz="0" w:space="0" w:color="auto"/>
      </w:divBdr>
    </w:div>
    <w:div w:id="1531719768">
      <w:bodyDiv w:val="1"/>
      <w:marLeft w:val="0"/>
      <w:marRight w:val="0"/>
      <w:marTop w:val="0"/>
      <w:marBottom w:val="0"/>
      <w:divBdr>
        <w:top w:val="none" w:sz="0" w:space="0" w:color="auto"/>
        <w:left w:val="none" w:sz="0" w:space="0" w:color="auto"/>
        <w:bottom w:val="none" w:sz="0" w:space="0" w:color="auto"/>
        <w:right w:val="none" w:sz="0" w:space="0" w:color="auto"/>
      </w:divBdr>
    </w:div>
    <w:div w:id="153226118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52766792">
      <w:bodyDiv w:val="1"/>
      <w:marLeft w:val="0"/>
      <w:marRight w:val="0"/>
      <w:marTop w:val="0"/>
      <w:marBottom w:val="0"/>
      <w:divBdr>
        <w:top w:val="none" w:sz="0" w:space="0" w:color="auto"/>
        <w:left w:val="none" w:sz="0" w:space="0" w:color="auto"/>
        <w:bottom w:val="none" w:sz="0" w:space="0" w:color="auto"/>
        <w:right w:val="none" w:sz="0" w:space="0" w:color="auto"/>
      </w:divBdr>
    </w:div>
    <w:div w:id="1558275386">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71888529">
      <w:bodyDiv w:val="1"/>
      <w:marLeft w:val="0"/>
      <w:marRight w:val="0"/>
      <w:marTop w:val="0"/>
      <w:marBottom w:val="0"/>
      <w:divBdr>
        <w:top w:val="none" w:sz="0" w:space="0" w:color="auto"/>
        <w:left w:val="none" w:sz="0" w:space="0" w:color="auto"/>
        <w:bottom w:val="none" w:sz="0" w:space="0" w:color="auto"/>
        <w:right w:val="none" w:sz="0" w:space="0" w:color="auto"/>
      </w:divBdr>
    </w:div>
    <w:div w:id="1574000335">
      <w:bodyDiv w:val="1"/>
      <w:marLeft w:val="0"/>
      <w:marRight w:val="0"/>
      <w:marTop w:val="0"/>
      <w:marBottom w:val="0"/>
      <w:divBdr>
        <w:top w:val="none" w:sz="0" w:space="0" w:color="auto"/>
        <w:left w:val="none" w:sz="0" w:space="0" w:color="auto"/>
        <w:bottom w:val="none" w:sz="0" w:space="0" w:color="auto"/>
        <w:right w:val="none" w:sz="0" w:space="0" w:color="auto"/>
      </w:divBdr>
      <w:divsChild>
        <w:div w:id="1686517209">
          <w:marLeft w:val="547"/>
          <w:marRight w:val="0"/>
          <w:marTop w:val="91"/>
          <w:marBottom w:val="0"/>
          <w:divBdr>
            <w:top w:val="none" w:sz="0" w:space="0" w:color="auto"/>
            <w:left w:val="none" w:sz="0" w:space="0" w:color="auto"/>
            <w:bottom w:val="none" w:sz="0" w:space="0" w:color="auto"/>
            <w:right w:val="none" w:sz="0" w:space="0" w:color="auto"/>
          </w:divBdr>
        </w:div>
      </w:divsChild>
    </w:div>
    <w:div w:id="1608348913">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1379566">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3750145">
      <w:bodyDiv w:val="1"/>
      <w:marLeft w:val="0"/>
      <w:marRight w:val="0"/>
      <w:marTop w:val="0"/>
      <w:marBottom w:val="0"/>
      <w:divBdr>
        <w:top w:val="none" w:sz="0" w:space="0" w:color="auto"/>
        <w:left w:val="none" w:sz="0" w:space="0" w:color="auto"/>
        <w:bottom w:val="none" w:sz="0" w:space="0" w:color="auto"/>
        <w:right w:val="none" w:sz="0" w:space="0" w:color="auto"/>
      </w:divBdr>
    </w:div>
    <w:div w:id="1635477423">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63662712">
      <w:bodyDiv w:val="1"/>
      <w:marLeft w:val="0"/>
      <w:marRight w:val="0"/>
      <w:marTop w:val="0"/>
      <w:marBottom w:val="0"/>
      <w:divBdr>
        <w:top w:val="none" w:sz="0" w:space="0" w:color="auto"/>
        <w:left w:val="none" w:sz="0" w:space="0" w:color="auto"/>
        <w:bottom w:val="none" w:sz="0" w:space="0" w:color="auto"/>
        <w:right w:val="none" w:sz="0" w:space="0" w:color="auto"/>
      </w:divBdr>
    </w:div>
    <w:div w:id="1696424337">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7873081">
      <w:bodyDiv w:val="1"/>
      <w:marLeft w:val="0"/>
      <w:marRight w:val="0"/>
      <w:marTop w:val="0"/>
      <w:marBottom w:val="0"/>
      <w:divBdr>
        <w:top w:val="none" w:sz="0" w:space="0" w:color="auto"/>
        <w:left w:val="none" w:sz="0" w:space="0" w:color="auto"/>
        <w:bottom w:val="none" w:sz="0" w:space="0" w:color="auto"/>
        <w:right w:val="none" w:sz="0" w:space="0" w:color="auto"/>
      </w:divBdr>
    </w:div>
    <w:div w:id="1732073995">
      <w:bodyDiv w:val="1"/>
      <w:marLeft w:val="0"/>
      <w:marRight w:val="0"/>
      <w:marTop w:val="0"/>
      <w:marBottom w:val="0"/>
      <w:divBdr>
        <w:top w:val="none" w:sz="0" w:space="0" w:color="auto"/>
        <w:left w:val="none" w:sz="0" w:space="0" w:color="auto"/>
        <w:bottom w:val="none" w:sz="0" w:space="0" w:color="auto"/>
        <w:right w:val="none" w:sz="0" w:space="0" w:color="auto"/>
      </w:divBdr>
    </w:div>
    <w:div w:id="1735347883">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7239859">
      <w:bodyDiv w:val="1"/>
      <w:marLeft w:val="0"/>
      <w:marRight w:val="0"/>
      <w:marTop w:val="0"/>
      <w:marBottom w:val="0"/>
      <w:divBdr>
        <w:top w:val="none" w:sz="0" w:space="0" w:color="auto"/>
        <w:left w:val="none" w:sz="0" w:space="0" w:color="auto"/>
        <w:bottom w:val="none" w:sz="0" w:space="0" w:color="auto"/>
        <w:right w:val="none" w:sz="0" w:space="0" w:color="auto"/>
      </w:divBdr>
    </w:div>
    <w:div w:id="1763141307">
      <w:bodyDiv w:val="1"/>
      <w:marLeft w:val="0"/>
      <w:marRight w:val="0"/>
      <w:marTop w:val="0"/>
      <w:marBottom w:val="0"/>
      <w:divBdr>
        <w:top w:val="none" w:sz="0" w:space="0" w:color="auto"/>
        <w:left w:val="none" w:sz="0" w:space="0" w:color="auto"/>
        <w:bottom w:val="none" w:sz="0" w:space="0" w:color="auto"/>
        <w:right w:val="none" w:sz="0" w:space="0" w:color="auto"/>
      </w:divBdr>
      <w:divsChild>
        <w:div w:id="1730689939">
          <w:marLeft w:val="547"/>
          <w:marRight w:val="0"/>
          <w:marTop w:val="115"/>
          <w:marBottom w:val="0"/>
          <w:divBdr>
            <w:top w:val="none" w:sz="0" w:space="0" w:color="auto"/>
            <w:left w:val="none" w:sz="0" w:space="0" w:color="auto"/>
            <w:bottom w:val="none" w:sz="0" w:space="0" w:color="auto"/>
            <w:right w:val="none" w:sz="0" w:space="0" w:color="auto"/>
          </w:divBdr>
        </w:div>
        <w:div w:id="2040812167">
          <w:marLeft w:val="547"/>
          <w:marRight w:val="0"/>
          <w:marTop w:val="115"/>
          <w:marBottom w:val="0"/>
          <w:divBdr>
            <w:top w:val="none" w:sz="0" w:space="0" w:color="auto"/>
            <w:left w:val="none" w:sz="0" w:space="0" w:color="auto"/>
            <w:bottom w:val="none" w:sz="0" w:space="0" w:color="auto"/>
            <w:right w:val="none" w:sz="0" w:space="0" w:color="auto"/>
          </w:divBdr>
        </w:div>
        <w:div w:id="796605510">
          <w:marLeft w:val="1166"/>
          <w:marRight w:val="0"/>
          <w:marTop w:val="96"/>
          <w:marBottom w:val="0"/>
          <w:divBdr>
            <w:top w:val="none" w:sz="0" w:space="0" w:color="auto"/>
            <w:left w:val="none" w:sz="0" w:space="0" w:color="auto"/>
            <w:bottom w:val="none" w:sz="0" w:space="0" w:color="auto"/>
            <w:right w:val="none" w:sz="0" w:space="0" w:color="auto"/>
          </w:divBdr>
        </w:div>
        <w:div w:id="178127380">
          <w:marLeft w:val="1166"/>
          <w:marRight w:val="0"/>
          <w:marTop w:val="96"/>
          <w:marBottom w:val="0"/>
          <w:divBdr>
            <w:top w:val="none" w:sz="0" w:space="0" w:color="auto"/>
            <w:left w:val="none" w:sz="0" w:space="0" w:color="auto"/>
            <w:bottom w:val="none" w:sz="0" w:space="0" w:color="auto"/>
            <w:right w:val="none" w:sz="0" w:space="0" w:color="auto"/>
          </w:divBdr>
        </w:div>
        <w:div w:id="1738238075">
          <w:marLeft w:val="1166"/>
          <w:marRight w:val="0"/>
          <w:marTop w:val="96"/>
          <w:marBottom w:val="0"/>
          <w:divBdr>
            <w:top w:val="none" w:sz="0" w:space="0" w:color="auto"/>
            <w:left w:val="none" w:sz="0" w:space="0" w:color="auto"/>
            <w:bottom w:val="none" w:sz="0" w:space="0" w:color="auto"/>
            <w:right w:val="none" w:sz="0" w:space="0" w:color="auto"/>
          </w:divBdr>
        </w:div>
      </w:divsChild>
    </w:div>
    <w:div w:id="1773623057">
      <w:bodyDiv w:val="1"/>
      <w:marLeft w:val="0"/>
      <w:marRight w:val="0"/>
      <w:marTop w:val="0"/>
      <w:marBottom w:val="0"/>
      <w:divBdr>
        <w:top w:val="none" w:sz="0" w:space="0" w:color="auto"/>
        <w:left w:val="none" w:sz="0" w:space="0" w:color="auto"/>
        <w:bottom w:val="none" w:sz="0" w:space="0" w:color="auto"/>
        <w:right w:val="none" w:sz="0" w:space="0" w:color="auto"/>
      </w:divBdr>
    </w:div>
    <w:div w:id="1776092906">
      <w:bodyDiv w:val="1"/>
      <w:marLeft w:val="0"/>
      <w:marRight w:val="0"/>
      <w:marTop w:val="0"/>
      <w:marBottom w:val="0"/>
      <w:divBdr>
        <w:top w:val="none" w:sz="0" w:space="0" w:color="auto"/>
        <w:left w:val="none" w:sz="0" w:space="0" w:color="auto"/>
        <w:bottom w:val="none" w:sz="0" w:space="0" w:color="auto"/>
        <w:right w:val="none" w:sz="0" w:space="0" w:color="auto"/>
      </w:divBdr>
    </w:div>
    <w:div w:id="1793792312">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13673454">
      <w:bodyDiv w:val="1"/>
      <w:marLeft w:val="0"/>
      <w:marRight w:val="0"/>
      <w:marTop w:val="0"/>
      <w:marBottom w:val="0"/>
      <w:divBdr>
        <w:top w:val="none" w:sz="0" w:space="0" w:color="auto"/>
        <w:left w:val="none" w:sz="0" w:space="0" w:color="auto"/>
        <w:bottom w:val="none" w:sz="0" w:space="0" w:color="auto"/>
        <w:right w:val="none" w:sz="0" w:space="0" w:color="auto"/>
      </w:divBdr>
    </w:div>
    <w:div w:id="1814255719">
      <w:bodyDiv w:val="1"/>
      <w:marLeft w:val="0"/>
      <w:marRight w:val="0"/>
      <w:marTop w:val="0"/>
      <w:marBottom w:val="0"/>
      <w:divBdr>
        <w:top w:val="none" w:sz="0" w:space="0" w:color="auto"/>
        <w:left w:val="none" w:sz="0" w:space="0" w:color="auto"/>
        <w:bottom w:val="none" w:sz="0" w:space="0" w:color="auto"/>
        <w:right w:val="none" w:sz="0" w:space="0" w:color="auto"/>
      </w:divBdr>
    </w:div>
    <w:div w:id="1814447789">
      <w:bodyDiv w:val="1"/>
      <w:marLeft w:val="0"/>
      <w:marRight w:val="0"/>
      <w:marTop w:val="0"/>
      <w:marBottom w:val="0"/>
      <w:divBdr>
        <w:top w:val="none" w:sz="0" w:space="0" w:color="auto"/>
        <w:left w:val="none" w:sz="0" w:space="0" w:color="auto"/>
        <w:bottom w:val="none" w:sz="0" w:space="0" w:color="auto"/>
        <w:right w:val="none" w:sz="0" w:space="0" w:color="auto"/>
      </w:divBdr>
      <w:divsChild>
        <w:div w:id="884834034">
          <w:marLeft w:val="1166"/>
          <w:marRight w:val="0"/>
          <w:marTop w:val="67"/>
          <w:marBottom w:val="0"/>
          <w:divBdr>
            <w:top w:val="none" w:sz="0" w:space="0" w:color="auto"/>
            <w:left w:val="none" w:sz="0" w:space="0" w:color="auto"/>
            <w:bottom w:val="none" w:sz="0" w:space="0" w:color="auto"/>
            <w:right w:val="none" w:sz="0" w:space="0" w:color="auto"/>
          </w:divBdr>
        </w:div>
        <w:div w:id="571236202">
          <w:marLeft w:val="1166"/>
          <w:marRight w:val="0"/>
          <w:marTop w:val="67"/>
          <w:marBottom w:val="0"/>
          <w:divBdr>
            <w:top w:val="none" w:sz="0" w:space="0" w:color="auto"/>
            <w:left w:val="none" w:sz="0" w:space="0" w:color="auto"/>
            <w:bottom w:val="none" w:sz="0" w:space="0" w:color="auto"/>
            <w:right w:val="none" w:sz="0" w:space="0" w:color="auto"/>
          </w:divBdr>
        </w:div>
        <w:div w:id="1814567450">
          <w:marLeft w:val="1166"/>
          <w:marRight w:val="0"/>
          <w:marTop w:val="67"/>
          <w:marBottom w:val="0"/>
          <w:divBdr>
            <w:top w:val="none" w:sz="0" w:space="0" w:color="auto"/>
            <w:left w:val="none" w:sz="0" w:space="0" w:color="auto"/>
            <w:bottom w:val="none" w:sz="0" w:space="0" w:color="auto"/>
            <w:right w:val="none" w:sz="0" w:space="0" w:color="auto"/>
          </w:divBdr>
        </w:div>
        <w:div w:id="1596741449">
          <w:marLeft w:val="1166"/>
          <w:marRight w:val="0"/>
          <w:marTop w:val="67"/>
          <w:marBottom w:val="0"/>
          <w:divBdr>
            <w:top w:val="none" w:sz="0" w:space="0" w:color="auto"/>
            <w:left w:val="none" w:sz="0" w:space="0" w:color="auto"/>
            <w:bottom w:val="none" w:sz="0" w:space="0" w:color="auto"/>
            <w:right w:val="none" w:sz="0" w:space="0" w:color="auto"/>
          </w:divBdr>
        </w:div>
        <w:div w:id="1973904827">
          <w:marLeft w:val="1166"/>
          <w:marRight w:val="0"/>
          <w:marTop w:val="67"/>
          <w:marBottom w:val="0"/>
          <w:divBdr>
            <w:top w:val="none" w:sz="0" w:space="0" w:color="auto"/>
            <w:left w:val="none" w:sz="0" w:space="0" w:color="auto"/>
            <w:bottom w:val="none" w:sz="0" w:space="0" w:color="auto"/>
            <w:right w:val="none" w:sz="0" w:space="0" w:color="auto"/>
          </w:divBdr>
        </w:div>
      </w:divsChild>
    </w:div>
    <w:div w:id="1821143800">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6342472">
      <w:bodyDiv w:val="1"/>
      <w:marLeft w:val="0"/>
      <w:marRight w:val="0"/>
      <w:marTop w:val="0"/>
      <w:marBottom w:val="0"/>
      <w:divBdr>
        <w:top w:val="none" w:sz="0" w:space="0" w:color="auto"/>
        <w:left w:val="none" w:sz="0" w:space="0" w:color="auto"/>
        <w:bottom w:val="none" w:sz="0" w:space="0" w:color="auto"/>
        <w:right w:val="none" w:sz="0" w:space="0" w:color="auto"/>
      </w:divBdr>
    </w:div>
    <w:div w:id="1858273521">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9387864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1163158">
      <w:bodyDiv w:val="1"/>
      <w:marLeft w:val="0"/>
      <w:marRight w:val="0"/>
      <w:marTop w:val="0"/>
      <w:marBottom w:val="0"/>
      <w:divBdr>
        <w:top w:val="none" w:sz="0" w:space="0" w:color="auto"/>
        <w:left w:val="none" w:sz="0" w:space="0" w:color="auto"/>
        <w:bottom w:val="none" w:sz="0" w:space="0" w:color="auto"/>
        <w:right w:val="none" w:sz="0" w:space="0" w:color="auto"/>
      </w:divBdr>
    </w:div>
    <w:div w:id="1951862540">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2665681">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78366790">
      <w:bodyDiv w:val="1"/>
      <w:marLeft w:val="0"/>
      <w:marRight w:val="0"/>
      <w:marTop w:val="0"/>
      <w:marBottom w:val="0"/>
      <w:divBdr>
        <w:top w:val="none" w:sz="0" w:space="0" w:color="auto"/>
        <w:left w:val="none" w:sz="0" w:space="0" w:color="auto"/>
        <w:bottom w:val="none" w:sz="0" w:space="0" w:color="auto"/>
        <w:right w:val="none" w:sz="0" w:space="0" w:color="auto"/>
      </w:divBdr>
    </w:div>
    <w:div w:id="1985812012">
      <w:bodyDiv w:val="1"/>
      <w:marLeft w:val="0"/>
      <w:marRight w:val="0"/>
      <w:marTop w:val="0"/>
      <w:marBottom w:val="0"/>
      <w:divBdr>
        <w:top w:val="none" w:sz="0" w:space="0" w:color="auto"/>
        <w:left w:val="none" w:sz="0" w:space="0" w:color="auto"/>
        <w:bottom w:val="none" w:sz="0" w:space="0" w:color="auto"/>
        <w:right w:val="none" w:sz="0" w:space="0" w:color="auto"/>
      </w:divBdr>
    </w:div>
    <w:div w:id="1998875725">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9967184">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160972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0950-05-00be-partial-bandwidth-feedback-for-multi-ru.pptx" TargetMode="External"/><Relationship Id="rId13" Type="http://schemas.openxmlformats.org/officeDocument/2006/relationships/image" Target="media/image1.emf"/><Relationship Id="rId18" Type="http://schemas.openxmlformats.org/officeDocument/2006/relationships/package" Target="embeddings/Microsoft_Visio_Drawing3.vsd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package" Target="embeddings/Microsoft_Visio_Drawing2.vsd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package" Target="embeddings/Microsoft_Visio_Drawing1.vsdx"/><Relationship Id="rId22" Type="http://schemas.microsoft.com/office/2011/relationships/people" Target="people.xml"/><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3FB53108-0EA5-4D85-A290-A9AE4F3D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1398</TotalTime>
  <Pages>1</Pages>
  <Words>11960</Words>
  <Characters>68175</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79976</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Wook Bong Lee</cp:lastModifiedBy>
  <cp:revision>4</cp:revision>
  <cp:lastPrinted>2013-12-02T17:26:00Z</cp:lastPrinted>
  <dcterms:created xsi:type="dcterms:W3CDTF">2021-03-03T16:28:00Z</dcterms:created>
  <dcterms:modified xsi:type="dcterms:W3CDTF">2021-03-04T15:45:00Z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NSCPROP_SA">
    <vt:lpwstr>C:\Work_TianyuWu\IEEE standards and SIGs\11ax\Comments\11-17-1731-03-00ax-phy-cid-11895-resolution.docx</vt:lpwstr>
  </property>
</Properties>
</file>