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28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B5F66D" w14:textId="77777777" w:rsidTr="003B5A82">
        <w:trPr>
          <w:trHeight w:val="485"/>
          <w:jc w:val="center"/>
        </w:trPr>
        <w:tc>
          <w:tcPr>
            <w:tcW w:w="9576" w:type="dxa"/>
            <w:gridSpan w:val="5"/>
            <w:vAlign w:val="center"/>
          </w:tcPr>
          <w:p w14:paraId="28F4F70A" w14:textId="5420BFE3" w:rsidR="00CA09B2" w:rsidRDefault="00737635">
            <w:pPr>
              <w:pStyle w:val="T2"/>
            </w:pPr>
            <w:r>
              <w:t>PDT</w:t>
            </w:r>
            <w:r w:rsidR="00B558C0">
              <w:t xml:space="preserve">: </w:t>
            </w:r>
            <w:r w:rsidR="00600764">
              <w:t xml:space="preserve">Channel access for </w:t>
            </w:r>
            <w:r w:rsidR="00B558C0">
              <w:t xml:space="preserve">Triggered TXOP </w:t>
            </w:r>
            <w:r w:rsidR="00600764">
              <w:t>Sharing</w:t>
            </w:r>
            <w:r>
              <w:t xml:space="preserve"> </w:t>
            </w:r>
          </w:p>
        </w:tc>
      </w:tr>
      <w:tr w:rsidR="00CA09B2" w14:paraId="50E316B9" w14:textId="77777777" w:rsidTr="003B5A82">
        <w:trPr>
          <w:trHeight w:val="359"/>
          <w:jc w:val="center"/>
        </w:trPr>
        <w:tc>
          <w:tcPr>
            <w:tcW w:w="9576" w:type="dxa"/>
            <w:gridSpan w:val="5"/>
            <w:vAlign w:val="center"/>
          </w:tcPr>
          <w:p w14:paraId="57BB8B7D" w14:textId="2ABC8393" w:rsidR="00CA09B2" w:rsidRDefault="00CA09B2">
            <w:pPr>
              <w:pStyle w:val="T2"/>
              <w:ind w:left="0"/>
              <w:rPr>
                <w:sz w:val="20"/>
              </w:rPr>
            </w:pPr>
            <w:r>
              <w:rPr>
                <w:sz w:val="20"/>
              </w:rPr>
              <w:t>Date:</w:t>
            </w:r>
            <w:r>
              <w:rPr>
                <w:b w:val="0"/>
                <w:sz w:val="20"/>
              </w:rPr>
              <w:t xml:space="preserve">  </w:t>
            </w:r>
            <w:r w:rsidR="00600764">
              <w:rPr>
                <w:b w:val="0"/>
                <w:sz w:val="20"/>
              </w:rPr>
              <w:t>2021-03-17</w:t>
            </w:r>
          </w:p>
        </w:tc>
      </w:tr>
      <w:tr w:rsidR="00CA09B2" w14:paraId="10E65985" w14:textId="77777777" w:rsidTr="003B5A82">
        <w:trPr>
          <w:cantSplit/>
          <w:jc w:val="center"/>
        </w:trPr>
        <w:tc>
          <w:tcPr>
            <w:tcW w:w="9576" w:type="dxa"/>
            <w:gridSpan w:val="5"/>
            <w:vAlign w:val="center"/>
          </w:tcPr>
          <w:p w14:paraId="32EB88A8" w14:textId="77777777" w:rsidR="00CA09B2" w:rsidRDefault="00CA09B2">
            <w:pPr>
              <w:pStyle w:val="T2"/>
              <w:spacing w:after="0"/>
              <w:ind w:left="0" w:right="0"/>
              <w:jc w:val="left"/>
              <w:rPr>
                <w:sz w:val="20"/>
              </w:rPr>
            </w:pPr>
            <w:r>
              <w:rPr>
                <w:sz w:val="20"/>
              </w:rPr>
              <w:t>Author(s):</w:t>
            </w:r>
          </w:p>
        </w:tc>
      </w:tr>
      <w:tr w:rsidR="00CA09B2" w14:paraId="542A2014" w14:textId="77777777" w:rsidTr="003B5A82">
        <w:trPr>
          <w:jc w:val="center"/>
        </w:trPr>
        <w:tc>
          <w:tcPr>
            <w:tcW w:w="1336" w:type="dxa"/>
            <w:vAlign w:val="center"/>
          </w:tcPr>
          <w:p w14:paraId="7004F78A" w14:textId="77777777" w:rsidR="00CA09B2" w:rsidRDefault="00CA09B2">
            <w:pPr>
              <w:pStyle w:val="T2"/>
              <w:spacing w:after="0"/>
              <w:ind w:left="0" w:right="0"/>
              <w:jc w:val="left"/>
              <w:rPr>
                <w:sz w:val="20"/>
              </w:rPr>
            </w:pPr>
            <w:r>
              <w:rPr>
                <w:sz w:val="20"/>
              </w:rPr>
              <w:t>Name</w:t>
            </w:r>
          </w:p>
        </w:tc>
        <w:tc>
          <w:tcPr>
            <w:tcW w:w="2064" w:type="dxa"/>
            <w:vAlign w:val="center"/>
          </w:tcPr>
          <w:p w14:paraId="09995A21" w14:textId="77777777" w:rsidR="00CA09B2" w:rsidRDefault="0062440B">
            <w:pPr>
              <w:pStyle w:val="T2"/>
              <w:spacing w:after="0"/>
              <w:ind w:left="0" w:right="0"/>
              <w:jc w:val="left"/>
              <w:rPr>
                <w:sz w:val="20"/>
              </w:rPr>
            </w:pPr>
            <w:r>
              <w:rPr>
                <w:sz w:val="20"/>
              </w:rPr>
              <w:t>Affiliation</w:t>
            </w:r>
          </w:p>
        </w:tc>
        <w:tc>
          <w:tcPr>
            <w:tcW w:w="2814" w:type="dxa"/>
            <w:vAlign w:val="center"/>
          </w:tcPr>
          <w:p w14:paraId="5B23542A" w14:textId="77777777" w:rsidR="00CA09B2" w:rsidRDefault="00CA09B2">
            <w:pPr>
              <w:pStyle w:val="T2"/>
              <w:spacing w:after="0"/>
              <w:ind w:left="0" w:right="0"/>
              <w:jc w:val="left"/>
              <w:rPr>
                <w:sz w:val="20"/>
              </w:rPr>
            </w:pPr>
            <w:r>
              <w:rPr>
                <w:sz w:val="20"/>
              </w:rPr>
              <w:t>Address</w:t>
            </w:r>
          </w:p>
        </w:tc>
        <w:tc>
          <w:tcPr>
            <w:tcW w:w="1715" w:type="dxa"/>
            <w:vAlign w:val="center"/>
          </w:tcPr>
          <w:p w14:paraId="7560C797" w14:textId="77777777" w:rsidR="00CA09B2" w:rsidRDefault="00CA09B2">
            <w:pPr>
              <w:pStyle w:val="T2"/>
              <w:spacing w:after="0"/>
              <w:ind w:left="0" w:right="0"/>
              <w:jc w:val="left"/>
              <w:rPr>
                <w:sz w:val="20"/>
              </w:rPr>
            </w:pPr>
            <w:r>
              <w:rPr>
                <w:sz w:val="20"/>
              </w:rPr>
              <w:t>Phone</w:t>
            </w:r>
          </w:p>
        </w:tc>
        <w:tc>
          <w:tcPr>
            <w:tcW w:w="1647" w:type="dxa"/>
            <w:vAlign w:val="center"/>
          </w:tcPr>
          <w:p w14:paraId="1CD5E11F" w14:textId="77777777" w:rsidR="00CA09B2" w:rsidRDefault="00CA09B2">
            <w:pPr>
              <w:pStyle w:val="T2"/>
              <w:spacing w:after="0"/>
              <w:ind w:left="0" w:right="0"/>
              <w:jc w:val="left"/>
              <w:rPr>
                <w:sz w:val="20"/>
              </w:rPr>
            </w:pPr>
            <w:r>
              <w:rPr>
                <w:sz w:val="20"/>
              </w:rPr>
              <w:t>email</w:t>
            </w:r>
          </w:p>
        </w:tc>
      </w:tr>
      <w:tr w:rsidR="003B5A82" w14:paraId="59459D38" w14:textId="77777777" w:rsidTr="003B5A82">
        <w:trPr>
          <w:jc w:val="center"/>
        </w:trPr>
        <w:tc>
          <w:tcPr>
            <w:tcW w:w="1336" w:type="dxa"/>
            <w:vAlign w:val="center"/>
          </w:tcPr>
          <w:p w14:paraId="6F1D737C" w14:textId="428DE630" w:rsidR="003B5A82" w:rsidRDefault="003B5A82">
            <w:pPr>
              <w:pStyle w:val="T2"/>
              <w:spacing w:after="0"/>
              <w:ind w:left="0" w:right="0"/>
              <w:rPr>
                <w:b w:val="0"/>
                <w:sz w:val="20"/>
              </w:rPr>
            </w:pPr>
            <w:r>
              <w:rPr>
                <w:b w:val="0"/>
                <w:sz w:val="20"/>
              </w:rPr>
              <w:t>Dibakar Das</w:t>
            </w:r>
          </w:p>
        </w:tc>
        <w:tc>
          <w:tcPr>
            <w:tcW w:w="2064" w:type="dxa"/>
            <w:vMerge w:val="restart"/>
            <w:vAlign w:val="center"/>
          </w:tcPr>
          <w:p w14:paraId="57E43C2E" w14:textId="6FCA43B8" w:rsidR="003B5A82" w:rsidRDefault="003B5A82">
            <w:pPr>
              <w:pStyle w:val="T2"/>
              <w:spacing w:after="0"/>
              <w:ind w:left="0" w:right="0"/>
              <w:rPr>
                <w:b w:val="0"/>
                <w:sz w:val="20"/>
              </w:rPr>
            </w:pPr>
            <w:r>
              <w:rPr>
                <w:b w:val="0"/>
                <w:sz w:val="20"/>
              </w:rPr>
              <w:t>Intel</w:t>
            </w:r>
          </w:p>
        </w:tc>
        <w:tc>
          <w:tcPr>
            <w:tcW w:w="2814" w:type="dxa"/>
            <w:vAlign w:val="center"/>
          </w:tcPr>
          <w:p w14:paraId="69E58C59" w14:textId="77777777" w:rsidR="003B5A82" w:rsidRDefault="003B5A82">
            <w:pPr>
              <w:pStyle w:val="T2"/>
              <w:spacing w:after="0"/>
              <w:ind w:left="0" w:right="0"/>
              <w:rPr>
                <w:b w:val="0"/>
                <w:sz w:val="20"/>
              </w:rPr>
            </w:pPr>
          </w:p>
        </w:tc>
        <w:tc>
          <w:tcPr>
            <w:tcW w:w="1715" w:type="dxa"/>
            <w:vAlign w:val="center"/>
          </w:tcPr>
          <w:p w14:paraId="264611CB" w14:textId="77777777" w:rsidR="003B5A82" w:rsidRDefault="003B5A82">
            <w:pPr>
              <w:pStyle w:val="T2"/>
              <w:spacing w:after="0"/>
              <w:ind w:left="0" w:right="0"/>
              <w:rPr>
                <w:b w:val="0"/>
                <w:sz w:val="20"/>
              </w:rPr>
            </w:pPr>
          </w:p>
        </w:tc>
        <w:tc>
          <w:tcPr>
            <w:tcW w:w="1647" w:type="dxa"/>
            <w:vAlign w:val="center"/>
          </w:tcPr>
          <w:p w14:paraId="69255BF4" w14:textId="7CFF953F" w:rsidR="003B5A82" w:rsidRDefault="003B5A82">
            <w:pPr>
              <w:pStyle w:val="T2"/>
              <w:spacing w:after="0"/>
              <w:ind w:left="0" w:right="0"/>
              <w:rPr>
                <w:b w:val="0"/>
                <w:sz w:val="16"/>
              </w:rPr>
            </w:pPr>
            <w:r>
              <w:rPr>
                <w:b w:val="0"/>
                <w:sz w:val="16"/>
              </w:rPr>
              <w:t>Dibakar.das@intel.com</w:t>
            </w:r>
          </w:p>
        </w:tc>
      </w:tr>
      <w:tr w:rsidR="003B5A82" w14:paraId="4CE0DEEF" w14:textId="77777777" w:rsidTr="003B5A82">
        <w:trPr>
          <w:jc w:val="center"/>
        </w:trPr>
        <w:tc>
          <w:tcPr>
            <w:tcW w:w="1336" w:type="dxa"/>
            <w:vAlign w:val="center"/>
          </w:tcPr>
          <w:p w14:paraId="5EAD57AA" w14:textId="2EFD0266" w:rsidR="003B5A82" w:rsidRDefault="003B5A82" w:rsidP="00D75FA6">
            <w:pPr>
              <w:pStyle w:val="T2"/>
              <w:spacing w:after="0"/>
              <w:ind w:left="0" w:right="0"/>
              <w:jc w:val="left"/>
              <w:rPr>
                <w:b w:val="0"/>
                <w:sz w:val="20"/>
              </w:rPr>
            </w:pPr>
            <w:r>
              <w:rPr>
                <w:b w:val="0"/>
                <w:sz w:val="20"/>
              </w:rPr>
              <w:t>Laurent Cariou</w:t>
            </w:r>
          </w:p>
        </w:tc>
        <w:tc>
          <w:tcPr>
            <w:tcW w:w="2064" w:type="dxa"/>
            <w:vMerge/>
            <w:vAlign w:val="center"/>
          </w:tcPr>
          <w:p w14:paraId="3B090B4C" w14:textId="77777777" w:rsidR="003B5A82" w:rsidRDefault="003B5A82">
            <w:pPr>
              <w:pStyle w:val="T2"/>
              <w:spacing w:after="0"/>
              <w:ind w:left="0" w:right="0"/>
              <w:rPr>
                <w:b w:val="0"/>
                <w:sz w:val="20"/>
              </w:rPr>
            </w:pPr>
          </w:p>
        </w:tc>
        <w:tc>
          <w:tcPr>
            <w:tcW w:w="2814" w:type="dxa"/>
            <w:vAlign w:val="center"/>
          </w:tcPr>
          <w:p w14:paraId="650323B8" w14:textId="77777777" w:rsidR="003B5A82" w:rsidRDefault="003B5A82">
            <w:pPr>
              <w:pStyle w:val="T2"/>
              <w:spacing w:after="0"/>
              <w:ind w:left="0" w:right="0"/>
              <w:rPr>
                <w:b w:val="0"/>
                <w:sz w:val="20"/>
              </w:rPr>
            </w:pPr>
          </w:p>
        </w:tc>
        <w:tc>
          <w:tcPr>
            <w:tcW w:w="1715" w:type="dxa"/>
            <w:vAlign w:val="center"/>
          </w:tcPr>
          <w:p w14:paraId="447E4420" w14:textId="77777777" w:rsidR="003B5A82" w:rsidRDefault="003B5A82">
            <w:pPr>
              <w:pStyle w:val="T2"/>
              <w:spacing w:after="0"/>
              <w:ind w:left="0" w:right="0"/>
              <w:rPr>
                <w:b w:val="0"/>
                <w:sz w:val="20"/>
              </w:rPr>
            </w:pPr>
          </w:p>
        </w:tc>
        <w:tc>
          <w:tcPr>
            <w:tcW w:w="1647" w:type="dxa"/>
            <w:vAlign w:val="center"/>
          </w:tcPr>
          <w:p w14:paraId="3B086A40" w14:textId="77777777" w:rsidR="003B5A82" w:rsidRDefault="003B5A82">
            <w:pPr>
              <w:pStyle w:val="T2"/>
              <w:spacing w:after="0"/>
              <w:ind w:left="0" w:right="0"/>
              <w:rPr>
                <w:b w:val="0"/>
                <w:sz w:val="16"/>
              </w:rPr>
            </w:pPr>
          </w:p>
        </w:tc>
      </w:tr>
      <w:tr w:rsidR="003B5A82" w14:paraId="3F943C60" w14:textId="77777777" w:rsidTr="003B5A82">
        <w:trPr>
          <w:jc w:val="center"/>
        </w:trPr>
        <w:tc>
          <w:tcPr>
            <w:tcW w:w="1336" w:type="dxa"/>
            <w:vAlign w:val="center"/>
          </w:tcPr>
          <w:p w14:paraId="51135D6C" w14:textId="4C489B60" w:rsidR="003B5A82" w:rsidRDefault="003B5A82" w:rsidP="00D75FA6">
            <w:pPr>
              <w:pStyle w:val="T2"/>
              <w:spacing w:after="0"/>
              <w:ind w:left="0" w:right="0"/>
              <w:jc w:val="left"/>
              <w:rPr>
                <w:b w:val="0"/>
                <w:sz w:val="20"/>
              </w:rPr>
            </w:pPr>
            <w:r>
              <w:rPr>
                <w:b w:val="0"/>
                <w:sz w:val="20"/>
              </w:rPr>
              <w:t>Dmitry Akhmetov</w:t>
            </w:r>
          </w:p>
        </w:tc>
        <w:tc>
          <w:tcPr>
            <w:tcW w:w="2064" w:type="dxa"/>
            <w:vMerge/>
            <w:vAlign w:val="center"/>
          </w:tcPr>
          <w:p w14:paraId="6EF3D31F" w14:textId="77777777" w:rsidR="003B5A82" w:rsidRDefault="003B5A82">
            <w:pPr>
              <w:pStyle w:val="T2"/>
              <w:spacing w:after="0"/>
              <w:ind w:left="0" w:right="0"/>
              <w:rPr>
                <w:b w:val="0"/>
                <w:sz w:val="20"/>
              </w:rPr>
            </w:pPr>
          </w:p>
        </w:tc>
        <w:tc>
          <w:tcPr>
            <w:tcW w:w="2814" w:type="dxa"/>
            <w:vAlign w:val="center"/>
          </w:tcPr>
          <w:p w14:paraId="1AF732C4" w14:textId="77777777" w:rsidR="003B5A82" w:rsidRDefault="003B5A82">
            <w:pPr>
              <w:pStyle w:val="T2"/>
              <w:spacing w:after="0"/>
              <w:ind w:left="0" w:right="0"/>
              <w:rPr>
                <w:b w:val="0"/>
                <w:sz w:val="20"/>
              </w:rPr>
            </w:pPr>
          </w:p>
        </w:tc>
        <w:tc>
          <w:tcPr>
            <w:tcW w:w="1715" w:type="dxa"/>
            <w:vAlign w:val="center"/>
          </w:tcPr>
          <w:p w14:paraId="18634F44" w14:textId="77777777" w:rsidR="003B5A82" w:rsidRDefault="003B5A82">
            <w:pPr>
              <w:pStyle w:val="T2"/>
              <w:spacing w:after="0"/>
              <w:ind w:left="0" w:right="0"/>
              <w:rPr>
                <w:b w:val="0"/>
                <w:sz w:val="20"/>
              </w:rPr>
            </w:pPr>
          </w:p>
        </w:tc>
        <w:tc>
          <w:tcPr>
            <w:tcW w:w="1647" w:type="dxa"/>
            <w:vAlign w:val="center"/>
          </w:tcPr>
          <w:p w14:paraId="34E490D0" w14:textId="77777777" w:rsidR="003B5A82" w:rsidRDefault="003B5A82">
            <w:pPr>
              <w:pStyle w:val="T2"/>
              <w:spacing w:after="0"/>
              <w:ind w:left="0" w:right="0"/>
              <w:rPr>
                <w:b w:val="0"/>
                <w:sz w:val="16"/>
              </w:rPr>
            </w:pPr>
          </w:p>
        </w:tc>
      </w:tr>
      <w:tr w:rsidR="003B5A82" w14:paraId="533FA924" w14:textId="77777777" w:rsidTr="003B5A82">
        <w:trPr>
          <w:jc w:val="center"/>
        </w:trPr>
        <w:tc>
          <w:tcPr>
            <w:tcW w:w="1336" w:type="dxa"/>
            <w:vAlign w:val="center"/>
          </w:tcPr>
          <w:p w14:paraId="121E7A10" w14:textId="6561D839" w:rsidR="003B5A82" w:rsidRDefault="003B5A82" w:rsidP="00D75FA6">
            <w:pPr>
              <w:pStyle w:val="T2"/>
              <w:spacing w:after="0"/>
              <w:ind w:left="0" w:right="0"/>
              <w:jc w:val="left"/>
              <w:rPr>
                <w:b w:val="0"/>
                <w:sz w:val="20"/>
              </w:rPr>
            </w:pPr>
            <w:r>
              <w:rPr>
                <w:b w:val="0"/>
                <w:sz w:val="20"/>
              </w:rPr>
              <w:t>Dan Bravo</w:t>
            </w:r>
          </w:p>
        </w:tc>
        <w:tc>
          <w:tcPr>
            <w:tcW w:w="2064" w:type="dxa"/>
            <w:vMerge/>
            <w:vAlign w:val="center"/>
          </w:tcPr>
          <w:p w14:paraId="363D78ED" w14:textId="77777777" w:rsidR="003B5A82" w:rsidRDefault="003B5A82">
            <w:pPr>
              <w:pStyle w:val="T2"/>
              <w:spacing w:after="0"/>
              <w:ind w:left="0" w:right="0"/>
              <w:rPr>
                <w:b w:val="0"/>
                <w:sz w:val="20"/>
              </w:rPr>
            </w:pPr>
          </w:p>
        </w:tc>
        <w:tc>
          <w:tcPr>
            <w:tcW w:w="2814" w:type="dxa"/>
            <w:vAlign w:val="center"/>
          </w:tcPr>
          <w:p w14:paraId="6F54F004" w14:textId="77777777" w:rsidR="003B5A82" w:rsidRDefault="003B5A82">
            <w:pPr>
              <w:pStyle w:val="T2"/>
              <w:spacing w:after="0"/>
              <w:ind w:left="0" w:right="0"/>
              <w:rPr>
                <w:b w:val="0"/>
                <w:sz w:val="20"/>
              </w:rPr>
            </w:pPr>
          </w:p>
        </w:tc>
        <w:tc>
          <w:tcPr>
            <w:tcW w:w="1715" w:type="dxa"/>
            <w:vAlign w:val="center"/>
          </w:tcPr>
          <w:p w14:paraId="2888B414" w14:textId="77777777" w:rsidR="003B5A82" w:rsidRDefault="003B5A82">
            <w:pPr>
              <w:pStyle w:val="T2"/>
              <w:spacing w:after="0"/>
              <w:ind w:left="0" w:right="0"/>
              <w:rPr>
                <w:b w:val="0"/>
                <w:sz w:val="20"/>
              </w:rPr>
            </w:pPr>
          </w:p>
        </w:tc>
        <w:tc>
          <w:tcPr>
            <w:tcW w:w="1647" w:type="dxa"/>
            <w:vAlign w:val="center"/>
          </w:tcPr>
          <w:p w14:paraId="1F712907" w14:textId="77777777" w:rsidR="003B5A82" w:rsidRDefault="003B5A82">
            <w:pPr>
              <w:pStyle w:val="T2"/>
              <w:spacing w:after="0"/>
              <w:ind w:left="0" w:right="0"/>
              <w:rPr>
                <w:b w:val="0"/>
                <w:sz w:val="16"/>
              </w:rPr>
            </w:pPr>
          </w:p>
        </w:tc>
      </w:tr>
      <w:tr w:rsidR="003B5A82" w14:paraId="3EFAE0DE" w14:textId="77777777" w:rsidTr="003B5A82">
        <w:trPr>
          <w:jc w:val="center"/>
        </w:trPr>
        <w:tc>
          <w:tcPr>
            <w:tcW w:w="1336" w:type="dxa"/>
            <w:vAlign w:val="center"/>
          </w:tcPr>
          <w:p w14:paraId="2DA8F4D3" w14:textId="4F014A1E" w:rsidR="003B5A82" w:rsidRDefault="003B5A82" w:rsidP="00D75FA6">
            <w:pPr>
              <w:pStyle w:val="T2"/>
              <w:spacing w:after="0"/>
              <w:ind w:left="0" w:right="0"/>
              <w:jc w:val="left"/>
              <w:rPr>
                <w:b w:val="0"/>
                <w:sz w:val="20"/>
              </w:rPr>
            </w:pPr>
            <w:r>
              <w:rPr>
                <w:b w:val="0"/>
                <w:sz w:val="20"/>
              </w:rPr>
              <w:t>Danny Alexander</w:t>
            </w:r>
          </w:p>
        </w:tc>
        <w:tc>
          <w:tcPr>
            <w:tcW w:w="2064" w:type="dxa"/>
            <w:vMerge/>
            <w:vAlign w:val="center"/>
          </w:tcPr>
          <w:p w14:paraId="45C50603" w14:textId="77777777" w:rsidR="003B5A82" w:rsidRDefault="003B5A82">
            <w:pPr>
              <w:pStyle w:val="T2"/>
              <w:spacing w:after="0"/>
              <w:ind w:left="0" w:right="0"/>
              <w:rPr>
                <w:b w:val="0"/>
                <w:sz w:val="20"/>
              </w:rPr>
            </w:pPr>
          </w:p>
        </w:tc>
        <w:tc>
          <w:tcPr>
            <w:tcW w:w="2814" w:type="dxa"/>
            <w:vAlign w:val="center"/>
          </w:tcPr>
          <w:p w14:paraId="3284863F" w14:textId="77777777" w:rsidR="003B5A82" w:rsidRDefault="003B5A82">
            <w:pPr>
              <w:pStyle w:val="T2"/>
              <w:spacing w:after="0"/>
              <w:ind w:left="0" w:right="0"/>
              <w:rPr>
                <w:b w:val="0"/>
                <w:sz w:val="20"/>
              </w:rPr>
            </w:pPr>
          </w:p>
        </w:tc>
        <w:tc>
          <w:tcPr>
            <w:tcW w:w="1715" w:type="dxa"/>
            <w:vAlign w:val="center"/>
          </w:tcPr>
          <w:p w14:paraId="211EDA9B" w14:textId="77777777" w:rsidR="003B5A82" w:rsidRDefault="003B5A82">
            <w:pPr>
              <w:pStyle w:val="T2"/>
              <w:spacing w:after="0"/>
              <w:ind w:left="0" w:right="0"/>
              <w:rPr>
                <w:b w:val="0"/>
                <w:sz w:val="20"/>
              </w:rPr>
            </w:pPr>
          </w:p>
        </w:tc>
        <w:tc>
          <w:tcPr>
            <w:tcW w:w="1647" w:type="dxa"/>
            <w:vAlign w:val="center"/>
          </w:tcPr>
          <w:p w14:paraId="37B53D3B" w14:textId="77777777" w:rsidR="003B5A82" w:rsidRDefault="003B5A82">
            <w:pPr>
              <w:pStyle w:val="T2"/>
              <w:spacing w:after="0"/>
              <w:ind w:left="0" w:right="0"/>
              <w:rPr>
                <w:b w:val="0"/>
                <w:sz w:val="16"/>
              </w:rPr>
            </w:pPr>
          </w:p>
        </w:tc>
      </w:tr>
      <w:tr w:rsidR="000E1E83" w14:paraId="09FFF93C" w14:textId="77777777" w:rsidTr="003B5A82">
        <w:trPr>
          <w:jc w:val="center"/>
        </w:trPr>
        <w:tc>
          <w:tcPr>
            <w:tcW w:w="1336" w:type="dxa"/>
            <w:vAlign w:val="center"/>
          </w:tcPr>
          <w:p w14:paraId="2465FA18" w14:textId="1E934265" w:rsidR="000E1E83" w:rsidRDefault="000E1E83" w:rsidP="00D75FA6">
            <w:pPr>
              <w:pStyle w:val="T2"/>
              <w:spacing w:after="0"/>
              <w:ind w:left="0" w:right="0"/>
              <w:jc w:val="left"/>
              <w:rPr>
                <w:b w:val="0"/>
                <w:sz w:val="20"/>
              </w:rPr>
            </w:pPr>
            <w:r>
              <w:rPr>
                <w:b w:val="0"/>
                <w:sz w:val="20"/>
              </w:rPr>
              <w:t>Matt</w:t>
            </w:r>
            <w:r w:rsidR="00CF1714">
              <w:rPr>
                <w:b w:val="0"/>
                <w:sz w:val="20"/>
              </w:rPr>
              <w:t>hew</w:t>
            </w:r>
            <w:r>
              <w:rPr>
                <w:b w:val="0"/>
                <w:sz w:val="20"/>
              </w:rPr>
              <w:t xml:space="preserve"> Fischer</w:t>
            </w:r>
          </w:p>
        </w:tc>
        <w:tc>
          <w:tcPr>
            <w:tcW w:w="2064" w:type="dxa"/>
            <w:vAlign w:val="center"/>
          </w:tcPr>
          <w:p w14:paraId="77383E43" w14:textId="3AC09351" w:rsidR="000E1E83" w:rsidRDefault="00CF1714">
            <w:pPr>
              <w:pStyle w:val="T2"/>
              <w:spacing w:after="0"/>
              <w:ind w:left="0" w:right="0"/>
              <w:rPr>
                <w:b w:val="0"/>
                <w:sz w:val="20"/>
              </w:rPr>
            </w:pPr>
            <w:r>
              <w:rPr>
                <w:b w:val="0"/>
                <w:sz w:val="20"/>
              </w:rPr>
              <w:t>Broadcom</w:t>
            </w:r>
          </w:p>
        </w:tc>
        <w:tc>
          <w:tcPr>
            <w:tcW w:w="2814" w:type="dxa"/>
            <w:vAlign w:val="center"/>
          </w:tcPr>
          <w:p w14:paraId="43B97E7C" w14:textId="77777777" w:rsidR="000E1E83" w:rsidRDefault="000E1E83">
            <w:pPr>
              <w:pStyle w:val="T2"/>
              <w:spacing w:after="0"/>
              <w:ind w:left="0" w:right="0"/>
              <w:rPr>
                <w:b w:val="0"/>
                <w:sz w:val="20"/>
              </w:rPr>
            </w:pPr>
          </w:p>
        </w:tc>
        <w:tc>
          <w:tcPr>
            <w:tcW w:w="1715" w:type="dxa"/>
            <w:vAlign w:val="center"/>
          </w:tcPr>
          <w:p w14:paraId="3E36357C" w14:textId="77777777" w:rsidR="000E1E83" w:rsidRDefault="000E1E83">
            <w:pPr>
              <w:pStyle w:val="T2"/>
              <w:spacing w:after="0"/>
              <w:ind w:left="0" w:right="0"/>
              <w:rPr>
                <w:b w:val="0"/>
                <w:sz w:val="20"/>
              </w:rPr>
            </w:pPr>
          </w:p>
        </w:tc>
        <w:tc>
          <w:tcPr>
            <w:tcW w:w="1647" w:type="dxa"/>
            <w:vAlign w:val="center"/>
          </w:tcPr>
          <w:p w14:paraId="40AEB91A" w14:textId="77777777" w:rsidR="000E1E83" w:rsidRDefault="000E1E83">
            <w:pPr>
              <w:pStyle w:val="T2"/>
              <w:spacing w:after="0"/>
              <w:ind w:left="0" w:right="0"/>
              <w:rPr>
                <w:b w:val="0"/>
                <w:sz w:val="16"/>
              </w:rPr>
            </w:pPr>
          </w:p>
        </w:tc>
      </w:tr>
      <w:tr w:rsidR="00CF1714" w14:paraId="1E3B6EE3" w14:textId="77777777" w:rsidTr="003B5A82">
        <w:trPr>
          <w:jc w:val="center"/>
        </w:trPr>
        <w:tc>
          <w:tcPr>
            <w:tcW w:w="1336" w:type="dxa"/>
            <w:vAlign w:val="center"/>
          </w:tcPr>
          <w:p w14:paraId="4987D4A2" w14:textId="109547B9" w:rsidR="00CF1714" w:rsidRDefault="00A730B7" w:rsidP="00D75FA6">
            <w:pPr>
              <w:pStyle w:val="T2"/>
              <w:spacing w:after="0"/>
              <w:ind w:left="0" w:right="0"/>
              <w:jc w:val="left"/>
              <w:rPr>
                <w:b w:val="0"/>
                <w:sz w:val="20"/>
              </w:rPr>
            </w:pPr>
            <w:r>
              <w:rPr>
                <w:b w:val="0"/>
                <w:sz w:val="20"/>
              </w:rPr>
              <w:t>Stephane Baron</w:t>
            </w:r>
          </w:p>
        </w:tc>
        <w:tc>
          <w:tcPr>
            <w:tcW w:w="2064" w:type="dxa"/>
            <w:vAlign w:val="center"/>
          </w:tcPr>
          <w:p w14:paraId="7AF52C2E" w14:textId="25756A26" w:rsidR="00CF1714" w:rsidRDefault="00A730B7">
            <w:pPr>
              <w:pStyle w:val="T2"/>
              <w:spacing w:after="0"/>
              <w:ind w:left="0" w:right="0"/>
              <w:rPr>
                <w:b w:val="0"/>
                <w:sz w:val="20"/>
              </w:rPr>
            </w:pPr>
            <w:r>
              <w:rPr>
                <w:b w:val="0"/>
                <w:sz w:val="20"/>
              </w:rPr>
              <w:t>Canon</w:t>
            </w:r>
          </w:p>
        </w:tc>
        <w:tc>
          <w:tcPr>
            <w:tcW w:w="2814" w:type="dxa"/>
            <w:vAlign w:val="center"/>
          </w:tcPr>
          <w:p w14:paraId="2AACDF0B" w14:textId="77777777" w:rsidR="00CF1714" w:rsidRDefault="00CF1714">
            <w:pPr>
              <w:pStyle w:val="T2"/>
              <w:spacing w:after="0"/>
              <w:ind w:left="0" w:right="0"/>
              <w:rPr>
                <w:b w:val="0"/>
                <w:sz w:val="20"/>
              </w:rPr>
            </w:pPr>
          </w:p>
        </w:tc>
        <w:tc>
          <w:tcPr>
            <w:tcW w:w="1715" w:type="dxa"/>
            <w:vAlign w:val="center"/>
          </w:tcPr>
          <w:p w14:paraId="44F56610" w14:textId="77777777" w:rsidR="00CF1714" w:rsidRDefault="00CF1714">
            <w:pPr>
              <w:pStyle w:val="T2"/>
              <w:spacing w:after="0"/>
              <w:ind w:left="0" w:right="0"/>
              <w:rPr>
                <w:b w:val="0"/>
                <w:sz w:val="20"/>
              </w:rPr>
            </w:pPr>
          </w:p>
        </w:tc>
        <w:tc>
          <w:tcPr>
            <w:tcW w:w="1647" w:type="dxa"/>
            <w:vAlign w:val="center"/>
          </w:tcPr>
          <w:p w14:paraId="15594F14" w14:textId="77777777" w:rsidR="00CF1714" w:rsidRDefault="00CF1714">
            <w:pPr>
              <w:pStyle w:val="T2"/>
              <w:spacing w:after="0"/>
              <w:ind w:left="0" w:right="0"/>
              <w:rPr>
                <w:b w:val="0"/>
                <w:sz w:val="16"/>
              </w:rPr>
            </w:pPr>
          </w:p>
        </w:tc>
      </w:tr>
      <w:tr w:rsidR="00A730B7" w14:paraId="69455F76" w14:textId="77777777" w:rsidTr="003B5A82">
        <w:trPr>
          <w:jc w:val="center"/>
        </w:trPr>
        <w:tc>
          <w:tcPr>
            <w:tcW w:w="1336" w:type="dxa"/>
            <w:vAlign w:val="center"/>
          </w:tcPr>
          <w:p w14:paraId="18D720EF" w14:textId="21D6E3C0" w:rsidR="00A730B7" w:rsidRDefault="007633AD" w:rsidP="00D75FA6">
            <w:pPr>
              <w:pStyle w:val="T2"/>
              <w:spacing w:after="0"/>
              <w:ind w:left="0" w:right="0"/>
              <w:jc w:val="left"/>
              <w:rPr>
                <w:b w:val="0"/>
                <w:sz w:val="20"/>
              </w:rPr>
            </w:pPr>
            <w:r w:rsidRPr="007633AD">
              <w:rPr>
                <w:b w:val="0"/>
                <w:sz w:val="20"/>
              </w:rPr>
              <w:t>Alfred Asterjadhi</w:t>
            </w:r>
          </w:p>
        </w:tc>
        <w:tc>
          <w:tcPr>
            <w:tcW w:w="2064" w:type="dxa"/>
            <w:vAlign w:val="center"/>
          </w:tcPr>
          <w:p w14:paraId="101739CF" w14:textId="55073216" w:rsidR="00A730B7" w:rsidRDefault="007633AD">
            <w:pPr>
              <w:pStyle w:val="T2"/>
              <w:spacing w:after="0"/>
              <w:ind w:left="0" w:right="0"/>
              <w:rPr>
                <w:b w:val="0"/>
                <w:sz w:val="20"/>
              </w:rPr>
            </w:pPr>
            <w:r>
              <w:rPr>
                <w:b w:val="0"/>
                <w:sz w:val="20"/>
              </w:rPr>
              <w:t>Qualcomm</w:t>
            </w:r>
          </w:p>
        </w:tc>
        <w:tc>
          <w:tcPr>
            <w:tcW w:w="2814" w:type="dxa"/>
            <w:vAlign w:val="center"/>
          </w:tcPr>
          <w:p w14:paraId="66116A87" w14:textId="77777777" w:rsidR="00A730B7" w:rsidRDefault="00A730B7">
            <w:pPr>
              <w:pStyle w:val="T2"/>
              <w:spacing w:after="0"/>
              <w:ind w:left="0" w:right="0"/>
              <w:rPr>
                <w:b w:val="0"/>
                <w:sz w:val="20"/>
              </w:rPr>
            </w:pPr>
          </w:p>
        </w:tc>
        <w:tc>
          <w:tcPr>
            <w:tcW w:w="1715" w:type="dxa"/>
            <w:vAlign w:val="center"/>
          </w:tcPr>
          <w:p w14:paraId="45309CF4" w14:textId="77777777" w:rsidR="00A730B7" w:rsidRDefault="00A730B7">
            <w:pPr>
              <w:pStyle w:val="T2"/>
              <w:spacing w:after="0"/>
              <w:ind w:left="0" w:right="0"/>
              <w:rPr>
                <w:b w:val="0"/>
                <w:sz w:val="20"/>
              </w:rPr>
            </w:pPr>
          </w:p>
        </w:tc>
        <w:tc>
          <w:tcPr>
            <w:tcW w:w="1647" w:type="dxa"/>
            <w:vAlign w:val="center"/>
          </w:tcPr>
          <w:p w14:paraId="7502034C" w14:textId="77777777" w:rsidR="00A730B7" w:rsidRDefault="00A730B7">
            <w:pPr>
              <w:pStyle w:val="T2"/>
              <w:spacing w:after="0"/>
              <w:ind w:left="0" w:right="0"/>
              <w:rPr>
                <w:b w:val="0"/>
                <w:sz w:val="16"/>
              </w:rPr>
            </w:pPr>
          </w:p>
        </w:tc>
      </w:tr>
      <w:tr w:rsidR="007633AD" w14:paraId="71528DB5" w14:textId="77777777" w:rsidTr="003B5A82">
        <w:trPr>
          <w:jc w:val="center"/>
        </w:trPr>
        <w:tc>
          <w:tcPr>
            <w:tcW w:w="1336" w:type="dxa"/>
            <w:vAlign w:val="center"/>
          </w:tcPr>
          <w:p w14:paraId="6A56E61A" w14:textId="33CF1D87" w:rsidR="007633AD" w:rsidRPr="007633AD" w:rsidRDefault="00CF7087" w:rsidP="00D75FA6">
            <w:pPr>
              <w:pStyle w:val="T2"/>
              <w:spacing w:after="0"/>
              <w:ind w:left="0" w:right="0"/>
              <w:jc w:val="left"/>
              <w:rPr>
                <w:b w:val="0"/>
                <w:sz w:val="20"/>
              </w:rPr>
            </w:pPr>
            <w:proofErr w:type="spellStart"/>
            <w:r>
              <w:rPr>
                <w:b w:val="0"/>
                <w:sz w:val="20"/>
              </w:rPr>
              <w:t>Yunbo</w:t>
            </w:r>
            <w:proofErr w:type="spellEnd"/>
            <w:r>
              <w:rPr>
                <w:b w:val="0"/>
                <w:sz w:val="20"/>
              </w:rPr>
              <w:t xml:space="preserve"> Li</w:t>
            </w:r>
          </w:p>
        </w:tc>
        <w:tc>
          <w:tcPr>
            <w:tcW w:w="2064" w:type="dxa"/>
            <w:vAlign w:val="center"/>
          </w:tcPr>
          <w:p w14:paraId="22C6530E" w14:textId="6BCDABBC" w:rsidR="007633AD" w:rsidRDefault="00CF7087">
            <w:pPr>
              <w:pStyle w:val="T2"/>
              <w:spacing w:after="0"/>
              <w:ind w:left="0" w:right="0"/>
              <w:rPr>
                <w:b w:val="0"/>
                <w:sz w:val="20"/>
              </w:rPr>
            </w:pPr>
            <w:r>
              <w:rPr>
                <w:b w:val="0"/>
                <w:sz w:val="20"/>
              </w:rPr>
              <w:t>Huawei</w:t>
            </w:r>
          </w:p>
        </w:tc>
        <w:tc>
          <w:tcPr>
            <w:tcW w:w="2814" w:type="dxa"/>
            <w:vAlign w:val="center"/>
          </w:tcPr>
          <w:p w14:paraId="2D6D113C" w14:textId="77777777" w:rsidR="007633AD" w:rsidRDefault="007633AD">
            <w:pPr>
              <w:pStyle w:val="T2"/>
              <w:spacing w:after="0"/>
              <w:ind w:left="0" w:right="0"/>
              <w:rPr>
                <w:b w:val="0"/>
                <w:sz w:val="20"/>
              </w:rPr>
            </w:pPr>
          </w:p>
        </w:tc>
        <w:tc>
          <w:tcPr>
            <w:tcW w:w="1715" w:type="dxa"/>
            <w:vAlign w:val="center"/>
          </w:tcPr>
          <w:p w14:paraId="4C3AF9C5" w14:textId="77777777" w:rsidR="007633AD" w:rsidRDefault="007633AD">
            <w:pPr>
              <w:pStyle w:val="T2"/>
              <w:spacing w:after="0"/>
              <w:ind w:left="0" w:right="0"/>
              <w:rPr>
                <w:b w:val="0"/>
                <w:sz w:val="20"/>
              </w:rPr>
            </w:pPr>
          </w:p>
        </w:tc>
        <w:tc>
          <w:tcPr>
            <w:tcW w:w="1647" w:type="dxa"/>
            <w:vAlign w:val="center"/>
          </w:tcPr>
          <w:p w14:paraId="0D8CE5A4" w14:textId="77777777" w:rsidR="007633AD" w:rsidRDefault="007633AD">
            <w:pPr>
              <w:pStyle w:val="T2"/>
              <w:spacing w:after="0"/>
              <w:ind w:left="0" w:right="0"/>
              <w:rPr>
                <w:b w:val="0"/>
                <w:sz w:val="16"/>
              </w:rPr>
            </w:pPr>
          </w:p>
        </w:tc>
      </w:tr>
    </w:tbl>
    <w:p w14:paraId="69D54DD0" w14:textId="3B6DF68F" w:rsidR="00CA09B2" w:rsidRDefault="006C19DD">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6F4465CC" wp14:editId="0CB29E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w:t>
                            </w:r>
                            <w:proofErr w:type="spellStart"/>
                            <w:r w:rsidR="007810DB" w:rsidRPr="007810DB">
                              <w:rPr>
                                <w:color w:val="000000"/>
                                <w:sz w:val="24"/>
                                <w:szCs w:val="24"/>
                              </w:rPr>
                              <w:t>signaled</w:t>
                            </w:r>
                            <w:proofErr w:type="spellEnd"/>
                            <w:r w:rsidR="007810DB" w:rsidRPr="007810DB">
                              <w:rPr>
                                <w:color w:val="000000"/>
                                <w:sz w:val="24"/>
                                <w:szCs w:val="24"/>
                              </w:rPr>
                              <w:t xml:space="preserve">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65C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w:t>
                      </w:r>
                      <w:proofErr w:type="spellStart"/>
                      <w:r w:rsidR="007810DB" w:rsidRPr="007810DB">
                        <w:rPr>
                          <w:color w:val="000000"/>
                          <w:sz w:val="24"/>
                          <w:szCs w:val="24"/>
                        </w:rPr>
                        <w:t>signaled</w:t>
                      </w:r>
                      <w:proofErr w:type="spellEnd"/>
                      <w:r w:rsidR="007810DB" w:rsidRPr="007810DB">
                        <w:rPr>
                          <w:color w:val="000000"/>
                          <w:sz w:val="24"/>
                          <w:szCs w:val="24"/>
                        </w:rPr>
                        <w:t xml:space="preserve">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v:textbox>
              </v:shape>
            </w:pict>
          </mc:Fallback>
        </mc:AlternateContent>
      </w:r>
    </w:p>
    <w:p w14:paraId="1DDC7CF6" w14:textId="77777777" w:rsidR="007810DB" w:rsidRDefault="00CA09B2">
      <w:r>
        <w:br w:type="page"/>
      </w:r>
    </w:p>
    <w:p w14:paraId="1A370298" w14:textId="3A2FC3B2" w:rsidR="007810DB" w:rsidRDefault="00080076">
      <w:pPr>
        <w:rPr>
          <w:b/>
          <w:bCs/>
          <w:u w:val="single"/>
        </w:rPr>
      </w:pPr>
      <w:r w:rsidRPr="00080076">
        <w:rPr>
          <w:b/>
          <w:bCs/>
          <w:u w:val="single"/>
        </w:rPr>
        <w:lastRenderedPageBreak/>
        <w:t>Discussion:</w:t>
      </w:r>
    </w:p>
    <w:p w14:paraId="55734AC5" w14:textId="43084FDE" w:rsidR="00081CAC" w:rsidRDefault="00081CAC">
      <w:pPr>
        <w:rPr>
          <w:b/>
          <w:bCs/>
          <w:u w:val="single"/>
        </w:rPr>
      </w:pPr>
    </w:p>
    <w:p w14:paraId="30ECCB7F" w14:textId="50DD9CCE" w:rsidR="00081CAC" w:rsidRPr="00081CAC" w:rsidRDefault="00C029B3" w:rsidP="00081CAC">
      <w:pPr>
        <w:pStyle w:val="ListParagraph"/>
        <w:numPr>
          <w:ilvl w:val="0"/>
          <w:numId w:val="1"/>
        </w:numPr>
      </w:pPr>
      <w:r>
        <w:t>We propose t</w:t>
      </w:r>
      <w:r w:rsidR="001B323C">
        <w:t xml:space="preserve">he </w:t>
      </w:r>
      <w:proofErr w:type="spellStart"/>
      <w:r w:rsidR="001B323C">
        <w:t>signaling</w:t>
      </w:r>
      <w:proofErr w:type="spellEnd"/>
      <w:r w:rsidR="001B323C">
        <w:t xml:space="preserve"> </w:t>
      </w:r>
      <w:r w:rsidR="00BE1A0B">
        <w:t xml:space="preserve">and the channel access </w:t>
      </w:r>
      <w:r w:rsidR="00862E7D">
        <w:t xml:space="preserve">procedure </w:t>
      </w:r>
      <w:r w:rsidR="001B323C">
        <w:t xml:space="preserve">for the </w:t>
      </w:r>
      <w:r w:rsidR="001B323C" w:rsidRPr="001B323C">
        <w:t>Triggered TXOP sharing procedure</w:t>
      </w:r>
      <w:r w:rsidR="00BE1A0B">
        <w:t xml:space="preserve">. </w:t>
      </w:r>
    </w:p>
    <w:p w14:paraId="4EF3ED6A" w14:textId="03859FCC" w:rsidR="00081CAC" w:rsidRDefault="00EB3058" w:rsidP="00081CAC">
      <w:pPr>
        <w:pStyle w:val="ListParagraph"/>
        <w:numPr>
          <w:ilvl w:val="0"/>
          <w:numId w:val="1"/>
        </w:numPr>
      </w:pPr>
      <w:r w:rsidRPr="00EB3058">
        <w:t xml:space="preserve">We </w:t>
      </w:r>
      <w:r>
        <w:t xml:space="preserve">propose that the time allocation information is carried in the </w:t>
      </w:r>
      <w:r w:rsidR="00F615CA">
        <w:t>UL Length field of the MU-RTS TX Trigger frame</w:t>
      </w:r>
      <w:r w:rsidR="00CB1096">
        <w:t xml:space="preserve"> to signal </w:t>
      </w:r>
      <w:proofErr w:type="spellStart"/>
      <w:r w:rsidR="00CB1096">
        <w:t>upto</w:t>
      </w:r>
      <w:proofErr w:type="spellEnd"/>
      <w:r w:rsidR="00CB1096">
        <w:t xml:space="preserve"> ~16ms</w:t>
      </w:r>
      <w:r w:rsidR="00F615CA">
        <w:t xml:space="preserve">. However, there can be two options on the </w:t>
      </w:r>
      <w:proofErr w:type="spellStart"/>
      <w:r w:rsidR="00402F9A">
        <w:t>signaling</w:t>
      </w:r>
      <w:proofErr w:type="spellEnd"/>
      <w:r w:rsidR="00402F9A">
        <w:t xml:space="preserve"> format. As such we may want to run a SP.</w:t>
      </w:r>
    </w:p>
    <w:p w14:paraId="63FF1D09" w14:textId="4F5E7504" w:rsidR="00402F9A" w:rsidRPr="00CB1096" w:rsidRDefault="00402F9A" w:rsidP="00402F9A">
      <w:pPr>
        <w:rPr>
          <w:b/>
          <w:bCs/>
        </w:rPr>
      </w:pPr>
      <w:r w:rsidRPr="00CB1096">
        <w:rPr>
          <w:b/>
          <w:bCs/>
        </w:rPr>
        <w:t xml:space="preserve">    SP 1</w:t>
      </w:r>
    </w:p>
    <w:p w14:paraId="32E22B05" w14:textId="77777777" w:rsidR="00CB1096" w:rsidRDefault="00402F9A" w:rsidP="00402F9A">
      <w:r>
        <w:t xml:space="preserve">       Which option do you support for the </w:t>
      </w:r>
      <w:r w:rsidR="001F3FF5">
        <w:t xml:space="preserve">encoding in the UL Length field in an MU-RTS TX Trigger frame to indicate the time </w:t>
      </w:r>
      <w:r w:rsidR="00CB1096">
        <w:t>allocated to a non-AP STA:</w:t>
      </w:r>
    </w:p>
    <w:p w14:paraId="749F8685" w14:textId="613B466D" w:rsidR="00CB1096" w:rsidRDefault="00CB1096" w:rsidP="00402F9A">
      <w:r>
        <w:t xml:space="preserve">     Option 1: </w:t>
      </w:r>
      <w:r w:rsidR="001F3FF5">
        <w:t xml:space="preserve">  </w:t>
      </w:r>
      <w:r>
        <w:t>Bits B0-B6 of the UL Length field are used and with unit of 128us</w:t>
      </w:r>
    </w:p>
    <w:p w14:paraId="754D3368" w14:textId="06379E99" w:rsidR="00E26DA2" w:rsidRPr="00EB30BF" w:rsidRDefault="00CB1096" w:rsidP="00E26DA2">
      <w:pPr>
        <w:rPr>
          <w:ins w:id="0" w:author="Das, Dibakar" w:date="2021-04-06T11:16:00Z"/>
          <w:rFonts w:eastAsia="SimSun"/>
          <w:color w:val="00B050"/>
          <w:rPrChange w:id="1" w:author="Das, Dibakar" w:date="2021-04-19T18:29:00Z">
            <w:rPr>
              <w:ins w:id="2" w:author="Das, Dibakar" w:date="2021-04-06T11:16:00Z"/>
              <w:rFonts w:eastAsia="SimSun"/>
            </w:rPr>
          </w:rPrChange>
        </w:rPr>
      </w:pPr>
      <w:r>
        <w:t xml:space="preserve">    </w:t>
      </w:r>
      <w:r w:rsidR="00E26DA2" w:rsidRPr="007329BE">
        <w:rPr>
          <w:rFonts w:eastAsia="SimSun"/>
        </w:rPr>
        <w:t>Option 2:    Bits B0-B11 of the UL Length field in units of 4</w:t>
      </w:r>
      <w:proofErr w:type="gramStart"/>
      <w:r w:rsidR="00E26DA2" w:rsidRPr="007329BE">
        <w:rPr>
          <w:rFonts w:eastAsia="SimSun"/>
        </w:rPr>
        <w:t>us ?</w:t>
      </w:r>
      <w:proofErr w:type="gramEnd"/>
    </w:p>
    <w:p w14:paraId="2402DC07" w14:textId="79F5CE89" w:rsidR="00956CED" w:rsidRDefault="00956CED" w:rsidP="00956CED">
      <w:ins w:id="3" w:author="Das, Dibakar" w:date="2021-04-06T11:24:00Z">
        <w:r>
          <w:rPr>
            <w:rFonts w:eastAsia="SimSun"/>
          </w:rPr>
          <w:t xml:space="preserve">   </w:t>
        </w:r>
      </w:ins>
      <w:r>
        <w:t xml:space="preserve">This PDT assumes </w:t>
      </w:r>
      <w:r w:rsidR="00197846">
        <w:t>if UL length field is majority opinion, then o</w:t>
      </w:r>
      <w:r>
        <w:t xml:space="preserve">ption </w:t>
      </w:r>
      <w:ins w:id="4" w:author="Das, Dibakar" w:date="2021-04-20T12:41:00Z">
        <w:r w:rsidR="00C0771C">
          <w:t>2</w:t>
        </w:r>
      </w:ins>
      <w:del w:id="5" w:author="Das, Dibakar" w:date="2021-04-20T12:41:00Z">
        <w:r w:rsidDel="00C0771C">
          <w:delText>1</w:delText>
        </w:r>
      </w:del>
      <w:r>
        <w:t xml:space="preserve"> is preferred</w:t>
      </w:r>
      <w:ins w:id="6" w:author="Das, Dibakar" w:date="2021-04-20T12:41:00Z">
        <w:r w:rsidR="00C0771C">
          <w:t xml:space="preserve"> based on SP results</w:t>
        </w:r>
      </w:ins>
      <w:r>
        <w:t xml:space="preserve">.  </w:t>
      </w:r>
    </w:p>
    <w:p w14:paraId="1ECBF8C0" w14:textId="0C9910EA" w:rsidR="00956CED" w:rsidRDefault="00956CED" w:rsidP="00E26DA2">
      <w:pPr>
        <w:rPr>
          <w:ins w:id="7" w:author="Das, Dibakar" w:date="2021-04-21T10:55:00Z"/>
          <w:rFonts w:eastAsia="SimSun"/>
        </w:rPr>
      </w:pPr>
    </w:p>
    <w:p w14:paraId="672A9801" w14:textId="681644A3" w:rsidR="002D7F81" w:rsidRDefault="002D7F81" w:rsidP="00E26DA2">
      <w:pPr>
        <w:rPr>
          <w:ins w:id="8" w:author="Das, Dibakar" w:date="2021-04-21T10:55:00Z"/>
          <w:rFonts w:eastAsia="SimSun"/>
        </w:rPr>
      </w:pPr>
    </w:p>
    <w:p w14:paraId="5984FEF5" w14:textId="1BA7201E" w:rsidR="002D7F81" w:rsidRPr="007329BE" w:rsidRDefault="002D7F81" w:rsidP="002D7F81">
      <w:pPr>
        <w:rPr>
          <w:ins w:id="9" w:author="Das, Dibakar" w:date="2021-04-21T10:55:00Z"/>
          <w:u w:val="single"/>
        </w:rPr>
      </w:pPr>
      <w:ins w:id="10" w:author="Das, Dibakar" w:date="2021-04-21T10:55:00Z">
        <w:r w:rsidRPr="007329BE">
          <w:rPr>
            <w:u w:val="single"/>
          </w:rPr>
          <w:t>SP 2</w:t>
        </w:r>
      </w:ins>
    </w:p>
    <w:p w14:paraId="792FCADD" w14:textId="4E91240A" w:rsidR="00197846" w:rsidRPr="007329BE" w:rsidRDefault="002D7F81" w:rsidP="00197846">
      <w:pPr>
        <w:rPr>
          <w:u w:val="single"/>
        </w:rPr>
      </w:pPr>
      <w:ins w:id="11" w:author="Das, Dibakar" w:date="2021-04-21T10:55:00Z">
        <w:r w:rsidRPr="007329BE">
          <w:rPr>
            <w:u w:val="single"/>
          </w:rPr>
          <w:t xml:space="preserve">       </w:t>
        </w:r>
      </w:ins>
      <w:r w:rsidR="00197846" w:rsidRPr="007329BE">
        <w:rPr>
          <w:u w:val="single"/>
        </w:rPr>
        <w:t>Which option do you support to indicate the time allocated to a non-AP STA</w:t>
      </w:r>
      <w:r w:rsidR="00197846" w:rsidRPr="007329BE">
        <w:rPr>
          <w:u w:val="single"/>
        </w:rPr>
        <w:t xml:space="preserve"> </w:t>
      </w:r>
      <w:r w:rsidR="00197846" w:rsidRPr="007329BE">
        <w:rPr>
          <w:u w:val="single"/>
        </w:rPr>
        <w:t>in an MU-RTS TX Trigger</w:t>
      </w:r>
      <w:r w:rsidR="00197846" w:rsidRPr="007329BE">
        <w:rPr>
          <w:u w:val="single"/>
        </w:rPr>
        <w:t xml:space="preserve"> frame</w:t>
      </w:r>
      <w:r w:rsidR="00197846" w:rsidRPr="007329BE">
        <w:rPr>
          <w:u w:val="single"/>
        </w:rPr>
        <w:t>:</w:t>
      </w:r>
    </w:p>
    <w:p w14:paraId="39868715" w14:textId="7F72BB04" w:rsidR="00197846" w:rsidRPr="007329BE" w:rsidRDefault="00197846" w:rsidP="00197846">
      <w:pPr>
        <w:rPr>
          <w:u w:val="single"/>
        </w:rPr>
      </w:pPr>
      <w:r w:rsidRPr="007329BE">
        <w:rPr>
          <w:u w:val="single"/>
        </w:rPr>
        <w:t xml:space="preserve">     Option 1:   </w:t>
      </w:r>
      <w:r w:rsidR="007329BE" w:rsidRPr="007329BE">
        <w:rPr>
          <w:u w:val="single"/>
        </w:rPr>
        <w:t>7 reserved b</w:t>
      </w:r>
      <w:r w:rsidRPr="007329BE">
        <w:rPr>
          <w:u w:val="single"/>
        </w:rPr>
        <w:t xml:space="preserve">its </w:t>
      </w:r>
      <w:r w:rsidR="007329BE" w:rsidRPr="007329BE">
        <w:rPr>
          <w:u w:val="single"/>
        </w:rPr>
        <w:t xml:space="preserve">in the User Info </w:t>
      </w:r>
      <w:r w:rsidRPr="007329BE">
        <w:rPr>
          <w:u w:val="single"/>
        </w:rPr>
        <w:t>are used and with unit of 128us</w:t>
      </w:r>
    </w:p>
    <w:p w14:paraId="78F901C6" w14:textId="033CBE27" w:rsidR="00197846" w:rsidRDefault="00197846" w:rsidP="00197846">
      <w:pPr>
        <w:rPr>
          <w:rFonts w:eastAsia="SimSun"/>
          <w:u w:val="single"/>
        </w:rPr>
      </w:pPr>
      <w:r w:rsidRPr="007329BE">
        <w:rPr>
          <w:u w:val="single"/>
        </w:rPr>
        <w:t xml:space="preserve">    </w:t>
      </w:r>
      <w:r w:rsidRPr="007329BE">
        <w:rPr>
          <w:rFonts w:eastAsia="SimSun"/>
          <w:u w:val="single"/>
        </w:rPr>
        <w:t>Option 2:    Bits B0-B11 of the UL Length field in units of 4</w:t>
      </w:r>
      <w:proofErr w:type="gramStart"/>
      <w:r w:rsidRPr="007329BE">
        <w:rPr>
          <w:rFonts w:eastAsia="SimSun"/>
          <w:u w:val="single"/>
        </w:rPr>
        <w:t>us ?</w:t>
      </w:r>
      <w:proofErr w:type="gramEnd"/>
    </w:p>
    <w:p w14:paraId="4C578DF9" w14:textId="55EE5EF4" w:rsidR="00001231" w:rsidRDefault="00001231" w:rsidP="00197846">
      <w:pPr>
        <w:rPr>
          <w:rFonts w:eastAsia="SimSun"/>
          <w:u w:val="single"/>
        </w:rPr>
      </w:pPr>
    </w:p>
    <w:p w14:paraId="4BBF349A" w14:textId="2E95F6B7" w:rsidR="00001231" w:rsidRDefault="00001231" w:rsidP="00001231">
      <w:r>
        <w:rPr>
          <w:b/>
          <w:bCs/>
        </w:rPr>
        <w:t>Option 1</w:t>
      </w:r>
      <w:r>
        <w:t xml:space="preserve"> will allow an easy extension in R2 in case we want to extend this </w:t>
      </w:r>
      <w:proofErr w:type="spellStart"/>
      <w:r>
        <w:t>signaling</w:t>
      </w:r>
      <w:proofErr w:type="spellEnd"/>
      <w:r>
        <w:t xml:space="preserve"> for other purposes such as Multi-user TXOP Sharing or C-TDMA.</w:t>
      </w:r>
    </w:p>
    <w:p w14:paraId="4A268526" w14:textId="77777777" w:rsidR="00001231" w:rsidRDefault="00001231" w:rsidP="00001231">
      <w:pPr>
        <w:rPr>
          <w:lang w:val="en-US"/>
        </w:rPr>
      </w:pPr>
    </w:p>
    <w:p w14:paraId="0151E1F9" w14:textId="7438EDAE" w:rsidR="00001231" w:rsidRDefault="00001231" w:rsidP="00001231">
      <w:r>
        <w:rPr>
          <w:b/>
          <w:bCs/>
        </w:rPr>
        <w:t xml:space="preserve">Option </w:t>
      </w:r>
      <w:proofErr w:type="gramStart"/>
      <w:r>
        <w:rPr>
          <w:b/>
          <w:bCs/>
        </w:rPr>
        <w:t>2</w:t>
      </w:r>
      <w:r>
        <w:rPr>
          <w:b/>
          <w:bCs/>
        </w:rPr>
        <w:t xml:space="preserve"> </w:t>
      </w:r>
      <w:r>
        <w:t xml:space="preserve"> keeps</w:t>
      </w:r>
      <w:proofErr w:type="gramEnd"/>
      <w:r>
        <w:t xml:space="preserve"> it aligned with baseline design of the TF </w:t>
      </w:r>
      <w:proofErr w:type="spellStart"/>
      <w:r>
        <w:t>wrt</w:t>
      </w:r>
      <w:proofErr w:type="spellEnd"/>
      <w:r>
        <w:t xml:space="preserve"> usage of UL Length field. However, it makes it more convoluted to extend the </w:t>
      </w:r>
      <w:proofErr w:type="spellStart"/>
      <w:r>
        <w:t>signaling</w:t>
      </w:r>
      <w:proofErr w:type="spellEnd"/>
      <w:r>
        <w:t xml:space="preserve"> for any multi-user cases in future because </w:t>
      </w:r>
      <w:r>
        <w:t>(a)</w:t>
      </w:r>
      <w:r>
        <w:t xml:space="preserve"> It changes the </w:t>
      </w:r>
      <w:proofErr w:type="spellStart"/>
      <w:r>
        <w:t>signaling</w:t>
      </w:r>
      <w:proofErr w:type="spellEnd"/>
      <w:r>
        <w:t xml:space="preserve"> location for same functionality (i.e., allocated time) based on whether </w:t>
      </w:r>
      <w:proofErr w:type="spellStart"/>
      <w:r>
        <w:t>its</w:t>
      </w:r>
      <w:proofErr w:type="spellEnd"/>
      <w:r>
        <w:t xml:space="preserve"> for SU or MU and </w:t>
      </w:r>
      <w:r>
        <w:t>(b)</w:t>
      </w:r>
      <w:r>
        <w:t xml:space="preserve"> The number of available reserved bits in User Info is much smaller than one in Common Info which could result in different granularity of time allocation in the SU and MU variants. </w:t>
      </w:r>
    </w:p>
    <w:p w14:paraId="34BD8AC9" w14:textId="66821A2F" w:rsidR="00001231" w:rsidRDefault="00001231" w:rsidP="00197846">
      <w:pPr>
        <w:rPr>
          <w:rFonts w:eastAsia="SimSun"/>
          <w:u w:val="single"/>
        </w:rPr>
      </w:pPr>
    </w:p>
    <w:p w14:paraId="28335CC2" w14:textId="5273720B" w:rsidR="00001231" w:rsidRPr="007329BE" w:rsidRDefault="008E09B9" w:rsidP="00197846">
      <w:pPr>
        <w:rPr>
          <w:ins w:id="12" w:author="Das, Dibakar" w:date="2021-04-06T11:16:00Z"/>
          <w:rFonts w:eastAsia="SimSun"/>
          <w:u w:val="single"/>
          <w:rPrChange w:id="13" w:author="Das, Dibakar" w:date="2021-04-19T18:29:00Z">
            <w:rPr>
              <w:ins w:id="14" w:author="Das, Dibakar" w:date="2021-04-06T11:16:00Z"/>
              <w:rFonts w:eastAsia="SimSun"/>
            </w:rPr>
          </w:rPrChange>
        </w:rPr>
      </w:pPr>
      <w:r>
        <w:rPr>
          <w:rFonts w:eastAsia="SimSun"/>
          <w:u w:val="single"/>
        </w:rPr>
        <w:t xml:space="preserve">I </w:t>
      </w:r>
      <w:r w:rsidR="002124AE">
        <w:rPr>
          <w:rFonts w:eastAsia="SimSun"/>
          <w:u w:val="single"/>
        </w:rPr>
        <w:t xml:space="preserve">prefer Option 1 because of forward-compatibility. Check page 4 (with track change enabled) for spec changes corresponding to each option. </w:t>
      </w:r>
    </w:p>
    <w:p w14:paraId="39541F18" w14:textId="03C5FE45" w:rsidR="002D7F81" w:rsidRDefault="002D7F81" w:rsidP="00E26DA2">
      <w:pPr>
        <w:rPr>
          <w:ins w:id="15" w:author="Das, Dibakar" w:date="2021-04-21T10:55:00Z"/>
          <w:rFonts w:eastAsia="SimSun"/>
        </w:rPr>
      </w:pPr>
    </w:p>
    <w:p w14:paraId="20DCF647" w14:textId="77777777" w:rsidR="002D7F81" w:rsidRDefault="002D7F81" w:rsidP="00E26DA2">
      <w:pPr>
        <w:rPr>
          <w:ins w:id="16" w:author="Das, Dibakar" w:date="2021-04-06T11:16:00Z"/>
          <w:rFonts w:eastAsia="SimSun"/>
        </w:rPr>
      </w:pPr>
    </w:p>
    <w:p w14:paraId="16ACFEB3" w14:textId="2DBA0861" w:rsidR="00F961AD" w:rsidRDefault="00F961AD" w:rsidP="00402F9A"/>
    <w:p w14:paraId="5A548174" w14:textId="77777777" w:rsidR="00AA7C8C" w:rsidRDefault="00AA7C8C" w:rsidP="00402F9A">
      <w:pPr>
        <w:rPr>
          <w:ins w:id="17" w:author="Akhmetov, Dmitry" w:date="2021-03-19T14:06:00Z"/>
        </w:rPr>
      </w:pPr>
    </w:p>
    <w:p w14:paraId="79E5E20B" w14:textId="7DF2D47F" w:rsidR="00080076" w:rsidRDefault="00080076">
      <w:pPr>
        <w:rPr>
          <w:szCs w:val="22"/>
        </w:rPr>
      </w:pPr>
    </w:p>
    <w:p w14:paraId="25638D4C" w14:textId="054D8075" w:rsidR="00080076" w:rsidRDefault="00080076"/>
    <w:p w14:paraId="0945CAF8" w14:textId="558843FD" w:rsidR="00A14B72" w:rsidRDefault="00A14B72"/>
    <w:p w14:paraId="67A52E14" w14:textId="46E5A80E" w:rsidR="00A14B72" w:rsidRDefault="00A14B72"/>
    <w:p w14:paraId="736D0569" w14:textId="387595AA" w:rsidR="00A14B72" w:rsidRDefault="00A14B72"/>
    <w:p w14:paraId="11FB72CD" w14:textId="77777777" w:rsidR="00A14B72" w:rsidRDefault="00A14B72"/>
    <w:p w14:paraId="15299167" w14:textId="55824E17" w:rsidR="00080076" w:rsidRDefault="00DE5938">
      <w:pPr>
        <w:rPr>
          <w:rFonts w:ascii="Arial-BoldMT" w:hAnsi="Arial-BoldMT"/>
          <w:b/>
          <w:bCs/>
          <w:color w:val="000000"/>
          <w:sz w:val="20"/>
        </w:rPr>
      </w:pPr>
      <w:r w:rsidRPr="00DE5938">
        <w:rPr>
          <w:rFonts w:ascii="Arial-BoldMT" w:hAnsi="Arial-BoldMT"/>
          <w:b/>
          <w:bCs/>
          <w:color w:val="000000"/>
          <w:sz w:val="20"/>
        </w:rPr>
        <w:t>9.3.1.22 Trigger frame format</w:t>
      </w:r>
    </w:p>
    <w:p w14:paraId="02FAB3E2" w14:textId="77777777" w:rsidR="00DE5938" w:rsidRDefault="00DE5938">
      <w:pPr>
        <w:rPr>
          <w:rFonts w:ascii="Arial-BoldMT" w:hAnsi="Arial-BoldMT"/>
          <w:b/>
          <w:bCs/>
          <w:color w:val="000000"/>
          <w:sz w:val="20"/>
        </w:rPr>
      </w:pPr>
    </w:p>
    <w:p w14:paraId="27893350" w14:textId="3037B430" w:rsidR="00DE5938" w:rsidRDefault="00DE5938">
      <w:pPr>
        <w:rPr>
          <w:rFonts w:ascii="Arial-BoldMT" w:hAnsi="Arial-BoldMT"/>
          <w:b/>
          <w:bCs/>
          <w:color w:val="000000"/>
          <w:sz w:val="20"/>
        </w:rPr>
      </w:pPr>
      <w:r w:rsidRPr="00DE5938">
        <w:rPr>
          <w:rFonts w:ascii="Arial-BoldMT" w:hAnsi="Arial-BoldMT"/>
          <w:b/>
          <w:bCs/>
          <w:color w:val="000000"/>
          <w:sz w:val="20"/>
        </w:rPr>
        <w:t>9.3.1.22.1 General</w:t>
      </w:r>
    </w:p>
    <w:p w14:paraId="055FE756" w14:textId="77777777" w:rsidR="00A14B72" w:rsidRDefault="000A09D8" w:rsidP="00353960">
      <w:pPr>
        <w:rPr>
          <w:b/>
          <w:bCs/>
          <w:i/>
          <w:iCs/>
        </w:rPr>
      </w:pPr>
      <w:proofErr w:type="spellStart"/>
      <w:r w:rsidRPr="000A09D8">
        <w:rPr>
          <w:b/>
          <w:bCs/>
          <w:i/>
          <w:iCs/>
          <w:highlight w:val="yellow"/>
        </w:rPr>
        <w:t>TGbe</w:t>
      </w:r>
      <w:proofErr w:type="spellEnd"/>
      <w:r w:rsidRPr="000A09D8">
        <w:rPr>
          <w:b/>
          <w:bCs/>
          <w:i/>
          <w:iCs/>
          <w:highlight w:val="yellow"/>
        </w:rPr>
        <w:t xml:space="preserve"> editor: Modify Figure 9-64</w:t>
      </w:r>
      <w:proofErr w:type="gramStart"/>
      <w:r w:rsidRPr="000A09D8">
        <w:rPr>
          <w:b/>
          <w:bCs/>
          <w:i/>
          <w:iCs/>
          <w:highlight w:val="yellow"/>
        </w:rPr>
        <w:t>b  in</w:t>
      </w:r>
      <w:proofErr w:type="gramEnd"/>
      <w:r w:rsidRPr="000A09D8">
        <w:rPr>
          <w:b/>
          <w:bCs/>
          <w:i/>
          <w:iCs/>
          <w:highlight w:val="yellow"/>
        </w:rPr>
        <w:t xml:space="preserve"> P45L53 of 11ax draft 8.0 as follows</w:t>
      </w:r>
    </w:p>
    <w:p w14:paraId="23983615" w14:textId="64889FA5" w:rsidR="003A6C71" w:rsidRPr="00A14B72" w:rsidRDefault="00656F18" w:rsidP="00353960">
      <w:pPr>
        <w:rPr>
          <w:b/>
          <w:bCs/>
          <w:i/>
          <w:iCs/>
        </w:rPr>
      </w:pPr>
      <w:r w:rsidRPr="00353960">
        <w:rPr>
          <w:b/>
          <w:bCs/>
          <w:sz w:val="16"/>
          <w:szCs w:val="16"/>
        </w:rPr>
        <w:t xml:space="preserve"> </w:t>
      </w:r>
      <w:r w:rsidR="00A14B72">
        <w:rPr>
          <w:b/>
          <w:bCs/>
          <w:sz w:val="16"/>
          <w:szCs w:val="16"/>
        </w:rPr>
        <w:t xml:space="preserve">          </w:t>
      </w:r>
      <w:r w:rsidR="0023127F" w:rsidRPr="00353960">
        <w:rPr>
          <w:b/>
          <w:bCs/>
          <w:sz w:val="16"/>
          <w:szCs w:val="16"/>
        </w:rPr>
        <w:t xml:space="preserve">B0         </w:t>
      </w:r>
      <w:r w:rsidR="00010110" w:rsidRPr="00353960">
        <w:rPr>
          <w:b/>
          <w:bCs/>
          <w:sz w:val="16"/>
          <w:szCs w:val="16"/>
        </w:rPr>
        <w:t xml:space="preserve">   </w:t>
      </w:r>
      <w:r w:rsidRPr="00353960">
        <w:rPr>
          <w:b/>
          <w:bCs/>
          <w:sz w:val="16"/>
          <w:szCs w:val="16"/>
        </w:rPr>
        <w:t xml:space="preserve">       </w:t>
      </w:r>
      <w:r w:rsidR="0023127F" w:rsidRPr="00353960">
        <w:rPr>
          <w:b/>
          <w:bCs/>
          <w:sz w:val="16"/>
          <w:szCs w:val="16"/>
        </w:rPr>
        <w:t>B</w:t>
      </w:r>
      <w:proofErr w:type="gramStart"/>
      <w:r w:rsidR="0023127F" w:rsidRPr="00353960">
        <w:rPr>
          <w:b/>
          <w:bCs/>
          <w:sz w:val="16"/>
          <w:szCs w:val="16"/>
        </w:rPr>
        <w:t>3  B</w:t>
      </w:r>
      <w:proofErr w:type="gramEnd"/>
      <w:r w:rsidR="0023127F" w:rsidRPr="00353960">
        <w:rPr>
          <w:b/>
          <w:bCs/>
          <w:sz w:val="16"/>
          <w:szCs w:val="16"/>
        </w:rPr>
        <w:t xml:space="preserve">4        </w:t>
      </w:r>
      <w:r w:rsidR="004535A7" w:rsidRPr="00353960">
        <w:rPr>
          <w:b/>
          <w:bCs/>
          <w:sz w:val="16"/>
          <w:szCs w:val="16"/>
        </w:rPr>
        <w:t xml:space="preserve"> </w:t>
      </w:r>
      <w:r w:rsidR="0023127F" w:rsidRPr="00353960">
        <w:rPr>
          <w:b/>
          <w:bCs/>
          <w:sz w:val="16"/>
          <w:szCs w:val="16"/>
        </w:rPr>
        <w:t xml:space="preserve">B15   </w:t>
      </w:r>
      <w:r w:rsidR="00010110" w:rsidRPr="00353960">
        <w:rPr>
          <w:b/>
          <w:bCs/>
          <w:sz w:val="16"/>
          <w:szCs w:val="16"/>
        </w:rPr>
        <w:t xml:space="preserve">     </w:t>
      </w:r>
      <w:r w:rsidR="0023127F" w:rsidRPr="00353960">
        <w:rPr>
          <w:b/>
          <w:bCs/>
          <w:sz w:val="16"/>
          <w:szCs w:val="16"/>
        </w:rPr>
        <w:t xml:space="preserve"> </w:t>
      </w:r>
      <w:r w:rsidRPr="00353960">
        <w:rPr>
          <w:b/>
          <w:bCs/>
          <w:sz w:val="16"/>
          <w:szCs w:val="16"/>
        </w:rPr>
        <w:t xml:space="preserve">       </w:t>
      </w:r>
      <w:r w:rsidR="0023127F" w:rsidRPr="00353960">
        <w:rPr>
          <w:b/>
          <w:bCs/>
          <w:sz w:val="16"/>
          <w:szCs w:val="16"/>
        </w:rPr>
        <w:t xml:space="preserve">B16               </w:t>
      </w:r>
      <w:r w:rsidRPr="00353960">
        <w:rPr>
          <w:b/>
          <w:bCs/>
          <w:sz w:val="16"/>
          <w:szCs w:val="16"/>
        </w:rPr>
        <w:t xml:space="preserve">  </w:t>
      </w:r>
      <w:r w:rsidR="00E70B50" w:rsidRPr="00353960">
        <w:rPr>
          <w:b/>
          <w:bCs/>
          <w:sz w:val="16"/>
          <w:szCs w:val="16"/>
        </w:rPr>
        <w:t xml:space="preserve">   </w:t>
      </w:r>
      <w:r w:rsidR="00010110" w:rsidRPr="00353960">
        <w:rPr>
          <w:b/>
          <w:bCs/>
          <w:sz w:val="16"/>
          <w:szCs w:val="16"/>
        </w:rPr>
        <w:t xml:space="preserve">B17             </w:t>
      </w:r>
      <w:r w:rsidR="00E70B50" w:rsidRPr="00353960">
        <w:rPr>
          <w:b/>
          <w:bCs/>
          <w:sz w:val="16"/>
          <w:szCs w:val="16"/>
        </w:rPr>
        <w:t xml:space="preserve">  </w:t>
      </w:r>
      <w:r w:rsidR="00010110" w:rsidRPr="00353960">
        <w:rPr>
          <w:b/>
          <w:bCs/>
          <w:sz w:val="16"/>
          <w:szCs w:val="16"/>
        </w:rPr>
        <w:t xml:space="preserve">B18    </w:t>
      </w:r>
      <w:r w:rsidR="00E70B50" w:rsidRPr="00353960">
        <w:rPr>
          <w:b/>
          <w:bCs/>
          <w:sz w:val="16"/>
          <w:szCs w:val="16"/>
        </w:rPr>
        <w:t xml:space="preserve">       </w:t>
      </w:r>
      <w:r w:rsidR="00010110" w:rsidRPr="00353960">
        <w:rPr>
          <w:b/>
          <w:bCs/>
          <w:sz w:val="16"/>
          <w:szCs w:val="16"/>
        </w:rPr>
        <w:t xml:space="preserve"> B19  </w:t>
      </w:r>
      <w:r w:rsidRPr="00353960">
        <w:rPr>
          <w:b/>
          <w:bCs/>
          <w:sz w:val="16"/>
          <w:szCs w:val="16"/>
        </w:rPr>
        <w:t xml:space="preserve">    </w:t>
      </w:r>
      <w:r w:rsidR="00010110" w:rsidRPr="00353960">
        <w:rPr>
          <w:b/>
          <w:bCs/>
          <w:sz w:val="16"/>
          <w:szCs w:val="16"/>
        </w:rPr>
        <w:t xml:space="preserve">B20       </w:t>
      </w:r>
      <w:r w:rsidR="004535A7" w:rsidRPr="00353960">
        <w:rPr>
          <w:b/>
          <w:bCs/>
          <w:sz w:val="16"/>
          <w:szCs w:val="16"/>
        </w:rPr>
        <w:t xml:space="preserve">     </w:t>
      </w:r>
      <w:r w:rsidR="00010110" w:rsidRPr="00353960">
        <w:rPr>
          <w:b/>
          <w:bCs/>
          <w:sz w:val="16"/>
          <w:szCs w:val="16"/>
        </w:rPr>
        <w:t xml:space="preserve">B21    </w:t>
      </w:r>
      <w:r w:rsidRPr="00353960">
        <w:rPr>
          <w:b/>
          <w:bCs/>
          <w:sz w:val="16"/>
          <w:szCs w:val="16"/>
        </w:rPr>
        <w:t xml:space="preserve">   </w:t>
      </w:r>
      <w:r w:rsidR="004535A7" w:rsidRPr="00353960">
        <w:rPr>
          <w:b/>
          <w:bCs/>
          <w:sz w:val="16"/>
          <w:szCs w:val="16"/>
        </w:rPr>
        <w:t xml:space="preserve">     </w:t>
      </w:r>
      <w:r w:rsidR="00010110" w:rsidRPr="00353960">
        <w:rPr>
          <w:b/>
          <w:bCs/>
          <w:sz w:val="16"/>
          <w:szCs w:val="16"/>
        </w:rPr>
        <w:t xml:space="preserve">B22      </w:t>
      </w:r>
      <w:r w:rsidR="00353960" w:rsidRPr="00353960">
        <w:rPr>
          <w:b/>
          <w:bCs/>
          <w:sz w:val="16"/>
          <w:szCs w:val="16"/>
        </w:rPr>
        <w:t>B23</w:t>
      </w:r>
      <w:r w:rsidR="004535A7" w:rsidRPr="00353960">
        <w:rPr>
          <w:b/>
          <w:bCs/>
          <w:sz w:val="16"/>
          <w:szCs w:val="16"/>
        </w:rPr>
        <w:t xml:space="preserve"> </w:t>
      </w:r>
      <w:r w:rsidR="00010110" w:rsidRPr="00353960">
        <w:rPr>
          <w:b/>
          <w:bCs/>
          <w:sz w:val="16"/>
          <w:szCs w:val="16"/>
        </w:rPr>
        <w:t xml:space="preserve">    </w:t>
      </w:r>
      <w:r w:rsidR="00353960" w:rsidRPr="00353960">
        <w:rPr>
          <w:b/>
          <w:bCs/>
          <w:sz w:val="16"/>
          <w:szCs w:val="16"/>
        </w:rPr>
        <w:t xml:space="preserve">    </w:t>
      </w:r>
      <w:r w:rsidR="00010110" w:rsidRPr="00353960">
        <w:rPr>
          <w:b/>
          <w:bCs/>
          <w:sz w:val="16"/>
          <w:szCs w:val="16"/>
        </w:rPr>
        <w:t>B25</w:t>
      </w:r>
      <w:r w:rsidR="004535A7" w:rsidRPr="00353960">
        <w:rPr>
          <w:b/>
          <w:bCs/>
          <w:sz w:val="16"/>
          <w:szCs w:val="16"/>
        </w:rPr>
        <w:t xml:space="preserve">     </w:t>
      </w:r>
    </w:p>
    <w:tbl>
      <w:tblPr>
        <w:tblStyle w:val="TableGrid"/>
        <w:tblpPr w:leftFromText="180" w:rightFromText="180" w:vertAnchor="text" w:horzAnchor="margin" w:tblpXSpec="right" w:tblpY="186"/>
        <w:tblW w:w="8905" w:type="dxa"/>
        <w:tblLook w:val="04A0" w:firstRow="1" w:lastRow="0" w:firstColumn="1" w:lastColumn="0" w:noHBand="0" w:noVBand="1"/>
      </w:tblPr>
      <w:tblGrid>
        <w:gridCol w:w="1167"/>
        <w:gridCol w:w="1166"/>
        <w:gridCol w:w="1167"/>
        <w:gridCol w:w="1168"/>
        <w:gridCol w:w="1166"/>
        <w:gridCol w:w="1167"/>
        <w:gridCol w:w="824"/>
        <w:gridCol w:w="1080"/>
      </w:tblGrid>
      <w:tr w:rsidR="0023127F" w14:paraId="769F9D2B" w14:textId="77777777" w:rsidTr="00A14B72">
        <w:tc>
          <w:tcPr>
            <w:tcW w:w="1167" w:type="dxa"/>
          </w:tcPr>
          <w:p w14:paraId="3A6C2DDA" w14:textId="77777777" w:rsidR="0023127F" w:rsidRPr="004535A7" w:rsidRDefault="0023127F" w:rsidP="00A14B72">
            <w:pPr>
              <w:rPr>
                <w:sz w:val="18"/>
                <w:szCs w:val="18"/>
              </w:rPr>
            </w:pPr>
            <w:r w:rsidRPr="004535A7">
              <w:rPr>
                <w:sz w:val="18"/>
                <w:szCs w:val="18"/>
              </w:rPr>
              <w:t>Trigger Type</w:t>
            </w:r>
          </w:p>
        </w:tc>
        <w:tc>
          <w:tcPr>
            <w:tcW w:w="1166" w:type="dxa"/>
          </w:tcPr>
          <w:p w14:paraId="6327D1BF" w14:textId="77777777" w:rsidR="0023127F" w:rsidRPr="004535A7" w:rsidRDefault="0023127F" w:rsidP="00A14B72">
            <w:pPr>
              <w:rPr>
                <w:sz w:val="18"/>
                <w:szCs w:val="18"/>
              </w:rPr>
            </w:pPr>
            <w:r w:rsidRPr="004535A7">
              <w:rPr>
                <w:sz w:val="18"/>
                <w:szCs w:val="18"/>
              </w:rPr>
              <w:t>UL Length</w:t>
            </w:r>
          </w:p>
        </w:tc>
        <w:tc>
          <w:tcPr>
            <w:tcW w:w="1167" w:type="dxa"/>
          </w:tcPr>
          <w:p w14:paraId="09A66628" w14:textId="77777777" w:rsidR="0023127F" w:rsidRPr="004535A7" w:rsidRDefault="0023127F" w:rsidP="00A14B72">
            <w:pPr>
              <w:rPr>
                <w:sz w:val="18"/>
                <w:szCs w:val="18"/>
              </w:rPr>
            </w:pPr>
            <w:r w:rsidRPr="004535A7">
              <w:rPr>
                <w:sz w:val="18"/>
                <w:szCs w:val="18"/>
              </w:rPr>
              <w:t>More TF</w:t>
            </w:r>
          </w:p>
        </w:tc>
        <w:tc>
          <w:tcPr>
            <w:tcW w:w="1168" w:type="dxa"/>
          </w:tcPr>
          <w:p w14:paraId="3BF33886" w14:textId="77777777" w:rsidR="0023127F" w:rsidRPr="004535A7" w:rsidRDefault="0023127F" w:rsidP="00A14B72">
            <w:pPr>
              <w:rPr>
                <w:sz w:val="18"/>
                <w:szCs w:val="18"/>
              </w:rPr>
            </w:pPr>
            <w:r w:rsidRPr="004535A7">
              <w:rPr>
                <w:sz w:val="18"/>
                <w:szCs w:val="18"/>
              </w:rPr>
              <w:t>CS Required</w:t>
            </w:r>
          </w:p>
        </w:tc>
        <w:tc>
          <w:tcPr>
            <w:tcW w:w="1166" w:type="dxa"/>
          </w:tcPr>
          <w:p w14:paraId="7CCC3A87" w14:textId="77777777" w:rsidR="0023127F" w:rsidRPr="004535A7" w:rsidRDefault="0023127F" w:rsidP="00A14B72">
            <w:pPr>
              <w:rPr>
                <w:sz w:val="18"/>
                <w:szCs w:val="18"/>
              </w:rPr>
            </w:pPr>
            <w:r w:rsidRPr="004535A7">
              <w:rPr>
                <w:sz w:val="18"/>
                <w:szCs w:val="18"/>
              </w:rPr>
              <w:t>UL BW</w:t>
            </w:r>
          </w:p>
        </w:tc>
        <w:tc>
          <w:tcPr>
            <w:tcW w:w="1167" w:type="dxa"/>
          </w:tcPr>
          <w:p w14:paraId="41EE42AE" w14:textId="53267DE3" w:rsidR="0023127F" w:rsidRPr="004535A7" w:rsidRDefault="0023127F" w:rsidP="00A14B72">
            <w:pPr>
              <w:rPr>
                <w:sz w:val="18"/>
                <w:szCs w:val="18"/>
              </w:rPr>
            </w:pPr>
            <w:r w:rsidRPr="004535A7">
              <w:rPr>
                <w:sz w:val="18"/>
                <w:szCs w:val="18"/>
              </w:rPr>
              <w:t>GI And HE-LTF Type</w:t>
            </w:r>
            <w:ins w:id="18" w:author="Das, Dibakar" w:date="2021-03-19T13:48:00Z">
              <w:r w:rsidR="0056353C">
                <w:rPr>
                  <w:sz w:val="18"/>
                  <w:szCs w:val="18"/>
                </w:rPr>
                <w:t>/TXOP Sharing Mode</w:t>
              </w:r>
            </w:ins>
          </w:p>
        </w:tc>
        <w:tc>
          <w:tcPr>
            <w:tcW w:w="824" w:type="dxa"/>
          </w:tcPr>
          <w:p w14:paraId="6C80EDF1" w14:textId="77777777" w:rsidR="0023127F" w:rsidRPr="004535A7" w:rsidRDefault="0023127F" w:rsidP="00A14B72">
            <w:pPr>
              <w:rPr>
                <w:sz w:val="18"/>
                <w:szCs w:val="18"/>
              </w:rPr>
            </w:pPr>
            <w:r w:rsidRPr="004535A7">
              <w:rPr>
                <w:sz w:val="18"/>
                <w:szCs w:val="18"/>
              </w:rPr>
              <w:t>MU-MIMO HE-LTF Mode</w:t>
            </w:r>
          </w:p>
        </w:tc>
        <w:tc>
          <w:tcPr>
            <w:tcW w:w="1080" w:type="dxa"/>
          </w:tcPr>
          <w:p w14:paraId="29352380" w14:textId="77777777" w:rsidR="0023127F" w:rsidRPr="004535A7" w:rsidRDefault="0023127F" w:rsidP="00A14B72">
            <w:pPr>
              <w:rPr>
                <w:sz w:val="18"/>
                <w:szCs w:val="18"/>
              </w:rPr>
            </w:pPr>
            <w:r w:rsidRPr="004535A7">
              <w:rPr>
                <w:sz w:val="18"/>
                <w:szCs w:val="18"/>
              </w:rPr>
              <w:t xml:space="preserve">Number of HE-LTF Symbols </w:t>
            </w:r>
            <w:proofErr w:type="gramStart"/>
            <w:r w:rsidRPr="004535A7">
              <w:rPr>
                <w:sz w:val="18"/>
                <w:szCs w:val="18"/>
              </w:rPr>
              <w:t>And</w:t>
            </w:r>
            <w:proofErr w:type="gramEnd"/>
            <w:r w:rsidRPr="004535A7">
              <w:rPr>
                <w:sz w:val="18"/>
                <w:szCs w:val="18"/>
              </w:rPr>
              <w:t xml:space="preserve"> </w:t>
            </w:r>
            <w:proofErr w:type="spellStart"/>
            <w:r w:rsidRPr="004535A7">
              <w:rPr>
                <w:sz w:val="18"/>
                <w:szCs w:val="18"/>
              </w:rPr>
              <w:t>Midamble</w:t>
            </w:r>
            <w:proofErr w:type="spellEnd"/>
            <w:r w:rsidRPr="004535A7">
              <w:rPr>
                <w:sz w:val="18"/>
                <w:szCs w:val="18"/>
              </w:rPr>
              <w:t xml:space="preserve"> Periodicity</w:t>
            </w:r>
          </w:p>
        </w:tc>
      </w:tr>
    </w:tbl>
    <w:p w14:paraId="4851CDB5" w14:textId="77777777" w:rsidR="00A14B72" w:rsidRDefault="00A14B72"/>
    <w:p w14:paraId="1F1B884B" w14:textId="0BCCBBEB" w:rsidR="002F4C95" w:rsidRPr="00353960" w:rsidRDefault="00D32A2C">
      <w:pPr>
        <w:rPr>
          <w:b/>
          <w:bCs/>
          <w:sz w:val="20"/>
        </w:rPr>
      </w:pPr>
      <w:r>
        <w:t xml:space="preserve">Bits: </w:t>
      </w:r>
      <w:r w:rsidR="00353960">
        <w:t xml:space="preserve">     4                  12                    1                    1                     2                  2                 1           3</w:t>
      </w:r>
    </w:p>
    <w:p w14:paraId="3A18B084" w14:textId="3C14D38E" w:rsidR="002F4C95" w:rsidRDefault="002F4C95"/>
    <w:p w14:paraId="49912B57" w14:textId="77777777" w:rsidR="008A1499" w:rsidRDefault="00353960" w:rsidP="00353960">
      <w:pPr>
        <w:rPr>
          <w:ins w:id="19" w:author="Das, Dibakar" w:date="2021-04-21T15:08:00Z"/>
          <w:b/>
          <w:bCs/>
          <w:sz w:val="16"/>
          <w:szCs w:val="16"/>
        </w:rPr>
      </w:pPr>
      <w:r w:rsidRPr="00353960">
        <w:rPr>
          <w:b/>
          <w:bCs/>
          <w:sz w:val="16"/>
          <w:szCs w:val="16"/>
        </w:rPr>
        <w:t xml:space="preserve">           </w:t>
      </w:r>
      <w:r w:rsidR="00B252EA">
        <w:rPr>
          <w:b/>
          <w:bCs/>
          <w:sz w:val="16"/>
          <w:szCs w:val="16"/>
        </w:rPr>
        <w:t xml:space="preserve">      </w:t>
      </w:r>
    </w:p>
    <w:p w14:paraId="509D9953" w14:textId="77777777" w:rsidR="008A1499" w:rsidRDefault="008A1499" w:rsidP="00353960">
      <w:pPr>
        <w:rPr>
          <w:ins w:id="20" w:author="Das, Dibakar" w:date="2021-04-21T15:08:00Z"/>
          <w:b/>
          <w:bCs/>
          <w:sz w:val="16"/>
          <w:szCs w:val="16"/>
        </w:rPr>
      </w:pPr>
    </w:p>
    <w:p w14:paraId="0409A3FF" w14:textId="77777777" w:rsidR="008A1499" w:rsidRDefault="008A1499" w:rsidP="00353960">
      <w:pPr>
        <w:rPr>
          <w:ins w:id="21" w:author="Das, Dibakar" w:date="2021-04-21T15:08:00Z"/>
          <w:b/>
          <w:bCs/>
          <w:sz w:val="16"/>
          <w:szCs w:val="16"/>
        </w:rPr>
      </w:pPr>
    </w:p>
    <w:p w14:paraId="71EC1EED" w14:textId="77777777" w:rsidR="008A1499" w:rsidRDefault="008A1499" w:rsidP="00353960">
      <w:pPr>
        <w:rPr>
          <w:ins w:id="22" w:author="Das, Dibakar" w:date="2021-04-21T15:08:00Z"/>
          <w:b/>
          <w:bCs/>
          <w:sz w:val="16"/>
          <w:szCs w:val="16"/>
        </w:rPr>
      </w:pPr>
    </w:p>
    <w:p w14:paraId="5680A1C2" w14:textId="77777777" w:rsidR="008A1499" w:rsidRDefault="008A1499" w:rsidP="00353960">
      <w:pPr>
        <w:rPr>
          <w:ins w:id="23" w:author="Das, Dibakar" w:date="2021-04-21T15:08:00Z"/>
          <w:b/>
          <w:bCs/>
          <w:sz w:val="16"/>
          <w:szCs w:val="16"/>
        </w:rPr>
      </w:pPr>
    </w:p>
    <w:p w14:paraId="65756C24" w14:textId="3A98FDF6" w:rsidR="00353960" w:rsidRPr="00353960" w:rsidRDefault="00B252EA" w:rsidP="00353960">
      <w:pPr>
        <w:rPr>
          <w:b/>
          <w:bCs/>
          <w:sz w:val="16"/>
          <w:szCs w:val="16"/>
        </w:rPr>
      </w:pPr>
      <w:r>
        <w:rPr>
          <w:b/>
          <w:bCs/>
          <w:sz w:val="16"/>
          <w:szCs w:val="16"/>
        </w:rPr>
        <w:t xml:space="preserve">  </w:t>
      </w:r>
      <w:ins w:id="24" w:author="Das, Dibakar" w:date="2021-04-21T15:08:00Z">
        <w:r w:rsidR="008A1499">
          <w:rPr>
            <w:b/>
            <w:bCs/>
            <w:sz w:val="16"/>
            <w:szCs w:val="16"/>
          </w:rPr>
          <w:t xml:space="preserve">         </w:t>
        </w:r>
      </w:ins>
      <w:r w:rsidR="00353960" w:rsidRPr="00353960">
        <w:rPr>
          <w:b/>
          <w:bCs/>
          <w:sz w:val="16"/>
          <w:szCs w:val="16"/>
        </w:rPr>
        <w:t>B</w:t>
      </w:r>
      <w:r>
        <w:rPr>
          <w:b/>
          <w:bCs/>
          <w:sz w:val="16"/>
          <w:szCs w:val="16"/>
        </w:rPr>
        <w:t>26</w:t>
      </w:r>
      <w:r w:rsidR="00353960" w:rsidRPr="00353960">
        <w:rPr>
          <w:b/>
          <w:bCs/>
          <w:sz w:val="16"/>
          <w:szCs w:val="16"/>
        </w:rPr>
        <w:t xml:space="preserve">         </w:t>
      </w:r>
      <w:r w:rsidR="00FC4F4A">
        <w:rPr>
          <w:b/>
          <w:bCs/>
          <w:sz w:val="16"/>
          <w:szCs w:val="16"/>
        </w:rPr>
        <w:t xml:space="preserve">    </w:t>
      </w:r>
      <w:ins w:id="25" w:author="Das, Dibakar" w:date="2021-04-21T15:09:00Z">
        <w:r w:rsidR="001D62E4">
          <w:rPr>
            <w:b/>
            <w:bCs/>
            <w:sz w:val="16"/>
            <w:szCs w:val="16"/>
          </w:rPr>
          <w:t xml:space="preserve"> </w:t>
        </w:r>
      </w:ins>
      <w:r w:rsidR="000C209D">
        <w:rPr>
          <w:b/>
          <w:bCs/>
          <w:sz w:val="16"/>
          <w:szCs w:val="16"/>
        </w:rPr>
        <w:t xml:space="preserve">               </w:t>
      </w:r>
      <w:del w:id="26" w:author="Das, Dibakar" w:date="2021-04-21T15:08:00Z">
        <w:r w:rsidR="00353960" w:rsidRPr="00353960" w:rsidDel="008A1499">
          <w:rPr>
            <w:b/>
            <w:bCs/>
            <w:sz w:val="16"/>
            <w:szCs w:val="16"/>
          </w:rPr>
          <w:delText xml:space="preserve">     </w:delText>
        </w:r>
        <w:r w:rsidDel="008A1499">
          <w:rPr>
            <w:b/>
            <w:bCs/>
            <w:sz w:val="16"/>
            <w:szCs w:val="16"/>
          </w:rPr>
          <w:delText xml:space="preserve"> </w:delText>
        </w:r>
        <w:r w:rsidR="00353960" w:rsidRPr="00353960" w:rsidDel="008A1499">
          <w:rPr>
            <w:b/>
            <w:bCs/>
            <w:sz w:val="16"/>
            <w:szCs w:val="16"/>
          </w:rPr>
          <w:delText xml:space="preserve">   </w:delText>
        </w:r>
      </w:del>
      <w:r w:rsidR="00353960" w:rsidRPr="00353960">
        <w:rPr>
          <w:b/>
          <w:bCs/>
          <w:sz w:val="16"/>
          <w:szCs w:val="16"/>
        </w:rPr>
        <w:t>B</w:t>
      </w:r>
      <w:r>
        <w:rPr>
          <w:b/>
          <w:bCs/>
          <w:sz w:val="16"/>
          <w:szCs w:val="16"/>
        </w:rPr>
        <w:t>27</w:t>
      </w:r>
      <w:r w:rsidR="00353960" w:rsidRPr="00353960">
        <w:rPr>
          <w:b/>
          <w:bCs/>
          <w:sz w:val="16"/>
          <w:szCs w:val="16"/>
        </w:rPr>
        <w:t xml:space="preserve">  </w:t>
      </w:r>
      <w:ins w:id="27" w:author="Das, Dibakar" w:date="2021-04-21T15:09:00Z">
        <w:r w:rsidR="001D62E4">
          <w:rPr>
            <w:b/>
            <w:bCs/>
            <w:sz w:val="16"/>
            <w:szCs w:val="16"/>
          </w:rPr>
          <w:t xml:space="preserve"> </w:t>
        </w:r>
      </w:ins>
      <w:r w:rsidR="000C209D">
        <w:rPr>
          <w:b/>
          <w:bCs/>
          <w:sz w:val="16"/>
          <w:szCs w:val="16"/>
        </w:rPr>
        <w:t xml:space="preserve">             </w:t>
      </w:r>
      <w:del w:id="28" w:author="Das, Dibakar" w:date="2021-04-21T15:08:00Z">
        <w:r w:rsidR="00353960" w:rsidRPr="00353960" w:rsidDel="008A1499">
          <w:rPr>
            <w:b/>
            <w:bCs/>
            <w:sz w:val="16"/>
            <w:szCs w:val="16"/>
          </w:rPr>
          <w:delText xml:space="preserve">           </w:delText>
        </w:r>
      </w:del>
      <w:r w:rsidR="00353960" w:rsidRPr="00353960">
        <w:rPr>
          <w:b/>
          <w:bCs/>
          <w:sz w:val="16"/>
          <w:szCs w:val="16"/>
        </w:rPr>
        <w:t>B</w:t>
      </w:r>
      <w:r>
        <w:rPr>
          <w:b/>
          <w:bCs/>
          <w:sz w:val="16"/>
          <w:szCs w:val="16"/>
        </w:rPr>
        <w:t>28</w:t>
      </w:r>
      <w:r w:rsidR="00353960" w:rsidRPr="00353960">
        <w:rPr>
          <w:b/>
          <w:bCs/>
          <w:sz w:val="16"/>
          <w:szCs w:val="16"/>
        </w:rPr>
        <w:t xml:space="preserve">               B</w:t>
      </w:r>
      <w:r w:rsidR="00D312A4">
        <w:rPr>
          <w:b/>
          <w:bCs/>
          <w:sz w:val="16"/>
          <w:szCs w:val="16"/>
        </w:rPr>
        <w:t>33</w:t>
      </w:r>
      <w:r w:rsidR="00353960" w:rsidRPr="00353960">
        <w:rPr>
          <w:b/>
          <w:bCs/>
          <w:sz w:val="16"/>
          <w:szCs w:val="16"/>
        </w:rPr>
        <w:t xml:space="preserve"> B</w:t>
      </w:r>
      <w:r w:rsidR="00D312A4">
        <w:rPr>
          <w:b/>
          <w:bCs/>
          <w:sz w:val="16"/>
          <w:szCs w:val="16"/>
        </w:rPr>
        <w:t>34</w:t>
      </w:r>
      <w:r w:rsidR="00353960" w:rsidRPr="00353960">
        <w:rPr>
          <w:b/>
          <w:bCs/>
          <w:sz w:val="16"/>
          <w:szCs w:val="16"/>
        </w:rPr>
        <w:t xml:space="preserve">            B</w:t>
      </w:r>
      <w:r w:rsidR="00D312A4">
        <w:rPr>
          <w:b/>
          <w:bCs/>
          <w:sz w:val="16"/>
          <w:szCs w:val="16"/>
        </w:rPr>
        <w:t>35</w:t>
      </w:r>
      <w:r w:rsidR="00353960" w:rsidRPr="00353960">
        <w:rPr>
          <w:b/>
          <w:bCs/>
          <w:sz w:val="16"/>
          <w:szCs w:val="16"/>
        </w:rPr>
        <w:t xml:space="preserve">     </w:t>
      </w:r>
      <w:r w:rsidR="00D312A4">
        <w:rPr>
          <w:b/>
          <w:bCs/>
          <w:sz w:val="16"/>
          <w:szCs w:val="16"/>
        </w:rPr>
        <w:t xml:space="preserve">    </w:t>
      </w:r>
      <w:r w:rsidR="00353960" w:rsidRPr="00353960">
        <w:rPr>
          <w:b/>
          <w:bCs/>
          <w:sz w:val="16"/>
          <w:szCs w:val="16"/>
        </w:rPr>
        <w:t xml:space="preserve"> B</w:t>
      </w:r>
      <w:r w:rsidR="00D312A4">
        <w:rPr>
          <w:b/>
          <w:bCs/>
          <w:sz w:val="16"/>
          <w:szCs w:val="16"/>
        </w:rPr>
        <w:t>36</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37</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52</w:t>
      </w:r>
      <w:r w:rsidR="00353960" w:rsidRPr="00353960">
        <w:rPr>
          <w:b/>
          <w:bCs/>
          <w:sz w:val="16"/>
          <w:szCs w:val="16"/>
        </w:rPr>
        <w:t xml:space="preserve">       B</w:t>
      </w:r>
      <w:r w:rsidR="007923BF">
        <w:rPr>
          <w:b/>
          <w:bCs/>
          <w:sz w:val="16"/>
          <w:szCs w:val="16"/>
        </w:rPr>
        <w:t xml:space="preserve">53          </w:t>
      </w:r>
      <w:del w:id="29" w:author="Das, Dibakar" w:date="2021-04-21T15:10:00Z">
        <w:r w:rsidR="007923BF" w:rsidDel="001D62E4">
          <w:rPr>
            <w:b/>
            <w:bCs/>
            <w:sz w:val="16"/>
            <w:szCs w:val="16"/>
          </w:rPr>
          <w:delText xml:space="preserve">   </w:delText>
        </w:r>
      </w:del>
      <w:r w:rsidR="007923BF">
        <w:rPr>
          <w:b/>
          <w:bCs/>
          <w:sz w:val="16"/>
          <w:szCs w:val="16"/>
        </w:rPr>
        <w:t xml:space="preserve">B54       </w:t>
      </w:r>
      <w:r w:rsidR="000C209D">
        <w:rPr>
          <w:b/>
          <w:bCs/>
          <w:sz w:val="16"/>
          <w:szCs w:val="16"/>
        </w:rPr>
        <w:t xml:space="preserve">   </w:t>
      </w:r>
      <w:r w:rsidR="007923BF">
        <w:rPr>
          <w:b/>
          <w:bCs/>
          <w:sz w:val="16"/>
          <w:szCs w:val="16"/>
        </w:rPr>
        <w:t>B62</w:t>
      </w:r>
      <w:r w:rsidR="00353960" w:rsidRPr="00353960">
        <w:rPr>
          <w:b/>
          <w:bCs/>
          <w:sz w:val="16"/>
          <w:szCs w:val="16"/>
        </w:rPr>
        <w:t xml:space="preserve">     </w:t>
      </w:r>
    </w:p>
    <w:tbl>
      <w:tblPr>
        <w:tblStyle w:val="TableGrid"/>
        <w:tblpPr w:leftFromText="180" w:rightFromText="180" w:vertAnchor="text" w:horzAnchor="margin" w:tblpXSpec="right" w:tblpY="145"/>
        <w:tblW w:w="8905" w:type="dxa"/>
        <w:tblLook w:val="04A0" w:firstRow="1" w:lastRow="0" w:firstColumn="1" w:lastColumn="0" w:noHBand="0" w:noVBand="1"/>
        <w:tblPrChange w:id="30" w:author="Das, Dibakar" w:date="2021-04-21T15:08:00Z">
          <w:tblPr>
            <w:tblStyle w:val="TableGrid"/>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31">
          <w:tblGrid>
            <w:gridCol w:w="1160"/>
            <w:gridCol w:w="1162"/>
            <w:gridCol w:w="1161"/>
            <w:gridCol w:w="1163"/>
            <w:gridCol w:w="1196"/>
            <w:gridCol w:w="1161"/>
            <w:gridCol w:w="824"/>
            <w:gridCol w:w="1078"/>
          </w:tblGrid>
        </w:tblGridChange>
      </w:tblGrid>
      <w:tr w:rsidR="00353960" w14:paraId="2DEEE521" w14:textId="77777777" w:rsidTr="008A1499">
        <w:tc>
          <w:tcPr>
            <w:tcW w:w="1160" w:type="dxa"/>
            <w:tcPrChange w:id="32" w:author="Das, Dibakar" w:date="2021-04-21T15:08:00Z">
              <w:tcPr>
                <w:tcW w:w="1167" w:type="dxa"/>
              </w:tcPr>
            </w:tcPrChange>
          </w:tcPr>
          <w:p w14:paraId="64C27DEA" w14:textId="6056B0A0" w:rsidR="00353960" w:rsidRPr="004535A7" w:rsidRDefault="00353960" w:rsidP="008A1499">
            <w:pPr>
              <w:rPr>
                <w:sz w:val="18"/>
                <w:szCs w:val="18"/>
              </w:rPr>
            </w:pPr>
            <w:r>
              <w:rPr>
                <w:sz w:val="18"/>
                <w:szCs w:val="18"/>
              </w:rPr>
              <w:t>UL STBC</w:t>
            </w:r>
          </w:p>
        </w:tc>
        <w:tc>
          <w:tcPr>
            <w:tcW w:w="1162" w:type="dxa"/>
            <w:tcPrChange w:id="33" w:author="Das, Dibakar" w:date="2021-04-21T15:08:00Z">
              <w:tcPr>
                <w:tcW w:w="1166" w:type="dxa"/>
              </w:tcPr>
            </w:tcPrChange>
          </w:tcPr>
          <w:p w14:paraId="2E14130C" w14:textId="77777777" w:rsidR="00F5060F" w:rsidRPr="00F5060F" w:rsidRDefault="00F5060F" w:rsidP="008A1499">
            <w:pPr>
              <w:rPr>
                <w:sz w:val="18"/>
                <w:szCs w:val="18"/>
              </w:rPr>
            </w:pPr>
            <w:r w:rsidRPr="00F5060F">
              <w:rPr>
                <w:sz w:val="18"/>
                <w:szCs w:val="18"/>
              </w:rPr>
              <w:t>LDPC</w:t>
            </w:r>
          </w:p>
          <w:p w14:paraId="532B6CFA" w14:textId="77777777" w:rsidR="00F5060F" w:rsidRPr="00F5060F" w:rsidRDefault="00F5060F" w:rsidP="008A1499">
            <w:pPr>
              <w:rPr>
                <w:sz w:val="18"/>
                <w:szCs w:val="18"/>
              </w:rPr>
            </w:pPr>
            <w:r w:rsidRPr="00F5060F">
              <w:rPr>
                <w:sz w:val="18"/>
                <w:szCs w:val="18"/>
              </w:rPr>
              <w:t>Extra</w:t>
            </w:r>
          </w:p>
          <w:p w14:paraId="4400A6CF" w14:textId="77777777" w:rsidR="00F5060F" w:rsidRPr="00F5060F" w:rsidRDefault="00F5060F" w:rsidP="008A1499">
            <w:pPr>
              <w:rPr>
                <w:sz w:val="18"/>
                <w:szCs w:val="18"/>
              </w:rPr>
            </w:pPr>
            <w:r w:rsidRPr="00F5060F">
              <w:rPr>
                <w:sz w:val="18"/>
                <w:szCs w:val="18"/>
              </w:rPr>
              <w:t>Symbol</w:t>
            </w:r>
          </w:p>
          <w:p w14:paraId="14656156" w14:textId="680C33EE" w:rsidR="00353960" w:rsidRPr="004535A7" w:rsidRDefault="00F5060F" w:rsidP="008A1499">
            <w:pPr>
              <w:rPr>
                <w:sz w:val="18"/>
                <w:szCs w:val="18"/>
              </w:rPr>
            </w:pPr>
            <w:r w:rsidRPr="00F5060F">
              <w:rPr>
                <w:sz w:val="18"/>
                <w:szCs w:val="18"/>
              </w:rPr>
              <w:t>Segment</w:t>
            </w:r>
          </w:p>
        </w:tc>
        <w:tc>
          <w:tcPr>
            <w:tcW w:w="1161" w:type="dxa"/>
            <w:tcPrChange w:id="34" w:author="Das, Dibakar" w:date="2021-04-21T15:08:00Z">
              <w:tcPr>
                <w:tcW w:w="1167" w:type="dxa"/>
              </w:tcPr>
            </w:tcPrChange>
          </w:tcPr>
          <w:p w14:paraId="2007ED3E" w14:textId="77777777" w:rsidR="00F5060F" w:rsidRPr="00F5060F" w:rsidRDefault="00F5060F" w:rsidP="008A1499">
            <w:pPr>
              <w:rPr>
                <w:sz w:val="18"/>
                <w:szCs w:val="18"/>
              </w:rPr>
            </w:pPr>
            <w:r w:rsidRPr="00F5060F">
              <w:rPr>
                <w:sz w:val="18"/>
                <w:szCs w:val="18"/>
              </w:rPr>
              <w:t>AP Tx</w:t>
            </w:r>
          </w:p>
          <w:p w14:paraId="1053E63A" w14:textId="6B2532CC" w:rsidR="00353960" w:rsidRPr="004535A7" w:rsidRDefault="00F5060F" w:rsidP="008A1499">
            <w:pPr>
              <w:rPr>
                <w:sz w:val="18"/>
                <w:szCs w:val="18"/>
              </w:rPr>
            </w:pPr>
            <w:r w:rsidRPr="00F5060F">
              <w:rPr>
                <w:sz w:val="18"/>
                <w:szCs w:val="18"/>
              </w:rPr>
              <w:t>Power</w:t>
            </w:r>
          </w:p>
        </w:tc>
        <w:tc>
          <w:tcPr>
            <w:tcW w:w="1163" w:type="dxa"/>
            <w:tcPrChange w:id="35" w:author="Das, Dibakar" w:date="2021-04-21T15:08:00Z">
              <w:tcPr>
                <w:tcW w:w="1168" w:type="dxa"/>
              </w:tcPr>
            </w:tcPrChange>
          </w:tcPr>
          <w:p w14:paraId="32DE1159" w14:textId="77777777" w:rsidR="00F5060F" w:rsidRPr="00F5060F" w:rsidRDefault="00F5060F" w:rsidP="008A1499">
            <w:pPr>
              <w:rPr>
                <w:sz w:val="18"/>
                <w:szCs w:val="18"/>
              </w:rPr>
            </w:pPr>
            <w:r w:rsidRPr="00F5060F">
              <w:rPr>
                <w:sz w:val="18"/>
                <w:szCs w:val="18"/>
              </w:rPr>
              <w:t>Pre-FEC</w:t>
            </w:r>
          </w:p>
          <w:p w14:paraId="0C4C4858" w14:textId="77777777" w:rsidR="00F5060F" w:rsidRPr="00F5060F" w:rsidRDefault="00F5060F" w:rsidP="008A1499">
            <w:pPr>
              <w:rPr>
                <w:sz w:val="18"/>
                <w:szCs w:val="18"/>
              </w:rPr>
            </w:pPr>
            <w:r w:rsidRPr="00F5060F">
              <w:rPr>
                <w:sz w:val="18"/>
                <w:szCs w:val="18"/>
              </w:rPr>
              <w:t>Padding</w:t>
            </w:r>
          </w:p>
          <w:p w14:paraId="7DB40B92" w14:textId="6580169B" w:rsidR="00353960" w:rsidRPr="004535A7" w:rsidRDefault="00F5060F" w:rsidP="008A1499">
            <w:pPr>
              <w:rPr>
                <w:sz w:val="18"/>
                <w:szCs w:val="18"/>
              </w:rPr>
            </w:pPr>
            <w:r w:rsidRPr="00F5060F">
              <w:rPr>
                <w:sz w:val="18"/>
                <w:szCs w:val="18"/>
              </w:rPr>
              <w:t>Factor</w:t>
            </w:r>
          </w:p>
        </w:tc>
        <w:tc>
          <w:tcPr>
            <w:tcW w:w="1196" w:type="dxa"/>
            <w:tcPrChange w:id="36" w:author="Das, Dibakar" w:date="2021-04-21T15:08:00Z">
              <w:tcPr>
                <w:tcW w:w="1166" w:type="dxa"/>
              </w:tcPr>
            </w:tcPrChange>
          </w:tcPr>
          <w:p w14:paraId="4420E931" w14:textId="77777777" w:rsidR="00F5060F" w:rsidRPr="00F5060F" w:rsidRDefault="00F5060F" w:rsidP="008A1499">
            <w:pPr>
              <w:rPr>
                <w:sz w:val="18"/>
                <w:szCs w:val="18"/>
              </w:rPr>
            </w:pPr>
            <w:r w:rsidRPr="00F5060F">
              <w:rPr>
                <w:sz w:val="18"/>
                <w:szCs w:val="18"/>
              </w:rPr>
              <w:t>PE</w:t>
            </w:r>
          </w:p>
          <w:p w14:paraId="7F2CCB55" w14:textId="3D9ED07F" w:rsidR="00353960" w:rsidRPr="004535A7" w:rsidRDefault="00F5060F" w:rsidP="008A1499">
            <w:pPr>
              <w:rPr>
                <w:sz w:val="18"/>
                <w:szCs w:val="18"/>
              </w:rPr>
            </w:pPr>
            <w:proofErr w:type="spellStart"/>
            <w:r w:rsidRPr="00F5060F">
              <w:rPr>
                <w:sz w:val="18"/>
                <w:szCs w:val="18"/>
              </w:rPr>
              <w:t>Disambiguity</w:t>
            </w:r>
            <w:proofErr w:type="spellEnd"/>
          </w:p>
        </w:tc>
        <w:tc>
          <w:tcPr>
            <w:tcW w:w="1161" w:type="dxa"/>
            <w:tcPrChange w:id="37" w:author="Das, Dibakar" w:date="2021-04-21T15:08:00Z">
              <w:tcPr>
                <w:tcW w:w="1167" w:type="dxa"/>
              </w:tcPr>
            </w:tcPrChange>
          </w:tcPr>
          <w:p w14:paraId="37C4E845" w14:textId="77777777" w:rsidR="00B252EA" w:rsidRPr="00B252EA" w:rsidRDefault="00B252EA" w:rsidP="008A1499">
            <w:pPr>
              <w:rPr>
                <w:sz w:val="18"/>
                <w:szCs w:val="18"/>
              </w:rPr>
            </w:pPr>
            <w:r w:rsidRPr="00B252EA">
              <w:rPr>
                <w:sz w:val="18"/>
                <w:szCs w:val="18"/>
              </w:rPr>
              <w:t>UL Spatial</w:t>
            </w:r>
          </w:p>
          <w:p w14:paraId="74818046" w14:textId="180F722A" w:rsidR="00353960" w:rsidRPr="004535A7" w:rsidRDefault="00B252EA" w:rsidP="008A1499">
            <w:pPr>
              <w:rPr>
                <w:sz w:val="18"/>
                <w:szCs w:val="18"/>
              </w:rPr>
            </w:pPr>
            <w:r w:rsidRPr="00B252EA">
              <w:rPr>
                <w:sz w:val="18"/>
                <w:szCs w:val="18"/>
              </w:rPr>
              <w:t>Reuse</w:t>
            </w:r>
          </w:p>
        </w:tc>
        <w:tc>
          <w:tcPr>
            <w:tcW w:w="824" w:type="dxa"/>
            <w:tcPrChange w:id="38" w:author="Das, Dibakar" w:date="2021-04-21T15:08:00Z">
              <w:tcPr>
                <w:tcW w:w="824" w:type="dxa"/>
              </w:tcPr>
            </w:tcPrChange>
          </w:tcPr>
          <w:p w14:paraId="2722FC23" w14:textId="13B30EF7" w:rsidR="00353960" w:rsidRPr="004535A7" w:rsidRDefault="00B252EA" w:rsidP="008A1499">
            <w:pPr>
              <w:rPr>
                <w:sz w:val="18"/>
                <w:szCs w:val="18"/>
              </w:rPr>
            </w:pPr>
            <w:r w:rsidRPr="00B252EA">
              <w:rPr>
                <w:sz w:val="18"/>
                <w:szCs w:val="18"/>
              </w:rPr>
              <w:t>Doppler</w:t>
            </w:r>
          </w:p>
        </w:tc>
        <w:tc>
          <w:tcPr>
            <w:tcW w:w="1078" w:type="dxa"/>
            <w:tcPrChange w:id="39" w:author="Das, Dibakar" w:date="2021-04-21T15:08:00Z">
              <w:tcPr>
                <w:tcW w:w="1080" w:type="dxa"/>
              </w:tcPr>
            </w:tcPrChange>
          </w:tcPr>
          <w:p w14:paraId="219097B1" w14:textId="77777777" w:rsidR="00B252EA" w:rsidRPr="00B252EA" w:rsidRDefault="00B252EA" w:rsidP="008A1499">
            <w:pPr>
              <w:rPr>
                <w:sz w:val="18"/>
                <w:szCs w:val="18"/>
              </w:rPr>
            </w:pPr>
            <w:r w:rsidRPr="00B252EA">
              <w:rPr>
                <w:sz w:val="18"/>
                <w:szCs w:val="18"/>
              </w:rPr>
              <w:t>UL</w:t>
            </w:r>
          </w:p>
          <w:p w14:paraId="431836A5" w14:textId="77777777" w:rsidR="00B252EA" w:rsidRPr="00B252EA" w:rsidRDefault="00B252EA" w:rsidP="008A1499">
            <w:pPr>
              <w:rPr>
                <w:sz w:val="18"/>
                <w:szCs w:val="18"/>
              </w:rPr>
            </w:pPr>
            <w:r w:rsidRPr="00B252EA">
              <w:rPr>
                <w:sz w:val="18"/>
                <w:szCs w:val="18"/>
              </w:rPr>
              <w:t>HE-SIG-A</w:t>
            </w:r>
          </w:p>
          <w:p w14:paraId="12F52D83" w14:textId="77777777" w:rsidR="00B252EA" w:rsidRPr="00B252EA" w:rsidRDefault="00B252EA" w:rsidP="008A1499">
            <w:pPr>
              <w:rPr>
                <w:sz w:val="18"/>
                <w:szCs w:val="18"/>
              </w:rPr>
            </w:pPr>
            <w:r w:rsidRPr="00B252EA">
              <w:rPr>
                <w:sz w:val="18"/>
                <w:szCs w:val="18"/>
              </w:rPr>
              <w:t>2</w:t>
            </w:r>
          </w:p>
          <w:p w14:paraId="042F8430" w14:textId="62DFBEB3" w:rsidR="00353960" w:rsidRPr="004535A7" w:rsidRDefault="00B252EA" w:rsidP="008A1499">
            <w:pPr>
              <w:rPr>
                <w:sz w:val="18"/>
                <w:szCs w:val="18"/>
              </w:rPr>
            </w:pPr>
            <w:r w:rsidRPr="00B252EA">
              <w:rPr>
                <w:sz w:val="18"/>
                <w:szCs w:val="18"/>
              </w:rPr>
              <w:t>Reserved</w:t>
            </w:r>
          </w:p>
        </w:tc>
      </w:tr>
    </w:tbl>
    <w:p w14:paraId="72D8C2A7" w14:textId="77777777" w:rsidR="008A1499" w:rsidRDefault="008A1499" w:rsidP="00353960">
      <w:pPr>
        <w:rPr>
          <w:ins w:id="40" w:author="Das, Dibakar" w:date="2021-04-21T15:08:00Z"/>
        </w:rPr>
      </w:pPr>
    </w:p>
    <w:p w14:paraId="40D8E59A" w14:textId="2027E140" w:rsidR="00353960" w:rsidRPr="00353960" w:rsidRDefault="00353960" w:rsidP="00353960">
      <w:pPr>
        <w:rPr>
          <w:b/>
          <w:bCs/>
          <w:sz w:val="20"/>
        </w:rPr>
      </w:pPr>
      <w:r>
        <w:t xml:space="preserve">Bits:      </w:t>
      </w:r>
      <w:r w:rsidR="000C209D">
        <w:t>1</w:t>
      </w:r>
      <w:r>
        <w:t xml:space="preserve">                  </w:t>
      </w:r>
      <w:r w:rsidR="000C209D">
        <w:t xml:space="preserve">  </w:t>
      </w:r>
      <w:r>
        <w:t xml:space="preserve">1                    </w:t>
      </w:r>
      <w:r w:rsidR="000C209D">
        <w:t>6</w:t>
      </w:r>
      <w:r>
        <w:t xml:space="preserve">                    </w:t>
      </w:r>
      <w:r w:rsidR="000C209D">
        <w:t>2</w:t>
      </w:r>
      <w:r>
        <w:t xml:space="preserve">                     </w:t>
      </w:r>
      <w:r w:rsidR="000C209D">
        <w:t>1</w:t>
      </w:r>
      <w:r>
        <w:t xml:space="preserve">                  </w:t>
      </w:r>
      <w:r w:rsidR="000C209D">
        <w:t>16</w:t>
      </w:r>
      <w:r>
        <w:t xml:space="preserve">                 1           </w:t>
      </w:r>
      <w:r w:rsidR="000C209D">
        <w:t>9</w:t>
      </w:r>
    </w:p>
    <w:p w14:paraId="0604BB64" w14:textId="7E95A5C5" w:rsidR="00D32A2C" w:rsidRDefault="00D32A2C"/>
    <w:p w14:paraId="4E056A7B" w14:textId="3CA3B723" w:rsidR="00D32A2C" w:rsidRDefault="00D32A2C"/>
    <w:p w14:paraId="0235A606" w14:textId="7C1C6B8B" w:rsidR="00B252EA" w:rsidRPr="00353960" w:rsidRDefault="00B252EA" w:rsidP="00B252EA">
      <w:pPr>
        <w:rPr>
          <w:b/>
          <w:bCs/>
          <w:sz w:val="16"/>
          <w:szCs w:val="16"/>
        </w:rPr>
      </w:pPr>
      <w:r>
        <w:rPr>
          <w:b/>
          <w:bCs/>
          <w:sz w:val="16"/>
          <w:szCs w:val="16"/>
        </w:rPr>
        <w:t xml:space="preserve">                                                                                                      </w:t>
      </w:r>
      <w:del w:id="41" w:author="Das, Dibakar" w:date="2021-04-21T15:10:00Z">
        <w:r w:rsidDel="001D62E4">
          <w:rPr>
            <w:b/>
            <w:bCs/>
            <w:sz w:val="16"/>
            <w:szCs w:val="16"/>
          </w:rPr>
          <w:delText xml:space="preserve">        </w:delText>
        </w:r>
      </w:del>
      <w:r w:rsidRPr="00353960">
        <w:rPr>
          <w:b/>
          <w:bCs/>
          <w:sz w:val="16"/>
          <w:szCs w:val="16"/>
        </w:rPr>
        <w:t>B</w:t>
      </w:r>
      <w:r>
        <w:rPr>
          <w:b/>
          <w:bCs/>
          <w:sz w:val="16"/>
          <w:szCs w:val="16"/>
        </w:rPr>
        <w:t>63</w:t>
      </w:r>
      <w:r w:rsidRPr="00353960">
        <w:rPr>
          <w:b/>
          <w:bCs/>
          <w:sz w:val="16"/>
          <w:szCs w:val="16"/>
        </w:rPr>
        <w:t xml:space="preserve">     </w:t>
      </w:r>
    </w:p>
    <w:tbl>
      <w:tblPr>
        <w:tblStyle w:val="TableGrid"/>
        <w:tblpPr w:leftFromText="180" w:rightFromText="180" w:vertAnchor="text" w:horzAnchor="page" w:tblpX="5264" w:tblpY="195"/>
        <w:tblW w:w="2322" w:type="dxa"/>
        <w:tblLook w:val="04A0" w:firstRow="1" w:lastRow="0" w:firstColumn="1" w:lastColumn="0" w:noHBand="0" w:noVBand="1"/>
      </w:tblPr>
      <w:tblGrid>
        <w:gridCol w:w="1160"/>
        <w:gridCol w:w="1162"/>
      </w:tblGrid>
      <w:tr w:rsidR="00B252EA" w14:paraId="58882A7B" w14:textId="77777777" w:rsidTr="00B252EA">
        <w:tc>
          <w:tcPr>
            <w:tcW w:w="1160" w:type="dxa"/>
          </w:tcPr>
          <w:p w14:paraId="565DE498" w14:textId="7344F98D" w:rsidR="00B252EA" w:rsidRPr="004535A7" w:rsidRDefault="00B252EA" w:rsidP="00B252EA">
            <w:pPr>
              <w:rPr>
                <w:sz w:val="18"/>
                <w:szCs w:val="18"/>
              </w:rPr>
            </w:pPr>
            <w:r>
              <w:rPr>
                <w:sz w:val="18"/>
                <w:szCs w:val="18"/>
              </w:rPr>
              <w:t>Reserved</w:t>
            </w:r>
          </w:p>
        </w:tc>
        <w:tc>
          <w:tcPr>
            <w:tcW w:w="1162" w:type="dxa"/>
          </w:tcPr>
          <w:p w14:paraId="1E0247C6" w14:textId="5929C4A0" w:rsidR="00B252EA" w:rsidRPr="004535A7" w:rsidRDefault="00B252EA" w:rsidP="00B252EA">
            <w:pPr>
              <w:rPr>
                <w:sz w:val="18"/>
                <w:szCs w:val="18"/>
              </w:rPr>
            </w:pPr>
            <w:r>
              <w:rPr>
                <w:sz w:val="18"/>
                <w:szCs w:val="18"/>
              </w:rPr>
              <w:t>Trigger Dependent Common Info</w:t>
            </w:r>
          </w:p>
        </w:tc>
      </w:tr>
    </w:tbl>
    <w:p w14:paraId="26B28D31" w14:textId="77777777" w:rsidR="00B252EA" w:rsidRDefault="00B252EA" w:rsidP="00B252EA"/>
    <w:p w14:paraId="7E1E554F" w14:textId="77777777" w:rsidR="00B252EA" w:rsidRDefault="00B252EA" w:rsidP="00B252EA"/>
    <w:p w14:paraId="76F2BD07" w14:textId="77777777" w:rsidR="00B252EA" w:rsidRDefault="00B252EA" w:rsidP="00B252EA"/>
    <w:p w14:paraId="1EDE1828" w14:textId="77777777" w:rsidR="00B252EA" w:rsidRDefault="00B252EA" w:rsidP="00B252EA"/>
    <w:p w14:paraId="57AF4E9B" w14:textId="77777777" w:rsidR="00B252EA" w:rsidRDefault="00B252EA" w:rsidP="00B252EA"/>
    <w:p w14:paraId="4F12E575" w14:textId="5AED66AF" w:rsidR="00B252EA" w:rsidRPr="00353960" w:rsidRDefault="00B252EA" w:rsidP="00B252EA">
      <w:pPr>
        <w:rPr>
          <w:b/>
          <w:bCs/>
          <w:sz w:val="20"/>
        </w:rPr>
      </w:pPr>
      <w:r>
        <w:t xml:space="preserve">                                                        </w:t>
      </w:r>
      <w:del w:id="42" w:author="Das, Dibakar" w:date="2021-04-28T10:47:00Z">
        <w:r w:rsidDel="00FE203D">
          <w:delText xml:space="preserve">    </w:delText>
        </w:r>
      </w:del>
      <w:del w:id="43" w:author="Das, Dibakar" w:date="2021-04-21T15:10:00Z">
        <w:r w:rsidDel="001D62E4">
          <w:delText xml:space="preserve">           </w:delText>
        </w:r>
      </w:del>
      <w:r>
        <w:t>Bits:      1               variable</w:t>
      </w:r>
    </w:p>
    <w:p w14:paraId="6FB598F2" w14:textId="4B4E0683" w:rsidR="00B252EA" w:rsidRDefault="002B1588">
      <w:r>
        <w:t xml:space="preserve">                                     </w:t>
      </w:r>
      <w:r w:rsidRPr="002B1588">
        <w:rPr>
          <w:rFonts w:ascii="Arial-BoldMT" w:hAnsi="Arial-BoldMT"/>
          <w:b/>
          <w:bCs/>
          <w:color w:val="000000"/>
          <w:sz w:val="20"/>
        </w:rPr>
        <w:t>Figure 9-64b—Common Info field format</w:t>
      </w:r>
    </w:p>
    <w:p w14:paraId="7A1505A4" w14:textId="77777777" w:rsidR="00B252EA" w:rsidRDefault="00B252EA"/>
    <w:p w14:paraId="2717A78F" w14:textId="73576E24" w:rsidR="008F6B33" w:rsidRDefault="008F6B33" w:rsidP="008F6B33">
      <w:pPr>
        <w:jc w:val="both"/>
        <w:rPr>
          <w:b/>
          <w:i/>
          <w:iCs/>
        </w:rPr>
      </w:pPr>
      <w:proofErr w:type="spellStart"/>
      <w:r w:rsidRPr="002477F2">
        <w:rPr>
          <w:b/>
          <w:i/>
          <w:iCs/>
          <w:highlight w:val="yellow"/>
        </w:rPr>
        <w:t>TGbe</w:t>
      </w:r>
      <w:proofErr w:type="spellEnd"/>
      <w:r w:rsidRPr="002477F2">
        <w:rPr>
          <w:b/>
          <w:i/>
          <w:iCs/>
          <w:highlight w:val="yellow"/>
        </w:rPr>
        <w:t xml:space="preserve"> editor:  </w:t>
      </w:r>
      <w:r w:rsidR="00205BC1">
        <w:rPr>
          <w:b/>
          <w:i/>
          <w:iCs/>
          <w:highlight w:val="yellow"/>
        </w:rPr>
        <w:t xml:space="preserve">Insert </w:t>
      </w:r>
      <w:r>
        <w:rPr>
          <w:rFonts w:ascii="Arial-BoldMT" w:hAnsi="Arial-BoldMT"/>
          <w:b/>
          <w:bCs/>
          <w:i/>
          <w:iCs/>
          <w:color w:val="000000"/>
          <w:sz w:val="20"/>
          <w:highlight w:val="yellow"/>
        </w:rPr>
        <w:t xml:space="preserve">the </w:t>
      </w:r>
      <w:r w:rsidR="00205BC1">
        <w:rPr>
          <w:rFonts w:ascii="Arial-BoldMT" w:hAnsi="Arial-BoldMT"/>
          <w:b/>
          <w:bCs/>
          <w:i/>
          <w:iCs/>
          <w:color w:val="000000"/>
          <w:sz w:val="20"/>
          <w:highlight w:val="yellow"/>
        </w:rPr>
        <w:t xml:space="preserve">following </w:t>
      </w:r>
      <w:r w:rsidRPr="00705B65">
        <w:rPr>
          <w:b/>
          <w:bCs/>
          <w:i/>
          <w:iCs/>
          <w:color w:val="000000"/>
          <w:sz w:val="20"/>
          <w:highlight w:val="yellow"/>
        </w:rPr>
        <w:t>text</w:t>
      </w:r>
      <w:r w:rsidR="00705B65" w:rsidRPr="00705B65">
        <w:rPr>
          <w:b/>
          <w:bCs/>
          <w:i/>
          <w:iCs/>
          <w:highlight w:val="yellow"/>
        </w:rPr>
        <w:t xml:space="preserve"> in</w:t>
      </w:r>
      <w:r w:rsidRPr="002B1588">
        <w:rPr>
          <w:b/>
          <w:i/>
          <w:iCs/>
          <w:highlight w:val="yellow"/>
        </w:rPr>
        <w:t xml:space="preserve"> P</w:t>
      </w:r>
      <w:r w:rsidR="00012C36">
        <w:rPr>
          <w:b/>
          <w:i/>
          <w:iCs/>
          <w:highlight w:val="yellow"/>
        </w:rPr>
        <w:t>12</w:t>
      </w:r>
      <w:r w:rsidR="00705B65">
        <w:rPr>
          <w:b/>
          <w:i/>
          <w:iCs/>
          <w:highlight w:val="yellow"/>
        </w:rPr>
        <w:t>8</w:t>
      </w:r>
      <w:r w:rsidR="00012C36">
        <w:rPr>
          <w:b/>
          <w:i/>
          <w:iCs/>
          <w:highlight w:val="yellow"/>
        </w:rPr>
        <w:t>L</w:t>
      </w:r>
      <w:r w:rsidR="00705B65">
        <w:rPr>
          <w:b/>
          <w:i/>
          <w:iCs/>
          <w:highlight w:val="yellow"/>
        </w:rPr>
        <w:t>48</w:t>
      </w:r>
      <w:r w:rsidRPr="002B1588">
        <w:rPr>
          <w:b/>
          <w:i/>
          <w:iCs/>
          <w:szCs w:val="22"/>
          <w:highlight w:val="yellow"/>
        </w:rPr>
        <w:t xml:space="preserve"> </w:t>
      </w:r>
      <w:r>
        <w:rPr>
          <w:b/>
          <w:i/>
          <w:iCs/>
          <w:szCs w:val="22"/>
          <w:highlight w:val="yellow"/>
        </w:rPr>
        <w:t xml:space="preserve">of 11ax draft </w:t>
      </w:r>
      <w:r w:rsidR="00705B65">
        <w:rPr>
          <w:b/>
          <w:i/>
          <w:iCs/>
          <w:szCs w:val="22"/>
          <w:highlight w:val="yellow"/>
        </w:rPr>
        <w:t>8</w:t>
      </w:r>
      <w:r>
        <w:rPr>
          <w:b/>
          <w:i/>
          <w:iCs/>
          <w:szCs w:val="22"/>
          <w:highlight w:val="yellow"/>
        </w:rPr>
        <w:t xml:space="preserve">.0 </w:t>
      </w:r>
      <w:r w:rsidRPr="00F712C7">
        <w:rPr>
          <w:b/>
          <w:i/>
          <w:iCs/>
          <w:highlight w:val="yellow"/>
        </w:rPr>
        <w:t>as follows:</w:t>
      </w:r>
    </w:p>
    <w:p w14:paraId="13B46CBF" w14:textId="77777777" w:rsidR="008F6B33" w:rsidRDefault="008F6B33" w:rsidP="008F6B33">
      <w:pPr>
        <w:rPr>
          <w:b/>
          <w:bCs/>
        </w:rPr>
      </w:pPr>
    </w:p>
    <w:p w14:paraId="7E43007E" w14:textId="38910EAD" w:rsidR="00E56117" w:rsidRPr="00D349F4" w:rsidRDefault="00DA21E5" w:rsidP="00E56117">
      <w:pPr>
        <w:rPr>
          <w:ins w:id="44" w:author="Das, Dibakar" w:date="2021-04-14T17:10:00Z"/>
          <w:sz w:val="24"/>
          <w:szCs w:val="24"/>
          <w:rPrChange w:id="45" w:author="Das, Dibakar" w:date="2021-04-21T15:05:00Z">
            <w:rPr>
              <w:ins w:id="46" w:author="Das, Dibakar" w:date="2021-04-14T17:10:00Z"/>
            </w:rPr>
          </w:rPrChange>
        </w:rPr>
      </w:pPr>
      <w:r w:rsidRPr="00D349F4">
        <w:rPr>
          <w:color w:val="000000"/>
          <w:sz w:val="24"/>
          <w:szCs w:val="24"/>
          <w:rPrChange w:id="47" w:author="Das, Dibakar" w:date="2021-04-21T15:05:00Z">
            <w:rPr>
              <w:rFonts w:ascii="TimesNewRomanPSMT" w:hAnsi="TimesNewRomanPSMT"/>
              <w:color w:val="000000"/>
              <w:sz w:val="20"/>
            </w:rPr>
          </w:rPrChange>
        </w:rPr>
        <w:t xml:space="preserve">The GI </w:t>
      </w:r>
      <w:proofErr w:type="gramStart"/>
      <w:r w:rsidRPr="00D349F4">
        <w:rPr>
          <w:color w:val="000000"/>
          <w:sz w:val="24"/>
          <w:szCs w:val="24"/>
          <w:rPrChange w:id="48" w:author="Das, Dibakar" w:date="2021-04-21T15:05:00Z">
            <w:rPr>
              <w:rFonts w:ascii="TimesNewRomanPSMT" w:hAnsi="TimesNewRomanPSMT"/>
              <w:color w:val="000000"/>
              <w:sz w:val="20"/>
            </w:rPr>
          </w:rPrChange>
        </w:rPr>
        <w:t>And</w:t>
      </w:r>
      <w:proofErr w:type="gramEnd"/>
      <w:r w:rsidRPr="00D349F4">
        <w:rPr>
          <w:color w:val="000000"/>
          <w:sz w:val="24"/>
          <w:szCs w:val="24"/>
          <w:rPrChange w:id="49" w:author="Das, Dibakar" w:date="2021-04-21T15:05:00Z">
            <w:rPr>
              <w:rFonts w:ascii="TimesNewRomanPSMT" w:hAnsi="TimesNewRomanPSMT"/>
              <w:color w:val="000000"/>
              <w:sz w:val="20"/>
            </w:rPr>
          </w:rPrChange>
        </w:rPr>
        <w:t xml:space="preserve"> HE-LTF Type subfield of the Common Info field indicates the GI and HE-LTF type of the HE</w:t>
      </w:r>
      <w:ins w:id="50" w:author="Das, Dibakar" w:date="2021-04-21T15:05:00Z">
        <w:r w:rsidR="00D349F4" w:rsidRPr="00D349F4">
          <w:rPr>
            <w:color w:val="000000"/>
            <w:sz w:val="24"/>
            <w:szCs w:val="24"/>
            <w:rPrChange w:id="51" w:author="Das, Dibakar" w:date="2021-04-21T15:05:00Z">
              <w:rPr>
                <w:rFonts w:ascii="TimesNewRomanPSMT" w:hAnsi="TimesNewRomanPSMT"/>
                <w:color w:val="000000"/>
                <w:sz w:val="20"/>
              </w:rPr>
            </w:rPrChange>
          </w:rPr>
          <w:t xml:space="preserve"> </w:t>
        </w:r>
      </w:ins>
      <w:del w:id="52" w:author="Das, Dibakar" w:date="2021-04-21T15:05:00Z">
        <w:r w:rsidRPr="00D349F4" w:rsidDel="00D349F4">
          <w:rPr>
            <w:color w:val="000000"/>
            <w:sz w:val="24"/>
            <w:szCs w:val="24"/>
            <w:rPrChange w:id="53" w:author="Das, Dibakar" w:date="2021-04-21T15:05:00Z">
              <w:rPr>
                <w:rFonts w:ascii="TimesNewRomanPSMT" w:hAnsi="TimesNewRomanPSMT"/>
                <w:color w:val="000000"/>
                <w:sz w:val="20"/>
              </w:rPr>
            </w:rPrChange>
          </w:rPr>
          <w:br/>
        </w:r>
      </w:del>
      <w:r w:rsidRPr="00D349F4">
        <w:rPr>
          <w:color w:val="000000"/>
          <w:sz w:val="24"/>
          <w:szCs w:val="24"/>
          <w:rPrChange w:id="54" w:author="Das, Dibakar" w:date="2021-04-21T15:05:00Z">
            <w:rPr>
              <w:rFonts w:ascii="TimesNewRomanPSMT" w:hAnsi="TimesNewRomanPSMT"/>
              <w:color w:val="000000"/>
              <w:sz w:val="20"/>
            </w:rPr>
          </w:rPrChange>
        </w:rPr>
        <w:t xml:space="preserve">TB PPDU response. The GI </w:t>
      </w:r>
      <w:proofErr w:type="gramStart"/>
      <w:r w:rsidRPr="00D349F4">
        <w:rPr>
          <w:color w:val="000000"/>
          <w:sz w:val="24"/>
          <w:szCs w:val="24"/>
          <w:rPrChange w:id="55" w:author="Das, Dibakar" w:date="2021-04-21T15:05:00Z">
            <w:rPr>
              <w:rFonts w:ascii="TimesNewRomanPSMT" w:hAnsi="TimesNewRomanPSMT"/>
              <w:color w:val="000000"/>
              <w:sz w:val="20"/>
            </w:rPr>
          </w:rPrChange>
        </w:rPr>
        <w:t>And</w:t>
      </w:r>
      <w:proofErr w:type="gramEnd"/>
      <w:r w:rsidRPr="00D349F4">
        <w:rPr>
          <w:color w:val="000000"/>
          <w:sz w:val="24"/>
          <w:szCs w:val="24"/>
          <w:rPrChange w:id="56" w:author="Das, Dibakar" w:date="2021-04-21T15:05:00Z">
            <w:rPr>
              <w:rFonts w:ascii="TimesNewRomanPSMT" w:hAnsi="TimesNewRomanPSMT"/>
              <w:color w:val="000000"/>
              <w:sz w:val="20"/>
            </w:rPr>
          </w:rPrChange>
        </w:rPr>
        <w:t xml:space="preserve"> HE-LTF Type subfield </w:t>
      </w:r>
      <w:ins w:id="57" w:author="Das, Dibakar" w:date="2021-04-14T17:10:00Z">
        <w:r w:rsidR="00E56117" w:rsidRPr="00D349F4">
          <w:rPr>
            <w:sz w:val="24"/>
            <w:szCs w:val="24"/>
            <w:rPrChange w:id="58" w:author="Das, Dibakar" w:date="2021-04-21T15:05:00Z">
              <w:rPr/>
            </w:rPrChange>
          </w:rPr>
          <w:t>is present in a Trigger frame that solicits a TB PPDU response and its encoding is defined in Table 9-29e (GI And HE-LTF Type subfield encoding).</w:t>
        </w:r>
      </w:ins>
      <w:ins w:id="59" w:author="Das, Dibakar" w:date="2021-04-21T15:05:00Z">
        <w:r w:rsidR="00D349F4" w:rsidRPr="00D349F4">
          <w:rPr>
            <w:sz w:val="24"/>
            <w:szCs w:val="24"/>
            <w:rPrChange w:id="60" w:author="Das, Dibakar" w:date="2021-04-21T15:05:00Z">
              <w:rPr/>
            </w:rPrChange>
          </w:rPr>
          <w:t xml:space="preserve"> </w:t>
        </w:r>
      </w:ins>
      <w:ins w:id="61" w:author="Das, Dibakar" w:date="2021-04-14T17:10:00Z">
        <w:r w:rsidR="00E56117" w:rsidRPr="00D349F4">
          <w:rPr>
            <w:sz w:val="24"/>
            <w:szCs w:val="24"/>
            <w:rPrChange w:id="62" w:author="Das, Dibakar" w:date="2021-04-21T15:05:00Z">
              <w:rPr/>
            </w:rPrChange>
          </w:rPr>
          <w:t>The TXOP Sharing Mode subfield indicates the TXOP sharing mode. The TXOP sharing Mode subfield is present in an MU RTS Trigger frame and is defined in 9.3.1.22.5.</w:t>
        </w:r>
      </w:ins>
    </w:p>
    <w:p w14:paraId="20C03BBA" w14:textId="6B76CB58" w:rsidR="00DA21E5" w:rsidRDefault="00DA21E5" w:rsidP="008F6B33">
      <w:pPr>
        <w:rPr>
          <w:ins w:id="63" w:author="Das, Dibakar" w:date="2021-04-14T17:09:00Z"/>
          <w:color w:val="000000"/>
          <w:szCs w:val="22"/>
        </w:rPr>
      </w:pPr>
      <w:del w:id="64" w:author="Das, Dibakar" w:date="2021-04-14T17:10:00Z">
        <w:r w:rsidRPr="00DA21E5" w:rsidDel="00E56117">
          <w:rPr>
            <w:rFonts w:ascii="TimesNewRomanPSMT" w:hAnsi="TimesNewRomanPSMT"/>
            <w:color w:val="000000"/>
            <w:sz w:val="20"/>
          </w:rPr>
          <w:delText>encoding is defined in Table 9-29e (GI And</w:delText>
        </w:r>
        <w:r w:rsidRPr="00DA21E5" w:rsidDel="00E56117">
          <w:rPr>
            <w:rFonts w:ascii="TimesNewRomanPSMT" w:hAnsi="TimesNewRomanPSMT"/>
            <w:color w:val="000000"/>
            <w:sz w:val="20"/>
          </w:rPr>
          <w:br/>
          <w:delText>HE-LTF Type subfield encoding).</w:delText>
        </w:r>
      </w:del>
    </w:p>
    <w:p w14:paraId="31885DD0" w14:textId="77777777" w:rsidR="007810DB" w:rsidRDefault="007810DB"/>
    <w:p w14:paraId="239B4118" w14:textId="6D2F733C" w:rsidR="004E264D" w:rsidRDefault="004E264D" w:rsidP="00E96E18">
      <w:pPr>
        <w:rPr>
          <w:ins w:id="65"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5064B484" w14:textId="77777777" w:rsidR="007F1F00" w:rsidRDefault="007F1F00">
      <w:pPr>
        <w:rPr>
          <w:ins w:id="66" w:author="Das, Dibakar" w:date="2021-03-17T15:23:00Z"/>
          <w:rFonts w:ascii="Arial-BoldMT" w:hAnsi="Arial-BoldMT"/>
          <w:b/>
          <w:bCs/>
          <w:color w:val="000000"/>
          <w:sz w:val="20"/>
        </w:rPr>
      </w:pPr>
    </w:p>
    <w:p w14:paraId="79AD2B23" w14:textId="49093C7E" w:rsidR="00C1446A" w:rsidRDefault="00C1446A" w:rsidP="00C1446A">
      <w:pPr>
        <w:rPr>
          <w:b/>
          <w:bCs/>
          <w:i/>
          <w:iCs/>
        </w:rPr>
      </w:pPr>
      <w:r w:rsidRPr="00641055">
        <w:rPr>
          <w:b/>
          <w:bCs/>
          <w:i/>
          <w:iCs/>
          <w:highlight w:val="yellow"/>
        </w:rPr>
        <w:t>[Option 1 starts]</w:t>
      </w:r>
    </w:p>
    <w:p w14:paraId="02629361" w14:textId="1ABCAF68" w:rsidR="00C1446A" w:rsidRDefault="00C1446A" w:rsidP="00C1446A">
      <w:pPr>
        <w:rPr>
          <w:b/>
          <w:bCs/>
          <w:i/>
          <w:iCs/>
        </w:rPr>
      </w:pPr>
    </w:p>
    <w:p w14:paraId="0440D082" w14:textId="77777777" w:rsidR="00C1446A" w:rsidRPr="003A0C82" w:rsidRDefault="00C1446A" w:rsidP="00C1446A">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P129L43 of 11ax draft 8.0 as follows:</w:t>
      </w:r>
    </w:p>
    <w:p w14:paraId="458BBE1A" w14:textId="77777777" w:rsidR="00C1446A" w:rsidRDefault="00C1446A" w:rsidP="00C1446A">
      <w:pPr>
        <w:rPr>
          <w:rFonts w:ascii="Arial-BoldMT" w:hAnsi="Arial-BoldMT"/>
          <w:b/>
          <w:bCs/>
          <w:color w:val="000000"/>
          <w:sz w:val="20"/>
        </w:rPr>
      </w:pPr>
    </w:p>
    <w:p w14:paraId="1D08D219" w14:textId="77777777" w:rsidR="00C1446A" w:rsidRPr="00D349F4" w:rsidDel="00FF20C4" w:rsidRDefault="00C1446A" w:rsidP="00C1446A">
      <w:pPr>
        <w:rPr>
          <w:del w:id="67" w:author="Akhmetov, Dmitry" w:date="2021-03-18T12:42:00Z"/>
          <w:color w:val="000000"/>
          <w:sz w:val="24"/>
          <w:szCs w:val="24"/>
          <w:rPrChange w:id="68" w:author="Das, Dibakar" w:date="2021-04-21T15:05:00Z">
            <w:rPr>
              <w:del w:id="69" w:author="Akhmetov, Dmitry" w:date="2021-03-18T12:42:00Z"/>
              <w:color w:val="000000"/>
              <w:sz w:val="20"/>
            </w:rPr>
          </w:rPrChange>
        </w:rPr>
      </w:pPr>
      <w:r w:rsidRPr="00D349F4">
        <w:rPr>
          <w:color w:val="000000"/>
          <w:sz w:val="24"/>
          <w:szCs w:val="24"/>
          <w:rPrChange w:id="70" w:author="Das, Dibakar" w:date="2021-04-21T15:05:00Z">
            <w:rPr>
              <w:color w:val="000000"/>
              <w:sz w:val="20"/>
            </w:rPr>
          </w:rPrChange>
        </w:rPr>
        <w:t xml:space="preserve">The </w:t>
      </w:r>
      <w:del w:id="71" w:author="Das, Dibakar" w:date="2021-03-17T15:28:00Z">
        <w:r w:rsidRPr="00D349F4" w:rsidDel="00766ABF">
          <w:rPr>
            <w:color w:val="000000"/>
            <w:sz w:val="24"/>
            <w:szCs w:val="24"/>
            <w:rPrChange w:id="72" w:author="Das, Dibakar" w:date="2021-04-21T15:05:00Z">
              <w:rPr>
                <w:color w:val="000000"/>
                <w:sz w:val="20"/>
              </w:rPr>
            </w:rPrChange>
          </w:rPr>
          <w:delText xml:space="preserve">UL Length, GI And HE-LTF Type, </w:delText>
        </w:r>
      </w:del>
      <w:r w:rsidRPr="00D349F4">
        <w:rPr>
          <w:color w:val="000000"/>
          <w:sz w:val="24"/>
          <w:szCs w:val="24"/>
          <w:rPrChange w:id="73" w:author="Das, Dibakar" w:date="2021-04-21T15:05:00Z">
            <w:rPr>
              <w:color w:val="000000"/>
              <w:sz w:val="20"/>
            </w:rPr>
          </w:rPrChange>
        </w:rPr>
        <w:t>MU-MIMO HE-LTF Mode, Number Of HE-LTF Symbols And</w:t>
      </w:r>
    </w:p>
    <w:p w14:paraId="7670DD13" w14:textId="77777777" w:rsidR="00C1446A" w:rsidRPr="00D349F4" w:rsidDel="00FF20C4" w:rsidRDefault="00C1446A" w:rsidP="00C1446A">
      <w:pPr>
        <w:rPr>
          <w:del w:id="74" w:author="Akhmetov, Dmitry" w:date="2021-03-18T12:42:00Z"/>
          <w:color w:val="000000"/>
          <w:sz w:val="24"/>
          <w:szCs w:val="24"/>
          <w:rPrChange w:id="75" w:author="Das, Dibakar" w:date="2021-04-21T15:05:00Z">
            <w:rPr>
              <w:del w:id="76" w:author="Akhmetov, Dmitry" w:date="2021-03-18T12:42:00Z"/>
              <w:color w:val="000000"/>
              <w:sz w:val="20"/>
            </w:rPr>
          </w:rPrChange>
        </w:rPr>
      </w:pPr>
      <w:ins w:id="77" w:author="Akhmetov, Dmitry" w:date="2021-03-18T12:42:00Z">
        <w:r w:rsidRPr="00D349F4">
          <w:rPr>
            <w:color w:val="000000"/>
            <w:sz w:val="24"/>
            <w:szCs w:val="24"/>
            <w:rPrChange w:id="78" w:author="Das, Dibakar" w:date="2021-04-21T15:05:00Z">
              <w:rPr>
                <w:color w:val="000000"/>
                <w:sz w:val="20"/>
              </w:rPr>
            </w:rPrChange>
          </w:rPr>
          <w:t xml:space="preserve"> </w:t>
        </w:r>
      </w:ins>
      <w:proofErr w:type="spellStart"/>
      <w:r w:rsidRPr="00D349F4">
        <w:rPr>
          <w:color w:val="000000"/>
          <w:sz w:val="24"/>
          <w:szCs w:val="24"/>
          <w:rPrChange w:id="79" w:author="Das, Dibakar" w:date="2021-04-21T15:05:00Z">
            <w:rPr>
              <w:color w:val="000000"/>
              <w:sz w:val="20"/>
            </w:rPr>
          </w:rPrChange>
        </w:rPr>
        <w:t>Midamble</w:t>
      </w:r>
      <w:proofErr w:type="spellEnd"/>
      <w:r w:rsidRPr="00D349F4">
        <w:rPr>
          <w:color w:val="000000"/>
          <w:sz w:val="24"/>
          <w:szCs w:val="24"/>
          <w:rPrChange w:id="80" w:author="Das, Dibakar" w:date="2021-04-21T15:05:00Z">
            <w:rPr>
              <w:color w:val="000000"/>
              <w:sz w:val="20"/>
            </w:rPr>
          </w:rPrChange>
        </w:rPr>
        <w:t xml:space="preserve"> Periodicity, UL STBC, LDPC Extra Symbol Segment, AP Tx Power, Pre-FEC Padding Factor,</w:t>
      </w:r>
    </w:p>
    <w:p w14:paraId="62DE137E" w14:textId="77777777" w:rsidR="00C1446A" w:rsidRPr="00D349F4" w:rsidDel="00FF20C4" w:rsidRDefault="00C1446A" w:rsidP="00C1446A">
      <w:pPr>
        <w:rPr>
          <w:del w:id="81" w:author="Akhmetov, Dmitry" w:date="2021-03-18T12:42:00Z"/>
          <w:color w:val="000000"/>
          <w:sz w:val="24"/>
          <w:szCs w:val="24"/>
          <w:rPrChange w:id="82" w:author="Das, Dibakar" w:date="2021-04-21T15:05:00Z">
            <w:rPr>
              <w:del w:id="83" w:author="Akhmetov, Dmitry" w:date="2021-03-18T12:42:00Z"/>
              <w:color w:val="000000"/>
              <w:sz w:val="20"/>
            </w:rPr>
          </w:rPrChange>
        </w:rPr>
      </w:pPr>
      <w:ins w:id="84" w:author="Akhmetov, Dmitry" w:date="2021-03-18T12:42:00Z">
        <w:r w:rsidRPr="00D349F4">
          <w:rPr>
            <w:color w:val="000000"/>
            <w:sz w:val="24"/>
            <w:szCs w:val="24"/>
            <w:rPrChange w:id="85" w:author="Das, Dibakar" w:date="2021-04-21T15:05:00Z">
              <w:rPr>
                <w:color w:val="000000"/>
                <w:sz w:val="20"/>
              </w:rPr>
            </w:rPrChange>
          </w:rPr>
          <w:t xml:space="preserve"> </w:t>
        </w:r>
      </w:ins>
      <w:r w:rsidRPr="00D349F4">
        <w:rPr>
          <w:color w:val="000000"/>
          <w:sz w:val="24"/>
          <w:szCs w:val="24"/>
          <w:rPrChange w:id="86" w:author="Das, Dibakar" w:date="2021-04-21T15:05:00Z">
            <w:rPr>
              <w:color w:val="000000"/>
              <w:sz w:val="20"/>
            </w:rPr>
          </w:rPrChange>
        </w:rPr>
        <w:t xml:space="preserve">PE </w:t>
      </w:r>
      <w:proofErr w:type="spellStart"/>
      <w:r w:rsidRPr="00D349F4">
        <w:rPr>
          <w:color w:val="000000"/>
          <w:sz w:val="24"/>
          <w:szCs w:val="24"/>
          <w:rPrChange w:id="87" w:author="Das, Dibakar" w:date="2021-04-21T15:05:00Z">
            <w:rPr>
              <w:color w:val="000000"/>
              <w:sz w:val="20"/>
            </w:rPr>
          </w:rPrChange>
        </w:rPr>
        <w:t>Disambiguity</w:t>
      </w:r>
      <w:proofErr w:type="spellEnd"/>
      <w:r w:rsidRPr="00D349F4">
        <w:rPr>
          <w:color w:val="000000"/>
          <w:sz w:val="24"/>
          <w:szCs w:val="24"/>
          <w:rPrChange w:id="88" w:author="Das, Dibakar" w:date="2021-04-21T15:05:00Z">
            <w:rPr>
              <w:color w:val="000000"/>
              <w:sz w:val="20"/>
            </w:rPr>
          </w:rPrChange>
        </w:rPr>
        <w:t xml:space="preserve">, UL Spatial Reuse, </w:t>
      </w:r>
      <w:proofErr w:type="gramStart"/>
      <w:r w:rsidRPr="00D349F4">
        <w:rPr>
          <w:color w:val="000000"/>
          <w:sz w:val="24"/>
          <w:szCs w:val="24"/>
          <w:rPrChange w:id="89" w:author="Das, Dibakar" w:date="2021-04-21T15:05:00Z">
            <w:rPr>
              <w:color w:val="000000"/>
              <w:sz w:val="20"/>
            </w:rPr>
          </w:rPrChange>
        </w:rPr>
        <w:t>Doppler</w:t>
      </w:r>
      <w:proofErr w:type="gramEnd"/>
      <w:r w:rsidRPr="00D349F4">
        <w:rPr>
          <w:color w:val="000000"/>
          <w:sz w:val="24"/>
          <w:szCs w:val="24"/>
          <w:rPrChange w:id="90" w:author="Das, Dibakar" w:date="2021-04-21T15:05:00Z">
            <w:rPr>
              <w:color w:val="000000"/>
              <w:sz w:val="20"/>
            </w:rPr>
          </w:rPrChange>
        </w:rPr>
        <w:t xml:space="preserve"> and UL HE-SIG-A2 Reserved subfields in the Common Info</w:t>
      </w:r>
    </w:p>
    <w:p w14:paraId="7C9EB0B2" w14:textId="23ED86B1" w:rsidR="00C1446A" w:rsidRDefault="00C1446A" w:rsidP="00C1446A">
      <w:pPr>
        <w:rPr>
          <w:color w:val="000000"/>
          <w:sz w:val="24"/>
          <w:szCs w:val="24"/>
        </w:rPr>
      </w:pPr>
      <w:ins w:id="91" w:author="Akhmetov, Dmitry" w:date="2021-03-18T12:42:00Z">
        <w:r w:rsidRPr="00D349F4">
          <w:rPr>
            <w:color w:val="000000"/>
            <w:sz w:val="24"/>
            <w:szCs w:val="24"/>
            <w:rPrChange w:id="92" w:author="Das, Dibakar" w:date="2021-04-21T15:05:00Z">
              <w:rPr>
                <w:color w:val="000000"/>
                <w:sz w:val="20"/>
              </w:rPr>
            </w:rPrChange>
          </w:rPr>
          <w:t xml:space="preserve"> </w:t>
        </w:r>
      </w:ins>
      <w:r w:rsidRPr="00D349F4">
        <w:rPr>
          <w:color w:val="000000"/>
          <w:sz w:val="24"/>
          <w:szCs w:val="24"/>
          <w:rPrChange w:id="93" w:author="Das, Dibakar" w:date="2021-04-21T15:05:00Z">
            <w:rPr>
              <w:color w:val="000000"/>
              <w:sz w:val="20"/>
            </w:rPr>
          </w:rPrChange>
        </w:rPr>
        <w:t>field are reserved.</w:t>
      </w:r>
    </w:p>
    <w:p w14:paraId="6A54F7CF" w14:textId="58B3B34A" w:rsidR="00A926B8" w:rsidRDefault="00A926B8" w:rsidP="00C1446A">
      <w:pPr>
        <w:rPr>
          <w:color w:val="000000"/>
          <w:sz w:val="24"/>
          <w:szCs w:val="24"/>
        </w:rPr>
      </w:pPr>
    </w:p>
    <w:p w14:paraId="5DB945E1" w14:textId="3AD1C67C" w:rsidR="00A926B8" w:rsidRPr="003A0C82" w:rsidRDefault="00A926B8" w:rsidP="00A926B8">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w:t>
      </w:r>
      <w:r>
        <w:rPr>
          <w:rFonts w:ascii="Arial-BoldMT" w:hAnsi="Arial-BoldMT"/>
          <w:b/>
          <w:bCs/>
          <w:i/>
          <w:iCs/>
          <w:color w:val="000000"/>
          <w:sz w:val="20"/>
          <w:highlight w:val="yellow"/>
        </w:rPr>
        <w:t>95</w:t>
      </w:r>
      <w:r w:rsidRPr="003A0C82">
        <w:rPr>
          <w:rFonts w:ascii="Arial-BoldMT" w:hAnsi="Arial-BoldMT"/>
          <w:b/>
          <w:bCs/>
          <w:i/>
          <w:iCs/>
          <w:color w:val="000000"/>
          <w:sz w:val="20"/>
          <w:highlight w:val="yellow"/>
        </w:rPr>
        <w:t>L</w:t>
      </w:r>
      <w:r w:rsidR="00296B5F">
        <w:rPr>
          <w:rFonts w:ascii="Arial-BoldMT" w:hAnsi="Arial-BoldMT"/>
          <w:b/>
          <w:bCs/>
          <w:i/>
          <w:iCs/>
          <w:color w:val="000000"/>
          <w:sz w:val="20"/>
          <w:highlight w:val="yellow"/>
        </w:rPr>
        <w:t>12</w:t>
      </w:r>
      <w:r w:rsidRPr="003A0C82">
        <w:rPr>
          <w:rFonts w:ascii="Arial-BoldMT" w:hAnsi="Arial-BoldMT"/>
          <w:b/>
          <w:bCs/>
          <w:i/>
          <w:iCs/>
          <w:color w:val="000000"/>
          <w:sz w:val="20"/>
          <w:highlight w:val="yellow"/>
        </w:rPr>
        <w:t xml:space="preserve"> of 11</w:t>
      </w:r>
      <w:r w:rsidR="00DC42E7">
        <w:rPr>
          <w:rFonts w:ascii="Arial-BoldMT" w:hAnsi="Arial-BoldMT"/>
          <w:b/>
          <w:bCs/>
          <w:i/>
          <w:iCs/>
          <w:color w:val="000000"/>
          <w:sz w:val="20"/>
          <w:highlight w:val="yellow"/>
        </w:rPr>
        <w:t>be</w:t>
      </w:r>
      <w:r w:rsidRPr="003A0C82">
        <w:rPr>
          <w:rFonts w:ascii="Arial-BoldMT" w:hAnsi="Arial-BoldMT"/>
          <w:b/>
          <w:bCs/>
          <w:i/>
          <w:iCs/>
          <w:color w:val="000000"/>
          <w:sz w:val="20"/>
          <w:highlight w:val="yellow"/>
        </w:rPr>
        <w:t xml:space="preserve"> draft 0</w:t>
      </w:r>
      <w:r w:rsidR="00DC42E7">
        <w:rPr>
          <w:rFonts w:ascii="Arial-BoldMT" w:hAnsi="Arial-BoldMT"/>
          <w:b/>
          <w:bCs/>
          <w:i/>
          <w:iCs/>
          <w:color w:val="000000"/>
          <w:sz w:val="20"/>
          <w:highlight w:val="yellow"/>
        </w:rPr>
        <w:t>.4</w:t>
      </w:r>
      <w:r w:rsidRPr="003A0C82">
        <w:rPr>
          <w:rFonts w:ascii="Arial-BoldMT" w:hAnsi="Arial-BoldMT"/>
          <w:b/>
          <w:bCs/>
          <w:i/>
          <w:iCs/>
          <w:color w:val="000000"/>
          <w:sz w:val="20"/>
          <w:highlight w:val="yellow"/>
        </w:rPr>
        <w:t xml:space="preserve"> as follows:</w:t>
      </w:r>
    </w:p>
    <w:p w14:paraId="00F1F7BA" w14:textId="77777777" w:rsidR="00A926B8" w:rsidRPr="00D349F4" w:rsidRDefault="00A926B8" w:rsidP="00C1446A">
      <w:pPr>
        <w:rPr>
          <w:ins w:id="94" w:author="Das, Dibakar" w:date="2021-03-17T15:23:00Z"/>
          <w:color w:val="000000"/>
          <w:sz w:val="24"/>
          <w:szCs w:val="24"/>
          <w:rPrChange w:id="95" w:author="Das, Dibakar" w:date="2021-04-21T15:05:00Z">
            <w:rPr>
              <w:ins w:id="96" w:author="Das, Dibakar" w:date="2021-03-17T15:23:00Z"/>
              <w:color w:val="000000"/>
              <w:sz w:val="20"/>
            </w:rPr>
          </w:rPrChange>
        </w:rPr>
      </w:pPr>
    </w:p>
    <w:p w14:paraId="53A1E0FB" w14:textId="2C48E6BD" w:rsidR="00C1446A" w:rsidRPr="00641055" w:rsidRDefault="00C1446A" w:rsidP="00C1446A">
      <w:pPr>
        <w:rPr>
          <w:b/>
          <w:bCs/>
          <w:i/>
          <w:iCs/>
        </w:rPr>
      </w:pPr>
    </w:p>
    <w:p w14:paraId="035CD262" w14:textId="7FFF6BC1" w:rsidR="00C1446A" w:rsidRPr="00C1446A" w:rsidDel="00721EF9" w:rsidRDefault="008C2841" w:rsidP="00C1446A">
      <w:pPr>
        <w:rPr>
          <w:del w:id="97" w:author="Das, Dibakar" w:date="2021-03-17T15:29:00Z"/>
          <w:sz w:val="24"/>
          <w:szCs w:val="24"/>
        </w:rPr>
      </w:pPr>
      <w:ins w:id="98" w:author="Das, Dibakar" w:date="2021-04-28T11:15:00Z">
        <w:r>
          <w:rPr>
            <w:sz w:val="24"/>
            <w:szCs w:val="24"/>
          </w:rPr>
          <w:t xml:space="preserve">The </w:t>
        </w:r>
      </w:ins>
      <w:del w:id="99" w:author="Das, Dibakar" w:date="2021-04-28T11:15:00Z">
        <w:r w:rsidR="00DC42E7" w:rsidDel="008C2841">
          <w:rPr>
            <w:sz w:val="24"/>
            <w:szCs w:val="24"/>
          </w:rPr>
          <w:delText>A</w:delText>
        </w:r>
        <w:r w:rsidR="00C1446A" w:rsidRPr="00C1446A" w:rsidDel="008C2841">
          <w:rPr>
            <w:sz w:val="24"/>
            <w:szCs w:val="24"/>
          </w:rPr>
          <w:delText xml:space="preserve"> </w:delText>
        </w:r>
      </w:del>
      <w:del w:id="100" w:author="Das, Dibakar" w:date="2021-03-17T15:29:00Z">
        <w:r w:rsidR="00C1446A" w:rsidRPr="00C1446A" w:rsidDel="00721EF9">
          <w:rPr>
            <w:sz w:val="24"/>
            <w:szCs w:val="24"/>
          </w:rPr>
          <w:delText xml:space="preserve">TBD </w:delText>
        </w:r>
      </w:del>
      <w:ins w:id="101" w:author="Das, Dibakar" w:date="2021-03-17T15:29:00Z">
        <w:r w:rsidR="00C1446A" w:rsidRPr="00C1446A">
          <w:rPr>
            <w:sz w:val="24"/>
            <w:szCs w:val="24"/>
          </w:rPr>
          <w:t xml:space="preserve">UL Length </w:t>
        </w:r>
      </w:ins>
      <w:r w:rsidR="00C1446A" w:rsidRPr="00C1446A">
        <w:rPr>
          <w:sz w:val="24"/>
          <w:szCs w:val="24"/>
        </w:rPr>
        <w:t xml:space="preserve">subfield in </w:t>
      </w:r>
      <w:ins w:id="102" w:author="Das, Dibakar" w:date="2021-04-28T11:16:00Z">
        <w:r w:rsidR="004F2BC4" w:rsidRPr="00C1446A">
          <w:rPr>
            <w:sz w:val="24"/>
            <w:szCs w:val="24"/>
          </w:rPr>
          <w:t>the Common Info</w:t>
        </w:r>
        <w:del w:id="103" w:author="Cariou, Laurent" w:date="2021-03-18T21:17:00Z">
          <w:r w:rsidR="004F2BC4" w:rsidRPr="00C1446A">
            <w:rPr>
              <w:sz w:val="24"/>
              <w:szCs w:val="24"/>
            </w:rPr>
            <w:delText>r</w:delText>
          </w:r>
        </w:del>
        <w:r w:rsidR="004F2BC4" w:rsidRPr="00C1446A">
          <w:rPr>
            <w:sz w:val="24"/>
            <w:szCs w:val="24"/>
          </w:rPr>
          <w:t xml:space="preserve"> field of </w:t>
        </w:r>
      </w:ins>
      <w:ins w:id="104" w:author="Cariou, Laurent" w:date="2021-03-18T21:17:00Z">
        <w:r w:rsidR="00C1446A" w:rsidRPr="00C1446A">
          <w:rPr>
            <w:sz w:val="24"/>
            <w:szCs w:val="24"/>
          </w:rPr>
          <w:t>the</w:t>
        </w:r>
      </w:ins>
      <w:ins w:id="105" w:author="Akhmetov, Dmitry" w:date="2021-03-18T12:55:00Z">
        <w:r w:rsidR="00C1446A" w:rsidRPr="00C1446A">
          <w:rPr>
            <w:sz w:val="24"/>
            <w:szCs w:val="24"/>
          </w:rPr>
          <w:t xml:space="preserve"> </w:t>
        </w:r>
      </w:ins>
      <w:del w:id="106" w:author="Akhmetov, Dmitry" w:date="2021-03-18T12:55:00Z">
        <w:r w:rsidR="00C1446A" w:rsidRPr="00C1446A" w:rsidDel="00F302CE">
          <w:rPr>
            <w:sz w:val="24"/>
            <w:szCs w:val="24"/>
          </w:rPr>
          <w:delText xml:space="preserve"> </w:delText>
        </w:r>
      </w:del>
      <w:r w:rsidR="00C1446A" w:rsidRPr="00C1446A">
        <w:rPr>
          <w:sz w:val="24"/>
          <w:szCs w:val="24"/>
        </w:rPr>
        <w:t>MU-RTS TXS Trigger frame indicates the time duration allocated to the non-AP</w:t>
      </w:r>
      <w:ins w:id="107" w:author="Das, Dibakar" w:date="2021-03-17T15:29:00Z">
        <w:r w:rsidR="00C1446A" w:rsidRPr="00C1446A">
          <w:rPr>
            <w:sz w:val="24"/>
            <w:szCs w:val="24"/>
          </w:rPr>
          <w:t xml:space="preserve"> </w:t>
        </w:r>
      </w:ins>
    </w:p>
    <w:p w14:paraId="1AFFA609" w14:textId="77777777" w:rsidR="00C1446A" w:rsidRPr="00C1446A" w:rsidRDefault="00C1446A" w:rsidP="00C1446A">
      <w:pPr>
        <w:rPr>
          <w:sz w:val="24"/>
          <w:szCs w:val="24"/>
        </w:rPr>
      </w:pPr>
      <w:r w:rsidRPr="00C1446A">
        <w:rPr>
          <w:sz w:val="24"/>
          <w:szCs w:val="24"/>
        </w:rPr>
        <w:t>STA within the TXOP obtained by the AP</w:t>
      </w:r>
      <w:del w:id="108" w:author="Das, Dibakar" w:date="2021-04-20T12:27:00Z">
        <w:r w:rsidRPr="00C1446A" w:rsidDel="004767BE">
          <w:rPr>
            <w:sz w:val="24"/>
            <w:szCs w:val="24"/>
          </w:rPr>
          <w:delText>.</w:delText>
        </w:r>
      </w:del>
      <w:ins w:id="109" w:author="Das, Dibakar" w:date="2021-04-20T12:27:00Z">
        <w:r w:rsidRPr="00C1446A">
          <w:rPr>
            <w:sz w:val="24"/>
            <w:szCs w:val="24"/>
          </w:rPr>
          <w:t xml:space="preserve"> in units of 4 µs</w:t>
        </w:r>
      </w:ins>
      <w:ins w:id="110" w:author="Das, Dibakar" w:date="2021-04-20T12:28:00Z">
        <w:r w:rsidRPr="00C1446A">
          <w:rPr>
            <w:sz w:val="24"/>
            <w:szCs w:val="24"/>
          </w:rPr>
          <w:t xml:space="preserve">. </w:t>
        </w:r>
      </w:ins>
    </w:p>
    <w:p w14:paraId="5C917618" w14:textId="77777777" w:rsidR="00C1446A" w:rsidRPr="00C1446A" w:rsidRDefault="00C1446A" w:rsidP="00C1446A">
      <w:pPr>
        <w:rPr>
          <w:sz w:val="24"/>
          <w:szCs w:val="24"/>
        </w:rPr>
      </w:pPr>
    </w:p>
    <w:p w14:paraId="536C53DB" w14:textId="77777777" w:rsidR="00C1446A" w:rsidRPr="00C1446A" w:rsidRDefault="00C1446A" w:rsidP="00C1446A">
      <w:pPr>
        <w:rPr>
          <w:sz w:val="24"/>
          <w:szCs w:val="24"/>
        </w:rPr>
      </w:pPr>
      <w:ins w:id="111" w:author="Das, Dibakar" w:date="2021-03-17T16:16:00Z">
        <w:r w:rsidRPr="00C1446A">
          <w:rPr>
            <w:sz w:val="24"/>
            <w:szCs w:val="24"/>
          </w:rPr>
          <w:t>The UL Length subfield is reserved in an MU-RTS Trigger frame that is not a MU-RTS TXS Trigger frame.</w:t>
        </w:r>
      </w:ins>
    </w:p>
    <w:p w14:paraId="7DD9C9ED" w14:textId="77777777" w:rsidR="00C1446A" w:rsidRDefault="00C1446A" w:rsidP="00C1446A"/>
    <w:p w14:paraId="27249358" w14:textId="77777777" w:rsidR="00C1446A" w:rsidRPr="00641055" w:rsidRDefault="00C1446A" w:rsidP="00C1446A">
      <w:pPr>
        <w:rPr>
          <w:ins w:id="112" w:author="Das, Dibakar" w:date="2021-03-17T16:16:00Z"/>
          <w:b/>
          <w:bCs/>
          <w:i/>
          <w:iCs/>
        </w:rPr>
      </w:pPr>
      <w:r w:rsidRPr="00641055">
        <w:rPr>
          <w:b/>
          <w:bCs/>
          <w:i/>
          <w:iCs/>
          <w:highlight w:val="yellow"/>
        </w:rPr>
        <w:t>[Option 1 ends]</w:t>
      </w:r>
    </w:p>
    <w:p w14:paraId="41354F64" w14:textId="77777777" w:rsidR="00C1446A" w:rsidRDefault="00C1446A" w:rsidP="00C1446A"/>
    <w:p w14:paraId="3533808D" w14:textId="77777777" w:rsidR="00C1446A" w:rsidRDefault="00C1446A" w:rsidP="00C1446A">
      <w:pPr>
        <w:rPr>
          <w:b/>
          <w:bCs/>
          <w:i/>
          <w:iCs/>
        </w:rPr>
      </w:pPr>
      <w:r w:rsidRPr="00641055">
        <w:rPr>
          <w:b/>
          <w:bCs/>
          <w:i/>
          <w:iCs/>
          <w:highlight w:val="yellow"/>
        </w:rPr>
        <w:t xml:space="preserve">[Option </w:t>
      </w:r>
      <w:r>
        <w:rPr>
          <w:b/>
          <w:bCs/>
          <w:i/>
          <w:iCs/>
          <w:highlight w:val="yellow"/>
        </w:rPr>
        <w:t>2</w:t>
      </w:r>
      <w:r w:rsidRPr="00641055">
        <w:rPr>
          <w:b/>
          <w:bCs/>
          <w:i/>
          <w:iCs/>
          <w:highlight w:val="yellow"/>
        </w:rPr>
        <w:t xml:space="preserve"> starts]</w:t>
      </w:r>
    </w:p>
    <w:p w14:paraId="13D7772B" w14:textId="77777777" w:rsidR="00C1446A" w:rsidRDefault="00C1446A" w:rsidP="00C1446A">
      <w:pPr>
        <w:rPr>
          <w:b/>
          <w:bCs/>
          <w:i/>
          <w:iCs/>
        </w:rPr>
      </w:pPr>
    </w:p>
    <w:p w14:paraId="4C036D35" w14:textId="77777777" w:rsidR="00C1446A" w:rsidRDefault="00C1446A" w:rsidP="00C1446A">
      <w:pPr>
        <w:rPr>
          <w:b/>
          <w:bCs/>
          <w:i/>
          <w:iCs/>
        </w:rPr>
      </w:pPr>
      <w:proofErr w:type="spellStart"/>
      <w:r w:rsidRPr="000A09D8">
        <w:rPr>
          <w:b/>
          <w:bCs/>
          <w:i/>
          <w:iCs/>
          <w:highlight w:val="yellow"/>
        </w:rPr>
        <w:t>TGbe</w:t>
      </w:r>
      <w:proofErr w:type="spellEnd"/>
      <w:r w:rsidRPr="000A09D8">
        <w:rPr>
          <w:b/>
          <w:bCs/>
          <w:i/>
          <w:iCs/>
          <w:highlight w:val="yellow"/>
        </w:rPr>
        <w:t xml:space="preserve"> editor: </w:t>
      </w:r>
      <w:r>
        <w:rPr>
          <w:b/>
          <w:bCs/>
          <w:i/>
          <w:iCs/>
          <w:highlight w:val="yellow"/>
        </w:rPr>
        <w:t>Revise the text</w:t>
      </w:r>
      <w:r w:rsidRPr="000A09D8">
        <w:rPr>
          <w:b/>
          <w:bCs/>
          <w:i/>
          <w:iCs/>
          <w:highlight w:val="yellow"/>
        </w:rPr>
        <w:t xml:space="preserve"> in P</w:t>
      </w:r>
      <w:r>
        <w:rPr>
          <w:b/>
          <w:bCs/>
          <w:i/>
          <w:iCs/>
          <w:highlight w:val="yellow"/>
        </w:rPr>
        <w:t>125</w:t>
      </w:r>
      <w:r w:rsidRPr="000A09D8">
        <w:rPr>
          <w:b/>
          <w:bCs/>
          <w:i/>
          <w:iCs/>
          <w:highlight w:val="yellow"/>
        </w:rPr>
        <w:t>L</w:t>
      </w:r>
      <w:r>
        <w:rPr>
          <w:b/>
          <w:bCs/>
          <w:i/>
          <w:iCs/>
          <w:highlight w:val="yellow"/>
        </w:rPr>
        <w:t>32</w:t>
      </w:r>
      <w:r w:rsidRPr="000A09D8">
        <w:rPr>
          <w:b/>
          <w:bCs/>
          <w:i/>
          <w:iCs/>
          <w:highlight w:val="yellow"/>
        </w:rPr>
        <w:t xml:space="preserve"> of 11ax draft 8.0 as follows</w:t>
      </w:r>
    </w:p>
    <w:p w14:paraId="3A817A1F" w14:textId="77777777" w:rsidR="00C1446A" w:rsidRDefault="00C1446A" w:rsidP="00C1446A">
      <w:pPr>
        <w:rPr>
          <w:b/>
          <w:bCs/>
          <w:i/>
          <w:iCs/>
        </w:rPr>
      </w:pPr>
    </w:p>
    <w:p w14:paraId="1436D85F" w14:textId="77777777" w:rsidR="00C1446A" w:rsidRDefault="00C1446A" w:rsidP="00C1446A">
      <w:pPr>
        <w:rPr>
          <w:b/>
          <w:bCs/>
          <w:i/>
          <w:iCs/>
        </w:rPr>
      </w:pPr>
    </w:p>
    <w:p w14:paraId="17177793" w14:textId="77777777" w:rsidR="00C1446A" w:rsidRPr="001C65EC" w:rsidRDefault="00C1446A" w:rsidP="00C1446A">
      <w:pPr>
        <w:rPr>
          <w:sz w:val="24"/>
          <w:szCs w:val="24"/>
        </w:rPr>
      </w:pPr>
      <w:r w:rsidRPr="001C65EC">
        <w:rPr>
          <w:rFonts w:ascii="TimesNewRomanPSMT" w:hAnsi="TimesNewRomanPSMT"/>
          <w:color w:val="000000"/>
          <w:sz w:val="24"/>
          <w:szCs w:val="24"/>
        </w:rPr>
        <w:t>The User Info field is defined in Figure 9-64d (User Info field format) for all Trigger frame variants except the NFRP Trigger frame</w:t>
      </w:r>
      <w:ins w:id="113" w:author="Das, Dibakar" w:date="2021-04-28T11:03:00Z">
        <w:r w:rsidRPr="001C65EC">
          <w:rPr>
            <w:rFonts w:ascii="TimesNewRomanPSMT" w:hAnsi="TimesNewRomanPSMT"/>
            <w:color w:val="000000"/>
            <w:sz w:val="24"/>
            <w:szCs w:val="24"/>
          </w:rPr>
          <w:t xml:space="preserve"> and the MU-RTS Trigger frame</w:t>
        </w:r>
      </w:ins>
      <w:r w:rsidRPr="001C65EC">
        <w:rPr>
          <w:rFonts w:ascii="TimesNewRomanPSMT" w:hAnsi="TimesNewRomanPSMT"/>
          <w:color w:val="000000"/>
          <w:sz w:val="24"/>
          <w:szCs w:val="24"/>
        </w:rPr>
        <w:t>, which is defined in 9.3.1.22.9 (NFRP Trigger frame format)</w:t>
      </w:r>
      <w:ins w:id="114" w:author="Das, Dibakar" w:date="2021-04-28T11:03:00Z">
        <w:r w:rsidRPr="001C65EC">
          <w:rPr>
            <w:rFonts w:ascii="TimesNewRomanPSMT" w:hAnsi="TimesNewRomanPSMT"/>
            <w:color w:val="000000"/>
            <w:sz w:val="24"/>
            <w:szCs w:val="24"/>
          </w:rPr>
          <w:t xml:space="preserve"> and 9.3.</w:t>
        </w:r>
      </w:ins>
      <w:ins w:id="115" w:author="Das, Dibakar" w:date="2021-04-28T11:04:00Z">
        <w:r w:rsidRPr="001C65EC">
          <w:rPr>
            <w:rFonts w:ascii="TimesNewRomanPSMT" w:hAnsi="TimesNewRomanPSMT"/>
            <w:color w:val="000000"/>
            <w:sz w:val="24"/>
            <w:szCs w:val="24"/>
          </w:rPr>
          <w:t>1.22.5 (MU-RTS Trigger frame format) respectively</w:t>
        </w:r>
      </w:ins>
      <w:r w:rsidRPr="001C65EC">
        <w:rPr>
          <w:rFonts w:ascii="TimesNewRomanPSMT" w:hAnsi="TimesNewRomanPSMT"/>
          <w:color w:val="000000"/>
          <w:sz w:val="24"/>
          <w:szCs w:val="24"/>
        </w:rPr>
        <w:t>.</w:t>
      </w:r>
    </w:p>
    <w:p w14:paraId="771BC1F6" w14:textId="61A4A60B" w:rsidR="00576A26" w:rsidRDefault="00576A26">
      <w:pPr>
        <w:rPr>
          <w:rFonts w:ascii="Arial-BoldMT" w:hAnsi="Arial-BoldMT"/>
          <w:b/>
          <w:bCs/>
          <w:color w:val="000000"/>
          <w:sz w:val="20"/>
        </w:rPr>
      </w:pPr>
    </w:p>
    <w:p w14:paraId="74CEE825" w14:textId="530E8B74" w:rsidR="00304776" w:rsidRDefault="00304776" w:rsidP="00304776">
      <w:pPr>
        <w:rPr>
          <w:b/>
          <w:bCs/>
          <w:i/>
          <w:iCs/>
        </w:rPr>
      </w:pPr>
      <w:proofErr w:type="spellStart"/>
      <w:r w:rsidRPr="000A09D8">
        <w:rPr>
          <w:b/>
          <w:bCs/>
          <w:i/>
          <w:iCs/>
          <w:highlight w:val="yellow"/>
        </w:rPr>
        <w:t>TGbe</w:t>
      </w:r>
      <w:proofErr w:type="spellEnd"/>
      <w:r w:rsidRPr="000A09D8">
        <w:rPr>
          <w:b/>
          <w:bCs/>
          <w:i/>
          <w:iCs/>
          <w:highlight w:val="yellow"/>
        </w:rPr>
        <w:t xml:space="preserve"> editor: </w:t>
      </w:r>
      <w:r w:rsidR="00A94120">
        <w:rPr>
          <w:b/>
          <w:bCs/>
          <w:i/>
          <w:iCs/>
          <w:highlight w:val="yellow"/>
        </w:rPr>
        <w:t xml:space="preserve">Add </w:t>
      </w:r>
      <w:r>
        <w:rPr>
          <w:b/>
          <w:bCs/>
          <w:i/>
          <w:iCs/>
          <w:highlight w:val="yellow"/>
        </w:rPr>
        <w:t xml:space="preserve">the </w:t>
      </w:r>
      <w:r w:rsidR="00E60C60">
        <w:rPr>
          <w:b/>
          <w:bCs/>
          <w:i/>
          <w:iCs/>
          <w:highlight w:val="yellow"/>
        </w:rPr>
        <w:t xml:space="preserve">following </w:t>
      </w:r>
      <w:r>
        <w:rPr>
          <w:b/>
          <w:bCs/>
          <w:i/>
          <w:iCs/>
          <w:highlight w:val="yellow"/>
        </w:rPr>
        <w:t>text</w:t>
      </w:r>
      <w:r w:rsidRPr="000A09D8">
        <w:rPr>
          <w:b/>
          <w:bCs/>
          <w:i/>
          <w:iCs/>
          <w:highlight w:val="yellow"/>
        </w:rPr>
        <w:t xml:space="preserve"> in P</w:t>
      </w:r>
      <w:r w:rsidR="00A94120">
        <w:rPr>
          <w:b/>
          <w:bCs/>
          <w:i/>
          <w:iCs/>
          <w:highlight w:val="yellow"/>
        </w:rPr>
        <w:t>131</w:t>
      </w:r>
      <w:r w:rsidRPr="000A09D8">
        <w:rPr>
          <w:b/>
          <w:bCs/>
          <w:i/>
          <w:iCs/>
          <w:highlight w:val="yellow"/>
        </w:rPr>
        <w:t>L</w:t>
      </w:r>
      <w:proofErr w:type="gramStart"/>
      <w:r w:rsidR="00E60C60">
        <w:rPr>
          <w:b/>
          <w:bCs/>
          <w:i/>
          <w:iCs/>
          <w:highlight w:val="yellow"/>
        </w:rPr>
        <w:t xml:space="preserve">49 </w:t>
      </w:r>
      <w:r w:rsidRPr="000A09D8">
        <w:rPr>
          <w:b/>
          <w:bCs/>
          <w:i/>
          <w:iCs/>
          <w:highlight w:val="yellow"/>
        </w:rPr>
        <w:t xml:space="preserve"> of</w:t>
      </w:r>
      <w:proofErr w:type="gramEnd"/>
      <w:r w:rsidRPr="000A09D8">
        <w:rPr>
          <w:b/>
          <w:bCs/>
          <w:i/>
          <w:iCs/>
          <w:highlight w:val="yellow"/>
        </w:rPr>
        <w:t xml:space="preserve"> 11ax draft 8.0 as follows</w:t>
      </w:r>
    </w:p>
    <w:p w14:paraId="0482D794" w14:textId="1760CCA0" w:rsidR="00C1446A" w:rsidRPr="00B45956" w:rsidRDefault="00C1446A">
      <w:pPr>
        <w:rPr>
          <w:rFonts w:ascii="Arial-BoldMT" w:hAnsi="Arial-BoldMT"/>
          <w:color w:val="000000"/>
          <w:sz w:val="24"/>
          <w:szCs w:val="24"/>
          <w:rPrChange w:id="116" w:author="Das, Dibakar" w:date="2021-04-28T11:21:00Z">
            <w:rPr>
              <w:rFonts w:ascii="Arial-BoldMT" w:hAnsi="Arial-BoldMT"/>
              <w:color w:val="000000"/>
              <w:sz w:val="20"/>
            </w:rPr>
          </w:rPrChange>
        </w:rPr>
      </w:pPr>
    </w:p>
    <w:p w14:paraId="7796DDFA" w14:textId="63AEE8AB" w:rsidR="00800421" w:rsidRPr="00E76DD1" w:rsidRDefault="00B45956">
      <w:pPr>
        <w:rPr>
          <w:rFonts w:ascii="Arial-BoldMT" w:hAnsi="Arial-BoldMT"/>
          <w:color w:val="000000"/>
          <w:sz w:val="24"/>
          <w:szCs w:val="24"/>
          <w:rPrChange w:id="117" w:author="Das, Dibakar" w:date="2021-04-28T11:21:00Z">
            <w:rPr>
              <w:rFonts w:ascii="Arial-BoldMT" w:hAnsi="Arial-BoldMT"/>
              <w:color w:val="000000"/>
              <w:sz w:val="20"/>
            </w:rPr>
          </w:rPrChange>
        </w:rPr>
      </w:pPr>
      <w:ins w:id="118" w:author="Das, Dibakar" w:date="2021-04-28T11:21:00Z">
        <w:r w:rsidRPr="00B45956">
          <w:rPr>
            <w:rFonts w:ascii="TimesNewRomanPSMT" w:hAnsi="TimesNewRomanPSMT"/>
            <w:color w:val="000000"/>
            <w:sz w:val="24"/>
            <w:szCs w:val="24"/>
            <w:rPrChange w:id="119" w:author="Das, Dibakar" w:date="2021-04-28T11:21:00Z">
              <w:rPr>
                <w:rFonts w:ascii="TimesNewRomanPSMT" w:hAnsi="TimesNewRomanPSMT"/>
                <w:color w:val="000000"/>
                <w:sz w:val="20"/>
              </w:rPr>
            </w:rPrChange>
          </w:rPr>
          <w:t xml:space="preserve">The User Info field for </w:t>
        </w:r>
        <w:r>
          <w:rPr>
            <w:rFonts w:ascii="TimesNewRomanPSMT" w:hAnsi="TimesNewRomanPSMT"/>
            <w:color w:val="000000"/>
            <w:sz w:val="24"/>
            <w:szCs w:val="24"/>
          </w:rPr>
          <w:t>MU-RTS</w:t>
        </w:r>
        <w:r w:rsidRPr="00B45956">
          <w:rPr>
            <w:rFonts w:ascii="TimesNewRomanPSMT" w:hAnsi="TimesNewRomanPSMT"/>
            <w:color w:val="000000"/>
            <w:sz w:val="24"/>
            <w:szCs w:val="24"/>
            <w:rPrChange w:id="120" w:author="Das, Dibakar" w:date="2021-04-28T11:21:00Z">
              <w:rPr>
                <w:rFonts w:ascii="TimesNewRomanPSMT" w:hAnsi="TimesNewRomanPSMT"/>
                <w:color w:val="000000"/>
                <w:sz w:val="20"/>
              </w:rPr>
            </w:rPrChange>
          </w:rPr>
          <w:t xml:space="preserve"> Trigger frame is defined in Figure 9-64</w:t>
        </w:r>
        <w:r w:rsidR="00D66D5F">
          <w:rPr>
            <w:rFonts w:ascii="TimesNewRomanPSMT" w:hAnsi="TimesNewRomanPSMT"/>
            <w:color w:val="000000"/>
            <w:sz w:val="24"/>
            <w:szCs w:val="24"/>
          </w:rPr>
          <w:t>xx</w:t>
        </w:r>
        <w:r w:rsidRPr="00B45956">
          <w:rPr>
            <w:rFonts w:ascii="TimesNewRomanPSMT" w:hAnsi="TimesNewRomanPSMT"/>
            <w:color w:val="000000"/>
            <w:sz w:val="24"/>
            <w:szCs w:val="24"/>
            <w:rPrChange w:id="121" w:author="Das, Dibakar" w:date="2021-04-28T11:21:00Z">
              <w:rPr>
                <w:rFonts w:ascii="TimesNewRomanPSMT" w:hAnsi="TimesNewRomanPSMT"/>
                <w:color w:val="000000"/>
                <w:sz w:val="20"/>
              </w:rPr>
            </w:rPrChange>
          </w:rPr>
          <w:t xml:space="preserve"> (User Info field format in the </w:t>
        </w:r>
      </w:ins>
      <w:ins w:id="122" w:author="Das, Dibakar" w:date="2021-04-28T11:22:00Z">
        <w:r w:rsidR="00D66D5F">
          <w:rPr>
            <w:rFonts w:ascii="TimesNewRomanPSMT" w:hAnsi="TimesNewRomanPSMT"/>
            <w:color w:val="000000"/>
            <w:sz w:val="24"/>
            <w:szCs w:val="24"/>
          </w:rPr>
          <w:t>MU-RTS</w:t>
        </w:r>
      </w:ins>
      <w:ins w:id="123" w:author="Das, Dibakar" w:date="2021-04-28T11:21:00Z">
        <w:r>
          <w:rPr>
            <w:rFonts w:ascii="TimesNewRomanPSMT" w:hAnsi="TimesNewRomanPSMT"/>
            <w:color w:val="000000"/>
            <w:sz w:val="24"/>
            <w:szCs w:val="24"/>
          </w:rPr>
          <w:t xml:space="preserve"> </w:t>
        </w:r>
        <w:r w:rsidRPr="00B45956">
          <w:rPr>
            <w:rFonts w:ascii="TimesNewRomanPSMT" w:hAnsi="TimesNewRomanPSMT"/>
            <w:color w:val="000000"/>
            <w:sz w:val="24"/>
            <w:szCs w:val="24"/>
            <w:rPrChange w:id="124" w:author="Das, Dibakar" w:date="2021-04-28T11:21:00Z">
              <w:rPr>
                <w:rFonts w:ascii="TimesNewRomanPSMT" w:hAnsi="TimesNewRomanPSMT"/>
                <w:color w:val="000000"/>
                <w:sz w:val="20"/>
              </w:rPr>
            </w:rPrChange>
          </w:rPr>
          <w:t>Trigger frame).</w:t>
        </w:r>
      </w:ins>
      <w:r w:rsidR="00E76DD1">
        <w:rPr>
          <w:rFonts w:ascii="TimesNewRomanPSMT" w:hAnsi="TimesNewRomanPSMT"/>
          <w:color w:val="000000"/>
          <w:sz w:val="24"/>
          <w:szCs w:val="24"/>
        </w:rPr>
        <w:t xml:space="preserve"> </w:t>
      </w:r>
      <w:r w:rsidR="00E76DD1" w:rsidRPr="00E76DD1">
        <w:rPr>
          <w:rFonts w:ascii="TimesNewRomanPSMT" w:hAnsi="TimesNewRomanPSMT"/>
          <w:color w:val="000000"/>
          <w:sz w:val="24"/>
          <w:szCs w:val="24"/>
        </w:rPr>
        <w:t>The UL HE-MCS, UL FEC Coding Type</w:t>
      </w:r>
      <w:del w:id="125" w:author="Das, Dibakar" w:date="2021-04-28T11:29:00Z">
        <w:r w:rsidR="00E76DD1" w:rsidRPr="00E76DD1" w:rsidDel="00EB3195">
          <w:rPr>
            <w:rFonts w:ascii="TimesNewRomanPSMT" w:hAnsi="TimesNewRomanPSMT"/>
            <w:color w:val="000000"/>
            <w:sz w:val="24"/>
            <w:szCs w:val="24"/>
          </w:rPr>
          <w:delText>,</w:delText>
        </w:r>
      </w:del>
      <w:r w:rsidR="00E76DD1" w:rsidRPr="00E76DD1">
        <w:rPr>
          <w:rFonts w:ascii="TimesNewRomanPSMT" w:hAnsi="TimesNewRomanPSMT"/>
          <w:color w:val="000000"/>
          <w:sz w:val="24"/>
          <w:szCs w:val="24"/>
        </w:rPr>
        <w:t xml:space="preserve"> </w:t>
      </w:r>
      <w:del w:id="126" w:author="Das, Dibakar" w:date="2021-04-28T11:29:00Z">
        <w:r w:rsidR="00E76DD1" w:rsidRPr="00E76DD1" w:rsidDel="00EB3195">
          <w:rPr>
            <w:rFonts w:ascii="TimesNewRomanPSMT" w:hAnsi="TimesNewRomanPSMT"/>
            <w:color w:val="000000"/>
            <w:sz w:val="24"/>
            <w:szCs w:val="24"/>
          </w:rPr>
          <w:delText xml:space="preserve">UL DCM, SS Allocation/RA-RU Information </w:delText>
        </w:r>
      </w:del>
      <w:r w:rsidR="00E76DD1" w:rsidRPr="00E76DD1">
        <w:rPr>
          <w:rFonts w:ascii="TimesNewRomanPSMT" w:hAnsi="TimesNewRomanPSMT"/>
          <w:color w:val="000000"/>
          <w:sz w:val="24"/>
          <w:szCs w:val="24"/>
        </w:rPr>
        <w:t>and UL Target</w:t>
      </w:r>
      <w:r w:rsidR="00E76DD1" w:rsidRPr="00E76DD1">
        <w:rPr>
          <w:rFonts w:ascii="TimesNewRomanPSMT" w:hAnsi="TimesNewRomanPSMT"/>
          <w:color w:val="000000"/>
          <w:sz w:val="24"/>
          <w:szCs w:val="24"/>
        </w:rPr>
        <w:t xml:space="preserve"> </w:t>
      </w:r>
      <w:r w:rsidR="00E76DD1" w:rsidRPr="00E76DD1">
        <w:rPr>
          <w:rFonts w:ascii="TimesNewRomanPSMT" w:hAnsi="TimesNewRomanPSMT"/>
          <w:color w:val="000000"/>
          <w:sz w:val="24"/>
          <w:szCs w:val="24"/>
        </w:rPr>
        <w:t>Receive Power fields in the User Info field are reserved.</w:t>
      </w:r>
    </w:p>
    <w:p w14:paraId="32EAEDAF" w14:textId="3DDE72E6" w:rsidR="00C1446A" w:rsidRDefault="00C1446A">
      <w:pPr>
        <w:rPr>
          <w:ins w:id="127" w:author="Das, Dibakar" w:date="2021-04-28T11:23:00Z"/>
          <w:rFonts w:ascii="Arial-BoldMT" w:hAnsi="Arial-BoldMT"/>
          <w:b/>
          <w:bCs/>
          <w:color w:val="000000"/>
          <w:sz w:val="20"/>
        </w:rPr>
      </w:pPr>
    </w:p>
    <w:p w14:paraId="318C088E" w14:textId="77777777" w:rsidR="00102629" w:rsidRDefault="00102629" w:rsidP="00102629">
      <w:pPr>
        <w:rPr>
          <w:ins w:id="128" w:author="Das, Dibakar" w:date="2021-04-28T11:23:00Z"/>
          <w:b/>
          <w:bCs/>
          <w:i/>
          <w:iCs/>
        </w:rPr>
      </w:pPr>
    </w:p>
    <w:p w14:paraId="64310813" w14:textId="7678AB3A" w:rsidR="00102629" w:rsidRPr="0021036B" w:rsidRDefault="00102629" w:rsidP="00102629">
      <w:pPr>
        <w:rPr>
          <w:ins w:id="129" w:author="Das, Dibakar" w:date="2021-04-28T11:23:00Z"/>
        </w:rPr>
      </w:pPr>
      <w:ins w:id="130" w:author="Das, Dibakar" w:date="2021-04-28T11:23:00Z">
        <w:r>
          <w:t xml:space="preserve">B0   B11 B12       B19     B20   B21 B24   B25    </w:t>
        </w:r>
      </w:ins>
      <w:ins w:id="131" w:author="Das, Dibakar" w:date="2021-04-28T11:27:00Z">
        <w:r w:rsidR="00D7365D">
          <w:t xml:space="preserve">       </w:t>
        </w:r>
      </w:ins>
      <w:ins w:id="132" w:author="Das, Dibakar" w:date="2021-04-28T11:23:00Z">
        <w:r>
          <w:t xml:space="preserve">                  B</w:t>
        </w:r>
        <w:proofErr w:type="gramStart"/>
        <w:r>
          <w:t>31  B</w:t>
        </w:r>
        <w:proofErr w:type="gramEnd"/>
        <w:r>
          <w:t xml:space="preserve">32   B38   </w:t>
        </w:r>
        <w:r w:rsidR="00E635DC">
          <w:t xml:space="preserve">   </w:t>
        </w:r>
        <w:r>
          <w:t xml:space="preserve">B39        </w:t>
        </w:r>
      </w:ins>
    </w:p>
    <w:p w14:paraId="480FAE99" w14:textId="77777777" w:rsidR="00102629" w:rsidRDefault="00102629" w:rsidP="00102629">
      <w:pPr>
        <w:rPr>
          <w:ins w:id="133" w:author="Das, Dibakar" w:date="2021-04-28T11:23:00Z"/>
        </w:rPr>
      </w:pPr>
    </w:p>
    <w:tbl>
      <w:tblPr>
        <w:tblStyle w:val="TableGrid"/>
        <w:tblW w:w="0" w:type="auto"/>
        <w:tblLook w:val="04A0" w:firstRow="1" w:lastRow="0" w:firstColumn="1" w:lastColumn="0" w:noHBand="0" w:noVBand="1"/>
      </w:tblPr>
      <w:tblGrid>
        <w:gridCol w:w="828"/>
        <w:gridCol w:w="1145"/>
        <w:gridCol w:w="864"/>
        <w:gridCol w:w="738"/>
        <w:gridCol w:w="2646"/>
        <w:gridCol w:w="925"/>
        <w:gridCol w:w="1035"/>
        <w:gridCol w:w="1169"/>
      </w:tblGrid>
      <w:tr w:rsidR="00D618A4" w14:paraId="01E33F79" w14:textId="77777777" w:rsidTr="00D618A4">
        <w:trPr>
          <w:ins w:id="134" w:author="Das, Dibakar" w:date="2021-04-28T11:23:00Z"/>
        </w:trPr>
        <w:tc>
          <w:tcPr>
            <w:tcW w:w="828" w:type="dxa"/>
          </w:tcPr>
          <w:p w14:paraId="1CA9FA6D" w14:textId="77777777" w:rsidR="00D618A4" w:rsidRDefault="00D618A4" w:rsidP="004E6446">
            <w:pPr>
              <w:rPr>
                <w:ins w:id="135" w:author="Das, Dibakar" w:date="2021-04-28T11:23:00Z"/>
              </w:rPr>
            </w:pPr>
            <w:ins w:id="136" w:author="Das, Dibakar" w:date="2021-04-28T11:23:00Z">
              <w:r>
                <w:t>AID12</w:t>
              </w:r>
            </w:ins>
          </w:p>
        </w:tc>
        <w:tc>
          <w:tcPr>
            <w:tcW w:w="1145" w:type="dxa"/>
          </w:tcPr>
          <w:p w14:paraId="3FF8EF14" w14:textId="77777777" w:rsidR="00D618A4" w:rsidRDefault="00D618A4" w:rsidP="004E6446">
            <w:pPr>
              <w:rPr>
                <w:ins w:id="137" w:author="Das, Dibakar" w:date="2021-04-28T11:23:00Z"/>
              </w:rPr>
            </w:pPr>
            <w:ins w:id="138" w:author="Das, Dibakar" w:date="2021-04-28T11:23:00Z">
              <w:r>
                <w:t>RU Allocation</w:t>
              </w:r>
            </w:ins>
          </w:p>
        </w:tc>
        <w:tc>
          <w:tcPr>
            <w:tcW w:w="864" w:type="dxa"/>
          </w:tcPr>
          <w:p w14:paraId="4BF8B70B" w14:textId="77777777" w:rsidR="00D618A4" w:rsidRDefault="00D618A4" w:rsidP="004E6446">
            <w:pPr>
              <w:rPr>
                <w:ins w:id="139" w:author="Das, Dibakar" w:date="2021-04-28T11:23:00Z"/>
              </w:rPr>
            </w:pPr>
            <w:ins w:id="140" w:author="Das, Dibakar" w:date="2021-04-28T11:23:00Z">
              <w:r>
                <w:t>UL FEC Coding Type</w:t>
              </w:r>
            </w:ins>
          </w:p>
        </w:tc>
        <w:tc>
          <w:tcPr>
            <w:tcW w:w="738" w:type="dxa"/>
          </w:tcPr>
          <w:p w14:paraId="1F93069A" w14:textId="77777777" w:rsidR="00D618A4" w:rsidRDefault="00D618A4" w:rsidP="004E6446">
            <w:pPr>
              <w:rPr>
                <w:ins w:id="141" w:author="Das, Dibakar" w:date="2021-04-28T11:23:00Z"/>
              </w:rPr>
            </w:pPr>
            <w:ins w:id="142" w:author="Das, Dibakar" w:date="2021-04-28T11:23:00Z">
              <w:r>
                <w:t>UL HE-MCS</w:t>
              </w:r>
            </w:ins>
          </w:p>
        </w:tc>
        <w:tc>
          <w:tcPr>
            <w:tcW w:w="2646" w:type="dxa"/>
          </w:tcPr>
          <w:p w14:paraId="18446DBC" w14:textId="424801CA" w:rsidR="00D618A4" w:rsidRDefault="00D7365D" w:rsidP="004E6446">
            <w:pPr>
              <w:rPr>
                <w:ins w:id="143" w:author="Das, Dibakar" w:date="2021-04-28T11:23:00Z"/>
              </w:rPr>
            </w:pPr>
            <w:ins w:id="144" w:author="Das, Dibakar" w:date="2021-04-28T11:27:00Z">
              <w:r>
                <w:t>Time Allocation</w:t>
              </w:r>
            </w:ins>
          </w:p>
        </w:tc>
        <w:tc>
          <w:tcPr>
            <w:tcW w:w="925" w:type="dxa"/>
          </w:tcPr>
          <w:p w14:paraId="1432819E" w14:textId="77777777" w:rsidR="00D618A4" w:rsidRDefault="00D618A4" w:rsidP="004E6446">
            <w:pPr>
              <w:rPr>
                <w:ins w:id="145" w:author="Das, Dibakar" w:date="2021-04-28T11:23:00Z"/>
              </w:rPr>
            </w:pPr>
            <w:ins w:id="146" w:author="Das, Dibakar" w:date="2021-04-28T11:23:00Z">
              <w:r>
                <w:t>UL Target Receive Power</w:t>
              </w:r>
            </w:ins>
          </w:p>
        </w:tc>
        <w:tc>
          <w:tcPr>
            <w:tcW w:w="1035" w:type="dxa"/>
          </w:tcPr>
          <w:p w14:paraId="70A34657" w14:textId="77777777" w:rsidR="00D618A4" w:rsidRDefault="00D618A4" w:rsidP="004E6446">
            <w:pPr>
              <w:rPr>
                <w:ins w:id="147" w:author="Das, Dibakar" w:date="2021-04-28T11:23:00Z"/>
              </w:rPr>
            </w:pPr>
            <w:ins w:id="148" w:author="Das, Dibakar" w:date="2021-04-28T11:23:00Z">
              <w:r>
                <w:t>Reserved</w:t>
              </w:r>
            </w:ins>
          </w:p>
        </w:tc>
        <w:tc>
          <w:tcPr>
            <w:tcW w:w="1169" w:type="dxa"/>
          </w:tcPr>
          <w:p w14:paraId="42CE5D6F" w14:textId="77777777" w:rsidR="00D618A4" w:rsidRDefault="00D618A4" w:rsidP="004E6446">
            <w:pPr>
              <w:rPr>
                <w:ins w:id="149" w:author="Das, Dibakar" w:date="2021-04-28T11:23:00Z"/>
              </w:rPr>
            </w:pPr>
            <w:ins w:id="150" w:author="Das, Dibakar" w:date="2021-04-28T11:23:00Z">
              <w:r>
                <w:t>Trigger Dependent User Info</w:t>
              </w:r>
            </w:ins>
          </w:p>
        </w:tc>
      </w:tr>
    </w:tbl>
    <w:p w14:paraId="0606B7C3" w14:textId="59CA61DC" w:rsidR="00102629" w:rsidRDefault="00102629" w:rsidP="00102629">
      <w:pPr>
        <w:rPr>
          <w:ins w:id="151" w:author="Das, Dibakar" w:date="2021-04-28T11:23:00Z"/>
        </w:rPr>
      </w:pPr>
      <w:ins w:id="152" w:author="Das, Dibakar" w:date="2021-04-28T11:23:00Z">
        <w:r>
          <w:t xml:space="preserve">Bits: 12        8                  1              4         </w:t>
        </w:r>
      </w:ins>
      <w:ins w:id="153" w:author="Das, Dibakar" w:date="2021-04-28T11:28:00Z">
        <w:r w:rsidR="00EB3195">
          <w:t xml:space="preserve">                   7</w:t>
        </w:r>
      </w:ins>
      <w:ins w:id="154" w:author="Das, Dibakar" w:date="2021-04-28T11:23:00Z">
        <w:r>
          <w:t xml:space="preserve">                          7                1            </w:t>
        </w:r>
      </w:ins>
      <w:ins w:id="155" w:author="Das, Dibakar" w:date="2021-04-28T11:29:00Z">
        <w:r w:rsidR="00004CE4">
          <w:t xml:space="preserve">    </w:t>
        </w:r>
      </w:ins>
      <w:ins w:id="156" w:author="Das, Dibakar" w:date="2021-04-28T11:23:00Z">
        <w:r>
          <w:t>variable</w:t>
        </w:r>
      </w:ins>
    </w:p>
    <w:p w14:paraId="4AC46D29" w14:textId="70563C13" w:rsidR="00102629" w:rsidRDefault="00102629" w:rsidP="00102629">
      <w:pPr>
        <w:rPr>
          <w:ins w:id="157" w:author="Das, Dibakar" w:date="2021-04-28T11:23:00Z"/>
        </w:rPr>
      </w:pPr>
      <w:ins w:id="158" w:author="Das, Dibakar" w:date="2021-04-28T11:23:00Z">
        <w:r>
          <w:t xml:space="preserve">        </w:t>
        </w:r>
        <w:r w:rsidRPr="00D159DC">
          <w:rPr>
            <w:rFonts w:ascii="Arial-BoldMT" w:hAnsi="Arial-BoldMT"/>
            <w:b/>
            <w:bCs/>
            <w:color w:val="000000"/>
            <w:sz w:val="20"/>
          </w:rPr>
          <w:t>Figure 9-64</w:t>
        </w:r>
      </w:ins>
      <w:ins w:id="159" w:author="Das, Dibakar" w:date="2021-04-28T11:50:00Z">
        <w:r w:rsidR="00DF68DF">
          <w:rPr>
            <w:rFonts w:ascii="Arial-BoldMT" w:hAnsi="Arial-BoldMT"/>
            <w:b/>
            <w:bCs/>
            <w:color w:val="000000"/>
            <w:sz w:val="20"/>
          </w:rPr>
          <w:t>xx</w:t>
        </w:r>
      </w:ins>
      <w:ins w:id="160" w:author="Das, Dibakar" w:date="2021-04-28T11:23:00Z">
        <w:r w:rsidRPr="00D159DC">
          <w:rPr>
            <w:rFonts w:ascii="Arial-BoldMT" w:hAnsi="Arial-BoldMT"/>
            <w:b/>
            <w:bCs/>
            <w:color w:val="000000"/>
            <w:sz w:val="20"/>
          </w:rPr>
          <w:t>—User Info field format</w:t>
        </w:r>
        <w:r>
          <w:rPr>
            <w:rFonts w:ascii="Arial-BoldMT" w:hAnsi="Arial-BoldMT"/>
            <w:b/>
            <w:bCs/>
            <w:color w:val="000000"/>
            <w:sz w:val="20"/>
          </w:rPr>
          <w:t xml:space="preserve"> </w:t>
        </w:r>
      </w:ins>
      <w:ins w:id="161" w:author="Das, Dibakar" w:date="2021-04-28T11:24:00Z">
        <w:r w:rsidR="00E96C9A">
          <w:rPr>
            <w:rFonts w:ascii="Arial-BoldMT" w:hAnsi="Arial-BoldMT"/>
            <w:b/>
            <w:bCs/>
            <w:color w:val="000000"/>
            <w:sz w:val="20"/>
          </w:rPr>
          <w:t>in the MU-RTS</w:t>
        </w:r>
      </w:ins>
      <w:ins w:id="162" w:author="Das, Dibakar" w:date="2021-04-28T11:23:00Z">
        <w:r>
          <w:rPr>
            <w:rFonts w:ascii="Arial-BoldMT" w:hAnsi="Arial-BoldMT"/>
            <w:b/>
            <w:bCs/>
            <w:color w:val="000000"/>
            <w:sz w:val="20"/>
          </w:rPr>
          <w:t xml:space="preserve"> Trigger frame </w:t>
        </w:r>
      </w:ins>
    </w:p>
    <w:p w14:paraId="19EAC5BD" w14:textId="77777777" w:rsidR="00102629" w:rsidRDefault="00102629">
      <w:pPr>
        <w:rPr>
          <w:ins w:id="163" w:author="Das, Dibakar" w:date="2021-03-17T15:23:00Z"/>
          <w:rFonts w:ascii="Arial-BoldMT" w:hAnsi="Arial-BoldMT"/>
          <w:b/>
          <w:bCs/>
          <w:color w:val="000000"/>
          <w:sz w:val="20"/>
        </w:rPr>
      </w:pPr>
    </w:p>
    <w:p w14:paraId="4F9DC6DF" w14:textId="77777777" w:rsidR="00296B5F" w:rsidRPr="003A0C82" w:rsidRDefault="00296B5F" w:rsidP="00296B5F">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w:t>
      </w:r>
      <w:r>
        <w:rPr>
          <w:rFonts w:ascii="Arial-BoldMT" w:hAnsi="Arial-BoldMT"/>
          <w:b/>
          <w:bCs/>
          <w:i/>
          <w:iCs/>
          <w:color w:val="000000"/>
          <w:sz w:val="20"/>
          <w:highlight w:val="yellow"/>
        </w:rPr>
        <w:t>95</w:t>
      </w:r>
      <w:r w:rsidRPr="003A0C82">
        <w:rPr>
          <w:rFonts w:ascii="Arial-BoldMT" w:hAnsi="Arial-BoldMT"/>
          <w:b/>
          <w:bCs/>
          <w:i/>
          <w:iCs/>
          <w:color w:val="000000"/>
          <w:sz w:val="20"/>
          <w:highlight w:val="yellow"/>
        </w:rPr>
        <w:t>L</w:t>
      </w:r>
      <w:r>
        <w:rPr>
          <w:rFonts w:ascii="Arial-BoldMT" w:hAnsi="Arial-BoldMT"/>
          <w:b/>
          <w:bCs/>
          <w:i/>
          <w:iCs/>
          <w:color w:val="000000"/>
          <w:sz w:val="20"/>
          <w:highlight w:val="yellow"/>
        </w:rPr>
        <w:t>12</w:t>
      </w:r>
      <w:r w:rsidRPr="003A0C82">
        <w:rPr>
          <w:rFonts w:ascii="Arial-BoldMT" w:hAnsi="Arial-BoldMT"/>
          <w:b/>
          <w:bCs/>
          <w:i/>
          <w:iCs/>
          <w:color w:val="000000"/>
          <w:sz w:val="20"/>
          <w:highlight w:val="yellow"/>
        </w:rPr>
        <w:t xml:space="preserve"> of 11</w:t>
      </w:r>
      <w:r>
        <w:rPr>
          <w:rFonts w:ascii="Arial-BoldMT" w:hAnsi="Arial-BoldMT"/>
          <w:b/>
          <w:bCs/>
          <w:i/>
          <w:iCs/>
          <w:color w:val="000000"/>
          <w:sz w:val="20"/>
          <w:highlight w:val="yellow"/>
        </w:rPr>
        <w:t>be</w:t>
      </w:r>
      <w:r w:rsidRPr="003A0C82">
        <w:rPr>
          <w:rFonts w:ascii="Arial-BoldMT" w:hAnsi="Arial-BoldMT"/>
          <w:b/>
          <w:bCs/>
          <w:i/>
          <w:iCs/>
          <w:color w:val="000000"/>
          <w:sz w:val="20"/>
          <w:highlight w:val="yellow"/>
        </w:rPr>
        <w:t xml:space="preserve"> draft 0</w:t>
      </w:r>
      <w:r>
        <w:rPr>
          <w:rFonts w:ascii="Arial-BoldMT" w:hAnsi="Arial-BoldMT"/>
          <w:b/>
          <w:bCs/>
          <w:i/>
          <w:iCs/>
          <w:color w:val="000000"/>
          <w:sz w:val="20"/>
          <w:highlight w:val="yellow"/>
        </w:rPr>
        <w:t>.4</w:t>
      </w:r>
      <w:r w:rsidRPr="003A0C82">
        <w:rPr>
          <w:rFonts w:ascii="Arial-BoldMT" w:hAnsi="Arial-BoldMT"/>
          <w:b/>
          <w:bCs/>
          <w:i/>
          <w:iCs/>
          <w:color w:val="000000"/>
          <w:sz w:val="20"/>
          <w:highlight w:val="yellow"/>
        </w:rPr>
        <w:t xml:space="preserve"> as follows:</w:t>
      </w:r>
    </w:p>
    <w:p w14:paraId="76E87E10" w14:textId="77777777" w:rsidR="00D709DC" w:rsidRDefault="00D709DC" w:rsidP="006015FB">
      <w:pPr>
        <w:rPr>
          <w:sz w:val="24"/>
          <w:szCs w:val="24"/>
        </w:rPr>
      </w:pPr>
    </w:p>
    <w:p w14:paraId="3BCD8D9D" w14:textId="110CC9D6" w:rsidR="00D709DC" w:rsidRDefault="00FF46F2" w:rsidP="00FF46F2">
      <w:pPr>
        <w:rPr>
          <w:sz w:val="24"/>
          <w:szCs w:val="24"/>
        </w:rPr>
      </w:pPr>
      <w:ins w:id="164" w:author="Das, Dibakar" w:date="2021-04-28T11:52:00Z">
        <w:r>
          <w:rPr>
            <w:sz w:val="24"/>
            <w:szCs w:val="24"/>
          </w:rPr>
          <w:t>The</w:t>
        </w:r>
      </w:ins>
      <w:del w:id="165" w:author="Das, Dibakar" w:date="2021-04-28T11:52:00Z">
        <w:r w:rsidRPr="00FF46F2" w:rsidDel="00FF46F2">
          <w:rPr>
            <w:sz w:val="24"/>
            <w:szCs w:val="24"/>
          </w:rPr>
          <w:delText>A</w:delText>
        </w:r>
      </w:del>
      <w:r w:rsidRPr="00FF46F2">
        <w:rPr>
          <w:sz w:val="24"/>
          <w:szCs w:val="24"/>
        </w:rPr>
        <w:t xml:space="preserve"> </w:t>
      </w:r>
      <w:ins w:id="166" w:author="Das, Dibakar" w:date="2021-04-28T11:52:00Z">
        <w:r>
          <w:t>Time Allocation</w:t>
        </w:r>
      </w:ins>
      <w:del w:id="167" w:author="Das, Dibakar" w:date="2021-04-28T11:52:00Z">
        <w:r w:rsidRPr="00FF46F2" w:rsidDel="00FF46F2">
          <w:rPr>
            <w:sz w:val="24"/>
            <w:szCs w:val="24"/>
          </w:rPr>
          <w:delText>TBD</w:delText>
        </w:r>
      </w:del>
      <w:r w:rsidRPr="00FF46F2">
        <w:rPr>
          <w:sz w:val="24"/>
          <w:szCs w:val="24"/>
        </w:rPr>
        <w:t xml:space="preserve"> subfield in the </w:t>
      </w:r>
      <w:ins w:id="168" w:author="Das, Dibakar" w:date="2021-04-28T11:52:00Z">
        <w:r>
          <w:rPr>
            <w:sz w:val="24"/>
            <w:szCs w:val="24"/>
          </w:rPr>
          <w:t>User</w:t>
        </w:r>
        <w:r w:rsidRPr="00C1446A">
          <w:rPr>
            <w:sz w:val="24"/>
            <w:szCs w:val="24"/>
          </w:rPr>
          <w:t xml:space="preserve"> Info field of the </w:t>
        </w:r>
      </w:ins>
      <w:r w:rsidRPr="00FF46F2">
        <w:rPr>
          <w:sz w:val="24"/>
          <w:szCs w:val="24"/>
        </w:rPr>
        <w:t>MU-RTS TXS Trigger frame indicates the time duration allocated to the non-AP</w:t>
      </w:r>
      <w:r>
        <w:rPr>
          <w:sz w:val="24"/>
          <w:szCs w:val="24"/>
        </w:rPr>
        <w:t xml:space="preserve"> </w:t>
      </w:r>
      <w:r w:rsidRPr="00FF46F2">
        <w:rPr>
          <w:sz w:val="24"/>
          <w:szCs w:val="24"/>
        </w:rPr>
        <w:t>STA within the TXOP obtained by the AP</w:t>
      </w:r>
      <w:ins w:id="169" w:author="Das, Dibakar" w:date="2021-04-28T11:53:00Z">
        <w:r>
          <w:rPr>
            <w:sz w:val="24"/>
            <w:szCs w:val="24"/>
          </w:rPr>
          <w:t>,</w:t>
        </w:r>
      </w:ins>
      <w:ins w:id="170" w:author="Das, Dibakar" w:date="2021-04-28T11:52:00Z">
        <w:r w:rsidRPr="00C1446A">
          <w:rPr>
            <w:sz w:val="24"/>
            <w:szCs w:val="24"/>
          </w:rPr>
          <w:t xml:space="preserve"> in units of </w:t>
        </w:r>
        <w:r>
          <w:rPr>
            <w:sz w:val="24"/>
            <w:szCs w:val="24"/>
          </w:rPr>
          <w:t>128</w:t>
        </w:r>
        <w:r w:rsidRPr="00C1446A">
          <w:rPr>
            <w:sz w:val="24"/>
            <w:szCs w:val="24"/>
          </w:rPr>
          <w:t xml:space="preserve"> µs.</w:t>
        </w:r>
      </w:ins>
      <w:del w:id="171" w:author="Das, Dibakar" w:date="2021-04-28T11:52:00Z">
        <w:r w:rsidRPr="00FF46F2" w:rsidDel="00FF46F2">
          <w:rPr>
            <w:sz w:val="24"/>
            <w:szCs w:val="24"/>
          </w:rPr>
          <w:delText>.</w:delText>
        </w:r>
      </w:del>
    </w:p>
    <w:p w14:paraId="6E61E252" w14:textId="77777777" w:rsidR="00FF46F2" w:rsidRDefault="00FF46F2" w:rsidP="00FF46F2">
      <w:pPr>
        <w:rPr>
          <w:sz w:val="24"/>
          <w:szCs w:val="24"/>
        </w:rPr>
      </w:pPr>
    </w:p>
    <w:p w14:paraId="10D54B53" w14:textId="77777777" w:rsidR="006015FB" w:rsidRPr="001F6A52" w:rsidRDefault="006015FB" w:rsidP="006015FB">
      <w:pPr>
        <w:rPr>
          <w:ins w:id="172" w:author="Das, Dibakar" w:date="2021-04-28T11:41:00Z"/>
          <w:sz w:val="24"/>
          <w:szCs w:val="24"/>
        </w:rPr>
      </w:pPr>
      <w:ins w:id="173" w:author="Das, Dibakar" w:date="2021-04-28T11:41:00Z">
        <w:r w:rsidRPr="001F6A52">
          <w:rPr>
            <w:sz w:val="24"/>
            <w:szCs w:val="24"/>
          </w:rPr>
          <w:t>The Time Allocation subfield is reserved in an MU-RTS Trigger frame that is not a MU-RTS TXS Trigger frame.</w:t>
        </w:r>
      </w:ins>
    </w:p>
    <w:p w14:paraId="4A81AD1F" w14:textId="62E84063" w:rsidR="00576A26" w:rsidRDefault="00576A26">
      <w:pPr>
        <w:rPr>
          <w:rFonts w:ascii="Arial-BoldMT" w:hAnsi="Arial-BoldMT"/>
          <w:b/>
          <w:bCs/>
          <w:color w:val="000000"/>
          <w:sz w:val="20"/>
        </w:rPr>
      </w:pPr>
    </w:p>
    <w:p w14:paraId="02FB0C35" w14:textId="77777777" w:rsidR="00FC1E44" w:rsidRDefault="00FC1E44">
      <w:pPr>
        <w:rPr>
          <w:rFonts w:ascii="Arial-BoldMT" w:hAnsi="Arial-BoldMT"/>
          <w:b/>
          <w:bCs/>
          <w:color w:val="000000"/>
          <w:sz w:val="20"/>
        </w:rPr>
      </w:pPr>
    </w:p>
    <w:p w14:paraId="641F9929" w14:textId="77777777" w:rsidR="00B32232" w:rsidRPr="00641055" w:rsidRDefault="00B32232" w:rsidP="00B32232">
      <w:pPr>
        <w:rPr>
          <w:ins w:id="174" w:author="Das, Dibakar" w:date="2021-03-17T16:16:00Z"/>
          <w:b/>
          <w:bCs/>
          <w:i/>
          <w:iCs/>
        </w:rPr>
      </w:pPr>
      <w:r w:rsidRPr="00641055">
        <w:rPr>
          <w:b/>
          <w:bCs/>
          <w:i/>
          <w:iCs/>
          <w:highlight w:val="yellow"/>
        </w:rPr>
        <w:t xml:space="preserve">[Option </w:t>
      </w:r>
      <w:r>
        <w:rPr>
          <w:b/>
          <w:bCs/>
          <w:i/>
          <w:iCs/>
          <w:highlight w:val="yellow"/>
        </w:rPr>
        <w:t>2</w:t>
      </w:r>
      <w:r w:rsidRPr="00641055">
        <w:rPr>
          <w:b/>
          <w:bCs/>
          <w:i/>
          <w:iCs/>
          <w:highlight w:val="yellow"/>
        </w:rPr>
        <w:t xml:space="preserve"> ends]</w:t>
      </w:r>
    </w:p>
    <w:p w14:paraId="58DD3E8C" w14:textId="3B8A3E2C" w:rsidR="00B32232" w:rsidRDefault="00B32232">
      <w:pPr>
        <w:rPr>
          <w:rFonts w:ascii="Arial-BoldMT" w:hAnsi="Arial-BoldMT"/>
          <w:b/>
          <w:bCs/>
          <w:color w:val="000000"/>
          <w:sz w:val="20"/>
        </w:rPr>
      </w:pPr>
    </w:p>
    <w:p w14:paraId="417FEFCE" w14:textId="77777777" w:rsidR="00B32232" w:rsidRDefault="00B32232">
      <w:pPr>
        <w:rPr>
          <w:ins w:id="175" w:author="Das, Dibakar" w:date="2021-03-17T15:23:00Z"/>
          <w:rFonts w:ascii="Arial-BoldMT" w:hAnsi="Arial-BoldMT"/>
          <w:b/>
          <w:bCs/>
          <w:color w:val="000000"/>
          <w:sz w:val="20"/>
        </w:rPr>
      </w:pPr>
    </w:p>
    <w:p w14:paraId="7928D28D" w14:textId="255684CD" w:rsidR="00576A26" w:rsidRDefault="00576A26" w:rsidP="00576A26">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5227DD">
        <w:rPr>
          <w:b/>
          <w:i/>
          <w:iCs/>
          <w:highlight w:val="yellow"/>
        </w:rPr>
        <w:t>95</w:t>
      </w:r>
      <w:r>
        <w:rPr>
          <w:b/>
          <w:i/>
          <w:iCs/>
          <w:highlight w:val="yellow"/>
        </w:rPr>
        <w:t>L</w:t>
      </w:r>
      <w:r w:rsidR="005227DD">
        <w:rPr>
          <w:b/>
          <w:i/>
          <w:iCs/>
          <w:highlight w:val="yellow"/>
        </w:rPr>
        <w:t>1</w:t>
      </w:r>
      <w:r>
        <w:rPr>
          <w:b/>
          <w:i/>
          <w:iCs/>
          <w:szCs w:val="22"/>
          <w:highlight w:val="yellow"/>
        </w:rPr>
        <w:t xml:space="preserve"> of draft 0.4 </w:t>
      </w:r>
      <w:r w:rsidRPr="00F712C7">
        <w:rPr>
          <w:b/>
          <w:i/>
          <w:iCs/>
          <w:highlight w:val="yellow"/>
        </w:rPr>
        <w:t>as follows:</w:t>
      </w:r>
    </w:p>
    <w:p w14:paraId="5B48210D" w14:textId="77777777" w:rsidR="00576A26" w:rsidRDefault="00576A26"/>
    <w:p w14:paraId="6F6446BD" w14:textId="77777777" w:rsidR="004E264D" w:rsidRDefault="004E264D"/>
    <w:p w14:paraId="38124AD6" w14:textId="5185BBEA" w:rsidR="0084476E" w:rsidRPr="00D349F4" w:rsidDel="00D53485" w:rsidRDefault="0084476E" w:rsidP="00766ABF">
      <w:pPr>
        <w:rPr>
          <w:del w:id="176" w:author="Das, Dibakar" w:date="2021-03-17T14:51:00Z"/>
          <w:sz w:val="24"/>
          <w:szCs w:val="24"/>
          <w:rPrChange w:id="177" w:author="Das, Dibakar" w:date="2021-04-21T15:05:00Z">
            <w:rPr>
              <w:del w:id="178" w:author="Das, Dibakar" w:date="2021-03-17T14:51:00Z"/>
            </w:rPr>
          </w:rPrChange>
        </w:rPr>
      </w:pPr>
      <w:r w:rsidRPr="00D349F4">
        <w:rPr>
          <w:sz w:val="24"/>
          <w:szCs w:val="24"/>
          <w:rPrChange w:id="179" w:author="Das, Dibakar" w:date="2021-04-21T15:05:00Z">
            <w:rPr/>
          </w:rPrChange>
        </w:rPr>
        <w:t xml:space="preserve">The </w:t>
      </w:r>
      <w:proofErr w:type="spellStart"/>
      <w:ins w:id="180" w:author="Das, Dibakar" w:date="2021-04-14T17:12:00Z">
        <w:r w:rsidR="00537960" w:rsidRPr="00D349F4">
          <w:rPr>
            <w:sz w:val="24"/>
            <w:szCs w:val="24"/>
            <w:rPrChange w:id="181" w:author="Das, Dibakar" w:date="2021-04-21T15:05:00Z">
              <w:rPr/>
            </w:rPrChange>
          </w:rPr>
          <w:t>TxOP</w:t>
        </w:r>
        <w:proofErr w:type="spellEnd"/>
        <w:r w:rsidR="00537960" w:rsidRPr="00D349F4">
          <w:rPr>
            <w:sz w:val="24"/>
            <w:szCs w:val="24"/>
            <w:rPrChange w:id="182" w:author="Das, Dibakar" w:date="2021-04-21T15:05:00Z">
              <w:rPr/>
            </w:rPrChange>
          </w:rPr>
          <w:t xml:space="preserve"> Sharing Mode </w:t>
        </w:r>
      </w:ins>
      <w:del w:id="183" w:author="Das, Dibakar" w:date="2021-03-19T13:57:00Z">
        <w:r w:rsidRPr="00D349F4">
          <w:rPr>
            <w:sz w:val="24"/>
            <w:szCs w:val="24"/>
            <w:rPrChange w:id="184" w:author="Das, Dibakar" w:date="2021-04-21T15:05:00Z">
              <w:rPr/>
            </w:rPrChange>
          </w:rPr>
          <w:delText xml:space="preserve">GI And HE-LTF Mode </w:delText>
        </w:r>
      </w:del>
      <w:r w:rsidRPr="00D349F4">
        <w:rPr>
          <w:sz w:val="24"/>
          <w:szCs w:val="24"/>
          <w:rPrChange w:id="185" w:author="Das, Dibakar" w:date="2021-04-21T15:05:00Z">
            <w:rPr/>
          </w:rPrChange>
        </w:rPr>
        <w:t xml:space="preserve">subfield in the Common Info field is set to a </w:t>
      </w:r>
      <w:del w:id="186" w:author="Das, Dibakar" w:date="2021-03-17T14:46:00Z">
        <w:r w:rsidRPr="00D349F4" w:rsidDel="00E6138A">
          <w:rPr>
            <w:color w:val="FF0000"/>
            <w:sz w:val="24"/>
            <w:szCs w:val="24"/>
            <w:rPrChange w:id="187" w:author="Das, Dibakar" w:date="2021-04-21T15:05:00Z">
              <w:rPr>
                <w:color w:val="FF0000"/>
              </w:rPr>
            </w:rPrChange>
          </w:rPr>
          <w:delText>TBD</w:delText>
        </w:r>
        <w:r w:rsidRPr="00D349F4" w:rsidDel="00E6138A">
          <w:rPr>
            <w:sz w:val="24"/>
            <w:szCs w:val="24"/>
            <w:rPrChange w:id="188" w:author="Das, Dibakar" w:date="2021-04-21T15:05:00Z">
              <w:rPr/>
            </w:rPrChange>
          </w:rPr>
          <w:delText xml:space="preserve"> </w:delText>
        </w:r>
      </w:del>
      <w:r w:rsidRPr="00D349F4">
        <w:rPr>
          <w:sz w:val="24"/>
          <w:szCs w:val="24"/>
          <w:rPrChange w:id="189" w:author="Das, Dibakar" w:date="2021-04-21T15:05:00Z">
            <w:rPr/>
          </w:rPrChange>
        </w:rPr>
        <w:t xml:space="preserve">nonzero value </w:t>
      </w:r>
      <w:ins w:id="190" w:author="Das, Dibakar" w:date="2021-04-14T17:16:00Z">
        <w:r w:rsidR="005166DA" w:rsidRPr="00D349F4">
          <w:rPr>
            <w:sz w:val="24"/>
            <w:szCs w:val="24"/>
            <w:rPrChange w:id="191" w:author="Das, Dibakar" w:date="2021-04-21T15:05:00Z">
              <w:rPr/>
            </w:rPrChange>
          </w:rPr>
          <w:t xml:space="preserve">if </w:t>
        </w:r>
        <w:proofErr w:type="spellStart"/>
        <w:r w:rsidR="005166DA" w:rsidRPr="00D349F4">
          <w:rPr>
            <w:sz w:val="24"/>
            <w:szCs w:val="24"/>
            <w:rPrChange w:id="192" w:author="Das, Dibakar" w:date="2021-04-21T15:05:00Z">
              <w:rPr/>
            </w:rPrChange>
          </w:rPr>
          <w:t>the</w:t>
        </w:r>
      </w:ins>
      <w:del w:id="193" w:author="Das, Dibakar" w:date="2021-04-14T17:16:00Z">
        <w:r w:rsidRPr="00D349F4" w:rsidDel="005166DA">
          <w:rPr>
            <w:sz w:val="24"/>
            <w:szCs w:val="24"/>
            <w:rPrChange w:id="194" w:author="Das, Dibakar" w:date="2021-04-21T15:05:00Z">
              <w:rPr/>
            </w:rPrChange>
          </w:rPr>
          <w:delText>to signal an</w:delText>
        </w:r>
      </w:del>
    </w:p>
    <w:p w14:paraId="30CDC87D" w14:textId="19AA9C5A" w:rsidR="0084476E" w:rsidRPr="00D349F4" w:rsidDel="00D2261A" w:rsidRDefault="0084476E" w:rsidP="003E6C5E">
      <w:pPr>
        <w:rPr>
          <w:del w:id="195" w:author="Das, Dibakar" w:date="2021-03-17T14:46:00Z"/>
          <w:sz w:val="24"/>
          <w:szCs w:val="24"/>
          <w:rPrChange w:id="196" w:author="Das, Dibakar" w:date="2021-04-21T15:05:00Z">
            <w:rPr>
              <w:del w:id="197" w:author="Das, Dibakar" w:date="2021-03-17T14:46:00Z"/>
            </w:rPr>
          </w:rPrChange>
        </w:rPr>
      </w:pPr>
      <w:r w:rsidRPr="00D349F4">
        <w:rPr>
          <w:sz w:val="24"/>
          <w:szCs w:val="24"/>
          <w:rPrChange w:id="198" w:author="Das, Dibakar" w:date="2021-04-21T15:05:00Z">
            <w:rPr/>
          </w:rPrChange>
        </w:rPr>
        <w:t>MU</w:t>
      </w:r>
      <w:proofErr w:type="spellEnd"/>
      <w:r w:rsidRPr="00D349F4">
        <w:rPr>
          <w:sz w:val="24"/>
          <w:szCs w:val="24"/>
          <w:rPrChange w:id="199" w:author="Das, Dibakar" w:date="2021-04-21T15:05:00Z">
            <w:rPr/>
          </w:rPrChange>
        </w:rPr>
        <w:t xml:space="preserve">-RTS Trigger frame </w:t>
      </w:r>
      <w:ins w:id="200" w:author="Das, Dibakar" w:date="2021-04-14T17:16:00Z">
        <w:r w:rsidR="005B1690" w:rsidRPr="00D349F4">
          <w:rPr>
            <w:sz w:val="24"/>
            <w:szCs w:val="24"/>
            <w:rPrChange w:id="201" w:author="Das, Dibakar" w:date="2021-04-21T15:05:00Z">
              <w:rPr/>
            </w:rPrChange>
          </w:rPr>
          <w:t xml:space="preserve">is sent </w:t>
        </w:r>
      </w:ins>
      <w:r w:rsidRPr="00D349F4">
        <w:rPr>
          <w:sz w:val="24"/>
          <w:szCs w:val="24"/>
          <w:rPrChange w:id="202" w:author="Das, Dibakar" w:date="2021-04-21T15:05:00Z">
            <w:rPr/>
          </w:rPrChange>
        </w:rPr>
        <w:t xml:space="preserve">by an EHT AP that </w:t>
      </w:r>
      <w:ins w:id="203" w:author="Das, Dibakar" w:date="2021-04-14T17:17:00Z">
        <w:r w:rsidR="0071740F" w:rsidRPr="00D349F4">
          <w:rPr>
            <w:sz w:val="24"/>
            <w:szCs w:val="24"/>
            <w:rPrChange w:id="204" w:author="Das, Dibakar" w:date="2021-04-21T15:05:00Z">
              <w:rPr/>
            </w:rPrChange>
          </w:rPr>
          <w:t xml:space="preserve">intends to </w:t>
        </w:r>
      </w:ins>
      <w:r w:rsidRPr="00D349F4">
        <w:rPr>
          <w:sz w:val="24"/>
          <w:szCs w:val="24"/>
          <w:rPrChange w:id="205" w:author="Das, Dibakar" w:date="2021-04-21T15:05:00Z">
            <w:rPr/>
          </w:rPrChange>
        </w:rPr>
        <w:t>allocate</w:t>
      </w:r>
      <w:del w:id="206" w:author="Das, Dibakar" w:date="2021-04-14T17:17:00Z">
        <w:r w:rsidRPr="00D349F4" w:rsidDel="0071740F">
          <w:rPr>
            <w:sz w:val="24"/>
            <w:szCs w:val="24"/>
            <w:rPrChange w:id="207" w:author="Das, Dibakar" w:date="2021-04-21T15:05:00Z">
              <w:rPr/>
            </w:rPrChange>
          </w:rPr>
          <w:delText>s</w:delText>
        </w:r>
      </w:del>
      <w:r w:rsidRPr="00D349F4">
        <w:rPr>
          <w:sz w:val="24"/>
          <w:szCs w:val="24"/>
          <w:rPrChange w:id="208" w:author="Das, Dibakar" w:date="2021-04-21T15:05:00Z">
            <w:rPr/>
          </w:rPrChange>
        </w:rPr>
        <w:t xml:space="preserve"> time within an obtained TXOP to an EHT non-AP</w:t>
      </w:r>
    </w:p>
    <w:p w14:paraId="61912798" w14:textId="171ABFB2" w:rsidR="0084476E" w:rsidRPr="00D349F4" w:rsidRDefault="0084476E" w:rsidP="00FA1276">
      <w:pPr>
        <w:rPr>
          <w:ins w:id="209" w:author="Das, Dibakar" w:date="2021-03-17T14:58:00Z"/>
          <w:sz w:val="24"/>
          <w:szCs w:val="24"/>
          <w:rPrChange w:id="210" w:author="Das, Dibakar" w:date="2021-04-21T15:05:00Z">
            <w:rPr>
              <w:ins w:id="211" w:author="Das, Dibakar" w:date="2021-03-17T14:58:00Z"/>
            </w:rPr>
          </w:rPrChange>
        </w:rPr>
      </w:pPr>
      <w:r w:rsidRPr="00D349F4">
        <w:rPr>
          <w:sz w:val="24"/>
          <w:szCs w:val="24"/>
          <w:rPrChange w:id="212" w:author="Das, Dibakar" w:date="2021-04-21T15:05:00Z">
            <w:rPr/>
          </w:rPrChange>
        </w:rPr>
        <w:t>STA for transmitting one or more non-TB PPDUs sequentially (see 35.2.1.3 (Triggered TXOP sharing procedure))</w:t>
      </w:r>
      <w:ins w:id="213" w:author="Das, Dibakar" w:date="2021-04-14T17:17:00Z">
        <w:r w:rsidR="0071740F" w:rsidRPr="00D349F4">
          <w:rPr>
            <w:sz w:val="24"/>
            <w:szCs w:val="24"/>
            <w:rPrChange w:id="214" w:author="Das, Dibakar" w:date="2021-04-21T15:05:00Z">
              <w:rPr/>
            </w:rPrChange>
          </w:rPr>
          <w:t>; otherwise it is set to 0</w:t>
        </w:r>
      </w:ins>
      <w:ins w:id="215" w:author="Das, Dibakar" w:date="2021-03-17T14:54:00Z">
        <w:r w:rsidR="00657FCB" w:rsidRPr="00D349F4">
          <w:rPr>
            <w:sz w:val="24"/>
            <w:szCs w:val="24"/>
            <w:rPrChange w:id="216" w:author="Das, Dibakar" w:date="2021-04-21T15:05:00Z">
              <w:rPr/>
            </w:rPrChange>
          </w:rPr>
          <w:t xml:space="preserve">. </w:t>
        </w:r>
      </w:ins>
      <w:del w:id="217" w:author="Das, Dibakar" w:date="2021-03-17T14:54:00Z">
        <w:r w:rsidRPr="00D349F4" w:rsidDel="00657FCB">
          <w:rPr>
            <w:sz w:val="24"/>
            <w:szCs w:val="24"/>
            <w:rPrChange w:id="218" w:author="Das, Dibakar" w:date="2021-04-21T15:05:00Z">
              <w:rPr/>
            </w:rPrChange>
          </w:rPr>
          <w:delText>;</w:delText>
        </w:r>
      </w:del>
      <w:r w:rsidRPr="00D349F4">
        <w:rPr>
          <w:sz w:val="24"/>
          <w:szCs w:val="24"/>
          <w:rPrChange w:id="219" w:author="Das, Dibakar" w:date="2021-04-21T15:05:00Z">
            <w:rPr/>
          </w:rPrChange>
        </w:rPr>
        <w:t xml:space="preserve"> </w:t>
      </w:r>
      <w:ins w:id="220" w:author="Das, Dibakar" w:date="2021-03-17T14:54:00Z">
        <w:r w:rsidR="00657FCB" w:rsidRPr="00D349F4">
          <w:rPr>
            <w:sz w:val="24"/>
            <w:szCs w:val="24"/>
            <w:rPrChange w:id="221" w:author="Das, Dibakar" w:date="2021-04-21T15:05:00Z">
              <w:rPr/>
            </w:rPrChange>
          </w:rPr>
          <w:t xml:space="preserve">The </w:t>
        </w:r>
      </w:ins>
      <w:ins w:id="222" w:author="Das, Dibakar" w:date="2021-04-14T17:17:00Z">
        <w:r w:rsidR="003C47CB" w:rsidRPr="00D349F4">
          <w:rPr>
            <w:sz w:val="24"/>
            <w:szCs w:val="24"/>
            <w:rPrChange w:id="223" w:author="Das, Dibakar" w:date="2021-04-21T15:05:00Z">
              <w:rPr/>
            </w:rPrChange>
          </w:rPr>
          <w:t xml:space="preserve">encoding of the </w:t>
        </w:r>
      </w:ins>
      <w:ins w:id="224" w:author="Das, Dibakar" w:date="2021-04-20T12:32:00Z">
        <w:r w:rsidR="0092766F" w:rsidRPr="00D349F4">
          <w:rPr>
            <w:color w:val="000000"/>
            <w:sz w:val="24"/>
            <w:szCs w:val="24"/>
            <w:rPrChange w:id="225" w:author="Das, Dibakar" w:date="2021-04-21T15:05:00Z">
              <w:rPr>
                <w:color w:val="000000"/>
                <w:szCs w:val="22"/>
              </w:rPr>
            </w:rPrChange>
          </w:rPr>
          <w:t xml:space="preserve">TXOP Sharing Mode </w:t>
        </w:r>
      </w:ins>
      <w:ins w:id="226" w:author="Das, Dibakar" w:date="2021-03-17T14:54:00Z">
        <w:r w:rsidR="00657FCB" w:rsidRPr="00D349F4">
          <w:rPr>
            <w:sz w:val="24"/>
            <w:szCs w:val="24"/>
            <w:rPrChange w:id="227" w:author="Das, Dibakar" w:date="2021-04-21T15:05:00Z">
              <w:rPr/>
            </w:rPrChange>
          </w:rPr>
          <w:t xml:space="preserve">subfield </w:t>
        </w:r>
      </w:ins>
      <w:del w:id="228" w:author="Das, Dibakar" w:date="2021-04-14T17:18:00Z">
        <w:r w:rsidRPr="00D349F4" w:rsidDel="00FD552E">
          <w:rPr>
            <w:strike/>
            <w:sz w:val="24"/>
            <w:szCs w:val="24"/>
            <w:rPrChange w:id="229" w:author="Das, Dibakar" w:date="2021-04-21T15:05:00Z">
              <w:rPr/>
            </w:rPrChange>
          </w:rPr>
          <w:delText xml:space="preserve"> </w:delText>
        </w:r>
      </w:del>
      <w:ins w:id="230" w:author="Das, Dibakar" w:date="2021-03-17T14:54:00Z">
        <w:r w:rsidR="00657FCB" w:rsidRPr="00D349F4">
          <w:rPr>
            <w:sz w:val="24"/>
            <w:szCs w:val="24"/>
            <w:rPrChange w:id="231" w:author="Das, Dibakar" w:date="2021-04-21T15:05:00Z">
              <w:rPr/>
            </w:rPrChange>
          </w:rPr>
          <w:t xml:space="preserve">is defined in </w:t>
        </w:r>
      </w:ins>
      <w:ins w:id="232" w:author="Das, Dibakar" w:date="2021-03-17T14:56:00Z">
        <w:r w:rsidR="00FA1276" w:rsidRPr="00D349F4">
          <w:rPr>
            <w:sz w:val="24"/>
            <w:szCs w:val="24"/>
            <w:rPrChange w:id="233" w:author="Das, Dibakar" w:date="2021-04-21T15:05:00Z">
              <w:rPr/>
            </w:rPrChange>
          </w:rPr>
          <w:t>Table 9-31xxx (</w:t>
        </w:r>
      </w:ins>
      <w:ins w:id="234" w:author="Das, Dibakar" w:date="2021-04-14T17:12:00Z">
        <w:r w:rsidR="00537960" w:rsidRPr="00D349F4">
          <w:rPr>
            <w:color w:val="000000"/>
            <w:sz w:val="24"/>
            <w:szCs w:val="24"/>
            <w:rPrChange w:id="235" w:author="Das, Dibakar" w:date="2021-04-21T15:05:00Z">
              <w:rPr>
                <w:color w:val="000000"/>
                <w:szCs w:val="22"/>
              </w:rPr>
            </w:rPrChange>
          </w:rPr>
          <w:t>T</w:t>
        </w:r>
      </w:ins>
      <w:ins w:id="236" w:author="Das, Dibakar" w:date="2021-04-20T12:30:00Z">
        <w:r w:rsidR="0092766F" w:rsidRPr="00D349F4">
          <w:rPr>
            <w:color w:val="000000"/>
            <w:sz w:val="24"/>
            <w:szCs w:val="24"/>
            <w:rPrChange w:id="237" w:author="Das, Dibakar" w:date="2021-04-21T15:05:00Z">
              <w:rPr>
                <w:color w:val="000000"/>
                <w:szCs w:val="22"/>
              </w:rPr>
            </w:rPrChange>
          </w:rPr>
          <w:t>X</w:t>
        </w:r>
      </w:ins>
      <w:ins w:id="238" w:author="Das, Dibakar" w:date="2021-04-14T17:12:00Z">
        <w:r w:rsidR="00537960" w:rsidRPr="00D349F4">
          <w:rPr>
            <w:color w:val="000000"/>
            <w:sz w:val="24"/>
            <w:szCs w:val="24"/>
            <w:rPrChange w:id="239" w:author="Das, Dibakar" w:date="2021-04-21T15:05:00Z">
              <w:rPr>
                <w:color w:val="000000"/>
                <w:szCs w:val="22"/>
              </w:rPr>
            </w:rPrChange>
          </w:rPr>
          <w:t xml:space="preserve">OP Sharing Mode </w:t>
        </w:r>
      </w:ins>
      <w:ins w:id="240" w:author="Das, Dibakar" w:date="2021-03-17T14:56:00Z">
        <w:r w:rsidR="00FA1276" w:rsidRPr="00D349F4">
          <w:rPr>
            <w:sz w:val="24"/>
            <w:szCs w:val="24"/>
            <w:rPrChange w:id="241" w:author="Das, Dibakar" w:date="2021-04-21T15:05:00Z">
              <w:rPr/>
            </w:rPrChange>
          </w:rPr>
          <w:t>subfield encoding)</w:t>
        </w:r>
      </w:ins>
      <w:del w:id="242" w:author="Das, Dibakar" w:date="2021-03-17T14:54:00Z">
        <w:r w:rsidRPr="00D349F4" w:rsidDel="00657FCB">
          <w:rPr>
            <w:sz w:val="24"/>
            <w:szCs w:val="24"/>
            <w:rPrChange w:id="243" w:author="Das, Dibakar" w:date="2021-04-21T15:05:00Z">
              <w:rPr/>
            </w:rPrChange>
          </w:rPr>
          <w:delText>sets it to 0 otherwise</w:delText>
        </w:r>
      </w:del>
      <w:r w:rsidRPr="00D349F4">
        <w:rPr>
          <w:sz w:val="24"/>
          <w:szCs w:val="24"/>
          <w:rPrChange w:id="244" w:author="Das, Dibakar" w:date="2021-04-21T15:05:00Z">
            <w:rPr/>
          </w:rPrChange>
        </w:rPr>
        <w:t>.</w:t>
      </w:r>
    </w:p>
    <w:p w14:paraId="2ADC996F" w14:textId="7E5D80D1" w:rsidR="00947358" w:rsidRDefault="00947358" w:rsidP="00FA1276">
      <w:pPr>
        <w:rPr>
          <w:ins w:id="245" w:author="Das, Dibakar" w:date="2021-03-17T14:58:00Z"/>
        </w:rPr>
      </w:pPr>
    </w:p>
    <w:p w14:paraId="6423D247" w14:textId="2FB0CA22" w:rsidR="00947358" w:rsidRPr="000F118D" w:rsidRDefault="003B2495" w:rsidP="00FA1276">
      <w:pPr>
        <w:rPr>
          <w:b/>
          <w:bCs/>
          <w:rPrChange w:id="246" w:author="Das, Dibakar" w:date="2021-03-17T14:58:00Z">
            <w:rPr/>
          </w:rPrChange>
        </w:rPr>
      </w:pPr>
      <w:r>
        <w:rPr>
          <w:b/>
          <w:bCs/>
        </w:rPr>
        <w:t xml:space="preserve">       </w:t>
      </w:r>
      <w:ins w:id="247" w:author="Das, Dibakar" w:date="2021-03-17T14:58:00Z">
        <w:r w:rsidR="00947358" w:rsidRPr="000F118D">
          <w:rPr>
            <w:b/>
            <w:bCs/>
            <w:rPrChange w:id="248" w:author="Das, Dibakar" w:date="2021-03-17T14:58:00Z">
              <w:rPr/>
            </w:rPrChange>
          </w:rPr>
          <w:t xml:space="preserve">Table </w:t>
        </w:r>
        <w:r w:rsidR="000F118D" w:rsidRPr="000F118D">
          <w:rPr>
            <w:b/>
            <w:bCs/>
            <w:rPrChange w:id="249" w:author="Das, Dibakar" w:date="2021-03-17T14:58:00Z">
              <w:rPr/>
            </w:rPrChange>
          </w:rPr>
          <w:t xml:space="preserve">9-31xxx </w:t>
        </w:r>
      </w:ins>
      <w:ins w:id="250" w:author="Das, Dibakar" w:date="2021-04-14T17:12:00Z">
        <w:r w:rsidR="00537960">
          <w:rPr>
            <w:b/>
            <w:bCs/>
          </w:rPr>
          <w:t>T</w:t>
        </w:r>
      </w:ins>
      <w:ins w:id="251" w:author="Das, Dibakar" w:date="2021-04-20T12:30:00Z">
        <w:r w:rsidR="0092766F">
          <w:rPr>
            <w:b/>
            <w:bCs/>
          </w:rPr>
          <w:t>X</w:t>
        </w:r>
      </w:ins>
      <w:ins w:id="252" w:author="Das, Dibakar" w:date="2021-04-14T17:12:00Z">
        <w:r w:rsidR="00537960">
          <w:rPr>
            <w:b/>
            <w:bCs/>
          </w:rPr>
          <w:t xml:space="preserve">OP Sharing Mode </w:t>
        </w:r>
      </w:ins>
      <w:ins w:id="253" w:author="Das, Dibakar" w:date="2021-03-17T14:58:00Z">
        <w:r w:rsidR="000F118D" w:rsidRPr="000F118D">
          <w:rPr>
            <w:b/>
            <w:bCs/>
            <w:rPrChange w:id="254" w:author="Das, Dibakar" w:date="2021-03-17T14:58:00Z">
              <w:rPr/>
            </w:rPrChange>
          </w:rPr>
          <w:t xml:space="preserve">subfield encoding </w:t>
        </w:r>
      </w:ins>
    </w:p>
    <w:tbl>
      <w:tblPr>
        <w:tblStyle w:val="TableGrid"/>
        <w:tblW w:w="0" w:type="auto"/>
        <w:tblLook w:val="04A0" w:firstRow="1" w:lastRow="0" w:firstColumn="1" w:lastColumn="0" w:noHBand="0" w:noVBand="1"/>
      </w:tblPr>
      <w:tblGrid>
        <w:gridCol w:w="4675"/>
        <w:gridCol w:w="4675"/>
      </w:tblGrid>
      <w:tr w:rsidR="000F118D" w14:paraId="6993EE3C" w14:textId="77777777" w:rsidTr="000F118D">
        <w:trPr>
          <w:ins w:id="255" w:author="Das, Dibakar" w:date="2021-03-17T14:58:00Z"/>
        </w:trPr>
        <w:tc>
          <w:tcPr>
            <w:tcW w:w="4675" w:type="dxa"/>
          </w:tcPr>
          <w:p w14:paraId="19E28EB5" w14:textId="6137AC14" w:rsidR="000F118D" w:rsidRDefault="00537960" w:rsidP="0084476E">
            <w:pPr>
              <w:rPr>
                <w:ins w:id="256" w:author="Das, Dibakar" w:date="2021-03-17T14:58:00Z"/>
              </w:rPr>
            </w:pPr>
            <w:proofErr w:type="spellStart"/>
            <w:ins w:id="257" w:author="Das, Dibakar" w:date="2021-04-14T17:12:00Z">
              <w:r>
                <w:rPr>
                  <w:b/>
                  <w:bCs/>
                </w:rPr>
                <w:t>TxOP</w:t>
              </w:r>
              <w:proofErr w:type="spellEnd"/>
              <w:r>
                <w:rPr>
                  <w:b/>
                  <w:bCs/>
                </w:rPr>
                <w:t xml:space="preserve"> Sharing Mode </w:t>
              </w:r>
            </w:ins>
            <w:ins w:id="258" w:author="Das, Dibakar" w:date="2021-03-17T14:59:00Z">
              <w:r w:rsidR="00194A9D" w:rsidRPr="001255F9">
                <w:rPr>
                  <w:b/>
                  <w:bCs/>
                </w:rPr>
                <w:t>subfield</w:t>
              </w:r>
              <w:r w:rsidR="00194A9D">
                <w:rPr>
                  <w:b/>
                  <w:bCs/>
                </w:rPr>
                <w:t xml:space="preserve"> value</w:t>
              </w:r>
            </w:ins>
          </w:p>
        </w:tc>
        <w:tc>
          <w:tcPr>
            <w:tcW w:w="4675" w:type="dxa"/>
          </w:tcPr>
          <w:p w14:paraId="23896928" w14:textId="2B04DB87" w:rsidR="000F118D" w:rsidRPr="007E558A" w:rsidRDefault="00194A9D" w:rsidP="0084476E">
            <w:pPr>
              <w:rPr>
                <w:ins w:id="259" w:author="Das, Dibakar" w:date="2021-03-17T14:58:00Z"/>
                <w:b/>
                <w:bCs/>
                <w:rPrChange w:id="260" w:author="Das, Dibakar" w:date="2021-03-17T15:00:00Z">
                  <w:rPr>
                    <w:ins w:id="261" w:author="Das, Dibakar" w:date="2021-03-17T14:58:00Z"/>
                  </w:rPr>
                </w:rPrChange>
              </w:rPr>
            </w:pPr>
            <w:ins w:id="262" w:author="Das, Dibakar" w:date="2021-03-17T14:59:00Z">
              <w:r w:rsidRPr="007E558A">
                <w:rPr>
                  <w:b/>
                  <w:bCs/>
                  <w:rPrChange w:id="263" w:author="Das, Dibakar" w:date="2021-03-17T15:00:00Z">
                    <w:rPr/>
                  </w:rPrChange>
                </w:rPr>
                <w:t>Description</w:t>
              </w:r>
            </w:ins>
          </w:p>
        </w:tc>
      </w:tr>
      <w:tr w:rsidR="000F118D" w14:paraId="33191D93" w14:textId="77777777" w:rsidTr="000F118D">
        <w:trPr>
          <w:ins w:id="264" w:author="Das, Dibakar" w:date="2021-03-17T14:58:00Z"/>
        </w:trPr>
        <w:tc>
          <w:tcPr>
            <w:tcW w:w="4675" w:type="dxa"/>
          </w:tcPr>
          <w:p w14:paraId="6B27514E" w14:textId="57273FBA" w:rsidR="000F118D" w:rsidRDefault="007E558A" w:rsidP="0084476E">
            <w:pPr>
              <w:rPr>
                <w:ins w:id="265" w:author="Das, Dibakar" w:date="2021-03-17T14:58:00Z"/>
              </w:rPr>
            </w:pPr>
            <w:ins w:id="266" w:author="Das, Dibakar" w:date="2021-03-17T14:59:00Z">
              <w:r>
                <w:t>0</w:t>
              </w:r>
            </w:ins>
          </w:p>
        </w:tc>
        <w:tc>
          <w:tcPr>
            <w:tcW w:w="4675" w:type="dxa"/>
          </w:tcPr>
          <w:p w14:paraId="5E67118C" w14:textId="128583BA" w:rsidR="000F118D" w:rsidRDefault="007E558A" w:rsidP="0084476E">
            <w:pPr>
              <w:rPr>
                <w:ins w:id="267" w:author="Das, Dibakar" w:date="2021-03-17T14:58:00Z"/>
              </w:rPr>
            </w:pPr>
            <w:ins w:id="268" w:author="Das, Dibakar" w:date="2021-03-17T15:00:00Z">
              <w:r>
                <w:t xml:space="preserve">MU-RTS that does not </w:t>
              </w:r>
              <w:r w:rsidR="00334160" w:rsidRPr="00766ABF">
                <w:t xml:space="preserve">initiate </w:t>
              </w:r>
              <w:r w:rsidR="00334160" w:rsidRPr="00AA79BF">
                <w:rPr>
                  <w:color w:val="000000"/>
                  <w:sz w:val="20"/>
                  <w:rPrChange w:id="269" w:author="Das, Dibakar" w:date="2021-03-17T15:04:00Z">
                    <w:rPr>
                      <w:rFonts w:ascii="TimesNewRomanPSMT"/>
                      <w:color w:val="000000"/>
                      <w:sz w:val="20"/>
                    </w:rPr>
                  </w:rPrChange>
                </w:rPr>
                <w:t>MU-RTS TXOP Sharing procedure</w:t>
              </w:r>
              <w:r w:rsidR="00334160">
                <w:rPr>
                  <w:rFonts w:ascii="TimesNewRomanPSMT"/>
                  <w:color w:val="000000"/>
                  <w:sz w:val="20"/>
                </w:rPr>
                <w:t xml:space="preserve"> </w:t>
              </w:r>
            </w:ins>
          </w:p>
        </w:tc>
      </w:tr>
      <w:tr w:rsidR="00CA5D0E" w14:paraId="746BA786" w14:textId="77777777" w:rsidTr="000F118D">
        <w:trPr>
          <w:ins w:id="270" w:author="Das, Dibakar" w:date="2021-03-17T14:58:00Z"/>
        </w:trPr>
        <w:tc>
          <w:tcPr>
            <w:tcW w:w="4675" w:type="dxa"/>
          </w:tcPr>
          <w:p w14:paraId="65905197" w14:textId="0E13BE77" w:rsidR="00CA5D0E" w:rsidRDefault="00CA5D0E" w:rsidP="00CA5D0E">
            <w:pPr>
              <w:rPr>
                <w:ins w:id="271" w:author="Das, Dibakar" w:date="2021-03-17T14:58:00Z"/>
              </w:rPr>
            </w:pPr>
            <w:ins w:id="272" w:author="Das, Dibakar" w:date="2021-03-30T12:44:00Z">
              <w:r>
                <w:t>1</w:t>
              </w:r>
            </w:ins>
          </w:p>
        </w:tc>
        <w:tc>
          <w:tcPr>
            <w:tcW w:w="4675" w:type="dxa"/>
          </w:tcPr>
          <w:p w14:paraId="6C96E8BE" w14:textId="464DB443" w:rsidR="00CA5D0E" w:rsidRDefault="00CA5D0E" w:rsidP="00CA5D0E">
            <w:pPr>
              <w:rPr>
                <w:ins w:id="273" w:author="Das, Dibakar" w:date="2021-03-17T14:58:00Z"/>
              </w:rPr>
            </w:pPr>
            <w:ins w:id="274"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only transmit </w:t>
              </w:r>
            </w:ins>
            <w:ins w:id="275" w:author="Das, Dibakar" w:date="2021-04-20T12:43:00Z">
              <w:r w:rsidR="001B6943">
                <w:t>PPDU</w:t>
              </w:r>
              <w:commentRangeStart w:id="276"/>
              <w:r w:rsidR="001B6943">
                <w:t>(s)</w:t>
              </w:r>
              <w:commentRangeEnd w:id="276"/>
              <w:r w:rsidR="001B6943">
                <w:rPr>
                  <w:rStyle w:val="CommentReference"/>
                </w:rPr>
                <w:commentReference w:id="276"/>
              </w:r>
            </w:ins>
            <w:ins w:id="277" w:author="Das, Dibakar" w:date="2021-03-30T12:44:00Z">
              <w:r>
                <w:t>addressed to its associated AP</w:t>
              </w:r>
              <w:r w:rsidDel="00C56C5E">
                <w:rPr>
                  <w:rStyle w:val="CommentReference"/>
                </w:rPr>
                <w:t xml:space="preserve"> </w:t>
              </w:r>
            </w:ins>
          </w:p>
        </w:tc>
      </w:tr>
      <w:tr w:rsidR="00CA5D0E" w14:paraId="5ACEBC0E" w14:textId="77777777" w:rsidTr="000F118D">
        <w:trPr>
          <w:ins w:id="278" w:author="Das, Dibakar" w:date="2021-03-17T14:58:00Z"/>
        </w:trPr>
        <w:tc>
          <w:tcPr>
            <w:tcW w:w="4675" w:type="dxa"/>
          </w:tcPr>
          <w:p w14:paraId="6106AC19" w14:textId="4F192F31" w:rsidR="00CA5D0E" w:rsidRDefault="00CA5D0E" w:rsidP="00CA5D0E">
            <w:pPr>
              <w:rPr>
                <w:ins w:id="279" w:author="Das, Dibakar" w:date="2021-03-17T14:58:00Z"/>
              </w:rPr>
            </w:pPr>
            <w:ins w:id="280" w:author="Das, Dibakar" w:date="2021-03-30T12:44:00Z">
              <w:r>
                <w:t>2</w:t>
              </w:r>
            </w:ins>
          </w:p>
        </w:tc>
        <w:tc>
          <w:tcPr>
            <w:tcW w:w="4675" w:type="dxa"/>
          </w:tcPr>
          <w:p w14:paraId="580534FD" w14:textId="668024B4" w:rsidR="00CA5D0E" w:rsidRDefault="00CA5D0E" w:rsidP="00CA5D0E">
            <w:pPr>
              <w:rPr>
                <w:ins w:id="281" w:author="Das, Dibakar" w:date="2021-03-17T14:58:00Z"/>
              </w:rPr>
            </w:pPr>
            <w:ins w:id="282"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transmit PPDU(s) addressed to its associated AP or addressed to another STA</w:t>
              </w:r>
              <w:r w:rsidDel="006821B9">
                <w:rPr>
                  <w:rStyle w:val="CommentReference"/>
                </w:rPr>
                <w:t xml:space="preserve"> </w:t>
              </w:r>
            </w:ins>
          </w:p>
        </w:tc>
      </w:tr>
      <w:tr w:rsidR="00CA5D0E" w14:paraId="12169137" w14:textId="77777777" w:rsidTr="000F118D">
        <w:trPr>
          <w:ins w:id="283" w:author="Das, Dibakar" w:date="2021-03-17T15:07:00Z"/>
        </w:trPr>
        <w:tc>
          <w:tcPr>
            <w:tcW w:w="4675" w:type="dxa"/>
          </w:tcPr>
          <w:p w14:paraId="66B5CB55" w14:textId="19F9D808" w:rsidR="00CA5D0E" w:rsidRDefault="00CA5D0E" w:rsidP="00CA5D0E">
            <w:pPr>
              <w:rPr>
                <w:ins w:id="284" w:author="Das, Dibakar" w:date="2021-03-17T15:07:00Z"/>
              </w:rPr>
            </w:pPr>
            <w:ins w:id="285" w:author="Das, Dibakar" w:date="2021-03-17T15:07:00Z">
              <w:r>
                <w:t xml:space="preserve">3 </w:t>
              </w:r>
            </w:ins>
          </w:p>
        </w:tc>
        <w:tc>
          <w:tcPr>
            <w:tcW w:w="4675" w:type="dxa"/>
          </w:tcPr>
          <w:p w14:paraId="6746617B" w14:textId="1838BA46" w:rsidR="00CA5D0E" w:rsidRDefault="00CA5D0E" w:rsidP="00CA5D0E">
            <w:pPr>
              <w:rPr>
                <w:ins w:id="286" w:author="Das, Dibakar" w:date="2021-03-17T15:07:00Z"/>
              </w:rPr>
            </w:pPr>
            <w:ins w:id="287" w:author="Das, Dibakar" w:date="2021-03-17T15:07:00Z">
              <w:r>
                <w:t>Reserved</w:t>
              </w:r>
            </w:ins>
          </w:p>
        </w:tc>
      </w:tr>
    </w:tbl>
    <w:p w14:paraId="2C9B90D0" w14:textId="77777777" w:rsidR="0084476E" w:rsidRDefault="0084476E" w:rsidP="0084476E"/>
    <w:p w14:paraId="7876E33F" w14:textId="2188D25B" w:rsidR="0084476E" w:rsidRDefault="0084476E" w:rsidP="0084476E">
      <w:r>
        <w:t xml:space="preserve">An MU-RTS Trigger frame </w:t>
      </w:r>
      <w:del w:id="288" w:author="Das, Dibakar" w:date="2021-04-14T17:19:00Z">
        <w:r w:rsidDel="009454F4">
          <w:delText xml:space="preserve">with </w:delText>
        </w:r>
      </w:del>
      <w:ins w:id="289" w:author="Das, Dibakar" w:date="2021-04-14T17:19:00Z">
        <w:r w:rsidR="009454F4">
          <w:t xml:space="preserve">that has </w:t>
        </w:r>
      </w:ins>
      <w:r>
        <w:t xml:space="preserve">the </w:t>
      </w:r>
      <w:ins w:id="290" w:author="Das, Dibakar" w:date="2021-04-20T12:31:00Z">
        <w:r w:rsidR="0092766F">
          <w:t xml:space="preserve">TXOP Sharing Mode </w:t>
        </w:r>
      </w:ins>
      <w:ins w:id="291" w:author="Das, Dibakar" w:date="2021-04-14T17:12:00Z">
        <w:r w:rsidR="00537960">
          <w:t xml:space="preserve"> </w:t>
        </w:r>
      </w:ins>
      <w:del w:id="292" w:author="Das, Dibakar" w:date="2021-03-19T13:59:00Z">
        <w:r>
          <w:delText xml:space="preserve">GI And HE-LTF Mode </w:delText>
        </w:r>
      </w:del>
      <w:r>
        <w:t xml:space="preserve">subfield set to </w:t>
      </w:r>
      <w:ins w:id="293" w:author="Das, Dibakar" w:date="2021-03-17T15:07:00Z">
        <w:r w:rsidR="003373F3">
          <w:t>a</w:t>
        </w:r>
      </w:ins>
      <w:del w:id="294" w:author="Das, Dibakar" w:date="2021-03-17T15:07:00Z">
        <w:r w:rsidRPr="00B52223" w:rsidDel="00911F06">
          <w:rPr>
            <w:color w:val="FF0000"/>
          </w:rPr>
          <w:delText>TBD</w:delText>
        </w:r>
        <w:r w:rsidDel="00911F06">
          <w:delText xml:space="preserve"> </w:delText>
        </w:r>
      </w:del>
      <w:ins w:id="295" w:author="Das, Dibakar" w:date="2021-03-17T15:07:00Z">
        <w:r w:rsidR="00911F06">
          <w:t xml:space="preserve"> </w:t>
        </w:r>
      </w:ins>
      <w:r>
        <w:t xml:space="preserve">nonzero value is called an MU-RTS TXOP Sharing (TXS) Trigger frame for the remainder of this subclause and </w:t>
      </w:r>
      <w:ins w:id="296" w:author="Das, Dibakar" w:date="2021-04-14T17:19:00Z">
        <w:r w:rsidR="00873A87">
          <w:t xml:space="preserve">throughout </w:t>
        </w:r>
      </w:ins>
      <w:r>
        <w:t>Clause 35 (Extremely high throughput (EHT) MAC specification).</w:t>
      </w:r>
    </w:p>
    <w:p w14:paraId="18FAB90A" w14:textId="77777777" w:rsidR="001501BF" w:rsidRDefault="001501BF" w:rsidP="0084476E"/>
    <w:p w14:paraId="5AC9FC86" w14:textId="77777777" w:rsidR="00622E4C" w:rsidRPr="00641055" w:rsidRDefault="00622E4C" w:rsidP="00F61C5E">
      <w:pPr>
        <w:rPr>
          <w:b/>
          <w:bCs/>
          <w:i/>
          <w:iCs/>
        </w:rPr>
      </w:pPr>
    </w:p>
    <w:p w14:paraId="67AE91B4" w14:textId="2F188B18" w:rsidR="0021036B" w:rsidRDefault="0021036B" w:rsidP="000E0A43">
      <w:pPr>
        <w:rPr>
          <w:b/>
          <w:bCs/>
          <w:i/>
          <w:iCs/>
        </w:rPr>
      </w:pPr>
    </w:p>
    <w:p w14:paraId="5B9CF65A" w14:textId="2FA3C458" w:rsidR="0021036B" w:rsidRDefault="0021036B" w:rsidP="000E0A43">
      <w:pPr>
        <w:rPr>
          <w:b/>
          <w:bCs/>
          <w:i/>
          <w:iCs/>
        </w:rPr>
      </w:pPr>
    </w:p>
    <w:p w14:paraId="38B04228" w14:textId="5CE6B85E" w:rsidR="0021036B" w:rsidRDefault="0021036B" w:rsidP="000E0A43">
      <w:pPr>
        <w:rPr>
          <w:b/>
          <w:bCs/>
          <w:i/>
          <w:iCs/>
        </w:rPr>
      </w:pPr>
    </w:p>
    <w:p w14:paraId="536D834E" w14:textId="2B53364E" w:rsidR="00F61C5E" w:rsidRDefault="00F61C5E"/>
    <w:p w14:paraId="3257288D" w14:textId="77777777" w:rsidR="00F61C5E" w:rsidRDefault="00F61C5E"/>
    <w:p w14:paraId="3FEBB2D8" w14:textId="7F04B0C0" w:rsidR="00F378C6" w:rsidRDefault="00F378C6" w:rsidP="001B418A">
      <w:pPr>
        <w:jc w:val="both"/>
        <w:rPr>
          <w:rFonts w:ascii="Arial-BoldMT" w:hAnsi="Arial-BoldMT"/>
          <w:b/>
          <w:bCs/>
          <w:color w:val="000000"/>
          <w:sz w:val="20"/>
        </w:rPr>
      </w:pPr>
    </w:p>
    <w:p w14:paraId="33354E43" w14:textId="77777777" w:rsidR="00D620F5" w:rsidRDefault="00D620F5" w:rsidP="001B418A">
      <w:pPr>
        <w:jc w:val="both"/>
        <w:rPr>
          <w:b/>
          <w:i/>
          <w:iCs/>
          <w:highlight w:val="yellow"/>
        </w:rPr>
      </w:pPr>
    </w:p>
    <w:p w14:paraId="3428D0D8" w14:textId="6ED34AA2" w:rsidR="001B418A" w:rsidRDefault="001B418A" w:rsidP="001B418A">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A67490">
        <w:rPr>
          <w:b/>
          <w:i/>
          <w:iCs/>
          <w:highlight w:val="yellow"/>
        </w:rPr>
        <w:t>189</w:t>
      </w:r>
      <w:r>
        <w:rPr>
          <w:b/>
          <w:i/>
          <w:iCs/>
          <w:highlight w:val="yellow"/>
        </w:rPr>
        <w:t>L5</w:t>
      </w:r>
      <w:r w:rsidR="00E640DD">
        <w:rPr>
          <w:b/>
          <w:i/>
          <w:iCs/>
          <w:highlight w:val="yellow"/>
        </w:rPr>
        <w:t>8</w:t>
      </w:r>
      <w:r>
        <w:rPr>
          <w:b/>
          <w:i/>
          <w:iCs/>
          <w:szCs w:val="22"/>
          <w:highlight w:val="yellow"/>
        </w:rPr>
        <w:t xml:space="preserve"> of draft 0.4 </w:t>
      </w:r>
      <w:r w:rsidRPr="00F712C7">
        <w:rPr>
          <w:b/>
          <w:i/>
          <w:iCs/>
          <w:highlight w:val="yellow"/>
        </w:rPr>
        <w:t>as follows:</w:t>
      </w:r>
    </w:p>
    <w:p w14:paraId="646E7396" w14:textId="0E58558E" w:rsidR="0084476E" w:rsidRDefault="0084476E"/>
    <w:p w14:paraId="1C58B7BD" w14:textId="77777777" w:rsidR="003E6C5E" w:rsidRDefault="003E6C5E">
      <w:pPr>
        <w:rPr>
          <w:rFonts w:ascii="Arial-BoldMT" w:hAnsi="Arial-BoldMT"/>
          <w:b/>
          <w:bCs/>
          <w:color w:val="000000"/>
          <w:sz w:val="20"/>
        </w:rPr>
      </w:pPr>
      <w:r w:rsidRPr="003E6C5E">
        <w:rPr>
          <w:rFonts w:ascii="Arial-BoldMT" w:hAnsi="Arial-BoldMT"/>
          <w:b/>
          <w:bCs/>
          <w:color w:val="000000"/>
          <w:sz w:val="20"/>
        </w:rPr>
        <w:t>35.2.1.3 Triggered TXOP sharing procedure</w:t>
      </w:r>
    </w:p>
    <w:p w14:paraId="5A0A489A" w14:textId="77777777" w:rsidR="003E6C5E" w:rsidRDefault="003E6C5E">
      <w:pPr>
        <w:rPr>
          <w:rFonts w:ascii="Arial-BoldMT" w:hAnsi="Arial-BoldMT"/>
          <w:b/>
          <w:bCs/>
          <w:color w:val="000000"/>
          <w:sz w:val="20"/>
        </w:rPr>
      </w:pPr>
      <w:r w:rsidRPr="003E6C5E">
        <w:rPr>
          <w:rFonts w:ascii="Arial-BoldMT" w:hAnsi="Arial-BoldMT"/>
          <w:b/>
          <w:bCs/>
          <w:color w:val="000000"/>
          <w:sz w:val="20"/>
        </w:rPr>
        <w:br/>
        <w:t>35.2.1.3.1 General</w:t>
      </w:r>
    </w:p>
    <w:p w14:paraId="6DD6D744" w14:textId="1678A94C" w:rsidR="003E6C5E" w:rsidRPr="002F0B63" w:rsidRDefault="003E6C5E">
      <w:pPr>
        <w:rPr>
          <w:szCs w:val="22"/>
          <w:rPrChange w:id="297" w:author="Das, Dibakar" w:date="2021-04-21T15:06:00Z">
            <w:rPr>
              <w:sz w:val="24"/>
              <w:szCs w:val="24"/>
            </w:rPr>
          </w:rPrChange>
        </w:rPr>
      </w:pPr>
      <w:r w:rsidRPr="003E6C5E">
        <w:rPr>
          <w:rFonts w:ascii="Arial-BoldMT" w:hAnsi="Arial-BoldMT"/>
          <w:b/>
          <w:bCs/>
          <w:color w:val="000000"/>
          <w:sz w:val="20"/>
        </w:rPr>
        <w:br/>
      </w:r>
      <w:r w:rsidRPr="002F0B63">
        <w:rPr>
          <w:color w:val="000000"/>
          <w:szCs w:val="22"/>
          <w:rPrChange w:id="298" w:author="Das, Dibakar" w:date="2021-04-21T15:06:00Z">
            <w:rPr>
              <w:color w:val="000000"/>
              <w:sz w:val="24"/>
              <w:szCs w:val="24"/>
            </w:rPr>
          </w:rPrChange>
        </w:rPr>
        <w:t>The Triggered TXOP sharing procedure allows an AP to allocate a portion of the time within an obtained</w:t>
      </w:r>
      <w:r w:rsidR="009139B1" w:rsidRPr="002F0B63">
        <w:rPr>
          <w:rFonts w:eastAsia="TimesNewRomanPSMT"/>
          <w:color w:val="000000"/>
          <w:szCs w:val="22"/>
          <w:rPrChange w:id="299" w:author="Das, Dibakar" w:date="2021-04-21T15:06:00Z">
            <w:rPr>
              <w:rFonts w:eastAsia="TimesNewRomanPSMT"/>
              <w:color w:val="000000"/>
              <w:sz w:val="24"/>
              <w:szCs w:val="24"/>
            </w:rPr>
          </w:rPrChange>
        </w:rPr>
        <w:t xml:space="preserve"> </w:t>
      </w:r>
      <w:r w:rsidRPr="002F0B63">
        <w:rPr>
          <w:color w:val="000000"/>
          <w:szCs w:val="22"/>
          <w:rPrChange w:id="300" w:author="Das, Dibakar" w:date="2021-04-21T15:06:00Z">
            <w:rPr>
              <w:color w:val="000000"/>
              <w:sz w:val="24"/>
              <w:szCs w:val="24"/>
            </w:rPr>
          </w:rPrChange>
        </w:rPr>
        <w:t xml:space="preserve">TXOP to </w:t>
      </w:r>
      <w:ins w:id="301" w:author="Das, Dibakar" w:date="2021-04-14T17:22:00Z">
        <w:r w:rsidR="00510C2C" w:rsidRPr="002F0B63">
          <w:rPr>
            <w:color w:val="000000"/>
            <w:szCs w:val="22"/>
            <w:rPrChange w:id="302" w:author="Das, Dibakar" w:date="2021-04-21T15:06:00Z">
              <w:rPr>
                <w:color w:val="000000"/>
                <w:sz w:val="24"/>
                <w:szCs w:val="24"/>
              </w:rPr>
            </w:rPrChange>
          </w:rPr>
          <w:t xml:space="preserve">only one </w:t>
        </w:r>
      </w:ins>
      <w:del w:id="303" w:author="Das, Dibakar" w:date="2021-04-06T11:27:00Z">
        <w:r w:rsidRPr="002F0B63" w:rsidDel="00B20C23">
          <w:rPr>
            <w:color w:val="000000"/>
            <w:szCs w:val="22"/>
            <w:rPrChange w:id="304" w:author="Das, Dibakar" w:date="2021-04-21T15:06:00Z">
              <w:rPr>
                <w:color w:val="000000"/>
                <w:sz w:val="24"/>
                <w:szCs w:val="24"/>
              </w:rPr>
            </w:rPrChange>
          </w:rPr>
          <w:delText>a</w:delText>
        </w:r>
      </w:del>
      <w:r w:rsidRPr="002F0B63">
        <w:rPr>
          <w:color w:val="000000"/>
          <w:szCs w:val="22"/>
          <w:rPrChange w:id="305" w:author="Das, Dibakar" w:date="2021-04-21T15:06:00Z">
            <w:rPr>
              <w:color w:val="000000"/>
              <w:sz w:val="24"/>
              <w:szCs w:val="24"/>
            </w:rPr>
          </w:rPrChange>
        </w:rPr>
        <w:t xml:space="preserve"> non-AP STA for transmitting one or more non-TB PPDUs.</w:t>
      </w:r>
      <w:r w:rsidRPr="002F0B63">
        <w:rPr>
          <w:rFonts w:eastAsia="TimesNewRomanPSMT"/>
          <w:color w:val="000000"/>
          <w:szCs w:val="22"/>
          <w:rPrChange w:id="306" w:author="Das, Dibakar" w:date="2021-04-21T15:06:00Z">
            <w:rPr>
              <w:rFonts w:eastAsia="TimesNewRomanPSMT"/>
              <w:color w:val="000000"/>
              <w:sz w:val="24"/>
              <w:szCs w:val="24"/>
            </w:rPr>
          </w:rPrChange>
        </w:rPr>
        <w:br/>
      </w:r>
      <w:r w:rsidRPr="002F0B63">
        <w:rPr>
          <w:color w:val="000000"/>
          <w:szCs w:val="22"/>
          <w:rPrChange w:id="307" w:author="Das, Dibakar" w:date="2021-04-21T15:06:00Z">
            <w:rPr>
              <w:color w:val="000000"/>
              <w:sz w:val="24"/>
              <w:szCs w:val="24"/>
            </w:rPr>
          </w:rPrChange>
        </w:rPr>
        <w:t>A</w:t>
      </w:r>
      <w:ins w:id="308" w:author="Das, Dibakar" w:date="2021-04-21T15:23:00Z">
        <w:r w:rsidR="007B1F82">
          <w:rPr>
            <w:color w:val="000000"/>
            <w:szCs w:val="22"/>
          </w:rPr>
          <w:t>n EHT</w:t>
        </w:r>
      </w:ins>
      <w:r w:rsidRPr="002F0B63">
        <w:rPr>
          <w:color w:val="000000"/>
          <w:szCs w:val="22"/>
          <w:rPrChange w:id="309" w:author="Das, Dibakar" w:date="2021-04-21T15:06:00Z">
            <w:rPr>
              <w:color w:val="000000"/>
              <w:sz w:val="24"/>
              <w:szCs w:val="24"/>
            </w:rPr>
          </w:rPrChange>
        </w:rPr>
        <w:t xml:space="preserve"> STA with dot11</w:t>
      </w:r>
      <w:ins w:id="310" w:author="Das, Dibakar" w:date="2021-04-14T17:23:00Z">
        <w:r w:rsidR="009A01ED" w:rsidRPr="002F0B63">
          <w:rPr>
            <w:color w:val="000000"/>
            <w:szCs w:val="22"/>
            <w:rPrChange w:id="311" w:author="Das, Dibakar" w:date="2021-04-21T15:06:00Z">
              <w:rPr>
                <w:color w:val="000000"/>
                <w:sz w:val="24"/>
                <w:szCs w:val="24"/>
              </w:rPr>
            </w:rPrChange>
          </w:rPr>
          <w:t>EHT</w:t>
        </w:r>
      </w:ins>
      <w:r w:rsidRPr="002F0B63">
        <w:rPr>
          <w:color w:val="000000"/>
          <w:szCs w:val="22"/>
          <w:rPrChange w:id="312" w:author="Das, Dibakar" w:date="2021-04-21T15:06:00Z">
            <w:rPr>
              <w:color w:val="000000"/>
              <w:sz w:val="24"/>
              <w:szCs w:val="24"/>
            </w:rPr>
          </w:rPrChange>
        </w:rPr>
        <w:t>TXOPSharingTFOptionImplemented equals to true shall set the Triggered TXOP Sharing</w:t>
      </w:r>
      <w:r w:rsidR="009139B1" w:rsidRPr="002F0B63">
        <w:rPr>
          <w:rFonts w:eastAsia="TimesNewRomanPSMT"/>
          <w:color w:val="000000"/>
          <w:szCs w:val="22"/>
          <w:rPrChange w:id="313" w:author="Das, Dibakar" w:date="2021-04-21T15:06:00Z">
            <w:rPr>
              <w:rFonts w:eastAsia="TimesNewRomanPSMT"/>
              <w:color w:val="000000"/>
              <w:sz w:val="24"/>
              <w:szCs w:val="24"/>
            </w:rPr>
          </w:rPrChange>
        </w:rPr>
        <w:t xml:space="preserve"> </w:t>
      </w:r>
      <w:r w:rsidRPr="002F0B63">
        <w:rPr>
          <w:color w:val="000000"/>
          <w:szCs w:val="22"/>
          <w:rPrChange w:id="314" w:author="Das, Dibakar" w:date="2021-04-21T15:06:00Z">
            <w:rPr>
              <w:color w:val="000000"/>
              <w:sz w:val="24"/>
              <w:szCs w:val="24"/>
            </w:rPr>
          </w:rPrChange>
        </w:rPr>
        <w:t>Support subfield in EHT Capabilities element to 1; otherwise, it shall set the subfield to 0.</w:t>
      </w:r>
    </w:p>
    <w:p w14:paraId="6C33AD70" w14:textId="3D8DE353" w:rsidR="0084476E" w:rsidRPr="002F0B63" w:rsidRDefault="0084476E">
      <w:pPr>
        <w:rPr>
          <w:szCs w:val="22"/>
          <w:rPrChange w:id="315" w:author="Das, Dibakar" w:date="2021-04-21T15:06:00Z">
            <w:rPr>
              <w:sz w:val="24"/>
              <w:szCs w:val="24"/>
            </w:rPr>
          </w:rPrChange>
        </w:rPr>
      </w:pPr>
    </w:p>
    <w:p w14:paraId="6FFC34F4" w14:textId="486DD58F" w:rsidR="00A3747A" w:rsidRPr="002F0B63" w:rsidRDefault="00A3747A">
      <w:pPr>
        <w:rPr>
          <w:color w:val="000000"/>
          <w:szCs w:val="22"/>
          <w:rPrChange w:id="316" w:author="Das, Dibakar" w:date="2021-04-21T15:06:00Z">
            <w:rPr>
              <w:color w:val="000000"/>
              <w:sz w:val="24"/>
              <w:szCs w:val="24"/>
            </w:rPr>
          </w:rPrChange>
        </w:rPr>
      </w:pPr>
      <w:r w:rsidRPr="002F0B63">
        <w:rPr>
          <w:color w:val="000000"/>
          <w:szCs w:val="22"/>
          <w:rPrChange w:id="317" w:author="Das, Dibakar" w:date="2021-04-21T15:06:00Z">
            <w:rPr>
              <w:color w:val="000000"/>
              <w:sz w:val="24"/>
              <w:szCs w:val="24"/>
            </w:rPr>
          </w:rPrChange>
        </w:rPr>
        <w:t>A</w:t>
      </w:r>
      <w:ins w:id="318" w:author="Das, Dibakar" w:date="2021-04-21T15:23:00Z">
        <w:r w:rsidR="00BF2005">
          <w:rPr>
            <w:color w:val="000000"/>
            <w:szCs w:val="22"/>
          </w:rPr>
          <w:t>n EHT</w:t>
        </w:r>
      </w:ins>
      <w:del w:id="319" w:author="Das, Dibakar" w:date="2021-04-14T17:23:00Z">
        <w:r w:rsidRPr="002F0B63" w:rsidDel="009A01ED">
          <w:rPr>
            <w:color w:val="000000"/>
            <w:szCs w:val="22"/>
            <w:rPrChange w:id="320" w:author="Das, Dibakar" w:date="2021-04-21T15:06:00Z">
              <w:rPr>
                <w:color w:val="000000"/>
                <w:sz w:val="24"/>
                <w:szCs w:val="24"/>
              </w:rPr>
            </w:rPrChange>
          </w:rPr>
          <w:delText>n</w:delText>
        </w:r>
      </w:del>
      <w:r w:rsidRPr="002F0B63">
        <w:rPr>
          <w:color w:val="000000"/>
          <w:szCs w:val="22"/>
          <w:rPrChange w:id="321" w:author="Das, Dibakar" w:date="2021-04-21T15:06:00Z">
            <w:rPr>
              <w:color w:val="000000"/>
              <w:sz w:val="24"/>
              <w:szCs w:val="24"/>
            </w:rPr>
          </w:rPrChange>
        </w:rPr>
        <w:t xml:space="preserve"> </w:t>
      </w:r>
      <w:del w:id="322" w:author="Das, Dibakar" w:date="2021-04-14T17:23:00Z">
        <w:r w:rsidRPr="002F0B63" w:rsidDel="009A01ED">
          <w:rPr>
            <w:color w:val="000000"/>
            <w:szCs w:val="22"/>
            <w:rPrChange w:id="323" w:author="Das, Dibakar" w:date="2021-04-21T15:06:00Z">
              <w:rPr>
                <w:color w:val="000000"/>
                <w:sz w:val="24"/>
                <w:szCs w:val="24"/>
              </w:rPr>
            </w:rPrChange>
          </w:rPr>
          <w:delText xml:space="preserve">AP and non-AP </w:delText>
        </w:r>
      </w:del>
      <w:r w:rsidRPr="002F0B63">
        <w:rPr>
          <w:color w:val="000000"/>
          <w:szCs w:val="22"/>
          <w:rPrChange w:id="324" w:author="Das, Dibakar" w:date="2021-04-21T15:06:00Z">
            <w:rPr>
              <w:color w:val="000000"/>
              <w:sz w:val="24"/>
              <w:szCs w:val="24"/>
            </w:rPr>
          </w:rPrChange>
        </w:rPr>
        <w:t xml:space="preserve">STA </w:t>
      </w:r>
      <w:del w:id="325" w:author="Das, Dibakar" w:date="2021-04-06T16:36:00Z">
        <w:r w:rsidRPr="002F0B63" w:rsidDel="00823781">
          <w:rPr>
            <w:color w:val="000000"/>
            <w:szCs w:val="22"/>
            <w:rPrChange w:id="326" w:author="Das, Dibakar" w:date="2021-04-21T15:06:00Z">
              <w:rPr>
                <w:color w:val="000000"/>
                <w:sz w:val="24"/>
                <w:szCs w:val="24"/>
              </w:rPr>
            </w:rPrChange>
          </w:rPr>
          <w:delText>s</w:delText>
        </w:r>
      </w:del>
      <w:ins w:id="327" w:author="Das, Dibakar" w:date="2021-04-06T16:36:00Z">
        <w:r w:rsidR="00823781" w:rsidRPr="00D06756">
          <w:rPr>
            <w:szCs w:val="22"/>
          </w:rPr>
          <w:t xml:space="preserve">with </w:t>
        </w:r>
      </w:ins>
      <w:ins w:id="328" w:author="Das, Dibakar" w:date="2021-04-14T17:25:00Z">
        <w:r w:rsidR="00437FC8" w:rsidRPr="00D06756">
          <w:rPr>
            <w:szCs w:val="22"/>
          </w:rPr>
          <w:t xml:space="preserve">dot11EHTTXOPSharingTFOptionImplemented equal to 1 </w:t>
        </w:r>
      </w:ins>
      <w:ins w:id="329" w:author="Das, Dibakar" w:date="2021-04-06T16:36:00Z">
        <w:r w:rsidR="00823781" w:rsidRPr="00D06756">
          <w:rPr>
            <w:szCs w:val="22"/>
          </w:rPr>
          <w:t>s</w:t>
        </w:r>
      </w:ins>
      <w:r w:rsidRPr="002F0B63">
        <w:rPr>
          <w:color w:val="000000"/>
          <w:szCs w:val="22"/>
          <w:rPrChange w:id="330" w:author="Das, Dibakar" w:date="2021-04-21T15:06:00Z">
            <w:rPr>
              <w:color w:val="000000"/>
              <w:sz w:val="24"/>
              <w:szCs w:val="24"/>
            </w:rPr>
          </w:rPrChange>
        </w:rPr>
        <w:t>hall follow the rules defined in 26.2.6 (MU-RTS Trigger/CTS frame exchange</w:t>
      </w:r>
      <w:r w:rsidR="009139B1" w:rsidRPr="002F0B63">
        <w:rPr>
          <w:rFonts w:eastAsia="TimesNewRomanPSMT"/>
          <w:color w:val="000000"/>
          <w:szCs w:val="22"/>
          <w:rPrChange w:id="331" w:author="Das, Dibakar" w:date="2021-04-21T15:06:00Z">
            <w:rPr>
              <w:rFonts w:eastAsia="TimesNewRomanPSMT"/>
              <w:color w:val="000000"/>
              <w:sz w:val="24"/>
              <w:szCs w:val="24"/>
            </w:rPr>
          </w:rPrChange>
        </w:rPr>
        <w:t xml:space="preserve"> </w:t>
      </w:r>
      <w:r w:rsidRPr="002F0B63">
        <w:rPr>
          <w:color w:val="000000"/>
          <w:szCs w:val="22"/>
          <w:rPrChange w:id="332" w:author="Das, Dibakar" w:date="2021-04-21T15:06:00Z">
            <w:rPr>
              <w:color w:val="000000"/>
              <w:sz w:val="24"/>
              <w:szCs w:val="24"/>
            </w:rPr>
          </w:rPrChange>
        </w:rPr>
        <w:t xml:space="preserve">procedure) when transmitting </w:t>
      </w:r>
      <w:del w:id="333" w:author="Das, Dibakar" w:date="2021-04-14T17:24:00Z">
        <w:r w:rsidRPr="002F0B63" w:rsidDel="007246FA">
          <w:rPr>
            <w:color w:val="000000"/>
            <w:szCs w:val="22"/>
            <w:rPrChange w:id="334" w:author="Das, Dibakar" w:date="2021-04-21T15:06:00Z">
              <w:rPr>
                <w:color w:val="000000"/>
                <w:sz w:val="24"/>
                <w:szCs w:val="24"/>
              </w:rPr>
            </w:rPrChange>
          </w:rPr>
          <w:delText xml:space="preserve">and </w:delText>
        </w:r>
      </w:del>
      <w:ins w:id="335" w:author="Das, Dibakar" w:date="2021-04-14T17:24:00Z">
        <w:r w:rsidR="007246FA" w:rsidRPr="002F0B63">
          <w:rPr>
            <w:color w:val="000000"/>
            <w:szCs w:val="22"/>
            <w:rPrChange w:id="336" w:author="Das, Dibakar" w:date="2021-04-21T15:06:00Z">
              <w:rPr>
                <w:color w:val="000000"/>
                <w:sz w:val="24"/>
                <w:szCs w:val="24"/>
              </w:rPr>
            </w:rPrChange>
          </w:rPr>
          <w:t xml:space="preserve">or </w:t>
        </w:r>
      </w:ins>
      <w:r w:rsidRPr="002F0B63">
        <w:rPr>
          <w:color w:val="000000"/>
          <w:szCs w:val="22"/>
          <w:rPrChange w:id="337" w:author="Das, Dibakar" w:date="2021-04-21T15:06:00Z">
            <w:rPr>
              <w:color w:val="000000"/>
              <w:sz w:val="24"/>
              <w:szCs w:val="24"/>
            </w:rPr>
          </w:rPrChange>
        </w:rPr>
        <w:t xml:space="preserve">responding to a MU-RTS TXS Trigger frame </w:t>
      </w:r>
      <w:del w:id="338" w:author="Das, Dibakar" w:date="2021-04-14T17:24:00Z">
        <w:r w:rsidRPr="002F0B63" w:rsidDel="007246FA">
          <w:rPr>
            <w:color w:val="000000"/>
            <w:szCs w:val="22"/>
            <w:rPrChange w:id="339" w:author="Das, Dibakar" w:date="2021-04-21T15:06:00Z">
              <w:rPr>
                <w:color w:val="000000"/>
                <w:sz w:val="24"/>
                <w:szCs w:val="24"/>
              </w:rPr>
            </w:rPrChange>
          </w:rPr>
          <w:delText>respectively with the</w:delText>
        </w:r>
        <w:r w:rsidR="009139B1" w:rsidRPr="002F0B63" w:rsidDel="007246FA">
          <w:rPr>
            <w:rFonts w:eastAsia="TimesNewRomanPSMT"/>
            <w:color w:val="000000"/>
            <w:szCs w:val="22"/>
            <w:rPrChange w:id="340" w:author="Das, Dibakar" w:date="2021-04-21T15:06:00Z">
              <w:rPr>
                <w:rFonts w:eastAsia="TimesNewRomanPSMT"/>
                <w:color w:val="000000"/>
                <w:sz w:val="24"/>
                <w:szCs w:val="24"/>
              </w:rPr>
            </w:rPrChange>
          </w:rPr>
          <w:delText xml:space="preserve"> </w:delText>
        </w:r>
        <w:r w:rsidRPr="002F0B63" w:rsidDel="007246FA">
          <w:rPr>
            <w:color w:val="000000"/>
            <w:szCs w:val="22"/>
            <w:rPrChange w:id="341" w:author="Das, Dibakar" w:date="2021-04-21T15:06:00Z">
              <w:rPr>
                <w:color w:val="000000"/>
                <w:sz w:val="24"/>
                <w:szCs w:val="24"/>
              </w:rPr>
            </w:rPrChange>
          </w:rPr>
          <w:delText>exceptions</w:delText>
        </w:r>
      </w:del>
      <w:ins w:id="342" w:author="Das, Dibakar" w:date="2021-04-14T17:24:00Z">
        <w:r w:rsidR="007246FA" w:rsidRPr="002F0B63">
          <w:rPr>
            <w:color w:val="000000"/>
            <w:szCs w:val="22"/>
            <w:rPrChange w:id="343" w:author="Das, Dibakar" w:date="2021-04-21T15:06:00Z">
              <w:rPr>
                <w:color w:val="000000"/>
                <w:sz w:val="24"/>
                <w:szCs w:val="24"/>
              </w:rPr>
            </w:rPrChange>
          </w:rPr>
          <w:t>and the additional rules</w:t>
        </w:r>
      </w:ins>
      <w:r w:rsidRPr="002F0B63">
        <w:rPr>
          <w:color w:val="000000"/>
          <w:szCs w:val="22"/>
          <w:rPrChange w:id="344" w:author="Das, Dibakar" w:date="2021-04-21T15:06:00Z">
            <w:rPr>
              <w:color w:val="000000"/>
              <w:sz w:val="24"/>
              <w:szCs w:val="24"/>
            </w:rPr>
          </w:rPrChange>
        </w:rPr>
        <w:t xml:space="preserve"> defined in 35.2.1.3.2 (AP </w:t>
      </w:r>
      <w:proofErr w:type="spellStart"/>
      <w:r w:rsidRPr="002F0B63">
        <w:rPr>
          <w:color w:val="000000"/>
          <w:szCs w:val="22"/>
          <w:rPrChange w:id="345" w:author="Das, Dibakar" w:date="2021-04-21T15:06:00Z">
            <w:rPr>
              <w:color w:val="000000"/>
              <w:sz w:val="24"/>
              <w:szCs w:val="24"/>
            </w:rPr>
          </w:rPrChange>
        </w:rPr>
        <w:t>behavior</w:t>
      </w:r>
      <w:proofErr w:type="spellEnd"/>
      <w:r w:rsidRPr="002F0B63">
        <w:rPr>
          <w:color w:val="000000"/>
          <w:szCs w:val="22"/>
          <w:rPrChange w:id="346" w:author="Das, Dibakar" w:date="2021-04-21T15:06:00Z">
            <w:rPr>
              <w:color w:val="000000"/>
              <w:sz w:val="24"/>
              <w:szCs w:val="24"/>
            </w:rPr>
          </w:rPrChange>
        </w:rPr>
        <w:t xml:space="preserve">) and </w:t>
      </w:r>
      <w:ins w:id="347" w:author="Das, Dibakar" w:date="2021-04-21T15:24:00Z">
        <w:r w:rsidR="00A30290">
          <w:rPr>
            <w:color w:val="000000"/>
            <w:szCs w:val="22"/>
          </w:rPr>
          <w:t xml:space="preserve">in </w:t>
        </w:r>
      </w:ins>
      <w:r w:rsidRPr="002F0B63">
        <w:rPr>
          <w:color w:val="000000"/>
          <w:szCs w:val="22"/>
          <w:rPrChange w:id="348" w:author="Das, Dibakar" w:date="2021-04-21T15:06:00Z">
            <w:rPr>
              <w:color w:val="000000"/>
              <w:sz w:val="24"/>
              <w:szCs w:val="24"/>
            </w:rPr>
          </w:rPrChange>
        </w:rPr>
        <w:t xml:space="preserve">35.2.1.3.3 (Non-AP STA </w:t>
      </w:r>
      <w:proofErr w:type="spellStart"/>
      <w:r w:rsidRPr="002F0B63">
        <w:rPr>
          <w:color w:val="000000"/>
          <w:szCs w:val="22"/>
          <w:rPrChange w:id="349" w:author="Das, Dibakar" w:date="2021-04-21T15:06:00Z">
            <w:rPr>
              <w:color w:val="000000"/>
              <w:sz w:val="24"/>
              <w:szCs w:val="24"/>
            </w:rPr>
          </w:rPrChange>
        </w:rPr>
        <w:t>behavior</w:t>
      </w:r>
      <w:proofErr w:type="spellEnd"/>
      <w:r w:rsidRPr="002F0B63">
        <w:rPr>
          <w:color w:val="000000"/>
          <w:szCs w:val="22"/>
          <w:rPrChange w:id="350" w:author="Das, Dibakar" w:date="2021-04-21T15:06:00Z">
            <w:rPr>
              <w:color w:val="000000"/>
              <w:sz w:val="24"/>
              <w:szCs w:val="24"/>
            </w:rPr>
          </w:rPrChange>
        </w:rPr>
        <w:t>).</w:t>
      </w:r>
    </w:p>
    <w:p w14:paraId="68B62391" w14:textId="2E7F600C" w:rsidR="002F5A67" w:rsidRDefault="002F5A67">
      <w:pPr>
        <w:rPr>
          <w:color w:val="000000"/>
          <w:sz w:val="24"/>
          <w:szCs w:val="24"/>
        </w:rPr>
      </w:pPr>
    </w:p>
    <w:p w14:paraId="340D5450" w14:textId="7E9101E1" w:rsidR="00075BAE" w:rsidRPr="00D06756" w:rsidRDefault="00075BAE" w:rsidP="00075BAE">
      <w:pPr>
        <w:jc w:val="both"/>
        <w:rPr>
          <w:ins w:id="351" w:author="Das, Dibakar" w:date="2021-04-20T12:44:00Z"/>
          <w:bCs/>
          <w:szCs w:val="22"/>
        </w:rPr>
      </w:pPr>
      <w:commentRangeStart w:id="352"/>
      <w:commentRangeStart w:id="353"/>
      <w:ins w:id="354" w:author="Das, Dibakar" w:date="2021-04-20T12:44:00Z">
        <w:r w:rsidRPr="00D06756">
          <w:rPr>
            <w:bCs/>
            <w:szCs w:val="22"/>
          </w:rPr>
          <w:t>An EHT STA that use</w:t>
        </w:r>
      </w:ins>
      <w:ins w:id="355" w:author="Das, Dibakar" w:date="2021-04-21T15:24:00Z">
        <w:r w:rsidR="00DD1FF3">
          <w:rPr>
            <w:bCs/>
            <w:szCs w:val="22"/>
          </w:rPr>
          <w:t>s</w:t>
        </w:r>
      </w:ins>
      <w:ins w:id="356" w:author="Das, Dibakar" w:date="2021-04-20T12:44:00Z">
        <w:r w:rsidRPr="00D06756">
          <w:rPr>
            <w:bCs/>
            <w:szCs w:val="22"/>
          </w:rPr>
          <w:t xml:space="preserve"> information from an </w:t>
        </w:r>
        <w:bookmarkStart w:id="357" w:name="_Hlk66906600"/>
        <w:r w:rsidRPr="00D06756">
          <w:rPr>
            <w:bCs/>
            <w:szCs w:val="22"/>
          </w:rPr>
          <w:t xml:space="preserve">MU-RTS TXS Trigger frame </w:t>
        </w:r>
        <w:bookmarkEnd w:id="357"/>
        <w:r w:rsidRPr="00D06756">
          <w:rPr>
            <w:bCs/>
            <w:szCs w:val="22"/>
          </w:rPr>
          <w:t>as the most recent basis to</w:t>
        </w:r>
      </w:ins>
    </w:p>
    <w:p w14:paraId="7E6852BB" w14:textId="4A580250" w:rsidR="00075BAE" w:rsidRPr="00D06756" w:rsidRDefault="00075BAE" w:rsidP="00075BAE">
      <w:pPr>
        <w:jc w:val="both"/>
        <w:rPr>
          <w:ins w:id="358" w:author="Das, Dibakar" w:date="2021-04-20T12:44:00Z"/>
          <w:bCs/>
          <w:szCs w:val="22"/>
          <w:highlight w:val="yellow"/>
        </w:rPr>
      </w:pPr>
      <w:ins w:id="359" w:author="Das, Dibakar" w:date="2021-04-20T12:44:00Z">
        <w:r w:rsidRPr="005B4BA1">
          <w:rPr>
            <w:bCs/>
            <w:szCs w:val="22"/>
          </w:rPr>
          <w:t xml:space="preserve">update its NAV </w:t>
        </w:r>
      </w:ins>
      <w:ins w:id="360" w:author="Das, Dibakar" w:date="2021-04-21T12:07:00Z">
        <w:r w:rsidR="00FE67DD" w:rsidRPr="005B4BA1">
          <w:rPr>
            <w:bCs/>
            <w:szCs w:val="22"/>
          </w:rPr>
          <w:t>should</w:t>
        </w:r>
      </w:ins>
      <w:ins w:id="361" w:author="Das, Dibakar" w:date="2021-04-20T12:44:00Z">
        <w:r w:rsidRPr="005B4BA1">
          <w:rPr>
            <w:bCs/>
            <w:szCs w:val="22"/>
          </w:rPr>
          <w:t xml:space="preserve"> not reset the NAV that is updated by this frame unless it receives a CF-End frame that satisfies the conditions in 26.2.5 (Truncation of TXOP). </w:t>
        </w:r>
        <w:commentRangeEnd w:id="352"/>
        <w:r w:rsidRPr="002F0B63">
          <w:rPr>
            <w:rStyle w:val="CommentReference"/>
            <w:sz w:val="22"/>
            <w:szCs w:val="22"/>
            <w:rPrChange w:id="362" w:author="Das, Dibakar" w:date="2021-04-21T15:06:00Z">
              <w:rPr>
                <w:rStyle w:val="CommentReference"/>
              </w:rPr>
            </w:rPrChange>
          </w:rPr>
          <w:commentReference w:id="352"/>
        </w:r>
        <w:commentRangeEnd w:id="353"/>
        <w:r w:rsidRPr="002F0B63">
          <w:rPr>
            <w:rStyle w:val="CommentReference"/>
            <w:sz w:val="22"/>
            <w:szCs w:val="22"/>
            <w:rPrChange w:id="363" w:author="Das, Dibakar" w:date="2021-04-21T15:06:00Z">
              <w:rPr>
                <w:rStyle w:val="CommentReference"/>
              </w:rPr>
            </w:rPrChange>
          </w:rPr>
          <w:commentReference w:id="353"/>
        </w:r>
      </w:ins>
    </w:p>
    <w:p w14:paraId="2722ACBD" w14:textId="63D39EE5" w:rsidR="002F5A67" w:rsidRPr="008524CA" w:rsidDel="00AB2866" w:rsidRDefault="002F5A67" w:rsidP="002F5A67">
      <w:pPr>
        <w:jc w:val="both"/>
        <w:rPr>
          <w:del w:id="364" w:author="Das, Dibakar" w:date="2021-04-14T16:59:00Z"/>
          <w:bCs/>
          <w:rPrChange w:id="365" w:author="Das, Dibakar" w:date="2021-04-14T16:59:00Z">
            <w:rPr>
              <w:del w:id="366" w:author="Das, Dibakar" w:date="2021-04-14T16:59:00Z"/>
              <w:bCs/>
              <w:highlight w:val="yellow"/>
            </w:rPr>
          </w:rPrChange>
        </w:rPr>
      </w:pPr>
    </w:p>
    <w:p w14:paraId="67947530" w14:textId="77777777" w:rsidR="002F5A67" w:rsidRPr="009139B1" w:rsidRDefault="002F5A67">
      <w:pPr>
        <w:rPr>
          <w:color w:val="000000"/>
          <w:sz w:val="24"/>
          <w:szCs w:val="24"/>
        </w:rPr>
      </w:pPr>
    </w:p>
    <w:p w14:paraId="0756C68A" w14:textId="398878E4" w:rsidR="00A3747A" w:rsidRDefault="00A3747A">
      <w:pPr>
        <w:rPr>
          <w:rFonts w:ascii="Arial-BoldMT" w:hAnsi="Arial-BoldMT"/>
          <w:b/>
          <w:bCs/>
          <w:color w:val="000000"/>
          <w:sz w:val="20"/>
        </w:rPr>
      </w:pPr>
      <w:r w:rsidRPr="00A3747A">
        <w:rPr>
          <w:rFonts w:ascii="TimesNewRomanPSMT" w:eastAsia="TimesNewRomanPSMT" w:hint="eastAsia"/>
          <w:color w:val="000000"/>
          <w:sz w:val="20"/>
        </w:rPr>
        <w:br/>
      </w:r>
      <w:r w:rsidRPr="00A3747A">
        <w:rPr>
          <w:rFonts w:ascii="Arial-BoldMT" w:hAnsi="Arial-BoldMT"/>
          <w:b/>
          <w:bCs/>
          <w:color w:val="000000"/>
          <w:sz w:val="20"/>
        </w:rPr>
        <w:t xml:space="preserve">35.2.1.3.2 AP </w:t>
      </w:r>
      <w:proofErr w:type="spellStart"/>
      <w:r w:rsidRPr="00A3747A">
        <w:rPr>
          <w:rFonts w:ascii="Arial-BoldMT" w:hAnsi="Arial-BoldMT"/>
          <w:b/>
          <w:bCs/>
          <w:color w:val="000000"/>
          <w:sz w:val="20"/>
        </w:rPr>
        <w:t>behavior</w:t>
      </w:r>
      <w:proofErr w:type="spellEnd"/>
    </w:p>
    <w:p w14:paraId="43928D3B" w14:textId="6840F86F" w:rsidR="00A3747A" w:rsidRDefault="00A3747A">
      <w:pPr>
        <w:rPr>
          <w:rFonts w:ascii="Arial-BoldMT" w:hAnsi="Arial-BoldMT"/>
          <w:b/>
          <w:bCs/>
          <w:color w:val="000000"/>
          <w:sz w:val="20"/>
        </w:rPr>
      </w:pPr>
    </w:p>
    <w:p w14:paraId="276D4E26" w14:textId="785D9722" w:rsidR="00944CF0" w:rsidRPr="00351274" w:rsidRDefault="00A3747A" w:rsidP="00944CF0">
      <w:pPr>
        <w:autoSpaceDE w:val="0"/>
        <w:autoSpaceDN w:val="0"/>
        <w:adjustRightInd w:val="0"/>
        <w:rPr>
          <w:ins w:id="367" w:author="Akhmetov, Dmitry" w:date="2021-03-19T17:05:00Z"/>
          <w:rFonts w:ascii="Calibri" w:hAnsi="Calibri" w:cs="Calibri"/>
          <w:strike/>
          <w:sz w:val="20"/>
          <w:lang w:val="en-US"/>
          <w:rPrChange w:id="368" w:author="Das, Dibakar" w:date="2021-04-06T16:41:00Z">
            <w:rPr>
              <w:ins w:id="369" w:author="Akhmetov, Dmitry" w:date="2021-03-19T17:05:00Z"/>
              <w:rFonts w:ascii="Calibri" w:hAnsi="Calibri" w:cs="Calibri"/>
              <w:sz w:val="20"/>
              <w:lang w:val="en-US"/>
            </w:rPr>
          </w:rPrChange>
        </w:rPr>
      </w:pPr>
      <w:r w:rsidRPr="009139B1">
        <w:rPr>
          <w:color w:val="000000"/>
          <w:sz w:val="24"/>
          <w:szCs w:val="24"/>
        </w:rPr>
        <w:t xml:space="preserve">An </w:t>
      </w:r>
      <w:ins w:id="370" w:author="Das, Dibakar" w:date="2021-04-21T15:24:00Z">
        <w:r w:rsidR="00446E06">
          <w:rPr>
            <w:color w:val="000000"/>
            <w:sz w:val="24"/>
            <w:szCs w:val="24"/>
          </w:rPr>
          <w:t xml:space="preserve">EHT </w:t>
        </w:r>
      </w:ins>
      <w:r w:rsidRPr="009139B1">
        <w:rPr>
          <w:color w:val="000000"/>
          <w:sz w:val="24"/>
          <w:szCs w:val="24"/>
        </w:rPr>
        <w:t>AP may allocate time within an obtained TXOP to a non-AP STA by transmitting an MU-</w:t>
      </w:r>
      <w:r w:rsidR="00BB7400" w:rsidRPr="00BB7400">
        <w:rPr>
          <w:color w:val="000000"/>
          <w:sz w:val="24"/>
          <w:szCs w:val="24"/>
        </w:rPr>
        <w:t xml:space="preserve"> </w:t>
      </w:r>
      <w:r w:rsidR="00BB7400" w:rsidRPr="009139B1">
        <w:rPr>
          <w:color w:val="000000"/>
          <w:sz w:val="24"/>
          <w:szCs w:val="24"/>
        </w:rPr>
        <w:t>RTS TXS</w:t>
      </w:r>
      <w:r w:rsidR="00BB7400">
        <w:rPr>
          <w:rFonts w:eastAsia="TimesNewRomanPSMT"/>
          <w:color w:val="000000"/>
          <w:sz w:val="24"/>
          <w:szCs w:val="24"/>
        </w:rPr>
        <w:t xml:space="preserve"> </w:t>
      </w:r>
      <w:r w:rsidRPr="009139B1">
        <w:rPr>
          <w:color w:val="000000"/>
          <w:sz w:val="24"/>
          <w:szCs w:val="24"/>
        </w:rPr>
        <w:t>Trigger frame as defined in 9.3.1.22.5 (MU-RTS Trigger frame format) parametrized as follows:</w:t>
      </w:r>
      <w:r w:rsidRPr="009139B1">
        <w:rPr>
          <w:rFonts w:eastAsia="TimesNewRomanPSMT"/>
          <w:color w:val="000000"/>
          <w:sz w:val="24"/>
          <w:szCs w:val="24"/>
        </w:rPr>
        <w:br/>
      </w:r>
      <w:r w:rsidRPr="009139B1">
        <w:rPr>
          <w:color w:val="000000"/>
          <w:sz w:val="24"/>
          <w:szCs w:val="24"/>
        </w:rPr>
        <w:t xml:space="preserve">— The Trigger frame </w:t>
      </w:r>
      <w:r w:rsidR="00910E5F" w:rsidRPr="00637471">
        <w:rPr>
          <w:color w:val="000000"/>
          <w:sz w:val="24"/>
          <w:szCs w:val="24"/>
          <w:rPrChange w:id="371" w:author="Das, Dibakar" w:date="2021-03-30T18:35:00Z">
            <w:rPr>
              <w:color w:val="000000"/>
              <w:sz w:val="24"/>
              <w:szCs w:val="24"/>
              <w:highlight w:val="magenta"/>
            </w:rPr>
          </w:rPrChange>
        </w:rPr>
        <w:t xml:space="preserve">has one User Info field </w:t>
      </w:r>
      <w:r w:rsidRPr="009139B1">
        <w:rPr>
          <w:color w:val="000000"/>
          <w:sz w:val="24"/>
          <w:szCs w:val="24"/>
        </w:rPr>
        <w:t xml:space="preserve">that is addressed to the non-AP STA. </w:t>
      </w:r>
      <w:del w:id="372" w:author="Das, Dibakar" w:date="2021-04-14T16:55:00Z">
        <w:r w:rsidRPr="00351274" w:rsidDel="00533B52">
          <w:rPr>
            <w:strike/>
            <w:color w:val="000000"/>
            <w:sz w:val="24"/>
            <w:szCs w:val="24"/>
            <w:rPrChange w:id="373" w:author="Das, Dibakar" w:date="2021-04-06T16:41:00Z">
              <w:rPr>
                <w:color w:val="000000"/>
                <w:sz w:val="24"/>
                <w:szCs w:val="24"/>
              </w:rPr>
            </w:rPrChange>
          </w:rPr>
          <w:delText>A User Info field is</w:delText>
        </w:r>
        <w:r w:rsidR="009139B1" w:rsidRPr="00351274" w:rsidDel="00533B52">
          <w:rPr>
            <w:rFonts w:eastAsia="TimesNewRomanPSMT"/>
            <w:strike/>
            <w:color w:val="000000"/>
            <w:sz w:val="24"/>
            <w:szCs w:val="24"/>
            <w:rPrChange w:id="374"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75" w:author="Das, Dibakar" w:date="2021-04-06T16:41:00Z">
              <w:rPr>
                <w:color w:val="000000"/>
                <w:sz w:val="24"/>
                <w:szCs w:val="24"/>
              </w:rPr>
            </w:rPrChange>
          </w:rPr>
          <w:delText>addressed to a non-AP STA if the AID12 subfield of the User Info field is equal to the 12 LSBs of</w:delText>
        </w:r>
        <w:r w:rsidR="009139B1" w:rsidRPr="00351274" w:rsidDel="00533B52">
          <w:rPr>
            <w:rFonts w:eastAsia="TimesNewRomanPSMT"/>
            <w:strike/>
            <w:color w:val="000000"/>
            <w:sz w:val="24"/>
            <w:szCs w:val="24"/>
            <w:rPrChange w:id="376"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77" w:author="Das, Dibakar" w:date="2021-04-06T16:41:00Z">
              <w:rPr>
                <w:color w:val="000000"/>
                <w:sz w:val="24"/>
                <w:szCs w:val="24"/>
              </w:rPr>
            </w:rPrChange>
          </w:rPr>
          <w:delText>the AID of the STA and the Trigger frame is sent by the AP with which the non-AP STA is</w:delText>
        </w:r>
        <w:r w:rsidR="009139B1" w:rsidRPr="00351274" w:rsidDel="00533B52">
          <w:rPr>
            <w:rFonts w:eastAsia="TimesNewRomanPSMT"/>
            <w:strike/>
            <w:color w:val="000000"/>
            <w:sz w:val="24"/>
            <w:szCs w:val="24"/>
            <w:rPrChange w:id="378"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79" w:author="Das, Dibakar" w:date="2021-04-06T16:41:00Z">
              <w:rPr>
                <w:color w:val="000000"/>
                <w:sz w:val="24"/>
                <w:szCs w:val="24"/>
              </w:rPr>
            </w:rPrChange>
          </w:rPr>
          <w:delText>associated.</w:delText>
        </w:r>
      </w:del>
      <w:ins w:id="380" w:author="Akhmetov, Dmitry" w:date="2021-03-19T17:05:00Z">
        <w:del w:id="381" w:author="Das, Dibakar" w:date="2021-04-14T16:55:00Z">
          <w:r w:rsidR="00944CF0" w:rsidRPr="00351274" w:rsidDel="00533B52">
            <w:rPr>
              <w:rFonts w:ascii="Segoe UI" w:hAnsi="Segoe UI" w:cs="Segoe UI"/>
              <w:strike/>
              <w:outline/>
              <w:color w:val="000000"/>
              <w:sz w:val="20"/>
              <w:lang w:val="en-US"/>
              <w:rPrChange w:id="382" w:author="Das, Dibakar" w:date="2021-04-06T16:41:00Z">
                <w:rPr>
                  <w:rFonts w:ascii="Segoe UI" w:hAnsi="Segoe UI" w:cs="Segoe UI"/>
                  <w:outline/>
                  <w:color w:val="000000"/>
                  <w:sz w:val="20"/>
                  <w:lang w:val="en-US"/>
                </w:rPr>
              </w:rPrChange>
            </w:rPr>
            <w:delText xml:space="preserve"> </w:delText>
          </w:r>
        </w:del>
      </w:ins>
    </w:p>
    <w:p w14:paraId="5FE6A04A" w14:textId="275BBF7A" w:rsidR="00CE13DE" w:rsidRDefault="00A3747A">
      <w:pPr>
        <w:rPr>
          <w:color w:val="000000"/>
          <w:sz w:val="24"/>
          <w:szCs w:val="24"/>
        </w:rPr>
      </w:pPr>
      <w:r w:rsidRPr="009139B1">
        <w:rPr>
          <w:rFonts w:eastAsia="TimesNewRomanPSMT"/>
          <w:color w:val="000000"/>
          <w:sz w:val="24"/>
          <w:szCs w:val="24"/>
        </w:rPr>
        <w:br/>
      </w:r>
    </w:p>
    <w:p w14:paraId="1F8798A9" w14:textId="5BBD9E4C" w:rsidR="00A3747A" w:rsidRDefault="00A3747A">
      <w:pPr>
        <w:rPr>
          <w:ins w:id="383" w:author="Das, Dibakar" w:date="2021-03-30T18:13:00Z"/>
          <w:color w:val="000000"/>
          <w:sz w:val="24"/>
          <w:szCs w:val="24"/>
        </w:rPr>
      </w:pPr>
      <w:r w:rsidRPr="009139B1">
        <w:rPr>
          <w:color w:val="000000"/>
          <w:sz w:val="24"/>
          <w:szCs w:val="24"/>
        </w:rPr>
        <w:t xml:space="preserve">An </w:t>
      </w:r>
      <w:ins w:id="384" w:author="Das, Dibakar" w:date="2021-04-21T15:24:00Z">
        <w:r w:rsidR="00446E06">
          <w:rPr>
            <w:color w:val="000000"/>
            <w:sz w:val="24"/>
            <w:szCs w:val="24"/>
          </w:rPr>
          <w:t xml:space="preserve">EHT </w:t>
        </w:r>
      </w:ins>
      <w:r w:rsidRPr="009139B1">
        <w:rPr>
          <w:color w:val="000000"/>
          <w:sz w:val="24"/>
          <w:szCs w:val="24"/>
        </w:rPr>
        <w:t xml:space="preserve">AP shall not </w:t>
      </w:r>
      <w:ins w:id="385" w:author="Das, Dibakar" w:date="2021-03-30T18:24:00Z">
        <w:r w:rsidR="00B1623F" w:rsidRPr="00B1623F">
          <w:rPr>
            <w:color w:val="000000"/>
            <w:sz w:val="24"/>
            <w:szCs w:val="24"/>
          </w:rPr>
          <w:t xml:space="preserve">send a MU-RTS TXS Trigger frame with the User Info field that </w:t>
        </w:r>
        <w:r w:rsidR="00B1623F" w:rsidRPr="00AD34FD">
          <w:rPr>
            <w:color w:val="000000"/>
            <w:sz w:val="24"/>
            <w:szCs w:val="24"/>
          </w:rPr>
          <w:t>is addressed</w:t>
        </w:r>
        <w:r w:rsidR="00B1623F" w:rsidRPr="00B1623F">
          <w:rPr>
            <w:color w:val="000000"/>
            <w:sz w:val="24"/>
            <w:szCs w:val="24"/>
            <w:rPrChange w:id="386" w:author="Das, Dibakar" w:date="2021-03-30T18:25:00Z">
              <w:rPr>
                <w:color w:val="000000"/>
                <w:sz w:val="24"/>
                <w:szCs w:val="24"/>
                <w:highlight w:val="magenta"/>
              </w:rPr>
            </w:rPrChange>
          </w:rPr>
          <w:t xml:space="preserve"> </w:t>
        </w:r>
      </w:ins>
      <w:del w:id="387" w:author="Das, Dibakar" w:date="2021-03-30T18:24:00Z">
        <w:r w:rsidR="00624B01" w:rsidRPr="00B1623F" w:rsidDel="00B1623F">
          <w:rPr>
            <w:color w:val="000000"/>
            <w:sz w:val="24"/>
            <w:szCs w:val="24"/>
            <w:rPrChange w:id="388" w:author="Das, Dibakar" w:date="2021-03-30T18:25:00Z">
              <w:rPr>
                <w:color w:val="000000"/>
                <w:sz w:val="24"/>
                <w:szCs w:val="24"/>
                <w:highlight w:val="magenta"/>
              </w:rPr>
            </w:rPrChange>
          </w:rPr>
          <w:delText xml:space="preserve">send a MU-RTS TXS Trigger frame </w:delText>
        </w:r>
      </w:del>
      <w:r w:rsidR="00624B01" w:rsidRPr="00B1623F">
        <w:rPr>
          <w:color w:val="000000"/>
          <w:sz w:val="24"/>
          <w:szCs w:val="24"/>
          <w:rPrChange w:id="389" w:author="Das, Dibakar" w:date="2021-03-30T18:25:00Z">
            <w:rPr>
              <w:color w:val="000000"/>
              <w:sz w:val="24"/>
              <w:szCs w:val="24"/>
              <w:highlight w:val="magenta"/>
            </w:rPr>
          </w:rPrChange>
        </w:rPr>
        <w:t>to</w:t>
      </w:r>
      <w:r w:rsidR="00624B01" w:rsidRPr="009139B1">
        <w:rPr>
          <w:color w:val="000000"/>
          <w:sz w:val="24"/>
          <w:szCs w:val="24"/>
        </w:rPr>
        <w:t xml:space="preserve"> </w:t>
      </w:r>
      <w:r w:rsidRPr="009139B1">
        <w:rPr>
          <w:color w:val="000000"/>
          <w:sz w:val="24"/>
          <w:szCs w:val="24"/>
        </w:rPr>
        <w:t>an associated non-AP STA from which it has not</w:t>
      </w:r>
      <w:r w:rsidR="00CE13DE">
        <w:rPr>
          <w:rFonts w:eastAsia="TimesNewRomanPSMT"/>
          <w:color w:val="000000"/>
          <w:sz w:val="24"/>
          <w:szCs w:val="24"/>
        </w:rPr>
        <w:t xml:space="preserve"> </w:t>
      </w:r>
      <w:r w:rsidRPr="009139B1">
        <w:rPr>
          <w:color w:val="000000"/>
          <w:sz w:val="24"/>
          <w:szCs w:val="24"/>
        </w:rPr>
        <w:t>received an EHT Capabilities element with the Triggered TXOP Sharing Support subfield set to 1.</w:t>
      </w:r>
    </w:p>
    <w:p w14:paraId="70098377" w14:textId="38056D2F" w:rsidR="0090071C" w:rsidRDefault="0090071C">
      <w:pPr>
        <w:rPr>
          <w:ins w:id="390" w:author="Das, Dibakar" w:date="2021-03-30T18:13:00Z"/>
          <w:color w:val="000000"/>
          <w:sz w:val="24"/>
          <w:szCs w:val="24"/>
        </w:rPr>
      </w:pPr>
    </w:p>
    <w:p w14:paraId="433A6EC7" w14:textId="33B8A5CE" w:rsidR="0090071C" w:rsidRDefault="0090071C">
      <w:pPr>
        <w:rPr>
          <w:ins w:id="391" w:author="Das, Dibakar" w:date="2021-03-30T18:13:00Z"/>
          <w:color w:val="000000"/>
          <w:sz w:val="24"/>
          <w:szCs w:val="24"/>
        </w:rPr>
      </w:pPr>
    </w:p>
    <w:p w14:paraId="20153682" w14:textId="05367DB8" w:rsidR="004C0B9B" w:rsidRPr="004C0B9B" w:rsidRDefault="004C0B9B">
      <w:pPr>
        <w:rPr>
          <w:ins w:id="392" w:author="Das, Dibakar" w:date="2021-04-14T17:39:00Z"/>
          <w:color w:val="000000"/>
          <w:sz w:val="24"/>
          <w:szCs w:val="24"/>
          <w:rPrChange w:id="393" w:author="Das, Dibakar" w:date="2021-04-14T17:39:00Z">
            <w:rPr>
              <w:ins w:id="394" w:author="Das, Dibakar" w:date="2021-04-14T17:39:00Z"/>
            </w:rPr>
          </w:rPrChange>
        </w:rPr>
        <w:pPrChange w:id="395" w:author="Das, Dibakar" w:date="2021-04-14T17:39:00Z">
          <w:pPr>
            <w:pStyle w:val="ListParagraph"/>
            <w:numPr>
              <w:numId w:val="2"/>
            </w:numPr>
            <w:ind w:hanging="360"/>
          </w:pPr>
        </w:pPrChange>
      </w:pPr>
      <w:ins w:id="396" w:author="Das, Dibakar" w:date="2021-04-14T17:39:00Z">
        <w:r w:rsidRPr="004C0B9B">
          <w:rPr>
            <w:color w:val="000000"/>
            <w:sz w:val="24"/>
            <w:szCs w:val="24"/>
            <w:rPrChange w:id="397" w:author="Das, Dibakar" w:date="2021-04-14T17:39:00Z">
              <w:rPr/>
            </w:rPrChange>
          </w:rPr>
          <w:t xml:space="preserve">If the </w:t>
        </w:r>
      </w:ins>
      <w:ins w:id="398" w:author="Das, Dibakar" w:date="2021-04-21T15:24:00Z">
        <w:r w:rsidR="00446E06">
          <w:rPr>
            <w:color w:val="000000"/>
            <w:sz w:val="24"/>
            <w:szCs w:val="24"/>
          </w:rPr>
          <w:t xml:space="preserve">EHT </w:t>
        </w:r>
      </w:ins>
      <w:ins w:id="399" w:author="Das, Dibakar" w:date="2021-04-14T17:39:00Z">
        <w:r w:rsidRPr="004C0B9B">
          <w:rPr>
            <w:color w:val="000000"/>
            <w:sz w:val="24"/>
            <w:szCs w:val="24"/>
            <w:rPrChange w:id="400" w:author="Das, Dibakar" w:date="2021-04-14T17:39:00Z">
              <w:rPr/>
            </w:rPrChange>
          </w:rPr>
          <w:t xml:space="preserve">AP receives a CTS frame in response to </w:t>
        </w:r>
      </w:ins>
      <w:ins w:id="401" w:author="Das, Dibakar" w:date="2021-04-19T18:06:00Z">
        <w:r w:rsidR="00581AEB">
          <w:rPr>
            <w:color w:val="000000"/>
            <w:sz w:val="24"/>
            <w:szCs w:val="24"/>
          </w:rPr>
          <w:t>its</w:t>
        </w:r>
      </w:ins>
      <w:ins w:id="402" w:author="Das, Dibakar" w:date="2021-04-14T17:39:00Z">
        <w:r w:rsidRPr="004C0B9B">
          <w:rPr>
            <w:color w:val="000000"/>
            <w:sz w:val="24"/>
            <w:szCs w:val="24"/>
            <w:rPrChange w:id="403" w:author="Das, Dibakar" w:date="2021-04-14T17:39:00Z">
              <w:rPr/>
            </w:rPrChange>
          </w:rPr>
          <w:t xml:space="preserve"> transmitted MU RTS TXS Trigger frame </w:t>
        </w:r>
      </w:ins>
      <w:ins w:id="404" w:author="Das, Dibakar" w:date="2021-04-20T12:47:00Z">
        <w:r w:rsidR="005E2B46">
          <w:rPr>
            <w:color w:val="000000"/>
            <w:sz w:val="24"/>
            <w:szCs w:val="24"/>
          </w:rPr>
          <w:t xml:space="preserve">to a non-AP STA </w:t>
        </w:r>
      </w:ins>
      <w:ins w:id="405" w:author="Das, Dibakar" w:date="2021-04-14T17:39:00Z">
        <w:r w:rsidRPr="004C0B9B">
          <w:rPr>
            <w:color w:val="000000"/>
            <w:sz w:val="24"/>
            <w:szCs w:val="24"/>
            <w:rPrChange w:id="406" w:author="Das, Dibakar" w:date="2021-04-14T17:39:00Z">
              <w:rPr/>
            </w:rPrChange>
          </w:rPr>
          <w:t xml:space="preserve">with the </w:t>
        </w:r>
      </w:ins>
      <w:ins w:id="407" w:author="Das, Dibakar" w:date="2021-04-20T12:31:00Z">
        <w:r w:rsidR="0092766F">
          <w:rPr>
            <w:color w:val="000000"/>
            <w:sz w:val="24"/>
            <w:szCs w:val="24"/>
          </w:rPr>
          <w:t xml:space="preserve">TXOP Sharing Mode </w:t>
        </w:r>
      </w:ins>
      <w:ins w:id="408" w:author="Das, Dibakar" w:date="2021-04-14T17:39:00Z">
        <w:r w:rsidRPr="004C0B9B">
          <w:rPr>
            <w:color w:val="000000"/>
            <w:sz w:val="24"/>
            <w:szCs w:val="24"/>
            <w:rPrChange w:id="409" w:author="Das, Dibakar" w:date="2021-04-14T17:39:00Z">
              <w:rPr/>
            </w:rPrChange>
          </w:rPr>
          <w:t xml:space="preserve"> subfield equal to 1 then the </w:t>
        </w:r>
      </w:ins>
      <w:ins w:id="410" w:author="Das, Dibakar" w:date="2021-04-21T15:25:00Z">
        <w:r w:rsidR="0008126C">
          <w:rPr>
            <w:color w:val="000000"/>
            <w:sz w:val="24"/>
            <w:szCs w:val="24"/>
          </w:rPr>
          <w:t>AP</w:t>
        </w:r>
      </w:ins>
      <w:ins w:id="411" w:author="Das, Dibakar" w:date="2021-04-14T17:39:00Z">
        <w:r w:rsidRPr="004C0B9B">
          <w:rPr>
            <w:color w:val="000000"/>
            <w:sz w:val="24"/>
            <w:szCs w:val="24"/>
            <w:rPrChange w:id="412" w:author="Das, Dibakar" w:date="2021-04-14T17:39:00Z">
              <w:rPr/>
            </w:rPrChange>
          </w:rPr>
          <w:t xml:space="preserve"> shall not transmit any PPDU within the allocated time specified in the </w:t>
        </w:r>
      </w:ins>
      <w:ins w:id="413" w:author="Das, Dibakar" w:date="2021-04-28T10:45:00Z">
        <w:r w:rsidR="00F61C5E" w:rsidRPr="004C0B9B">
          <w:rPr>
            <w:color w:val="000000"/>
            <w:sz w:val="24"/>
            <w:szCs w:val="24"/>
            <w:rPrChange w:id="414" w:author="Das, Dibakar" w:date="2021-04-14T17:39:00Z">
              <w:rPr/>
            </w:rPrChange>
          </w:rPr>
          <w:t>MU RTS TXS Trigger frame</w:t>
        </w:r>
      </w:ins>
      <w:ins w:id="415" w:author="Das, Dibakar" w:date="2021-04-14T17:39:00Z">
        <w:r w:rsidRPr="004C0B9B">
          <w:rPr>
            <w:color w:val="000000"/>
            <w:sz w:val="24"/>
            <w:szCs w:val="24"/>
            <w:rPrChange w:id="416" w:author="Das, Dibakar" w:date="2021-04-14T17:39:00Z">
              <w:rPr/>
            </w:rPrChange>
          </w:rPr>
          <w:t xml:space="preserve"> unless:</w:t>
        </w:r>
      </w:ins>
    </w:p>
    <w:p w14:paraId="38F7F36D" w14:textId="7A5567E1" w:rsidR="006728FA" w:rsidRPr="009D7A41" w:rsidRDefault="00C82CBE" w:rsidP="006728FA">
      <w:pPr>
        <w:pStyle w:val="ListParagraph"/>
        <w:numPr>
          <w:ilvl w:val="0"/>
          <w:numId w:val="2"/>
        </w:numPr>
        <w:rPr>
          <w:ins w:id="417" w:author="Das, Dibakar" w:date="2021-04-20T12:46:00Z"/>
          <w:color w:val="000000"/>
          <w:sz w:val="24"/>
          <w:szCs w:val="24"/>
        </w:rPr>
      </w:pPr>
      <w:ins w:id="418" w:author="Das, Dibakar" w:date="2021-04-21T15:30:00Z">
        <w:r>
          <w:rPr>
            <w:color w:val="000000"/>
            <w:sz w:val="24"/>
            <w:szCs w:val="24"/>
          </w:rPr>
          <w:t xml:space="preserve">The </w:t>
        </w:r>
      </w:ins>
      <w:ins w:id="419" w:author="Das, Dibakar" w:date="2021-04-21T15:29:00Z">
        <w:r>
          <w:rPr>
            <w:color w:val="000000"/>
            <w:sz w:val="24"/>
            <w:szCs w:val="24"/>
          </w:rPr>
          <w:t>PPDU is solicited by a non-AP STA that requires an immediate response</w:t>
        </w:r>
      </w:ins>
      <w:commentRangeStart w:id="420"/>
      <w:commentRangeStart w:id="421"/>
      <w:ins w:id="422" w:author="Das, Dibakar" w:date="2021-04-20T12:46:00Z">
        <w:r w:rsidR="006728FA" w:rsidRPr="00CA5D0E">
          <w:rPr>
            <w:color w:val="000000" w:themeColor="text1"/>
            <w:sz w:val="24"/>
            <w:szCs w:val="24"/>
          </w:rPr>
          <w:t xml:space="preserve">. </w:t>
        </w:r>
        <w:commentRangeEnd w:id="420"/>
        <w:r w:rsidR="006728FA">
          <w:rPr>
            <w:rStyle w:val="CommentReference"/>
          </w:rPr>
          <w:commentReference w:id="420"/>
        </w:r>
      </w:ins>
      <w:commentRangeEnd w:id="421"/>
      <w:ins w:id="423" w:author="Das, Dibakar" w:date="2021-04-20T12:48:00Z">
        <w:r w:rsidR="005E2B46">
          <w:rPr>
            <w:rStyle w:val="CommentReference"/>
          </w:rPr>
          <w:commentReference w:id="421"/>
        </w:r>
      </w:ins>
    </w:p>
    <w:p w14:paraId="075807D6" w14:textId="77777777" w:rsidR="000D6331" w:rsidRDefault="000D6331" w:rsidP="000D6331">
      <w:pPr>
        <w:pStyle w:val="ListParagraph"/>
        <w:numPr>
          <w:ilvl w:val="0"/>
          <w:numId w:val="2"/>
        </w:numPr>
        <w:rPr>
          <w:ins w:id="424" w:author="Das, Dibakar" w:date="2021-04-20T12:57:00Z"/>
          <w:color w:val="000000"/>
          <w:sz w:val="24"/>
          <w:szCs w:val="24"/>
        </w:rPr>
      </w:pPr>
      <w:commentRangeStart w:id="425"/>
      <w:commentRangeStart w:id="426"/>
      <w:ins w:id="427" w:author="Das, Dibakar" w:date="2021-04-20T12:57:00Z">
        <w:r>
          <w:rPr>
            <w:color w:val="000000"/>
            <w:sz w:val="24"/>
            <w:szCs w:val="24"/>
          </w:rPr>
          <w:t xml:space="preserve">The CS mechanism indicates that the medium is idle at the </w:t>
        </w:r>
        <w:proofErr w:type="spellStart"/>
        <w:r>
          <w:rPr>
            <w:color w:val="000000"/>
            <w:sz w:val="24"/>
            <w:szCs w:val="24"/>
          </w:rPr>
          <w:t>TxPIFS</w:t>
        </w:r>
        <w:proofErr w:type="spellEnd"/>
        <w:r>
          <w:rPr>
            <w:color w:val="000000"/>
            <w:sz w:val="24"/>
            <w:szCs w:val="24"/>
          </w:rPr>
          <w:t xml:space="preserve"> slot boundary after the end of either the transmission of the last immediate response frame sent to that STA or the reception of the last frame from that STA that did not require an immediate response. </w:t>
        </w:r>
        <w:commentRangeEnd w:id="425"/>
        <w:r>
          <w:rPr>
            <w:rStyle w:val="CommentReference"/>
          </w:rPr>
          <w:commentReference w:id="425"/>
        </w:r>
        <w:commentRangeEnd w:id="426"/>
        <w:r>
          <w:rPr>
            <w:rStyle w:val="CommentReference"/>
          </w:rPr>
          <w:commentReference w:id="426"/>
        </w:r>
      </w:ins>
    </w:p>
    <w:p w14:paraId="46A1EF38" w14:textId="77777777" w:rsidR="000D6331" w:rsidRPr="00D06756" w:rsidRDefault="000D6331">
      <w:pPr>
        <w:ind w:left="360"/>
        <w:rPr>
          <w:ins w:id="428" w:author="Das, Dibakar" w:date="2021-03-30T18:13:00Z"/>
          <w:color w:val="000000"/>
          <w:sz w:val="24"/>
          <w:szCs w:val="24"/>
          <w:rPrChange w:id="429" w:author="Das, Dibakar" w:date="2021-04-21T15:17:00Z">
            <w:rPr>
              <w:ins w:id="430" w:author="Das, Dibakar" w:date="2021-03-30T18:13:00Z"/>
            </w:rPr>
          </w:rPrChange>
        </w:rPr>
        <w:pPrChange w:id="431" w:author="Das, Dibakar" w:date="2021-04-21T15:17:00Z">
          <w:pPr>
            <w:pStyle w:val="ListParagraph"/>
            <w:numPr>
              <w:numId w:val="2"/>
            </w:numPr>
            <w:ind w:hanging="360"/>
          </w:pPr>
        </w:pPrChange>
      </w:pPr>
    </w:p>
    <w:p w14:paraId="4DBD9DB0" w14:textId="77777777" w:rsidR="0090071C" w:rsidRDefault="0090071C">
      <w:pPr>
        <w:rPr>
          <w:ins w:id="432" w:author="Das, Dibakar" w:date="2021-03-17T19:09:00Z"/>
          <w:color w:val="000000"/>
          <w:sz w:val="24"/>
          <w:szCs w:val="24"/>
        </w:rPr>
      </w:pPr>
    </w:p>
    <w:p w14:paraId="3D64D29E" w14:textId="7929FF70" w:rsidR="00D97E20" w:rsidRDefault="00BF293B" w:rsidP="00D97E20">
      <w:pPr>
        <w:rPr>
          <w:ins w:id="433" w:author="Das, Dibakar" w:date="2021-04-20T12:58:00Z"/>
          <w:sz w:val="24"/>
          <w:szCs w:val="24"/>
          <w:lang w:val="en-US"/>
        </w:rPr>
      </w:pPr>
      <w:ins w:id="434" w:author="Das, Dibakar" w:date="2021-04-14T17:40:00Z">
        <w:r>
          <w:rPr>
            <w:color w:val="000000"/>
            <w:sz w:val="24"/>
            <w:szCs w:val="24"/>
          </w:rPr>
          <w:t xml:space="preserve">If the </w:t>
        </w:r>
      </w:ins>
      <w:ins w:id="435" w:author="Das, Dibakar" w:date="2021-04-21T15:24:00Z">
        <w:r w:rsidR="00446E06">
          <w:rPr>
            <w:color w:val="000000"/>
            <w:sz w:val="24"/>
            <w:szCs w:val="24"/>
          </w:rPr>
          <w:t xml:space="preserve">EHT </w:t>
        </w:r>
      </w:ins>
      <w:ins w:id="436" w:author="Das, Dibakar" w:date="2021-04-14T17:40:00Z">
        <w:r>
          <w:rPr>
            <w:color w:val="000000"/>
            <w:sz w:val="24"/>
            <w:szCs w:val="24"/>
          </w:rPr>
          <w:t xml:space="preserve">AP receives a CTS frame in response to </w:t>
        </w:r>
      </w:ins>
      <w:ins w:id="437" w:author="Das, Dibakar" w:date="2021-04-19T18:06:00Z">
        <w:r w:rsidR="00581AEB">
          <w:rPr>
            <w:color w:val="000000"/>
            <w:sz w:val="24"/>
            <w:szCs w:val="24"/>
          </w:rPr>
          <w:t>its</w:t>
        </w:r>
      </w:ins>
      <w:ins w:id="438" w:author="Das, Dibakar" w:date="2021-04-14T17:40:00Z">
        <w:r>
          <w:rPr>
            <w:color w:val="000000"/>
            <w:sz w:val="24"/>
            <w:szCs w:val="24"/>
          </w:rPr>
          <w:t xml:space="preserve"> transmitted MU RTS TXS Trigger frame with the </w:t>
        </w:r>
      </w:ins>
      <w:ins w:id="439" w:author="Das, Dibakar" w:date="2021-04-20T12:31:00Z">
        <w:r w:rsidR="0092766F">
          <w:rPr>
            <w:color w:val="000000"/>
            <w:sz w:val="24"/>
            <w:szCs w:val="24"/>
          </w:rPr>
          <w:t xml:space="preserve">TXOP Sharing Mode </w:t>
        </w:r>
      </w:ins>
      <w:ins w:id="440" w:author="Das, Dibakar" w:date="2021-04-14T17:40:00Z">
        <w:r>
          <w:rPr>
            <w:color w:val="000000"/>
            <w:sz w:val="24"/>
            <w:szCs w:val="24"/>
          </w:rPr>
          <w:t xml:space="preserve"> subfield equal to 2 then </w:t>
        </w:r>
      </w:ins>
      <w:commentRangeStart w:id="441"/>
      <w:commentRangeStart w:id="442"/>
      <w:ins w:id="443" w:author="Das, Dibakar" w:date="2021-04-20T12:58:00Z">
        <w:r w:rsidR="00D97E20">
          <w:rPr>
            <w:color w:val="000000"/>
            <w:sz w:val="24"/>
            <w:szCs w:val="24"/>
          </w:rPr>
          <w:t>the AP shall not</w:t>
        </w:r>
      </w:ins>
      <w:ins w:id="444" w:author="Das, Dibakar" w:date="2021-04-21T11:56:00Z">
        <w:r w:rsidR="00B80825">
          <w:rPr>
            <w:color w:val="000000"/>
            <w:sz w:val="24"/>
            <w:szCs w:val="24"/>
          </w:rPr>
          <w:t xml:space="preserve"> initiate</w:t>
        </w:r>
      </w:ins>
      <w:ins w:id="445" w:author="Das, Dibakar" w:date="2021-04-20T12:58:00Z">
        <w:r w:rsidR="00D97E20">
          <w:rPr>
            <w:color w:val="000000"/>
            <w:sz w:val="24"/>
            <w:szCs w:val="24"/>
          </w:rPr>
          <w:t xml:space="preserve"> any PPDU </w:t>
        </w:r>
      </w:ins>
      <w:ins w:id="446" w:author="Das, Dibakar" w:date="2021-04-21T11:56:00Z">
        <w:r w:rsidR="00150FFC">
          <w:rPr>
            <w:color w:val="000000"/>
            <w:sz w:val="24"/>
            <w:szCs w:val="24"/>
          </w:rPr>
          <w:t>transmission</w:t>
        </w:r>
      </w:ins>
      <w:ins w:id="447" w:author="Das, Dibakar" w:date="2021-04-21T11:57:00Z">
        <w:r w:rsidR="003A0A1A">
          <w:rPr>
            <w:color w:val="000000"/>
            <w:sz w:val="24"/>
            <w:szCs w:val="24"/>
          </w:rPr>
          <w:t xml:space="preserve"> </w:t>
        </w:r>
      </w:ins>
      <w:ins w:id="448" w:author="Das, Dibakar" w:date="2021-04-20T12:58:00Z">
        <w:r w:rsidR="00D97E20">
          <w:rPr>
            <w:color w:val="000000"/>
            <w:sz w:val="24"/>
            <w:szCs w:val="24"/>
          </w:rPr>
          <w:t xml:space="preserve">within the allocated time </w:t>
        </w:r>
        <w:r w:rsidR="00D97E20" w:rsidRPr="00D06756">
          <w:rPr>
            <w:color w:val="000000"/>
            <w:sz w:val="24"/>
            <w:szCs w:val="24"/>
          </w:rPr>
          <w:t xml:space="preserve">specified in the </w:t>
        </w:r>
      </w:ins>
      <w:ins w:id="449" w:author="Das, Dibakar" w:date="2021-04-28T10:45:00Z">
        <w:r w:rsidR="00F61C5E" w:rsidRPr="004C0B9B">
          <w:rPr>
            <w:color w:val="000000"/>
            <w:sz w:val="24"/>
            <w:szCs w:val="24"/>
            <w:rPrChange w:id="450" w:author="Das, Dibakar" w:date="2021-04-14T17:39:00Z">
              <w:rPr/>
            </w:rPrChange>
          </w:rPr>
          <w:t xml:space="preserve">MU RTS TXS Trigger frame </w:t>
        </w:r>
      </w:ins>
      <w:ins w:id="451" w:author="Das, Dibakar" w:date="2021-04-20T12:58:00Z">
        <w:r w:rsidR="00D97E20">
          <w:rPr>
            <w:color w:val="000000"/>
            <w:sz w:val="24"/>
            <w:szCs w:val="24"/>
          </w:rPr>
          <w:t xml:space="preserve">unless </w:t>
        </w:r>
      </w:ins>
      <w:ins w:id="452" w:author="Das, Dibakar" w:date="2021-04-21T11:58:00Z">
        <w:r w:rsidR="0091789A">
          <w:rPr>
            <w:color w:val="000000"/>
            <w:sz w:val="24"/>
            <w:szCs w:val="24"/>
          </w:rPr>
          <w:t>the PPDU is solicited</w:t>
        </w:r>
      </w:ins>
      <w:ins w:id="453" w:author="Das, Dibakar" w:date="2021-04-21T11:59:00Z">
        <w:r w:rsidR="00E22F9F">
          <w:rPr>
            <w:color w:val="000000"/>
            <w:sz w:val="24"/>
            <w:szCs w:val="24"/>
          </w:rPr>
          <w:t xml:space="preserve"> </w:t>
        </w:r>
      </w:ins>
      <w:ins w:id="454" w:author="Das, Dibakar" w:date="2021-04-20T12:58:00Z">
        <w:r w:rsidR="00D97E20">
          <w:rPr>
            <w:color w:val="000000"/>
            <w:sz w:val="24"/>
            <w:szCs w:val="24"/>
          </w:rPr>
          <w:t xml:space="preserve">by </w:t>
        </w:r>
      </w:ins>
      <w:ins w:id="455" w:author="Das, Dibakar" w:date="2021-04-21T11:57:00Z">
        <w:r w:rsidR="003A0A1A">
          <w:rPr>
            <w:color w:val="000000"/>
            <w:sz w:val="24"/>
            <w:szCs w:val="24"/>
          </w:rPr>
          <w:t>a</w:t>
        </w:r>
      </w:ins>
      <w:ins w:id="456" w:author="Das, Dibakar" w:date="2021-04-20T12:58:00Z">
        <w:r w:rsidR="00D97E20">
          <w:rPr>
            <w:color w:val="000000"/>
            <w:sz w:val="24"/>
            <w:szCs w:val="24"/>
          </w:rPr>
          <w:t xml:space="preserve"> non-AP STA that requires an immediate response.</w:t>
        </w:r>
        <w:r w:rsidR="00D97E20">
          <w:rPr>
            <w:color w:val="000000" w:themeColor="text1"/>
            <w:sz w:val="24"/>
            <w:szCs w:val="24"/>
          </w:rPr>
          <w:t xml:space="preserve"> </w:t>
        </w:r>
        <w:commentRangeEnd w:id="441"/>
        <w:r w:rsidR="00D97E20">
          <w:rPr>
            <w:rStyle w:val="CommentReference"/>
          </w:rPr>
          <w:commentReference w:id="441"/>
        </w:r>
        <w:commentRangeEnd w:id="442"/>
        <w:r w:rsidR="00D97E20">
          <w:rPr>
            <w:rStyle w:val="CommentReference"/>
          </w:rPr>
          <w:commentReference w:id="442"/>
        </w:r>
        <w:r w:rsidR="00D97E20">
          <w:rPr>
            <w:sz w:val="24"/>
            <w:szCs w:val="24"/>
            <w:lang w:val="en-US"/>
          </w:rPr>
          <w:t xml:space="preserve"> </w:t>
        </w:r>
      </w:ins>
    </w:p>
    <w:p w14:paraId="35994FAF" w14:textId="5FF0D98E" w:rsidR="00BF293B" w:rsidRPr="009D7A41" w:rsidRDefault="00BF293B" w:rsidP="00BF293B">
      <w:pPr>
        <w:rPr>
          <w:ins w:id="457" w:author="Das, Dibakar" w:date="2021-04-14T17:40:00Z"/>
          <w:color w:val="000000"/>
          <w:sz w:val="24"/>
          <w:szCs w:val="24"/>
        </w:rPr>
      </w:pPr>
    </w:p>
    <w:p w14:paraId="71AE264D" w14:textId="2E9DB508" w:rsidR="008842BD" w:rsidRPr="001663DD" w:rsidRDefault="00725674" w:rsidP="001F32CC">
      <w:pPr>
        <w:rPr>
          <w:ins w:id="458" w:author="Das, Dibakar" w:date="2021-03-30T12:26:00Z"/>
          <w:color w:val="000000"/>
          <w:sz w:val="20"/>
          <w:rPrChange w:id="459" w:author="Das, Dibakar" w:date="2021-03-30T18:34:00Z">
            <w:rPr>
              <w:ins w:id="460" w:author="Das, Dibakar" w:date="2021-03-30T12:26:00Z"/>
              <w:color w:val="000000"/>
              <w:sz w:val="24"/>
              <w:szCs w:val="24"/>
            </w:rPr>
          </w:rPrChange>
        </w:rPr>
      </w:pPr>
      <w:ins w:id="461" w:author="Das, Dibakar" w:date="2021-04-21T15:03:00Z">
        <w:r>
          <w:rPr>
            <w:color w:val="000000"/>
            <w:sz w:val="20"/>
          </w:rPr>
          <w:t>NO</w:t>
        </w:r>
      </w:ins>
      <w:ins w:id="462" w:author="Das, Dibakar" w:date="2021-03-30T18:34:00Z">
        <w:r w:rsidR="001663DD" w:rsidRPr="001663DD">
          <w:rPr>
            <w:color w:val="000000"/>
            <w:sz w:val="20"/>
            <w:rPrChange w:id="463" w:author="Das, Dibakar" w:date="2021-03-30T18:34:00Z">
              <w:rPr>
                <w:color w:val="000000"/>
                <w:sz w:val="24"/>
                <w:szCs w:val="24"/>
              </w:rPr>
            </w:rPrChange>
          </w:rPr>
          <w:t>TE</w:t>
        </w:r>
      </w:ins>
      <w:ins w:id="464" w:author="Das, Dibakar" w:date="2021-03-25T09:26:00Z">
        <w:r w:rsidR="003B7509" w:rsidRPr="001663DD">
          <w:rPr>
            <w:color w:val="000000"/>
            <w:sz w:val="20"/>
            <w:rPrChange w:id="465" w:author="Das, Dibakar" w:date="2021-03-30T18:34:00Z">
              <w:rPr>
                <w:color w:val="000000"/>
                <w:sz w:val="24"/>
                <w:szCs w:val="24"/>
              </w:rPr>
            </w:rPrChange>
          </w:rPr>
          <w:t xml:space="preserve">- </w:t>
        </w:r>
      </w:ins>
      <w:ins w:id="466" w:author="Das, Dibakar" w:date="2021-04-06T11:53:00Z">
        <w:r w:rsidR="00414A74" w:rsidRPr="00414A74">
          <w:rPr>
            <w:color w:val="000000"/>
            <w:sz w:val="20"/>
          </w:rPr>
          <w:t xml:space="preserve">The </w:t>
        </w:r>
      </w:ins>
      <w:ins w:id="467" w:author="Das, Dibakar" w:date="2021-04-21T15:27:00Z">
        <w:r w:rsidR="0008126C">
          <w:rPr>
            <w:color w:val="000000"/>
            <w:sz w:val="20"/>
          </w:rPr>
          <w:t>EHT AP</w:t>
        </w:r>
      </w:ins>
      <w:ins w:id="468" w:author="Das, Dibakar" w:date="2021-04-06T11:53:00Z">
        <w:r w:rsidR="00414A74" w:rsidRPr="00414A74">
          <w:rPr>
            <w:color w:val="000000"/>
            <w:sz w:val="20"/>
          </w:rPr>
          <w:t xml:space="preserve"> that transmi</w:t>
        </w:r>
      </w:ins>
      <w:ins w:id="469" w:author="Das, Dibakar" w:date="2021-04-21T15:28:00Z">
        <w:r w:rsidR="00EC04CE">
          <w:rPr>
            <w:color w:val="000000"/>
            <w:sz w:val="20"/>
          </w:rPr>
          <w:t>ts</w:t>
        </w:r>
      </w:ins>
      <w:ins w:id="470" w:author="Das, Dibakar" w:date="2021-04-06T11:53:00Z">
        <w:r w:rsidR="00414A74" w:rsidRPr="00414A74">
          <w:rPr>
            <w:color w:val="000000"/>
            <w:sz w:val="20"/>
          </w:rPr>
          <w:t xml:space="preserve"> an MU-RTS TXS Trigger frame does not </w:t>
        </w:r>
      </w:ins>
      <w:ins w:id="471" w:author="Das, Dibakar" w:date="2021-04-21T15:30:00Z">
        <w:r w:rsidR="000A3825">
          <w:rPr>
            <w:color w:val="000000"/>
            <w:sz w:val="20"/>
          </w:rPr>
          <w:t xml:space="preserve">initiate </w:t>
        </w:r>
      </w:ins>
      <w:ins w:id="472" w:author="Das, Dibakar" w:date="2021-04-06T11:53:00Z">
        <w:r w:rsidR="00414A74" w:rsidRPr="00414A74">
          <w:rPr>
            <w:color w:val="000000"/>
            <w:sz w:val="20"/>
          </w:rPr>
          <w:t>transmi</w:t>
        </w:r>
      </w:ins>
      <w:ins w:id="473" w:author="Das, Dibakar" w:date="2021-04-21T15:30:00Z">
        <w:r w:rsidR="000A3825">
          <w:rPr>
            <w:color w:val="000000"/>
            <w:sz w:val="20"/>
          </w:rPr>
          <w:t>ssion of</w:t>
        </w:r>
      </w:ins>
      <w:ins w:id="474" w:author="Das, Dibakar" w:date="2021-04-06T11:53:00Z">
        <w:r w:rsidR="00414A74" w:rsidRPr="00414A74">
          <w:rPr>
            <w:color w:val="000000"/>
            <w:sz w:val="20"/>
          </w:rPr>
          <w:t xml:space="preserve"> any PPDU without performing a new </w:t>
        </w:r>
        <w:proofErr w:type="spellStart"/>
        <w:r w:rsidR="00414A74" w:rsidRPr="00414A74">
          <w:rPr>
            <w:color w:val="000000"/>
            <w:sz w:val="20"/>
          </w:rPr>
          <w:t>backoff</w:t>
        </w:r>
        <w:proofErr w:type="spellEnd"/>
        <w:r w:rsidR="00414A74" w:rsidRPr="00414A74">
          <w:rPr>
            <w:color w:val="000000"/>
            <w:sz w:val="20"/>
          </w:rPr>
          <w:t xml:space="preserve"> if the TXNAV timer has </w:t>
        </w:r>
      </w:ins>
      <w:ins w:id="475" w:author="Das, Dibakar" w:date="2021-04-14T17:43:00Z">
        <w:r w:rsidR="00FB7BAA" w:rsidRPr="00414A74">
          <w:rPr>
            <w:color w:val="000000"/>
            <w:sz w:val="20"/>
          </w:rPr>
          <w:t>expired</w:t>
        </w:r>
        <w:r w:rsidR="00FB7BAA" w:rsidRPr="00186202">
          <w:rPr>
            <w:color w:val="000000"/>
            <w:sz w:val="20"/>
          </w:rPr>
          <w:t>.</w:t>
        </w:r>
      </w:ins>
      <w:ins w:id="476" w:author="Das, Dibakar" w:date="2021-03-30T12:08:00Z">
        <w:r w:rsidR="00790A1A" w:rsidRPr="001663DD">
          <w:rPr>
            <w:color w:val="000000"/>
            <w:sz w:val="20"/>
            <w:rPrChange w:id="477" w:author="Das, Dibakar" w:date="2021-03-30T18:34:00Z">
              <w:rPr>
                <w:color w:val="000000"/>
                <w:sz w:val="24"/>
                <w:szCs w:val="24"/>
              </w:rPr>
            </w:rPrChange>
          </w:rPr>
          <w:t xml:space="preserve"> </w:t>
        </w:r>
      </w:ins>
    </w:p>
    <w:p w14:paraId="3696504C" w14:textId="3F935757" w:rsidR="00925A87" w:rsidRDefault="00925A87" w:rsidP="001F32CC">
      <w:pPr>
        <w:rPr>
          <w:ins w:id="478" w:author="Das, Dibakar" w:date="2021-03-30T12:26:00Z"/>
          <w:color w:val="000000"/>
          <w:sz w:val="24"/>
          <w:szCs w:val="24"/>
        </w:rPr>
      </w:pPr>
    </w:p>
    <w:p w14:paraId="60951E0C" w14:textId="5D07C116" w:rsidR="00940FBB" w:rsidRDefault="00452C0F" w:rsidP="00CA5D0E">
      <w:pPr>
        <w:rPr>
          <w:ins w:id="479" w:author="Das, Dibakar" w:date="2021-03-25T09:27:00Z"/>
          <w:color w:val="000000"/>
          <w:sz w:val="24"/>
          <w:szCs w:val="24"/>
        </w:rPr>
      </w:pPr>
      <w:ins w:id="480" w:author="Das, Dibakar" w:date="2021-04-14T17:45:00Z">
        <w:r>
          <w:rPr>
            <w:color w:val="000000"/>
            <w:sz w:val="24"/>
            <w:szCs w:val="24"/>
          </w:rPr>
          <w:t xml:space="preserve">If </w:t>
        </w:r>
        <w:r w:rsidR="006B124F">
          <w:rPr>
            <w:color w:val="000000"/>
            <w:sz w:val="24"/>
            <w:szCs w:val="24"/>
          </w:rPr>
          <w:t xml:space="preserve">in response to a transmitted MU RTS TXS Trigger frame </w:t>
        </w:r>
      </w:ins>
      <w:ins w:id="481" w:author="Das, Dibakar" w:date="2021-04-14T17:47:00Z">
        <w:r w:rsidR="00244159">
          <w:rPr>
            <w:color w:val="000000" w:themeColor="text1"/>
            <w:sz w:val="24"/>
            <w:szCs w:val="24"/>
          </w:rPr>
          <w:t>the</w:t>
        </w:r>
      </w:ins>
      <w:ins w:id="482" w:author="Das, Dibakar" w:date="2021-04-20T12:26:00Z">
        <w:r w:rsidR="00E925C4">
          <w:rPr>
            <w:color w:val="000000" w:themeColor="text1"/>
            <w:sz w:val="24"/>
            <w:szCs w:val="24"/>
          </w:rPr>
          <w:t xml:space="preserve"> </w:t>
        </w:r>
      </w:ins>
      <w:ins w:id="483" w:author="Das, Dibakar" w:date="2021-04-21T15:27:00Z">
        <w:r w:rsidR="0008126C">
          <w:rPr>
            <w:color w:val="000000" w:themeColor="text1"/>
            <w:sz w:val="24"/>
            <w:szCs w:val="24"/>
          </w:rPr>
          <w:t>EHT AP</w:t>
        </w:r>
      </w:ins>
      <w:ins w:id="484" w:author="Das, Dibakar" w:date="2021-04-14T17:47:00Z">
        <w:r w:rsidR="00244159" w:rsidRPr="000F7A46">
          <w:rPr>
            <w:color w:val="000000" w:themeColor="text1"/>
            <w:sz w:val="24"/>
            <w:szCs w:val="24"/>
          </w:rPr>
          <w:t xml:space="preserve"> </w:t>
        </w:r>
      </w:ins>
      <w:ins w:id="485" w:author="Das, Dibakar" w:date="2021-04-14T17:45:00Z">
        <w:r>
          <w:rPr>
            <w:color w:val="000000"/>
            <w:sz w:val="24"/>
            <w:szCs w:val="24"/>
          </w:rPr>
          <w:t xml:space="preserve">receives a CTS frame </w:t>
        </w:r>
      </w:ins>
    </w:p>
    <w:p w14:paraId="24F69D1D" w14:textId="795BC3AE" w:rsidR="0038524A" w:rsidRDefault="00194A30" w:rsidP="0038524A">
      <w:pPr>
        <w:rPr>
          <w:ins w:id="486" w:author="Das, Dibakar" w:date="2021-03-22T16:34:00Z"/>
          <w:color w:val="000000" w:themeColor="text1"/>
          <w:sz w:val="24"/>
          <w:szCs w:val="24"/>
        </w:rPr>
      </w:pPr>
      <w:ins w:id="487" w:author="Das, Dibakar" w:date="2021-04-06T13:04:00Z">
        <w:r>
          <w:rPr>
            <w:color w:val="000000" w:themeColor="text1"/>
            <w:sz w:val="24"/>
            <w:szCs w:val="24"/>
          </w:rPr>
          <w:t>from the</w:t>
        </w:r>
      </w:ins>
      <w:ins w:id="488" w:author="Das, Dibakar" w:date="2021-04-06T13:05:00Z">
        <w:r>
          <w:rPr>
            <w:color w:val="000000" w:themeColor="text1"/>
            <w:sz w:val="24"/>
            <w:szCs w:val="24"/>
          </w:rPr>
          <w:t xml:space="preserve"> </w:t>
        </w:r>
      </w:ins>
      <w:ins w:id="489" w:author="Das, Dibakar" w:date="2021-04-06T13:12:00Z">
        <w:r w:rsidR="00B661C4">
          <w:rPr>
            <w:color w:val="000000" w:themeColor="text1"/>
            <w:sz w:val="24"/>
            <w:szCs w:val="24"/>
          </w:rPr>
          <w:t xml:space="preserve">non-AP </w:t>
        </w:r>
      </w:ins>
      <w:ins w:id="490" w:author="Das, Dibakar" w:date="2021-04-06T13:05:00Z">
        <w:r>
          <w:rPr>
            <w:color w:val="000000" w:themeColor="text1"/>
            <w:sz w:val="24"/>
            <w:szCs w:val="24"/>
          </w:rPr>
          <w:t xml:space="preserve">STA </w:t>
        </w:r>
      </w:ins>
      <w:ins w:id="491" w:author="Das, Dibakar" w:date="2021-04-06T13:12:00Z">
        <w:r w:rsidR="00690B3E">
          <w:rPr>
            <w:color w:val="000000" w:themeColor="text1"/>
            <w:sz w:val="24"/>
            <w:szCs w:val="24"/>
          </w:rPr>
          <w:t>that was allocated time</w:t>
        </w:r>
        <w:r w:rsidR="00B661C4">
          <w:rPr>
            <w:color w:val="000000" w:themeColor="text1"/>
            <w:sz w:val="24"/>
            <w:szCs w:val="24"/>
          </w:rPr>
          <w:t xml:space="preserve"> </w:t>
        </w:r>
      </w:ins>
      <w:ins w:id="492" w:author="Das, Dibakar" w:date="2021-04-06T13:05:00Z">
        <w:r>
          <w:rPr>
            <w:color w:val="000000" w:themeColor="text1"/>
            <w:sz w:val="24"/>
            <w:szCs w:val="24"/>
          </w:rPr>
          <w:t>in th</w:t>
        </w:r>
      </w:ins>
      <w:ins w:id="493" w:author="Das, Dibakar" w:date="2021-04-06T13:12:00Z">
        <w:r w:rsidR="00B661C4">
          <w:rPr>
            <w:color w:val="000000" w:themeColor="text1"/>
            <w:sz w:val="24"/>
            <w:szCs w:val="24"/>
          </w:rPr>
          <w:t>at</w:t>
        </w:r>
      </w:ins>
      <w:ins w:id="494" w:author="Das, Dibakar" w:date="2021-04-06T13:05:00Z">
        <w:r>
          <w:rPr>
            <w:color w:val="000000" w:themeColor="text1"/>
            <w:sz w:val="24"/>
            <w:szCs w:val="24"/>
          </w:rPr>
          <w:t xml:space="preserve"> Trigger frame </w:t>
        </w:r>
      </w:ins>
      <w:ins w:id="495" w:author="Das, Dibakar" w:date="2021-04-14T17:46:00Z">
        <w:r w:rsidR="006B124F">
          <w:rPr>
            <w:color w:val="000000" w:themeColor="text1"/>
            <w:sz w:val="24"/>
            <w:szCs w:val="24"/>
          </w:rPr>
          <w:t xml:space="preserve">then the AP </w:t>
        </w:r>
      </w:ins>
      <w:ins w:id="496" w:author="Das, Dibakar" w:date="2021-03-22T15:54:00Z">
        <w:r w:rsidR="005F7F48">
          <w:rPr>
            <w:color w:val="000000" w:themeColor="text1"/>
            <w:sz w:val="24"/>
            <w:szCs w:val="24"/>
          </w:rPr>
          <w:t xml:space="preserve">may </w:t>
        </w:r>
      </w:ins>
      <w:ins w:id="497" w:author="Das, Dibakar" w:date="2021-03-25T09:03:00Z">
        <w:r w:rsidR="00725D4F">
          <w:rPr>
            <w:color w:val="000000" w:themeColor="text1"/>
            <w:sz w:val="24"/>
            <w:szCs w:val="24"/>
          </w:rPr>
          <w:t xml:space="preserve">transmit </w:t>
        </w:r>
        <w:r w:rsidR="00837FBD">
          <w:rPr>
            <w:color w:val="000000" w:themeColor="text1"/>
            <w:sz w:val="24"/>
            <w:szCs w:val="24"/>
          </w:rPr>
          <w:t>a PPDU</w:t>
        </w:r>
      </w:ins>
      <w:ins w:id="498" w:author="Das, Dibakar" w:date="2021-03-30T12:20:00Z">
        <w:r w:rsidR="008D2D1A">
          <w:rPr>
            <w:color w:val="000000" w:themeColor="text1"/>
            <w:sz w:val="24"/>
            <w:szCs w:val="24"/>
          </w:rPr>
          <w:t xml:space="preserve"> </w:t>
        </w:r>
      </w:ins>
      <w:ins w:id="499" w:author="Das, Dibakar" w:date="2021-04-14T17:46:00Z">
        <w:r w:rsidR="001F7C9C">
          <w:rPr>
            <w:color w:val="000000" w:themeColor="text1"/>
            <w:sz w:val="24"/>
            <w:szCs w:val="24"/>
          </w:rPr>
          <w:t>after</w:t>
        </w:r>
      </w:ins>
      <w:ins w:id="500" w:author="Das, Dibakar" w:date="2021-03-30T12:20:00Z">
        <w:r w:rsidR="008D2D1A">
          <w:rPr>
            <w:color w:val="000000" w:themeColor="text1"/>
            <w:sz w:val="24"/>
            <w:szCs w:val="24"/>
          </w:rPr>
          <w:t xml:space="preserve"> the end of the allocated time</w:t>
        </w:r>
      </w:ins>
      <w:ins w:id="501" w:author="Das, Dibakar" w:date="2021-03-22T15:54:00Z">
        <w:r w:rsidR="00DB109A">
          <w:rPr>
            <w:color w:val="000000" w:themeColor="text1"/>
            <w:sz w:val="24"/>
            <w:szCs w:val="24"/>
          </w:rPr>
          <w:t xml:space="preserve"> </w:t>
        </w:r>
      </w:ins>
      <w:ins w:id="502" w:author="Das, Dibakar" w:date="2021-03-30T12:22:00Z">
        <w:r w:rsidR="00D63AEA">
          <w:rPr>
            <w:color w:val="000000" w:themeColor="text1"/>
            <w:sz w:val="24"/>
            <w:szCs w:val="24"/>
          </w:rPr>
          <w:t>and before its TXNAV ti</w:t>
        </w:r>
      </w:ins>
      <w:ins w:id="503" w:author="Das, Dibakar" w:date="2021-03-30T12:23:00Z">
        <w:r w:rsidR="00D63AEA">
          <w:rPr>
            <w:color w:val="000000" w:themeColor="text1"/>
            <w:sz w:val="24"/>
            <w:szCs w:val="24"/>
          </w:rPr>
          <w:t xml:space="preserve">mer has expired </w:t>
        </w:r>
      </w:ins>
      <w:ins w:id="504" w:author="Das, Dibakar" w:date="2021-03-22T16:00:00Z">
        <w:r w:rsidR="0055720D">
          <w:rPr>
            <w:color w:val="000000" w:themeColor="text1"/>
            <w:sz w:val="24"/>
            <w:szCs w:val="24"/>
          </w:rPr>
          <w:t xml:space="preserve">if </w:t>
        </w:r>
      </w:ins>
      <w:ins w:id="505" w:author="Das, Dibakar" w:date="2021-04-14T17:46:00Z">
        <w:r w:rsidR="001F7C9C">
          <w:rPr>
            <w:color w:val="000000" w:themeColor="text1"/>
            <w:sz w:val="24"/>
            <w:szCs w:val="24"/>
          </w:rPr>
          <w:t>any</w:t>
        </w:r>
      </w:ins>
      <w:ins w:id="506" w:author="Das, Dibakar" w:date="2021-03-22T16:00:00Z">
        <w:r w:rsidR="0055720D">
          <w:rPr>
            <w:color w:val="000000" w:themeColor="text1"/>
            <w:sz w:val="24"/>
            <w:szCs w:val="24"/>
          </w:rPr>
          <w:t xml:space="preserve"> of the following conditions</w:t>
        </w:r>
      </w:ins>
      <w:ins w:id="507" w:author="Das, Dibakar" w:date="2021-04-14T17:46:00Z">
        <w:r w:rsidR="001F7C9C">
          <w:rPr>
            <w:color w:val="000000" w:themeColor="text1"/>
            <w:sz w:val="24"/>
            <w:szCs w:val="24"/>
          </w:rPr>
          <w:t xml:space="preserve"> are satisfied</w:t>
        </w:r>
      </w:ins>
      <w:ins w:id="508" w:author="Das, Dibakar" w:date="2021-03-22T16:00:00Z">
        <w:r w:rsidR="0055720D">
          <w:rPr>
            <w:color w:val="000000" w:themeColor="text1"/>
            <w:sz w:val="24"/>
            <w:szCs w:val="24"/>
          </w:rPr>
          <w:t>:</w:t>
        </w:r>
      </w:ins>
    </w:p>
    <w:p w14:paraId="0408C075" w14:textId="3FBBD239" w:rsidR="002E7719" w:rsidRPr="00FF4808" w:rsidDel="00FF4808" w:rsidRDefault="006243FD" w:rsidP="001E1BA2">
      <w:pPr>
        <w:pStyle w:val="ListParagraph"/>
        <w:numPr>
          <w:ilvl w:val="0"/>
          <w:numId w:val="19"/>
        </w:numPr>
        <w:rPr>
          <w:del w:id="509" w:author="Das, Dibakar" w:date="2021-03-19T18:17:00Z"/>
          <w:sz w:val="24"/>
          <w:szCs w:val="24"/>
          <w:lang w:val="en-US"/>
          <w:rPrChange w:id="510" w:author="Das, Dibakar" w:date="2021-04-21T15:00:00Z">
            <w:rPr>
              <w:del w:id="511" w:author="Das, Dibakar" w:date="2021-03-19T18:17:00Z"/>
              <w:color w:val="000000" w:themeColor="text1"/>
              <w:sz w:val="24"/>
              <w:szCs w:val="24"/>
            </w:rPr>
          </w:rPrChange>
        </w:rPr>
      </w:pPr>
      <w:commentRangeStart w:id="512"/>
      <w:commentRangeStart w:id="513"/>
      <w:commentRangeStart w:id="514"/>
      <w:ins w:id="515" w:author="Das, Dibakar" w:date="2021-04-20T12:59:00Z">
        <w:r w:rsidRPr="006243FD">
          <w:rPr>
            <w:color w:val="000000" w:themeColor="text1"/>
            <w:sz w:val="24"/>
            <w:szCs w:val="24"/>
            <w:rPrChange w:id="516" w:author="Das, Dibakar" w:date="2021-03-30T18:32:00Z">
              <w:rPr/>
            </w:rPrChange>
          </w:rPr>
          <w:t>The medium is determined to be idle</w:t>
        </w:r>
        <w:r w:rsidRPr="006243FD">
          <w:rPr>
            <w:color w:val="000000" w:themeColor="text1"/>
            <w:sz w:val="24"/>
            <w:szCs w:val="24"/>
          </w:rPr>
          <w:t xml:space="preserve"> </w:t>
        </w:r>
      </w:ins>
      <w:commentRangeEnd w:id="512"/>
      <w:ins w:id="517" w:author="Das, Dibakar" w:date="2021-04-20T13:01:00Z">
        <w:r w:rsidR="004A220E">
          <w:rPr>
            <w:color w:val="000000" w:themeColor="text1"/>
            <w:sz w:val="24"/>
            <w:szCs w:val="24"/>
          </w:rPr>
          <w:t xml:space="preserve">by the CS mechanism </w:t>
        </w:r>
      </w:ins>
      <w:ins w:id="518" w:author="Das, Dibakar" w:date="2021-04-20T12:59:00Z">
        <w:r>
          <w:rPr>
            <w:rStyle w:val="CommentReference"/>
          </w:rPr>
          <w:commentReference w:id="512"/>
        </w:r>
      </w:ins>
      <w:commentRangeEnd w:id="513"/>
      <w:ins w:id="519" w:author="Das, Dibakar" w:date="2021-04-20T13:00:00Z">
        <w:r w:rsidR="000B141B">
          <w:rPr>
            <w:rStyle w:val="CommentReference"/>
          </w:rPr>
          <w:commentReference w:id="513"/>
        </w:r>
      </w:ins>
      <w:ins w:id="520" w:author="Das, Dibakar" w:date="2021-03-30T12:17:00Z">
        <w:r w:rsidR="00194DE4" w:rsidRPr="006243FD">
          <w:rPr>
            <w:color w:val="000000" w:themeColor="text1"/>
            <w:sz w:val="24"/>
            <w:szCs w:val="24"/>
            <w:rPrChange w:id="521" w:author="Das, Dibakar" w:date="2021-04-20T12:59:00Z">
              <w:rPr/>
            </w:rPrChange>
          </w:rPr>
          <w:t xml:space="preserve">at the end of the </w:t>
        </w:r>
      </w:ins>
      <w:ins w:id="522" w:author="Das, Dibakar" w:date="2021-03-30T12:20:00Z">
        <w:r w:rsidR="008D2D1A" w:rsidRPr="006243FD">
          <w:rPr>
            <w:color w:val="000000" w:themeColor="text1"/>
            <w:sz w:val="24"/>
            <w:szCs w:val="24"/>
            <w:rPrChange w:id="523" w:author="Das, Dibakar" w:date="2021-04-20T12:59:00Z">
              <w:rPr/>
            </w:rPrChange>
          </w:rPr>
          <w:t>allocat</w:t>
        </w:r>
      </w:ins>
      <w:ins w:id="524" w:author="Das, Dibakar" w:date="2021-03-30T12:21:00Z">
        <w:r w:rsidR="00493842" w:rsidRPr="006243FD">
          <w:rPr>
            <w:color w:val="000000" w:themeColor="text1"/>
            <w:sz w:val="24"/>
            <w:szCs w:val="24"/>
            <w:rPrChange w:id="525" w:author="Das, Dibakar" w:date="2021-04-20T12:59:00Z">
              <w:rPr/>
            </w:rPrChange>
          </w:rPr>
          <w:t>ed time</w:t>
        </w:r>
      </w:ins>
      <w:ins w:id="526" w:author="Das, Dibakar" w:date="2021-03-30T12:20:00Z">
        <w:r w:rsidR="008D2D1A" w:rsidRPr="006243FD">
          <w:rPr>
            <w:color w:val="000000" w:themeColor="text1"/>
            <w:sz w:val="24"/>
            <w:szCs w:val="24"/>
            <w:rPrChange w:id="527" w:author="Das, Dibakar" w:date="2021-04-20T12:59:00Z">
              <w:rPr/>
            </w:rPrChange>
          </w:rPr>
          <w:t xml:space="preserve"> </w:t>
        </w:r>
      </w:ins>
      <w:ins w:id="528" w:author="Das, Dibakar" w:date="2021-03-22T16:34:00Z">
        <w:r w:rsidR="0038524A" w:rsidRPr="006243FD">
          <w:rPr>
            <w:color w:val="000000" w:themeColor="text1"/>
            <w:sz w:val="24"/>
            <w:szCs w:val="24"/>
            <w:rPrChange w:id="529" w:author="Das, Dibakar" w:date="2021-04-20T12:59:00Z">
              <w:rPr/>
            </w:rPrChange>
          </w:rPr>
          <w:t xml:space="preserve">in which case it may </w:t>
        </w:r>
      </w:ins>
      <w:ins w:id="530" w:author="Das, Dibakar" w:date="2021-03-30T12:22:00Z">
        <w:r w:rsidR="00493842" w:rsidRPr="006243FD">
          <w:rPr>
            <w:color w:val="000000" w:themeColor="text1"/>
            <w:sz w:val="24"/>
            <w:szCs w:val="24"/>
            <w:rPrChange w:id="531" w:author="Das, Dibakar" w:date="2021-04-20T12:59:00Z">
              <w:rPr/>
            </w:rPrChange>
          </w:rPr>
          <w:t>transmit</w:t>
        </w:r>
      </w:ins>
      <w:ins w:id="532" w:author="Das, Dibakar" w:date="2021-03-22T16:34:00Z">
        <w:r w:rsidR="0038524A" w:rsidRPr="006243FD">
          <w:rPr>
            <w:color w:val="000000" w:themeColor="text1"/>
            <w:sz w:val="24"/>
            <w:szCs w:val="24"/>
            <w:rPrChange w:id="533" w:author="Das, Dibakar" w:date="2021-04-20T12:59:00Z">
              <w:rPr/>
            </w:rPrChange>
          </w:rPr>
          <w:t xml:space="preserve"> </w:t>
        </w:r>
      </w:ins>
      <w:commentRangeStart w:id="534"/>
      <w:ins w:id="535" w:author="Das, Dibakar" w:date="2021-04-28T10:31:00Z">
        <w:r w:rsidR="00B916FE">
          <w:rPr>
            <w:color w:val="000000" w:themeColor="text1"/>
            <w:sz w:val="24"/>
            <w:szCs w:val="24"/>
          </w:rPr>
          <w:t>PIFS</w:t>
        </w:r>
      </w:ins>
      <w:commentRangeEnd w:id="534"/>
      <w:r w:rsidR="008157C1">
        <w:rPr>
          <w:rStyle w:val="CommentReference"/>
        </w:rPr>
        <w:commentReference w:id="534"/>
      </w:r>
      <w:ins w:id="536" w:author="Das, Dibakar" w:date="2021-03-22T16:34:00Z">
        <w:r w:rsidR="0038524A" w:rsidRPr="006243FD">
          <w:rPr>
            <w:color w:val="000000" w:themeColor="text1"/>
            <w:sz w:val="24"/>
            <w:szCs w:val="24"/>
            <w:rPrChange w:id="537" w:author="Das, Dibakar" w:date="2021-04-20T12:59:00Z">
              <w:rPr/>
            </w:rPrChange>
          </w:rPr>
          <w:t xml:space="preserve"> after</w:t>
        </w:r>
      </w:ins>
      <w:ins w:id="538" w:author="Das, Dibakar" w:date="2021-03-30T12:21:00Z">
        <w:r w:rsidR="008D2D1A" w:rsidRPr="006243FD">
          <w:rPr>
            <w:color w:val="000000" w:themeColor="text1"/>
            <w:sz w:val="24"/>
            <w:szCs w:val="24"/>
            <w:rPrChange w:id="539" w:author="Das, Dibakar" w:date="2021-04-20T12:59:00Z">
              <w:rPr/>
            </w:rPrChange>
          </w:rPr>
          <w:t xml:space="preserve"> t</w:t>
        </w:r>
      </w:ins>
      <w:ins w:id="540" w:author="Das, Dibakar" w:date="2021-03-22T16:34:00Z">
        <w:r w:rsidR="0038524A" w:rsidRPr="006243FD">
          <w:rPr>
            <w:color w:val="000000" w:themeColor="text1"/>
            <w:sz w:val="24"/>
            <w:szCs w:val="24"/>
            <w:rPrChange w:id="541" w:author="Das, Dibakar" w:date="2021-04-20T12:59:00Z">
              <w:rPr/>
            </w:rPrChange>
          </w:rPr>
          <w:t xml:space="preserve">he end of the </w:t>
        </w:r>
      </w:ins>
      <w:ins w:id="542" w:author="Das, Dibakar" w:date="2021-03-30T12:21:00Z">
        <w:r w:rsidR="008D2D1A" w:rsidRPr="006243FD">
          <w:rPr>
            <w:color w:val="000000" w:themeColor="text1"/>
            <w:sz w:val="24"/>
            <w:szCs w:val="24"/>
            <w:rPrChange w:id="543" w:author="Das, Dibakar" w:date="2021-04-20T12:59:00Z">
              <w:rPr/>
            </w:rPrChange>
          </w:rPr>
          <w:t>allocat</w:t>
        </w:r>
        <w:r w:rsidR="00493842" w:rsidRPr="006243FD">
          <w:rPr>
            <w:color w:val="000000" w:themeColor="text1"/>
            <w:sz w:val="24"/>
            <w:szCs w:val="24"/>
            <w:rPrChange w:id="544" w:author="Das, Dibakar" w:date="2021-04-20T12:59:00Z">
              <w:rPr/>
            </w:rPrChange>
          </w:rPr>
          <w:t xml:space="preserve">ed </w:t>
        </w:r>
      </w:ins>
      <w:ins w:id="545" w:author="Das, Dibakar" w:date="2021-03-22T16:34:00Z">
        <w:r w:rsidR="0038524A" w:rsidRPr="006243FD">
          <w:rPr>
            <w:color w:val="000000" w:themeColor="text1"/>
            <w:sz w:val="24"/>
            <w:szCs w:val="24"/>
            <w:rPrChange w:id="546" w:author="Das, Dibakar" w:date="2021-04-20T12:59:00Z">
              <w:rPr/>
            </w:rPrChange>
          </w:rPr>
          <w:t>time</w:t>
        </w:r>
      </w:ins>
      <w:ins w:id="547" w:author="Das, Dibakar" w:date="2021-03-30T12:21:00Z">
        <w:r w:rsidR="00493842" w:rsidRPr="006243FD">
          <w:rPr>
            <w:color w:val="000000" w:themeColor="text1"/>
            <w:sz w:val="24"/>
            <w:szCs w:val="24"/>
            <w:rPrChange w:id="548" w:author="Das, Dibakar" w:date="2021-04-20T12:59:00Z">
              <w:rPr/>
            </w:rPrChange>
          </w:rPr>
          <w:t>.</w:t>
        </w:r>
      </w:ins>
      <w:ins w:id="549" w:author="Das, Dibakar" w:date="2021-03-22T16:34:00Z">
        <w:r w:rsidR="0038524A" w:rsidRPr="006243FD">
          <w:rPr>
            <w:color w:val="000000" w:themeColor="text1"/>
            <w:sz w:val="24"/>
            <w:szCs w:val="24"/>
            <w:rPrChange w:id="550" w:author="Das, Dibakar" w:date="2021-04-20T12:59:00Z">
              <w:rPr/>
            </w:rPrChange>
          </w:rPr>
          <w:t xml:space="preserve"> </w:t>
        </w:r>
      </w:ins>
      <w:commentRangeEnd w:id="514"/>
      <w:ins w:id="551" w:author="Das, Dibakar" w:date="2021-04-21T14:59:00Z">
        <w:r w:rsidR="001E1BA2">
          <w:rPr>
            <w:rStyle w:val="CommentReference"/>
          </w:rPr>
          <w:commentReference w:id="514"/>
        </w:r>
      </w:ins>
    </w:p>
    <w:p w14:paraId="47EE8AB4" w14:textId="77777777" w:rsidR="00FF4808" w:rsidRPr="004F13BB" w:rsidRDefault="00FF4808">
      <w:pPr>
        <w:pStyle w:val="ListParagraph"/>
        <w:numPr>
          <w:ilvl w:val="0"/>
          <w:numId w:val="19"/>
        </w:numPr>
        <w:rPr>
          <w:ins w:id="552" w:author="Das, Dibakar" w:date="2021-04-21T15:00:00Z"/>
          <w:sz w:val="24"/>
          <w:szCs w:val="24"/>
          <w:lang w:val="en-US"/>
          <w:rPrChange w:id="553" w:author="Das, Dibakar" w:date="2021-04-21T12:18:00Z">
            <w:rPr>
              <w:ins w:id="554" w:author="Das, Dibakar" w:date="2021-04-21T15:00:00Z"/>
              <w:color w:val="000000" w:themeColor="text1"/>
              <w:sz w:val="24"/>
              <w:szCs w:val="24"/>
            </w:rPr>
          </w:rPrChange>
        </w:rPr>
      </w:pPr>
    </w:p>
    <w:p w14:paraId="03DA3259" w14:textId="4B86A932" w:rsidR="00742E3F" w:rsidRPr="00DA04F9" w:rsidRDefault="00FF4808" w:rsidP="002F0B63">
      <w:pPr>
        <w:pStyle w:val="ListParagraph"/>
        <w:numPr>
          <w:ilvl w:val="0"/>
          <w:numId w:val="19"/>
        </w:numPr>
        <w:rPr>
          <w:ins w:id="555" w:author="Das, Dibakar" w:date="2021-04-06T13:16:00Z"/>
        </w:rPr>
      </w:pPr>
      <w:commentRangeStart w:id="556"/>
      <w:commentRangeStart w:id="557"/>
      <w:ins w:id="558" w:author="Das, Dibakar" w:date="2021-04-21T15:00:00Z">
        <w:r w:rsidRPr="003B4935">
          <w:rPr>
            <w:color w:val="000000" w:themeColor="text1"/>
            <w:sz w:val="24"/>
            <w:szCs w:val="24"/>
          </w:rPr>
          <w:t xml:space="preserve">The </w:t>
        </w:r>
      </w:ins>
      <w:ins w:id="559" w:author="Das, Dibakar" w:date="2021-04-21T15:01:00Z">
        <w:r w:rsidR="00B371AA">
          <w:rPr>
            <w:color w:val="000000" w:themeColor="text1"/>
            <w:sz w:val="24"/>
            <w:szCs w:val="24"/>
          </w:rPr>
          <w:t xml:space="preserve">last PPDU transmission by the AP ended </w:t>
        </w:r>
      </w:ins>
      <w:ins w:id="560" w:author="Das, Dibakar" w:date="2021-04-21T15:02:00Z">
        <w:r w:rsidR="00CE23EA">
          <w:rPr>
            <w:color w:val="000000" w:themeColor="text1"/>
            <w:sz w:val="24"/>
            <w:szCs w:val="24"/>
          </w:rPr>
          <w:t xml:space="preserve">less than </w:t>
        </w:r>
        <w:proofErr w:type="spellStart"/>
        <w:r w:rsidR="00B371AA">
          <w:rPr>
            <w:color w:val="000000" w:themeColor="text1"/>
            <w:sz w:val="24"/>
            <w:szCs w:val="24"/>
          </w:rPr>
          <w:t>aSIFS</w:t>
        </w:r>
        <w:r w:rsidR="00CE23EA">
          <w:rPr>
            <w:color w:val="000000" w:themeColor="text1"/>
            <w:sz w:val="24"/>
            <w:szCs w:val="24"/>
          </w:rPr>
          <w:t>T</w:t>
        </w:r>
        <w:r w:rsidR="00B371AA">
          <w:rPr>
            <w:color w:val="000000" w:themeColor="text1"/>
            <w:sz w:val="24"/>
            <w:szCs w:val="24"/>
          </w:rPr>
          <w:t>ime</w:t>
        </w:r>
        <w:proofErr w:type="spellEnd"/>
        <w:r w:rsidR="00B371AA">
          <w:rPr>
            <w:color w:val="000000" w:themeColor="text1"/>
            <w:sz w:val="24"/>
            <w:szCs w:val="24"/>
          </w:rPr>
          <w:t xml:space="preserve"> before</w:t>
        </w:r>
      </w:ins>
      <w:ins w:id="561" w:author="Das, Dibakar" w:date="2021-04-21T15:00:00Z">
        <w:r w:rsidRPr="003B4935">
          <w:rPr>
            <w:color w:val="000000" w:themeColor="text1"/>
            <w:sz w:val="24"/>
            <w:szCs w:val="24"/>
          </w:rPr>
          <w:t xml:space="preserve"> </w:t>
        </w:r>
      </w:ins>
      <w:ins w:id="562" w:author="Das, Dibakar" w:date="2021-04-21T15:02:00Z">
        <w:r w:rsidR="00CE23EA">
          <w:rPr>
            <w:color w:val="000000" w:themeColor="text1"/>
            <w:sz w:val="24"/>
            <w:szCs w:val="24"/>
          </w:rPr>
          <w:t xml:space="preserve">the end of the allocated time </w:t>
        </w:r>
      </w:ins>
      <w:ins w:id="563" w:author="Das, Dibakar" w:date="2021-04-21T15:00:00Z">
        <w:r w:rsidRPr="003B4935">
          <w:rPr>
            <w:color w:val="000000" w:themeColor="text1"/>
            <w:sz w:val="24"/>
            <w:szCs w:val="24"/>
          </w:rPr>
          <w:t xml:space="preserve">in which case it may transmit </w:t>
        </w:r>
        <w:commentRangeStart w:id="564"/>
        <w:r w:rsidRPr="003B4935">
          <w:rPr>
            <w:color w:val="000000" w:themeColor="text1"/>
            <w:sz w:val="24"/>
            <w:szCs w:val="24"/>
          </w:rPr>
          <w:t>SIFS</w:t>
        </w:r>
        <w:commentRangeEnd w:id="564"/>
        <w:r>
          <w:rPr>
            <w:rStyle w:val="CommentReference"/>
          </w:rPr>
          <w:commentReference w:id="564"/>
        </w:r>
        <w:r w:rsidRPr="003B4935">
          <w:rPr>
            <w:color w:val="000000" w:themeColor="text1"/>
            <w:sz w:val="24"/>
            <w:szCs w:val="24"/>
          </w:rPr>
          <w:t xml:space="preserve"> after the end of the </w:t>
        </w:r>
      </w:ins>
      <w:ins w:id="565" w:author="Das, Dibakar" w:date="2021-04-21T15:02:00Z">
        <w:r w:rsidR="00CE23EA">
          <w:rPr>
            <w:color w:val="000000" w:themeColor="text1"/>
            <w:sz w:val="24"/>
            <w:szCs w:val="24"/>
          </w:rPr>
          <w:t>last PPD</w:t>
        </w:r>
      </w:ins>
      <w:ins w:id="566" w:author="Das, Dibakar" w:date="2021-04-21T15:03:00Z">
        <w:r w:rsidR="00CE23EA">
          <w:rPr>
            <w:color w:val="000000" w:themeColor="text1"/>
            <w:sz w:val="24"/>
            <w:szCs w:val="24"/>
          </w:rPr>
          <w:t>U transmission</w:t>
        </w:r>
      </w:ins>
      <w:ins w:id="567" w:author="Das, Dibakar" w:date="2021-04-21T15:00:00Z">
        <w:r w:rsidRPr="003B4935">
          <w:rPr>
            <w:color w:val="000000" w:themeColor="text1"/>
            <w:sz w:val="24"/>
            <w:szCs w:val="24"/>
          </w:rPr>
          <w:t xml:space="preserve">. </w:t>
        </w:r>
        <w:commentRangeEnd w:id="556"/>
        <w:r>
          <w:rPr>
            <w:rStyle w:val="CommentReference"/>
          </w:rPr>
          <w:commentReference w:id="556"/>
        </w:r>
        <w:commentRangeEnd w:id="557"/>
        <w:r>
          <w:rPr>
            <w:rStyle w:val="CommentReference"/>
          </w:rPr>
          <w:commentReference w:id="557"/>
        </w:r>
      </w:ins>
    </w:p>
    <w:p w14:paraId="64320074" w14:textId="6DADE682" w:rsidR="00C70E0F" w:rsidRPr="000F7A46" w:rsidRDefault="002A5AC3" w:rsidP="00C70E0F">
      <w:pPr>
        <w:pStyle w:val="ListParagraph"/>
        <w:numPr>
          <w:ilvl w:val="0"/>
          <w:numId w:val="19"/>
        </w:numPr>
        <w:rPr>
          <w:ins w:id="568" w:author="Das, Dibakar" w:date="2021-04-20T12:50:00Z"/>
          <w:color w:val="000000" w:themeColor="text1"/>
          <w:sz w:val="24"/>
          <w:szCs w:val="24"/>
        </w:rPr>
      </w:pPr>
      <w:commentRangeStart w:id="569"/>
      <w:ins w:id="570" w:author="Das, Dibakar" w:date="2021-04-14T17:48:00Z">
        <w:r w:rsidRPr="00C70E0F">
          <w:rPr>
            <w:color w:val="000000" w:themeColor="text1"/>
            <w:sz w:val="24"/>
            <w:szCs w:val="24"/>
          </w:rPr>
          <w:lastRenderedPageBreak/>
          <w:t xml:space="preserve">The medium is determined to be busy </w:t>
        </w:r>
      </w:ins>
      <w:ins w:id="571" w:author="Das, Dibakar" w:date="2021-04-20T13:02:00Z">
        <w:r w:rsidR="004A220E">
          <w:rPr>
            <w:color w:val="000000" w:themeColor="text1"/>
            <w:sz w:val="24"/>
            <w:szCs w:val="24"/>
          </w:rPr>
          <w:t xml:space="preserve">by the CS mechanism </w:t>
        </w:r>
        <w:commentRangeStart w:id="572"/>
        <w:commentRangeEnd w:id="572"/>
        <w:r w:rsidR="004A220E">
          <w:rPr>
            <w:rStyle w:val="CommentReference"/>
          </w:rPr>
          <w:commentReference w:id="572"/>
        </w:r>
        <w:commentRangeStart w:id="573"/>
        <w:commentRangeEnd w:id="573"/>
        <w:r w:rsidR="004A220E">
          <w:rPr>
            <w:rStyle w:val="CommentReference"/>
          </w:rPr>
          <w:commentReference w:id="573"/>
        </w:r>
      </w:ins>
      <w:ins w:id="574" w:author="Das, Dibakar" w:date="2021-04-14T17:48:00Z">
        <w:r w:rsidRPr="00C70E0F">
          <w:rPr>
            <w:color w:val="000000" w:themeColor="text1"/>
            <w:sz w:val="24"/>
            <w:szCs w:val="24"/>
          </w:rPr>
          <w:t xml:space="preserve">at the end of the allocated time in which case it may transmit </w:t>
        </w:r>
        <w:r w:rsidRPr="00C70E0F">
          <w:rPr>
            <w:color w:val="000000"/>
            <w:sz w:val="24"/>
            <w:szCs w:val="24"/>
          </w:rPr>
          <w:t xml:space="preserve">after the CS mechanism (see 10.3.2.1 (CS mechanism)) </w:t>
        </w:r>
      </w:ins>
      <w:commentRangeStart w:id="575"/>
      <w:commentRangeStart w:id="576"/>
      <w:ins w:id="577" w:author="Das, Dibakar" w:date="2021-04-20T12:50:00Z">
        <w:r w:rsidR="00C70E0F" w:rsidRPr="000F7A46">
          <w:rPr>
            <w:color w:val="000000"/>
            <w:sz w:val="24"/>
            <w:szCs w:val="24"/>
          </w:rPr>
          <w:t xml:space="preserve">indicates that the medium is idle at the </w:t>
        </w:r>
        <w:proofErr w:type="spellStart"/>
        <w:r w:rsidR="00C70E0F" w:rsidRPr="000F7A46">
          <w:rPr>
            <w:color w:val="000000"/>
            <w:sz w:val="24"/>
            <w:szCs w:val="24"/>
          </w:rPr>
          <w:t>TxPIFS</w:t>
        </w:r>
        <w:proofErr w:type="spellEnd"/>
        <w:r w:rsidR="00C70E0F" w:rsidRPr="000F7A46">
          <w:rPr>
            <w:color w:val="000000"/>
            <w:sz w:val="24"/>
            <w:szCs w:val="24"/>
          </w:rPr>
          <w:t xml:space="preserve"> slot boundary</w:t>
        </w:r>
        <w:r w:rsidR="00C70E0F" w:rsidRPr="000F7A46">
          <w:rPr>
            <w:color w:val="000000" w:themeColor="text1"/>
            <w:sz w:val="24"/>
            <w:szCs w:val="24"/>
          </w:rPr>
          <w:t>.</w:t>
        </w:r>
        <w:commentRangeEnd w:id="575"/>
        <w:r w:rsidR="00C70E0F">
          <w:rPr>
            <w:rStyle w:val="CommentReference"/>
          </w:rPr>
          <w:commentReference w:id="575"/>
        </w:r>
        <w:commentRangeEnd w:id="576"/>
        <w:r w:rsidR="00C70E0F">
          <w:rPr>
            <w:rStyle w:val="CommentReference"/>
          </w:rPr>
          <w:commentReference w:id="576"/>
        </w:r>
      </w:ins>
      <w:commentRangeEnd w:id="569"/>
      <w:ins w:id="578" w:author="Das, Dibakar" w:date="2021-04-21T12:18:00Z">
        <w:r w:rsidR="004F13BB">
          <w:rPr>
            <w:rStyle w:val="CommentReference"/>
          </w:rPr>
          <w:commentReference w:id="569"/>
        </w:r>
      </w:ins>
    </w:p>
    <w:p w14:paraId="0C7B65F1" w14:textId="6D483E3A" w:rsidR="00742E3F" w:rsidRPr="004A220E" w:rsidRDefault="00742E3F">
      <w:pPr>
        <w:ind w:left="360"/>
        <w:rPr>
          <w:ins w:id="579" w:author="Das, Dibakar" w:date="2021-04-01T07:50:00Z"/>
          <w:rFonts w:ascii="TimesNewRoman" w:hAnsi="TimesNewRoman"/>
          <w:color w:val="000000"/>
          <w:sz w:val="18"/>
          <w:szCs w:val="18"/>
          <w:rPrChange w:id="580" w:author="Das, Dibakar" w:date="2021-04-20T13:01:00Z">
            <w:rPr>
              <w:ins w:id="581" w:author="Das, Dibakar" w:date="2021-04-01T07:50:00Z"/>
            </w:rPr>
          </w:rPrChange>
        </w:rPr>
        <w:pPrChange w:id="582" w:author="Das, Dibakar" w:date="2021-04-20T13:01:00Z">
          <w:pPr>
            <w:pStyle w:val="ListParagraph"/>
            <w:numPr>
              <w:numId w:val="19"/>
            </w:numPr>
            <w:ind w:hanging="360"/>
          </w:pPr>
        </w:pPrChange>
      </w:pPr>
    </w:p>
    <w:p w14:paraId="0941544E" w14:textId="7FA8C55B" w:rsidR="0038524A" w:rsidRPr="008315EA" w:rsidRDefault="0038524A">
      <w:pPr>
        <w:pStyle w:val="ListParagraph"/>
        <w:rPr>
          <w:ins w:id="583" w:author="Das, Dibakar" w:date="2021-03-22T16:33:00Z"/>
          <w:color w:val="000000" w:themeColor="text1"/>
          <w:sz w:val="24"/>
          <w:szCs w:val="24"/>
          <w:rPrChange w:id="584" w:author="Das, Dibakar" w:date="2021-04-06T12:08:00Z">
            <w:rPr>
              <w:ins w:id="585" w:author="Das, Dibakar" w:date="2021-03-22T16:33:00Z"/>
            </w:rPr>
          </w:rPrChange>
        </w:rPr>
        <w:pPrChange w:id="586" w:author="Das, Dibakar" w:date="2021-04-06T12:08:00Z">
          <w:pPr/>
        </w:pPrChange>
      </w:pPr>
    </w:p>
    <w:p w14:paraId="416FB16B" w14:textId="11F7AB6E" w:rsidR="005359DA" w:rsidRPr="00DD27CB" w:rsidDel="00CE6C74" w:rsidRDefault="005359DA">
      <w:pPr>
        <w:pStyle w:val="ListParagraph"/>
        <w:rPr>
          <w:ins w:id="587" w:author="Akhmetov, Dmitry" w:date="2021-03-19T17:54:00Z"/>
          <w:del w:id="588" w:author="Das, Dibakar" w:date="2021-03-22T16:03:00Z"/>
          <w:sz w:val="24"/>
          <w:szCs w:val="24"/>
          <w:rPrChange w:id="589" w:author="Das, Dibakar" w:date="2021-04-06T12:07:00Z">
            <w:rPr>
              <w:ins w:id="590" w:author="Akhmetov, Dmitry" w:date="2021-03-19T17:54:00Z"/>
              <w:del w:id="591" w:author="Das, Dibakar" w:date="2021-03-22T16:03:00Z"/>
            </w:rPr>
          </w:rPrChange>
        </w:rPr>
        <w:pPrChange w:id="592" w:author="Das, Dibakar" w:date="2021-03-22T16:33:00Z">
          <w:pPr/>
        </w:pPrChange>
      </w:pPr>
      <w:commentRangeStart w:id="593"/>
    </w:p>
    <w:p w14:paraId="245A61BD" w14:textId="77777777" w:rsidR="005359DA" w:rsidRPr="00DD27CB" w:rsidDel="008A1040" w:rsidRDefault="005359DA">
      <w:pPr>
        <w:pStyle w:val="ListParagraph"/>
        <w:rPr>
          <w:ins w:id="594" w:author="Akhmetov, Dmitry" w:date="2021-03-19T17:54:00Z"/>
          <w:del w:id="595" w:author="Das, Dibakar" w:date="2021-03-30T18:17:00Z"/>
          <w:sz w:val="24"/>
          <w:szCs w:val="24"/>
          <w:rPrChange w:id="596" w:author="Das, Dibakar" w:date="2021-04-06T12:07:00Z">
            <w:rPr>
              <w:ins w:id="597" w:author="Akhmetov, Dmitry" w:date="2021-03-19T17:54:00Z"/>
              <w:del w:id="598" w:author="Das, Dibakar" w:date="2021-03-30T18:17:00Z"/>
            </w:rPr>
          </w:rPrChange>
        </w:rPr>
        <w:pPrChange w:id="599" w:author="Das, Dibakar" w:date="2021-03-22T16:33:00Z">
          <w:pPr/>
        </w:pPrChange>
      </w:pPr>
    </w:p>
    <w:p w14:paraId="047B399D" w14:textId="59C73086" w:rsidR="00626E0E" w:rsidRPr="008157C1" w:rsidRDefault="00626E0E" w:rsidP="00626E0E">
      <w:pPr>
        <w:rPr>
          <w:ins w:id="600" w:author="Das, Dibakar" w:date="2021-04-20T12:52:00Z"/>
          <w:color w:val="000000"/>
          <w:sz w:val="24"/>
          <w:szCs w:val="24"/>
        </w:rPr>
      </w:pPr>
      <w:commentRangeStart w:id="601"/>
      <w:commentRangeStart w:id="602"/>
      <w:commentRangeStart w:id="603"/>
      <w:ins w:id="604" w:author="Das, Dibakar" w:date="2021-04-20T12:52:00Z">
        <w:r w:rsidRPr="008157C1">
          <w:rPr>
            <w:rStyle w:val="CommentReference"/>
            <w:sz w:val="24"/>
            <w:szCs w:val="24"/>
          </w:rPr>
          <w:t xml:space="preserve">If </w:t>
        </w:r>
        <w:r w:rsidRPr="008157C1">
          <w:rPr>
            <w:color w:val="000000"/>
            <w:sz w:val="24"/>
            <w:szCs w:val="24"/>
          </w:rPr>
          <w:t xml:space="preserve">in response to a transmitted MU RTS TXS Trigger frame </w:t>
        </w:r>
        <w:r w:rsidRPr="008157C1">
          <w:rPr>
            <w:color w:val="000000" w:themeColor="text1"/>
            <w:sz w:val="24"/>
            <w:szCs w:val="24"/>
          </w:rPr>
          <w:t>the</w:t>
        </w:r>
      </w:ins>
      <w:ins w:id="605" w:author="Das, Dibakar" w:date="2021-04-20T12:53:00Z">
        <w:r w:rsidRPr="008157C1">
          <w:rPr>
            <w:color w:val="000000" w:themeColor="text1"/>
            <w:sz w:val="24"/>
            <w:szCs w:val="24"/>
          </w:rPr>
          <w:t xml:space="preserve"> </w:t>
        </w:r>
      </w:ins>
      <w:ins w:id="606" w:author="Das, Dibakar" w:date="2021-04-21T15:27:00Z">
        <w:r w:rsidR="0008126C" w:rsidRPr="008157C1">
          <w:rPr>
            <w:color w:val="000000" w:themeColor="text1"/>
            <w:sz w:val="24"/>
            <w:szCs w:val="24"/>
          </w:rPr>
          <w:t>EHT AP</w:t>
        </w:r>
      </w:ins>
      <w:ins w:id="607" w:author="Das, Dibakar" w:date="2021-04-20T12:52:00Z">
        <w:r w:rsidRPr="008157C1">
          <w:rPr>
            <w:color w:val="000000" w:themeColor="text1"/>
            <w:sz w:val="24"/>
            <w:szCs w:val="24"/>
          </w:rPr>
          <w:t xml:space="preserve"> </w:t>
        </w:r>
        <w:r w:rsidRPr="008157C1">
          <w:rPr>
            <w:color w:val="000000"/>
            <w:sz w:val="24"/>
            <w:szCs w:val="24"/>
          </w:rPr>
          <w:t xml:space="preserve">receives </w:t>
        </w:r>
        <w:commentRangeEnd w:id="601"/>
        <w:r w:rsidRPr="008157C1">
          <w:rPr>
            <w:rStyle w:val="CommentReference"/>
            <w:sz w:val="24"/>
            <w:szCs w:val="24"/>
          </w:rPr>
          <w:commentReference w:id="601"/>
        </w:r>
        <w:r w:rsidRPr="008157C1">
          <w:rPr>
            <w:color w:val="000000"/>
            <w:sz w:val="24"/>
            <w:szCs w:val="24"/>
          </w:rPr>
          <w:t xml:space="preserve">a CTS frame </w:t>
        </w:r>
      </w:ins>
    </w:p>
    <w:p w14:paraId="7AED82E3" w14:textId="70BE8A95" w:rsidR="0076389E" w:rsidRPr="008157C1" w:rsidRDefault="00626E0E" w:rsidP="00626E0E">
      <w:pPr>
        <w:rPr>
          <w:ins w:id="608" w:author="Das, Dibakar" w:date="2021-04-20T12:53:00Z"/>
          <w:color w:val="000000"/>
          <w:sz w:val="24"/>
          <w:szCs w:val="24"/>
        </w:rPr>
      </w:pPr>
      <w:ins w:id="609" w:author="Das, Dibakar" w:date="2021-04-20T12:52:00Z">
        <w:r w:rsidRPr="008157C1">
          <w:rPr>
            <w:color w:val="000000" w:themeColor="text1"/>
            <w:sz w:val="24"/>
            <w:szCs w:val="24"/>
          </w:rPr>
          <w:t>from the non-AP STA that was allocated time in that Trigger frame</w:t>
        </w:r>
        <w:r w:rsidRPr="008157C1">
          <w:rPr>
            <w:color w:val="000000"/>
            <w:sz w:val="24"/>
            <w:szCs w:val="24"/>
          </w:rPr>
          <w:t xml:space="preserve">, the CS mechanism indicates that the medium is busy at the end of the allocated time, then the AP might transmit at </w:t>
        </w:r>
        <w:proofErr w:type="spellStart"/>
        <w:r w:rsidRPr="008157C1">
          <w:rPr>
            <w:color w:val="000000"/>
            <w:sz w:val="24"/>
            <w:szCs w:val="24"/>
          </w:rPr>
          <w:t>TxPIFS</w:t>
        </w:r>
        <w:proofErr w:type="spellEnd"/>
        <w:r w:rsidRPr="008157C1">
          <w:rPr>
            <w:color w:val="000000"/>
            <w:sz w:val="24"/>
            <w:szCs w:val="24"/>
          </w:rPr>
          <w:t xml:space="preserve"> slot boundary as described above or invoke the </w:t>
        </w:r>
        <w:proofErr w:type="spellStart"/>
        <w:r w:rsidRPr="008157C1">
          <w:rPr>
            <w:color w:val="000000"/>
            <w:sz w:val="24"/>
            <w:szCs w:val="24"/>
          </w:rPr>
          <w:t>backoff</w:t>
        </w:r>
        <w:proofErr w:type="spellEnd"/>
        <w:r w:rsidRPr="008157C1">
          <w:rPr>
            <w:color w:val="000000"/>
            <w:sz w:val="24"/>
            <w:szCs w:val="24"/>
          </w:rPr>
          <w:t xml:space="preserve"> procedure described in 10.23.2.2 (EDCA </w:t>
        </w:r>
        <w:proofErr w:type="spellStart"/>
        <w:r w:rsidRPr="008157C1">
          <w:rPr>
            <w:color w:val="000000"/>
            <w:sz w:val="24"/>
            <w:szCs w:val="24"/>
          </w:rPr>
          <w:t>backoff</w:t>
        </w:r>
        <w:proofErr w:type="spellEnd"/>
        <w:r w:rsidRPr="008157C1">
          <w:rPr>
            <w:color w:val="000000"/>
            <w:sz w:val="24"/>
            <w:szCs w:val="24"/>
          </w:rPr>
          <w:t xml:space="preserve"> procedure) or wait for the TXNAV timer to expire and invoke the </w:t>
        </w:r>
        <w:proofErr w:type="spellStart"/>
        <w:r w:rsidRPr="008157C1">
          <w:rPr>
            <w:color w:val="000000"/>
            <w:sz w:val="24"/>
            <w:szCs w:val="24"/>
          </w:rPr>
          <w:t>backoff</w:t>
        </w:r>
        <w:proofErr w:type="spellEnd"/>
        <w:r w:rsidRPr="008157C1">
          <w:rPr>
            <w:color w:val="000000"/>
            <w:sz w:val="24"/>
            <w:szCs w:val="24"/>
          </w:rPr>
          <w:t xml:space="preserve"> procedure. </w:t>
        </w:r>
        <w:commentRangeEnd w:id="602"/>
        <w:r w:rsidRPr="008157C1">
          <w:rPr>
            <w:rStyle w:val="CommentReference"/>
            <w:sz w:val="24"/>
            <w:szCs w:val="24"/>
          </w:rPr>
          <w:commentReference w:id="602"/>
        </w:r>
      </w:ins>
      <w:commentRangeEnd w:id="603"/>
      <w:ins w:id="610" w:author="Das, Dibakar" w:date="2021-04-20T12:53:00Z">
        <w:r w:rsidRPr="008157C1">
          <w:rPr>
            <w:rStyle w:val="CommentReference"/>
            <w:sz w:val="24"/>
            <w:szCs w:val="24"/>
          </w:rPr>
          <w:commentReference w:id="603"/>
        </w:r>
      </w:ins>
      <w:commentRangeEnd w:id="593"/>
      <w:ins w:id="611" w:author="Das, Dibakar" w:date="2021-04-20T13:03:00Z">
        <w:r w:rsidR="00D8283D" w:rsidRPr="008157C1">
          <w:rPr>
            <w:rStyle w:val="CommentReference"/>
            <w:sz w:val="24"/>
            <w:szCs w:val="24"/>
          </w:rPr>
          <w:commentReference w:id="593"/>
        </w:r>
      </w:ins>
    </w:p>
    <w:p w14:paraId="7AD1E7C6" w14:textId="77777777" w:rsidR="00626E0E" w:rsidRPr="008157C1" w:rsidRDefault="00626E0E" w:rsidP="00626E0E">
      <w:pPr>
        <w:rPr>
          <w:ins w:id="612" w:author="Das, Dibakar" w:date="2021-03-17T19:40:00Z"/>
          <w:color w:val="000000"/>
          <w:sz w:val="24"/>
          <w:szCs w:val="24"/>
        </w:rPr>
      </w:pPr>
    </w:p>
    <w:p w14:paraId="0DD7EE78" w14:textId="478D1D80" w:rsidR="008E0D1E" w:rsidRPr="008157C1" w:rsidDel="009500D6" w:rsidRDefault="00C82784">
      <w:pPr>
        <w:pStyle w:val="CommentText"/>
        <w:rPr>
          <w:del w:id="613" w:author="Das, Dibakar" w:date="2021-04-06T13:19:00Z"/>
          <w:sz w:val="24"/>
          <w:szCs w:val="24"/>
          <w:rPrChange w:id="614" w:author="Das, Dibakar" w:date="2021-04-20T13:14:00Z">
            <w:rPr>
              <w:del w:id="615" w:author="Das, Dibakar" w:date="2021-04-06T13:19:00Z"/>
              <w:color w:val="000000"/>
              <w:sz w:val="24"/>
              <w:szCs w:val="24"/>
            </w:rPr>
          </w:rPrChange>
        </w:rPr>
        <w:pPrChange w:id="616" w:author="Das, Dibakar" w:date="2021-04-20T13:14:00Z">
          <w:pPr/>
        </w:pPrChange>
      </w:pPr>
      <w:ins w:id="617" w:author="Das, Dibakar" w:date="2021-04-14T20:47:00Z">
        <w:r w:rsidRPr="008157C1">
          <w:rPr>
            <w:color w:val="000000"/>
            <w:sz w:val="24"/>
            <w:szCs w:val="24"/>
          </w:rPr>
          <w:t xml:space="preserve">Figure </w:t>
        </w:r>
      </w:ins>
      <w:ins w:id="618" w:author="Das, Dibakar" w:date="2021-04-14T20:48:00Z">
        <w:r w:rsidR="00D360B9" w:rsidRPr="008157C1">
          <w:rPr>
            <w:color w:val="000000"/>
            <w:sz w:val="24"/>
            <w:szCs w:val="24"/>
          </w:rPr>
          <w:t>35</w:t>
        </w:r>
      </w:ins>
      <w:ins w:id="619" w:author="Das, Dibakar" w:date="2021-04-14T20:47:00Z">
        <w:r w:rsidRPr="008157C1">
          <w:rPr>
            <w:color w:val="000000"/>
            <w:sz w:val="24"/>
            <w:szCs w:val="24"/>
          </w:rPr>
          <w:t>-</w:t>
        </w:r>
      </w:ins>
      <w:ins w:id="620" w:author="Das, Dibakar" w:date="2021-04-14T20:48:00Z">
        <w:r w:rsidR="0001664D" w:rsidRPr="008157C1">
          <w:rPr>
            <w:color w:val="000000"/>
            <w:sz w:val="24"/>
            <w:szCs w:val="24"/>
          </w:rPr>
          <w:t>xx</w:t>
        </w:r>
      </w:ins>
      <w:ins w:id="621" w:author="Das, Dibakar" w:date="2021-04-14T20:47:00Z">
        <w:r w:rsidRPr="008157C1">
          <w:rPr>
            <w:color w:val="000000"/>
            <w:sz w:val="24"/>
            <w:szCs w:val="24"/>
          </w:rPr>
          <w:t xml:space="preserve"> (Example of MU-RTS</w:t>
        </w:r>
      </w:ins>
      <w:ins w:id="622" w:author="Das, Dibakar" w:date="2021-04-14T20:48:00Z">
        <w:r w:rsidR="0001664D" w:rsidRPr="008157C1">
          <w:rPr>
            <w:color w:val="000000"/>
            <w:sz w:val="24"/>
            <w:szCs w:val="24"/>
          </w:rPr>
          <w:t xml:space="preserve"> </w:t>
        </w:r>
      </w:ins>
      <w:ins w:id="623" w:author="Das, Dibakar" w:date="2021-04-14T20:49:00Z">
        <w:r w:rsidR="00DE4BD5" w:rsidRPr="008157C1">
          <w:rPr>
            <w:color w:val="000000"/>
            <w:sz w:val="24"/>
            <w:szCs w:val="24"/>
          </w:rPr>
          <w:t xml:space="preserve">TXS Trigger frame </w:t>
        </w:r>
        <w:r w:rsidR="007957DB" w:rsidRPr="008157C1">
          <w:rPr>
            <w:color w:val="000000"/>
            <w:sz w:val="24"/>
            <w:szCs w:val="24"/>
          </w:rPr>
          <w:t xml:space="preserve">with </w:t>
        </w:r>
      </w:ins>
      <w:ins w:id="624" w:author="Das, Dibakar" w:date="2021-04-20T12:31:00Z">
        <w:r w:rsidR="0092766F" w:rsidRPr="008157C1">
          <w:rPr>
            <w:color w:val="000000"/>
            <w:sz w:val="24"/>
            <w:szCs w:val="24"/>
          </w:rPr>
          <w:t xml:space="preserve">TXOP Sharing Mode </w:t>
        </w:r>
      </w:ins>
      <w:ins w:id="625" w:author="Das, Dibakar" w:date="2021-04-14T20:49:00Z">
        <w:r w:rsidR="007957DB" w:rsidRPr="008157C1">
          <w:rPr>
            <w:color w:val="000000"/>
            <w:sz w:val="24"/>
            <w:szCs w:val="24"/>
          </w:rPr>
          <w:t xml:space="preserve"> value equal to</w:t>
        </w:r>
      </w:ins>
      <w:ins w:id="626" w:author="Das, Dibakar" w:date="2021-04-14T20:50:00Z">
        <w:r w:rsidR="007957DB" w:rsidRPr="008157C1">
          <w:rPr>
            <w:color w:val="000000"/>
            <w:sz w:val="24"/>
            <w:szCs w:val="24"/>
          </w:rPr>
          <w:t xml:space="preserve"> 1 </w:t>
        </w:r>
      </w:ins>
      <w:ins w:id="627" w:author="Das, Dibakar" w:date="2021-04-14T20:49:00Z">
        <w:r w:rsidR="007957DB" w:rsidRPr="008157C1">
          <w:rPr>
            <w:color w:val="000000"/>
            <w:sz w:val="24"/>
            <w:szCs w:val="24"/>
          </w:rPr>
          <w:t>soliciting UL PPDU</w:t>
        </w:r>
      </w:ins>
      <w:ins w:id="628" w:author="Das, Dibakar" w:date="2021-04-14T20:47:00Z">
        <w:r w:rsidRPr="008157C1">
          <w:rPr>
            <w:color w:val="000000"/>
            <w:sz w:val="24"/>
            <w:szCs w:val="24"/>
          </w:rPr>
          <w:t>)</w:t>
        </w:r>
      </w:ins>
      <w:ins w:id="629" w:author="Das, Dibakar" w:date="2021-04-14T20:52:00Z">
        <w:r w:rsidR="00B446CF" w:rsidRPr="008157C1">
          <w:rPr>
            <w:color w:val="000000"/>
            <w:sz w:val="24"/>
            <w:szCs w:val="24"/>
          </w:rPr>
          <w:t xml:space="preserve"> </w:t>
        </w:r>
      </w:ins>
      <w:ins w:id="630" w:author="Das, Dibakar" w:date="2021-04-14T20:47:00Z">
        <w:r w:rsidRPr="008157C1">
          <w:rPr>
            <w:color w:val="000000"/>
            <w:sz w:val="24"/>
            <w:szCs w:val="24"/>
          </w:rPr>
          <w:t xml:space="preserve">shows an example of the exchange of MU-RTS </w:t>
        </w:r>
      </w:ins>
      <w:ins w:id="631" w:author="Das, Dibakar" w:date="2021-04-14T20:51:00Z">
        <w:r w:rsidR="00F62ECF" w:rsidRPr="008157C1">
          <w:rPr>
            <w:color w:val="000000"/>
            <w:sz w:val="24"/>
            <w:szCs w:val="24"/>
          </w:rPr>
          <w:t xml:space="preserve">TXS Trigger frame </w:t>
        </w:r>
      </w:ins>
      <w:ins w:id="632" w:author="Das, Dibakar" w:date="2021-04-14T21:16:00Z">
        <w:r w:rsidR="00DA0788" w:rsidRPr="008157C1">
          <w:rPr>
            <w:color w:val="000000"/>
            <w:sz w:val="24"/>
            <w:szCs w:val="24"/>
          </w:rPr>
          <w:t xml:space="preserve">with </w:t>
        </w:r>
      </w:ins>
      <w:ins w:id="633" w:author="Das, Dibakar" w:date="2021-04-20T12:31:00Z">
        <w:r w:rsidR="0092766F" w:rsidRPr="008157C1">
          <w:rPr>
            <w:color w:val="000000"/>
            <w:sz w:val="24"/>
            <w:szCs w:val="24"/>
          </w:rPr>
          <w:t xml:space="preserve">TXOP Sharing Mode </w:t>
        </w:r>
      </w:ins>
      <w:ins w:id="634" w:author="Das, Dibakar" w:date="2021-04-14T21:16:00Z">
        <w:r w:rsidR="00DA0788" w:rsidRPr="008157C1">
          <w:rPr>
            <w:color w:val="000000"/>
            <w:sz w:val="24"/>
            <w:szCs w:val="24"/>
          </w:rPr>
          <w:t xml:space="preserve"> value equal to 1 </w:t>
        </w:r>
      </w:ins>
      <w:ins w:id="635" w:author="Das, Dibakar" w:date="2021-04-14T20:47:00Z">
        <w:r w:rsidRPr="008157C1">
          <w:rPr>
            <w:color w:val="000000"/>
            <w:sz w:val="24"/>
            <w:szCs w:val="24"/>
          </w:rPr>
          <w:t xml:space="preserve">and </w:t>
        </w:r>
      </w:ins>
      <w:ins w:id="636" w:author="Das, Dibakar" w:date="2021-04-14T20:51:00Z">
        <w:r w:rsidR="006A7272" w:rsidRPr="008157C1">
          <w:rPr>
            <w:color w:val="000000"/>
            <w:sz w:val="24"/>
            <w:szCs w:val="24"/>
          </w:rPr>
          <w:t xml:space="preserve">transmission of </w:t>
        </w:r>
      </w:ins>
      <w:ins w:id="637" w:author="Das, Dibakar" w:date="2021-04-14T20:52:00Z">
        <w:r w:rsidR="00B446CF" w:rsidRPr="008157C1">
          <w:rPr>
            <w:color w:val="000000"/>
            <w:sz w:val="24"/>
            <w:szCs w:val="24"/>
          </w:rPr>
          <w:t xml:space="preserve">UL </w:t>
        </w:r>
      </w:ins>
      <w:ins w:id="638" w:author="Das, Dibakar" w:date="2021-04-20T13:13:00Z">
        <w:r w:rsidR="00384C1C" w:rsidRPr="008157C1">
          <w:rPr>
            <w:color w:val="000000"/>
            <w:sz w:val="24"/>
            <w:szCs w:val="24"/>
          </w:rPr>
          <w:t>non-TB</w:t>
        </w:r>
      </w:ins>
      <w:commentRangeStart w:id="639"/>
      <w:commentRangeStart w:id="640"/>
      <w:ins w:id="641" w:author="Das, Dibakar" w:date="2021-04-20T13:12:00Z">
        <w:r w:rsidR="002B3E82" w:rsidRPr="008157C1">
          <w:rPr>
            <w:color w:val="000000"/>
            <w:sz w:val="24"/>
            <w:szCs w:val="24"/>
          </w:rPr>
          <w:t xml:space="preserve"> PPDUs </w:t>
        </w:r>
        <w:commentRangeEnd w:id="639"/>
        <w:r w:rsidR="002B3E82" w:rsidRPr="008157C1">
          <w:rPr>
            <w:rStyle w:val="CommentReference"/>
            <w:sz w:val="24"/>
            <w:szCs w:val="24"/>
          </w:rPr>
          <w:commentReference w:id="639"/>
        </w:r>
        <w:commentRangeEnd w:id="640"/>
        <w:r w:rsidR="002B3E82" w:rsidRPr="008157C1">
          <w:rPr>
            <w:rStyle w:val="CommentReference"/>
            <w:sz w:val="24"/>
            <w:szCs w:val="24"/>
          </w:rPr>
          <w:commentReference w:id="640"/>
        </w:r>
      </w:ins>
      <w:ins w:id="642" w:author="Das, Dibakar" w:date="2021-04-14T20:52:00Z">
        <w:r w:rsidR="00B446CF" w:rsidRPr="008157C1">
          <w:rPr>
            <w:color w:val="000000"/>
            <w:sz w:val="24"/>
            <w:szCs w:val="24"/>
          </w:rPr>
          <w:t xml:space="preserve">by a </w:t>
        </w:r>
      </w:ins>
      <w:ins w:id="643" w:author="Das, Dibakar" w:date="2021-04-20T13:13:00Z">
        <w:r w:rsidR="00384C1C" w:rsidRPr="008157C1">
          <w:rPr>
            <w:rStyle w:val="CommentReference"/>
            <w:sz w:val="24"/>
            <w:szCs w:val="24"/>
          </w:rPr>
          <w:annotationRef/>
        </w:r>
      </w:ins>
      <w:ins w:id="644" w:author="Das, Dibakar" w:date="2021-04-14T20:52:00Z">
        <w:r w:rsidR="00B446CF" w:rsidRPr="008157C1">
          <w:rPr>
            <w:color w:val="000000"/>
            <w:sz w:val="24"/>
            <w:szCs w:val="24"/>
          </w:rPr>
          <w:t>scheduled STA within the allocated time</w:t>
        </w:r>
      </w:ins>
      <w:ins w:id="645" w:author="Das, Dibakar" w:date="2021-04-14T20:47:00Z">
        <w:r w:rsidRPr="008157C1">
          <w:rPr>
            <w:color w:val="000000"/>
            <w:sz w:val="24"/>
            <w:szCs w:val="24"/>
          </w:rPr>
          <w:t>.</w:t>
        </w:r>
      </w:ins>
    </w:p>
    <w:p w14:paraId="1CD6F09D" w14:textId="063ACEE9" w:rsidR="00A3747A" w:rsidDel="00F405D9" w:rsidRDefault="00A3747A">
      <w:pPr>
        <w:pStyle w:val="CommentText"/>
        <w:rPr>
          <w:del w:id="646" w:author="Das, Dibakar" w:date="2021-03-17T19:29:00Z"/>
          <w:color w:val="000000"/>
        </w:rPr>
        <w:pPrChange w:id="647" w:author="Das, Dibakar" w:date="2021-04-20T13:14:00Z">
          <w:pPr/>
        </w:pPrChange>
      </w:pPr>
    </w:p>
    <w:p w14:paraId="19208129" w14:textId="060AC99C" w:rsidR="00F405D9" w:rsidRDefault="00F25551">
      <w:pPr>
        <w:pStyle w:val="CommentText"/>
        <w:rPr>
          <w:ins w:id="648" w:author="Das, Dibakar" w:date="2021-04-14T20:54:00Z"/>
          <w:color w:val="000000"/>
        </w:rPr>
        <w:pPrChange w:id="649" w:author="Das, Dibakar" w:date="2021-04-20T13:14:00Z">
          <w:pPr/>
        </w:pPrChange>
      </w:pPr>
      <w:ins w:id="650" w:author="Das, Dibakar" w:date="2021-04-14T20:56:00Z">
        <w:r>
          <w:object w:dxaOrig="11131" w:dyaOrig="5011" w14:anchorId="164EF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25pt;height:211.5pt" o:ole="">
              <v:imagedata r:id="rId14" o:title=""/>
            </v:shape>
            <o:OLEObject Type="Embed" ProgID="Visio.Drawing.15" ShapeID="_x0000_i1030" DrawAspect="Content" ObjectID="_1681116600" r:id="rId15"/>
          </w:object>
        </w:r>
      </w:ins>
    </w:p>
    <w:p w14:paraId="38079531" w14:textId="77777777" w:rsidR="00F405D9" w:rsidRDefault="00F405D9">
      <w:pPr>
        <w:rPr>
          <w:ins w:id="651" w:author="Das, Dibakar" w:date="2021-04-14T20:54:00Z"/>
          <w:color w:val="000000"/>
          <w:sz w:val="20"/>
        </w:rPr>
      </w:pPr>
    </w:p>
    <w:p w14:paraId="427CEA46" w14:textId="2370D3DF" w:rsidR="00BF2F36" w:rsidRPr="000F2DF8" w:rsidRDefault="00BF2F36">
      <w:pPr>
        <w:rPr>
          <w:ins w:id="652" w:author="Das, Dibakar" w:date="2021-04-14T20:58:00Z"/>
          <w:rFonts w:ascii="Arial-BoldMT" w:hAnsi="Arial-BoldMT"/>
          <w:b/>
          <w:bCs/>
          <w:color w:val="000000"/>
          <w:sz w:val="20"/>
        </w:rPr>
      </w:pPr>
      <w:ins w:id="653" w:author="Das, Dibakar" w:date="2021-04-14T20:58:00Z">
        <w:r w:rsidRPr="000F2DF8">
          <w:rPr>
            <w:b/>
            <w:bCs/>
            <w:color w:val="000000"/>
            <w:sz w:val="24"/>
            <w:szCs w:val="24"/>
            <w:rPrChange w:id="654" w:author="Das, Dibakar" w:date="2021-04-14T20:58:00Z">
              <w:rPr>
                <w:color w:val="000000"/>
                <w:sz w:val="24"/>
                <w:szCs w:val="24"/>
              </w:rPr>
            </w:rPrChange>
          </w:rPr>
          <w:t xml:space="preserve">Figure 35-xx Example of MU-RTS TXS Trigger frame with </w:t>
        </w:r>
      </w:ins>
      <w:ins w:id="655" w:author="Das, Dibakar" w:date="2021-04-20T12:31:00Z">
        <w:r w:rsidR="0092766F">
          <w:rPr>
            <w:b/>
            <w:bCs/>
            <w:color w:val="000000"/>
            <w:sz w:val="24"/>
            <w:szCs w:val="24"/>
          </w:rPr>
          <w:t xml:space="preserve">TXOP Sharing Mode </w:t>
        </w:r>
      </w:ins>
      <w:ins w:id="656" w:author="Das, Dibakar" w:date="2021-04-14T20:58:00Z">
        <w:r w:rsidRPr="000F2DF8">
          <w:rPr>
            <w:b/>
            <w:bCs/>
            <w:color w:val="000000"/>
            <w:sz w:val="24"/>
            <w:szCs w:val="24"/>
            <w:rPrChange w:id="657" w:author="Das, Dibakar" w:date="2021-04-14T20:58:00Z">
              <w:rPr>
                <w:color w:val="000000"/>
                <w:sz w:val="24"/>
                <w:szCs w:val="24"/>
              </w:rPr>
            </w:rPrChange>
          </w:rPr>
          <w:t>value equal to 1 soliciting UL PPDU</w:t>
        </w:r>
        <w:r w:rsidR="000F2DF8">
          <w:rPr>
            <w:b/>
            <w:bCs/>
            <w:color w:val="000000"/>
            <w:sz w:val="24"/>
            <w:szCs w:val="24"/>
          </w:rPr>
          <w:t xml:space="preserve">. </w:t>
        </w:r>
      </w:ins>
    </w:p>
    <w:p w14:paraId="6938216E" w14:textId="77777777" w:rsidR="00BF2F36" w:rsidRDefault="00BF2F36">
      <w:pPr>
        <w:rPr>
          <w:ins w:id="658" w:author="Das, Dibakar" w:date="2021-04-14T20:58:00Z"/>
          <w:rFonts w:ascii="Arial-BoldMT" w:hAnsi="Arial-BoldMT"/>
          <w:b/>
          <w:bCs/>
          <w:color w:val="000000"/>
          <w:sz w:val="20"/>
        </w:rPr>
      </w:pPr>
    </w:p>
    <w:p w14:paraId="7F8969FB" w14:textId="23AA506E" w:rsidR="00BF2F36" w:rsidRDefault="00BF2F36">
      <w:pPr>
        <w:rPr>
          <w:ins w:id="659" w:author="Das, Dibakar" w:date="2021-04-14T20:59:00Z"/>
          <w:rFonts w:ascii="Arial-BoldMT" w:hAnsi="Arial-BoldMT"/>
          <w:b/>
          <w:bCs/>
          <w:color w:val="000000"/>
          <w:sz w:val="20"/>
        </w:rPr>
      </w:pPr>
    </w:p>
    <w:p w14:paraId="139C7369" w14:textId="5480FB35" w:rsidR="00842759" w:rsidRPr="00354840" w:rsidRDefault="00842759" w:rsidP="00842759">
      <w:pPr>
        <w:rPr>
          <w:ins w:id="660" w:author="Das, Dibakar" w:date="2021-04-14T20:59:00Z"/>
          <w:rFonts w:eastAsia="SimSun"/>
          <w:sz w:val="24"/>
          <w:szCs w:val="24"/>
          <w:lang w:val="en-US"/>
          <w:rPrChange w:id="661" w:author="Das, Dibakar" w:date="2021-04-20T13:09:00Z">
            <w:rPr>
              <w:ins w:id="662" w:author="Das, Dibakar" w:date="2021-04-14T20:59:00Z"/>
              <w:color w:val="000000"/>
              <w:sz w:val="20"/>
            </w:rPr>
          </w:rPrChange>
        </w:rPr>
      </w:pPr>
      <w:ins w:id="663" w:author="Das, Dibakar" w:date="2021-04-14T20:59:00Z">
        <w:r w:rsidRPr="00C82784">
          <w:rPr>
            <w:color w:val="000000"/>
            <w:sz w:val="24"/>
            <w:szCs w:val="24"/>
          </w:rPr>
          <w:t xml:space="preserve">Figure </w:t>
        </w:r>
        <w:r>
          <w:rPr>
            <w:color w:val="000000"/>
            <w:sz w:val="24"/>
            <w:szCs w:val="24"/>
          </w:rPr>
          <w:t>35</w:t>
        </w:r>
        <w:r w:rsidRPr="00C82784">
          <w:rPr>
            <w:color w:val="000000"/>
            <w:sz w:val="24"/>
            <w:szCs w:val="24"/>
          </w:rPr>
          <w:t>-</w:t>
        </w:r>
        <w:r>
          <w:rPr>
            <w:color w:val="000000"/>
            <w:sz w:val="24"/>
            <w:szCs w:val="24"/>
          </w:rPr>
          <w:t>x</w:t>
        </w:r>
        <w:r w:rsidR="00A914E4">
          <w:rPr>
            <w:color w:val="000000"/>
            <w:sz w:val="24"/>
            <w:szCs w:val="24"/>
          </w:rPr>
          <w:t>y</w:t>
        </w:r>
        <w:r w:rsidRPr="00C82784">
          <w:rPr>
            <w:color w:val="000000"/>
            <w:sz w:val="24"/>
            <w:szCs w:val="24"/>
          </w:rPr>
          <w:t xml:space="preserve"> (Example of MU-RTS</w:t>
        </w:r>
        <w:r>
          <w:rPr>
            <w:color w:val="000000"/>
            <w:sz w:val="24"/>
            <w:szCs w:val="24"/>
          </w:rPr>
          <w:t xml:space="preserve"> TXS Trigger frame with </w:t>
        </w:r>
      </w:ins>
      <w:ins w:id="664" w:author="Das, Dibakar" w:date="2021-04-20T12:31:00Z">
        <w:r w:rsidR="0092766F">
          <w:rPr>
            <w:color w:val="000000"/>
            <w:sz w:val="24"/>
            <w:szCs w:val="24"/>
          </w:rPr>
          <w:t xml:space="preserve">TXOP Sharing Mode </w:t>
        </w:r>
      </w:ins>
      <w:ins w:id="665" w:author="Das, Dibakar" w:date="2021-04-14T20:59:00Z">
        <w:r>
          <w:rPr>
            <w:color w:val="000000"/>
            <w:sz w:val="24"/>
            <w:szCs w:val="24"/>
          </w:rPr>
          <w:t xml:space="preserve">value equal </w:t>
        </w:r>
        <w:commentRangeStart w:id="666"/>
        <w:r>
          <w:rPr>
            <w:color w:val="000000"/>
            <w:sz w:val="24"/>
            <w:szCs w:val="24"/>
          </w:rPr>
          <w:t xml:space="preserve">to </w:t>
        </w:r>
      </w:ins>
      <w:ins w:id="667" w:author="Das, Dibakar" w:date="2021-04-14T21:00:00Z">
        <w:r w:rsidR="00A914E4">
          <w:rPr>
            <w:color w:val="000000"/>
            <w:sz w:val="24"/>
            <w:szCs w:val="24"/>
          </w:rPr>
          <w:t>2</w:t>
        </w:r>
      </w:ins>
      <w:commentRangeEnd w:id="666"/>
      <w:ins w:id="668" w:author="Das, Dibakar" w:date="2021-04-20T13:11:00Z">
        <w:r w:rsidR="009F6698">
          <w:rPr>
            <w:rStyle w:val="CommentReference"/>
          </w:rPr>
          <w:commentReference w:id="666"/>
        </w:r>
      </w:ins>
      <w:ins w:id="669" w:author="Das, Dibakar" w:date="2021-04-14T20:59:00Z">
        <w:r w:rsidRPr="00C82784">
          <w:rPr>
            <w:color w:val="000000"/>
            <w:sz w:val="24"/>
            <w:szCs w:val="24"/>
          </w:rPr>
          <w:t>)</w:t>
        </w:r>
        <w:r>
          <w:rPr>
            <w:color w:val="000000"/>
            <w:sz w:val="24"/>
            <w:szCs w:val="24"/>
          </w:rPr>
          <w:t xml:space="preserve"> </w:t>
        </w:r>
        <w:r w:rsidRPr="00C82784">
          <w:rPr>
            <w:color w:val="000000"/>
            <w:sz w:val="24"/>
            <w:szCs w:val="24"/>
          </w:rPr>
          <w:t xml:space="preserve">shows an example of the exchange of MU-RTS </w:t>
        </w:r>
        <w:r>
          <w:rPr>
            <w:color w:val="000000"/>
            <w:sz w:val="24"/>
            <w:szCs w:val="24"/>
          </w:rPr>
          <w:t xml:space="preserve">TXS Trigger frame </w:t>
        </w:r>
      </w:ins>
      <w:ins w:id="670" w:author="Das, Dibakar" w:date="2021-04-14T21:16:00Z">
        <w:r w:rsidR="00DA0788">
          <w:rPr>
            <w:color w:val="000000"/>
            <w:sz w:val="24"/>
            <w:szCs w:val="24"/>
          </w:rPr>
          <w:t xml:space="preserve">with </w:t>
        </w:r>
      </w:ins>
      <w:ins w:id="671" w:author="Das, Dibakar" w:date="2021-04-20T12:31:00Z">
        <w:r w:rsidR="0092766F">
          <w:rPr>
            <w:color w:val="000000"/>
            <w:sz w:val="24"/>
            <w:szCs w:val="24"/>
          </w:rPr>
          <w:t xml:space="preserve">TXOP Sharing Mode </w:t>
        </w:r>
      </w:ins>
      <w:ins w:id="672" w:author="Das, Dibakar" w:date="2021-04-14T21:16:00Z">
        <w:r w:rsidR="00DA0788">
          <w:rPr>
            <w:color w:val="000000"/>
            <w:sz w:val="24"/>
            <w:szCs w:val="24"/>
          </w:rPr>
          <w:t xml:space="preserve"> value equal to 2 </w:t>
        </w:r>
      </w:ins>
      <w:ins w:id="673" w:author="Das, Dibakar" w:date="2021-04-14T20:59:00Z">
        <w:r w:rsidRPr="00C82784">
          <w:rPr>
            <w:color w:val="000000"/>
            <w:sz w:val="24"/>
            <w:szCs w:val="24"/>
          </w:rPr>
          <w:t xml:space="preserve">and </w:t>
        </w:r>
        <w:r>
          <w:rPr>
            <w:color w:val="000000"/>
            <w:sz w:val="24"/>
            <w:szCs w:val="24"/>
          </w:rPr>
          <w:t xml:space="preserve">transmission of PPDUs by a scheduled STA </w:t>
        </w:r>
      </w:ins>
      <w:ins w:id="674" w:author="Das, Dibakar" w:date="2021-04-14T21:00:00Z">
        <w:r w:rsidR="00796954">
          <w:rPr>
            <w:color w:val="000000"/>
            <w:sz w:val="24"/>
            <w:szCs w:val="24"/>
          </w:rPr>
          <w:t xml:space="preserve">to another STA </w:t>
        </w:r>
      </w:ins>
      <w:ins w:id="675" w:author="Das, Dibakar" w:date="2021-04-14T20:59:00Z">
        <w:r>
          <w:rPr>
            <w:color w:val="000000"/>
            <w:sz w:val="24"/>
            <w:szCs w:val="24"/>
          </w:rPr>
          <w:t xml:space="preserve">within </w:t>
        </w:r>
        <w:r>
          <w:rPr>
            <w:color w:val="000000"/>
            <w:sz w:val="24"/>
            <w:szCs w:val="24"/>
          </w:rPr>
          <w:lastRenderedPageBreak/>
          <w:t xml:space="preserve">the allocated </w:t>
        </w:r>
        <w:commentRangeStart w:id="676"/>
        <w:r>
          <w:rPr>
            <w:color w:val="000000"/>
            <w:sz w:val="24"/>
            <w:szCs w:val="24"/>
          </w:rPr>
          <w:t>time</w:t>
        </w:r>
      </w:ins>
      <w:commentRangeEnd w:id="676"/>
      <w:ins w:id="677" w:author="Das, Dibakar" w:date="2021-04-21T12:34:00Z">
        <w:r w:rsidR="003E335A">
          <w:rPr>
            <w:rStyle w:val="CommentReference"/>
          </w:rPr>
          <w:commentReference w:id="676"/>
        </w:r>
      </w:ins>
      <w:ins w:id="678" w:author="Das, Dibakar" w:date="2021-04-14T20:59:00Z">
        <w:r w:rsidRPr="00C82784">
          <w:rPr>
            <w:color w:val="000000"/>
            <w:sz w:val="24"/>
            <w:szCs w:val="24"/>
          </w:rPr>
          <w:t>.</w:t>
        </w:r>
      </w:ins>
      <w:ins w:id="679" w:author="Das, Dibakar" w:date="2021-04-14T20:59:00Z">
        <w:r w:rsidR="0040518B">
          <w:object w:dxaOrig="11131" w:dyaOrig="5011" w14:anchorId="5E34332F">
            <v:shape id="_x0000_i1028" type="#_x0000_t75" style="width:467.25pt;height:211.5pt" o:ole="">
              <v:imagedata r:id="rId16" o:title=""/>
            </v:shape>
            <o:OLEObject Type="Embed" ProgID="Visio.Drawing.15" ShapeID="_x0000_i1028" DrawAspect="Content" ObjectID="_1681116601" r:id="rId17"/>
          </w:object>
        </w:r>
      </w:ins>
    </w:p>
    <w:p w14:paraId="74044321" w14:textId="77777777" w:rsidR="00842759" w:rsidRDefault="00842759" w:rsidP="00842759">
      <w:pPr>
        <w:rPr>
          <w:ins w:id="680" w:author="Das, Dibakar" w:date="2021-04-14T20:59:00Z"/>
          <w:color w:val="000000"/>
          <w:sz w:val="20"/>
        </w:rPr>
      </w:pPr>
    </w:p>
    <w:p w14:paraId="62904DD6" w14:textId="32C5CD93" w:rsidR="00842759" w:rsidRPr="00E36A12" w:rsidRDefault="00842759" w:rsidP="00842759">
      <w:pPr>
        <w:rPr>
          <w:ins w:id="681" w:author="Das, Dibakar" w:date="2021-04-14T20:59:00Z"/>
          <w:rFonts w:ascii="Arial-BoldMT" w:hAnsi="Arial-BoldMT"/>
          <w:b/>
          <w:bCs/>
          <w:color w:val="000000"/>
          <w:sz w:val="20"/>
        </w:rPr>
      </w:pPr>
      <w:ins w:id="682" w:author="Das, Dibakar" w:date="2021-04-14T20:59:00Z">
        <w:r w:rsidRPr="00E36A12">
          <w:rPr>
            <w:b/>
            <w:bCs/>
            <w:color w:val="000000"/>
            <w:sz w:val="24"/>
            <w:szCs w:val="24"/>
          </w:rPr>
          <w:t>Figure 35-x</w:t>
        </w:r>
        <w:r w:rsidR="00A914E4">
          <w:rPr>
            <w:b/>
            <w:bCs/>
            <w:color w:val="000000"/>
            <w:sz w:val="24"/>
            <w:szCs w:val="24"/>
          </w:rPr>
          <w:t>y</w:t>
        </w:r>
        <w:r w:rsidRPr="00E36A12">
          <w:rPr>
            <w:b/>
            <w:bCs/>
            <w:color w:val="000000"/>
            <w:sz w:val="24"/>
            <w:szCs w:val="24"/>
          </w:rPr>
          <w:t xml:space="preserve"> Example of MU-RTS TXS Trigger frame with </w:t>
        </w:r>
      </w:ins>
      <w:ins w:id="683" w:author="Das, Dibakar" w:date="2021-04-20T12:31:00Z">
        <w:r w:rsidR="0092766F">
          <w:rPr>
            <w:b/>
            <w:bCs/>
            <w:color w:val="000000"/>
            <w:sz w:val="24"/>
            <w:szCs w:val="24"/>
          </w:rPr>
          <w:t xml:space="preserve">TXOP Sharing Mode </w:t>
        </w:r>
      </w:ins>
      <w:ins w:id="684" w:author="Das, Dibakar" w:date="2021-04-14T20:59:00Z">
        <w:r w:rsidRPr="00E36A12">
          <w:rPr>
            <w:b/>
            <w:bCs/>
            <w:color w:val="000000"/>
            <w:sz w:val="24"/>
            <w:szCs w:val="24"/>
          </w:rPr>
          <w:t xml:space="preserve">value equal to </w:t>
        </w:r>
      </w:ins>
      <w:ins w:id="685" w:author="Das, Dibakar" w:date="2021-04-14T21:06:00Z">
        <w:r w:rsidR="009719C3">
          <w:rPr>
            <w:b/>
            <w:bCs/>
            <w:color w:val="000000"/>
            <w:sz w:val="24"/>
            <w:szCs w:val="24"/>
          </w:rPr>
          <w:t>2</w:t>
        </w:r>
      </w:ins>
      <w:ins w:id="686" w:author="Das, Dibakar" w:date="2021-04-14T20:59:00Z">
        <w:r>
          <w:rPr>
            <w:b/>
            <w:bCs/>
            <w:color w:val="000000"/>
            <w:sz w:val="24"/>
            <w:szCs w:val="24"/>
          </w:rPr>
          <w:t xml:space="preserve">. </w:t>
        </w:r>
      </w:ins>
    </w:p>
    <w:p w14:paraId="57DC5504" w14:textId="3AB6581D" w:rsidR="00842759" w:rsidRDefault="00842759">
      <w:pPr>
        <w:rPr>
          <w:ins w:id="687" w:author="Das, Dibakar" w:date="2021-04-14T20:59:00Z"/>
          <w:rFonts w:ascii="Arial-BoldMT" w:hAnsi="Arial-BoldMT"/>
          <w:b/>
          <w:bCs/>
          <w:color w:val="000000"/>
          <w:sz w:val="20"/>
        </w:rPr>
      </w:pPr>
    </w:p>
    <w:p w14:paraId="005F2C54" w14:textId="77777777" w:rsidR="00842759" w:rsidRDefault="00842759">
      <w:pPr>
        <w:rPr>
          <w:ins w:id="688" w:author="Das, Dibakar" w:date="2021-04-14T20:58:00Z"/>
          <w:rFonts w:ascii="Arial-BoldMT" w:hAnsi="Arial-BoldMT"/>
          <w:b/>
          <w:bCs/>
          <w:color w:val="000000"/>
          <w:sz w:val="20"/>
        </w:rPr>
      </w:pPr>
    </w:p>
    <w:p w14:paraId="176A5D21" w14:textId="29676B3A" w:rsidR="009139B1" w:rsidRDefault="009139B1">
      <w:pPr>
        <w:rPr>
          <w:rFonts w:ascii="Arial-BoldMT" w:hAnsi="Arial-BoldMT"/>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6A68F4C0" w14:textId="4FEC110D" w:rsidR="001B12BA" w:rsidRPr="00AD6F67" w:rsidRDefault="009139B1" w:rsidP="001B12BA">
      <w:pPr>
        <w:rPr>
          <w:color w:val="000000"/>
          <w:sz w:val="24"/>
          <w:szCs w:val="24"/>
        </w:rPr>
      </w:pPr>
      <w:r>
        <w:br/>
      </w:r>
      <w:r w:rsidRPr="33D0AF81">
        <w:rPr>
          <w:color w:val="000000" w:themeColor="text1"/>
          <w:sz w:val="24"/>
          <w:szCs w:val="24"/>
        </w:rPr>
        <w:t xml:space="preserve">After a non-AP STA receives an MU-RTS TXS Trigger frame from its associated AP </w:t>
      </w:r>
      <w:del w:id="689" w:author="Das, Dibakar" w:date="2021-04-06T11:50:00Z">
        <w:r w:rsidRPr="33D0AF81" w:rsidDel="009A01D2">
          <w:rPr>
            <w:color w:val="000000" w:themeColor="text1"/>
            <w:sz w:val="24"/>
            <w:szCs w:val="24"/>
          </w:rPr>
          <w:delText xml:space="preserve">and </w:delText>
        </w:r>
      </w:del>
      <w:ins w:id="690" w:author="Das, Dibakar" w:date="2021-04-06T11:50:00Z">
        <w:r w:rsidR="009A01D2">
          <w:rPr>
            <w:color w:val="000000" w:themeColor="text1"/>
            <w:sz w:val="24"/>
            <w:szCs w:val="24"/>
          </w:rPr>
          <w:t>that</w:t>
        </w:r>
        <w:r w:rsidR="009A01D2" w:rsidRPr="33D0AF81">
          <w:rPr>
            <w:color w:val="000000" w:themeColor="text1"/>
            <w:sz w:val="24"/>
            <w:szCs w:val="24"/>
          </w:rPr>
          <w:t xml:space="preserve"> </w:t>
        </w:r>
      </w:ins>
      <w:ins w:id="691" w:author="Das, Dibakar" w:date="2021-03-17T20:25:00Z">
        <w:r w:rsidR="00A93BAC" w:rsidRPr="33D0AF81">
          <w:rPr>
            <w:color w:val="000000" w:themeColor="text1"/>
            <w:sz w:val="24"/>
            <w:szCs w:val="24"/>
          </w:rPr>
          <w:t>contain</w:t>
        </w:r>
      </w:ins>
      <w:ins w:id="692" w:author="Das, Dibakar" w:date="2021-04-06T11:50:00Z">
        <w:r w:rsidR="009A01D2">
          <w:rPr>
            <w:color w:val="000000" w:themeColor="text1"/>
            <w:sz w:val="24"/>
            <w:szCs w:val="24"/>
          </w:rPr>
          <w:t>s</w:t>
        </w:r>
      </w:ins>
      <w:ins w:id="693" w:author="Das, Dibakar" w:date="2021-03-17T20:25:00Z">
        <w:r w:rsidR="00A93BAC" w:rsidRPr="33D0AF81">
          <w:rPr>
            <w:color w:val="000000" w:themeColor="text1"/>
            <w:sz w:val="24"/>
            <w:szCs w:val="24"/>
          </w:rPr>
          <w:t xml:space="preserve"> a User Info field that is addressed to it</w:t>
        </w:r>
      </w:ins>
      <w:r w:rsidRPr="33D0AF81">
        <w:rPr>
          <w:color w:val="000000" w:themeColor="text1"/>
          <w:sz w:val="24"/>
          <w:szCs w:val="24"/>
        </w:rPr>
        <w:t>, the</w:t>
      </w:r>
      <w:r w:rsidR="00CE13DE" w:rsidRPr="33D0AF81">
        <w:rPr>
          <w:rFonts w:eastAsia="TimesNewRomanPSMT"/>
          <w:color w:val="000000" w:themeColor="text1"/>
          <w:sz w:val="24"/>
          <w:szCs w:val="24"/>
        </w:rPr>
        <w:t xml:space="preserve"> </w:t>
      </w:r>
      <w:r w:rsidRPr="33D0AF81">
        <w:rPr>
          <w:color w:val="000000" w:themeColor="text1"/>
          <w:sz w:val="24"/>
          <w:szCs w:val="24"/>
        </w:rPr>
        <w:t xml:space="preserve">STA shall transmit one or more non-TB PPDUs within the time allocation </w:t>
      </w:r>
      <w:del w:id="694" w:author="Das, Dibakar" w:date="2021-03-18T20:05:00Z">
        <w:r w:rsidRPr="33D0AF81">
          <w:rPr>
            <w:color w:val="000000" w:themeColor="text1"/>
            <w:sz w:val="24"/>
            <w:szCs w:val="24"/>
          </w:rPr>
          <w:delText>signaled</w:delText>
        </w:r>
      </w:del>
      <w:ins w:id="695" w:author="Das, Dibakar" w:date="2021-03-18T20:05:00Z">
        <w:r w:rsidR="059D2F30" w:rsidRPr="33D0AF81">
          <w:rPr>
            <w:color w:val="000000" w:themeColor="text1"/>
            <w:sz w:val="24"/>
            <w:szCs w:val="24"/>
          </w:rPr>
          <w:t>signalled</w:t>
        </w:r>
      </w:ins>
      <w:r w:rsidRPr="33D0AF81">
        <w:rPr>
          <w:color w:val="000000" w:themeColor="text1"/>
          <w:sz w:val="24"/>
          <w:szCs w:val="24"/>
        </w:rPr>
        <w:t xml:space="preserve"> in </w:t>
      </w:r>
      <w:ins w:id="696" w:author="Das, Dibakar" w:date="2021-04-28T10:45:00Z">
        <w:r w:rsidR="00F61C5E">
          <w:rPr>
            <w:color w:val="000000" w:themeColor="text1"/>
            <w:sz w:val="24"/>
            <w:szCs w:val="24"/>
          </w:rPr>
          <w:t xml:space="preserve">the </w:t>
        </w:r>
      </w:ins>
      <w:del w:id="697" w:author="Das, Dibakar" w:date="2021-04-28T10:45:00Z">
        <w:r w:rsidRPr="33D0AF81" w:rsidDel="00F61C5E">
          <w:rPr>
            <w:color w:val="000000" w:themeColor="text1"/>
            <w:sz w:val="24"/>
            <w:szCs w:val="24"/>
          </w:rPr>
          <w:delText xml:space="preserve">the </w:delText>
        </w:r>
      </w:del>
      <w:del w:id="698" w:author="Das, Dibakar" w:date="2021-03-17T16:36:00Z">
        <w:r w:rsidRPr="00F165F9" w:rsidDel="003B6233">
          <w:rPr>
            <w:sz w:val="24"/>
            <w:szCs w:val="24"/>
          </w:rPr>
          <w:delText xml:space="preserve">TBD </w:delText>
        </w:r>
      </w:del>
      <w:del w:id="699" w:author="Das, Dibakar" w:date="2021-04-28T10:45:00Z">
        <w:r w:rsidRPr="33D0AF81" w:rsidDel="00F61C5E">
          <w:rPr>
            <w:color w:val="000000" w:themeColor="text1"/>
            <w:sz w:val="24"/>
            <w:szCs w:val="24"/>
          </w:rPr>
          <w:delText>field of the</w:delText>
        </w:r>
        <w:r w:rsidR="00CE13DE" w:rsidRPr="33D0AF81" w:rsidDel="00F61C5E">
          <w:rPr>
            <w:rFonts w:eastAsia="TimesNewRomanPSMT"/>
            <w:color w:val="000000" w:themeColor="text1"/>
            <w:sz w:val="24"/>
            <w:szCs w:val="24"/>
          </w:rPr>
          <w:delText xml:space="preserve"> </w:delText>
        </w:r>
      </w:del>
      <w:r w:rsidRPr="33D0AF81">
        <w:rPr>
          <w:color w:val="000000" w:themeColor="text1"/>
          <w:sz w:val="24"/>
          <w:szCs w:val="24"/>
        </w:rPr>
        <w:t>MU-RTS TXS Trigger frame. The first PPDU of the exchange shall be a CTS frame transmitted per the rules</w:t>
      </w:r>
      <w:r w:rsidR="00CE13DE" w:rsidRPr="33D0AF81">
        <w:rPr>
          <w:rFonts w:eastAsia="TimesNewRomanPSMT"/>
          <w:color w:val="000000" w:themeColor="text1"/>
          <w:sz w:val="24"/>
          <w:szCs w:val="24"/>
        </w:rPr>
        <w:t xml:space="preserve"> </w:t>
      </w:r>
      <w:r w:rsidRPr="33D0AF81">
        <w:rPr>
          <w:color w:val="000000" w:themeColor="text1"/>
          <w:sz w:val="24"/>
          <w:szCs w:val="24"/>
        </w:rPr>
        <w:t>defined in 26.2.6.3 (CTS frame response to an MU-RTS Trigger frame)</w:t>
      </w:r>
      <w:r w:rsidR="001B12BA">
        <w:rPr>
          <w:color w:val="000000" w:themeColor="text1"/>
          <w:sz w:val="24"/>
          <w:szCs w:val="24"/>
        </w:rPr>
        <w:t>.</w:t>
      </w:r>
    </w:p>
    <w:p w14:paraId="65206836" w14:textId="40B62C04" w:rsidR="00CE13DE" w:rsidRPr="00F165F9" w:rsidRDefault="009139B1" w:rsidP="00F165F9">
      <w:pPr>
        <w:pStyle w:val="ListParagraph"/>
        <w:ind w:left="777"/>
        <w:rPr>
          <w:color w:val="000000"/>
          <w:sz w:val="24"/>
          <w:szCs w:val="24"/>
        </w:rPr>
      </w:pPr>
      <w:r w:rsidRPr="00F165F9">
        <w:rPr>
          <w:color w:val="000000"/>
          <w:sz w:val="24"/>
          <w:szCs w:val="24"/>
        </w:rPr>
        <w:t>.</w:t>
      </w:r>
      <w:r w:rsidRPr="00F165F9">
        <w:rPr>
          <w:rFonts w:eastAsia="TimesNewRomanPSMT"/>
          <w:color w:val="000000"/>
          <w:sz w:val="24"/>
          <w:szCs w:val="24"/>
        </w:rPr>
        <w:br/>
      </w:r>
    </w:p>
    <w:p w14:paraId="0F1E5378" w14:textId="14ACB0EF" w:rsidR="00CA4943" w:rsidRDefault="009139B1">
      <w:pPr>
        <w:rPr>
          <w:ins w:id="700" w:author="Das, Dibakar" w:date="2021-04-06T11:51:00Z"/>
          <w:color w:val="000000"/>
          <w:sz w:val="24"/>
          <w:szCs w:val="24"/>
        </w:rPr>
      </w:pPr>
      <w:r w:rsidRPr="00CE13DE">
        <w:rPr>
          <w:color w:val="000000"/>
          <w:sz w:val="24"/>
          <w:szCs w:val="24"/>
        </w:rPr>
        <w:t xml:space="preserve">The time allocation </w:t>
      </w:r>
      <w:ins w:id="701" w:author="Das, Dibakar" w:date="2021-04-14T17:57:00Z">
        <w:r w:rsidR="000A7D9F">
          <w:rPr>
            <w:color w:val="000000"/>
            <w:sz w:val="24"/>
            <w:szCs w:val="24"/>
          </w:rPr>
          <w:t xml:space="preserve">shall </w:t>
        </w:r>
      </w:ins>
      <w:r w:rsidRPr="00CE13DE">
        <w:rPr>
          <w:color w:val="000000"/>
          <w:sz w:val="24"/>
          <w:szCs w:val="24"/>
        </w:rPr>
        <w:t>start</w:t>
      </w:r>
      <w:del w:id="702" w:author="Das, Dibakar" w:date="2021-04-14T17:57:00Z">
        <w:r w:rsidRPr="00CE13DE" w:rsidDel="000A7D9F">
          <w:rPr>
            <w:color w:val="000000"/>
            <w:sz w:val="24"/>
            <w:szCs w:val="24"/>
          </w:rPr>
          <w:delText>s</w:delText>
        </w:r>
      </w:del>
      <w:r w:rsidRPr="00CE13DE">
        <w:rPr>
          <w:color w:val="000000"/>
          <w:sz w:val="24"/>
          <w:szCs w:val="24"/>
        </w:rPr>
        <w:t xml:space="preserve"> </w:t>
      </w:r>
      <w:ins w:id="703" w:author="Das, Dibakar" w:date="2021-04-14T17:57:00Z">
        <w:r w:rsidR="000A7D9F">
          <w:rPr>
            <w:color w:val="000000"/>
            <w:sz w:val="24"/>
            <w:szCs w:val="24"/>
          </w:rPr>
          <w:t>when</w:t>
        </w:r>
      </w:ins>
      <w:ins w:id="704" w:author="Das, Dibakar" w:date="2021-04-06T11:50:00Z">
        <w:r w:rsidR="009A01D2">
          <w:rPr>
            <w:color w:val="000000"/>
            <w:sz w:val="24"/>
            <w:szCs w:val="24"/>
          </w:rPr>
          <w:t xml:space="preserve"> the PHY-</w:t>
        </w:r>
        <w:proofErr w:type="spellStart"/>
        <w:r w:rsidR="009A01D2">
          <w:rPr>
            <w:color w:val="000000"/>
            <w:sz w:val="24"/>
            <w:szCs w:val="24"/>
          </w:rPr>
          <w:t>RXEND.indicat</w:t>
        </w:r>
      </w:ins>
      <w:ins w:id="705" w:author="Das, Dibakar" w:date="2021-04-14T17:57:00Z">
        <w:r w:rsidR="008F7258">
          <w:rPr>
            <w:color w:val="000000"/>
            <w:sz w:val="24"/>
            <w:szCs w:val="24"/>
          </w:rPr>
          <w:t>ion</w:t>
        </w:r>
      </w:ins>
      <w:proofErr w:type="spellEnd"/>
      <w:ins w:id="706" w:author="Das, Dibakar" w:date="2021-04-06T11:50:00Z">
        <w:r w:rsidR="009A01D2">
          <w:rPr>
            <w:color w:val="000000"/>
            <w:sz w:val="24"/>
            <w:szCs w:val="24"/>
          </w:rPr>
          <w:t xml:space="preserve"> </w:t>
        </w:r>
      </w:ins>
      <w:ins w:id="707" w:author="Das, Dibakar" w:date="2021-04-14T17:57:00Z">
        <w:r w:rsidR="008F7258">
          <w:rPr>
            <w:color w:val="000000"/>
            <w:sz w:val="24"/>
            <w:szCs w:val="24"/>
          </w:rPr>
          <w:t>primitive of</w:t>
        </w:r>
      </w:ins>
      <w:ins w:id="708" w:author="Das, Dibakar" w:date="2021-04-06T11:50:00Z">
        <w:r w:rsidR="009A01D2">
          <w:rPr>
            <w:color w:val="000000"/>
            <w:sz w:val="24"/>
            <w:szCs w:val="24"/>
          </w:rPr>
          <w:t xml:space="preserve"> the PPDU that contain</w:t>
        </w:r>
      </w:ins>
      <w:ins w:id="709" w:author="Das, Dibakar" w:date="2021-04-14T17:57:00Z">
        <w:r w:rsidR="008F7258">
          <w:rPr>
            <w:color w:val="000000"/>
            <w:sz w:val="24"/>
            <w:szCs w:val="24"/>
          </w:rPr>
          <w:t>s</w:t>
        </w:r>
      </w:ins>
      <w:ins w:id="710" w:author="Das, Dibakar" w:date="2021-04-06T11:50:00Z">
        <w:r w:rsidR="009A01D2">
          <w:rPr>
            <w:color w:val="000000"/>
            <w:sz w:val="24"/>
            <w:szCs w:val="24"/>
          </w:rPr>
          <w:t xml:space="preserve"> the</w:t>
        </w:r>
        <w:r w:rsidR="009A01D2" w:rsidRPr="00CE13DE" w:rsidDel="009A01D2">
          <w:rPr>
            <w:color w:val="000000"/>
            <w:sz w:val="24"/>
            <w:szCs w:val="24"/>
          </w:rPr>
          <w:t xml:space="preserve"> </w:t>
        </w:r>
      </w:ins>
      <w:del w:id="711" w:author="Das, Dibakar" w:date="2021-04-06T11:50:00Z">
        <w:r w:rsidRPr="00CE13DE" w:rsidDel="009A01D2">
          <w:rPr>
            <w:color w:val="000000"/>
            <w:sz w:val="24"/>
            <w:szCs w:val="24"/>
          </w:rPr>
          <w:delText xml:space="preserve">after the end of transmission of the </w:delText>
        </w:r>
      </w:del>
      <w:r w:rsidRPr="00CE13DE">
        <w:rPr>
          <w:color w:val="000000"/>
          <w:sz w:val="24"/>
          <w:szCs w:val="24"/>
        </w:rPr>
        <w:t>MU-RTS TXS Trigger frame</w:t>
      </w:r>
      <w:ins w:id="712" w:author="Das, Dibakar" w:date="2021-04-14T17:57:00Z">
        <w:r w:rsidR="001043B0">
          <w:rPr>
            <w:color w:val="000000"/>
            <w:sz w:val="24"/>
            <w:szCs w:val="24"/>
          </w:rPr>
          <w:t xml:space="preserve"> has </w:t>
        </w:r>
        <w:proofErr w:type="spellStart"/>
        <w:r w:rsidR="001043B0">
          <w:rPr>
            <w:color w:val="000000"/>
            <w:sz w:val="24"/>
            <w:szCs w:val="24"/>
          </w:rPr>
          <w:t>occ</w:t>
        </w:r>
      </w:ins>
      <w:ins w:id="713" w:author="Das, Dibakar" w:date="2021-04-14T17:58:00Z">
        <w:r w:rsidR="001043B0">
          <w:rPr>
            <w:color w:val="000000"/>
            <w:sz w:val="24"/>
            <w:szCs w:val="24"/>
          </w:rPr>
          <w:t>ured</w:t>
        </w:r>
      </w:ins>
      <w:proofErr w:type="spellEnd"/>
      <w:r w:rsidRPr="00CE13DE">
        <w:rPr>
          <w:color w:val="000000"/>
          <w:sz w:val="24"/>
          <w:szCs w:val="24"/>
        </w:rPr>
        <w:t>.</w:t>
      </w:r>
      <w:ins w:id="714" w:author="Das, Dibakar" w:date="2021-04-06T11:51:00Z">
        <w:r w:rsidR="00CA4943">
          <w:rPr>
            <w:color w:val="000000"/>
            <w:sz w:val="24"/>
            <w:szCs w:val="24"/>
          </w:rPr>
          <w:t xml:space="preserve"> </w:t>
        </w:r>
      </w:ins>
    </w:p>
    <w:p w14:paraId="34DA6FF8" w14:textId="77777777" w:rsidR="00CA4943" w:rsidRDefault="00CA4943">
      <w:pPr>
        <w:rPr>
          <w:ins w:id="715" w:author="Das, Dibakar" w:date="2021-04-06T11:51:00Z"/>
          <w:color w:val="000000"/>
          <w:sz w:val="24"/>
          <w:szCs w:val="24"/>
        </w:rPr>
      </w:pPr>
    </w:p>
    <w:p w14:paraId="3BEEF43A" w14:textId="282D968C" w:rsidR="00A3747A" w:rsidRPr="00CE13DE" w:rsidRDefault="009139B1">
      <w:pPr>
        <w:rPr>
          <w:sz w:val="24"/>
          <w:szCs w:val="24"/>
        </w:rPr>
      </w:pPr>
      <w:del w:id="716" w:author="Das, Dibakar" w:date="2021-04-06T11:51:00Z">
        <w:r w:rsidRPr="00D71F2D" w:rsidDel="00CA4943">
          <w:rPr>
            <w:rFonts w:eastAsia="TimesNewRomanPSMT"/>
            <w:color w:val="000000"/>
            <w:sz w:val="24"/>
            <w:szCs w:val="24"/>
          </w:rPr>
          <w:br/>
        </w:r>
      </w:del>
      <w:r w:rsidRPr="00D71F2D">
        <w:rPr>
          <w:color w:val="000000"/>
          <w:sz w:val="24"/>
          <w:szCs w:val="24"/>
        </w:rPr>
        <w:t>During this allocated time, the non-AP STA may transmit non-TB P</w:t>
      </w:r>
      <w:ins w:id="717" w:author="Das, Dibakar" w:date="2021-04-14T07:22:00Z">
        <w:r w:rsidR="00FB3EC0">
          <w:rPr>
            <w:color w:val="000000"/>
            <w:sz w:val="24"/>
            <w:szCs w:val="24"/>
          </w:rPr>
          <w:softHyphen/>
        </w:r>
        <w:r w:rsidR="00FB3EC0">
          <w:rPr>
            <w:color w:val="000000"/>
            <w:sz w:val="24"/>
            <w:szCs w:val="24"/>
          </w:rPr>
          <w:softHyphen/>
        </w:r>
        <w:r w:rsidR="00FB3EC0">
          <w:rPr>
            <w:color w:val="000000"/>
            <w:sz w:val="24"/>
            <w:szCs w:val="24"/>
          </w:rPr>
          <w:softHyphen/>
        </w:r>
      </w:ins>
      <w:r w:rsidRPr="00D71F2D">
        <w:rPr>
          <w:color w:val="000000"/>
          <w:sz w:val="24"/>
          <w:szCs w:val="24"/>
        </w:rPr>
        <w:t>PDUs to its associated AP or another</w:t>
      </w:r>
      <w:r w:rsidR="00CE13DE" w:rsidRPr="00D71F2D">
        <w:rPr>
          <w:rFonts w:eastAsia="TimesNewRomanPSMT"/>
          <w:color w:val="000000"/>
          <w:sz w:val="24"/>
          <w:szCs w:val="24"/>
        </w:rPr>
        <w:t xml:space="preserve"> </w:t>
      </w:r>
      <w:r w:rsidRPr="00D71F2D">
        <w:rPr>
          <w:color w:val="000000"/>
          <w:sz w:val="24"/>
          <w:szCs w:val="24"/>
        </w:rPr>
        <w:t>STA</w:t>
      </w:r>
      <w:ins w:id="718" w:author="Das, Dibakar" w:date="2021-04-12T15:39:00Z">
        <w:r w:rsidR="001F1C1C" w:rsidRPr="00D71F2D">
          <w:rPr>
            <w:color w:val="000000"/>
            <w:sz w:val="24"/>
            <w:szCs w:val="24"/>
          </w:rPr>
          <w:t xml:space="preserve"> if the </w:t>
        </w:r>
      </w:ins>
      <w:ins w:id="719" w:author="Das, Dibakar" w:date="2021-04-20T12:31:00Z">
        <w:r w:rsidR="0092766F">
          <w:rPr>
            <w:sz w:val="24"/>
            <w:szCs w:val="24"/>
          </w:rPr>
          <w:t xml:space="preserve">TXOP Sharing Mode </w:t>
        </w:r>
      </w:ins>
      <w:ins w:id="720" w:author="Das, Dibakar" w:date="2021-04-12T15:39:00Z">
        <w:r w:rsidR="001F1C1C" w:rsidRPr="00D71F2D">
          <w:rPr>
            <w:sz w:val="24"/>
            <w:szCs w:val="24"/>
            <w:rPrChange w:id="721" w:author="Das, Dibakar" w:date="2021-04-12T15:40:00Z">
              <w:rPr>
                <w:b/>
                <w:bCs/>
              </w:rPr>
            </w:rPrChange>
          </w:rPr>
          <w:t>subfield</w:t>
        </w:r>
        <w:r w:rsidR="001F1C1C" w:rsidRPr="00D71F2D">
          <w:rPr>
            <w:sz w:val="24"/>
            <w:szCs w:val="24"/>
            <w:rPrChange w:id="722" w:author="Das, Dibakar" w:date="2021-04-12T15:40:00Z">
              <w:rPr/>
            </w:rPrChange>
          </w:rPr>
          <w:t xml:space="preserve"> value is </w:t>
        </w:r>
      </w:ins>
      <w:ins w:id="723" w:author="Das, Dibakar" w:date="2021-04-12T15:40:00Z">
        <w:r w:rsidR="001F1C1C" w:rsidRPr="00D71F2D">
          <w:rPr>
            <w:sz w:val="24"/>
            <w:szCs w:val="24"/>
            <w:rPrChange w:id="724" w:author="Das, Dibakar" w:date="2021-04-12T15:40:00Z">
              <w:rPr/>
            </w:rPrChange>
          </w:rPr>
          <w:t>2</w:t>
        </w:r>
        <w:r w:rsidR="00D71F2D" w:rsidRPr="00D71F2D">
          <w:rPr>
            <w:sz w:val="24"/>
            <w:szCs w:val="24"/>
            <w:rPrChange w:id="725" w:author="Das, Dibakar" w:date="2021-04-12T15:40:00Z">
              <w:rPr/>
            </w:rPrChange>
          </w:rPr>
          <w:t xml:space="preserve"> and only to its associated AP if the </w:t>
        </w:r>
      </w:ins>
      <w:ins w:id="726" w:author="Das, Dibakar" w:date="2021-04-20T12:31:00Z">
        <w:r w:rsidR="0092766F">
          <w:rPr>
            <w:sz w:val="24"/>
            <w:szCs w:val="24"/>
          </w:rPr>
          <w:t xml:space="preserve">TXOP Sharing </w:t>
        </w:r>
        <w:proofErr w:type="gramStart"/>
        <w:r w:rsidR="0092766F">
          <w:rPr>
            <w:sz w:val="24"/>
            <w:szCs w:val="24"/>
          </w:rPr>
          <w:t xml:space="preserve">Mode </w:t>
        </w:r>
      </w:ins>
      <w:ins w:id="727" w:author="Das, Dibakar" w:date="2021-04-14T17:12:00Z">
        <w:r w:rsidR="00537960">
          <w:rPr>
            <w:sz w:val="24"/>
            <w:szCs w:val="24"/>
          </w:rPr>
          <w:t xml:space="preserve"> </w:t>
        </w:r>
      </w:ins>
      <w:ins w:id="728" w:author="Das, Dibakar" w:date="2021-04-12T15:40:00Z">
        <w:r w:rsidR="00D71F2D" w:rsidRPr="00D71F2D">
          <w:rPr>
            <w:sz w:val="24"/>
            <w:szCs w:val="24"/>
            <w:rPrChange w:id="729" w:author="Das, Dibakar" w:date="2021-04-12T15:40:00Z">
              <w:rPr/>
            </w:rPrChange>
          </w:rPr>
          <w:t>subfield</w:t>
        </w:r>
        <w:proofErr w:type="gramEnd"/>
        <w:r w:rsidR="00D71F2D" w:rsidRPr="00D71F2D">
          <w:rPr>
            <w:sz w:val="24"/>
            <w:szCs w:val="24"/>
            <w:rPrChange w:id="730" w:author="Das, Dibakar" w:date="2021-04-12T15:40:00Z">
              <w:rPr/>
            </w:rPrChange>
          </w:rPr>
          <w:t xml:space="preserve"> value is 1</w:t>
        </w:r>
      </w:ins>
      <w:r w:rsidRPr="00D71F2D">
        <w:rPr>
          <w:color w:val="000000"/>
          <w:sz w:val="24"/>
          <w:szCs w:val="24"/>
        </w:rPr>
        <w:t>.</w:t>
      </w:r>
      <w:ins w:id="731" w:author="Das, Dibakar" w:date="2021-04-12T15:39:00Z">
        <w:r w:rsidR="001F1C1C">
          <w:rPr>
            <w:color w:val="000000"/>
            <w:sz w:val="24"/>
            <w:szCs w:val="24"/>
          </w:rPr>
          <w:t xml:space="preserve"> </w:t>
        </w:r>
      </w:ins>
      <w:r w:rsidRPr="00CE13DE">
        <w:rPr>
          <w:rFonts w:eastAsia="TimesNewRomanPSMT"/>
          <w:color w:val="000000"/>
          <w:sz w:val="24"/>
          <w:szCs w:val="24"/>
        </w:rPr>
        <w:br/>
      </w:r>
      <w:r w:rsidRPr="00CE13DE">
        <w:rPr>
          <w:color w:val="000000"/>
          <w:sz w:val="24"/>
          <w:szCs w:val="24"/>
        </w:rPr>
        <w:t>NOTE—For example, the other STA can be a peer STA of a peer-to-peer link.</w:t>
      </w:r>
    </w:p>
    <w:p w14:paraId="0F2A7782" w14:textId="7AB50BA6" w:rsidR="0084476E" w:rsidRDefault="0084476E">
      <w:pPr>
        <w:rPr>
          <w:ins w:id="732" w:author="Das, Dibakar" w:date="2021-03-17T20:22:00Z"/>
        </w:rPr>
      </w:pPr>
    </w:p>
    <w:p w14:paraId="662AEEDB" w14:textId="36A52926" w:rsidR="00EB1DCB" w:rsidRPr="005704D8" w:rsidRDefault="00AA500C">
      <w:pPr>
        <w:rPr>
          <w:ins w:id="733" w:author="Das, Dibakar" w:date="2021-04-14T17:58:00Z"/>
          <w:szCs w:val="22"/>
        </w:rPr>
        <w:pPrChange w:id="734" w:author="Das, Dibakar" w:date="2021-04-20T12:28:00Z">
          <w:pPr>
            <w:pStyle w:val="ListParagraph"/>
            <w:numPr>
              <w:numId w:val="3"/>
            </w:numPr>
            <w:ind w:hanging="360"/>
          </w:pPr>
        </w:pPrChange>
      </w:pPr>
      <w:ins w:id="735" w:author="Das, Dibakar" w:date="2021-03-17T20:27:00Z">
        <w:r w:rsidRPr="00F165F9">
          <w:rPr>
            <w:sz w:val="24"/>
            <w:szCs w:val="24"/>
          </w:rPr>
          <w:t xml:space="preserve">A non-AP STA addressed by a User Info field in the MU-RTS TX Trigger </w:t>
        </w:r>
      </w:ins>
      <w:ins w:id="736" w:author="Das, Dibakar" w:date="2021-03-30T12:49:00Z">
        <w:r w:rsidR="005E5B8B" w:rsidRPr="005E5B8B">
          <w:rPr>
            <w:rFonts w:eastAsia="SimSun"/>
            <w:sz w:val="24"/>
            <w:szCs w:val="24"/>
          </w:rPr>
          <w:t xml:space="preserve">frame </w:t>
        </w:r>
      </w:ins>
      <w:ins w:id="737" w:author="Das, Dibakar" w:date="2021-03-17T20:22:00Z">
        <w:r w:rsidR="00CB14F7" w:rsidRPr="00F165F9">
          <w:rPr>
            <w:sz w:val="24"/>
            <w:szCs w:val="24"/>
          </w:rPr>
          <w:t xml:space="preserve">shall ensure that its PPDU transmission(s) and any expected responses fit entirely within the </w:t>
        </w:r>
      </w:ins>
      <w:ins w:id="738" w:author="Das, Dibakar" w:date="2021-04-06T11:32:00Z">
        <w:r w:rsidR="00B20C23">
          <w:rPr>
            <w:sz w:val="24"/>
            <w:szCs w:val="24"/>
          </w:rPr>
          <w:t xml:space="preserve">allocated </w:t>
        </w:r>
      </w:ins>
      <w:ins w:id="739" w:author="Das, Dibakar" w:date="2021-03-17T20:28:00Z">
        <w:r w:rsidR="00072DD5" w:rsidRPr="00F165F9">
          <w:rPr>
            <w:sz w:val="24"/>
            <w:szCs w:val="24"/>
          </w:rPr>
          <w:t>time</w:t>
        </w:r>
      </w:ins>
      <w:ins w:id="740" w:author="Das, Dibakar" w:date="2021-04-20T12:28:00Z">
        <w:r w:rsidR="00BB4885">
          <w:rPr>
            <w:sz w:val="24"/>
            <w:szCs w:val="24"/>
          </w:rPr>
          <w:t>.</w:t>
        </w:r>
      </w:ins>
      <w:ins w:id="741" w:author="Das, Dibakar" w:date="2021-03-17T20:28:00Z">
        <w:r w:rsidR="00072DD5" w:rsidRPr="00F165F9">
          <w:rPr>
            <w:sz w:val="24"/>
            <w:szCs w:val="24"/>
          </w:rPr>
          <w:t xml:space="preserve"> </w:t>
        </w:r>
      </w:ins>
    </w:p>
    <w:p w14:paraId="24DC24F2" w14:textId="0470FE6A" w:rsidR="00CB14F7" w:rsidRDefault="00101A8A">
      <w:ins w:id="742" w:author="Das, Dibakar" w:date="2021-04-01T08:15:00Z">
        <w:r>
          <w:softHyphen/>
        </w:r>
        <w:r>
          <w:softHyphen/>
        </w:r>
      </w:ins>
    </w:p>
    <w:p w14:paraId="7DDCCAE5" w14:textId="1A60C1B5" w:rsidR="0021723B" w:rsidRDefault="0021723B"/>
    <w:p w14:paraId="0CF402D1" w14:textId="081CB909" w:rsidR="0021723B" w:rsidRDefault="0021723B"/>
    <w:p w14:paraId="5BEE7F7B" w14:textId="679D6AD9" w:rsidR="00D44960" w:rsidRDefault="00D44960" w:rsidP="00C11510">
      <w:pPr>
        <w:jc w:val="both"/>
        <w:rPr>
          <w:b/>
          <w:i/>
          <w:iCs/>
        </w:rPr>
      </w:pPr>
    </w:p>
    <w:p w14:paraId="1D18E685" w14:textId="77777777" w:rsidR="00D44960" w:rsidRPr="00D44960" w:rsidRDefault="00D44960" w:rsidP="00C11510">
      <w:pPr>
        <w:jc w:val="both"/>
        <w:rPr>
          <w:bCs/>
          <w:rPrChange w:id="743" w:author="Das, Dibakar" w:date="2021-04-14T17:30:00Z">
            <w:rPr>
              <w:b/>
              <w:i/>
              <w:iCs/>
            </w:rPr>
          </w:rPrChange>
        </w:rPr>
      </w:pPr>
    </w:p>
    <w:p w14:paraId="73AD3DEB" w14:textId="77777777" w:rsidR="00C11510" w:rsidRDefault="00C11510"/>
    <w:sectPr w:rsidR="00C11510">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6" w:author="Alfred Aster" w:date="2021-04-19T14:03:00Z" w:initials="A">
    <w:p w14:paraId="2E0950DF" w14:textId="77777777" w:rsidR="001B6943" w:rsidRDefault="001B6943" w:rsidP="001B6943">
      <w:pPr>
        <w:pStyle w:val="CommentText"/>
      </w:pPr>
      <w:r>
        <w:rPr>
          <w:rStyle w:val="CommentReference"/>
        </w:rPr>
        <w:annotationRef/>
      </w:r>
      <w:r>
        <w:t>Consistency with below? Either way is fine with me (one or one or more)</w:t>
      </w:r>
    </w:p>
  </w:comment>
  <w:comment w:id="352" w:author="Alfred Aster" w:date="2021-04-19T14:05:00Z" w:initials="A">
    <w:p w14:paraId="033ACFB1" w14:textId="77777777" w:rsidR="00075BAE" w:rsidRDefault="00075BAE" w:rsidP="00075BAE">
      <w:pPr>
        <w:pStyle w:val="CommentText"/>
      </w:pPr>
      <w:r>
        <w:rPr>
          <w:rStyle w:val="CommentReference"/>
        </w:rPr>
        <w:annotationRef/>
      </w:r>
      <w:proofErr w:type="spellStart"/>
      <w:r>
        <w:t>Isnt</w:t>
      </w:r>
      <w:proofErr w:type="spellEnd"/>
      <w:r>
        <w:t xml:space="preserve"> this the case for every frame? </w:t>
      </w:r>
      <w:proofErr w:type="gramStart"/>
      <w:r>
        <w:t>Perhaps  I</w:t>
      </w:r>
      <w:proofErr w:type="gramEnd"/>
      <w:r>
        <w:t xml:space="preserve"> am missing something. </w:t>
      </w:r>
    </w:p>
  </w:comment>
  <w:comment w:id="353" w:author="Das, Dibakar" w:date="2021-04-20T12:44:00Z" w:initials="DD">
    <w:p w14:paraId="644443F4" w14:textId="1BEFB7C2" w:rsidR="00075BAE" w:rsidRDefault="00075BAE">
      <w:pPr>
        <w:pStyle w:val="CommentText"/>
      </w:pPr>
      <w:r>
        <w:rPr>
          <w:rStyle w:val="CommentReference"/>
        </w:rPr>
        <w:annotationRef/>
      </w:r>
      <w:r>
        <w:t xml:space="preserve">Distinguishes with baseline MU-RTS </w:t>
      </w:r>
      <w:proofErr w:type="spellStart"/>
      <w:r w:rsidR="00DB28A5">
        <w:t>behavior</w:t>
      </w:r>
      <w:proofErr w:type="spellEnd"/>
      <w:r w:rsidR="00DB28A5">
        <w:t xml:space="preserve"> on </w:t>
      </w:r>
      <w:proofErr w:type="spellStart"/>
      <w:r w:rsidR="00DB28A5">
        <w:t>rx</w:t>
      </w:r>
      <w:proofErr w:type="spellEnd"/>
      <w:r w:rsidR="00DB28A5">
        <w:t xml:space="preserve"> by a STA. That is, an EHT STA need not reset its NAV on hearing no response after </w:t>
      </w:r>
      <w:proofErr w:type="spellStart"/>
      <w:r w:rsidR="00DB28A5">
        <w:t>CTStimeout</w:t>
      </w:r>
      <w:proofErr w:type="spellEnd"/>
      <w:r w:rsidR="008D7BC1">
        <w:t xml:space="preserve"> unlike an 11ax STA and like a pre-11ax STA. Essentially, in environments where there are no 11ax STAs AP can safely use this TXS TF as similar to Basic TF.  </w:t>
      </w:r>
    </w:p>
  </w:comment>
  <w:comment w:id="420" w:author="Alfred Aster" w:date="2021-04-19T14:08:00Z" w:initials="A">
    <w:p w14:paraId="1B4278B0" w14:textId="77777777" w:rsidR="006728FA" w:rsidRDefault="006728FA" w:rsidP="006728FA">
      <w:pPr>
        <w:pStyle w:val="CommentText"/>
      </w:pPr>
      <w:r>
        <w:rPr>
          <w:rStyle w:val="CommentReference"/>
        </w:rPr>
        <w:annotationRef/>
      </w:r>
      <w:r>
        <w:t xml:space="preserve">I would phrase it: unless the PPDU is sent in response to a frame sent by the STA </w:t>
      </w:r>
      <w:proofErr w:type="spellStart"/>
      <w:r>
        <w:t>sednign</w:t>
      </w:r>
      <w:proofErr w:type="spellEnd"/>
      <w:r>
        <w:t xml:space="preserve"> the CTS. But I think this should be okay too.</w:t>
      </w:r>
    </w:p>
  </w:comment>
  <w:comment w:id="421" w:author="Das, Dibakar" w:date="2021-04-20T12:48:00Z" w:initials="DD">
    <w:p w14:paraId="314E0FE0" w14:textId="470566FB" w:rsidR="005E2B46" w:rsidRDefault="005E2B46">
      <w:pPr>
        <w:pStyle w:val="CommentText"/>
      </w:pPr>
      <w:r>
        <w:rPr>
          <w:rStyle w:val="CommentReference"/>
        </w:rPr>
        <w:annotationRef/>
      </w:r>
      <w:r>
        <w:t xml:space="preserve">Added “to a non-AP STA” in the text before the bullets. </w:t>
      </w:r>
    </w:p>
  </w:comment>
  <w:comment w:id="425" w:author="Yongho Seok" w:date="2021-04-19T09:13:00Z" w:initials="YS">
    <w:p w14:paraId="57314654" w14:textId="77777777" w:rsidR="000D6331" w:rsidRDefault="000D6331" w:rsidP="000D6331">
      <w:pPr>
        <w:pStyle w:val="CommentText"/>
      </w:pPr>
      <w:r>
        <w:rPr>
          <w:rStyle w:val="CommentReference"/>
        </w:rPr>
        <w:annotationRef/>
      </w:r>
      <w:r>
        <w:t>“If a TXOP holder has in its transmit queue (#2478)an additional frame of the primary AC (or, where permitted, a secondary AC) and the duration of transmission of that frame plus any expected acknowledgment for that frame is less than the remaining TXNAV timer value and, if dot11MCCAActivated is true, the remaining RAV timer value, then the TXOP holder may commence transmission of that frame a SIFS (or RIFS, if the conditions defined in 10.3.2.3.2 (RIFS) are met(#2477), or PIFS, if the frame contains a bandwidth signalling TA) after the completion of the immediately preceding frame exchange sequence, subject to the TXOP limit restriction as described in 10.23.2.9 (TXOP limits).”</w:t>
      </w:r>
    </w:p>
    <w:p w14:paraId="1863D717" w14:textId="77777777" w:rsidR="000D6331" w:rsidRDefault="000D6331" w:rsidP="000D6331">
      <w:pPr>
        <w:pStyle w:val="CommentText"/>
      </w:pPr>
      <w:r>
        <w:t xml:space="preserve">What if the non-AP STA sends a bandwidth </w:t>
      </w:r>
      <w:proofErr w:type="spellStart"/>
      <w:r>
        <w:t>sginaing</w:t>
      </w:r>
      <w:proofErr w:type="spellEnd"/>
      <w:r>
        <w:t xml:space="preserve"> TA and uses the PIFS before sending it?</w:t>
      </w:r>
    </w:p>
    <w:p w14:paraId="493F4746" w14:textId="77777777" w:rsidR="000D6331" w:rsidRDefault="000D6331" w:rsidP="000D6331">
      <w:pPr>
        <w:pStyle w:val="CommentText"/>
      </w:pPr>
      <w:r>
        <w:t>Can we remove this bullet (to simplify the rule) and merge with the below paragraph?</w:t>
      </w:r>
    </w:p>
  </w:comment>
  <w:comment w:id="426" w:author="Das, Dibakar" w:date="2021-04-20T12:57:00Z" w:initials="DD">
    <w:p w14:paraId="1A6E57C2" w14:textId="3B481803" w:rsidR="000D6331" w:rsidRDefault="000D6331">
      <w:pPr>
        <w:pStyle w:val="CommentText"/>
      </w:pPr>
      <w:r>
        <w:rPr>
          <w:rStyle w:val="CommentReference"/>
        </w:rPr>
        <w:annotationRef/>
      </w:r>
      <w:r>
        <w:t xml:space="preserve">Is the issue resolved with the changes </w:t>
      </w:r>
      <w:proofErr w:type="gramStart"/>
      <w:r>
        <w:t>above ?</w:t>
      </w:r>
      <w:proofErr w:type="gramEnd"/>
    </w:p>
  </w:comment>
  <w:comment w:id="441" w:author="Yongho Seok" w:date="2021-04-19T09:27:00Z" w:initials="YS">
    <w:p w14:paraId="35D6F47A" w14:textId="77777777" w:rsidR="00D97E20" w:rsidRDefault="00D97E20" w:rsidP="00D97E20">
      <w:pPr>
        <w:pStyle w:val="CommentText"/>
      </w:pPr>
      <w:r>
        <w:rPr>
          <w:rStyle w:val="CommentReference"/>
        </w:rPr>
        <w:annotationRef/>
      </w:r>
      <w:r>
        <w:t xml:space="preserve">While </w:t>
      </w:r>
      <w:proofErr w:type="spellStart"/>
      <w:r>
        <w:t>TxOP</w:t>
      </w:r>
      <w:proofErr w:type="spellEnd"/>
      <w:r>
        <w:t xml:space="preserve"> Sharing Mode, the HE STA can transmit an uplink DATA frame. In such case, if the AP correctly receive the DATA frame, it can respond with the ACK frame. </w:t>
      </w:r>
    </w:p>
    <w:p w14:paraId="126DC8A3" w14:textId="77777777" w:rsidR="00D97E20" w:rsidRDefault="00D97E20" w:rsidP="00D97E20">
      <w:pPr>
        <w:pStyle w:val="CommentText"/>
      </w:pPr>
      <w:r>
        <w:t xml:space="preserve">The ACK frame is generated in a MAC hardware it does not check other condition if the FCS passes. </w:t>
      </w:r>
    </w:p>
    <w:p w14:paraId="18B6C04D" w14:textId="77777777" w:rsidR="00D97E20" w:rsidRDefault="00D97E20" w:rsidP="00D97E20">
      <w:pPr>
        <w:pStyle w:val="CommentText"/>
      </w:pPr>
      <w:r>
        <w:t xml:space="preserve">If this requirement is applied to the control response frame, it needs </w:t>
      </w:r>
      <w:proofErr w:type="gramStart"/>
      <w:r>
        <w:t>an</w:t>
      </w:r>
      <w:proofErr w:type="gramEnd"/>
      <w:r>
        <w:t xml:space="preserve"> hardware change. I am against on this rule. </w:t>
      </w:r>
    </w:p>
  </w:comment>
  <w:comment w:id="442" w:author="Das, Dibakar" w:date="2021-04-20T12:58:00Z" w:initials="DD">
    <w:p w14:paraId="63095858" w14:textId="54E74CDA" w:rsidR="00D97E20" w:rsidRDefault="00D97E20">
      <w:pPr>
        <w:pStyle w:val="CommentText"/>
      </w:pPr>
      <w:r>
        <w:rPr>
          <w:rStyle w:val="CommentReference"/>
        </w:rPr>
        <w:annotationRef/>
      </w:r>
      <w:r w:rsidR="00042DB5">
        <w:t xml:space="preserve">Think we clarified in the call that the text allows for the </w:t>
      </w:r>
      <w:proofErr w:type="spellStart"/>
      <w:r w:rsidR="00042DB5">
        <w:t>behavior</w:t>
      </w:r>
      <w:proofErr w:type="spellEnd"/>
      <w:r w:rsidR="00042DB5">
        <w:t xml:space="preserve"> you mention. </w:t>
      </w:r>
    </w:p>
  </w:comment>
  <w:comment w:id="512" w:author="Yongho Seok" w:date="2021-04-19T09:42:00Z" w:initials="YS">
    <w:p w14:paraId="6ABEEBB7" w14:textId="77777777" w:rsidR="006243FD" w:rsidRDefault="006243FD" w:rsidP="006243FD">
      <w:pPr>
        <w:pStyle w:val="CommentText"/>
      </w:pPr>
      <w:r>
        <w:t xml:space="preserve">Does it also check the virtual CS? Please clarify it.  </w:t>
      </w:r>
    </w:p>
    <w:p w14:paraId="3965C4F1" w14:textId="77777777" w:rsidR="006243FD" w:rsidRDefault="006243FD" w:rsidP="006243FD">
      <w:pPr>
        <w:pStyle w:val="CommentText"/>
      </w:pPr>
      <w:r>
        <w:t xml:space="preserve">In the 10.3.2.1 CS mechanism, we have the following sentence. </w:t>
      </w:r>
    </w:p>
    <w:p w14:paraId="104115E3" w14:textId="77777777" w:rsidR="006243FD" w:rsidRDefault="006243FD" w:rsidP="006243FD">
      <w:pPr>
        <w:pStyle w:val="CommentText"/>
      </w:pPr>
      <w:r>
        <w:t>“The medium shall be determined to be busy when the STA is transmitting.”</w:t>
      </w:r>
    </w:p>
    <w:p w14:paraId="2BF1721E" w14:textId="77777777" w:rsidR="006243FD" w:rsidRDefault="006243FD" w:rsidP="006243FD">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513" w:author="Das, Dibakar" w:date="2021-04-20T13:00:00Z" w:initials="DD">
    <w:p w14:paraId="0D6D7DAD" w14:textId="1CA54EFB" w:rsidR="000B141B" w:rsidRDefault="000B141B">
      <w:pPr>
        <w:pStyle w:val="CommentText"/>
      </w:pPr>
      <w:r>
        <w:rPr>
          <w:rStyle w:val="CommentReference"/>
        </w:rPr>
        <w:annotationRef/>
      </w:r>
      <w:r>
        <w:t xml:space="preserve">Supposed to be </w:t>
      </w:r>
      <w:r w:rsidR="00DE3BCC">
        <w:t xml:space="preserve">with both physical and virtual </w:t>
      </w:r>
      <w:proofErr w:type="gramStart"/>
      <w:r w:rsidR="00DE3BCC">
        <w:t>CS..</w:t>
      </w:r>
      <w:proofErr w:type="gramEnd"/>
      <w:r w:rsidR="00DE3BCC">
        <w:t xml:space="preserve"> </w:t>
      </w:r>
      <w:r w:rsidR="004A220E">
        <w:t>“</w:t>
      </w:r>
      <w:r w:rsidR="004A220E" w:rsidRPr="004A220E">
        <w:rPr>
          <w:rFonts w:ascii="TimesNewRomanPSMT" w:hAnsi="TimesNewRomanPSMT"/>
          <w:color w:val="000000"/>
        </w:rPr>
        <w:t>The CS mechanism combines the NAV state, and in S1G STAs also the RID state, and the STA’s transmitter</w:t>
      </w:r>
      <w:r w:rsidR="004A220E" w:rsidRPr="004A220E">
        <w:rPr>
          <w:rFonts w:ascii="TimesNewRomanPSMT" w:hAnsi="TimesNewRomanPSMT"/>
          <w:color w:val="000000"/>
        </w:rPr>
        <w:br/>
        <w:t>status with physical CS to determine the busy/idle state of the medium</w:t>
      </w:r>
      <w:r w:rsidR="004A220E">
        <w:rPr>
          <w:rFonts w:ascii="TimesNewRomanPSMT" w:hAnsi="TimesNewRomanPSMT"/>
          <w:color w:val="000000"/>
        </w:rPr>
        <w:t>” added “</w:t>
      </w:r>
      <w:r w:rsidR="004A220E">
        <w:rPr>
          <w:color w:val="000000" w:themeColor="text1"/>
          <w:sz w:val="24"/>
          <w:szCs w:val="24"/>
        </w:rPr>
        <w:t xml:space="preserve">by the CS mechanism” even though it feels redundant </w:t>
      </w:r>
      <w:r w:rsidR="004A220E">
        <w:rPr>
          <w:rStyle w:val="CommentReference"/>
        </w:rPr>
        <w:annotationRef/>
      </w:r>
      <w:r w:rsidR="004A220E">
        <w:rPr>
          <w:rStyle w:val="CommentReference"/>
        </w:rPr>
        <w:annotationRef/>
      </w:r>
    </w:p>
  </w:comment>
  <w:comment w:id="534" w:author="Das, Dibakar" w:date="2021-04-28T11:43:00Z" w:initials="DD">
    <w:p w14:paraId="1699A1E8" w14:textId="5277322A" w:rsidR="008157C1" w:rsidRDefault="008157C1">
      <w:pPr>
        <w:pStyle w:val="CommentText"/>
      </w:pPr>
      <w:r>
        <w:rPr>
          <w:rStyle w:val="CommentReference"/>
        </w:rPr>
        <w:annotationRef/>
      </w:r>
      <w:r>
        <w:t>Changed from SIFS to PIFS</w:t>
      </w:r>
    </w:p>
  </w:comment>
  <w:comment w:id="514" w:author="Das, Dibakar" w:date="2021-04-21T14:59:00Z" w:initials="DD">
    <w:p w14:paraId="77BE3590" w14:textId="471EA60E" w:rsidR="001E1BA2" w:rsidRDefault="001E1BA2">
      <w:pPr>
        <w:pStyle w:val="CommentText"/>
      </w:pPr>
      <w:r>
        <w:rPr>
          <w:rStyle w:val="CommentReference"/>
        </w:rPr>
        <w:annotationRef/>
      </w:r>
    </w:p>
  </w:comment>
  <w:comment w:id="564" w:author="Das, Dibakar" w:date="2021-04-20T12:36:00Z" w:initials="DD">
    <w:p w14:paraId="0080B085" w14:textId="77777777" w:rsidR="00FF4808" w:rsidRDefault="00FF4808" w:rsidP="00FF4808">
      <w:pPr>
        <w:pStyle w:val="CommentText"/>
      </w:pPr>
      <w:r>
        <w:rPr>
          <w:rStyle w:val="CommentReference"/>
        </w:rPr>
        <w:annotationRef/>
      </w:r>
      <w:r>
        <w:t xml:space="preserve">Yongho: change to </w:t>
      </w:r>
      <w:proofErr w:type="gramStart"/>
      <w:r>
        <w:t>PIFS ?</w:t>
      </w:r>
      <w:proofErr w:type="gramEnd"/>
    </w:p>
  </w:comment>
  <w:comment w:id="556" w:author="Das, Dibakar" w:date="2021-04-21T14:59:00Z" w:initials="DD">
    <w:p w14:paraId="64008EA5" w14:textId="77777777" w:rsidR="00FF4808" w:rsidRDefault="00FF4808" w:rsidP="00FF4808">
      <w:pPr>
        <w:pStyle w:val="CommentText"/>
      </w:pPr>
      <w:r>
        <w:rPr>
          <w:rStyle w:val="CommentReference"/>
        </w:rPr>
        <w:annotationRef/>
      </w:r>
      <w:r>
        <w:t>3 SIFS, 2 PIFS</w:t>
      </w:r>
    </w:p>
  </w:comment>
  <w:comment w:id="557" w:author="Das, Dibakar" w:date="2021-04-21T15:00:00Z" w:initials="DD">
    <w:p w14:paraId="046D2FDB" w14:textId="787E91EB" w:rsidR="00FF4808" w:rsidRDefault="00FF4808">
      <w:pPr>
        <w:pStyle w:val="CommentText"/>
      </w:pPr>
      <w:r>
        <w:rPr>
          <w:rStyle w:val="CommentReference"/>
        </w:rPr>
        <w:annotationRef/>
      </w:r>
      <w:r>
        <w:t xml:space="preserve">Added per Young </w:t>
      </w:r>
      <w:proofErr w:type="spellStart"/>
      <w:r>
        <w:t>Hoon’s</w:t>
      </w:r>
      <w:proofErr w:type="spellEnd"/>
      <w:r>
        <w:t xml:space="preserve"> comment</w:t>
      </w:r>
    </w:p>
  </w:comment>
  <w:comment w:id="572" w:author="Yongho Seok" w:date="2021-04-19T09:42:00Z" w:initials="YS">
    <w:p w14:paraId="668F8FEC" w14:textId="77777777" w:rsidR="004A220E" w:rsidRDefault="004A220E" w:rsidP="004A220E">
      <w:pPr>
        <w:pStyle w:val="CommentText"/>
      </w:pPr>
      <w:r>
        <w:t xml:space="preserve">Does it also check the virtual CS? Please clarify it.  </w:t>
      </w:r>
    </w:p>
    <w:p w14:paraId="2C91422D" w14:textId="77777777" w:rsidR="004A220E" w:rsidRDefault="004A220E" w:rsidP="004A220E">
      <w:pPr>
        <w:pStyle w:val="CommentText"/>
      </w:pPr>
      <w:r>
        <w:t xml:space="preserve">In the 10.3.2.1 CS mechanism, we have the following sentence. </w:t>
      </w:r>
    </w:p>
    <w:p w14:paraId="5BA49256" w14:textId="77777777" w:rsidR="004A220E" w:rsidRDefault="004A220E" w:rsidP="004A220E">
      <w:pPr>
        <w:pStyle w:val="CommentText"/>
      </w:pPr>
      <w:r>
        <w:t>“The medium shall be determined to be busy when the STA is transmitting.”</w:t>
      </w:r>
    </w:p>
    <w:p w14:paraId="538ECCDA" w14:textId="77777777" w:rsidR="004A220E" w:rsidRDefault="004A220E" w:rsidP="004A220E">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573" w:author="Das, Dibakar" w:date="2021-04-20T13:00:00Z" w:initials="DD">
    <w:p w14:paraId="28559858" w14:textId="77777777" w:rsidR="004A220E" w:rsidRDefault="004A220E" w:rsidP="004A220E">
      <w:pPr>
        <w:pStyle w:val="CommentText"/>
      </w:pPr>
      <w:r>
        <w:rPr>
          <w:rStyle w:val="CommentReference"/>
        </w:rPr>
        <w:annotationRef/>
      </w:r>
      <w:r>
        <w:t xml:space="preserve">Supposed to be with both physical and virtual </w:t>
      </w:r>
      <w:proofErr w:type="gramStart"/>
      <w:r>
        <w:t>CS..</w:t>
      </w:r>
      <w:proofErr w:type="gramEnd"/>
      <w:r>
        <w:t xml:space="preserve"> “</w:t>
      </w:r>
      <w:r w:rsidRPr="004A220E">
        <w:rPr>
          <w:rFonts w:ascii="TimesNewRomanPSMT" w:hAnsi="TimesNewRomanPSMT"/>
          <w:color w:val="000000"/>
        </w:rPr>
        <w:t>The CS mechanism combines the NAV state, and in S1G STAs also the RID state, and the STA’s transmitter</w:t>
      </w:r>
      <w:r w:rsidRPr="004A220E">
        <w:rPr>
          <w:rFonts w:ascii="TimesNewRomanPSMT" w:hAnsi="TimesNewRomanPSMT"/>
          <w:color w:val="000000"/>
        </w:rPr>
        <w:br/>
        <w:t>status with physical CS to determine the busy/idle state of the medium</w:t>
      </w:r>
      <w:r>
        <w:rPr>
          <w:rFonts w:ascii="TimesNewRomanPSMT" w:hAnsi="TimesNewRomanPSMT"/>
          <w:color w:val="000000"/>
        </w:rPr>
        <w:t>”</w:t>
      </w:r>
    </w:p>
  </w:comment>
  <w:comment w:id="575" w:author="Alfred Aster" w:date="2021-04-19T14:15:00Z" w:initials="A">
    <w:p w14:paraId="07882572" w14:textId="77777777" w:rsidR="00C70E0F" w:rsidRDefault="00C70E0F" w:rsidP="00C70E0F">
      <w:pPr>
        <w:pStyle w:val="CommentText"/>
      </w:pPr>
      <w:r>
        <w:rPr>
          <w:rStyle w:val="CommentReference"/>
        </w:rPr>
        <w:annotationRef/>
      </w:r>
      <w:r>
        <w:t>Same here.</w:t>
      </w:r>
    </w:p>
  </w:comment>
  <w:comment w:id="576" w:author="Das, Dibakar" w:date="2021-04-20T12:50:00Z" w:initials="DD">
    <w:p w14:paraId="1B0AD99A" w14:textId="25B2EF58" w:rsidR="00C70E0F" w:rsidRDefault="00C70E0F">
      <w:pPr>
        <w:pStyle w:val="CommentText"/>
      </w:pPr>
      <w:r>
        <w:rPr>
          <w:rStyle w:val="CommentReference"/>
        </w:rPr>
        <w:annotationRef/>
      </w:r>
      <w:r>
        <w:t>This is a different issue</w:t>
      </w:r>
      <w:r w:rsidR="005D1E61">
        <w:t xml:space="preserve"> than STA exceeding allocation</w:t>
      </w:r>
      <w:r>
        <w:t xml:space="preserve">. It can </w:t>
      </w:r>
      <w:r w:rsidR="005D1E61">
        <w:t xml:space="preserve">happen due to some other STA transmitting leading to medium busy event. For example, a STA that </w:t>
      </w:r>
      <w:r w:rsidR="00F835D0">
        <w:t xml:space="preserve">woke up in the middle of the TXOP and started </w:t>
      </w:r>
      <w:proofErr w:type="spellStart"/>
      <w:r w:rsidR="00F835D0">
        <w:t>txmitting</w:t>
      </w:r>
      <w:proofErr w:type="spellEnd"/>
      <w:r w:rsidR="00F835D0">
        <w:t xml:space="preserve">. </w:t>
      </w:r>
    </w:p>
  </w:comment>
  <w:comment w:id="569" w:author="Das, Dibakar" w:date="2021-04-21T12:18:00Z" w:initials="DD">
    <w:p w14:paraId="1907B4C2" w14:textId="57AE3C62" w:rsidR="004F13BB" w:rsidRDefault="004F13BB">
      <w:pPr>
        <w:pStyle w:val="CommentText"/>
      </w:pPr>
      <w:r>
        <w:rPr>
          <w:rStyle w:val="CommentReference"/>
        </w:rPr>
        <w:annotationRef/>
      </w:r>
    </w:p>
  </w:comment>
  <w:comment w:id="601" w:author="Alfred Aster" w:date="2021-04-19T14:15:00Z" w:initials="A">
    <w:p w14:paraId="5D94BC6E" w14:textId="77777777" w:rsidR="00626E0E" w:rsidRDefault="00626E0E" w:rsidP="00626E0E">
      <w:pPr>
        <w:pStyle w:val="CommentText"/>
      </w:pPr>
      <w:r>
        <w:rPr>
          <w:rStyle w:val="CommentReference"/>
        </w:rPr>
        <w:annotationRef/>
      </w:r>
      <w:r>
        <w:t>Same wording as above?</w:t>
      </w:r>
    </w:p>
  </w:comment>
  <w:comment w:id="602" w:author="Alfred Aster" w:date="2021-04-19T14:16:00Z" w:initials="A">
    <w:p w14:paraId="2E0DC16C" w14:textId="77777777" w:rsidR="00626E0E" w:rsidRDefault="00626E0E" w:rsidP="00626E0E">
      <w:pPr>
        <w:pStyle w:val="CommentText"/>
      </w:pPr>
      <w:r>
        <w:rPr>
          <w:rStyle w:val="CommentReference"/>
        </w:rPr>
        <w:annotationRef/>
      </w:r>
      <w:proofErr w:type="spellStart"/>
      <w:r>
        <w:t>Isnt</w:t>
      </w:r>
      <w:proofErr w:type="spellEnd"/>
      <w:r>
        <w:t xml:space="preserve"> part of this covered above (third bullet)?</w:t>
      </w:r>
    </w:p>
  </w:comment>
  <w:comment w:id="603" w:author="Das, Dibakar" w:date="2021-04-20T12:53:00Z" w:initials="DD">
    <w:p w14:paraId="0E542673" w14:textId="6B09B235" w:rsidR="00626E0E" w:rsidRDefault="00626E0E">
      <w:pPr>
        <w:pStyle w:val="CommentText"/>
      </w:pPr>
      <w:r>
        <w:rPr>
          <w:rStyle w:val="CommentReference"/>
        </w:rPr>
        <w:annotationRef/>
      </w:r>
      <w:r w:rsidR="00D81219">
        <w:t>It is… I can remove the “</w:t>
      </w:r>
      <w:r w:rsidR="00D81219" w:rsidRPr="00F66027">
        <w:rPr>
          <w:color w:val="000000"/>
          <w:sz w:val="24"/>
          <w:szCs w:val="24"/>
        </w:rPr>
        <w:t xml:space="preserve">might </w:t>
      </w:r>
      <w:r w:rsidR="00D81219">
        <w:rPr>
          <w:color w:val="000000"/>
          <w:sz w:val="24"/>
          <w:szCs w:val="24"/>
        </w:rPr>
        <w:t>transmit</w:t>
      </w:r>
      <w:r w:rsidR="00D81219" w:rsidRPr="00F66027">
        <w:rPr>
          <w:color w:val="000000"/>
          <w:sz w:val="24"/>
          <w:szCs w:val="24"/>
        </w:rPr>
        <w:t xml:space="preserve"> a</w:t>
      </w:r>
      <w:r w:rsidR="00D81219">
        <w:rPr>
          <w:color w:val="000000"/>
          <w:sz w:val="24"/>
          <w:szCs w:val="24"/>
        </w:rPr>
        <w:t>t</w:t>
      </w:r>
      <w:r w:rsidR="00D81219" w:rsidRPr="00F66027">
        <w:rPr>
          <w:color w:val="000000"/>
          <w:sz w:val="24"/>
          <w:szCs w:val="24"/>
        </w:rPr>
        <w:t xml:space="preserve"> </w:t>
      </w:r>
      <w:proofErr w:type="spellStart"/>
      <w:r w:rsidR="00D81219" w:rsidRPr="006B7CA9">
        <w:rPr>
          <w:color w:val="000000"/>
          <w:sz w:val="24"/>
          <w:szCs w:val="24"/>
        </w:rPr>
        <w:t>TxPIFS</w:t>
      </w:r>
      <w:proofErr w:type="spellEnd"/>
      <w:r w:rsidR="00D81219" w:rsidRPr="006B7CA9">
        <w:rPr>
          <w:color w:val="000000"/>
          <w:sz w:val="24"/>
          <w:szCs w:val="24"/>
        </w:rPr>
        <w:t xml:space="preserve"> slot boundary</w:t>
      </w:r>
      <w:r w:rsidR="00D81219" w:rsidRPr="00A2107E">
        <w:rPr>
          <w:color w:val="000000"/>
          <w:sz w:val="24"/>
          <w:szCs w:val="24"/>
        </w:rPr>
        <w:t xml:space="preserve"> </w:t>
      </w:r>
      <w:r w:rsidR="00D81219" w:rsidRPr="00F66027">
        <w:rPr>
          <w:color w:val="000000"/>
          <w:sz w:val="24"/>
          <w:szCs w:val="24"/>
        </w:rPr>
        <w:t>as described above or</w:t>
      </w:r>
      <w:r w:rsidR="00D81219">
        <w:rPr>
          <w:color w:val="000000"/>
          <w:sz w:val="24"/>
          <w:szCs w:val="24"/>
        </w:rPr>
        <w:t xml:space="preserve">” part if duplication is an issue. Or we can keep it </w:t>
      </w:r>
      <w:r w:rsidR="00530A52">
        <w:rPr>
          <w:color w:val="000000"/>
          <w:sz w:val="24"/>
          <w:szCs w:val="24"/>
        </w:rPr>
        <w:t xml:space="preserve">for clarity </w:t>
      </w:r>
    </w:p>
  </w:comment>
  <w:comment w:id="593" w:author="Das, Dibakar" w:date="2021-04-20T13:03:00Z" w:initials="DD">
    <w:p w14:paraId="60D74C3B" w14:textId="4878E957" w:rsidR="00D8283D" w:rsidRDefault="00D8283D" w:rsidP="00D8283D">
      <w:pPr>
        <w:pStyle w:val="CommentText"/>
      </w:pPr>
      <w:r>
        <w:rPr>
          <w:rStyle w:val="CommentReference"/>
        </w:rPr>
        <w:annotationRef/>
      </w:r>
      <w:r>
        <w:t xml:space="preserve">Yongho: Who is a TXOP holder during the </w:t>
      </w:r>
      <w:proofErr w:type="spellStart"/>
      <w:r>
        <w:t>TxOP</w:t>
      </w:r>
      <w:proofErr w:type="spellEnd"/>
      <w:r>
        <w:t xml:space="preserve"> Sharing Mode?</w:t>
      </w:r>
    </w:p>
    <w:p w14:paraId="619C928F" w14:textId="0751069A" w:rsidR="00D8283D" w:rsidRDefault="00870264" w:rsidP="00D8283D">
      <w:pPr>
        <w:pStyle w:val="CommentText"/>
      </w:pPr>
      <w:r>
        <w:t>[</w:t>
      </w:r>
      <w:r w:rsidR="00F73E4F">
        <w:t>DD</w:t>
      </w:r>
      <w:r>
        <w:t xml:space="preserve">: its </w:t>
      </w:r>
      <w:r w:rsidR="00DD6804">
        <w:t xml:space="preserve">officially </w:t>
      </w:r>
      <w:r>
        <w:t>AP except that during mode 2 STA can effectively act as TXOP owner for the portion of its allocation</w:t>
      </w:r>
      <w:r w:rsidR="00DD6804">
        <w:t xml:space="preserve"> with respect to initiating recovery</w:t>
      </w:r>
      <w:r>
        <w:t>.]</w:t>
      </w:r>
    </w:p>
    <w:p w14:paraId="41AE4A07" w14:textId="77777777" w:rsidR="00870264" w:rsidRDefault="00870264" w:rsidP="00D8283D">
      <w:pPr>
        <w:pStyle w:val="CommentText"/>
      </w:pPr>
    </w:p>
    <w:p w14:paraId="3E945C2F" w14:textId="33F9D39D" w:rsidR="00D8283D" w:rsidRDefault="00870264" w:rsidP="00D8283D">
      <w:pPr>
        <w:pStyle w:val="CommentText"/>
      </w:pPr>
      <w:r>
        <w:t xml:space="preserve">Yongho: </w:t>
      </w:r>
      <w:r w:rsidR="00D8283D">
        <w:t xml:space="preserve">I assume that the TXOP holder is not changed. Then, you don’t need this rule. </w:t>
      </w:r>
    </w:p>
    <w:p w14:paraId="5FA6ED1C" w14:textId="0206DE5E" w:rsidR="00DD6804" w:rsidRDefault="00D8283D" w:rsidP="00D8283D">
      <w:pPr>
        <w:pStyle w:val="CommentText"/>
      </w:pPr>
      <w:r>
        <w:t xml:space="preserve">According to the baseline rule, the TXOP holder can initiate </w:t>
      </w:r>
      <w:proofErr w:type="spellStart"/>
      <w:r>
        <w:t>backoff</w:t>
      </w:r>
      <w:proofErr w:type="spellEnd"/>
      <w:r>
        <w:t xml:space="preserve"> procedure unless the TXNAV timer is not expired.</w:t>
      </w:r>
    </w:p>
    <w:p w14:paraId="5C8D6595" w14:textId="5BF1FC15" w:rsidR="00DD6804" w:rsidRDefault="00DD6804" w:rsidP="00D8283D">
      <w:pPr>
        <w:pStyle w:val="CommentText"/>
      </w:pPr>
      <w:r>
        <w:t>[DD:</w:t>
      </w:r>
      <w:r w:rsidR="00F73E4F">
        <w:t xml:space="preserve"> we checked the baseline rule, which seems to be a note for the case when there is </w:t>
      </w:r>
      <w:proofErr w:type="spellStart"/>
      <w:r w:rsidR="00F73E4F">
        <w:t>tx</w:t>
      </w:r>
      <w:proofErr w:type="spellEnd"/>
      <w:r w:rsidR="00F73E4F">
        <w:t xml:space="preserve"> failure on non-initial PPDU by the TXOP owner.</w:t>
      </w:r>
      <w:r w:rsidR="00B6658A">
        <w:t xml:space="preserve"> We initially tried adding text </w:t>
      </w:r>
      <w:r w:rsidR="00E07B76">
        <w:t xml:space="preserve">basically saying treat any medium busy event at end of allocation as </w:t>
      </w:r>
      <w:proofErr w:type="spellStart"/>
      <w:r w:rsidR="00E07B76">
        <w:t>tx</w:t>
      </w:r>
      <w:proofErr w:type="spellEnd"/>
      <w:r w:rsidR="00E07B76">
        <w:t xml:space="preserve"> failure on non-</w:t>
      </w:r>
      <w:proofErr w:type="spellStart"/>
      <w:r w:rsidR="00E07B76">
        <w:t>intial</w:t>
      </w:r>
      <w:proofErr w:type="spellEnd"/>
      <w:r w:rsidR="00E07B76">
        <w:t xml:space="preserve"> </w:t>
      </w:r>
      <w:proofErr w:type="gramStart"/>
      <w:r w:rsidR="00E07B76">
        <w:t>PPDU..</w:t>
      </w:r>
      <w:proofErr w:type="gramEnd"/>
      <w:r w:rsidR="00E07B76">
        <w:t xml:space="preserve"> but it got cumbersome quickly</w:t>
      </w:r>
      <w:r w:rsidR="00B6658A">
        <w:t>]</w:t>
      </w:r>
      <w:r>
        <w:t xml:space="preserve"> </w:t>
      </w:r>
    </w:p>
    <w:p w14:paraId="5CA14E5D" w14:textId="351E1F63" w:rsidR="00D8283D" w:rsidRDefault="00D8283D" w:rsidP="00D8283D">
      <w:pPr>
        <w:pStyle w:val="CommentText"/>
      </w:pPr>
      <w:r>
        <w:t xml:space="preserve"> </w:t>
      </w:r>
    </w:p>
    <w:p w14:paraId="15DE588E" w14:textId="33483714" w:rsidR="00D8283D" w:rsidRDefault="00D8283D">
      <w:pPr>
        <w:pStyle w:val="CommentText"/>
      </w:pPr>
    </w:p>
  </w:comment>
  <w:comment w:id="639" w:author="Yang, Zhijie (NSB - CN/Shanghai)" w:date="2021-04-19T16:37:00Z" w:initials="YZ(-C">
    <w:p w14:paraId="47A1E17A" w14:textId="77777777" w:rsidR="002B3E82" w:rsidRDefault="002B3E82" w:rsidP="002B3E82">
      <w:pPr>
        <w:pStyle w:val="CommentText"/>
      </w:pPr>
      <w:r>
        <w:rPr>
          <w:rStyle w:val="CommentReference"/>
        </w:rPr>
        <w:annotationRef/>
      </w:r>
      <w:r>
        <w:t>Cascading mode, still single user case, right?</w:t>
      </w:r>
    </w:p>
  </w:comment>
  <w:comment w:id="640" w:author="Das, Dibakar" w:date="2021-04-20T13:12:00Z" w:initials="DD">
    <w:p w14:paraId="4E1FC7AD" w14:textId="354503B7" w:rsidR="002B3E82" w:rsidRDefault="00384C1C">
      <w:pPr>
        <w:pStyle w:val="CommentText"/>
      </w:pPr>
      <w:proofErr w:type="gramStart"/>
      <w:r>
        <w:t>Thanks</w:t>
      </w:r>
      <w:proofErr w:type="gramEnd"/>
      <w:r>
        <w:t xml:space="preserve"> fixed</w:t>
      </w:r>
    </w:p>
  </w:comment>
  <w:comment w:id="666" w:author="Das, Dibakar" w:date="2021-04-20T13:11:00Z" w:initials="DD">
    <w:p w14:paraId="3A7CC869" w14:textId="0C8DB99E" w:rsidR="009F6698" w:rsidRDefault="009F6698">
      <w:pPr>
        <w:pStyle w:val="CommentText"/>
      </w:pPr>
      <w:r>
        <w:rPr>
          <w:rStyle w:val="CommentReference"/>
        </w:rPr>
        <w:annotationRef/>
      </w:r>
      <w:r>
        <w:t>Fixed typo based on comment from Jay</w:t>
      </w:r>
    </w:p>
  </w:comment>
  <w:comment w:id="676" w:author="Das, Dibakar" w:date="2021-04-21T12:34:00Z" w:initials="DD">
    <w:p w14:paraId="42DB452B" w14:textId="61382441" w:rsidR="003E335A" w:rsidRDefault="003E335A">
      <w:pPr>
        <w:pStyle w:val="CommentText"/>
      </w:pPr>
      <w:r>
        <w:rPr>
          <w:rStyle w:val="CommentReference"/>
        </w:rPr>
        <w:annotationRef/>
      </w:r>
      <w:r>
        <w:t>Change the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0950DF" w15:done="1"/>
  <w15:commentEx w15:paraId="033ACFB1" w15:done="1"/>
  <w15:commentEx w15:paraId="644443F4" w15:paraIdParent="033ACFB1" w15:done="1"/>
  <w15:commentEx w15:paraId="1B4278B0" w15:done="0"/>
  <w15:commentEx w15:paraId="314E0FE0" w15:paraIdParent="1B4278B0" w15:done="0"/>
  <w15:commentEx w15:paraId="493F4746" w15:done="0"/>
  <w15:commentEx w15:paraId="1A6E57C2" w15:paraIdParent="493F4746" w15:done="0"/>
  <w15:commentEx w15:paraId="18B6C04D" w15:done="0"/>
  <w15:commentEx w15:paraId="63095858" w15:paraIdParent="18B6C04D" w15:done="0"/>
  <w15:commentEx w15:paraId="2BF1721E" w15:done="0"/>
  <w15:commentEx w15:paraId="0D6D7DAD" w15:paraIdParent="2BF1721E" w15:done="0"/>
  <w15:commentEx w15:paraId="1699A1E8" w15:done="0"/>
  <w15:commentEx w15:paraId="77BE3590" w15:done="0"/>
  <w15:commentEx w15:paraId="0080B085" w15:done="0"/>
  <w15:commentEx w15:paraId="64008EA5" w15:done="0"/>
  <w15:commentEx w15:paraId="046D2FDB" w15:done="0"/>
  <w15:commentEx w15:paraId="538ECCDA" w15:done="0"/>
  <w15:commentEx w15:paraId="28559858" w15:paraIdParent="538ECCDA" w15:done="0"/>
  <w15:commentEx w15:paraId="07882572" w15:done="0"/>
  <w15:commentEx w15:paraId="1B0AD99A" w15:paraIdParent="07882572" w15:done="0"/>
  <w15:commentEx w15:paraId="1907B4C2" w15:done="0"/>
  <w15:commentEx w15:paraId="5D94BC6E" w15:done="0"/>
  <w15:commentEx w15:paraId="2E0DC16C" w15:done="0"/>
  <w15:commentEx w15:paraId="0E542673" w15:paraIdParent="2E0DC16C" w15:done="0"/>
  <w15:commentEx w15:paraId="15DE588E" w15:done="0"/>
  <w15:commentEx w15:paraId="47A1E17A" w15:done="0"/>
  <w15:commentEx w15:paraId="4E1FC7AD" w15:paraIdParent="47A1E17A" w15:done="0"/>
  <w15:commentEx w15:paraId="3A7CC869" w15:done="0"/>
  <w15:commentEx w15:paraId="42DB4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0C28" w16cex:dateUtc="2021-04-19T21:03:00Z"/>
  <w16cex:commentExtensible w16cex:durableId="24280CA4" w16cex:dateUtc="2021-04-19T21:05:00Z"/>
  <w16cex:commentExtensible w16cex:durableId="24294B14" w16cex:dateUtc="2021-04-20T19:44:00Z"/>
  <w16cex:commentExtensible w16cex:durableId="24280D54" w16cex:dateUtc="2021-04-19T21:08:00Z"/>
  <w16cex:commentExtensible w16cex:durableId="24294C08" w16cex:dateUtc="2021-04-20T19:48:00Z"/>
  <w16cex:commentExtensible w16cex:durableId="24294E4A" w16cex:dateUtc="2021-04-20T19:57:00Z"/>
  <w16cex:commentExtensible w16cex:durableId="24294E52" w16cex:dateUtc="2021-04-20T19:57:00Z"/>
  <w16cex:commentExtensible w16cex:durableId="24294E7B" w16cex:dateUtc="2021-04-20T19:58:00Z"/>
  <w16cex:commentExtensible w16cex:durableId="24294E7E" w16cex:dateUtc="2021-04-20T19:58:00Z"/>
  <w16cex:commentExtensible w16cex:durableId="24294EB7" w16cex:dateUtc="2021-04-20T19:59:00Z"/>
  <w16cex:commentExtensible w16cex:durableId="24294EDD" w16cex:dateUtc="2021-04-20T20:00:00Z"/>
  <w16cex:commentExtensible w16cex:durableId="2433C8E9" w16cex:dateUtc="2021-04-28T18:43:00Z"/>
  <w16cex:commentExtensible w16cex:durableId="242ABC4E" w16cex:dateUtc="2021-04-21T21:59:00Z"/>
  <w16cex:commentExtensible w16cex:durableId="242ABCA3" w16cex:dateUtc="2021-04-20T19:36:00Z"/>
  <w16cex:commentExtensible w16cex:durableId="242ABCA2" w16cex:dateUtc="2021-04-21T21:59:00Z"/>
  <w16cex:commentExtensible w16cex:durableId="242ABCA7" w16cex:dateUtc="2021-04-21T22:00:00Z"/>
  <w16cex:commentExtensible w16cex:durableId="24294F4B" w16cex:dateUtc="2021-04-20T19:59:00Z"/>
  <w16cex:commentExtensible w16cex:durableId="24294F4A" w16cex:dateUtc="2021-04-20T20:00:00Z"/>
  <w16cex:commentExtensible w16cex:durableId="24280EF1" w16cex:dateUtc="2021-04-19T21:15:00Z"/>
  <w16cex:commentExtensible w16cex:durableId="24294C8B" w16cex:dateUtc="2021-04-20T19:50:00Z"/>
  <w16cex:commentExtensible w16cex:durableId="242A9679" w16cex:dateUtc="2021-04-21T19:18:00Z"/>
  <w16cex:commentExtensible w16cex:durableId="24280F08" w16cex:dateUtc="2021-04-19T21:15:00Z"/>
  <w16cex:commentExtensible w16cex:durableId="24280F52" w16cex:dateUtc="2021-04-19T21:16:00Z"/>
  <w16cex:commentExtensible w16cex:durableId="24294D36" w16cex:dateUtc="2021-04-20T19:53:00Z"/>
  <w16cex:commentExtensible w16cex:durableId="24294F92" w16cex:dateUtc="2021-04-20T20:03:00Z"/>
  <w16cex:commentExtensible w16cex:durableId="242951BE" w16cex:dateUtc="2021-04-20T20:12:00Z"/>
  <w16cex:commentExtensible w16cex:durableId="242951CA" w16cex:dateUtc="2021-04-20T20:12:00Z"/>
  <w16cex:commentExtensible w16cex:durableId="2429516D" w16cex:dateUtc="2021-04-20T20:11:00Z"/>
  <w16cex:commentExtensible w16cex:durableId="242A9A63" w16cex:dateUtc="2021-04-21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950DF" w16cid:durableId="24280C28"/>
  <w16cid:commentId w16cid:paraId="033ACFB1" w16cid:durableId="24280CA4"/>
  <w16cid:commentId w16cid:paraId="644443F4" w16cid:durableId="24294B14"/>
  <w16cid:commentId w16cid:paraId="1B4278B0" w16cid:durableId="24280D54"/>
  <w16cid:commentId w16cid:paraId="314E0FE0" w16cid:durableId="24294C08"/>
  <w16cid:commentId w16cid:paraId="493F4746" w16cid:durableId="24294E4A"/>
  <w16cid:commentId w16cid:paraId="1A6E57C2" w16cid:durableId="24294E52"/>
  <w16cid:commentId w16cid:paraId="18B6C04D" w16cid:durableId="24294E7B"/>
  <w16cid:commentId w16cid:paraId="63095858" w16cid:durableId="24294E7E"/>
  <w16cid:commentId w16cid:paraId="2BF1721E" w16cid:durableId="24294EB7"/>
  <w16cid:commentId w16cid:paraId="0D6D7DAD" w16cid:durableId="24294EDD"/>
  <w16cid:commentId w16cid:paraId="1699A1E8" w16cid:durableId="2433C8E9"/>
  <w16cid:commentId w16cid:paraId="77BE3590" w16cid:durableId="242ABC4E"/>
  <w16cid:commentId w16cid:paraId="0080B085" w16cid:durableId="242ABCA3"/>
  <w16cid:commentId w16cid:paraId="64008EA5" w16cid:durableId="242ABCA2"/>
  <w16cid:commentId w16cid:paraId="046D2FDB" w16cid:durableId="242ABCA7"/>
  <w16cid:commentId w16cid:paraId="538ECCDA" w16cid:durableId="24294F4B"/>
  <w16cid:commentId w16cid:paraId="28559858" w16cid:durableId="24294F4A"/>
  <w16cid:commentId w16cid:paraId="07882572" w16cid:durableId="24280EF1"/>
  <w16cid:commentId w16cid:paraId="1B0AD99A" w16cid:durableId="24294C8B"/>
  <w16cid:commentId w16cid:paraId="1907B4C2" w16cid:durableId="242A9679"/>
  <w16cid:commentId w16cid:paraId="5D94BC6E" w16cid:durableId="24280F08"/>
  <w16cid:commentId w16cid:paraId="2E0DC16C" w16cid:durableId="24280F52"/>
  <w16cid:commentId w16cid:paraId="0E542673" w16cid:durableId="24294D36"/>
  <w16cid:commentId w16cid:paraId="15DE588E" w16cid:durableId="24294F92"/>
  <w16cid:commentId w16cid:paraId="47A1E17A" w16cid:durableId="242951BE"/>
  <w16cid:commentId w16cid:paraId="4E1FC7AD" w16cid:durableId="242951CA"/>
  <w16cid:commentId w16cid:paraId="3A7CC869" w16cid:durableId="2429516D"/>
  <w16cid:commentId w16cid:paraId="42DB452B" w16cid:durableId="242A9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9E3F" w14:textId="77777777" w:rsidR="006829F1" w:rsidRDefault="006829F1">
      <w:r>
        <w:separator/>
      </w:r>
    </w:p>
  </w:endnote>
  <w:endnote w:type="continuationSeparator" w:id="0">
    <w:p w14:paraId="45B11212" w14:textId="77777777" w:rsidR="006829F1" w:rsidRDefault="006829F1">
      <w:r>
        <w:continuationSeparator/>
      </w:r>
    </w:p>
  </w:endnote>
  <w:endnote w:type="continuationNotice" w:id="1">
    <w:p w14:paraId="1F953082" w14:textId="77777777" w:rsidR="006829F1" w:rsidRDefault="00682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A735" w14:textId="77777777" w:rsidR="00FC4649" w:rsidRDefault="00FC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8832" w14:textId="3B79EA66" w:rsidR="0029020B" w:rsidRDefault="006B526C">
    <w:pPr>
      <w:pStyle w:val="Footer"/>
      <w:tabs>
        <w:tab w:val="clear" w:pos="6480"/>
        <w:tab w:val="center" w:pos="4680"/>
        <w:tab w:val="right" w:pos="9360"/>
      </w:tabs>
    </w:pPr>
    <w:fldSimple w:instr=" SUBJECT  \* MERGEFORMAT ">
      <w:r w:rsidR="006C19DD">
        <w:t>Submission</w:t>
      </w:r>
    </w:fldSimple>
    <w:r w:rsidR="0029020B">
      <w:tab/>
      <w:t xml:space="preserve">page </w:t>
    </w:r>
    <w:r w:rsidR="0029020B">
      <w:fldChar w:fldCharType="begin"/>
    </w:r>
    <w:r w:rsidR="0029020B">
      <w:instrText xml:space="preserve">page </w:instrText>
    </w:r>
    <w:r w:rsidR="0029020B">
      <w:fldChar w:fldCharType="separate"/>
    </w:r>
    <w:r w:rsidR="006F17D8">
      <w:rPr>
        <w:noProof/>
      </w:rPr>
      <w:t>4</w:t>
    </w:r>
    <w:r w:rsidR="0029020B">
      <w:fldChar w:fldCharType="end"/>
    </w:r>
    <w:r w:rsidR="0029020B">
      <w:tab/>
    </w:r>
    <w:r w:rsidR="006829F1">
      <w:fldChar w:fldCharType="begin"/>
    </w:r>
    <w:r w:rsidR="006829F1">
      <w:instrText xml:space="preserve"> COMMENTS  \* MERGEFORMAT </w:instrText>
    </w:r>
    <w:r w:rsidR="006829F1">
      <w:fldChar w:fldCharType="separate"/>
    </w:r>
    <w:r w:rsidR="007810DB">
      <w:t>Dibakar Das</w:t>
    </w:r>
    <w:r w:rsidR="006C19DD">
      <w:t xml:space="preserve">, </w:t>
    </w:r>
    <w:r w:rsidR="007810DB">
      <w:t>Intel</w:t>
    </w:r>
    <w:r w:rsidR="006829F1">
      <w:fldChar w:fldCharType="end"/>
    </w:r>
  </w:p>
  <w:p w14:paraId="528DBB9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CC54" w14:textId="77777777" w:rsidR="00FC4649" w:rsidRDefault="00FC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3A58" w14:textId="77777777" w:rsidR="006829F1" w:rsidRDefault="006829F1">
      <w:r>
        <w:separator/>
      </w:r>
    </w:p>
  </w:footnote>
  <w:footnote w:type="continuationSeparator" w:id="0">
    <w:p w14:paraId="3CB1AC06" w14:textId="77777777" w:rsidR="006829F1" w:rsidRDefault="006829F1">
      <w:r>
        <w:continuationSeparator/>
      </w:r>
    </w:p>
  </w:footnote>
  <w:footnote w:type="continuationNotice" w:id="1">
    <w:p w14:paraId="1F2E12D4" w14:textId="77777777" w:rsidR="006829F1" w:rsidRDefault="00682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1329" w14:textId="77777777" w:rsidR="00FC4649" w:rsidRDefault="00FC4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6E18" w14:textId="22C11B31" w:rsidR="0029020B" w:rsidRDefault="00737635">
    <w:pPr>
      <w:pStyle w:val="Header"/>
      <w:tabs>
        <w:tab w:val="clear" w:pos="6480"/>
        <w:tab w:val="center" w:pos="4680"/>
        <w:tab w:val="right" w:pos="9360"/>
      </w:tabs>
    </w:pPr>
    <w:r>
      <w:t>March 2021</w:t>
    </w:r>
    <w:r w:rsidR="0029020B">
      <w:tab/>
    </w:r>
    <w:r w:rsidR="0029020B">
      <w:tab/>
    </w:r>
    <w:fldSimple w:instr=" TITLE  \* MERGEFORMAT ">
      <w:r w:rsidR="002F5A67">
        <w:t>doc.: IEEE 802.11-21/0268r</w:t>
      </w:r>
      <w:r w:rsidR="005B4BA1">
        <w:t>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6483" w14:textId="77777777" w:rsidR="00FC4649" w:rsidRDefault="00FC4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2E1D"/>
    <w:multiLevelType w:val="hybridMultilevel"/>
    <w:tmpl w:val="A6D4C4EA"/>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0903"/>
    <w:multiLevelType w:val="hybridMultilevel"/>
    <w:tmpl w:val="D856097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F233F"/>
    <w:multiLevelType w:val="hybridMultilevel"/>
    <w:tmpl w:val="B600954C"/>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B5DED"/>
    <w:multiLevelType w:val="hybridMultilevel"/>
    <w:tmpl w:val="2E9A173C"/>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B49"/>
    <w:multiLevelType w:val="hybridMultilevel"/>
    <w:tmpl w:val="92E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01B33"/>
    <w:multiLevelType w:val="hybridMultilevel"/>
    <w:tmpl w:val="5F886474"/>
    <w:lvl w:ilvl="0" w:tplc="EB720026">
      <w:start w:val="123"/>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56663"/>
    <w:multiLevelType w:val="hybridMultilevel"/>
    <w:tmpl w:val="6760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045C8"/>
    <w:multiLevelType w:val="hybridMultilevel"/>
    <w:tmpl w:val="AC48CAC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45A80065"/>
    <w:multiLevelType w:val="hybridMultilevel"/>
    <w:tmpl w:val="8EB8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D5E3A"/>
    <w:multiLevelType w:val="hybridMultilevel"/>
    <w:tmpl w:val="30CEB26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EF1411"/>
    <w:multiLevelType w:val="hybridMultilevel"/>
    <w:tmpl w:val="2E6EABE6"/>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23718"/>
    <w:multiLevelType w:val="hybridMultilevel"/>
    <w:tmpl w:val="443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6217D"/>
    <w:multiLevelType w:val="hybridMultilevel"/>
    <w:tmpl w:val="EF0EB458"/>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365A3"/>
    <w:multiLevelType w:val="hybridMultilevel"/>
    <w:tmpl w:val="FC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7CD2"/>
    <w:multiLevelType w:val="hybridMultilevel"/>
    <w:tmpl w:val="A3C4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1C96"/>
    <w:multiLevelType w:val="hybridMultilevel"/>
    <w:tmpl w:val="A1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776B9"/>
    <w:multiLevelType w:val="hybridMultilevel"/>
    <w:tmpl w:val="100AC0BC"/>
    <w:lvl w:ilvl="0" w:tplc="05C4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1"/>
  </w:num>
  <w:num w:numId="4">
    <w:abstractNumId w:val="8"/>
  </w:num>
  <w:num w:numId="5">
    <w:abstractNumId w:val="18"/>
  </w:num>
  <w:num w:numId="6">
    <w:abstractNumId w:val="7"/>
  </w:num>
  <w:num w:numId="7">
    <w:abstractNumId w:val="4"/>
  </w:num>
  <w:num w:numId="8">
    <w:abstractNumId w:val="10"/>
  </w:num>
  <w:num w:numId="9">
    <w:abstractNumId w:val="6"/>
  </w:num>
  <w:num w:numId="10">
    <w:abstractNumId w:val="3"/>
  </w:num>
  <w:num w:numId="11">
    <w:abstractNumId w:val="2"/>
  </w:num>
  <w:num w:numId="12">
    <w:abstractNumId w:val="0"/>
  </w:num>
  <w:num w:numId="13">
    <w:abstractNumId w:val="12"/>
  </w:num>
  <w:num w:numId="14">
    <w:abstractNumId w:val="9"/>
  </w:num>
  <w:num w:numId="15">
    <w:abstractNumId w:val="16"/>
  </w:num>
  <w:num w:numId="16">
    <w:abstractNumId w:val="5"/>
  </w:num>
  <w:num w:numId="17">
    <w:abstractNumId w:val="15"/>
  </w:num>
  <w:num w:numId="18">
    <w:abstractNumId w:val="17"/>
  </w:num>
  <w:num w:numId="19">
    <w:abstractNumId w:val="1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khmetov, Dmitry">
    <w15:presenceInfo w15:providerId="AD" w15:userId="S::Dmitry.Akhmetov@intel.com::1d39d2a1-c911-49c8-99e8-36840f8b699a"/>
  </w15:person>
  <w15:person w15:author="Cariou, Laurent">
    <w15:presenceInfo w15:providerId="AD" w15:userId="S::laurent.cariou@intel.com::4453f93f-2ed2-46e8-bb8c-3237fbfdd40b"/>
  </w15:person>
  <w15:person w15:author="Alfred Aster">
    <w15:presenceInfo w15:providerId="None" w15:userId="Alfred Aster"/>
  </w15:person>
  <w15:person w15:author="Yongho Seok">
    <w15:presenceInfo w15:providerId="AD" w15:userId="S-1-5-21-3285339950-981350797-2163593329-28771"/>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DD"/>
    <w:rsid w:val="00001231"/>
    <w:rsid w:val="00004C5B"/>
    <w:rsid w:val="00004CE4"/>
    <w:rsid w:val="00005510"/>
    <w:rsid w:val="00005D05"/>
    <w:rsid w:val="00010110"/>
    <w:rsid w:val="00012C36"/>
    <w:rsid w:val="0001664D"/>
    <w:rsid w:val="00022A41"/>
    <w:rsid w:val="000263FF"/>
    <w:rsid w:val="0004069D"/>
    <w:rsid w:val="00042DB5"/>
    <w:rsid w:val="00044AFD"/>
    <w:rsid w:val="00053172"/>
    <w:rsid w:val="00056B33"/>
    <w:rsid w:val="00056DB1"/>
    <w:rsid w:val="00056F6A"/>
    <w:rsid w:val="00060AB3"/>
    <w:rsid w:val="000655B4"/>
    <w:rsid w:val="0006592F"/>
    <w:rsid w:val="00065EFF"/>
    <w:rsid w:val="00067BC1"/>
    <w:rsid w:val="00067E0B"/>
    <w:rsid w:val="00072DD5"/>
    <w:rsid w:val="00074BF7"/>
    <w:rsid w:val="00075BAE"/>
    <w:rsid w:val="00080076"/>
    <w:rsid w:val="00080710"/>
    <w:rsid w:val="00080961"/>
    <w:rsid w:val="0008126C"/>
    <w:rsid w:val="000818C0"/>
    <w:rsid w:val="00081CAC"/>
    <w:rsid w:val="00091522"/>
    <w:rsid w:val="00092C3C"/>
    <w:rsid w:val="000A09D8"/>
    <w:rsid w:val="000A3825"/>
    <w:rsid w:val="000A73E0"/>
    <w:rsid w:val="000A7D9F"/>
    <w:rsid w:val="000B141B"/>
    <w:rsid w:val="000B78B2"/>
    <w:rsid w:val="000C0FB4"/>
    <w:rsid w:val="000C209D"/>
    <w:rsid w:val="000D1A64"/>
    <w:rsid w:val="000D3CF2"/>
    <w:rsid w:val="000D43EA"/>
    <w:rsid w:val="000D494F"/>
    <w:rsid w:val="000D590F"/>
    <w:rsid w:val="000D6331"/>
    <w:rsid w:val="000E0A43"/>
    <w:rsid w:val="000E10CA"/>
    <w:rsid w:val="000E1E83"/>
    <w:rsid w:val="000E2A43"/>
    <w:rsid w:val="000E5AF1"/>
    <w:rsid w:val="000F02AC"/>
    <w:rsid w:val="000F0C51"/>
    <w:rsid w:val="000F118D"/>
    <w:rsid w:val="000F2DF8"/>
    <w:rsid w:val="000F7E76"/>
    <w:rsid w:val="00100716"/>
    <w:rsid w:val="0010128B"/>
    <w:rsid w:val="00101A8A"/>
    <w:rsid w:val="00102629"/>
    <w:rsid w:val="001043B0"/>
    <w:rsid w:val="00111B44"/>
    <w:rsid w:val="0012330F"/>
    <w:rsid w:val="0012334F"/>
    <w:rsid w:val="001328D1"/>
    <w:rsid w:val="00136BDA"/>
    <w:rsid w:val="00137BE1"/>
    <w:rsid w:val="001414E0"/>
    <w:rsid w:val="001418B6"/>
    <w:rsid w:val="00142A1F"/>
    <w:rsid w:val="00146C70"/>
    <w:rsid w:val="0014718D"/>
    <w:rsid w:val="001501BF"/>
    <w:rsid w:val="00150FFC"/>
    <w:rsid w:val="001660D5"/>
    <w:rsid w:val="001663DD"/>
    <w:rsid w:val="0017512B"/>
    <w:rsid w:val="001760BC"/>
    <w:rsid w:val="00181C97"/>
    <w:rsid w:val="001827B1"/>
    <w:rsid w:val="00191968"/>
    <w:rsid w:val="00194A30"/>
    <w:rsid w:val="00194A9D"/>
    <w:rsid w:val="00194DE4"/>
    <w:rsid w:val="00195D4B"/>
    <w:rsid w:val="00197846"/>
    <w:rsid w:val="001A37D2"/>
    <w:rsid w:val="001B12BA"/>
    <w:rsid w:val="001B2922"/>
    <w:rsid w:val="001B323C"/>
    <w:rsid w:val="001B418A"/>
    <w:rsid w:val="001B5B9C"/>
    <w:rsid w:val="001B6943"/>
    <w:rsid w:val="001C21E9"/>
    <w:rsid w:val="001C4475"/>
    <w:rsid w:val="001C65EC"/>
    <w:rsid w:val="001C6E2D"/>
    <w:rsid w:val="001D0402"/>
    <w:rsid w:val="001D264A"/>
    <w:rsid w:val="001D47AA"/>
    <w:rsid w:val="001D592A"/>
    <w:rsid w:val="001D5DE0"/>
    <w:rsid w:val="001D62E4"/>
    <w:rsid w:val="001D723B"/>
    <w:rsid w:val="001E1BA2"/>
    <w:rsid w:val="001E31E1"/>
    <w:rsid w:val="001F1B02"/>
    <w:rsid w:val="001F1C1C"/>
    <w:rsid w:val="001F32CC"/>
    <w:rsid w:val="001F39DB"/>
    <w:rsid w:val="001F3AFB"/>
    <w:rsid w:val="001F3FF5"/>
    <w:rsid w:val="001F559C"/>
    <w:rsid w:val="001F6A52"/>
    <w:rsid w:val="001F7C9C"/>
    <w:rsid w:val="002008C0"/>
    <w:rsid w:val="00200A26"/>
    <w:rsid w:val="00204CBA"/>
    <w:rsid w:val="00205BC1"/>
    <w:rsid w:val="00205EC9"/>
    <w:rsid w:val="0021036B"/>
    <w:rsid w:val="002124AE"/>
    <w:rsid w:val="002140BD"/>
    <w:rsid w:val="0021723B"/>
    <w:rsid w:val="0023127F"/>
    <w:rsid w:val="002343E7"/>
    <w:rsid w:val="00234C21"/>
    <w:rsid w:val="002416E0"/>
    <w:rsid w:val="00242514"/>
    <w:rsid w:val="00244159"/>
    <w:rsid w:val="002444F3"/>
    <w:rsid w:val="0024537C"/>
    <w:rsid w:val="002462DA"/>
    <w:rsid w:val="002477F2"/>
    <w:rsid w:val="0025044E"/>
    <w:rsid w:val="0025482F"/>
    <w:rsid w:val="00255A2A"/>
    <w:rsid w:val="00255E15"/>
    <w:rsid w:val="00256EA8"/>
    <w:rsid w:val="00257491"/>
    <w:rsid w:val="0026100B"/>
    <w:rsid w:val="00263649"/>
    <w:rsid w:val="0026575C"/>
    <w:rsid w:val="00267D81"/>
    <w:rsid w:val="00274AC4"/>
    <w:rsid w:val="00277F52"/>
    <w:rsid w:val="00283B8B"/>
    <w:rsid w:val="0028587F"/>
    <w:rsid w:val="0029020B"/>
    <w:rsid w:val="002933D4"/>
    <w:rsid w:val="002934DA"/>
    <w:rsid w:val="00294484"/>
    <w:rsid w:val="00296B5F"/>
    <w:rsid w:val="002A2459"/>
    <w:rsid w:val="002A3900"/>
    <w:rsid w:val="002A5AC3"/>
    <w:rsid w:val="002B1588"/>
    <w:rsid w:val="002B1FB2"/>
    <w:rsid w:val="002B3E82"/>
    <w:rsid w:val="002B4CFE"/>
    <w:rsid w:val="002B5D21"/>
    <w:rsid w:val="002C08EF"/>
    <w:rsid w:val="002C1E39"/>
    <w:rsid w:val="002C2ABF"/>
    <w:rsid w:val="002C2D62"/>
    <w:rsid w:val="002C30EB"/>
    <w:rsid w:val="002C5380"/>
    <w:rsid w:val="002C6CB6"/>
    <w:rsid w:val="002D44BE"/>
    <w:rsid w:val="002D7F81"/>
    <w:rsid w:val="002E3C40"/>
    <w:rsid w:val="002E7719"/>
    <w:rsid w:val="002F0B63"/>
    <w:rsid w:val="002F4C95"/>
    <w:rsid w:val="002F5A67"/>
    <w:rsid w:val="00300145"/>
    <w:rsid w:val="00304776"/>
    <w:rsid w:val="00306A0C"/>
    <w:rsid w:val="00312B94"/>
    <w:rsid w:val="003154F2"/>
    <w:rsid w:val="00323645"/>
    <w:rsid w:val="00332DFC"/>
    <w:rsid w:val="00334160"/>
    <w:rsid w:val="00334F02"/>
    <w:rsid w:val="003373F3"/>
    <w:rsid w:val="00342663"/>
    <w:rsid w:val="00345FB8"/>
    <w:rsid w:val="0034681B"/>
    <w:rsid w:val="0034751B"/>
    <w:rsid w:val="00351274"/>
    <w:rsid w:val="00353960"/>
    <w:rsid w:val="003545D3"/>
    <w:rsid w:val="00354840"/>
    <w:rsid w:val="00355874"/>
    <w:rsid w:val="0036605C"/>
    <w:rsid w:val="00370056"/>
    <w:rsid w:val="0037114D"/>
    <w:rsid w:val="00374291"/>
    <w:rsid w:val="00380520"/>
    <w:rsid w:val="00384C1C"/>
    <w:rsid w:val="0038524A"/>
    <w:rsid w:val="00386AA2"/>
    <w:rsid w:val="00392CE7"/>
    <w:rsid w:val="003A0A1A"/>
    <w:rsid w:val="003A0C82"/>
    <w:rsid w:val="003A1C02"/>
    <w:rsid w:val="003A34D5"/>
    <w:rsid w:val="003A6C71"/>
    <w:rsid w:val="003B2495"/>
    <w:rsid w:val="003B5A82"/>
    <w:rsid w:val="003B6233"/>
    <w:rsid w:val="003B7509"/>
    <w:rsid w:val="003C47CB"/>
    <w:rsid w:val="003C57B3"/>
    <w:rsid w:val="003D2B94"/>
    <w:rsid w:val="003D3BC1"/>
    <w:rsid w:val="003E335A"/>
    <w:rsid w:val="003E3D8B"/>
    <w:rsid w:val="003E55F1"/>
    <w:rsid w:val="003E6C5E"/>
    <w:rsid w:val="003F37A2"/>
    <w:rsid w:val="00402F9A"/>
    <w:rsid w:val="0040518B"/>
    <w:rsid w:val="004057AC"/>
    <w:rsid w:val="0041292C"/>
    <w:rsid w:val="00412C47"/>
    <w:rsid w:val="00413837"/>
    <w:rsid w:val="0041474B"/>
    <w:rsid w:val="00414A74"/>
    <w:rsid w:val="00421DEA"/>
    <w:rsid w:val="00430D4C"/>
    <w:rsid w:val="004319B0"/>
    <w:rsid w:val="004339D1"/>
    <w:rsid w:val="004346D8"/>
    <w:rsid w:val="00437835"/>
    <w:rsid w:val="00437FC8"/>
    <w:rsid w:val="00442037"/>
    <w:rsid w:val="00446E06"/>
    <w:rsid w:val="00447FD1"/>
    <w:rsid w:val="00451403"/>
    <w:rsid w:val="00451AEA"/>
    <w:rsid w:val="00452C0F"/>
    <w:rsid w:val="004535A7"/>
    <w:rsid w:val="004659BA"/>
    <w:rsid w:val="00465C7E"/>
    <w:rsid w:val="00470E23"/>
    <w:rsid w:val="0047420F"/>
    <w:rsid w:val="004767BE"/>
    <w:rsid w:val="00484179"/>
    <w:rsid w:val="004854AC"/>
    <w:rsid w:val="00493842"/>
    <w:rsid w:val="00496610"/>
    <w:rsid w:val="004A007F"/>
    <w:rsid w:val="004A10A4"/>
    <w:rsid w:val="004A202F"/>
    <w:rsid w:val="004A220E"/>
    <w:rsid w:val="004A350F"/>
    <w:rsid w:val="004B064B"/>
    <w:rsid w:val="004B27D5"/>
    <w:rsid w:val="004B4BE3"/>
    <w:rsid w:val="004C0B9B"/>
    <w:rsid w:val="004C74F6"/>
    <w:rsid w:val="004D29EB"/>
    <w:rsid w:val="004D2A4C"/>
    <w:rsid w:val="004D5429"/>
    <w:rsid w:val="004D5605"/>
    <w:rsid w:val="004D7A6A"/>
    <w:rsid w:val="004D7FCA"/>
    <w:rsid w:val="004E264D"/>
    <w:rsid w:val="004E4BFB"/>
    <w:rsid w:val="004F13BB"/>
    <w:rsid w:val="004F2A57"/>
    <w:rsid w:val="004F2BC4"/>
    <w:rsid w:val="004F607C"/>
    <w:rsid w:val="00502865"/>
    <w:rsid w:val="00510C2C"/>
    <w:rsid w:val="005166DA"/>
    <w:rsid w:val="00520210"/>
    <w:rsid w:val="005227DD"/>
    <w:rsid w:val="005251B7"/>
    <w:rsid w:val="00530A52"/>
    <w:rsid w:val="00533B52"/>
    <w:rsid w:val="005350C7"/>
    <w:rsid w:val="005359DA"/>
    <w:rsid w:val="00537960"/>
    <w:rsid w:val="00543ACC"/>
    <w:rsid w:val="005468E7"/>
    <w:rsid w:val="005533C0"/>
    <w:rsid w:val="00554FE6"/>
    <w:rsid w:val="0055720D"/>
    <w:rsid w:val="005600BD"/>
    <w:rsid w:val="0056353C"/>
    <w:rsid w:val="00570EB4"/>
    <w:rsid w:val="00573947"/>
    <w:rsid w:val="005746E9"/>
    <w:rsid w:val="00575C10"/>
    <w:rsid w:val="00576A26"/>
    <w:rsid w:val="00577D09"/>
    <w:rsid w:val="00581AEB"/>
    <w:rsid w:val="0058301D"/>
    <w:rsid w:val="00585366"/>
    <w:rsid w:val="0058629F"/>
    <w:rsid w:val="005A4B13"/>
    <w:rsid w:val="005A72C4"/>
    <w:rsid w:val="005B14EE"/>
    <w:rsid w:val="005B1690"/>
    <w:rsid w:val="005B4BA1"/>
    <w:rsid w:val="005C20B6"/>
    <w:rsid w:val="005C4F75"/>
    <w:rsid w:val="005C509B"/>
    <w:rsid w:val="005D1E61"/>
    <w:rsid w:val="005D35D7"/>
    <w:rsid w:val="005D3BC5"/>
    <w:rsid w:val="005E13C4"/>
    <w:rsid w:val="005E2B46"/>
    <w:rsid w:val="005E5B8B"/>
    <w:rsid w:val="005F5F5D"/>
    <w:rsid w:val="005F7F48"/>
    <w:rsid w:val="00600764"/>
    <w:rsid w:val="006015FB"/>
    <w:rsid w:val="006110AE"/>
    <w:rsid w:val="0061163E"/>
    <w:rsid w:val="00620579"/>
    <w:rsid w:val="00622E4C"/>
    <w:rsid w:val="006243FD"/>
    <w:rsid w:val="0062440B"/>
    <w:rsid w:val="00624B01"/>
    <w:rsid w:val="00626E0E"/>
    <w:rsid w:val="00626F5D"/>
    <w:rsid w:val="0063236F"/>
    <w:rsid w:val="00635349"/>
    <w:rsid w:val="00635BA2"/>
    <w:rsid w:val="00637471"/>
    <w:rsid w:val="00637D8E"/>
    <w:rsid w:val="00641055"/>
    <w:rsid w:val="00644264"/>
    <w:rsid w:val="006445E7"/>
    <w:rsid w:val="00654852"/>
    <w:rsid w:val="00654E54"/>
    <w:rsid w:val="00656F18"/>
    <w:rsid w:val="00657FCB"/>
    <w:rsid w:val="00667555"/>
    <w:rsid w:val="00671E27"/>
    <w:rsid w:val="006728FA"/>
    <w:rsid w:val="006829F1"/>
    <w:rsid w:val="00685171"/>
    <w:rsid w:val="00685468"/>
    <w:rsid w:val="00690B3E"/>
    <w:rsid w:val="00690CBE"/>
    <w:rsid w:val="00692671"/>
    <w:rsid w:val="006A7272"/>
    <w:rsid w:val="006B124F"/>
    <w:rsid w:val="006B406C"/>
    <w:rsid w:val="006B526C"/>
    <w:rsid w:val="006C0727"/>
    <w:rsid w:val="006C19DD"/>
    <w:rsid w:val="006C1E58"/>
    <w:rsid w:val="006E145F"/>
    <w:rsid w:val="006E2FB0"/>
    <w:rsid w:val="006E34C1"/>
    <w:rsid w:val="006F17D8"/>
    <w:rsid w:val="006F5170"/>
    <w:rsid w:val="006F5C5B"/>
    <w:rsid w:val="00701AC8"/>
    <w:rsid w:val="00704D47"/>
    <w:rsid w:val="007056F4"/>
    <w:rsid w:val="00705B65"/>
    <w:rsid w:val="007128D9"/>
    <w:rsid w:val="0071740F"/>
    <w:rsid w:val="007213E5"/>
    <w:rsid w:val="00721EF9"/>
    <w:rsid w:val="007246FA"/>
    <w:rsid w:val="00725674"/>
    <w:rsid w:val="00725D4F"/>
    <w:rsid w:val="00727E51"/>
    <w:rsid w:val="007329BE"/>
    <w:rsid w:val="00732AC2"/>
    <w:rsid w:val="0073762A"/>
    <w:rsid w:val="00737635"/>
    <w:rsid w:val="00737C43"/>
    <w:rsid w:val="00742E3F"/>
    <w:rsid w:val="00742E60"/>
    <w:rsid w:val="00755AFE"/>
    <w:rsid w:val="007633AD"/>
    <w:rsid w:val="0076389E"/>
    <w:rsid w:val="00766ABF"/>
    <w:rsid w:val="00770572"/>
    <w:rsid w:val="0077596B"/>
    <w:rsid w:val="0077685F"/>
    <w:rsid w:val="007810DB"/>
    <w:rsid w:val="00781BE0"/>
    <w:rsid w:val="00782307"/>
    <w:rsid w:val="00783246"/>
    <w:rsid w:val="007846FB"/>
    <w:rsid w:val="0078720C"/>
    <w:rsid w:val="00790A1A"/>
    <w:rsid w:val="0079225B"/>
    <w:rsid w:val="007923BF"/>
    <w:rsid w:val="00794F21"/>
    <w:rsid w:val="007957DB"/>
    <w:rsid w:val="0079606F"/>
    <w:rsid w:val="00796954"/>
    <w:rsid w:val="007A7754"/>
    <w:rsid w:val="007B1623"/>
    <w:rsid w:val="007B1F82"/>
    <w:rsid w:val="007B5F1E"/>
    <w:rsid w:val="007C2D80"/>
    <w:rsid w:val="007C4B3A"/>
    <w:rsid w:val="007D1535"/>
    <w:rsid w:val="007D3366"/>
    <w:rsid w:val="007D7465"/>
    <w:rsid w:val="007E558A"/>
    <w:rsid w:val="007E738E"/>
    <w:rsid w:val="007F1F00"/>
    <w:rsid w:val="007F3E45"/>
    <w:rsid w:val="00800421"/>
    <w:rsid w:val="008023C5"/>
    <w:rsid w:val="008028D7"/>
    <w:rsid w:val="0080439A"/>
    <w:rsid w:val="00804655"/>
    <w:rsid w:val="0080577B"/>
    <w:rsid w:val="0081408E"/>
    <w:rsid w:val="0081469C"/>
    <w:rsid w:val="008157C1"/>
    <w:rsid w:val="00815B96"/>
    <w:rsid w:val="00815BCB"/>
    <w:rsid w:val="00817232"/>
    <w:rsid w:val="00823781"/>
    <w:rsid w:val="008248EB"/>
    <w:rsid w:val="00826B59"/>
    <w:rsid w:val="008315EA"/>
    <w:rsid w:val="00836434"/>
    <w:rsid w:val="00837855"/>
    <w:rsid w:val="00837FBD"/>
    <w:rsid w:val="00842759"/>
    <w:rsid w:val="00842DF8"/>
    <w:rsid w:val="00843AC5"/>
    <w:rsid w:val="0084476E"/>
    <w:rsid w:val="008524CA"/>
    <w:rsid w:val="00857AE3"/>
    <w:rsid w:val="00857D2D"/>
    <w:rsid w:val="00861A63"/>
    <w:rsid w:val="00862E7D"/>
    <w:rsid w:val="00870264"/>
    <w:rsid w:val="00870DA4"/>
    <w:rsid w:val="00873A87"/>
    <w:rsid w:val="00876385"/>
    <w:rsid w:val="0088043B"/>
    <w:rsid w:val="008824EB"/>
    <w:rsid w:val="008842BD"/>
    <w:rsid w:val="00894140"/>
    <w:rsid w:val="00894F7F"/>
    <w:rsid w:val="008A0749"/>
    <w:rsid w:val="008A1040"/>
    <w:rsid w:val="008A1499"/>
    <w:rsid w:val="008A2C2A"/>
    <w:rsid w:val="008A3ED6"/>
    <w:rsid w:val="008B2C40"/>
    <w:rsid w:val="008C2841"/>
    <w:rsid w:val="008C61BD"/>
    <w:rsid w:val="008D0C25"/>
    <w:rsid w:val="008D2D1A"/>
    <w:rsid w:val="008D7BC1"/>
    <w:rsid w:val="008E09B9"/>
    <w:rsid w:val="008E0D1E"/>
    <w:rsid w:val="008E2454"/>
    <w:rsid w:val="008E541C"/>
    <w:rsid w:val="008F566A"/>
    <w:rsid w:val="008F6B33"/>
    <w:rsid w:val="008F7258"/>
    <w:rsid w:val="0090071C"/>
    <w:rsid w:val="00902428"/>
    <w:rsid w:val="00904017"/>
    <w:rsid w:val="00904471"/>
    <w:rsid w:val="00904868"/>
    <w:rsid w:val="00910E5F"/>
    <w:rsid w:val="00911F06"/>
    <w:rsid w:val="009128E0"/>
    <w:rsid w:val="009136EA"/>
    <w:rsid w:val="009139B1"/>
    <w:rsid w:val="009176D6"/>
    <w:rsid w:val="0091789A"/>
    <w:rsid w:val="00924A4C"/>
    <w:rsid w:val="00925A87"/>
    <w:rsid w:val="0092766F"/>
    <w:rsid w:val="009313AB"/>
    <w:rsid w:val="00934B01"/>
    <w:rsid w:val="00936D2A"/>
    <w:rsid w:val="00936F4D"/>
    <w:rsid w:val="009372AF"/>
    <w:rsid w:val="00940FBB"/>
    <w:rsid w:val="00941A6C"/>
    <w:rsid w:val="00943E82"/>
    <w:rsid w:val="00944CF0"/>
    <w:rsid w:val="009454F4"/>
    <w:rsid w:val="00945AB7"/>
    <w:rsid w:val="00947312"/>
    <w:rsid w:val="00947358"/>
    <w:rsid w:val="009500D6"/>
    <w:rsid w:val="00952876"/>
    <w:rsid w:val="00956CED"/>
    <w:rsid w:val="00957C9D"/>
    <w:rsid w:val="00964446"/>
    <w:rsid w:val="009719C3"/>
    <w:rsid w:val="009769D8"/>
    <w:rsid w:val="009779FA"/>
    <w:rsid w:val="009819C3"/>
    <w:rsid w:val="00984416"/>
    <w:rsid w:val="00985EFB"/>
    <w:rsid w:val="0098675F"/>
    <w:rsid w:val="009965BD"/>
    <w:rsid w:val="009A0139"/>
    <w:rsid w:val="009A01D2"/>
    <w:rsid w:val="009A01ED"/>
    <w:rsid w:val="009A069E"/>
    <w:rsid w:val="009A26C4"/>
    <w:rsid w:val="009B5BDC"/>
    <w:rsid w:val="009B5D9E"/>
    <w:rsid w:val="009C07BA"/>
    <w:rsid w:val="009C1BB6"/>
    <w:rsid w:val="009C2F70"/>
    <w:rsid w:val="009C7C5E"/>
    <w:rsid w:val="009D1D1B"/>
    <w:rsid w:val="009D79D6"/>
    <w:rsid w:val="009D7A41"/>
    <w:rsid w:val="009E001B"/>
    <w:rsid w:val="009F1B92"/>
    <w:rsid w:val="009F2FBC"/>
    <w:rsid w:val="009F6698"/>
    <w:rsid w:val="00A01772"/>
    <w:rsid w:val="00A01AE3"/>
    <w:rsid w:val="00A12F22"/>
    <w:rsid w:val="00A14B72"/>
    <w:rsid w:val="00A208C9"/>
    <w:rsid w:val="00A2107E"/>
    <w:rsid w:val="00A26AF4"/>
    <w:rsid w:val="00A30290"/>
    <w:rsid w:val="00A31309"/>
    <w:rsid w:val="00A33E26"/>
    <w:rsid w:val="00A3747A"/>
    <w:rsid w:val="00A421CC"/>
    <w:rsid w:val="00A53F2C"/>
    <w:rsid w:val="00A549B4"/>
    <w:rsid w:val="00A54C9F"/>
    <w:rsid w:val="00A57F35"/>
    <w:rsid w:val="00A66148"/>
    <w:rsid w:val="00A67490"/>
    <w:rsid w:val="00A70A77"/>
    <w:rsid w:val="00A714BB"/>
    <w:rsid w:val="00A730B7"/>
    <w:rsid w:val="00A870BF"/>
    <w:rsid w:val="00A914E4"/>
    <w:rsid w:val="00A9206E"/>
    <w:rsid w:val="00A926B8"/>
    <w:rsid w:val="00A93BAC"/>
    <w:rsid w:val="00A94120"/>
    <w:rsid w:val="00AA07F3"/>
    <w:rsid w:val="00AA427C"/>
    <w:rsid w:val="00AA500C"/>
    <w:rsid w:val="00AA64EF"/>
    <w:rsid w:val="00AA79BF"/>
    <w:rsid w:val="00AA7C8C"/>
    <w:rsid w:val="00AB0412"/>
    <w:rsid w:val="00AB2866"/>
    <w:rsid w:val="00AB5650"/>
    <w:rsid w:val="00AD1447"/>
    <w:rsid w:val="00AD1BCD"/>
    <w:rsid w:val="00AD34FD"/>
    <w:rsid w:val="00AD6F67"/>
    <w:rsid w:val="00AE0028"/>
    <w:rsid w:val="00AE1E7D"/>
    <w:rsid w:val="00AE2A27"/>
    <w:rsid w:val="00AE2E57"/>
    <w:rsid w:val="00AE58D8"/>
    <w:rsid w:val="00AE7004"/>
    <w:rsid w:val="00AF0ED2"/>
    <w:rsid w:val="00AF29C1"/>
    <w:rsid w:val="00B03C7D"/>
    <w:rsid w:val="00B05219"/>
    <w:rsid w:val="00B117E8"/>
    <w:rsid w:val="00B146AF"/>
    <w:rsid w:val="00B1623F"/>
    <w:rsid w:val="00B20C23"/>
    <w:rsid w:val="00B23A6F"/>
    <w:rsid w:val="00B24F8D"/>
    <w:rsid w:val="00B252EA"/>
    <w:rsid w:val="00B25E11"/>
    <w:rsid w:val="00B301C6"/>
    <w:rsid w:val="00B304AE"/>
    <w:rsid w:val="00B32232"/>
    <w:rsid w:val="00B341E3"/>
    <w:rsid w:val="00B3608F"/>
    <w:rsid w:val="00B371AA"/>
    <w:rsid w:val="00B446CF"/>
    <w:rsid w:val="00B45956"/>
    <w:rsid w:val="00B4700C"/>
    <w:rsid w:val="00B52223"/>
    <w:rsid w:val="00B5260B"/>
    <w:rsid w:val="00B558C0"/>
    <w:rsid w:val="00B57AFF"/>
    <w:rsid w:val="00B661C4"/>
    <w:rsid w:val="00B6658A"/>
    <w:rsid w:val="00B66908"/>
    <w:rsid w:val="00B702E9"/>
    <w:rsid w:val="00B71F0D"/>
    <w:rsid w:val="00B80825"/>
    <w:rsid w:val="00B80F59"/>
    <w:rsid w:val="00B817F4"/>
    <w:rsid w:val="00B81FFE"/>
    <w:rsid w:val="00B916FE"/>
    <w:rsid w:val="00B92215"/>
    <w:rsid w:val="00BA5614"/>
    <w:rsid w:val="00BB1788"/>
    <w:rsid w:val="00BB4885"/>
    <w:rsid w:val="00BB7400"/>
    <w:rsid w:val="00BB7809"/>
    <w:rsid w:val="00BB7FE9"/>
    <w:rsid w:val="00BC0757"/>
    <w:rsid w:val="00BC273F"/>
    <w:rsid w:val="00BD64F9"/>
    <w:rsid w:val="00BD6C38"/>
    <w:rsid w:val="00BE1A0B"/>
    <w:rsid w:val="00BE269C"/>
    <w:rsid w:val="00BE3BE8"/>
    <w:rsid w:val="00BE68C2"/>
    <w:rsid w:val="00BE6A15"/>
    <w:rsid w:val="00BE6EBB"/>
    <w:rsid w:val="00BE766C"/>
    <w:rsid w:val="00BF2005"/>
    <w:rsid w:val="00BF293B"/>
    <w:rsid w:val="00BF2F36"/>
    <w:rsid w:val="00BF7D8F"/>
    <w:rsid w:val="00C029B3"/>
    <w:rsid w:val="00C07515"/>
    <w:rsid w:val="00C0771C"/>
    <w:rsid w:val="00C11510"/>
    <w:rsid w:val="00C125FB"/>
    <w:rsid w:val="00C1446A"/>
    <w:rsid w:val="00C1773C"/>
    <w:rsid w:val="00C240D9"/>
    <w:rsid w:val="00C31ADB"/>
    <w:rsid w:val="00C352CD"/>
    <w:rsid w:val="00C44DEB"/>
    <w:rsid w:val="00C54DE7"/>
    <w:rsid w:val="00C557D2"/>
    <w:rsid w:val="00C6204E"/>
    <w:rsid w:val="00C620B3"/>
    <w:rsid w:val="00C622C9"/>
    <w:rsid w:val="00C64EB1"/>
    <w:rsid w:val="00C678F0"/>
    <w:rsid w:val="00C70E0F"/>
    <w:rsid w:val="00C71924"/>
    <w:rsid w:val="00C74DE0"/>
    <w:rsid w:val="00C81785"/>
    <w:rsid w:val="00C82784"/>
    <w:rsid w:val="00C82CBE"/>
    <w:rsid w:val="00C83E48"/>
    <w:rsid w:val="00C84FFE"/>
    <w:rsid w:val="00C864C5"/>
    <w:rsid w:val="00C8739F"/>
    <w:rsid w:val="00C937CD"/>
    <w:rsid w:val="00CA09B2"/>
    <w:rsid w:val="00CA4943"/>
    <w:rsid w:val="00CA5D0E"/>
    <w:rsid w:val="00CA615F"/>
    <w:rsid w:val="00CB1096"/>
    <w:rsid w:val="00CB14F7"/>
    <w:rsid w:val="00CC3E34"/>
    <w:rsid w:val="00CC7946"/>
    <w:rsid w:val="00CD0CE8"/>
    <w:rsid w:val="00CD2708"/>
    <w:rsid w:val="00CD5882"/>
    <w:rsid w:val="00CD6BEF"/>
    <w:rsid w:val="00CE13DE"/>
    <w:rsid w:val="00CE23EA"/>
    <w:rsid w:val="00CE6C74"/>
    <w:rsid w:val="00CF0B2E"/>
    <w:rsid w:val="00CF1714"/>
    <w:rsid w:val="00CF3968"/>
    <w:rsid w:val="00CF4401"/>
    <w:rsid w:val="00CF7087"/>
    <w:rsid w:val="00D00C3B"/>
    <w:rsid w:val="00D019BE"/>
    <w:rsid w:val="00D05B40"/>
    <w:rsid w:val="00D05F7F"/>
    <w:rsid w:val="00D06756"/>
    <w:rsid w:val="00D07A7F"/>
    <w:rsid w:val="00D11107"/>
    <w:rsid w:val="00D136F4"/>
    <w:rsid w:val="00D159DC"/>
    <w:rsid w:val="00D216A2"/>
    <w:rsid w:val="00D2261A"/>
    <w:rsid w:val="00D3059D"/>
    <w:rsid w:val="00D312A4"/>
    <w:rsid w:val="00D3266E"/>
    <w:rsid w:val="00D32A2C"/>
    <w:rsid w:val="00D349F4"/>
    <w:rsid w:val="00D360B9"/>
    <w:rsid w:val="00D36136"/>
    <w:rsid w:val="00D43D01"/>
    <w:rsid w:val="00D442B0"/>
    <w:rsid w:val="00D44924"/>
    <w:rsid w:val="00D44960"/>
    <w:rsid w:val="00D456EE"/>
    <w:rsid w:val="00D53485"/>
    <w:rsid w:val="00D618A4"/>
    <w:rsid w:val="00D620F5"/>
    <w:rsid w:val="00D63AEA"/>
    <w:rsid w:val="00D650C9"/>
    <w:rsid w:val="00D668A3"/>
    <w:rsid w:val="00D66D5F"/>
    <w:rsid w:val="00D709DC"/>
    <w:rsid w:val="00D71301"/>
    <w:rsid w:val="00D71F2D"/>
    <w:rsid w:val="00D7365D"/>
    <w:rsid w:val="00D75DB4"/>
    <w:rsid w:val="00D75FA6"/>
    <w:rsid w:val="00D770A6"/>
    <w:rsid w:val="00D81180"/>
    <w:rsid w:val="00D81219"/>
    <w:rsid w:val="00D8283D"/>
    <w:rsid w:val="00D87832"/>
    <w:rsid w:val="00D91A8B"/>
    <w:rsid w:val="00D97DBD"/>
    <w:rsid w:val="00D97E20"/>
    <w:rsid w:val="00DA04F9"/>
    <w:rsid w:val="00DA0788"/>
    <w:rsid w:val="00DA21E5"/>
    <w:rsid w:val="00DA7B45"/>
    <w:rsid w:val="00DB0BCC"/>
    <w:rsid w:val="00DB109A"/>
    <w:rsid w:val="00DB16D4"/>
    <w:rsid w:val="00DB1D15"/>
    <w:rsid w:val="00DB28A5"/>
    <w:rsid w:val="00DC42E7"/>
    <w:rsid w:val="00DC482C"/>
    <w:rsid w:val="00DC5A7B"/>
    <w:rsid w:val="00DD1FF3"/>
    <w:rsid w:val="00DD27CB"/>
    <w:rsid w:val="00DD4529"/>
    <w:rsid w:val="00DD4D47"/>
    <w:rsid w:val="00DD6804"/>
    <w:rsid w:val="00DD6E9C"/>
    <w:rsid w:val="00DE0E95"/>
    <w:rsid w:val="00DE37B7"/>
    <w:rsid w:val="00DE3BCC"/>
    <w:rsid w:val="00DE45A9"/>
    <w:rsid w:val="00DE4BD5"/>
    <w:rsid w:val="00DE5895"/>
    <w:rsid w:val="00DE5938"/>
    <w:rsid w:val="00DF2B98"/>
    <w:rsid w:val="00DF68DF"/>
    <w:rsid w:val="00E05811"/>
    <w:rsid w:val="00E07B76"/>
    <w:rsid w:val="00E128AB"/>
    <w:rsid w:val="00E17E27"/>
    <w:rsid w:val="00E208E6"/>
    <w:rsid w:val="00E22F9F"/>
    <w:rsid w:val="00E26DA2"/>
    <w:rsid w:val="00E30A51"/>
    <w:rsid w:val="00E3429D"/>
    <w:rsid w:val="00E40909"/>
    <w:rsid w:val="00E47580"/>
    <w:rsid w:val="00E56117"/>
    <w:rsid w:val="00E60C60"/>
    <w:rsid w:val="00E6138A"/>
    <w:rsid w:val="00E623B0"/>
    <w:rsid w:val="00E635DC"/>
    <w:rsid w:val="00E640DD"/>
    <w:rsid w:val="00E641F6"/>
    <w:rsid w:val="00E65D93"/>
    <w:rsid w:val="00E70B50"/>
    <w:rsid w:val="00E76DD1"/>
    <w:rsid w:val="00E84E17"/>
    <w:rsid w:val="00E917B2"/>
    <w:rsid w:val="00E925C4"/>
    <w:rsid w:val="00E96C9A"/>
    <w:rsid w:val="00E96E18"/>
    <w:rsid w:val="00EA375D"/>
    <w:rsid w:val="00EB1DCB"/>
    <w:rsid w:val="00EB3058"/>
    <w:rsid w:val="00EB30BF"/>
    <w:rsid w:val="00EB3195"/>
    <w:rsid w:val="00EB36A6"/>
    <w:rsid w:val="00EB45EC"/>
    <w:rsid w:val="00EC04CE"/>
    <w:rsid w:val="00EC2EC8"/>
    <w:rsid w:val="00EC4276"/>
    <w:rsid w:val="00EC515E"/>
    <w:rsid w:val="00EC6B74"/>
    <w:rsid w:val="00ED1C7C"/>
    <w:rsid w:val="00EE143F"/>
    <w:rsid w:val="00EE2D74"/>
    <w:rsid w:val="00EE6A79"/>
    <w:rsid w:val="00EF1A91"/>
    <w:rsid w:val="00EF33CB"/>
    <w:rsid w:val="00EF3AE5"/>
    <w:rsid w:val="00F03C12"/>
    <w:rsid w:val="00F053D0"/>
    <w:rsid w:val="00F054EC"/>
    <w:rsid w:val="00F13C3E"/>
    <w:rsid w:val="00F165F9"/>
    <w:rsid w:val="00F22F27"/>
    <w:rsid w:val="00F23AFE"/>
    <w:rsid w:val="00F25551"/>
    <w:rsid w:val="00F302CE"/>
    <w:rsid w:val="00F378C6"/>
    <w:rsid w:val="00F404CE"/>
    <w:rsid w:val="00F405D9"/>
    <w:rsid w:val="00F43DA0"/>
    <w:rsid w:val="00F447B8"/>
    <w:rsid w:val="00F5060F"/>
    <w:rsid w:val="00F615CA"/>
    <w:rsid w:val="00F61C5E"/>
    <w:rsid w:val="00F62A23"/>
    <w:rsid w:val="00F62ECF"/>
    <w:rsid w:val="00F632A5"/>
    <w:rsid w:val="00F650FD"/>
    <w:rsid w:val="00F7034D"/>
    <w:rsid w:val="00F73C7E"/>
    <w:rsid w:val="00F73E4F"/>
    <w:rsid w:val="00F75E77"/>
    <w:rsid w:val="00F76721"/>
    <w:rsid w:val="00F77D64"/>
    <w:rsid w:val="00F835D0"/>
    <w:rsid w:val="00F847C8"/>
    <w:rsid w:val="00F86D82"/>
    <w:rsid w:val="00F961AD"/>
    <w:rsid w:val="00F963A5"/>
    <w:rsid w:val="00FA1276"/>
    <w:rsid w:val="00FA1C30"/>
    <w:rsid w:val="00FA6964"/>
    <w:rsid w:val="00FB3EC0"/>
    <w:rsid w:val="00FB526B"/>
    <w:rsid w:val="00FB7BAA"/>
    <w:rsid w:val="00FC1E44"/>
    <w:rsid w:val="00FC4649"/>
    <w:rsid w:val="00FC4F4A"/>
    <w:rsid w:val="00FD552E"/>
    <w:rsid w:val="00FD69AD"/>
    <w:rsid w:val="00FE203D"/>
    <w:rsid w:val="00FE40C8"/>
    <w:rsid w:val="00FE4EA0"/>
    <w:rsid w:val="00FE67DD"/>
    <w:rsid w:val="00FF20AD"/>
    <w:rsid w:val="00FF20C4"/>
    <w:rsid w:val="00FF37F1"/>
    <w:rsid w:val="00FF3CE3"/>
    <w:rsid w:val="00FF46F2"/>
    <w:rsid w:val="00FF4808"/>
    <w:rsid w:val="00FF620D"/>
    <w:rsid w:val="00FF7EE7"/>
    <w:rsid w:val="059D2F30"/>
    <w:rsid w:val="0B67B802"/>
    <w:rsid w:val="11088758"/>
    <w:rsid w:val="139BE4E3"/>
    <w:rsid w:val="1DDD249C"/>
    <w:rsid w:val="20022208"/>
    <w:rsid w:val="2C47F1EC"/>
    <w:rsid w:val="319D106A"/>
    <w:rsid w:val="3291CF7C"/>
    <w:rsid w:val="33D0AF81"/>
    <w:rsid w:val="5EE31DF9"/>
    <w:rsid w:val="645BDB0C"/>
    <w:rsid w:val="6CA2A0E4"/>
    <w:rsid w:val="7A4A50DA"/>
    <w:rsid w:val="7F643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726B9"/>
  <w15:chartTrackingRefBased/>
  <w15:docId w15:val="{B552E39B-0E6A-49E0-9B3E-A87E8D0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1F559C"/>
    <w:rPr>
      <w:rFonts w:ascii="TimesNewRomanPSMT" w:eastAsia="TimesNewRomanPSMT" w:hint="eastAsia"/>
      <w:b w:val="0"/>
      <w:bCs w:val="0"/>
      <w:i w:val="0"/>
      <w:iCs w:val="0"/>
      <w:color w:val="000000"/>
      <w:sz w:val="20"/>
      <w:szCs w:val="20"/>
    </w:rPr>
  </w:style>
  <w:style w:type="character" w:styleId="CommentReference">
    <w:name w:val="annotation reference"/>
    <w:basedOn w:val="DefaultParagraphFont"/>
    <w:rsid w:val="00FA1276"/>
    <w:rPr>
      <w:sz w:val="16"/>
      <w:szCs w:val="16"/>
    </w:rPr>
  </w:style>
  <w:style w:type="paragraph" w:styleId="CommentText">
    <w:name w:val="annotation text"/>
    <w:basedOn w:val="Normal"/>
    <w:link w:val="CommentTextChar"/>
    <w:rsid w:val="00FA1276"/>
    <w:rPr>
      <w:sz w:val="20"/>
    </w:rPr>
  </w:style>
  <w:style w:type="character" w:customStyle="1" w:styleId="CommentTextChar">
    <w:name w:val="Comment Text Char"/>
    <w:basedOn w:val="DefaultParagraphFont"/>
    <w:link w:val="CommentText"/>
    <w:rsid w:val="00FA1276"/>
    <w:rPr>
      <w:lang w:val="en-GB"/>
    </w:rPr>
  </w:style>
  <w:style w:type="paragraph" w:styleId="CommentSubject">
    <w:name w:val="annotation subject"/>
    <w:basedOn w:val="CommentText"/>
    <w:next w:val="CommentText"/>
    <w:link w:val="CommentSubjectChar"/>
    <w:rsid w:val="00FA1276"/>
    <w:rPr>
      <w:b/>
      <w:bCs/>
    </w:rPr>
  </w:style>
  <w:style w:type="character" w:customStyle="1" w:styleId="CommentSubjectChar">
    <w:name w:val="Comment Subject Char"/>
    <w:basedOn w:val="CommentTextChar"/>
    <w:link w:val="CommentSubject"/>
    <w:rsid w:val="00FA1276"/>
    <w:rPr>
      <w:b/>
      <w:bCs/>
      <w:lang w:val="en-GB"/>
    </w:rPr>
  </w:style>
  <w:style w:type="paragraph" w:styleId="BalloonText">
    <w:name w:val="Balloon Text"/>
    <w:basedOn w:val="Normal"/>
    <w:link w:val="BalloonTextChar"/>
    <w:rsid w:val="00FA1276"/>
    <w:rPr>
      <w:rFonts w:ascii="Segoe UI" w:hAnsi="Segoe UI" w:cs="Segoe UI"/>
      <w:sz w:val="18"/>
      <w:szCs w:val="18"/>
    </w:rPr>
  </w:style>
  <w:style w:type="character" w:customStyle="1" w:styleId="BalloonTextChar">
    <w:name w:val="Balloon Text Char"/>
    <w:basedOn w:val="DefaultParagraphFont"/>
    <w:link w:val="BalloonText"/>
    <w:rsid w:val="00FA1276"/>
    <w:rPr>
      <w:rFonts w:ascii="Segoe UI" w:hAnsi="Segoe UI" w:cs="Segoe UI"/>
      <w:sz w:val="18"/>
      <w:szCs w:val="18"/>
      <w:lang w:val="en-GB"/>
    </w:rPr>
  </w:style>
  <w:style w:type="table" w:styleId="TableGrid">
    <w:name w:val="Table Grid"/>
    <w:basedOn w:val="TableNormal"/>
    <w:rsid w:val="000F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CAC"/>
    <w:pPr>
      <w:ind w:left="720"/>
      <w:contextualSpacing/>
    </w:pPr>
  </w:style>
  <w:style w:type="character" w:customStyle="1" w:styleId="fontstyle21">
    <w:name w:val="fontstyle21"/>
    <w:basedOn w:val="DefaultParagraphFont"/>
    <w:rsid w:val="003E6C5E"/>
    <w:rPr>
      <w:rFonts w:ascii="TimesNewRomanPSMT" w:eastAsia="TimesNewRomanPSMT" w:hint="eastAsia"/>
      <w:b w:val="0"/>
      <w:bCs w:val="0"/>
      <w:i w:val="0"/>
      <w:iCs w:val="0"/>
      <w:color w:val="000000"/>
      <w:sz w:val="20"/>
      <w:szCs w:val="20"/>
    </w:rPr>
  </w:style>
  <w:style w:type="paragraph" w:styleId="Revision">
    <w:name w:val="Revision"/>
    <w:hidden/>
    <w:uiPriority w:val="99"/>
    <w:semiHidden/>
    <w:rsid w:val="00AA7C8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528">
      <w:bodyDiv w:val="1"/>
      <w:marLeft w:val="0"/>
      <w:marRight w:val="0"/>
      <w:marTop w:val="0"/>
      <w:marBottom w:val="0"/>
      <w:divBdr>
        <w:top w:val="none" w:sz="0" w:space="0" w:color="auto"/>
        <w:left w:val="none" w:sz="0" w:space="0" w:color="auto"/>
        <w:bottom w:val="none" w:sz="0" w:space="0" w:color="auto"/>
        <w:right w:val="none" w:sz="0" w:space="0" w:color="auto"/>
      </w:divBdr>
    </w:div>
    <w:div w:id="512570599">
      <w:bodyDiv w:val="1"/>
      <w:marLeft w:val="0"/>
      <w:marRight w:val="0"/>
      <w:marTop w:val="0"/>
      <w:marBottom w:val="0"/>
      <w:divBdr>
        <w:top w:val="none" w:sz="0" w:space="0" w:color="auto"/>
        <w:left w:val="none" w:sz="0" w:space="0" w:color="auto"/>
        <w:bottom w:val="none" w:sz="0" w:space="0" w:color="auto"/>
        <w:right w:val="none" w:sz="0" w:space="0" w:color="auto"/>
      </w:divBdr>
    </w:div>
    <w:div w:id="639574277">
      <w:bodyDiv w:val="1"/>
      <w:marLeft w:val="0"/>
      <w:marRight w:val="0"/>
      <w:marTop w:val="0"/>
      <w:marBottom w:val="0"/>
      <w:divBdr>
        <w:top w:val="none" w:sz="0" w:space="0" w:color="auto"/>
        <w:left w:val="none" w:sz="0" w:space="0" w:color="auto"/>
        <w:bottom w:val="none" w:sz="0" w:space="0" w:color="auto"/>
        <w:right w:val="none" w:sz="0" w:space="0" w:color="auto"/>
      </w:divBdr>
    </w:div>
    <w:div w:id="1069616823">
      <w:bodyDiv w:val="1"/>
      <w:marLeft w:val="0"/>
      <w:marRight w:val="0"/>
      <w:marTop w:val="0"/>
      <w:marBottom w:val="0"/>
      <w:divBdr>
        <w:top w:val="none" w:sz="0" w:space="0" w:color="auto"/>
        <w:left w:val="none" w:sz="0" w:space="0" w:color="auto"/>
        <w:bottom w:val="none" w:sz="0" w:space="0" w:color="auto"/>
        <w:right w:val="none" w:sz="0" w:space="0" w:color="auto"/>
      </w:divBdr>
    </w:div>
    <w:div w:id="1279489138">
      <w:bodyDiv w:val="1"/>
      <w:marLeft w:val="0"/>
      <w:marRight w:val="0"/>
      <w:marTop w:val="0"/>
      <w:marBottom w:val="0"/>
      <w:divBdr>
        <w:top w:val="none" w:sz="0" w:space="0" w:color="auto"/>
        <w:left w:val="none" w:sz="0" w:space="0" w:color="auto"/>
        <w:bottom w:val="none" w:sz="0" w:space="0" w:color="auto"/>
        <w:right w:val="none" w:sz="0" w:space="0" w:color="auto"/>
      </w:divBdr>
    </w:div>
    <w:div w:id="1462919544">
      <w:bodyDiv w:val="1"/>
      <w:marLeft w:val="0"/>
      <w:marRight w:val="0"/>
      <w:marTop w:val="0"/>
      <w:marBottom w:val="0"/>
      <w:divBdr>
        <w:top w:val="none" w:sz="0" w:space="0" w:color="auto"/>
        <w:left w:val="none" w:sz="0" w:space="0" w:color="auto"/>
        <w:bottom w:val="none" w:sz="0" w:space="0" w:color="auto"/>
        <w:right w:val="none" w:sz="0" w:space="0" w:color="auto"/>
      </w:divBdr>
    </w:div>
    <w:div w:id="1803576706">
      <w:bodyDiv w:val="1"/>
      <w:marLeft w:val="0"/>
      <w:marRight w:val="0"/>
      <w:marTop w:val="0"/>
      <w:marBottom w:val="0"/>
      <w:divBdr>
        <w:top w:val="none" w:sz="0" w:space="0" w:color="auto"/>
        <w:left w:val="none" w:sz="0" w:space="0" w:color="auto"/>
        <w:bottom w:val="none" w:sz="0" w:space="0" w:color="auto"/>
        <w:right w:val="none" w:sz="0" w:space="0" w:color="auto"/>
      </w:divBdr>
    </w:div>
    <w:div w:id="1976131262">
      <w:bodyDiv w:val="1"/>
      <w:marLeft w:val="0"/>
      <w:marRight w:val="0"/>
      <w:marTop w:val="0"/>
      <w:marBottom w:val="0"/>
      <w:divBdr>
        <w:top w:val="none" w:sz="0" w:space="0" w:color="auto"/>
        <w:left w:val="none" w:sz="0" w:space="0" w:color="auto"/>
        <w:bottom w:val="none" w:sz="0" w:space="0" w:color="auto"/>
        <w:right w:val="none" w:sz="0" w:space="0" w:color="auto"/>
      </w:divBdr>
    </w:div>
    <w:div w:id="213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Drawing.vsdx"/><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DC3A9-36EF-4FB8-9528-2C318D16AA83}">
  <ds:schemaRefs>
    <ds:schemaRef ds:uri="http://schemas.microsoft.com/sharepoint/v3/contenttype/forms"/>
  </ds:schemaRefs>
</ds:datastoreItem>
</file>

<file path=customXml/itemProps2.xml><?xml version="1.0" encoding="utf-8"?>
<ds:datastoreItem xmlns:ds="http://schemas.openxmlformats.org/officeDocument/2006/customXml" ds:itemID="{6E70E282-66CC-43E0-A7F3-3523AD076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963585-A8B7-4B7E-9E34-AC8503C5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(4).dot</Template>
  <TotalTime>93</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74</cp:revision>
  <cp:lastPrinted>1900-01-01T17:00:00Z</cp:lastPrinted>
  <dcterms:created xsi:type="dcterms:W3CDTF">2021-04-28T17:29:00Z</dcterms:created>
  <dcterms:modified xsi:type="dcterms:W3CDTF">2021-04-28T19:01:00Z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