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283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8B5F66D" w14:textId="77777777" w:rsidTr="003B5A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8F4F70A" w14:textId="5420BFE3" w:rsidR="00CA09B2" w:rsidRDefault="00737635">
            <w:pPr>
              <w:pStyle w:val="T2"/>
            </w:pPr>
            <w:r>
              <w:t>PDT</w:t>
            </w:r>
            <w:r w:rsidR="00B558C0">
              <w:t xml:space="preserve">: </w:t>
            </w:r>
            <w:r w:rsidR="00600764">
              <w:t xml:space="preserve">Channel access for </w:t>
            </w:r>
            <w:r w:rsidR="00B558C0">
              <w:t xml:space="preserve">Triggered TXOP </w:t>
            </w:r>
            <w:r w:rsidR="00600764">
              <w:t>Sharing</w:t>
            </w:r>
            <w:r>
              <w:t xml:space="preserve"> </w:t>
            </w:r>
          </w:p>
        </w:tc>
      </w:tr>
      <w:tr w:rsidR="00CA09B2" w14:paraId="50E316B9" w14:textId="77777777" w:rsidTr="003B5A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BB8B7D" w14:textId="2ABC839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00764">
              <w:rPr>
                <w:b w:val="0"/>
                <w:sz w:val="20"/>
              </w:rPr>
              <w:t>2021-03-17</w:t>
            </w:r>
          </w:p>
        </w:tc>
      </w:tr>
      <w:tr w:rsidR="00CA09B2" w14:paraId="10E65985" w14:textId="77777777" w:rsidTr="003B5A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2EB88A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2A2014" w14:textId="77777777" w:rsidTr="003B5A82">
        <w:trPr>
          <w:jc w:val="center"/>
        </w:trPr>
        <w:tc>
          <w:tcPr>
            <w:tcW w:w="1336" w:type="dxa"/>
            <w:vAlign w:val="center"/>
          </w:tcPr>
          <w:p w14:paraId="7004F7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9995A2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B23542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560C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CD5E1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B5A82" w14:paraId="59459D38" w14:textId="77777777" w:rsidTr="003B5A82">
        <w:trPr>
          <w:jc w:val="center"/>
        </w:trPr>
        <w:tc>
          <w:tcPr>
            <w:tcW w:w="1336" w:type="dxa"/>
            <w:vAlign w:val="center"/>
          </w:tcPr>
          <w:p w14:paraId="6F1D737C" w14:textId="428DE630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57E43C2E" w14:textId="6FCA43B8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69E58C59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64611CB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9255BF4" w14:textId="7CFF953F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3B5A82" w14:paraId="4CE0DEEF" w14:textId="77777777" w:rsidTr="003B5A82">
        <w:trPr>
          <w:jc w:val="center"/>
        </w:trPr>
        <w:tc>
          <w:tcPr>
            <w:tcW w:w="1336" w:type="dxa"/>
            <w:vAlign w:val="center"/>
          </w:tcPr>
          <w:p w14:paraId="5EAD57AA" w14:textId="2EFD0266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B090B4C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50323B8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7E4420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B086A40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B5A82" w14:paraId="3F943C60" w14:textId="77777777" w:rsidTr="003B5A82">
        <w:trPr>
          <w:jc w:val="center"/>
        </w:trPr>
        <w:tc>
          <w:tcPr>
            <w:tcW w:w="1336" w:type="dxa"/>
            <w:vAlign w:val="center"/>
          </w:tcPr>
          <w:p w14:paraId="51135D6C" w14:textId="4C489B60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6EF3D31F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AF732C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8634F4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4E490D0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B5A82" w14:paraId="533FA924" w14:textId="77777777" w:rsidTr="003B5A82">
        <w:trPr>
          <w:jc w:val="center"/>
        </w:trPr>
        <w:tc>
          <w:tcPr>
            <w:tcW w:w="1336" w:type="dxa"/>
            <w:vAlign w:val="center"/>
          </w:tcPr>
          <w:p w14:paraId="121E7A10" w14:textId="6561D839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Bravo</w:t>
            </w:r>
          </w:p>
        </w:tc>
        <w:tc>
          <w:tcPr>
            <w:tcW w:w="2064" w:type="dxa"/>
            <w:vMerge/>
            <w:vAlign w:val="center"/>
          </w:tcPr>
          <w:p w14:paraId="363D78ED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F54F00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888B414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F712907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B5A82" w14:paraId="3EFAE0DE" w14:textId="77777777" w:rsidTr="003B5A82">
        <w:trPr>
          <w:jc w:val="center"/>
        </w:trPr>
        <w:tc>
          <w:tcPr>
            <w:tcW w:w="1336" w:type="dxa"/>
            <w:vAlign w:val="center"/>
          </w:tcPr>
          <w:p w14:paraId="2DA8F4D3" w14:textId="4F014A1E" w:rsidR="003B5A82" w:rsidRDefault="003B5A82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Danny Alexander</w:t>
            </w:r>
          </w:p>
        </w:tc>
        <w:tc>
          <w:tcPr>
            <w:tcW w:w="2064" w:type="dxa"/>
            <w:vMerge/>
            <w:vAlign w:val="center"/>
          </w:tcPr>
          <w:p w14:paraId="45C50603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284863F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11EDA9B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7B53D3B" w14:textId="77777777" w:rsidR="003B5A82" w:rsidRDefault="003B5A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E1E83" w14:paraId="09FFF93C" w14:textId="77777777" w:rsidTr="003B5A82">
        <w:trPr>
          <w:jc w:val="center"/>
        </w:trPr>
        <w:tc>
          <w:tcPr>
            <w:tcW w:w="1336" w:type="dxa"/>
            <w:vAlign w:val="center"/>
          </w:tcPr>
          <w:p w14:paraId="2465FA18" w14:textId="1E934265" w:rsidR="000E1E83" w:rsidRDefault="000E1E83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</w:t>
            </w:r>
            <w:r w:rsidR="00CF1714">
              <w:rPr>
                <w:b w:val="0"/>
                <w:sz w:val="20"/>
              </w:rPr>
              <w:t>hew</w:t>
            </w:r>
            <w:r>
              <w:rPr>
                <w:b w:val="0"/>
                <w:sz w:val="20"/>
              </w:rPr>
              <w:t xml:space="preserve"> Fischer</w:t>
            </w:r>
          </w:p>
        </w:tc>
        <w:tc>
          <w:tcPr>
            <w:tcW w:w="2064" w:type="dxa"/>
            <w:vAlign w:val="center"/>
          </w:tcPr>
          <w:p w14:paraId="77383E43" w14:textId="3AC09351" w:rsidR="000E1E83" w:rsidRDefault="00CF17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14:paraId="43B97E7C" w14:textId="77777777" w:rsidR="000E1E83" w:rsidRDefault="000E1E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E36357C" w14:textId="77777777" w:rsidR="000E1E83" w:rsidRDefault="000E1E8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0AEB91A" w14:textId="77777777" w:rsidR="000E1E83" w:rsidRDefault="000E1E8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F1714" w14:paraId="1E3B6EE3" w14:textId="77777777" w:rsidTr="003B5A82">
        <w:trPr>
          <w:jc w:val="center"/>
        </w:trPr>
        <w:tc>
          <w:tcPr>
            <w:tcW w:w="1336" w:type="dxa"/>
            <w:vAlign w:val="center"/>
          </w:tcPr>
          <w:p w14:paraId="4987D4A2" w14:textId="109547B9" w:rsidR="00CF1714" w:rsidRDefault="00A730B7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Stephane Baron</w:t>
            </w:r>
          </w:p>
        </w:tc>
        <w:tc>
          <w:tcPr>
            <w:tcW w:w="2064" w:type="dxa"/>
            <w:vAlign w:val="center"/>
          </w:tcPr>
          <w:p w14:paraId="7AF52C2E" w14:textId="25756A26" w:rsidR="00CF1714" w:rsidRDefault="00A73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814" w:type="dxa"/>
            <w:vAlign w:val="center"/>
          </w:tcPr>
          <w:p w14:paraId="2AACDF0B" w14:textId="77777777" w:rsidR="00CF1714" w:rsidRDefault="00CF17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4F56610" w14:textId="77777777" w:rsidR="00CF1714" w:rsidRDefault="00CF171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5594F14" w14:textId="77777777" w:rsidR="00CF1714" w:rsidRDefault="00CF171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A730B7" w14:paraId="69455F76" w14:textId="77777777" w:rsidTr="003B5A82">
        <w:trPr>
          <w:jc w:val="center"/>
        </w:trPr>
        <w:tc>
          <w:tcPr>
            <w:tcW w:w="1336" w:type="dxa"/>
            <w:vAlign w:val="center"/>
          </w:tcPr>
          <w:p w14:paraId="18D720EF" w14:textId="21D6E3C0" w:rsidR="00A730B7" w:rsidRDefault="007633AD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7633AD">
              <w:rPr>
                <w:b w:val="0"/>
                <w:sz w:val="20"/>
              </w:rPr>
              <w:t>Alfred Asterjadhi</w:t>
            </w:r>
          </w:p>
        </w:tc>
        <w:tc>
          <w:tcPr>
            <w:tcW w:w="2064" w:type="dxa"/>
            <w:vAlign w:val="center"/>
          </w:tcPr>
          <w:p w14:paraId="101739CF" w14:textId="55073216" w:rsidR="00A730B7" w:rsidRDefault="007633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66116A87" w14:textId="77777777" w:rsidR="00A730B7" w:rsidRDefault="00A73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5309CF4" w14:textId="77777777" w:rsidR="00A730B7" w:rsidRDefault="00A730B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502034C" w14:textId="77777777" w:rsidR="00A730B7" w:rsidRDefault="00A730B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633AD" w14:paraId="71528DB5" w14:textId="77777777" w:rsidTr="003B5A82">
        <w:trPr>
          <w:jc w:val="center"/>
        </w:trPr>
        <w:tc>
          <w:tcPr>
            <w:tcW w:w="1336" w:type="dxa"/>
            <w:vAlign w:val="center"/>
          </w:tcPr>
          <w:p w14:paraId="6A56E61A" w14:textId="33CF1D87" w:rsidR="007633AD" w:rsidRPr="007633AD" w:rsidRDefault="00CF7087" w:rsidP="00D75FA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Yunbo</w:t>
            </w:r>
            <w:proofErr w:type="spellEnd"/>
            <w:r>
              <w:rPr>
                <w:b w:val="0"/>
                <w:sz w:val="20"/>
              </w:rPr>
              <w:t xml:space="preserve"> Li</w:t>
            </w:r>
          </w:p>
        </w:tc>
        <w:tc>
          <w:tcPr>
            <w:tcW w:w="2064" w:type="dxa"/>
            <w:vAlign w:val="center"/>
          </w:tcPr>
          <w:p w14:paraId="22C6530E" w14:textId="6BCDABBC" w:rsidR="007633AD" w:rsidRDefault="00CF708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D6D113C" w14:textId="77777777" w:rsidR="007633AD" w:rsidRDefault="007633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C3AF9C5" w14:textId="77777777" w:rsidR="007633AD" w:rsidRDefault="007633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D8CE5A4" w14:textId="77777777" w:rsidR="007633AD" w:rsidRDefault="007633A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D54DD0" w14:textId="3B6DF68F" w:rsidR="00CA09B2" w:rsidRDefault="006C19D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4465CC" wp14:editId="0CB29E4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47A8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9F9951" w14:textId="3926403C" w:rsidR="001F559C" w:rsidRDefault="001F559C" w:rsidP="001F559C">
                            <w:pPr>
                              <w:jc w:val="both"/>
                            </w:pPr>
                            <w:r>
                              <w:t xml:space="preserve">This submission proposes </w:t>
                            </w:r>
                            <w:r w:rsidR="00F7034D">
                              <w:t xml:space="preserve">channel access </w:t>
                            </w:r>
                            <w:r>
                              <w:t xml:space="preserve">rules to the </w:t>
                            </w:r>
                            <w:r w:rsidR="00FF3CE3" w:rsidRPr="00FF3CE3">
                              <w:rPr>
                                <w:rFonts w:ascii="Arial-BoldMT" w:hAnsi="Arial-BoldMT"/>
                                <w:b/>
                                <w:bCs/>
                                <w:color w:val="000000"/>
                                <w:sz w:val="20"/>
                              </w:rPr>
                              <w:t>Triggered TXOP sharing procedure</w:t>
                            </w:r>
                            <w:r w:rsidR="00FF3CE3" w:rsidRPr="00FF3CE3">
                              <w:t xml:space="preserve"> </w:t>
                            </w:r>
                            <w:r>
                              <w:t>in 0</w:t>
                            </w:r>
                            <w:r w:rsidR="002416E0">
                              <w:t>087</w:t>
                            </w:r>
                            <w:r>
                              <w:t>r</w:t>
                            </w:r>
                            <w:r w:rsidR="002416E0">
                              <w:t>6</w:t>
                            </w:r>
                            <w:r>
                              <w:t xml:space="preserve"> and resolve the following TBD:</w:t>
                            </w:r>
                          </w:p>
                          <w:p w14:paraId="1FC9A30D" w14:textId="3566EB2D" w:rsidR="001F559C" w:rsidRPr="007810DB" w:rsidRDefault="001F559C" w:rsidP="001F559C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7810DB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“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After a non-AP STA receives an MU-RTS TXS Trigger frame from its associated AP and addressed to it, the</w:t>
                            </w:r>
                            <w:r w:rsidR="007810DB" w:rsidRPr="007810DB">
                              <w:rPr>
                                <w:rFonts w:eastAsia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STA shall transmit one or more non-TB PPDUs within the time allocation </w:t>
                            </w:r>
                            <w:proofErr w:type="spellStart"/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signaled</w:t>
                            </w:r>
                            <w:proofErr w:type="spellEnd"/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in the </w:t>
                            </w:r>
                            <w:r w:rsidR="007810DB" w:rsidRPr="007810DB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TBD 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field of the</w:t>
                            </w:r>
                            <w:r w:rsidR="007810DB" w:rsidRPr="007810DB">
                              <w:rPr>
                                <w:rFonts w:eastAsia="TimesNewRomanPS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10DB" w:rsidRPr="007810DB">
                              <w:rPr>
                                <w:color w:val="000000"/>
                                <w:sz w:val="24"/>
                                <w:szCs w:val="24"/>
                              </w:rPr>
                              <w:t>MU-RTS TXS Trigger frame.”</w:t>
                            </w:r>
                          </w:p>
                          <w:p w14:paraId="1FDCD3BF" w14:textId="4485F89E" w:rsidR="0029020B" w:rsidRDefault="0029020B" w:rsidP="001F559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465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3B2F47A8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9F9951" w14:textId="3926403C" w:rsidR="001F559C" w:rsidRDefault="001F559C" w:rsidP="001F559C">
                      <w:pPr>
                        <w:jc w:val="both"/>
                      </w:pPr>
                      <w:r>
                        <w:t xml:space="preserve">This submission proposes </w:t>
                      </w:r>
                      <w:r w:rsidR="00F7034D">
                        <w:t xml:space="preserve">channel access </w:t>
                      </w:r>
                      <w:r>
                        <w:t xml:space="preserve">rules to the </w:t>
                      </w:r>
                      <w:r w:rsidR="00FF3CE3" w:rsidRPr="00FF3CE3">
                        <w:rPr>
                          <w:rFonts w:ascii="Arial-BoldMT" w:hAnsi="Arial-BoldMT"/>
                          <w:b/>
                          <w:bCs/>
                          <w:color w:val="000000"/>
                          <w:sz w:val="20"/>
                        </w:rPr>
                        <w:t>Triggered TXOP sharing procedure</w:t>
                      </w:r>
                      <w:r w:rsidR="00FF3CE3" w:rsidRPr="00FF3CE3">
                        <w:t xml:space="preserve"> </w:t>
                      </w:r>
                      <w:r>
                        <w:t>in 0</w:t>
                      </w:r>
                      <w:r w:rsidR="002416E0">
                        <w:t>087</w:t>
                      </w:r>
                      <w:r>
                        <w:t>r</w:t>
                      </w:r>
                      <w:r w:rsidR="002416E0">
                        <w:t>6</w:t>
                      </w:r>
                      <w:r>
                        <w:t xml:space="preserve"> and resolve the following TBD:</w:t>
                      </w:r>
                    </w:p>
                    <w:p w14:paraId="1FC9A30D" w14:textId="3566EB2D" w:rsidR="001F559C" w:rsidRPr="007810DB" w:rsidRDefault="001F559C" w:rsidP="001F559C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7810DB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“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After a non-AP STA receives an MU-RTS TXS Trigger frame from its associated AP and addressed to it, the</w:t>
                      </w:r>
                      <w:r w:rsidR="007810DB" w:rsidRPr="007810DB">
                        <w:rPr>
                          <w:rFonts w:eastAsia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 xml:space="preserve">STA shall transmit one or more non-TB PPDUs within the time allocation </w:t>
                      </w:r>
                      <w:proofErr w:type="spellStart"/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signaled</w:t>
                      </w:r>
                      <w:proofErr w:type="spellEnd"/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 xml:space="preserve"> in the </w:t>
                      </w:r>
                      <w:r w:rsidR="007810DB" w:rsidRPr="007810DB">
                        <w:rPr>
                          <w:color w:val="FF0000"/>
                          <w:sz w:val="24"/>
                          <w:szCs w:val="24"/>
                        </w:rPr>
                        <w:t xml:space="preserve">TBD 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field of the</w:t>
                      </w:r>
                      <w:r w:rsidR="007810DB" w:rsidRPr="007810DB">
                        <w:rPr>
                          <w:rFonts w:eastAsia="TimesNewRomanPS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810DB" w:rsidRPr="007810DB">
                        <w:rPr>
                          <w:color w:val="000000"/>
                          <w:sz w:val="24"/>
                          <w:szCs w:val="24"/>
                        </w:rPr>
                        <w:t>MU-RTS TXS Trigger frame.”</w:t>
                      </w:r>
                    </w:p>
                    <w:p w14:paraId="1FDCD3BF" w14:textId="4485F89E" w:rsidR="0029020B" w:rsidRDefault="0029020B" w:rsidP="001F559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DDC7CF6" w14:textId="77777777" w:rsidR="007810DB" w:rsidRDefault="00CA09B2">
      <w:r>
        <w:br w:type="page"/>
      </w:r>
    </w:p>
    <w:p w14:paraId="1A370298" w14:textId="3A2FC3B2" w:rsidR="007810DB" w:rsidRDefault="00080076">
      <w:pPr>
        <w:rPr>
          <w:b/>
          <w:bCs/>
          <w:u w:val="single"/>
        </w:rPr>
      </w:pPr>
      <w:r w:rsidRPr="00080076">
        <w:rPr>
          <w:b/>
          <w:bCs/>
          <w:u w:val="single"/>
        </w:rPr>
        <w:lastRenderedPageBreak/>
        <w:t>Discussion:</w:t>
      </w:r>
    </w:p>
    <w:p w14:paraId="55734AC5" w14:textId="43084FDE" w:rsidR="00081CAC" w:rsidRDefault="00081CAC">
      <w:pPr>
        <w:rPr>
          <w:b/>
          <w:bCs/>
          <w:u w:val="single"/>
        </w:rPr>
      </w:pPr>
    </w:p>
    <w:p w14:paraId="30ECCB7F" w14:textId="50DD9CCE" w:rsidR="00081CAC" w:rsidRPr="00081CAC" w:rsidRDefault="00C029B3" w:rsidP="00081CAC">
      <w:pPr>
        <w:pStyle w:val="ListParagraph"/>
        <w:numPr>
          <w:ilvl w:val="0"/>
          <w:numId w:val="1"/>
        </w:numPr>
      </w:pPr>
      <w:r>
        <w:t>We propose t</w:t>
      </w:r>
      <w:r w:rsidR="001B323C">
        <w:t xml:space="preserve">he </w:t>
      </w:r>
      <w:proofErr w:type="spellStart"/>
      <w:r w:rsidR="001B323C">
        <w:t>signaling</w:t>
      </w:r>
      <w:proofErr w:type="spellEnd"/>
      <w:r w:rsidR="001B323C">
        <w:t xml:space="preserve"> </w:t>
      </w:r>
      <w:r w:rsidR="00BE1A0B">
        <w:t xml:space="preserve">and the channel access </w:t>
      </w:r>
      <w:r w:rsidR="00862E7D">
        <w:t xml:space="preserve">procedure </w:t>
      </w:r>
      <w:r w:rsidR="001B323C">
        <w:t xml:space="preserve">for the </w:t>
      </w:r>
      <w:r w:rsidR="001B323C" w:rsidRPr="001B323C">
        <w:t>Triggered TXOP sharing procedure</w:t>
      </w:r>
      <w:r w:rsidR="00BE1A0B">
        <w:t xml:space="preserve">. </w:t>
      </w:r>
    </w:p>
    <w:p w14:paraId="4EF3ED6A" w14:textId="03859FCC" w:rsidR="00081CAC" w:rsidRDefault="00EB3058" w:rsidP="00081CAC">
      <w:pPr>
        <w:pStyle w:val="ListParagraph"/>
        <w:numPr>
          <w:ilvl w:val="0"/>
          <w:numId w:val="1"/>
        </w:numPr>
      </w:pPr>
      <w:r w:rsidRPr="00EB3058">
        <w:t xml:space="preserve">We </w:t>
      </w:r>
      <w:r>
        <w:t xml:space="preserve">propose that the time allocation information is carried in the </w:t>
      </w:r>
      <w:r w:rsidR="00F615CA">
        <w:t>UL Length field of the MU-RTS TX Trigger frame</w:t>
      </w:r>
      <w:r w:rsidR="00CB1096">
        <w:t xml:space="preserve"> to signal </w:t>
      </w:r>
      <w:proofErr w:type="spellStart"/>
      <w:r w:rsidR="00CB1096">
        <w:t>upto</w:t>
      </w:r>
      <w:proofErr w:type="spellEnd"/>
      <w:r w:rsidR="00CB1096">
        <w:t xml:space="preserve"> ~16ms</w:t>
      </w:r>
      <w:r w:rsidR="00F615CA">
        <w:t xml:space="preserve">. However, there can be two options on the </w:t>
      </w:r>
      <w:proofErr w:type="spellStart"/>
      <w:r w:rsidR="00402F9A">
        <w:t>signaling</w:t>
      </w:r>
      <w:proofErr w:type="spellEnd"/>
      <w:r w:rsidR="00402F9A">
        <w:t xml:space="preserve"> format. As such we may want to run a SP.</w:t>
      </w:r>
    </w:p>
    <w:p w14:paraId="63FF1D09" w14:textId="4F5E7504" w:rsidR="00402F9A" w:rsidRPr="00CB1096" w:rsidRDefault="00402F9A" w:rsidP="00402F9A">
      <w:pPr>
        <w:rPr>
          <w:b/>
          <w:bCs/>
        </w:rPr>
      </w:pPr>
      <w:r w:rsidRPr="00CB1096">
        <w:rPr>
          <w:b/>
          <w:bCs/>
        </w:rPr>
        <w:t xml:space="preserve">    SP 1</w:t>
      </w:r>
    </w:p>
    <w:p w14:paraId="32E22B05" w14:textId="77777777" w:rsidR="00CB1096" w:rsidRDefault="00402F9A" w:rsidP="00402F9A">
      <w:r>
        <w:t xml:space="preserve">       Which option do you support for the </w:t>
      </w:r>
      <w:r w:rsidR="001F3FF5">
        <w:t xml:space="preserve">encoding in the UL Length field in an MU-RTS TX Trigger frame to indicate the time </w:t>
      </w:r>
      <w:r w:rsidR="00CB1096">
        <w:t>allocated to a non-AP STA:</w:t>
      </w:r>
    </w:p>
    <w:p w14:paraId="749F8685" w14:textId="613B466D" w:rsidR="00CB1096" w:rsidRDefault="00CB1096" w:rsidP="00402F9A">
      <w:r>
        <w:t xml:space="preserve">     Option 1: </w:t>
      </w:r>
      <w:r w:rsidR="001F3FF5">
        <w:t xml:space="preserve">  </w:t>
      </w:r>
      <w:r>
        <w:t>Bits B0-B6 of the UL Length field are used and with unit of 128us</w:t>
      </w:r>
    </w:p>
    <w:p w14:paraId="754D3368" w14:textId="06379E99" w:rsidR="00E26DA2" w:rsidRDefault="00CB1096" w:rsidP="00E26DA2">
      <w:pPr>
        <w:rPr>
          <w:ins w:id="0" w:author="Das, Dibakar" w:date="2021-04-06T11:16:00Z"/>
          <w:rFonts w:eastAsia="SimSun"/>
        </w:rPr>
      </w:pPr>
      <w:r>
        <w:t xml:space="preserve">    </w:t>
      </w:r>
      <w:r w:rsidR="00E26DA2" w:rsidRPr="00E26DA2">
        <w:rPr>
          <w:rFonts w:eastAsia="SimSun"/>
        </w:rPr>
        <w:t>Option 2:    Bits B0-B11 of the UL Length field in units of 4</w:t>
      </w:r>
      <w:proofErr w:type="gramStart"/>
      <w:r w:rsidR="00E26DA2" w:rsidRPr="00E26DA2">
        <w:rPr>
          <w:rFonts w:eastAsia="SimSun"/>
        </w:rPr>
        <w:t>us ?</w:t>
      </w:r>
      <w:proofErr w:type="gramEnd"/>
    </w:p>
    <w:p w14:paraId="2402DC07" w14:textId="77777777" w:rsidR="00956CED" w:rsidRDefault="00956CED" w:rsidP="00956CED">
      <w:ins w:id="1" w:author="Das, Dibakar" w:date="2021-04-06T11:24:00Z">
        <w:r>
          <w:rPr>
            <w:rFonts w:eastAsia="SimSun"/>
          </w:rPr>
          <w:t xml:space="preserve">   </w:t>
        </w:r>
      </w:ins>
      <w:r>
        <w:t xml:space="preserve">This PDT assumes Option 1 is preferred.  </w:t>
      </w:r>
    </w:p>
    <w:p w14:paraId="1ECBF8C0" w14:textId="1CBFCBA4" w:rsidR="00956CED" w:rsidRDefault="00956CED" w:rsidP="00E26DA2">
      <w:pPr>
        <w:rPr>
          <w:ins w:id="2" w:author="Das, Dibakar" w:date="2021-04-06T11:16:00Z"/>
          <w:rFonts w:eastAsia="SimSun"/>
        </w:rPr>
      </w:pPr>
    </w:p>
    <w:p w14:paraId="651A402A" w14:textId="3B1C6B8B" w:rsidR="00956CED" w:rsidRDefault="00956CED" w:rsidP="00E26DA2">
      <w:pPr>
        <w:rPr>
          <w:ins w:id="3" w:author="Das, Dibakar" w:date="2021-04-06T11:16:00Z"/>
          <w:rFonts w:eastAsia="SimSun"/>
        </w:rPr>
      </w:pPr>
    </w:p>
    <w:p w14:paraId="4C5676A2" w14:textId="23B5975E" w:rsidR="00956CED" w:rsidRDefault="00956CED" w:rsidP="00956CED">
      <w:pPr>
        <w:pStyle w:val="ListParagraph"/>
        <w:numPr>
          <w:ilvl w:val="0"/>
          <w:numId w:val="1"/>
        </w:numPr>
        <w:rPr>
          <w:ins w:id="4" w:author="Das, Dibakar" w:date="2021-04-06T11:22:00Z"/>
          <w:rFonts w:eastAsia="SimSun"/>
        </w:rPr>
      </w:pPr>
      <w:ins w:id="5" w:author="Das, Dibakar" w:date="2021-04-06T11:18:00Z">
        <w:r>
          <w:rPr>
            <w:rFonts w:eastAsia="SimSun"/>
          </w:rPr>
          <w:t>In practice, devices today overshoot their TXOP limits in some cases (e.g., when the TXOP limi</w:t>
        </w:r>
      </w:ins>
      <w:ins w:id="6" w:author="Das, Dibakar" w:date="2021-04-06T11:19:00Z">
        <w:r>
          <w:rPr>
            <w:rFonts w:eastAsia="SimSun"/>
          </w:rPr>
          <w:t>t is too small to fit a frame without aggregation). We expect those cases to arise with Triggered SU/P2P mechanism as well</w:t>
        </w:r>
      </w:ins>
      <w:ins w:id="7" w:author="Das, Dibakar" w:date="2021-04-06T11:20:00Z">
        <w:r>
          <w:rPr>
            <w:rFonts w:eastAsia="SimSun"/>
          </w:rPr>
          <w:t xml:space="preserve"> where a STA would like to</w:t>
        </w:r>
      </w:ins>
      <w:ins w:id="8" w:author="Das, Dibakar" w:date="2021-04-06T11:21:00Z">
        <w:r>
          <w:rPr>
            <w:rFonts w:eastAsia="SimSun"/>
          </w:rPr>
          <w:t xml:space="preserve"> overshoot its allocation a little to fit a PPDU. So, </w:t>
        </w:r>
      </w:ins>
      <w:ins w:id="9" w:author="Das, Dibakar" w:date="2021-04-06T11:22:00Z">
        <w:r>
          <w:rPr>
            <w:rFonts w:eastAsia="SimSun"/>
          </w:rPr>
          <w:t xml:space="preserve">two possible options to enable this: </w:t>
        </w:r>
      </w:ins>
    </w:p>
    <w:p w14:paraId="087CB3EA" w14:textId="2FE3F12C" w:rsidR="00956CED" w:rsidRDefault="00956CED" w:rsidP="00956CED">
      <w:pPr>
        <w:pStyle w:val="ListParagraph"/>
        <w:rPr>
          <w:ins w:id="10" w:author="Das, Dibakar" w:date="2021-04-06T11:22:00Z"/>
          <w:rFonts w:eastAsia="SimSun"/>
        </w:rPr>
      </w:pPr>
      <w:ins w:id="11" w:author="Das, Dibakar" w:date="2021-04-06T11:22:00Z">
        <w:r>
          <w:rPr>
            <w:rFonts w:eastAsia="SimSun"/>
          </w:rPr>
          <w:t xml:space="preserve">Option 1: just define the conditions when a STA </w:t>
        </w:r>
        <w:proofErr w:type="gramStart"/>
        <w:r>
          <w:rPr>
            <w:rFonts w:eastAsia="SimSun"/>
          </w:rPr>
          <w:t>is allowed to</w:t>
        </w:r>
        <w:proofErr w:type="gramEnd"/>
        <w:r>
          <w:rPr>
            <w:rFonts w:eastAsia="SimSun"/>
          </w:rPr>
          <w:t xml:space="preserve"> overshoot to be same as </w:t>
        </w:r>
        <w:proofErr w:type="spellStart"/>
        <w:r>
          <w:rPr>
            <w:rFonts w:eastAsia="SimSun"/>
          </w:rPr>
          <w:t>whats</w:t>
        </w:r>
        <w:proofErr w:type="spellEnd"/>
        <w:r>
          <w:rPr>
            <w:rFonts w:eastAsia="SimSun"/>
          </w:rPr>
          <w:t xml:space="preserve"> allowed for a STA as a TXOP owner.</w:t>
        </w:r>
      </w:ins>
    </w:p>
    <w:p w14:paraId="56A7E1FA" w14:textId="443CF772" w:rsidR="00956CED" w:rsidRDefault="00956CED" w:rsidP="00956CED">
      <w:pPr>
        <w:pStyle w:val="ListParagraph"/>
        <w:rPr>
          <w:ins w:id="12" w:author="Das, Dibakar" w:date="2021-04-06T11:24:00Z"/>
          <w:rFonts w:eastAsia="SimSun"/>
        </w:rPr>
      </w:pPr>
      <w:ins w:id="13" w:author="Das, Dibakar" w:date="2021-04-06T11:22:00Z">
        <w:r>
          <w:rPr>
            <w:rFonts w:eastAsia="SimSun"/>
          </w:rPr>
          <w:t>Option 2: Option 1 + ex</w:t>
        </w:r>
      </w:ins>
      <w:ins w:id="14" w:author="Das, Dibakar" w:date="2021-04-06T11:23:00Z">
        <w:r>
          <w:rPr>
            <w:rFonts w:eastAsia="SimSun"/>
          </w:rPr>
          <w:t xml:space="preserve">ceed allocation only </w:t>
        </w:r>
      </w:ins>
      <w:ins w:id="15" w:author="Das, Dibakar" w:date="2021-04-06T11:24:00Z">
        <w:r>
          <w:rPr>
            <w:rFonts w:eastAsia="SimSun"/>
          </w:rPr>
          <w:t xml:space="preserve">when AP explicitly informs the STA that it </w:t>
        </w:r>
        <w:proofErr w:type="gramStart"/>
        <w:r>
          <w:rPr>
            <w:rFonts w:eastAsia="SimSun"/>
          </w:rPr>
          <w:t>is allowed to</w:t>
        </w:r>
        <w:proofErr w:type="gramEnd"/>
        <w:r>
          <w:rPr>
            <w:rFonts w:eastAsia="SimSun"/>
          </w:rPr>
          <w:t xml:space="preserve"> overshoot. </w:t>
        </w:r>
      </w:ins>
    </w:p>
    <w:p w14:paraId="71ED999E" w14:textId="1EFBF8FC" w:rsidR="00956CED" w:rsidRPr="00956CED" w:rsidRDefault="00956CED">
      <w:pPr>
        <w:pStyle w:val="ListParagraph"/>
        <w:rPr>
          <w:rFonts w:eastAsia="SimSun"/>
        </w:rPr>
        <w:pPrChange w:id="16" w:author="Das, Dibakar" w:date="2021-04-06T11:22:00Z">
          <w:pPr/>
        </w:pPrChange>
      </w:pPr>
      <w:ins w:id="17" w:author="Das, Dibakar" w:date="2021-04-06T11:24:00Z">
        <w:r>
          <w:rPr>
            <w:rFonts w:eastAsia="SimSun"/>
          </w:rPr>
          <w:t xml:space="preserve">In this doc we are assuming Option 1. </w:t>
        </w:r>
      </w:ins>
    </w:p>
    <w:p w14:paraId="16ACFEB3" w14:textId="2DBA0861" w:rsidR="00F961AD" w:rsidRDefault="00F961AD" w:rsidP="00402F9A"/>
    <w:p w14:paraId="5A548174" w14:textId="77777777" w:rsidR="00AA7C8C" w:rsidRDefault="00AA7C8C" w:rsidP="00402F9A">
      <w:pPr>
        <w:rPr>
          <w:ins w:id="18" w:author="Akhmetov, Dmitry" w:date="2021-03-19T14:06:00Z"/>
        </w:rPr>
      </w:pPr>
    </w:p>
    <w:p w14:paraId="79E5E20B" w14:textId="7DF2D47F" w:rsidR="00080076" w:rsidRDefault="00080076">
      <w:pPr>
        <w:rPr>
          <w:szCs w:val="22"/>
        </w:rPr>
      </w:pPr>
    </w:p>
    <w:p w14:paraId="25638D4C" w14:textId="77305B40" w:rsidR="00080076" w:rsidRDefault="00080076"/>
    <w:p w14:paraId="15299167" w14:textId="55824E17" w:rsidR="00080076" w:rsidRDefault="00DE5938">
      <w:pPr>
        <w:rPr>
          <w:rFonts w:ascii="Arial-BoldMT" w:hAnsi="Arial-BoldMT"/>
          <w:b/>
          <w:bCs/>
          <w:color w:val="000000"/>
          <w:sz w:val="20"/>
        </w:rPr>
      </w:pPr>
      <w:r w:rsidRPr="00DE5938">
        <w:rPr>
          <w:rFonts w:ascii="Arial-BoldMT" w:hAnsi="Arial-BoldMT"/>
          <w:b/>
          <w:bCs/>
          <w:color w:val="000000"/>
          <w:sz w:val="20"/>
        </w:rPr>
        <w:t>9.3.1.22 Trigger frame format</w:t>
      </w:r>
    </w:p>
    <w:p w14:paraId="02FAB3E2" w14:textId="77777777" w:rsidR="00DE5938" w:rsidRDefault="00DE5938">
      <w:pPr>
        <w:rPr>
          <w:rFonts w:ascii="Arial-BoldMT" w:hAnsi="Arial-BoldMT"/>
          <w:b/>
          <w:bCs/>
          <w:color w:val="000000"/>
          <w:sz w:val="20"/>
        </w:rPr>
      </w:pPr>
    </w:p>
    <w:p w14:paraId="27893350" w14:textId="3037B430" w:rsidR="00DE5938" w:rsidRDefault="00DE5938">
      <w:pPr>
        <w:rPr>
          <w:rFonts w:ascii="Arial-BoldMT" w:hAnsi="Arial-BoldMT"/>
          <w:b/>
          <w:bCs/>
          <w:color w:val="000000"/>
          <w:sz w:val="20"/>
        </w:rPr>
      </w:pPr>
      <w:r w:rsidRPr="00DE5938">
        <w:rPr>
          <w:rFonts w:ascii="Arial-BoldMT" w:hAnsi="Arial-BoldMT"/>
          <w:b/>
          <w:bCs/>
          <w:color w:val="000000"/>
          <w:sz w:val="20"/>
        </w:rPr>
        <w:t>9.3.1.22.1 General</w:t>
      </w:r>
    </w:p>
    <w:p w14:paraId="640873C5" w14:textId="42EFCF79" w:rsidR="00DE5938" w:rsidRPr="000A09D8" w:rsidRDefault="000A09D8">
      <w:pPr>
        <w:rPr>
          <w:b/>
          <w:bCs/>
          <w:i/>
          <w:iCs/>
        </w:rPr>
      </w:pPr>
      <w:proofErr w:type="spellStart"/>
      <w:r w:rsidRPr="000A09D8">
        <w:rPr>
          <w:b/>
          <w:bCs/>
          <w:i/>
          <w:iCs/>
          <w:highlight w:val="yellow"/>
        </w:rPr>
        <w:t>TGbe</w:t>
      </w:r>
      <w:proofErr w:type="spellEnd"/>
      <w:r w:rsidRPr="000A09D8">
        <w:rPr>
          <w:b/>
          <w:bCs/>
          <w:i/>
          <w:iCs/>
          <w:highlight w:val="yellow"/>
        </w:rPr>
        <w:t xml:space="preserve"> editor: Modify Figure 9-64</w:t>
      </w:r>
      <w:proofErr w:type="gramStart"/>
      <w:r w:rsidRPr="000A09D8">
        <w:rPr>
          <w:b/>
          <w:bCs/>
          <w:i/>
          <w:iCs/>
          <w:highlight w:val="yellow"/>
        </w:rPr>
        <w:t>b  in</w:t>
      </w:r>
      <w:proofErr w:type="gramEnd"/>
      <w:r w:rsidRPr="000A09D8">
        <w:rPr>
          <w:b/>
          <w:bCs/>
          <w:i/>
          <w:iCs/>
          <w:highlight w:val="yellow"/>
        </w:rPr>
        <w:t xml:space="preserve"> P45L53 of 11ax draft 8.0 as follows:</w:t>
      </w:r>
    </w:p>
    <w:p w14:paraId="225F3A13" w14:textId="4FE87332" w:rsidR="00C1773C" w:rsidRDefault="003A6C71">
      <w:r>
        <w:t xml:space="preserve">        </w:t>
      </w:r>
    </w:p>
    <w:p w14:paraId="23983615" w14:textId="2D3DBE2C" w:rsidR="003A6C71" w:rsidRPr="00353960" w:rsidRDefault="003A6C71" w:rsidP="00353960">
      <w:pPr>
        <w:rPr>
          <w:b/>
          <w:bCs/>
          <w:sz w:val="16"/>
          <w:szCs w:val="16"/>
        </w:rPr>
      </w:pPr>
      <w:r w:rsidRPr="00353960">
        <w:rPr>
          <w:b/>
          <w:bCs/>
          <w:sz w:val="16"/>
          <w:szCs w:val="16"/>
        </w:rPr>
        <w:t xml:space="preserve">        </w:t>
      </w:r>
      <w:r w:rsidR="00656F18" w:rsidRPr="00353960">
        <w:rPr>
          <w:b/>
          <w:bCs/>
          <w:sz w:val="16"/>
          <w:szCs w:val="16"/>
        </w:rPr>
        <w:t xml:space="preserve">   </w:t>
      </w:r>
      <w:r w:rsidR="0023127F" w:rsidRPr="00353960">
        <w:rPr>
          <w:b/>
          <w:bCs/>
          <w:sz w:val="16"/>
          <w:szCs w:val="16"/>
        </w:rPr>
        <w:t xml:space="preserve">B0         </w:t>
      </w:r>
      <w:r w:rsidR="00010110" w:rsidRPr="00353960">
        <w:rPr>
          <w:b/>
          <w:bCs/>
          <w:sz w:val="16"/>
          <w:szCs w:val="16"/>
        </w:rPr>
        <w:t xml:space="preserve">   </w:t>
      </w:r>
      <w:r w:rsidR="00656F18" w:rsidRPr="00353960">
        <w:rPr>
          <w:b/>
          <w:bCs/>
          <w:sz w:val="16"/>
          <w:szCs w:val="16"/>
        </w:rPr>
        <w:t xml:space="preserve">       </w:t>
      </w:r>
      <w:r w:rsidR="0023127F" w:rsidRPr="00353960">
        <w:rPr>
          <w:b/>
          <w:bCs/>
          <w:sz w:val="16"/>
          <w:szCs w:val="16"/>
        </w:rPr>
        <w:t>B</w:t>
      </w:r>
      <w:proofErr w:type="gramStart"/>
      <w:r w:rsidR="0023127F" w:rsidRPr="00353960">
        <w:rPr>
          <w:b/>
          <w:bCs/>
          <w:sz w:val="16"/>
          <w:szCs w:val="16"/>
        </w:rPr>
        <w:t>3  B</w:t>
      </w:r>
      <w:proofErr w:type="gramEnd"/>
      <w:r w:rsidR="0023127F" w:rsidRPr="00353960">
        <w:rPr>
          <w:b/>
          <w:bCs/>
          <w:sz w:val="16"/>
          <w:szCs w:val="16"/>
        </w:rPr>
        <w:t xml:space="preserve">4        </w:t>
      </w:r>
      <w:r w:rsidR="004535A7" w:rsidRPr="00353960">
        <w:rPr>
          <w:b/>
          <w:bCs/>
          <w:sz w:val="16"/>
          <w:szCs w:val="16"/>
        </w:rPr>
        <w:t xml:space="preserve"> </w:t>
      </w:r>
      <w:r w:rsidR="0023127F" w:rsidRPr="00353960">
        <w:rPr>
          <w:b/>
          <w:bCs/>
          <w:sz w:val="16"/>
          <w:szCs w:val="16"/>
        </w:rPr>
        <w:t xml:space="preserve">B15   </w:t>
      </w:r>
      <w:r w:rsidR="00010110" w:rsidRPr="00353960">
        <w:rPr>
          <w:b/>
          <w:bCs/>
          <w:sz w:val="16"/>
          <w:szCs w:val="16"/>
        </w:rPr>
        <w:t xml:space="preserve">     </w:t>
      </w:r>
      <w:r w:rsidR="0023127F" w:rsidRPr="00353960">
        <w:rPr>
          <w:b/>
          <w:bCs/>
          <w:sz w:val="16"/>
          <w:szCs w:val="16"/>
        </w:rPr>
        <w:t xml:space="preserve"> </w:t>
      </w:r>
      <w:r w:rsidR="00656F18" w:rsidRPr="00353960">
        <w:rPr>
          <w:b/>
          <w:bCs/>
          <w:sz w:val="16"/>
          <w:szCs w:val="16"/>
        </w:rPr>
        <w:t xml:space="preserve">       </w:t>
      </w:r>
      <w:r w:rsidR="0023127F" w:rsidRPr="00353960">
        <w:rPr>
          <w:b/>
          <w:bCs/>
          <w:sz w:val="16"/>
          <w:szCs w:val="16"/>
        </w:rPr>
        <w:t xml:space="preserve">B16               </w:t>
      </w:r>
      <w:r w:rsidR="00656F18" w:rsidRPr="00353960">
        <w:rPr>
          <w:b/>
          <w:bCs/>
          <w:sz w:val="16"/>
          <w:szCs w:val="16"/>
        </w:rPr>
        <w:t xml:space="preserve">  </w:t>
      </w:r>
      <w:r w:rsidR="00E70B50" w:rsidRPr="00353960">
        <w:rPr>
          <w:b/>
          <w:bCs/>
          <w:sz w:val="16"/>
          <w:szCs w:val="16"/>
        </w:rPr>
        <w:t xml:space="preserve">   </w:t>
      </w:r>
      <w:r w:rsidR="00010110" w:rsidRPr="00353960">
        <w:rPr>
          <w:b/>
          <w:bCs/>
          <w:sz w:val="16"/>
          <w:szCs w:val="16"/>
        </w:rPr>
        <w:t xml:space="preserve">B17             </w:t>
      </w:r>
      <w:r w:rsidR="00E70B50" w:rsidRPr="00353960">
        <w:rPr>
          <w:b/>
          <w:bCs/>
          <w:sz w:val="16"/>
          <w:szCs w:val="16"/>
        </w:rPr>
        <w:t xml:space="preserve">  </w:t>
      </w:r>
      <w:r w:rsidR="00010110" w:rsidRPr="00353960">
        <w:rPr>
          <w:b/>
          <w:bCs/>
          <w:sz w:val="16"/>
          <w:szCs w:val="16"/>
        </w:rPr>
        <w:t xml:space="preserve">B18    </w:t>
      </w:r>
      <w:r w:rsidR="00E70B50" w:rsidRPr="00353960">
        <w:rPr>
          <w:b/>
          <w:bCs/>
          <w:sz w:val="16"/>
          <w:szCs w:val="16"/>
        </w:rPr>
        <w:t xml:space="preserve">       </w:t>
      </w:r>
      <w:r w:rsidR="00010110" w:rsidRPr="00353960">
        <w:rPr>
          <w:b/>
          <w:bCs/>
          <w:sz w:val="16"/>
          <w:szCs w:val="16"/>
        </w:rPr>
        <w:t xml:space="preserve"> B19  </w:t>
      </w:r>
      <w:r w:rsidR="00656F18" w:rsidRPr="00353960">
        <w:rPr>
          <w:b/>
          <w:bCs/>
          <w:sz w:val="16"/>
          <w:szCs w:val="16"/>
        </w:rPr>
        <w:t xml:space="preserve">    </w:t>
      </w:r>
      <w:r w:rsidR="00010110" w:rsidRPr="00353960">
        <w:rPr>
          <w:b/>
          <w:bCs/>
          <w:sz w:val="16"/>
          <w:szCs w:val="16"/>
        </w:rPr>
        <w:t xml:space="preserve">B20       </w:t>
      </w:r>
      <w:r w:rsidR="004535A7" w:rsidRPr="00353960">
        <w:rPr>
          <w:b/>
          <w:bCs/>
          <w:sz w:val="16"/>
          <w:szCs w:val="16"/>
        </w:rPr>
        <w:t xml:space="preserve">     </w:t>
      </w:r>
      <w:r w:rsidR="00010110" w:rsidRPr="00353960">
        <w:rPr>
          <w:b/>
          <w:bCs/>
          <w:sz w:val="16"/>
          <w:szCs w:val="16"/>
        </w:rPr>
        <w:t xml:space="preserve">B21    </w:t>
      </w:r>
      <w:r w:rsidR="00656F18" w:rsidRPr="00353960">
        <w:rPr>
          <w:b/>
          <w:bCs/>
          <w:sz w:val="16"/>
          <w:szCs w:val="16"/>
        </w:rPr>
        <w:t xml:space="preserve">   </w:t>
      </w:r>
      <w:r w:rsidR="004535A7" w:rsidRPr="00353960">
        <w:rPr>
          <w:b/>
          <w:bCs/>
          <w:sz w:val="16"/>
          <w:szCs w:val="16"/>
        </w:rPr>
        <w:t xml:space="preserve">     </w:t>
      </w:r>
      <w:r w:rsidR="00010110" w:rsidRPr="00353960">
        <w:rPr>
          <w:b/>
          <w:bCs/>
          <w:sz w:val="16"/>
          <w:szCs w:val="16"/>
        </w:rPr>
        <w:t xml:space="preserve">B22      </w:t>
      </w:r>
      <w:r w:rsidR="00353960" w:rsidRPr="00353960">
        <w:rPr>
          <w:b/>
          <w:bCs/>
          <w:sz w:val="16"/>
          <w:szCs w:val="16"/>
        </w:rPr>
        <w:t>B23</w:t>
      </w:r>
      <w:r w:rsidR="004535A7" w:rsidRPr="00353960">
        <w:rPr>
          <w:b/>
          <w:bCs/>
          <w:sz w:val="16"/>
          <w:szCs w:val="16"/>
        </w:rPr>
        <w:t xml:space="preserve"> </w:t>
      </w:r>
      <w:r w:rsidR="00010110" w:rsidRPr="00353960">
        <w:rPr>
          <w:b/>
          <w:bCs/>
          <w:sz w:val="16"/>
          <w:szCs w:val="16"/>
        </w:rPr>
        <w:t xml:space="preserve">    </w:t>
      </w:r>
      <w:r w:rsidR="00353960" w:rsidRPr="00353960">
        <w:rPr>
          <w:b/>
          <w:bCs/>
          <w:sz w:val="16"/>
          <w:szCs w:val="16"/>
        </w:rPr>
        <w:t xml:space="preserve">    </w:t>
      </w:r>
      <w:r w:rsidR="00010110" w:rsidRPr="00353960">
        <w:rPr>
          <w:b/>
          <w:bCs/>
          <w:sz w:val="16"/>
          <w:szCs w:val="16"/>
        </w:rPr>
        <w:t>B25</w:t>
      </w:r>
      <w:r w:rsidR="004535A7" w:rsidRPr="00353960">
        <w:rPr>
          <w:b/>
          <w:bC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1509" w:tblpY="171"/>
        <w:tblW w:w="8905" w:type="dxa"/>
        <w:tblLook w:val="04A0" w:firstRow="1" w:lastRow="0" w:firstColumn="1" w:lastColumn="0" w:noHBand="0" w:noVBand="1"/>
      </w:tblPr>
      <w:tblGrid>
        <w:gridCol w:w="1167"/>
        <w:gridCol w:w="1166"/>
        <w:gridCol w:w="1167"/>
        <w:gridCol w:w="1168"/>
        <w:gridCol w:w="1166"/>
        <w:gridCol w:w="1167"/>
        <w:gridCol w:w="824"/>
        <w:gridCol w:w="1080"/>
      </w:tblGrid>
      <w:tr w:rsidR="0023127F" w14:paraId="769F9D2B" w14:textId="77777777" w:rsidTr="00353960">
        <w:tc>
          <w:tcPr>
            <w:tcW w:w="1167" w:type="dxa"/>
          </w:tcPr>
          <w:p w14:paraId="3A6C2DDA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Trigger Type</w:t>
            </w:r>
          </w:p>
        </w:tc>
        <w:tc>
          <w:tcPr>
            <w:tcW w:w="1166" w:type="dxa"/>
          </w:tcPr>
          <w:p w14:paraId="6327D1BF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UL Length</w:t>
            </w:r>
          </w:p>
        </w:tc>
        <w:tc>
          <w:tcPr>
            <w:tcW w:w="1167" w:type="dxa"/>
          </w:tcPr>
          <w:p w14:paraId="09A66628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More TF</w:t>
            </w:r>
          </w:p>
        </w:tc>
        <w:tc>
          <w:tcPr>
            <w:tcW w:w="1168" w:type="dxa"/>
          </w:tcPr>
          <w:p w14:paraId="3BF33886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CS Required</w:t>
            </w:r>
          </w:p>
        </w:tc>
        <w:tc>
          <w:tcPr>
            <w:tcW w:w="1166" w:type="dxa"/>
          </w:tcPr>
          <w:p w14:paraId="7CCC3A87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UL BW</w:t>
            </w:r>
          </w:p>
        </w:tc>
        <w:tc>
          <w:tcPr>
            <w:tcW w:w="1167" w:type="dxa"/>
          </w:tcPr>
          <w:p w14:paraId="41EE42AE" w14:textId="53267DE3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GI And HE-LTF Type</w:t>
            </w:r>
            <w:ins w:id="19" w:author="Das, Dibakar" w:date="2021-03-19T13:48:00Z">
              <w:r w:rsidR="0056353C">
                <w:rPr>
                  <w:sz w:val="18"/>
                  <w:szCs w:val="18"/>
                </w:rPr>
                <w:t>/TXOP Sharing Mode</w:t>
              </w:r>
            </w:ins>
          </w:p>
        </w:tc>
        <w:tc>
          <w:tcPr>
            <w:tcW w:w="824" w:type="dxa"/>
          </w:tcPr>
          <w:p w14:paraId="6C80EDF1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>MU-MIMO HE-LTF Mode</w:t>
            </w:r>
          </w:p>
        </w:tc>
        <w:tc>
          <w:tcPr>
            <w:tcW w:w="1080" w:type="dxa"/>
          </w:tcPr>
          <w:p w14:paraId="29352380" w14:textId="77777777" w:rsidR="0023127F" w:rsidRPr="004535A7" w:rsidRDefault="0023127F" w:rsidP="003A6C71">
            <w:pPr>
              <w:rPr>
                <w:sz w:val="18"/>
                <w:szCs w:val="18"/>
              </w:rPr>
            </w:pPr>
            <w:r w:rsidRPr="004535A7">
              <w:rPr>
                <w:sz w:val="18"/>
                <w:szCs w:val="18"/>
              </w:rPr>
              <w:t xml:space="preserve">Number of HE-LTF Symbols </w:t>
            </w:r>
            <w:proofErr w:type="gramStart"/>
            <w:r w:rsidRPr="004535A7">
              <w:rPr>
                <w:sz w:val="18"/>
                <w:szCs w:val="18"/>
              </w:rPr>
              <w:t>And</w:t>
            </w:r>
            <w:proofErr w:type="gramEnd"/>
            <w:r w:rsidRPr="004535A7">
              <w:rPr>
                <w:sz w:val="18"/>
                <w:szCs w:val="18"/>
              </w:rPr>
              <w:t xml:space="preserve"> </w:t>
            </w:r>
            <w:proofErr w:type="spellStart"/>
            <w:r w:rsidRPr="004535A7">
              <w:rPr>
                <w:sz w:val="18"/>
                <w:szCs w:val="18"/>
              </w:rPr>
              <w:t>Midamble</w:t>
            </w:r>
            <w:proofErr w:type="spellEnd"/>
            <w:r w:rsidRPr="004535A7">
              <w:rPr>
                <w:sz w:val="18"/>
                <w:szCs w:val="18"/>
              </w:rPr>
              <w:t xml:space="preserve"> Periodicity</w:t>
            </w:r>
          </w:p>
        </w:tc>
      </w:tr>
    </w:tbl>
    <w:p w14:paraId="1F1B884B" w14:textId="2A1F0F5D" w:rsidR="002F4C95" w:rsidRPr="00353960" w:rsidRDefault="00D32A2C">
      <w:pPr>
        <w:rPr>
          <w:b/>
          <w:bCs/>
          <w:sz w:val="20"/>
        </w:rPr>
      </w:pPr>
      <w:r>
        <w:t xml:space="preserve">Bits: </w:t>
      </w:r>
      <w:r w:rsidR="00353960">
        <w:t xml:space="preserve">     4                  12                    1                    1                     2                  2                 1           3</w:t>
      </w:r>
    </w:p>
    <w:p w14:paraId="3A18B084" w14:textId="3C14D38E" w:rsidR="002F4C95" w:rsidRDefault="002F4C95"/>
    <w:p w14:paraId="65756C24" w14:textId="04DA990A" w:rsidR="00353960" w:rsidRPr="00353960" w:rsidRDefault="00353960" w:rsidP="00353960">
      <w:pPr>
        <w:rPr>
          <w:b/>
          <w:bCs/>
          <w:sz w:val="16"/>
          <w:szCs w:val="16"/>
        </w:rPr>
      </w:pPr>
      <w:r w:rsidRPr="00353960">
        <w:rPr>
          <w:b/>
          <w:bCs/>
          <w:sz w:val="16"/>
          <w:szCs w:val="16"/>
        </w:rPr>
        <w:t xml:space="preserve">           </w:t>
      </w:r>
      <w:r w:rsidR="00B252EA">
        <w:rPr>
          <w:b/>
          <w:bCs/>
          <w:sz w:val="16"/>
          <w:szCs w:val="16"/>
        </w:rPr>
        <w:t xml:space="preserve">        </w:t>
      </w:r>
      <w:r w:rsidRPr="00353960">
        <w:rPr>
          <w:b/>
          <w:bCs/>
          <w:sz w:val="16"/>
          <w:szCs w:val="16"/>
        </w:rPr>
        <w:t>B</w:t>
      </w:r>
      <w:r w:rsidR="00B252EA">
        <w:rPr>
          <w:b/>
          <w:bCs/>
          <w:sz w:val="16"/>
          <w:szCs w:val="16"/>
        </w:rPr>
        <w:t>26</w:t>
      </w:r>
      <w:r w:rsidRPr="00353960">
        <w:rPr>
          <w:b/>
          <w:bCs/>
          <w:sz w:val="16"/>
          <w:szCs w:val="16"/>
        </w:rPr>
        <w:t xml:space="preserve">                   </w:t>
      </w:r>
      <w:r w:rsidR="00B252EA">
        <w:rPr>
          <w:b/>
          <w:bCs/>
          <w:sz w:val="16"/>
          <w:szCs w:val="16"/>
        </w:rPr>
        <w:t xml:space="preserve"> </w:t>
      </w:r>
      <w:r w:rsidRPr="00353960">
        <w:rPr>
          <w:b/>
          <w:bCs/>
          <w:sz w:val="16"/>
          <w:szCs w:val="16"/>
        </w:rPr>
        <w:t xml:space="preserve">   B</w:t>
      </w:r>
      <w:r w:rsidR="00B252EA">
        <w:rPr>
          <w:b/>
          <w:bCs/>
          <w:sz w:val="16"/>
          <w:szCs w:val="16"/>
        </w:rPr>
        <w:t>27</w:t>
      </w:r>
      <w:r w:rsidRPr="00353960">
        <w:rPr>
          <w:b/>
          <w:bCs/>
          <w:sz w:val="16"/>
          <w:szCs w:val="16"/>
        </w:rPr>
        <w:t xml:space="preserve">             B</w:t>
      </w:r>
      <w:r w:rsidR="00B252EA">
        <w:rPr>
          <w:b/>
          <w:bCs/>
          <w:sz w:val="16"/>
          <w:szCs w:val="16"/>
        </w:rPr>
        <w:t>28</w:t>
      </w:r>
      <w:r w:rsidRPr="00353960">
        <w:rPr>
          <w:b/>
          <w:bCs/>
          <w:sz w:val="16"/>
          <w:szCs w:val="16"/>
        </w:rPr>
        <w:t xml:space="preserve">               B</w:t>
      </w:r>
      <w:r w:rsidR="00D312A4">
        <w:rPr>
          <w:b/>
          <w:bCs/>
          <w:sz w:val="16"/>
          <w:szCs w:val="16"/>
        </w:rPr>
        <w:t>33</w:t>
      </w:r>
      <w:r w:rsidRPr="00353960">
        <w:rPr>
          <w:b/>
          <w:bCs/>
          <w:sz w:val="16"/>
          <w:szCs w:val="16"/>
        </w:rPr>
        <w:t xml:space="preserve"> B</w:t>
      </w:r>
      <w:r w:rsidR="00D312A4">
        <w:rPr>
          <w:b/>
          <w:bCs/>
          <w:sz w:val="16"/>
          <w:szCs w:val="16"/>
        </w:rPr>
        <w:t>34</w:t>
      </w:r>
      <w:r w:rsidRPr="00353960">
        <w:rPr>
          <w:b/>
          <w:bCs/>
          <w:sz w:val="16"/>
          <w:szCs w:val="16"/>
        </w:rPr>
        <w:t xml:space="preserve">            B</w:t>
      </w:r>
      <w:r w:rsidR="00D312A4">
        <w:rPr>
          <w:b/>
          <w:bCs/>
          <w:sz w:val="16"/>
          <w:szCs w:val="16"/>
        </w:rPr>
        <w:t>35</w:t>
      </w:r>
      <w:r w:rsidRPr="00353960">
        <w:rPr>
          <w:b/>
          <w:bCs/>
          <w:sz w:val="16"/>
          <w:szCs w:val="16"/>
        </w:rPr>
        <w:t xml:space="preserve">     </w:t>
      </w:r>
      <w:r w:rsidR="00D312A4">
        <w:rPr>
          <w:b/>
          <w:bCs/>
          <w:sz w:val="16"/>
          <w:szCs w:val="16"/>
        </w:rPr>
        <w:t xml:space="preserve">    </w:t>
      </w:r>
      <w:r w:rsidRPr="00353960">
        <w:rPr>
          <w:b/>
          <w:bCs/>
          <w:sz w:val="16"/>
          <w:szCs w:val="16"/>
        </w:rPr>
        <w:t xml:space="preserve"> B</w:t>
      </w:r>
      <w:r w:rsidR="00D312A4">
        <w:rPr>
          <w:b/>
          <w:bCs/>
          <w:sz w:val="16"/>
          <w:szCs w:val="16"/>
        </w:rPr>
        <w:t>36</w:t>
      </w:r>
      <w:r w:rsidRPr="00353960">
        <w:rPr>
          <w:b/>
          <w:bCs/>
          <w:sz w:val="16"/>
          <w:szCs w:val="16"/>
        </w:rPr>
        <w:t xml:space="preserve">            </w:t>
      </w:r>
      <w:r w:rsidR="007923BF">
        <w:rPr>
          <w:b/>
          <w:bCs/>
          <w:sz w:val="16"/>
          <w:szCs w:val="16"/>
        </w:rPr>
        <w:t xml:space="preserve">     </w:t>
      </w:r>
      <w:r w:rsidRPr="00353960">
        <w:rPr>
          <w:b/>
          <w:bCs/>
          <w:sz w:val="16"/>
          <w:szCs w:val="16"/>
        </w:rPr>
        <w:t>B</w:t>
      </w:r>
      <w:r w:rsidR="007923BF">
        <w:rPr>
          <w:b/>
          <w:bCs/>
          <w:sz w:val="16"/>
          <w:szCs w:val="16"/>
        </w:rPr>
        <w:t>37</w:t>
      </w:r>
      <w:r w:rsidRPr="00353960">
        <w:rPr>
          <w:b/>
          <w:bCs/>
          <w:sz w:val="16"/>
          <w:szCs w:val="16"/>
        </w:rPr>
        <w:t xml:space="preserve">      </w:t>
      </w:r>
      <w:r w:rsidR="007923BF">
        <w:rPr>
          <w:b/>
          <w:bCs/>
          <w:sz w:val="16"/>
          <w:szCs w:val="16"/>
        </w:rPr>
        <w:t xml:space="preserve">       </w:t>
      </w:r>
      <w:r w:rsidRPr="00353960">
        <w:rPr>
          <w:b/>
          <w:bCs/>
          <w:sz w:val="16"/>
          <w:szCs w:val="16"/>
        </w:rPr>
        <w:t>B</w:t>
      </w:r>
      <w:r w:rsidR="007923BF">
        <w:rPr>
          <w:b/>
          <w:bCs/>
          <w:sz w:val="16"/>
          <w:szCs w:val="16"/>
        </w:rPr>
        <w:t>52</w:t>
      </w:r>
      <w:r w:rsidRPr="00353960">
        <w:rPr>
          <w:b/>
          <w:bCs/>
          <w:sz w:val="16"/>
          <w:szCs w:val="16"/>
        </w:rPr>
        <w:t xml:space="preserve">       B</w:t>
      </w:r>
      <w:r w:rsidR="007923BF">
        <w:rPr>
          <w:b/>
          <w:bCs/>
          <w:sz w:val="16"/>
          <w:szCs w:val="16"/>
        </w:rPr>
        <w:t>53             B54       B62</w:t>
      </w:r>
      <w:r w:rsidRPr="00353960">
        <w:rPr>
          <w:b/>
          <w:bC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1509" w:tblpY="171"/>
        <w:tblW w:w="8905" w:type="dxa"/>
        <w:tblLook w:val="04A0" w:firstRow="1" w:lastRow="0" w:firstColumn="1" w:lastColumn="0" w:noHBand="0" w:noVBand="1"/>
      </w:tblPr>
      <w:tblGrid>
        <w:gridCol w:w="1160"/>
        <w:gridCol w:w="1162"/>
        <w:gridCol w:w="1161"/>
        <w:gridCol w:w="1163"/>
        <w:gridCol w:w="1196"/>
        <w:gridCol w:w="1161"/>
        <w:gridCol w:w="824"/>
        <w:gridCol w:w="1078"/>
      </w:tblGrid>
      <w:tr w:rsidR="00353960" w14:paraId="2DEEE521" w14:textId="77777777" w:rsidTr="00AA7C8C">
        <w:tc>
          <w:tcPr>
            <w:tcW w:w="1167" w:type="dxa"/>
          </w:tcPr>
          <w:p w14:paraId="64C27DEA" w14:textId="6056B0A0" w:rsidR="00353960" w:rsidRPr="004535A7" w:rsidRDefault="00353960" w:rsidP="00AA7C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 STBC</w:t>
            </w:r>
          </w:p>
        </w:tc>
        <w:tc>
          <w:tcPr>
            <w:tcW w:w="1166" w:type="dxa"/>
          </w:tcPr>
          <w:p w14:paraId="2E14130C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LDPC</w:t>
            </w:r>
          </w:p>
          <w:p w14:paraId="532B6CFA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Extra</w:t>
            </w:r>
          </w:p>
          <w:p w14:paraId="4400A6CF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Symbol</w:t>
            </w:r>
          </w:p>
          <w:p w14:paraId="14656156" w14:textId="680C33EE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Segment</w:t>
            </w:r>
          </w:p>
        </w:tc>
        <w:tc>
          <w:tcPr>
            <w:tcW w:w="1167" w:type="dxa"/>
          </w:tcPr>
          <w:p w14:paraId="2007ED3E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AP Tx</w:t>
            </w:r>
          </w:p>
          <w:p w14:paraId="1053E63A" w14:textId="6B2532CC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Power</w:t>
            </w:r>
          </w:p>
        </w:tc>
        <w:tc>
          <w:tcPr>
            <w:tcW w:w="1168" w:type="dxa"/>
          </w:tcPr>
          <w:p w14:paraId="32DE1159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Pre-FEC</w:t>
            </w:r>
          </w:p>
          <w:p w14:paraId="0C4C4858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Padding</w:t>
            </w:r>
          </w:p>
          <w:p w14:paraId="7DB40B92" w14:textId="6580169B" w:rsidR="00353960" w:rsidRPr="004535A7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Factor</w:t>
            </w:r>
          </w:p>
        </w:tc>
        <w:tc>
          <w:tcPr>
            <w:tcW w:w="1166" w:type="dxa"/>
          </w:tcPr>
          <w:p w14:paraId="4420E931" w14:textId="77777777" w:rsidR="00F5060F" w:rsidRPr="00F5060F" w:rsidRDefault="00F5060F" w:rsidP="00F5060F">
            <w:pPr>
              <w:rPr>
                <w:sz w:val="18"/>
                <w:szCs w:val="18"/>
              </w:rPr>
            </w:pPr>
            <w:r w:rsidRPr="00F5060F">
              <w:rPr>
                <w:sz w:val="18"/>
                <w:szCs w:val="18"/>
              </w:rPr>
              <w:t>PE</w:t>
            </w:r>
          </w:p>
          <w:p w14:paraId="7F2CCB55" w14:textId="3D9ED07F" w:rsidR="00353960" w:rsidRPr="004535A7" w:rsidRDefault="00F5060F" w:rsidP="00F5060F">
            <w:pPr>
              <w:rPr>
                <w:sz w:val="18"/>
                <w:szCs w:val="18"/>
              </w:rPr>
            </w:pPr>
            <w:proofErr w:type="spellStart"/>
            <w:r w:rsidRPr="00F5060F">
              <w:rPr>
                <w:sz w:val="18"/>
                <w:szCs w:val="18"/>
              </w:rPr>
              <w:t>Disambiguity</w:t>
            </w:r>
            <w:proofErr w:type="spellEnd"/>
          </w:p>
        </w:tc>
        <w:tc>
          <w:tcPr>
            <w:tcW w:w="1167" w:type="dxa"/>
          </w:tcPr>
          <w:p w14:paraId="37C4E845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UL Spatial</w:t>
            </w:r>
          </w:p>
          <w:p w14:paraId="74818046" w14:textId="180F722A" w:rsidR="00353960" w:rsidRPr="004535A7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Reuse</w:t>
            </w:r>
          </w:p>
        </w:tc>
        <w:tc>
          <w:tcPr>
            <w:tcW w:w="824" w:type="dxa"/>
          </w:tcPr>
          <w:p w14:paraId="2722FC23" w14:textId="13B30EF7" w:rsidR="00353960" w:rsidRPr="004535A7" w:rsidRDefault="00B252EA" w:rsidP="00AA7C8C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Doppler</w:t>
            </w:r>
          </w:p>
        </w:tc>
        <w:tc>
          <w:tcPr>
            <w:tcW w:w="1080" w:type="dxa"/>
          </w:tcPr>
          <w:p w14:paraId="219097B1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UL</w:t>
            </w:r>
          </w:p>
          <w:p w14:paraId="431836A5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HE-SIG-A</w:t>
            </w:r>
          </w:p>
          <w:p w14:paraId="12F52D83" w14:textId="77777777" w:rsidR="00B252EA" w:rsidRPr="00B252EA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2</w:t>
            </w:r>
          </w:p>
          <w:p w14:paraId="042F8430" w14:textId="62DFBEB3" w:rsidR="00353960" w:rsidRPr="004535A7" w:rsidRDefault="00B252EA" w:rsidP="00B252EA">
            <w:pPr>
              <w:rPr>
                <w:sz w:val="18"/>
                <w:szCs w:val="18"/>
              </w:rPr>
            </w:pPr>
            <w:r w:rsidRPr="00B252EA">
              <w:rPr>
                <w:sz w:val="18"/>
                <w:szCs w:val="18"/>
              </w:rPr>
              <w:t>Reserved</w:t>
            </w:r>
          </w:p>
        </w:tc>
      </w:tr>
    </w:tbl>
    <w:p w14:paraId="40D8E59A" w14:textId="77777777" w:rsidR="00353960" w:rsidRPr="00353960" w:rsidRDefault="00353960" w:rsidP="00353960">
      <w:pPr>
        <w:rPr>
          <w:b/>
          <w:bCs/>
          <w:sz w:val="20"/>
        </w:rPr>
      </w:pPr>
      <w:r>
        <w:t>Bits:      4                  12                    1                    1                     2                  2                 1           3</w:t>
      </w:r>
    </w:p>
    <w:p w14:paraId="0604BB64" w14:textId="7E95A5C5" w:rsidR="00D32A2C" w:rsidRDefault="00D32A2C"/>
    <w:p w14:paraId="4E056A7B" w14:textId="3CA3B723" w:rsidR="00D32A2C" w:rsidRDefault="00D32A2C"/>
    <w:p w14:paraId="0235A606" w14:textId="7C1C6B8B" w:rsidR="00B252EA" w:rsidRPr="00353960" w:rsidRDefault="00B252EA" w:rsidP="00B252E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</w:t>
      </w:r>
      <w:r w:rsidRPr="00353960">
        <w:rPr>
          <w:b/>
          <w:bCs/>
          <w:sz w:val="16"/>
          <w:szCs w:val="16"/>
        </w:rPr>
        <w:t>B</w:t>
      </w:r>
      <w:r>
        <w:rPr>
          <w:b/>
          <w:bCs/>
          <w:sz w:val="16"/>
          <w:szCs w:val="16"/>
        </w:rPr>
        <w:t>63</w:t>
      </w:r>
      <w:r w:rsidRPr="00353960">
        <w:rPr>
          <w:b/>
          <w:bCs/>
          <w:sz w:val="16"/>
          <w:szCs w:val="16"/>
        </w:rPr>
        <w:t xml:space="preserve">     </w:t>
      </w:r>
    </w:p>
    <w:tbl>
      <w:tblPr>
        <w:tblStyle w:val="TableGrid"/>
        <w:tblpPr w:leftFromText="180" w:rightFromText="180" w:vertAnchor="text" w:horzAnchor="page" w:tblpX="5264" w:tblpY="195"/>
        <w:tblW w:w="2322" w:type="dxa"/>
        <w:tblLook w:val="04A0" w:firstRow="1" w:lastRow="0" w:firstColumn="1" w:lastColumn="0" w:noHBand="0" w:noVBand="1"/>
      </w:tblPr>
      <w:tblGrid>
        <w:gridCol w:w="1160"/>
        <w:gridCol w:w="1162"/>
      </w:tblGrid>
      <w:tr w:rsidR="00B252EA" w14:paraId="58882A7B" w14:textId="77777777" w:rsidTr="00B252EA">
        <w:tc>
          <w:tcPr>
            <w:tcW w:w="1160" w:type="dxa"/>
          </w:tcPr>
          <w:p w14:paraId="565DE498" w14:textId="7344F98D" w:rsidR="00B252EA" w:rsidRPr="004535A7" w:rsidRDefault="00B252EA" w:rsidP="00B2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Reserved</w:t>
            </w:r>
          </w:p>
        </w:tc>
        <w:tc>
          <w:tcPr>
            <w:tcW w:w="1162" w:type="dxa"/>
          </w:tcPr>
          <w:p w14:paraId="1E0247C6" w14:textId="5929C4A0" w:rsidR="00B252EA" w:rsidRPr="004535A7" w:rsidRDefault="00B252EA" w:rsidP="00B252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Trigger Dependent Common Info</w:t>
            </w:r>
          </w:p>
        </w:tc>
      </w:tr>
    </w:tbl>
    <w:p w14:paraId="26B28D31" w14:textId="77777777" w:rsidR="00B252EA" w:rsidRDefault="00B252EA" w:rsidP="00B252EA"/>
    <w:p w14:paraId="7E1E554F" w14:textId="77777777" w:rsidR="00B252EA" w:rsidRDefault="00B252EA" w:rsidP="00B252EA"/>
    <w:p w14:paraId="76F2BD07" w14:textId="77777777" w:rsidR="00B252EA" w:rsidRDefault="00B252EA" w:rsidP="00B252EA"/>
    <w:p w14:paraId="1EDE1828" w14:textId="77777777" w:rsidR="00B252EA" w:rsidRDefault="00B252EA" w:rsidP="00B252EA"/>
    <w:p w14:paraId="57AF4E9B" w14:textId="77777777" w:rsidR="00B252EA" w:rsidRDefault="00B252EA" w:rsidP="00B252EA"/>
    <w:p w14:paraId="4F12E575" w14:textId="5AED66AF" w:rsidR="00B252EA" w:rsidRPr="00353960" w:rsidRDefault="00B252EA" w:rsidP="00B252EA">
      <w:pPr>
        <w:rPr>
          <w:b/>
          <w:bCs/>
          <w:sz w:val="20"/>
        </w:rPr>
      </w:pPr>
      <w:r>
        <w:t xml:space="preserve">                                                                       Bits:      1               variable</w:t>
      </w:r>
    </w:p>
    <w:p w14:paraId="6FB598F2" w14:textId="4B4E0683" w:rsidR="00B252EA" w:rsidRDefault="002B1588">
      <w:r>
        <w:t xml:space="preserve">                                     </w:t>
      </w:r>
      <w:r w:rsidRPr="002B1588">
        <w:rPr>
          <w:rFonts w:ascii="Arial-BoldMT" w:hAnsi="Arial-BoldMT"/>
          <w:b/>
          <w:bCs/>
          <w:color w:val="000000"/>
          <w:sz w:val="20"/>
        </w:rPr>
        <w:t>Figure 9-64b—Common Info field format</w:t>
      </w:r>
    </w:p>
    <w:p w14:paraId="7A1505A4" w14:textId="77777777" w:rsidR="00B252EA" w:rsidRDefault="00B252EA"/>
    <w:p w14:paraId="2717A78F" w14:textId="73576E24" w:rsidR="008F6B33" w:rsidRDefault="008F6B33" w:rsidP="008F6B33">
      <w:pPr>
        <w:jc w:val="both"/>
        <w:rPr>
          <w:b/>
          <w:i/>
          <w:iCs/>
        </w:rPr>
      </w:pPr>
      <w:proofErr w:type="spellStart"/>
      <w:r w:rsidRPr="002477F2">
        <w:rPr>
          <w:b/>
          <w:i/>
          <w:iCs/>
          <w:highlight w:val="yellow"/>
        </w:rPr>
        <w:t>TGbe</w:t>
      </w:r>
      <w:proofErr w:type="spellEnd"/>
      <w:r w:rsidRPr="002477F2">
        <w:rPr>
          <w:b/>
          <w:i/>
          <w:iCs/>
          <w:highlight w:val="yellow"/>
        </w:rPr>
        <w:t xml:space="preserve"> editor:  </w:t>
      </w:r>
      <w:r w:rsidR="00205BC1">
        <w:rPr>
          <w:b/>
          <w:i/>
          <w:iCs/>
          <w:highlight w:val="yellow"/>
        </w:rPr>
        <w:t xml:space="preserve">Insert </w:t>
      </w:r>
      <w:r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the </w:t>
      </w:r>
      <w:r w:rsidR="00205BC1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following </w:t>
      </w:r>
      <w:r w:rsidRPr="00705B65">
        <w:rPr>
          <w:b/>
          <w:bCs/>
          <w:i/>
          <w:iCs/>
          <w:color w:val="000000"/>
          <w:sz w:val="20"/>
          <w:highlight w:val="yellow"/>
        </w:rPr>
        <w:t>text</w:t>
      </w:r>
      <w:r w:rsidR="00705B65" w:rsidRPr="00705B65">
        <w:rPr>
          <w:b/>
          <w:bCs/>
          <w:i/>
          <w:iCs/>
          <w:highlight w:val="yellow"/>
        </w:rPr>
        <w:t xml:space="preserve"> in</w:t>
      </w:r>
      <w:r w:rsidRPr="002B1588">
        <w:rPr>
          <w:b/>
          <w:i/>
          <w:iCs/>
          <w:highlight w:val="yellow"/>
        </w:rPr>
        <w:t xml:space="preserve"> P</w:t>
      </w:r>
      <w:r w:rsidR="00012C36">
        <w:rPr>
          <w:b/>
          <w:i/>
          <w:iCs/>
          <w:highlight w:val="yellow"/>
        </w:rPr>
        <w:t>12</w:t>
      </w:r>
      <w:r w:rsidR="00705B65">
        <w:rPr>
          <w:b/>
          <w:i/>
          <w:iCs/>
          <w:highlight w:val="yellow"/>
        </w:rPr>
        <w:t>8</w:t>
      </w:r>
      <w:r w:rsidR="00012C36">
        <w:rPr>
          <w:b/>
          <w:i/>
          <w:iCs/>
          <w:highlight w:val="yellow"/>
        </w:rPr>
        <w:t>L</w:t>
      </w:r>
      <w:r w:rsidR="00705B65">
        <w:rPr>
          <w:b/>
          <w:i/>
          <w:iCs/>
          <w:highlight w:val="yellow"/>
        </w:rPr>
        <w:t>48</w:t>
      </w:r>
      <w:r w:rsidRPr="002B1588">
        <w:rPr>
          <w:b/>
          <w:i/>
          <w:iCs/>
          <w:szCs w:val="22"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 xml:space="preserve">of 11ax draft </w:t>
      </w:r>
      <w:r w:rsidR="00705B65">
        <w:rPr>
          <w:b/>
          <w:i/>
          <w:iCs/>
          <w:szCs w:val="22"/>
          <w:highlight w:val="yellow"/>
        </w:rPr>
        <w:t>8</w:t>
      </w:r>
      <w:r>
        <w:rPr>
          <w:b/>
          <w:i/>
          <w:iCs/>
          <w:szCs w:val="22"/>
          <w:highlight w:val="yellow"/>
        </w:rPr>
        <w:t xml:space="preserve">.0 </w:t>
      </w:r>
      <w:r w:rsidRPr="00F712C7">
        <w:rPr>
          <w:b/>
          <w:i/>
          <w:iCs/>
          <w:highlight w:val="yellow"/>
        </w:rPr>
        <w:t>as follows:</w:t>
      </w:r>
    </w:p>
    <w:p w14:paraId="13B46CBF" w14:textId="77777777" w:rsidR="008F6B33" w:rsidRDefault="008F6B33" w:rsidP="008F6B33">
      <w:pPr>
        <w:rPr>
          <w:b/>
          <w:bCs/>
        </w:rPr>
      </w:pPr>
    </w:p>
    <w:p w14:paraId="213B629E" w14:textId="12CA7D51" w:rsidR="00E56117" w:rsidRDefault="00DA21E5" w:rsidP="00E56117">
      <w:pPr>
        <w:rPr>
          <w:ins w:id="20" w:author="Das, Dibakar" w:date="2021-04-14T17:10:00Z"/>
        </w:rPr>
      </w:pPr>
      <w:r w:rsidRPr="00DA21E5">
        <w:rPr>
          <w:rFonts w:ascii="TimesNewRomanPSMT" w:hAnsi="TimesNewRomanPSMT"/>
          <w:color w:val="000000"/>
          <w:sz w:val="20"/>
        </w:rPr>
        <w:t xml:space="preserve">The GI </w:t>
      </w:r>
      <w:proofErr w:type="gramStart"/>
      <w:r w:rsidRPr="00DA21E5">
        <w:rPr>
          <w:rFonts w:ascii="TimesNewRomanPSMT" w:hAnsi="TimesNewRomanPSMT"/>
          <w:color w:val="000000"/>
          <w:sz w:val="20"/>
        </w:rPr>
        <w:t>And</w:t>
      </w:r>
      <w:proofErr w:type="gramEnd"/>
      <w:r w:rsidRPr="00DA21E5">
        <w:rPr>
          <w:rFonts w:ascii="TimesNewRomanPSMT" w:hAnsi="TimesNewRomanPSMT"/>
          <w:color w:val="000000"/>
          <w:sz w:val="20"/>
        </w:rPr>
        <w:t xml:space="preserve"> HE-LTF Type subfield of the Common Info field indicates the GI and HE-LTF type of the HE</w:t>
      </w:r>
      <w:r w:rsidRPr="00DA21E5">
        <w:rPr>
          <w:rFonts w:ascii="TimesNewRomanPSMT" w:hAnsi="TimesNewRomanPSMT"/>
          <w:color w:val="000000"/>
          <w:sz w:val="20"/>
        </w:rPr>
        <w:br/>
        <w:t xml:space="preserve">TB PPDU response. The GI </w:t>
      </w:r>
      <w:proofErr w:type="gramStart"/>
      <w:r w:rsidRPr="00DA21E5">
        <w:rPr>
          <w:rFonts w:ascii="TimesNewRomanPSMT" w:hAnsi="TimesNewRomanPSMT"/>
          <w:color w:val="000000"/>
          <w:sz w:val="20"/>
        </w:rPr>
        <w:t>And</w:t>
      </w:r>
      <w:proofErr w:type="gramEnd"/>
      <w:r w:rsidRPr="00DA21E5">
        <w:rPr>
          <w:rFonts w:ascii="TimesNewRomanPSMT" w:hAnsi="TimesNewRomanPSMT"/>
          <w:color w:val="000000"/>
          <w:sz w:val="20"/>
        </w:rPr>
        <w:t xml:space="preserve"> HE-LTF Type subfield </w:t>
      </w:r>
      <w:ins w:id="21" w:author="Das, Dibakar" w:date="2021-04-14T17:10:00Z">
        <w:r w:rsidR="00E56117">
          <w:t xml:space="preserve">is present in a Trigger frame that solicits a TB PPDU response and its </w:t>
        </w:r>
        <w:r w:rsidR="00E56117" w:rsidRPr="00186202">
          <w:t>encoding is defined in Table 9-29e (GI And</w:t>
        </w:r>
        <w:r w:rsidR="00E56117">
          <w:t xml:space="preserve"> </w:t>
        </w:r>
        <w:r w:rsidR="00E56117" w:rsidRPr="00186202">
          <w:t>HE-LTF Type subfield encoding).</w:t>
        </w:r>
      </w:ins>
    </w:p>
    <w:p w14:paraId="7E43007E" w14:textId="77777777" w:rsidR="00E56117" w:rsidRPr="00186202" w:rsidRDefault="00E56117" w:rsidP="00E56117">
      <w:pPr>
        <w:rPr>
          <w:ins w:id="22" w:author="Das, Dibakar" w:date="2021-04-14T17:10:00Z"/>
        </w:rPr>
      </w:pPr>
      <w:ins w:id="23" w:author="Das, Dibakar" w:date="2021-04-14T17:10:00Z">
        <w:r>
          <w:t>The TXOP Sharing Mode subfield indicates the TXOP sharing mode. The TXOP sharing Mode subfield is present in an MU RTS Trigger frame and is defined in 9.3.1.22.5</w:t>
        </w:r>
        <w:r w:rsidRPr="00C31B6E">
          <w:t>.</w:t>
        </w:r>
      </w:ins>
    </w:p>
    <w:p w14:paraId="20C03BBA" w14:textId="6B76CB58" w:rsidR="00DA21E5" w:rsidRDefault="00DA21E5" w:rsidP="008F6B33">
      <w:pPr>
        <w:rPr>
          <w:ins w:id="24" w:author="Das, Dibakar" w:date="2021-04-14T17:09:00Z"/>
          <w:color w:val="000000"/>
          <w:szCs w:val="22"/>
        </w:rPr>
      </w:pPr>
      <w:del w:id="25" w:author="Das, Dibakar" w:date="2021-04-14T17:10:00Z">
        <w:r w:rsidRPr="00DA21E5" w:rsidDel="00E56117">
          <w:rPr>
            <w:rFonts w:ascii="TimesNewRomanPSMT" w:hAnsi="TimesNewRomanPSMT"/>
            <w:color w:val="000000"/>
            <w:sz w:val="20"/>
          </w:rPr>
          <w:delText>encoding is defined in Table 9-29e (GI And</w:delText>
        </w:r>
        <w:r w:rsidRPr="00DA21E5" w:rsidDel="00E56117">
          <w:rPr>
            <w:rFonts w:ascii="TimesNewRomanPSMT" w:hAnsi="TimesNewRomanPSMT"/>
            <w:color w:val="000000"/>
            <w:sz w:val="20"/>
          </w:rPr>
          <w:br/>
          <w:delText>HE-LTF Type subfield encoding).</w:delText>
        </w:r>
      </w:del>
    </w:p>
    <w:p w14:paraId="31885DD0" w14:textId="77777777" w:rsidR="007810DB" w:rsidRDefault="007810DB"/>
    <w:p w14:paraId="239B4118" w14:textId="6D2F733C" w:rsidR="004E264D" w:rsidRDefault="004E264D" w:rsidP="00E96E18">
      <w:pPr>
        <w:rPr>
          <w:ins w:id="26" w:author="Das, Dibakar" w:date="2021-03-19T18:36:00Z"/>
          <w:rFonts w:ascii="Arial-BoldMT" w:hAnsi="Arial-BoldMT"/>
          <w:b/>
          <w:bCs/>
          <w:color w:val="000000"/>
          <w:sz w:val="20"/>
        </w:rPr>
      </w:pPr>
      <w:r w:rsidRPr="004E264D">
        <w:rPr>
          <w:rFonts w:ascii="Arial-BoldMT" w:hAnsi="Arial-BoldMT"/>
          <w:b/>
          <w:bCs/>
          <w:color w:val="000000"/>
          <w:sz w:val="20"/>
        </w:rPr>
        <w:t>9.3.1.22.5 MU-RTS Trigger frame format</w:t>
      </w:r>
    </w:p>
    <w:p w14:paraId="5064B484" w14:textId="77777777" w:rsidR="007F1F00" w:rsidRDefault="007F1F00">
      <w:pPr>
        <w:rPr>
          <w:ins w:id="27" w:author="Das, Dibakar" w:date="2021-03-17T15:23:00Z"/>
          <w:rFonts w:ascii="Arial-BoldMT" w:hAnsi="Arial-BoldMT"/>
          <w:b/>
          <w:bCs/>
          <w:color w:val="000000"/>
          <w:sz w:val="20"/>
        </w:rPr>
      </w:pPr>
    </w:p>
    <w:p w14:paraId="771BC1F6" w14:textId="02920C51" w:rsidR="00576A26" w:rsidRDefault="00576A26">
      <w:pPr>
        <w:rPr>
          <w:ins w:id="28" w:author="Das, Dibakar" w:date="2021-03-17T15:23:00Z"/>
          <w:rFonts w:ascii="Arial-BoldMT" w:hAnsi="Arial-BoldMT"/>
          <w:b/>
          <w:bCs/>
          <w:color w:val="000000"/>
          <w:sz w:val="20"/>
        </w:rPr>
      </w:pPr>
    </w:p>
    <w:p w14:paraId="59E32F8D" w14:textId="000127D4" w:rsidR="00E96E18" w:rsidRPr="003A0C82" w:rsidRDefault="001E31E1" w:rsidP="00E96E18">
      <w:pPr>
        <w:rPr>
          <w:rFonts w:ascii="Arial-BoldMT" w:hAnsi="Arial-BoldMT"/>
          <w:b/>
          <w:bCs/>
          <w:i/>
          <w:iCs/>
          <w:color w:val="000000"/>
          <w:sz w:val="20"/>
        </w:rPr>
      </w:pPr>
      <w:proofErr w:type="spellStart"/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editor: Modify the following text in P</w:t>
      </w:r>
      <w:r w:rsidR="00E96E18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129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L</w:t>
      </w:r>
      <w:r w:rsidR="00671E27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43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 of </w:t>
      </w:r>
      <w:r w:rsidR="00671E27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11ax 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 xml:space="preserve">draft </w:t>
      </w:r>
      <w:r w:rsidR="003A0C82"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8.</w:t>
      </w:r>
      <w:r w:rsidRPr="003A0C82">
        <w:rPr>
          <w:rFonts w:ascii="Arial-BoldMT" w:hAnsi="Arial-BoldMT"/>
          <w:b/>
          <w:bCs/>
          <w:i/>
          <w:iCs/>
          <w:color w:val="000000"/>
          <w:sz w:val="20"/>
          <w:highlight w:val="yellow"/>
        </w:rPr>
        <w:t>0 as follows:</w:t>
      </w:r>
    </w:p>
    <w:p w14:paraId="6B24DE65" w14:textId="77777777" w:rsidR="003A0C82" w:rsidRDefault="003A0C82" w:rsidP="00E96E18">
      <w:pPr>
        <w:rPr>
          <w:rFonts w:ascii="Arial-BoldMT" w:hAnsi="Arial-BoldMT"/>
          <w:b/>
          <w:bCs/>
          <w:color w:val="000000"/>
          <w:sz w:val="20"/>
        </w:rPr>
      </w:pPr>
    </w:p>
    <w:p w14:paraId="5F03F546" w14:textId="1D6E489D" w:rsidR="00E96E18" w:rsidRPr="00E96E18" w:rsidDel="00FF20C4" w:rsidRDefault="00E96E18" w:rsidP="00E96E18">
      <w:pPr>
        <w:rPr>
          <w:del w:id="29" w:author="Akhmetov, Dmitry" w:date="2021-03-18T12:42:00Z"/>
          <w:color w:val="000000"/>
          <w:sz w:val="20"/>
        </w:rPr>
      </w:pPr>
      <w:r w:rsidRPr="00E96E18">
        <w:rPr>
          <w:color w:val="000000"/>
          <w:sz w:val="20"/>
        </w:rPr>
        <w:t xml:space="preserve">The </w:t>
      </w:r>
      <w:del w:id="30" w:author="Das, Dibakar" w:date="2021-03-17T15:28:00Z">
        <w:r w:rsidRPr="00E96E18" w:rsidDel="00766ABF">
          <w:rPr>
            <w:color w:val="000000"/>
            <w:sz w:val="20"/>
          </w:rPr>
          <w:delText xml:space="preserve">UL Length, GI And HE-LTF Type, </w:delText>
        </w:r>
      </w:del>
      <w:r w:rsidRPr="00E96E18">
        <w:rPr>
          <w:color w:val="000000"/>
          <w:sz w:val="20"/>
        </w:rPr>
        <w:t>MU-MIMO HE-LTF Mode, Number Of HE-LTF Symbols And</w:t>
      </w:r>
    </w:p>
    <w:p w14:paraId="35E57052" w14:textId="1916B112" w:rsidR="00E96E18" w:rsidRPr="00E96E18" w:rsidDel="00FF20C4" w:rsidRDefault="00FF20C4" w:rsidP="00E96E18">
      <w:pPr>
        <w:rPr>
          <w:del w:id="31" w:author="Akhmetov, Dmitry" w:date="2021-03-18T12:42:00Z"/>
          <w:color w:val="000000"/>
          <w:sz w:val="20"/>
        </w:rPr>
      </w:pPr>
      <w:ins w:id="32" w:author="Akhmetov, Dmitry" w:date="2021-03-18T12:42:00Z">
        <w:r>
          <w:rPr>
            <w:color w:val="000000"/>
            <w:sz w:val="20"/>
          </w:rPr>
          <w:t xml:space="preserve"> </w:t>
        </w:r>
      </w:ins>
      <w:proofErr w:type="spellStart"/>
      <w:r w:rsidR="00E96E18" w:rsidRPr="00E96E18">
        <w:rPr>
          <w:color w:val="000000"/>
          <w:sz w:val="20"/>
        </w:rPr>
        <w:t>Midamble</w:t>
      </w:r>
      <w:proofErr w:type="spellEnd"/>
      <w:r w:rsidR="00E96E18" w:rsidRPr="00E96E18">
        <w:rPr>
          <w:color w:val="000000"/>
          <w:sz w:val="20"/>
        </w:rPr>
        <w:t xml:space="preserve"> Periodicity, UL STBC, LDPC Extra Symbol Segment, AP Tx Power, Pre-FEC Padding Factor,</w:t>
      </w:r>
    </w:p>
    <w:p w14:paraId="3E12D73A" w14:textId="3E8ECC5D" w:rsidR="00E96E18" w:rsidRPr="00E96E18" w:rsidDel="00FF20C4" w:rsidRDefault="00FF20C4" w:rsidP="00E96E18">
      <w:pPr>
        <w:rPr>
          <w:del w:id="33" w:author="Akhmetov, Dmitry" w:date="2021-03-18T12:42:00Z"/>
          <w:color w:val="000000"/>
          <w:sz w:val="20"/>
        </w:rPr>
      </w:pPr>
      <w:ins w:id="34" w:author="Akhmetov, Dmitry" w:date="2021-03-18T12:42:00Z">
        <w:r>
          <w:rPr>
            <w:color w:val="000000"/>
            <w:sz w:val="20"/>
          </w:rPr>
          <w:t xml:space="preserve"> </w:t>
        </w:r>
      </w:ins>
      <w:r w:rsidR="00E96E18" w:rsidRPr="00E96E18">
        <w:rPr>
          <w:color w:val="000000"/>
          <w:sz w:val="20"/>
        </w:rPr>
        <w:t xml:space="preserve">PE </w:t>
      </w:r>
      <w:proofErr w:type="spellStart"/>
      <w:r w:rsidR="00E96E18" w:rsidRPr="00E96E18">
        <w:rPr>
          <w:color w:val="000000"/>
          <w:sz w:val="20"/>
        </w:rPr>
        <w:t>Disambiguity</w:t>
      </w:r>
      <w:proofErr w:type="spellEnd"/>
      <w:r w:rsidR="00E96E18" w:rsidRPr="00E96E18">
        <w:rPr>
          <w:color w:val="000000"/>
          <w:sz w:val="20"/>
        </w:rPr>
        <w:t xml:space="preserve">, UL Spatial Reuse, </w:t>
      </w:r>
      <w:proofErr w:type="gramStart"/>
      <w:r w:rsidR="00E96E18" w:rsidRPr="00E96E18">
        <w:rPr>
          <w:color w:val="000000"/>
          <w:sz w:val="20"/>
        </w:rPr>
        <w:t>Doppler</w:t>
      </w:r>
      <w:proofErr w:type="gramEnd"/>
      <w:r w:rsidR="00E96E18" w:rsidRPr="00E96E18">
        <w:rPr>
          <w:color w:val="000000"/>
          <w:sz w:val="20"/>
        </w:rPr>
        <w:t xml:space="preserve"> and UL HE-SIG-A2 Reserved subfields in the Common Info</w:t>
      </w:r>
    </w:p>
    <w:p w14:paraId="37EF2C3C" w14:textId="0742D718" w:rsidR="00576A26" w:rsidRPr="00E96E18" w:rsidRDefault="00FF20C4" w:rsidP="00E96E18">
      <w:pPr>
        <w:rPr>
          <w:ins w:id="35" w:author="Das, Dibakar" w:date="2021-03-17T15:23:00Z"/>
          <w:color w:val="000000"/>
          <w:sz w:val="20"/>
        </w:rPr>
      </w:pPr>
      <w:ins w:id="36" w:author="Akhmetov, Dmitry" w:date="2021-03-18T12:42:00Z">
        <w:r>
          <w:rPr>
            <w:color w:val="000000"/>
            <w:sz w:val="20"/>
          </w:rPr>
          <w:t xml:space="preserve"> </w:t>
        </w:r>
      </w:ins>
      <w:r w:rsidR="00E96E18" w:rsidRPr="00E96E18">
        <w:rPr>
          <w:color w:val="000000"/>
          <w:sz w:val="20"/>
        </w:rPr>
        <w:t>field are reserved.</w:t>
      </w:r>
    </w:p>
    <w:p w14:paraId="4A81AD1F" w14:textId="6BDB6896" w:rsidR="00576A26" w:rsidRDefault="00576A26">
      <w:pPr>
        <w:rPr>
          <w:ins w:id="37" w:author="Das, Dibakar" w:date="2021-03-17T15:23:00Z"/>
          <w:rFonts w:ascii="Arial-BoldMT" w:hAnsi="Arial-BoldMT"/>
          <w:b/>
          <w:bCs/>
          <w:color w:val="000000"/>
          <w:sz w:val="20"/>
        </w:rPr>
      </w:pPr>
    </w:p>
    <w:p w14:paraId="7928D28D" w14:textId="77777777" w:rsidR="00576A26" w:rsidRDefault="00576A26" w:rsidP="00576A26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P66L52</w:t>
      </w:r>
      <w:r>
        <w:rPr>
          <w:b/>
          <w:i/>
          <w:iCs/>
          <w:szCs w:val="22"/>
          <w:highlight w:val="yellow"/>
        </w:rPr>
        <w:t xml:space="preserve"> of draft 0.4 </w:t>
      </w:r>
      <w:r w:rsidRPr="00F712C7">
        <w:rPr>
          <w:b/>
          <w:i/>
          <w:iCs/>
          <w:highlight w:val="yellow"/>
        </w:rPr>
        <w:t>as follows:</w:t>
      </w:r>
    </w:p>
    <w:p w14:paraId="5B48210D" w14:textId="77777777" w:rsidR="00576A26" w:rsidRDefault="00576A26"/>
    <w:p w14:paraId="6F6446BD" w14:textId="77777777" w:rsidR="004E264D" w:rsidRDefault="004E264D"/>
    <w:p w14:paraId="38124AD6" w14:textId="5185BBEA" w:rsidR="0084476E" w:rsidDel="00D53485" w:rsidRDefault="0084476E" w:rsidP="00766ABF">
      <w:pPr>
        <w:rPr>
          <w:del w:id="38" w:author="Das, Dibakar" w:date="2021-03-17T14:51:00Z"/>
        </w:rPr>
      </w:pPr>
      <w:r>
        <w:t xml:space="preserve">The </w:t>
      </w:r>
      <w:proofErr w:type="spellStart"/>
      <w:ins w:id="39" w:author="Das, Dibakar" w:date="2021-04-14T17:12:00Z">
        <w:r w:rsidR="00537960">
          <w:t>TxOP</w:t>
        </w:r>
        <w:proofErr w:type="spellEnd"/>
        <w:r w:rsidR="00537960">
          <w:t xml:space="preserve"> Sharing Mode </w:t>
        </w:r>
      </w:ins>
      <w:del w:id="40" w:author="Das, Dibakar" w:date="2021-03-19T13:57:00Z">
        <w:r>
          <w:delText xml:space="preserve">GI And HE-LTF Mode </w:delText>
        </w:r>
      </w:del>
      <w:r>
        <w:t xml:space="preserve">subfield in the Common Info field is set to a </w:t>
      </w:r>
      <w:del w:id="41" w:author="Das, Dibakar" w:date="2021-03-17T14:46:00Z">
        <w:r w:rsidRPr="00B52223" w:rsidDel="00E6138A">
          <w:rPr>
            <w:color w:val="FF0000"/>
          </w:rPr>
          <w:delText>TBD</w:delText>
        </w:r>
        <w:r w:rsidDel="00E6138A">
          <w:delText xml:space="preserve"> </w:delText>
        </w:r>
      </w:del>
      <w:r>
        <w:t xml:space="preserve">nonzero value </w:t>
      </w:r>
      <w:ins w:id="42" w:author="Das, Dibakar" w:date="2021-04-14T17:16:00Z">
        <w:r w:rsidR="005166DA">
          <w:t xml:space="preserve">if </w:t>
        </w:r>
        <w:proofErr w:type="spellStart"/>
        <w:r w:rsidR="005166DA">
          <w:t>the</w:t>
        </w:r>
      </w:ins>
      <w:del w:id="43" w:author="Das, Dibakar" w:date="2021-04-14T17:16:00Z">
        <w:r w:rsidDel="005166DA">
          <w:delText>to signal an</w:delText>
        </w:r>
      </w:del>
    </w:p>
    <w:p w14:paraId="30CDC87D" w14:textId="19AA9C5A" w:rsidR="0084476E" w:rsidDel="00D2261A" w:rsidRDefault="0084476E" w:rsidP="003E6C5E">
      <w:pPr>
        <w:rPr>
          <w:del w:id="44" w:author="Das, Dibakar" w:date="2021-03-17T14:46:00Z"/>
        </w:rPr>
      </w:pPr>
      <w:r>
        <w:t>MU</w:t>
      </w:r>
      <w:proofErr w:type="spellEnd"/>
      <w:r>
        <w:t xml:space="preserve">-RTS Trigger frame </w:t>
      </w:r>
      <w:ins w:id="45" w:author="Das, Dibakar" w:date="2021-04-14T17:16:00Z">
        <w:r w:rsidR="005B1690">
          <w:t xml:space="preserve">is sent </w:t>
        </w:r>
      </w:ins>
      <w:r>
        <w:t xml:space="preserve">by an EHT AP that </w:t>
      </w:r>
      <w:ins w:id="46" w:author="Das, Dibakar" w:date="2021-04-14T17:17:00Z">
        <w:r w:rsidR="0071740F">
          <w:t xml:space="preserve">intends to </w:t>
        </w:r>
      </w:ins>
      <w:r>
        <w:t>allocate</w:t>
      </w:r>
      <w:del w:id="47" w:author="Das, Dibakar" w:date="2021-04-14T17:17:00Z">
        <w:r w:rsidDel="0071740F">
          <w:delText>s</w:delText>
        </w:r>
      </w:del>
      <w:r>
        <w:t xml:space="preserve"> time within an obtained TXOP to an EHT non-AP</w:t>
      </w:r>
    </w:p>
    <w:p w14:paraId="61912798" w14:textId="3B47792B" w:rsidR="0084476E" w:rsidRDefault="0084476E" w:rsidP="00FA1276">
      <w:pPr>
        <w:rPr>
          <w:ins w:id="48" w:author="Das, Dibakar" w:date="2021-03-17T14:58:00Z"/>
        </w:rPr>
      </w:pPr>
      <w:r>
        <w:t>STA for transmitting one or more non-TB PPDUs sequentially (see 35.2.1.3 (Triggered TXOP sharing procedure))</w:t>
      </w:r>
      <w:ins w:id="49" w:author="Das, Dibakar" w:date="2021-04-14T17:17:00Z">
        <w:r w:rsidR="0071740F">
          <w:t>; otherwise it is set to 0</w:t>
        </w:r>
      </w:ins>
      <w:ins w:id="50" w:author="Das, Dibakar" w:date="2021-03-17T14:54:00Z">
        <w:r w:rsidR="00657FCB">
          <w:t xml:space="preserve">. </w:t>
        </w:r>
      </w:ins>
      <w:del w:id="51" w:author="Das, Dibakar" w:date="2021-03-17T14:54:00Z">
        <w:r w:rsidDel="00657FCB">
          <w:delText>;</w:delText>
        </w:r>
      </w:del>
      <w:r>
        <w:t xml:space="preserve"> </w:t>
      </w:r>
      <w:ins w:id="52" w:author="Das, Dibakar" w:date="2021-03-17T14:54:00Z">
        <w:r w:rsidR="00657FCB">
          <w:t xml:space="preserve">The </w:t>
        </w:r>
      </w:ins>
      <w:ins w:id="53" w:author="Das, Dibakar" w:date="2021-04-14T17:17:00Z">
        <w:r w:rsidR="003C47CB">
          <w:t xml:space="preserve">encoding of the </w:t>
        </w:r>
      </w:ins>
      <w:proofErr w:type="spellStart"/>
      <w:ins w:id="54" w:author="Das, Dibakar" w:date="2021-04-14T17:12:00Z">
        <w:r w:rsidR="00537960">
          <w:rPr>
            <w:color w:val="000000"/>
            <w:szCs w:val="22"/>
          </w:rPr>
          <w:t>TxOP</w:t>
        </w:r>
        <w:proofErr w:type="spellEnd"/>
        <w:r w:rsidR="00537960">
          <w:rPr>
            <w:color w:val="000000"/>
            <w:szCs w:val="22"/>
          </w:rPr>
          <w:t xml:space="preserve"> Sharing Mode </w:t>
        </w:r>
      </w:ins>
      <w:ins w:id="55" w:author="Das, Dibakar" w:date="2021-03-17T14:54:00Z">
        <w:r w:rsidR="00657FCB">
          <w:t xml:space="preserve">subfield encoding </w:t>
        </w:r>
      </w:ins>
      <w:del w:id="56" w:author="Das, Dibakar" w:date="2021-04-14T17:18:00Z">
        <w:r w:rsidRPr="00FB526B" w:rsidDel="00FD552E">
          <w:rPr>
            <w:strike/>
            <w:rPrChange w:id="57" w:author="Das, Dibakar" w:date="2021-03-17T15:03:00Z">
              <w:rPr/>
            </w:rPrChange>
          </w:rPr>
          <w:delText xml:space="preserve"> </w:delText>
        </w:r>
      </w:del>
      <w:ins w:id="58" w:author="Das, Dibakar" w:date="2021-03-17T14:54:00Z">
        <w:r w:rsidR="00657FCB">
          <w:t xml:space="preserve">is defined in </w:t>
        </w:r>
      </w:ins>
      <w:ins w:id="59" w:author="Das, Dibakar" w:date="2021-03-17T14:56:00Z">
        <w:r w:rsidR="00FA1276">
          <w:t>Table 9-31xxx (</w:t>
        </w:r>
      </w:ins>
      <w:proofErr w:type="spellStart"/>
      <w:ins w:id="60" w:author="Das, Dibakar" w:date="2021-04-14T17:12:00Z">
        <w:r w:rsidR="00537960">
          <w:rPr>
            <w:color w:val="000000"/>
            <w:szCs w:val="22"/>
          </w:rPr>
          <w:t>TxOP</w:t>
        </w:r>
        <w:proofErr w:type="spellEnd"/>
        <w:r w:rsidR="00537960">
          <w:rPr>
            <w:color w:val="000000"/>
            <w:szCs w:val="22"/>
          </w:rPr>
          <w:t xml:space="preserve"> Sharing Mode </w:t>
        </w:r>
      </w:ins>
      <w:ins w:id="61" w:author="Das, Dibakar" w:date="2021-03-17T14:56:00Z">
        <w:r w:rsidR="00FA1276">
          <w:t>subfield encoding)</w:t>
        </w:r>
      </w:ins>
      <w:del w:id="62" w:author="Das, Dibakar" w:date="2021-03-17T14:54:00Z">
        <w:r w:rsidDel="00657FCB">
          <w:delText>sets it to 0 otherwise</w:delText>
        </w:r>
      </w:del>
      <w:r>
        <w:t>.</w:t>
      </w:r>
    </w:p>
    <w:p w14:paraId="2ADC996F" w14:textId="7E5D80D1" w:rsidR="00947358" w:rsidRDefault="00947358" w:rsidP="00FA1276">
      <w:pPr>
        <w:rPr>
          <w:ins w:id="63" w:author="Das, Dibakar" w:date="2021-03-17T14:58:00Z"/>
        </w:rPr>
      </w:pPr>
    </w:p>
    <w:p w14:paraId="6423D247" w14:textId="5A490FDB" w:rsidR="00947358" w:rsidRPr="000F118D" w:rsidRDefault="003B2495" w:rsidP="00FA1276">
      <w:pPr>
        <w:rPr>
          <w:b/>
          <w:bCs/>
          <w:rPrChange w:id="64" w:author="Das, Dibakar" w:date="2021-03-17T14:58:00Z">
            <w:rPr/>
          </w:rPrChange>
        </w:rPr>
      </w:pPr>
      <w:r>
        <w:rPr>
          <w:b/>
          <w:bCs/>
        </w:rPr>
        <w:t xml:space="preserve">       </w:t>
      </w:r>
      <w:ins w:id="65" w:author="Das, Dibakar" w:date="2021-03-17T14:58:00Z">
        <w:r w:rsidR="00947358" w:rsidRPr="000F118D">
          <w:rPr>
            <w:b/>
            <w:bCs/>
            <w:rPrChange w:id="66" w:author="Das, Dibakar" w:date="2021-03-17T14:58:00Z">
              <w:rPr/>
            </w:rPrChange>
          </w:rPr>
          <w:t xml:space="preserve">Table </w:t>
        </w:r>
        <w:r w:rsidR="000F118D" w:rsidRPr="000F118D">
          <w:rPr>
            <w:b/>
            <w:bCs/>
            <w:rPrChange w:id="67" w:author="Das, Dibakar" w:date="2021-03-17T14:58:00Z">
              <w:rPr/>
            </w:rPrChange>
          </w:rPr>
          <w:t xml:space="preserve">9-31xxx </w:t>
        </w:r>
      </w:ins>
      <w:proofErr w:type="spellStart"/>
      <w:ins w:id="68" w:author="Das, Dibakar" w:date="2021-04-14T17:12:00Z">
        <w:r w:rsidR="00537960">
          <w:rPr>
            <w:b/>
            <w:bCs/>
          </w:rPr>
          <w:t>TxOP</w:t>
        </w:r>
        <w:proofErr w:type="spellEnd"/>
        <w:r w:rsidR="00537960">
          <w:rPr>
            <w:b/>
            <w:bCs/>
          </w:rPr>
          <w:t xml:space="preserve"> Sharing Mode </w:t>
        </w:r>
      </w:ins>
      <w:ins w:id="69" w:author="Das, Dibakar" w:date="2021-03-17T14:58:00Z">
        <w:r w:rsidR="000F118D" w:rsidRPr="000F118D">
          <w:rPr>
            <w:b/>
            <w:bCs/>
            <w:rPrChange w:id="70" w:author="Das, Dibakar" w:date="2021-03-17T14:58:00Z">
              <w:rPr/>
            </w:rPrChange>
          </w:rPr>
          <w:t xml:space="preserve">subfield encoding 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118D" w14:paraId="6993EE3C" w14:textId="77777777" w:rsidTr="000F118D">
        <w:trPr>
          <w:ins w:id="71" w:author="Das, Dibakar" w:date="2021-03-17T14:58:00Z"/>
        </w:trPr>
        <w:tc>
          <w:tcPr>
            <w:tcW w:w="4675" w:type="dxa"/>
          </w:tcPr>
          <w:p w14:paraId="19E28EB5" w14:textId="6137AC14" w:rsidR="000F118D" w:rsidRDefault="00537960" w:rsidP="0084476E">
            <w:pPr>
              <w:rPr>
                <w:ins w:id="72" w:author="Das, Dibakar" w:date="2021-03-17T14:58:00Z"/>
              </w:rPr>
            </w:pPr>
            <w:proofErr w:type="spellStart"/>
            <w:ins w:id="73" w:author="Das, Dibakar" w:date="2021-04-14T17:12:00Z">
              <w:r>
                <w:rPr>
                  <w:b/>
                  <w:bCs/>
                </w:rPr>
                <w:t>TxOP</w:t>
              </w:r>
              <w:proofErr w:type="spellEnd"/>
              <w:r>
                <w:rPr>
                  <w:b/>
                  <w:bCs/>
                </w:rPr>
                <w:t xml:space="preserve"> Sharing Mode </w:t>
              </w:r>
            </w:ins>
            <w:ins w:id="74" w:author="Das, Dibakar" w:date="2021-03-17T14:59:00Z">
              <w:r w:rsidR="00194A9D" w:rsidRPr="001255F9">
                <w:rPr>
                  <w:b/>
                  <w:bCs/>
                </w:rPr>
                <w:t>subfield</w:t>
              </w:r>
              <w:r w:rsidR="00194A9D">
                <w:rPr>
                  <w:b/>
                  <w:bCs/>
                </w:rPr>
                <w:t xml:space="preserve"> value</w:t>
              </w:r>
            </w:ins>
          </w:p>
        </w:tc>
        <w:tc>
          <w:tcPr>
            <w:tcW w:w="4675" w:type="dxa"/>
          </w:tcPr>
          <w:p w14:paraId="23896928" w14:textId="2B04DB87" w:rsidR="000F118D" w:rsidRPr="007E558A" w:rsidRDefault="00194A9D" w:rsidP="0084476E">
            <w:pPr>
              <w:rPr>
                <w:ins w:id="75" w:author="Das, Dibakar" w:date="2021-03-17T14:58:00Z"/>
                <w:b/>
                <w:bCs/>
                <w:rPrChange w:id="76" w:author="Das, Dibakar" w:date="2021-03-17T15:00:00Z">
                  <w:rPr>
                    <w:ins w:id="77" w:author="Das, Dibakar" w:date="2021-03-17T14:58:00Z"/>
                  </w:rPr>
                </w:rPrChange>
              </w:rPr>
            </w:pPr>
            <w:ins w:id="78" w:author="Das, Dibakar" w:date="2021-03-17T14:59:00Z">
              <w:r w:rsidRPr="007E558A">
                <w:rPr>
                  <w:b/>
                  <w:bCs/>
                  <w:rPrChange w:id="79" w:author="Das, Dibakar" w:date="2021-03-17T15:00:00Z">
                    <w:rPr/>
                  </w:rPrChange>
                </w:rPr>
                <w:t>Description</w:t>
              </w:r>
            </w:ins>
          </w:p>
        </w:tc>
      </w:tr>
      <w:tr w:rsidR="000F118D" w14:paraId="33191D93" w14:textId="77777777" w:rsidTr="000F118D">
        <w:trPr>
          <w:ins w:id="80" w:author="Das, Dibakar" w:date="2021-03-17T14:58:00Z"/>
        </w:trPr>
        <w:tc>
          <w:tcPr>
            <w:tcW w:w="4675" w:type="dxa"/>
          </w:tcPr>
          <w:p w14:paraId="6B27514E" w14:textId="57273FBA" w:rsidR="000F118D" w:rsidRDefault="007E558A" w:rsidP="0084476E">
            <w:pPr>
              <w:rPr>
                <w:ins w:id="81" w:author="Das, Dibakar" w:date="2021-03-17T14:58:00Z"/>
              </w:rPr>
            </w:pPr>
            <w:ins w:id="82" w:author="Das, Dibakar" w:date="2021-03-17T14:59:00Z">
              <w:r>
                <w:t>0</w:t>
              </w:r>
            </w:ins>
          </w:p>
        </w:tc>
        <w:tc>
          <w:tcPr>
            <w:tcW w:w="4675" w:type="dxa"/>
          </w:tcPr>
          <w:p w14:paraId="5E67118C" w14:textId="128583BA" w:rsidR="000F118D" w:rsidRDefault="007E558A" w:rsidP="0084476E">
            <w:pPr>
              <w:rPr>
                <w:ins w:id="83" w:author="Das, Dibakar" w:date="2021-03-17T14:58:00Z"/>
              </w:rPr>
            </w:pPr>
            <w:ins w:id="84" w:author="Das, Dibakar" w:date="2021-03-17T15:00:00Z">
              <w:r>
                <w:t xml:space="preserve">MU-RTS that does not </w:t>
              </w:r>
              <w:r w:rsidR="00334160" w:rsidRPr="00766ABF">
                <w:t xml:space="preserve">initiate </w:t>
              </w:r>
              <w:r w:rsidR="00334160" w:rsidRPr="00AA79BF">
                <w:rPr>
                  <w:color w:val="000000"/>
                  <w:sz w:val="20"/>
                  <w:rPrChange w:id="85" w:author="Das, Dibakar" w:date="2021-03-17T15:04:00Z">
                    <w:rPr>
                      <w:rFonts w:ascii="TimesNewRomanPSMT"/>
                      <w:color w:val="000000"/>
                      <w:sz w:val="20"/>
                    </w:rPr>
                  </w:rPrChange>
                </w:rPr>
                <w:t>MU-RTS TXOP Sharing procedure</w:t>
              </w:r>
              <w:r w:rsidR="00334160">
                <w:rPr>
                  <w:rFonts w:ascii="TimesNewRomanPSMT"/>
                  <w:color w:val="000000"/>
                  <w:sz w:val="20"/>
                </w:rPr>
                <w:t xml:space="preserve"> </w:t>
              </w:r>
            </w:ins>
          </w:p>
        </w:tc>
      </w:tr>
      <w:tr w:rsidR="00CA5D0E" w14:paraId="746BA786" w14:textId="77777777" w:rsidTr="000F118D">
        <w:trPr>
          <w:ins w:id="86" w:author="Das, Dibakar" w:date="2021-03-17T14:58:00Z"/>
        </w:trPr>
        <w:tc>
          <w:tcPr>
            <w:tcW w:w="4675" w:type="dxa"/>
          </w:tcPr>
          <w:p w14:paraId="65905197" w14:textId="0E13BE77" w:rsidR="00CA5D0E" w:rsidRDefault="00CA5D0E" w:rsidP="00CA5D0E">
            <w:pPr>
              <w:rPr>
                <w:ins w:id="87" w:author="Das, Dibakar" w:date="2021-03-17T14:58:00Z"/>
              </w:rPr>
            </w:pPr>
            <w:ins w:id="88" w:author="Das, Dibakar" w:date="2021-03-30T12:44:00Z">
              <w:r>
                <w:t>1</w:t>
              </w:r>
            </w:ins>
          </w:p>
        </w:tc>
        <w:tc>
          <w:tcPr>
            <w:tcW w:w="4675" w:type="dxa"/>
          </w:tcPr>
          <w:p w14:paraId="6C96E8BE" w14:textId="7264C96B" w:rsidR="00CA5D0E" w:rsidRDefault="00CA5D0E" w:rsidP="00CA5D0E">
            <w:pPr>
              <w:rPr>
                <w:ins w:id="89" w:author="Das, Dibakar" w:date="2021-03-17T14:58:00Z"/>
              </w:rPr>
            </w:pPr>
            <w:ins w:id="90" w:author="Das, Dibakar" w:date="2021-03-30T12:44:00Z">
              <w:r>
                <w:t xml:space="preserve">MU-RTS that </w:t>
              </w:r>
              <w:r w:rsidRPr="001255F9">
                <w:t>initiate</w:t>
              </w:r>
              <w:r>
                <w:t>s</w:t>
              </w:r>
              <w:r w:rsidRPr="001255F9">
                <w:t xml:space="preserve"> </w:t>
              </w:r>
              <w:r w:rsidRPr="001255F9">
                <w:rPr>
                  <w:color w:val="000000"/>
                  <w:sz w:val="20"/>
                </w:rPr>
                <w:t>MU-RTS TXOP Sharing procedure</w:t>
              </w:r>
              <w:r>
                <w:t xml:space="preserve"> wherein a scheduled STA can only transmit PPDU addressed to its associated AP</w:t>
              </w:r>
              <w:r w:rsidDel="00C56C5E">
                <w:rPr>
                  <w:rStyle w:val="CommentReference"/>
                </w:rPr>
                <w:t xml:space="preserve"> </w:t>
              </w:r>
            </w:ins>
          </w:p>
        </w:tc>
      </w:tr>
      <w:tr w:rsidR="00CA5D0E" w14:paraId="5ACEBC0E" w14:textId="77777777" w:rsidTr="000F118D">
        <w:trPr>
          <w:ins w:id="91" w:author="Das, Dibakar" w:date="2021-03-17T14:58:00Z"/>
        </w:trPr>
        <w:tc>
          <w:tcPr>
            <w:tcW w:w="4675" w:type="dxa"/>
          </w:tcPr>
          <w:p w14:paraId="6106AC19" w14:textId="4F192F31" w:rsidR="00CA5D0E" w:rsidRDefault="00CA5D0E" w:rsidP="00CA5D0E">
            <w:pPr>
              <w:rPr>
                <w:ins w:id="92" w:author="Das, Dibakar" w:date="2021-03-17T14:58:00Z"/>
              </w:rPr>
            </w:pPr>
            <w:ins w:id="93" w:author="Das, Dibakar" w:date="2021-03-30T12:44:00Z">
              <w:r>
                <w:t>2</w:t>
              </w:r>
            </w:ins>
          </w:p>
        </w:tc>
        <w:tc>
          <w:tcPr>
            <w:tcW w:w="4675" w:type="dxa"/>
          </w:tcPr>
          <w:p w14:paraId="580534FD" w14:textId="668024B4" w:rsidR="00CA5D0E" w:rsidRDefault="00CA5D0E" w:rsidP="00CA5D0E">
            <w:pPr>
              <w:rPr>
                <w:ins w:id="94" w:author="Das, Dibakar" w:date="2021-03-17T14:58:00Z"/>
              </w:rPr>
            </w:pPr>
            <w:ins w:id="95" w:author="Das, Dibakar" w:date="2021-03-30T12:44:00Z">
              <w:r>
                <w:t xml:space="preserve">MU-RTS that </w:t>
              </w:r>
              <w:r w:rsidRPr="001255F9">
                <w:t>initiate</w:t>
              </w:r>
              <w:r>
                <w:t>s</w:t>
              </w:r>
              <w:r w:rsidRPr="001255F9">
                <w:t xml:space="preserve"> </w:t>
              </w:r>
              <w:r w:rsidRPr="001255F9">
                <w:rPr>
                  <w:color w:val="000000"/>
                  <w:sz w:val="20"/>
                </w:rPr>
                <w:t>MU-RTS TXOP Sharing procedure</w:t>
              </w:r>
              <w:r>
                <w:t xml:space="preserve"> wherein a scheduled STA can transmit PPDU(s) addressed to its associated AP or addressed to another STA</w:t>
              </w:r>
              <w:r w:rsidDel="006821B9">
                <w:rPr>
                  <w:rStyle w:val="CommentReference"/>
                </w:rPr>
                <w:t xml:space="preserve"> </w:t>
              </w:r>
            </w:ins>
          </w:p>
        </w:tc>
      </w:tr>
      <w:tr w:rsidR="00CA5D0E" w14:paraId="12169137" w14:textId="77777777" w:rsidTr="000F118D">
        <w:trPr>
          <w:ins w:id="96" w:author="Das, Dibakar" w:date="2021-03-17T15:07:00Z"/>
        </w:trPr>
        <w:tc>
          <w:tcPr>
            <w:tcW w:w="4675" w:type="dxa"/>
          </w:tcPr>
          <w:p w14:paraId="66B5CB55" w14:textId="19F9D808" w:rsidR="00CA5D0E" w:rsidRDefault="00CA5D0E" w:rsidP="00CA5D0E">
            <w:pPr>
              <w:rPr>
                <w:ins w:id="97" w:author="Das, Dibakar" w:date="2021-03-17T15:07:00Z"/>
              </w:rPr>
            </w:pPr>
            <w:ins w:id="98" w:author="Das, Dibakar" w:date="2021-03-17T15:07:00Z">
              <w:r>
                <w:t xml:space="preserve">3 </w:t>
              </w:r>
            </w:ins>
          </w:p>
        </w:tc>
        <w:tc>
          <w:tcPr>
            <w:tcW w:w="4675" w:type="dxa"/>
          </w:tcPr>
          <w:p w14:paraId="6746617B" w14:textId="1838BA46" w:rsidR="00CA5D0E" w:rsidRDefault="00CA5D0E" w:rsidP="00CA5D0E">
            <w:pPr>
              <w:rPr>
                <w:ins w:id="99" w:author="Das, Dibakar" w:date="2021-03-17T15:07:00Z"/>
              </w:rPr>
            </w:pPr>
            <w:ins w:id="100" w:author="Das, Dibakar" w:date="2021-03-17T15:07:00Z">
              <w:r>
                <w:t>Reserved</w:t>
              </w:r>
            </w:ins>
          </w:p>
        </w:tc>
      </w:tr>
    </w:tbl>
    <w:p w14:paraId="2C9B90D0" w14:textId="77777777" w:rsidR="0084476E" w:rsidRDefault="0084476E" w:rsidP="0084476E"/>
    <w:p w14:paraId="7876E33F" w14:textId="356AD7F5" w:rsidR="0084476E" w:rsidRDefault="0084476E" w:rsidP="0084476E">
      <w:r>
        <w:t xml:space="preserve">An MU-RTS Trigger frame </w:t>
      </w:r>
      <w:del w:id="101" w:author="Das, Dibakar" w:date="2021-04-14T17:19:00Z">
        <w:r w:rsidDel="009454F4">
          <w:delText xml:space="preserve">with </w:delText>
        </w:r>
      </w:del>
      <w:ins w:id="102" w:author="Das, Dibakar" w:date="2021-04-14T17:19:00Z">
        <w:r w:rsidR="009454F4">
          <w:t xml:space="preserve">that has </w:t>
        </w:r>
      </w:ins>
      <w:r>
        <w:t xml:space="preserve">the </w:t>
      </w:r>
      <w:proofErr w:type="spellStart"/>
      <w:ins w:id="103" w:author="Das, Dibakar" w:date="2021-04-14T17:12:00Z">
        <w:r w:rsidR="00537960">
          <w:t>TxOP</w:t>
        </w:r>
        <w:proofErr w:type="spellEnd"/>
        <w:r w:rsidR="00537960">
          <w:t xml:space="preserve"> Sharing Mode </w:t>
        </w:r>
      </w:ins>
      <w:del w:id="104" w:author="Das, Dibakar" w:date="2021-03-19T13:59:00Z">
        <w:r>
          <w:delText xml:space="preserve">GI And HE-LTF Mode </w:delText>
        </w:r>
      </w:del>
      <w:r>
        <w:t xml:space="preserve">subfield set to </w:t>
      </w:r>
      <w:ins w:id="105" w:author="Das, Dibakar" w:date="2021-03-17T15:07:00Z">
        <w:r w:rsidR="003373F3">
          <w:t>a</w:t>
        </w:r>
      </w:ins>
      <w:del w:id="106" w:author="Das, Dibakar" w:date="2021-03-17T15:07:00Z">
        <w:r w:rsidRPr="00B52223" w:rsidDel="00911F06">
          <w:rPr>
            <w:color w:val="FF0000"/>
          </w:rPr>
          <w:delText>TBD</w:delText>
        </w:r>
        <w:r w:rsidDel="00911F06">
          <w:delText xml:space="preserve"> </w:delText>
        </w:r>
      </w:del>
      <w:ins w:id="107" w:author="Das, Dibakar" w:date="2021-03-17T15:07:00Z">
        <w:r w:rsidR="00911F06">
          <w:t xml:space="preserve"> </w:t>
        </w:r>
      </w:ins>
      <w:r>
        <w:t xml:space="preserve">nonzero value is called an MU-RTS TXOP Sharing (TXS) Trigger frame for the remainder of this subclause and </w:t>
      </w:r>
      <w:ins w:id="108" w:author="Das, Dibakar" w:date="2021-04-14T17:19:00Z">
        <w:r w:rsidR="00873A87">
          <w:t xml:space="preserve">throughout </w:t>
        </w:r>
      </w:ins>
      <w:r>
        <w:t>Clause 35 (Extremely high throughput (EHT) MAC specification).</w:t>
      </w:r>
    </w:p>
    <w:p w14:paraId="7DFBB144" w14:textId="77777777" w:rsidR="0084476E" w:rsidRDefault="0084476E" w:rsidP="0084476E"/>
    <w:p w14:paraId="03F8EE50" w14:textId="5921748B" w:rsidR="0084476E" w:rsidDel="00721EF9" w:rsidRDefault="00721EF9" w:rsidP="0084476E">
      <w:pPr>
        <w:rPr>
          <w:del w:id="109" w:author="Das, Dibakar" w:date="2021-03-17T15:29:00Z"/>
        </w:rPr>
      </w:pPr>
      <w:r>
        <w:t>The</w:t>
      </w:r>
      <w:r w:rsidR="0084476E">
        <w:t xml:space="preserve"> </w:t>
      </w:r>
      <w:del w:id="110" w:author="Das, Dibakar" w:date="2021-03-17T15:29:00Z">
        <w:r w:rsidR="0084476E" w:rsidRPr="00721EF9" w:rsidDel="00721EF9">
          <w:delText xml:space="preserve">TBD </w:delText>
        </w:r>
      </w:del>
      <w:ins w:id="111" w:author="Das, Dibakar" w:date="2021-03-17T15:29:00Z">
        <w:r w:rsidRPr="00721EF9">
          <w:t xml:space="preserve">UL Length </w:t>
        </w:r>
      </w:ins>
      <w:r w:rsidR="0084476E">
        <w:t>subfield in the</w:t>
      </w:r>
      <w:r w:rsidR="00F302CE">
        <w:t xml:space="preserve"> Common Info</w:t>
      </w:r>
      <w:del w:id="112" w:author="Cariou, Laurent" w:date="2021-03-18T21:17:00Z">
        <w:r w:rsidR="00F302CE">
          <w:delText>r</w:delText>
        </w:r>
      </w:del>
      <w:r w:rsidR="00F302CE">
        <w:t xml:space="preserve"> field of</w:t>
      </w:r>
      <w:ins w:id="113" w:author="Cariou, Laurent" w:date="2021-03-18T21:17:00Z">
        <w:r w:rsidR="00F302CE">
          <w:t xml:space="preserve"> </w:t>
        </w:r>
        <w:r w:rsidR="00080710">
          <w:t>the</w:t>
        </w:r>
      </w:ins>
      <w:ins w:id="114" w:author="Akhmetov, Dmitry" w:date="2021-03-18T12:55:00Z">
        <w:r w:rsidR="00F302CE">
          <w:t xml:space="preserve"> </w:t>
        </w:r>
      </w:ins>
      <w:del w:id="115" w:author="Akhmetov, Dmitry" w:date="2021-03-18T12:55:00Z">
        <w:r w:rsidR="0084476E" w:rsidDel="00F302CE">
          <w:delText xml:space="preserve"> </w:delText>
        </w:r>
      </w:del>
      <w:r w:rsidR="0084476E">
        <w:t>MU-RTS TXS Trigger frame indicates the time duration allocated to the non-AP</w:t>
      </w:r>
      <w:ins w:id="116" w:author="Das, Dibakar" w:date="2021-03-17T15:29:00Z">
        <w:r>
          <w:t xml:space="preserve"> </w:t>
        </w:r>
      </w:ins>
    </w:p>
    <w:p w14:paraId="10781658" w14:textId="00B0A220" w:rsidR="007810DB" w:rsidRDefault="0084476E" w:rsidP="00A53F2C">
      <w:r>
        <w:t>STA within the TXOP obtained by the AP.</w:t>
      </w:r>
      <w:ins w:id="117" w:author="Das, Dibakar" w:date="2021-03-17T16:18:00Z">
        <w:r w:rsidR="000D43EA">
          <w:t xml:space="preserve"> </w:t>
        </w:r>
      </w:ins>
      <w:ins w:id="118" w:author="Das, Dibakar" w:date="2021-03-30T12:44:00Z">
        <w:r w:rsidR="009D7A41" w:rsidRPr="009D7A41">
          <w:rPr>
            <w:rFonts w:eastAsia="SimSun"/>
          </w:rPr>
          <w:t xml:space="preserve">The bits B0-B6 of the UL Length </w:t>
        </w:r>
      </w:ins>
      <w:ins w:id="119" w:author="Das, Dibakar" w:date="2021-03-17T16:25:00Z">
        <w:r w:rsidR="00A53F2C">
          <w:t xml:space="preserve">subfield </w:t>
        </w:r>
      </w:ins>
      <w:ins w:id="120" w:author="Das, Dibakar" w:date="2021-03-17T16:39:00Z">
        <w:r w:rsidR="00A549B4">
          <w:t xml:space="preserve">in the MU-RTS TXS Trigger frame </w:t>
        </w:r>
      </w:ins>
      <w:ins w:id="121" w:author="Das, Dibakar" w:date="2021-04-14T17:20:00Z">
        <w:r w:rsidR="00B03C7D">
          <w:t>indicates</w:t>
        </w:r>
      </w:ins>
      <w:ins w:id="122" w:author="Das, Dibakar" w:date="2021-03-17T16:25:00Z">
        <w:r w:rsidR="00A53F2C">
          <w:t xml:space="preserve"> the </w:t>
        </w:r>
      </w:ins>
      <w:ins w:id="123" w:author="Das, Dibakar" w:date="2021-03-17T16:29:00Z">
        <w:r w:rsidR="00692671">
          <w:t>allocated time</w:t>
        </w:r>
      </w:ins>
      <w:ins w:id="124" w:author="Das, Dibakar" w:date="2021-03-17T16:25:00Z">
        <w:r w:rsidR="00A53F2C">
          <w:t xml:space="preserve"> </w:t>
        </w:r>
      </w:ins>
      <w:ins w:id="125" w:author="Das, Dibakar" w:date="2021-03-17T16:29:00Z">
        <w:r w:rsidR="00692671">
          <w:t xml:space="preserve">duration </w:t>
        </w:r>
      </w:ins>
      <w:ins w:id="126" w:author="Das, Dibakar" w:date="2021-04-14T17:21:00Z">
        <w:r w:rsidR="00DC482C">
          <w:t xml:space="preserve">and is set to a value that is a multiple </w:t>
        </w:r>
      </w:ins>
      <w:ins w:id="127" w:author="Das, Dibakar" w:date="2021-03-17T16:25:00Z">
        <w:r w:rsidR="00A53F2C">
          <w:t xml:space="preserve">of </w:t>
        </w:r>
      </w:ins>
      <w:ins w:id="128" w:author="Das, Dibakar" w:date="2021-03-17T16:29:00Z">
        <w:r w:rsidR="00692671">
          <w:t>128</w:t>
        </w:r>
      </w:ins>
      <w:ins w:id="129" w:author="Das, Dibakar" w:date="2021-03-17T16:25:00Z">
        <w:r w:rsidR="00A53F2C">
          <w:t>µs</w:t>
        </w:r>
      </w:ins>
      <w:ins w:id="130" w:author="Das, Dibakar" w:date="2021-03-17T16:39:00Z">
        <w:r w:rsidR="00A549B4">
          <w:t>;</w:t>
        </w:r>
      </w:ins>
      <w:ins w:id="131" w:author="Das, Dibakar" w:date="2021-03-17T16:29:00Z">
        <w:r w:rsidR="00692671">
          <w:t xml:space="preserve"> </w:t>
        </w:r>
      </w:ins>
      <w:ins w:id="132" w:author="Das, Dibakar" w:date="2021-03-17T16:39:00Z">
        <w:r w:rsidR="00A549B4">
          <w:t>o</w:t>
        </w:r>
      </w:ins>
      <w:ins w:id="133" w:author="Das, Dibakar" w:date="2021-03-17T16:29:00Z">
        <w:r w:rsidR="00692671">
          <w:t>ther bit</w:t>
        </w:r>
        <w:r w:rsidR="00DD4D47">
          <w:t xml:space="preserve">s are reserved. </w:t>
        </w:r>
      </w:ins>
    </w:p>
    <w:p w14:paraId="4B7D92C5" w14:textId="2B7468CF" w:rsidR="00C678F0" w:rsidRDefault="00C678F0" w:rsidP="0084476E"/>
    <w:p w14:paraId="6B016EBD" w14:textId="3102462B" w:rsidR="00DD6E9C" w:rsidRDefault="00DD6E9C" w:rsidP="00DD6E9C">
      <w:pPr>
        <w:rPr>
          <w:ins w:id="134" w:author="Das, Dibakar" w:date="2021-03-17T16:16:00Z"/>
        </w:rPr>
      </w:pPr>
      <w:ins w:id="135" w:author="Das, Dibakar" w:date="2021-03-17T16:16:00Z">
        <w:r>
          <w:lastRenderedPageBreak/>
          <w:t xml:space="preserve">The </w:t>
        </w:r>
        <w:r w:rsidRPr="00721EF9">
          <w:t xml:space="preserve">UL Length </w:t>
        </w:r>
        <w:r>
          <w:t>subfield is reserved in an MU-RTS Trigger frame that is not a MU-RTS TXS Trigger frame.</w:t>
        </w:r>
      </w:ins>
    </w:p>
    <w:p w14:paraId="2BE58D7D" w14:textId="77777777" w:rsidR="00C678F0" w:rsidRDefault="00C678F0" w:rsidP="0084476E"/>
    <w:p w14:paraId="4C767CF6" w14:textId="78A4C6E0" w:rsidR="0084476E" w:rsidRDefault="0084476E"/>
    <w:p w14:paraId="3FEBB2D8" w14:textId="7F04B0C0" w:rsidR="00F378C6" w:rsidRDefault="00F378C6" w:rsidP="001B418A">
      <w:pPr>
        <w:jc w:val="both"/>
        <w:rPr>
          <w:rFonts w:ascii="Arial-BoldMT" w:hAnsi="Arial-BoldMT"/>
          <w:b/>
          <w:bCs/>
          <w:color w:val="000000"/>
          <w:sz w:val="20"/>
        </w:rPr>
      </w:pPr>
    </w:p>
    <w:p w14:paraId="33354E43" w14:textId="77777777" w:rsidR="00D620F5" w:rsidRDefault="00D620F5" w:rsidP="001B418A">
      <w:pPr>
        <w:jc w:val="both"/>
        <w:rPr>
          <w:b/>
          <w:i/>
          <w:iCs/>
          <w:highlight w:val="yellow"/>
        </w:rPr>
      </w:pPr>
    </w:p>
    <w:p w14:paraId="3428D0D8" w14:textId="04F90F1B" w:rsidR="001B418A" w:rsidRDefault="001B418A" w:rsidP="001B418A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P66L52</w:t>
      </w:r>
      <w:r>
        <w:rPr>
          <w:b/>
          <w:i/>
          <w:iCs/>
          <w:szCs w:val="22"/>
          <w:highlight w:val="yellow"/>
        </w:rPr>
        <w:t xml:space="preserve"> of draft 0.4 </w:t>
      </w:r>
      <w:r w:rsidRPr="00F712C7">
        <w:rPr>
          <w:b/>
          <w:i/>
          <w:iCs/>
          <w:highlight w:val="yellow"/>
        </w:rPr>
        <w:t>as follows:</w:t>
      </w:r>
    </w:p>
    <w:p w14:paraId="646E7396" w14:textId="0E58558E" w:rsidR="0084476E" w:rsidRDefault="0084476E"/>
    <w:p w14:paraId="1C58B7BD" w14:textId="77777777" w:rsidR="003E6C5E" w:rsidRDefault="003E6C5E">
      <w:pPr>
        <w:rPr>
          <w:rFonts w:ascii="Arial-BoldMT" w:hAnsi="Arial-BoldMT"/>
          <w:b/>
          <w:bCs/>
          <w:color w:val="000000"/>
          <w:sz w:val="20"/>
        </w:rPr>
      </w:pPr>
      <w:r w:rsidRPr="003E6C5E">
        <w:rPr>
          <w:rFonts w:ascii="Arial-BoldMT" w:hAnsi="Arial-BoldMT"/>
          <w:b/>
          <w:bCs/>
          <w:color w:val="000000"/>
          <w:sz w:val="20"/>
        </w:rPr>
        <w:t>35.2.1.3 Triggered TXOP sharing procedure</w:t>
      </w:r>
    </w:p>
    <w:p w14:paraId="5A0A489A" w14:textId="77777777" w:rsidR="003E6C5E" w:rsidRDefault="003E6C5E">
      <w:pPr>
        <w:rPr>
          <w:rFonts w:ascii="Arial-BoldMT" w:hAnsi="Arial-BoldMT"/>
          <w:b/>
          <w:bCs/>
          <w:color w:val="000000"/>
          <w:sz w:val="20"/>
        </w:rPr>
      </w:pPr>
      <w:r w:rsidRPr="003E6C5E">
        <w:rPr>
          <w:rFonts w:ascii="Arial-BoldMT" w:hAnsi="Arial-BoldMT"/>
          <w:b/>
          <w:bCs/>
          <w:color w:val="000000"/>
          <w:sz w:val="20"/>
        </w:rPr>
        <w:br/>
        <w:t>35.2.1.3.1 General</w:t>
      </w:r>
    </w:p>
    <w:p w14:paraId="6DD6D744" w14:textId="4EB15800" w:rsidR="003E6C5E" w:rsidRPr="009139B1" w:rsidRDefault="003E6C5E">
      <w:pPr>
        <w:rPr>
          <w:sz w:val="24"/>
          <w:szCs w:val="24"/>
        </w:rPr>
      </w:pPr>
      <w:r w:rsidRPr="003E6C5E">
        <w:rPr>
          <w:rFonts w:ascii="Arial-BoldMT" w:hAnsi="Arial-BoldMT"/>
          <w:b/>
          <w:bCs/>
          <w:color w:val="000000"/>
          <w:sz w:val="20"/>
        </w:rPr>
        <w:br/>
      </w:r>
      <w:r w:rsidRPr="009139B1">
        <w:rPr>
          <w:color w:val="000000"/>
          <w:sz w:val="24"/>
          <w:szCs w:val="24"/>
        </w:rPr>
        <w:t>The Triggered TXOP sharing procedure allows an AP to allocate a portion of the time within an obtained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 xml:space="preserve">TXOP to </w:t>
      </w:r>
      <w:ins w:id="136" w:author="Das, Dibakar" w:date="2021-04-14T17:22:00Z">
        <w:r w:rsidR="00510C2C">
          <w:rPr>
            <w:color w:val="000000"/>
            <w:sz w:val="24"/>
            <w:szCs w:val="24"/>
          </w:rPr>
          <w:t xml:space="preserve">only one </w:t>
        </w:r>
      </w:ins>
      <w:del w:id="137" w:author="Das, Dibakar" w:date="2021-04-06T11:27:00Z">
        <w:r w:rsidRPr="009139B1" w:rsidDel="00B20C23">
          <w:rPr>
            <w:color w:val="000000"/>
            <w:sz w:val="24"/>
            <w:szCs w:val="24"/>
          </w:rPr>
          <w:delText>a</w:delText>
        </w:r>
      </w:del>
      <w:r w:rsidRPr="009139B1">
        <w:rPr>
          <w:color w:val="000000"/>
          <w:sz w:val="24"/>
          <w:szCs w:val="24"/>
        </w:rPr>
        <w:t xml:space="preserve"> non-AP STA for transmitting one or more non-TB PPDUs.</w:t>
      </w:r>
      <w:r w:rsidRPr="009139B1">
        <w:rPr>
          <w:rFonts w:eastAsia="TimesNewRomanPSMT"/>
          <w:color w:val="000000"/>
          <w:sz w:val="24"/>
          <w:szCs w:val="24"/>
        </w:rPr>
        <w:br/>
      </w:r>
      <w:r w:rsidRPr="009139B1">
        <w:rPr>
          <w:color w:val="000000"/>
          <w:sz w:val="24"/>
          <w:szCs w:val="24"/>
        </w:rPr>
        <w:t>A STA with dot11</w:t>
      </w:r>
      <w:ins w:id="138" w:author="Das, Dibakar" w:date="2021-04-14T17:23:00Z">
        <w:r w:rsidR="009A01ED">
          <w:rPr>
            <w:color w:val="000000"/>
            <w:sz w:val="24"/>
            <w:szCs w:val="24"/>
          </w:rPr>
          <w:t>EHT</w:t>
        </w:r>
      </w:ins>
      <w:r w:rsidRPr="009139B1">
        <w:rPr>
          <w:color w:val="000000"/>
          <w:sz w:val="24"/>
          <w:szCs w:val="24"/>
        </w:rPr>
        <w:t>TXOPSharingTFOptionImplemented equals to true shall set the Triggered TXOP Sharing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Support subfield in EHT Capabilities element to 1; otherwise, it shall set the subfield to 0.</w:t>
      </w:r>
    </w:p>
    <w:p w14:paraId="6C33AD70" w14:textId="3D8DE353" w:rsidR="0084476E" w:rsidRPr="009139B1" w:rsidRDefault="0084476E">
      <w:pPr>
        <w:rPr>
          <w:sz w:val="24"/>
          <w:szCs w:val="24"/>
        </w:rPr>
      </w:pPr>
    </w:p>
    <w:p w14:paraId="6FFC34F4" w14:textId="02388B6B" w:rsidR="00A3747A" w:rsidRDefault="00A3747A">
      <w:pPr>
        <w:rPr>
          <w:color w:val="000000"/>
          <w:sz w:val="24"/>
          <w:szCs w:val="24"/>
        </w:rPr>
      </w:pPr>
      <w:r w:rsidRPr="009139B1">
        <w:rPr>
          <w:color w:val="000000"/>
          <w:sz w:val="24"/>
          <w:szCs w:val="24"/>
        </w:rPr>
        <w:t>A</w:t>
      </w:r>
      <w:del w:id="139" w:author="Das, Dibakar" w:date="2021-04-14T17:23:00Z">
        <w:r w:rsidRPr="009139B1" w:rsidDel="009A01ED">
          <w:rPr>
            <w:color w:val="000000"/>
            <w:sz w:val="24"/>
            <w:szCs w:val="24"/>
          </w:rPr>
          <w:delText>n</w:delText>
        </w:r>
      </w:del>
      <w:r w:rsidRPr="009139B1">
        <w:rPr>
          <w:color w:val="000000"/>
          <w:sz w:val="24"/>
          <w:szCs w:val="24"/>
        </w:rPr>
        <w:t xml:space="preserve"> </w:t>
      </w:r>
      <w:del w:id="140" w:author="Das, Dibakar" w:date="2021-04-14T17:23:00Z">
        <w:r w:rsidRPr="009139B1" w:rsidDel="009A01ED">
          <w:rPr>
            <w:color w:val="000000"/>
            <w:sz w:val="24"/>
            <w:szCs w:val="24"/>
          </w:rPr>
          <w:delText xml:space="preserve">AP and non-AP </w:delText>
        </w:r>
      </w:del>
      <w:r w:rsidRPr="009139B1">
        <w:rPr>
          <w:color w:val="000000"/>
          <w:sz w:val="24"/>
          <w:szCs w:val="24"/>
        </w:rPr>
        <w:t xml:space="preserve">STA </w:t>
      </w:r>
      <w:del w:id="141" w:author="Das, Dibakar" w:date="2021-04-06T16:36:00Z">
        <w:r w:rsidRPr="009139B1" w:rsidDel="00823781">
          <w:rPr>
            <w:color w:val="000000"/>
            <w:sz w:val="24"/>
            <w:szCs w:val="24"/>
          </w:rPr>
          <w:delText>s</w:delText>
        </w:r>
      </w:del>
      <w:ins w:id="142" w:author="Das, Dibakar" w:date="2021-04-06T16:36:00Z">
        <w:r w:rsidR="00823781">
          <w:t xml:space="preserve">with </w:t>
        </w:r>
      </w:ins>
      <w:ins w:id="143" w:author="Das, Dibakar" w:date="2021-04-14T17:25:00Z">
        <w:r w:rsidR="00437FC8">
          <w:t xml:space="preserve">dot11EHTTXOPSharingTFOptionImplemented equal to 1 </w:t>
        </w:r>
      </w:ins>
      <w:ins w:id="144" w:author="Das, Dibakar" w:date="2021-04-06T16:36:00Z">
        <w:r w:rsidR="00823781">
          <w:t>s</w:t>
        </w:r>
      </w:ins>
      <w:r w:rsidRPr="009139B1">
        <w:rPr>
          <w:color w:val="000000"/>
          <w:sz w:val="24"/>
          <w:szCs w:val="24"/>
        </w:rPr>
        <w:t>hall follow the rules defined in 26.2.6 (MU-RTS Trigger/CTS frame exchange</w:t>
      </w:r>
      <w:r w:rsidR="009139B1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 xml:space="preserve">procedure) when transmitting </w:t>
      </w:r>
      <w:del w:id="145" w:author="Das, Dibakar" w:date="2021-04-14T17:24:00Z">
        <w:r w:rsidRPr="009139B1" w:rsidDel="007246FA">
          <w:rPr>
            <w:color w:val="000000"/>
            <w:sz w:val="24"/>
            <w:szCs w:val="24"/>
          </w:rPr>
          <w:delText xml:space="preserve">and </w:delText>
        </w:r>
      </w:del>
      <w:ins w:id="146" w:author="Das, Dibakar" w:date="2021-04-14T17:24:00Z">
        <w:r w:rsidR="007246FA">
          <w:rPr>
            <w:color w:val="000000"/>
            <w:sz w:val="24"/>
            <w:szCs w:val="24"/>
          </w:rPr>
          <w:t>or</w:t>
        </w:r>
        <w:r w:rsidR="007246FA" w:rsidRPr="009139B1">
          <w:rPr>
            <w:color w:val="000000"/>
            <w:sz w:val="24"/>
            <w:szCs w:val="24"/>
          </w:rPr>
          <w:t xml:space="preserve"> </w:t>
        </w:r>
      </w:ins>
      <w:r w:rsidRPr="009139B1">
        <w:rPr>
          <w:color w:val="000000"/>
          <w:sz w:val="24"/>
          <w:szCs w:val="24"/>
        </w:rPr>
        <w:t xml:space="preserve">responding to a MU-RTS TXS Trigger frame </w:t>
      </w:r>
      <w:del w:id="147" w:author="Das, Dibakar" w:date="2021-04-14T17:24:00Z">
        <w:r w:rsidRPr="009139B1" w:rsidDel="007246FA">
          <w:rPr>
            <w:color w:val="000000"/>
            <w:sz w:val="24"/>
            <w:szCs w:val="24"/>
          </w:rPr>
          <w:delText>respectively with the</w:delText>
        </w:r>
        <w:r w:rsidR="009139B1" w:rsidDel="007246FA">
          <w:rPr>
            <w:rFonts w:eastAsia="TimesNewRomanPSMT"/>
            <w:color w:val="000000"/>
            <w:sz w:val="24"/>
            <w:szCs w:val="24"/>
          </w:rPr>
          <w:delText xml:space="preserve"> </w:delText>
        </w:r>
        <w:r w:rsidRPr="009139B1" w:rsidDel="007246FA">
          <w:rPr>
            <w:color w:val="000000"/>
            <w:sz w:val="24"/>
            <w:szCs w:val="24"/>
          </w:rPr>
          <w:delText>exceptions</w:delText>
        </w:r>
      </w:del>
      <w:ins w:id="148" w:author="Das, Dibakar" w:date="2021-04-14T17:24:00Z">
        <w:r w:rsidR="007246FA">
          <w:rPr>
            <w:color w:val="000000"/>
            <w:sz w:val="24"/>
            <w:szCs w:val="24"/>
          </w:rPr>
          <w:t>and the additional rules</w:t>
        </w:r>
      </w:ins>
      <w:r w:rsidRPr="009139B1">
        <w:rPr>
          <w:color w:val="000000"/>
          <w:sz w:val="24"/>
          <w:szCs w:val="24"/>
        </w:rPr>
        <w:t xml:space="preserve"> defined in 35.2.1.3.2 (AP </w:t>
      </w:r>
      <w:proofErr w:type="spellStart"/>
      <w:r w:rsidRPr="009139B1">
        <w:rPr>
          <w:color w:val="000000"/>
          <w:sz w:val="24"/>
          <w:szCs w:val="24"/>
        </w:rPr>
        <w:t>behavior</w:t>
      </w:r>
      <w:proofErr w:type="spellEnd"/>
      <w:r w:rsidRPr="009139B1">
        <w:rPr>
          <w:color w:val="000000"/>
          <w:sz w:val="24"/>
          <w:szCs w:val="24"/>
        </w:rPr>
        <w:t xml:space="preserve">) and 35.2.1.3.3 (Non-AP STA </w:t>
      </w:r>
      <w:proofErr w:type="spellStart"/>
      <w:r w:rsidRPr="009139B1">
        <w:rPr>
          <w:color w:val="000000"/>
          <w:sz w:val="24"/>
          <w:szCs w:val="24"/>
        </w:rPr>
        <w:t>behavior</w:t>
      </w:r>
      <w:proofErr w:type="spellEnd"/>
      <w:r w:rsidRPr="009139B1">
        <w:rPr>
          <w:color w:val="000000"/>
          <w:sz w:val="24"/>
          <w:szCs w:val="24"/>
        </w:rPr>
        <w:t>).</w:t>
      </w:r>
    </w:p>
    <w:p w14:paraId="68B62391" w14:textId="2E7F600C" w:rsidR="002F5A67" w:rsidRDefault="002F5A67">
      <w:pPr>
        <w:rPr>
          <w:color w:val="000000"/>
          <w:sz w:val="24"/>
          <w:szCs w:val="24"/>
        </w:rPr>
      </w:pPr>
    </w:p>
    <w:p w14:paraId="7D9BA355" w14:textId="77777777" w:rsidR="00AB2866" w:rsidRPr="00F165F9" w:rsidRDefault="00AB2866" w:rsidP="00AB2866">
      <w:pPr>
        <w:jc w:val="both"/>
        <w:rPr>
          <w:ins w:id="149" w:author="Das, Dibakar" w:date="2021-04-14T16:59:00Z"/>
          <w:bCs/>
        </w:rPr>
      </w:pPr>
      <w:ins w:id="150" w:author="Das, Dibakar" w:date="2021-04-14T16:59:00Z">
        <w:r w:rsidRPr="00F165F9">
          <w:rPr>
            <w:bCs/>
          </w:rPr>
          <w:t xml:space="preserve">An EHT STA that used information from an </w:t>
        </w:r>
        <w:bookmarkStart w:id="151" w:name="_Hlk66906600"/>
        <w:r w:rsidRPr="00F165F9">
          <w:rPr>
            <w:bCs/>
          </w:rPr>
          <w:t xml:space="preserve">MU-RTS TXS Trigger frame </w:t>
        </w:r>
        <w:bookmarkEnd w:id="151"/>
        <w:r w:rsidRPr="00F165F9">
          <w:rPr>
            <w:bCs/>
          </w:rPr>
          <w:t>as the most recent basis to</w:t>
        </w:r>
      </w:ins>
    </w:p>
    <w:p w14:paraId="56D5ECF6" w14:textId="77777777" w:rsidR="00AB2866" w:rsidRPr="00F165F9" w:rsidRDefault="00AB2866" w:rsidP="00AB2866">
      <w:pPr>
        <w:jc w:val="both"/>
        <w:rPr>
          <w:ins w:id="152" w:author="Das, Dibakar" w:date="2021-04-14T16:59:00Z"/>
          <w:bCs/>
          <w:highlight w:val="yellow"/>
        </w:rPr>
      </w:pPr>
      <w:ins w:id="153" w:author="Das, Dibakar" w:date="2021-04-14T16:59:00Z">
        <w:r w:rsidRPr="00F165F9">
          <w:rPr>
            <w:bCs/>
          </w:rPr>
          <w:t xml:space="preserve">update its NAV shall not reset the NAV that is updated by </w:t>
        </w:r>
        <w:r>
          <w:rPr>
            <w:bCs/>
          </w:rPr>
          <w:t>this</w:t>
        </w:r>
        <w:r w:rsidRPr="00F165F9">
          <w:rPr>
            <w:bCs/>
          </w:rPr>
          <w:t xml:space="preserve"> frame</w:t>
        </w:r>
        <w:r>
          <w:rPr>
            <w:bCs/>
          </w:rPr>
          <w:t xml:space="preserve"> unless it receives a CF-End frame that satisfies the conditions in </w:t>
        </w:r>
        <w:r w:rsidRPr="00E47580">
          <w:rPr>
            <w:bCs/>
          </w:rPr>
          <w:t xml:space="preserve">26.2.5 </w:t>
        </w:r>
        <w:r>
          <w:rPr>
            <w:bCs/>
          </w:rPr>
          <w:t>(</w:t>
        </w:r>
        <w:r w:rsidRPr="00E47580">
          <w:rPr>
            <w:bCs/>
          </w:rPr>
          <w:t>Truncation of TXOP</w:t>
        </w:r>
        <w:r>
          <w:rPr>
            <w:bCs/>
          </w:rPr>
          <w:t xml:space="preserve">). </w:t>
        </w:r>
      </w:ins>
    </w:p>
    <w:p w14:paraId="2722ACBD" w14:textId="63D39EE5" w:rsidR="002F5A67" w:rsidRPr="008524CA" w:rsidDel="00AB2866" w:rsidRDefault="002F5A67" w:rsidP="002F5A67">
      <w:pPr>
        <w:jc w:val="both"/>
        <w:rPr>
          <w:del w:id="154" w:author="Das, Dibakar" w:date="2021-04-14T16:59:00Z"/>
          <w:bCs/>
          <w:rPrChange w:id="155" w:author="Das, Dibakar" w:date="2021-04-14T16:59:00Z">
            <w:rPr>
              <w:del w:id="156" w:author="Das, Dibakar" w:date="2021-04-14T16:59:00Z"/>
              <w:bCs/>
              <w:highlight w:val="yellow"/>
            </w:rPr>
          </w:rPrChange>
        </w:rPr>
      </w:pPr>
    </w:p>
    <w:p w14:paraId="67947530" w14:textId="77777777" w:rsidR="002F5A67" w:rsidRPr="009139B1" w:rsidRDefault="002F5A67">
      <w:pPr>
        <w:rPr>
          <w:color w:val="000000"/>
          <w:sz w:val="24"/>
          <w:szCs w:val="24"/>
        </w:rPr>
      </w:pPr>
    </w:p>
    <w:p w14:paraId="0756C68A" w14:textId="398878E4" w:rsidR="00A3747A" w:rsidRDefault="00A3747A">
      <w:pPr>
        <w:rPr>
          <w:rFonts w:ascii="Arial-BoldMT" w:hAnsi="Arial-BoldMT"/>
          <w:b/>
          <w:bCs/>
          <w:color w:val="000000"/>
          <w:sz w:val="20"/>
        </w:rPr>
      </w:pPr>
      <w:r w:rsidRPr="00A3747A">
        <w:rPr>
          <w:rFonts w:ascii="TimesNewRomanPSMT" w:eastAsia="TimesNewRomanPSMT" w:hint="eastAsia"/>
          <w:color w:val="000000"/>
          <w:sz w:val="20"/>
        </w:rPr>
        <w:br/>
      </w:r>
      <w:r w:rsidRPr="00A3747A">
        <w:rPr>
          <w:rFonts w:ascii="Arial-BoldMT" w:hAnsi="Arial-BoldMT"/>
          <w:b/>
          <w:bCs/>
          <w:color w:val="000000"/>
          <w:sz w:val="20"/>
        </w:rPr>
        <w:t xml:space="preserve">35.2.1.3.2 AP </w:t>
      </w:r>
      <w:proofErr w:type="spellStart"/>
      <w:r w:rsidRPr="00A3747A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43928D3B" w14:textId="6840F86F" w:rsidR="00A3747A" w:rsidRDefault="00A3747A">
      <w:pPr>
        <w:rPr>
          <w:rFonts w:ascii="Arial-BoldMT" w:hAnsi="Arial-BoldMT"/>
          <w:b/>
          <w:bCs/>
          <w:color w:val="000000"/>
          <w:sz w:val="20"/>
        </w:rPr>
      </w:pPr>
    </w:p>
    <w:p w14:paraId="276D4E26" w14:textId="0AAD89BF" w:rsidR="00944CF0" w:rsidRPr="00351274" w:rsidRDefault="00A3747A" w:rsidP="00944CF0">
      <w:pPr>
        <w:autoSpaceDE w:val="0"/>
        <w:autoSpaceDN w:val="0"/>
        <w:adjustRightInd w:val="0"/>
        <w:rPr>
          <w:ins w:id="157" w:author="Akhmetov, Dmitry" w:date="2021-03-19T17:05:00Z"/>
          <w:rFonts w:ascii="Calibri" w:hAnsi="Calibri" w:cs="Calibri"/>
          <w:strike/>
          <w:sz w:val="20"/>
          <w:lang w:val="en-US"/>
          <w:rPrChange w:id="158" w:author="Das, Dibakar" w:date="2021-04-06T16:41:00Z">
            <w:rPr>
              <w:ins w:id="159" w:author="Akhmetov, Dmitry" w:date="2021-03-19T17:05:00Z"/>
              <w:rFonts w:ascii="Calibri" w:hAnsi="Calibri" w:cs="Calibri"/>
              <w:sz w:val="20"/>
              <w:lang w:val="en-US"/>
            </w:rPr>
          </w:rPrChange>
        </w:rPr>
      </w:pPr>
      <w:r w:rsidRPr="009139B1">
        <w:rPr>
          <w:color w:val="000000"/>
          <w:sz w:val="24"/>
          <w:szCs w:val="24"/>
        </w:rPr>
        <w:t>An AP may allocate time within an obtained TXOP to a non-AP STA by transmitting an MU-</w:t>
      </w:r>
      <w:r w:rsidR="00BB7400" w:rsidRPr="00BB7400">
        <w:rPr>
          <w:color w:val="000000"/>
          <w:sz w:val="24"/>
          <w:szCs w:val="24"/>
        </w:rPr>
        <w:t xml:space="preserve"> </w:t>
      </w:r>
      <w:r w:rsidR="00BB7400" w:rsidRPr="009139B1">
        <w:rPr>
          <w:color w:val="000000"/>
          <w:sz w:val="24"/>
          <w:szCs w:val="24"/>
        </w:rPr>
        <w:t>RTS TXS</w:t>
      </w:r>
      <w:r w:rsidR="00BB7400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Trigger frame as defined in 9.3.1.22.5 (MU-RTS Trigger frame format) parametrized as follows:</w:t>
      </w:r>
      <w:r w:rsidRPr="009139B1">
        <w:rPr>
          <w:rFonts w:eastAsia="TimesNewRomanPSMT"/>
          <w:color w:val="000000"/>
          <w:sz w:val="24"/>
          <w:szCs w:val="24"/>
        </w:rPr>
        <w:br/>
      </w:r>
      <w:r w:rsidRPr="009139B1">
        <w:rPr>
          <w:color w:val="000000"/>
          <w:sz w:val="24"/>
          <w:szCs w:val="24"/>
        </w:rPr>
        <w:t xml:space="preserve">— The Trigger frame </w:t>
      </w:r>
      <w:r w:rsidR="00910E5F" w:rsidRPr="00637471">
        <w:rPr>
          <w:color w:val="000000"/>
          <w:sz w:val="24"/>
          <w:szCs w:val="24"/>
          <w:rPrChange w:id="160" w:author="Das, Dibakar" w:date="2021-03-30T18:35:00Z">
            <w:rPr>
              <w:color w:val="000000"/>
              <w:sz w:val="24"/>
              <w:szCs w:val="24"/>
              <w:highlight w:val="magenta"/>
            </w:rPr>
          </w:rPrChange>
        </w:rPr>
        <w:t xml:space="preserve">has one User Info field </w:t>
      </w:r>
      <w:r w:rsidRPr="009139B1">
        <w:rPr>
          <w:color w:val="000000"/>
          <w:sz w:val="24"/>
          <w:szCs w:val="24"/>
        </w:rPr>
        <w:t xml:space="preserve">that is addressed to the non-AP STA. </w:t>
      </w:r>
      <w:del w:id="161" w:author="Das, Dibakar" w:date="2021-04-14T16:55:00Z">
        <w:r w:rsidRPr="00351274" w:rsidDel="00533B52">
          <w:rPr>
            <w:strike/>
            <w:color w:val="000000"/>
            <w:sz w:val="24"/>
            <w:szCs w:val="24"/>
            <w:rPrChange w:id="162" w:author="Das, Dibakar" w:date="2021-04-06T16:41:00Z">
              <w:rPr>
                <w:color w:val="000000"/>
                <w:sz w:val="24"/>
                <w:szCs w:val="24"/>
              </w:rPr>
            </w:rPrChange>
          </w:rPr>
          <w:delText>A User Info field is</w:delText>
        </w:r>
        <w:r w:rsidR="009139B1" w:rsidRPr="00351274" w:rsidDel="00533B52">
          <w:rPr>
            <w:rFonts w:eastAsia="TimesNewRomanPSMT"/>
            <w:strike/>
            <w:color w:val="000000"/>
            <w:sz w:val="24"/>
            <w:szCs w:val="24"/>
            <w:rPrChange w:id="163" w:author="Das, Dibakar" w:date="2021-04-06T16:41:00Z">
              <w:rPr>
                <w:rFonts w:eastAsia="TimesNewRomanPSMT"/>
                <w:color w:val="000000"/>
                <w:sz w:val="24"/>
                <w:szCs w:val="24"/>
              </w:rPr>
            </w:rPrChange>
          </w:rPr>
          <w:delText xml:space="preserve"> </w:delText>
        </w:r>
        <w:r w:rsidRPr="00351274" w:rsidDel="00533B52">
          <w:rPr>
            <w:strike/>
            <w:color w:val="000000"/>
            <w:sz w:val="24"/>
            <w:szCs w:val="24"/>
            <w:rPrChange w:id="164" w:author="Das, Dibakar" w:date="2021-04-06T16:41:00Z">
              <w:rPr>
                <w:color w:val="000000"/>
                <w:sz w:val="24"/>
                <w:szCs w:val="24"/>
              </w:rPr>
            </w:rPrChange>
          </w:rPr>
          <w:delText>addressed to a non-AP STA if the AID12 subfield of the User Info field is equal to the 12 LSBs of</w:delText>
        </w:r>
        <w:r w:rsidR="009139B1" w:rsidRPr="00351274" w:rsidDel="00533B52">
          <w:rPr>
            <w:rFonts w:eastAsia="TimesNewRomanPSMT"/>
            <w:strike/>
            <w:color w:val="000000"/>
            <w:sz w:val="24"/>
            <w:szCs w:val="24"/>
            <w:rPrChange w:id="165" w:author="Das, Dibakar" w:date="2021-04-06T16:41:00Z">
              <w:rPr>
                <w:rFonts w:eastAsia="TimesNewRomanPSMT"/>
                <w:color w:val="000000"/>
                <w:sz w:val="24"/>
                <w:szCs w:val="24"/>
              </w:rPr>
            </w:rPrChange>
          </w:rPr>
          <w:delText xml:space="preserve"> </w:delText>
        </w:r>
        <w:r w:rsidRPr="00351274" w:rsidDel="00533B52">
          <w:rPr>
            <w:strike/>
            <w:color w:val="000000"/>
            <w:sz w:val="24"/>
            <w:szCs w:val="24"/>
            <w:rPrChange w:id="166" w:author="Das, Dibakar" w:date="2021-04-06T16:41:00Z">
              <w:rPr>
                <w:color w:val="000000"/>
                <w:sz w:val="24"/>
                <w:szCs w:val="24"/>
              </w:rPr>
            </w:rPrChange>
          </w:rPr>
          <w:delText>the AID of the STA and the Trigger frame is sent by the AP with which the non-AP STA is</w:delText>
        </w:r>
        <w:r w:rsidR="009139B1" w:rsidRPr="00351274" w:rsidDel="00533B52">
          <w:rPr>
            <w:rFonts w:eastAsia="TimesNewRomanPSMT"/>
            <w:strike/>
            <w:color w:val="000000"/>
            <w:sz w:val="24"/>
            <w:szCs w:val="24"/>
            <w:rPrChange w:id="167" w:author="Das, Dibakar" w:date="2021-04-06T16:41:00Z">
              <w:rPr>
                <w:rFonts w:eastAsia="TimesNewRomanPSMT"/>
                <w:color w:val="000000"/>
                <w:sz w:val="24"/>
                <w:szCs w:val="24"/>
              </w:rPr>
            </w:rPrChange>
          </w:rPr>
          <w:delText xml:space="preserve"> </w:delText>
        </w:r>
        <w:r w:rsidRPr="00351274" w:rsidDel="00533B52">
          <w:rPr>
            <w:strike/>
            <w:color w:val="000000"/>
            <w:sz w:val="24"/>
            <w:szCs w:val="24"/>
            <w:rPrChange w:id="168" w:author="Das, Dibakar" w:date="2021-04-06T16:41:00Z">
              <w:rPr>
                <w:color w:val="000000"/>
                <w:sz w:val="24"/>
                <w:szCs w:val="24"/>
              </w:rPr>
            </w:rPrChange>
          </w:rPr>
          <w:delText>associated.</w:delText>
        </w:r>
      </w:del>
      <w:ins w:id="169" w:author="Akhmetov, Dmitry" w:date="2021-03-19T17:05:00Z">
        <w:del w:id="170" w:author="Das, Dibakar" w:date="2021-04-14T16:55:00Z">
          <w:r w:rsidR="00944CF0" w:rsidRPr="00351274" w:rsidDel="00533B52">
            <w:rPr>
              <w:rFonts w:ascii="Segoe UI" w:hAnsi="Segoe UI" w:cs="Segoe UI"/>
              <w:strike/>
              <w:outline/>
              <w:color w:val="000000"/>
              <w:sz w:val="20"/>
              <w:lang w:val="en-US"/>
              <w:rPrChange w:id="171" w:author="Das, Dibakar" w:date="2021-04-06T16:41:00Z">
                <w:rPr>
                  <w:rFonts w:ascii="Segoe UI" w:hAnsi="Segoe UI" w:cs="Segoe UI"/>
                  <w:outline/>
                  <w:color w:val="000000"/>
                  <w:sz w:val="20"/>
                  <w:lang w:val="en-US"/>
                </w:rPr>
              </w:rPrChange>
            </w:rPr>
            <w:delText xml:space="preserve"> </w:delText>
          </w:r>
        </w:del>
      </w:ins>
    </w:p>
    <w:p w14:paraId="5FE6A04A" w14:textId="275BBF7A" w:rsidR="00CE13DE" w:rsidRDefault="00A3747A">
      <w:pPr>
        <w:rPr>
          <w:color w:val="000000"/>
          <w:sz w:val="24"/>
          <w:szCs w:val="24"/>
        </w:rPr>
      </w:pPr>
      <w:r w:rsidRPr="009139B1">
        <w:rPr>
          <w:rFonts w:eastAsia="TimesNewRomanPSMT"/>
          <w:color w:val="000000"/>
          <w:sz w:val="24"/>
          <w:szCs w:val="24"/>
        </w:rPr>
        <w:br/>
      </w:r>
    </w:p>
    <w:p w14:paraId="1F8798A9" w14:textId="5CFCFFDD" w:rsidR="00A3747A" w:rsidRDefault="00A3747A">
      <w:pPr>
        <w:rPr>
          <w:ins w:id="172" w:author="Das, Dibakar" w:date="2021-03-30T18:13:00Z"/>
          <w:color w:val="000000"/>
          <w:sz w:val="24"/>
          <w:szCs w:val="24"/>
        </w:rPr>
      </w:pPr>
      <w:r w:rsidRPr="009139B1">
        <w:rPr>
          <w:color w:val="000000"/>
          <w:sz w:val="24"/>
          <w:szCs w:val="24"/>
        </w:rPr>
        <w:t xml:space="preserve">An AP shall not </w:t>
      </w:r>
      <w:ins w:id="173" w:author="Das, Dibakar" w:date="2021-03-30T18:24:00Z">
        <w:r w:rsidR="00B1623F" w:rsidRPr="00B1623F">
          <w:rPr>
            <w:color w:val="000000"/>
            <w:sz w:val="24"/>
            <w:szCs w:val="24"/>
          </w:rPr>
          <w:t xml:space="preserve">send a MU-RTS TXS Trigger frame with the User Info field that </w:t>
        </w:r>
        <w:r w:rsidR="00B1623F" w:rsidRPr="00AD34FD">
          <w:rPr>
            <w:color w:val="000000"/>
            <w:sz w:val="24"/>
            <w:szCs w:val="24"/>
          </w:rPr>
          <w:t>is addressed</w:t>
        </w:r>
        <w:r w:rsidR="00B1623F" w:rsidRPr="00B1623F">
          <w:rPr>
            <w:color w:val="000000"/>
            <w:sz w:val="24"/>
            <w:szCs w:val="24"/>
            <w:rPrChange w:id="174" w:author="Das, Dibakar" w:date="2021-03-30T18:25:00Z">
              <w:rPr>
                <w:color w:val="000000"/>
                <w:sz w:val="24"/>
                <w:szCs w:val="24"/>
                <w:highlight w:val="magenta"/>
              </w:rPr>
            </w:rPrChange>
          </w:rPr>
          <w:t xml:space="preserve"> </w:t>
        </w:r>
      </w:ins>
      <w:del w:id="175" w:author="Das, Dibakar" w:date="2021-03-30T18:24:00Z">
        <w:r w:rsidR="00624B01" w:rsidRPr="00B1623F" w:rsidDel="00B1623F">
          <w:rPr>
            <w:color w:val="000000"/>
            <w:sz w:val="24"/>
            <w:szCs w:val="24"/>
            <w:rPrChange w:id="176" w:author="Das, Dibakar" w:date="2021-03-30T18:25:00Z">
              <w:rPr>
                <w:color w:val="000000"/>
                <w:sz w:val="24"/>
                <w:szCs w:val="24"/>
                <w:highlight w:val="magenta"/>
              </w:rPr>
            </w:rPrChange>
          </w:rPr>
          <w:delText xml:space="preserve">send a MU-RTS TXS Trigger frame </w:delText>
        </w:r>
      </w:del>
      <w:r w:rsidR="00624B01" w:rsidRPr="00B1623F">
        <w:rPr>
          <w:color w:val="000000"/>
          <w:sz w:val="24"/>
          <w:szCs w:val="24"/>
          <w:rPrChange w:id="177" w:author="Das, Dibakar" w:date="2021-03-30T18:25:00Z">
            <w:rPr>
              <w:color w:val="000000"/>
              <w:sz w:val="24"/>
              <w:szCs w:val="24"/>
              <w:highlight w:val="magenta"/>
            </w:rPr>
          </w:rPrChange>
        </w:rPr>
        <w:t>to</w:t>
      </w:r>
      <w:r w:rsidR="00624B01" w:rsidRPr="009139B1">
        <w:rPr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an associated non-AP STA from which it has not</w:t>
      </w:r>
      <w:r w:rsidR="00CE13DE">
        <w:rPr>
          <w:rFonts w:eastAsia="TimesNewRomanPSMT"/>
          <w:color w:val="000000"/>
          <w:sz w:val="24"/>
          <w:szCs w:val="24"/>
        </w:rPr>
        <w:t xml:space="preserve"> </w:t>
      </w:r>
      <w:r w:rsidRPr="009139B1">
        <w:rPr>
          <w:color w:val="000000"/>
          <w:sz w:val="24"/>
          <w:szCs w:val="24"/>
        </w:rPr>
        <w:t>received an EHT Capabilities element with the Triggered TXOP Sharing Support subfield set to 1.</w:t>
      </w:r>
    </w:p>
    <w:p w14:paraId="70098377" w14:textId="38056D2F" w:rsidR="0090071C" w:rsidRDefault="0090071C">
      <w:pPr>
        <w:rPr>
          <w:ins w:id="178" w:author="Das, Dibakar" w:date="2021-03-30T18:13:00Z"/>
          <w:color w:val="000000"/>
          <w:sz w:val="24"/>
          <w:szCs w:val="24"/>
        </w:rPr>
      </w:pPr>
    </w:p>
    <w:p w14:paraId="433A6EC7" w14:textId="33B8A5CE" w:rsidR="0090071C" w:rsidRDefault="0090071C">
      <w:pPr>
        <w:rPr>
          <w:ins w:id="179" w:author="Das, Dibakar" w:date="2021-03-30T18:13:00Z"/>
          <w:color w:val="000000"/>
          <w:sz w:val="24"/>
          <w:szCs w:val="24"/>
        </w:rPr>
      </w:pPr>
    </w:p>
    <w:p w14:paraId="20153682" w14:textId="77777777" w:rsidR="004C0B9B" w:rsidRPr="004C0B9B" w:rsidRDefault="004C0B9B">
      <w:pPr>
        <w:rPr>
          <w:ins w:id="180" w:author="Das, Dibakar" w:date="2021-04-14T17:39:00Z"/>
          <w:color w:val="000000"/>
          <w:sz w:val="24"/>
          <w:szCs w:val="24"/>
          <w:rPrChange w:id="181" w:author="Das, Dibakar" w:date="2021-04-14T17:39:00Z">
            <w:rPr>
              <w:ins w:id="182" w:author="Das, Dibakar" w:date="2021-04-14T17:39:00Z"/>
            </w:rPr>
          </w:rPrChange>
        </w:rPr>
        <w:pPrChange w:id="183" w:author="Das, Dibakar" w:date="2021-04-14T17:39:00Z">
          <w:pPr>
            <w:pStyle w:val="ListParagraph"/>
            <w:numPr>
              <w:numId w:val="2"/>
            </w:numPr>
            <w:ind w:hanging="360"/>
          </w:pPr>
        </w:pPrChange>
      </w:pPr>
      <w:ins w:id="184" w:author="Das, Dibakar" w:date="2021-04-14T17:39:00Z">
        <w:r w:rsidRPr="004C0B9B">
          <w:rPr>
            <w:color w:val="000000"/>
            <w:sz w:val="24"/>
            <w:szCs w:val="24"/>
            <w:rPrChange w:id="185" w:author="Das, Dibakar" w:date="2021-04-14T17:39:00Z">
              <w:rPr/>
            </w:rPrChange>
          </w:rPr>
          <w:t xml:space="preserve">If the AP receives a CTS frame in response to a transmitted MU RTS TXS Trigger frame with the </w:t>
        </w:r>
        <w:proofErr w:type="spellStart"/>
        <w:r w:rsidRPr="004C0B9B">
          <w:rPr>
            <w:color w:val="000000"/>
            <w:sz w:val="24"/>
            <w:szCs w:val="24"/>
            <w:rPrChange w:id="186" w:author="Das, Dibakar" w:date="2021-04-14T17:39:00Z">
              <w:rPr/>
            </w:rPrChange>
          </w:rPr>
          <w:t>TxOP</w:t>
        </w:r>
        <w:proofErr w:type="spellEnd"/>
        <w:r w:rsidRPr="004C0B9B">
          <w:rPr>
            <w:color w:val="000000"/>
            <w:sz w:val="24"/>
            <w:szCs w:val="24"/>
            <w:rPrChange w:id="187" w:author="Das, Dibakar" w:date="2021-04-14T17:39:00Z">
              <w:rPr/>
            </w:rPrChange>
          </w:rPr>
          <w:t xml:space="preserve"> Sharing Mode subfield equal to 1 then the AP shall not transmit any PPDU within the allocated time specified in the UL Length field unless:</w:t>
        </w:r>
      </w:ins>
    </w:p>
    <w:p w14:paraId="24D5F015" w14:textId="77777777" w:rsidR="00D07A7F" w:rsidRPr="009D7A41" w:rsidRDefault="00D07A7F" w:rsidP="00D07A7F">
      <w:pPr>
        <w:pStyle w:val="ListParagraph"/>
        <w:numPr>
          <w:ilvl w:val="0"/>
          <w:numId w:val="2"/>
        </w:numPr>
        <w:rPr>
          <w:ins w:id="188" w:author="Das, Dibakar" w:date="2021-04-14T17:40:00Z"/>
          <w:color w:val="000000"/>
          <w:sz w:val="24"/>
          <w:szCs w:val="24"/>
        </w:rPr>
      </w:pPr>
      <w:ins w:id="189" w:author="Das, Dibakar" w:date="2021-04-14T17:40:00Z">
        <w:r w:rsidRPr="00465C7E">
          <w:rPr>
            <w:color w:val="000000" w:themeColor="text1"/>
            <w:sz w:val="24"/>
            <w:szCs w:val="24"/>
          </w:rPr>
          <w:t xml:space="preserve">The AP </w:t>
        </w:r>
        <w:r>
          <w:rPr>
            <w:color w:val="000000" w:themeColor="text1"/>
            <w:sz w:val="24"/>
            <w:szCs w:val="24"/>
          </w:rPr>
          <w:t xml:space="preserve">is the intended receiver of a frame sent by </w:t>
        </w:r>
        <w:r w:rsidRPr="00CA5D0E">
          <w:rPr>
            <w:color w:val="000000" w:themeColor="text1"/>
            <w:sz w:val="24"/>
            <w:szCs w:val="24"/>
          </w:rPr>
          <w:t xml:space="preserve">the non-AP STA that requires an immediate response. </w:t>
        </w:r>
      </w:ins>
    </w:p>
    <w:p w14:paraId="6D55939C" w14:textId="611F0FDD" w:rsidR="0090071C" w:rsidRPr="000818C0" w:rsidRDefault="0090071C" w:rsidP="0090071C">
      <w:pPr>
        <w:pStyle w:val="ListParagraph"/>
        <w:numPr>
          <w:ilvl w:val="0"/>
          <w:numId w:val="2"/>
        </w:numPr>
        <w:rPr>
          <w:ins w:id="190" w:author="Das, Dibakar" w:date="2021-03-30T18:13:00Z"/>
          <w:color w:val="000000"/>
          <w:sz w:val="24"/>
          <w:szCs w:val="24"/>
        </w:rPr>
      </w:pPr>
      <w:ins w:id="191" w:author="Das, Dibakar" w:date="2021-03-30T18:13:00Z">
        <w:r w:rsidRPr="000818C0">
          <w:rPr>
            <w:color w:val="000000"/>
            <w:sz w:val="24"/>
            <w:szCs w:val="24"/>
          </w:rPr>
          <w:t xml:space="preserve">The CS mechanism indicates that the medium is idle at the </w:t>
        </w:r>
        <w:proofErr w:type="spellStart"/>
        <w:r w:rsidRPr="000818C0">
          <w:rPr>
            <w:color w:val="000000"/>
            <w:sz w:val="24"/>
            <w:szCs w:val="24"/>
          </w:rPr>
          <w:t>TxPIFS</w:t>
        </w:r>
        <w:proofErr w:type="spellEnd"/>
        <w:r w:rsidRPr="000818C0">
          <w:rPr>
            <w:color w:val="000000"/>
            <w:sz w:val="24"/>
            <w:szCs w:val="24"/>
          </w:rPr>
          <w:t xml:space="preserve"> slot boundary</w:t>
        </w:r>
        <w:r w:rsidRPr="00796BEF">
          <w:rPr>
            <w:color w:val="000000"/>
            <w:sz w:val="24"/>
            <w:szCs w:val="24"/>
          </w:rPr>
          <w:t xml:space="preserve"> after the end of either the transmission of the </w:t>
        </w:r>
      </w:ins>
      <w:ins w:id="192" w:author="Das, Dibakar" w:date="2021-03-30T18:28:00Z">
        <w:r w:rsidR="00AD34FD" w:rsidRPr="00796BEF">
          <w:rPr>
            <w:color w:val="000000"/>
            <w:sz w:val="24"/>
            <w:szCs w:val="24"/>
          </w:rPr>
          <w:t xml:space="preserve">last immediate response frame sent to that STA </w:t>
        </w:r>
      </w:ins>
      <w:ins w:id="193" w:author="Das, Dibakar" w:date="2021-03-30T18:13:00Z">
        <w:r w:rsidRPr="00796BEF">
          <w:rPr>
            <w:color w:val="000000"/>
            <w:sz w:val="24"/>
            <w:szCs w:val="24"/>
          </w:rPr>
          <w:t xml:space="preserve">or the </w:t>
        </w:r>
      </w:ins>
      <w:ins w:id="194" w:author="Das, Dibakar" w:date="2021-04-06T12:03:00Z">
        <w:r w:rsidR="003D3BC1">
          <w:rPr>
            <w:color w:val="000000"/>
            <w:sz w:val="24"/>
            <w:szCs w:val="24"/>
          </w:rPr>
          <w:t xml:space="preserve">reception of the </w:t>
        </w:r>
      </w:ins>
      <w:ins w:id="195" w:author="Das, Dibakar" w:date="2021-03-30T18:13:00Z">
        <w:r w:rsidRPr="00796BEF">
          <w:rPr>
            <w:color w:val="000000"/>
            <w:sz w:val="24"/>
            <w:szCs w:val="24"/>
          </w:rPr>
          <w:t>last frame from that STA that did not require an immediate response</w:t>
        </w:r>
        <w:r w:rsidRPr="000818C0">
          <w:rPr>
            <w:color w:val="000000"/>
            <w:sz w:val="24"/>
            <w:szCs w:val="24"/>
          </w:rPr>
          <w:t xml:space="preserve">. </w:t>
        </w:r>
      </w:ins>
    </w:p>
    <w:p w14:paraId="4DBD9DB0" w14:textId="77777777" w:rsidR="0090071C" w:rsidRDefault="0090071C">
      <w:pPr>
        <w:rPr>
          <w:ins w:id="196" w:author="Das, Dibakar" w:date="2021-03-17T19:09:00Z"/>
          <w:color w:val="000000"/>
          <w:sz w:val="24"/>
          <w:szCs w:val="24"/>
        </w:rPr>
      </w:pPr>
    </w:p>
    <w:p w14:paraId="35994FAF" w14:textId="77777777" w:rsidR="00BF293B" w:rsidRPr="009D7A41" w:rsidRDefault="00BF293B" w:rsidP="00BF293B">
      <w:pPr>
        <w:rPr>
          <w:ins w:id="197" w:author="Das, Dibakar" w:date="2021-04-14T17:40:00Z"/>
          <w:color w:val="000000"/>
          <w:sz w:val="24"/>
          <w:szCs w:val="24"/>
        </w:rPr>
      </w:pPr>
      <w:ins w:id="198" w:author="Das, Dibakar" w:date="2021-04-14T17:40:00Z">
        <w:r>
          <w:rPr>
            <w:color w:val="000000"/>
            <w:sz w:val="24"/>
            <w:szCs w:val="24"/>
          </w:rPr>
          <w:lastRenderedPageBreak/>
          <w:t xml:space="preserve">If the AP receives a CTS frame in response to a transmitted MU RTS TXS Trigger frame with the </w:t>
        </w:r>
        <w:proofErr w:type="spellStart"/>
        <w:r>
          <w:rPr>
            <w:color w:val="000000"/>
            <w:sz w:val="24"/>
            <w:szCs w:val="24"/>
          </w:rPr>
          <w:t>TxOP</w:t>
        </w:r>
        <w:proofErr w:type="spellEnd"/>
        <w:r>
          <w:rPr>
            <w:color w:val="000000"/>
            <w:sz w:val="24"/>
            <w:szCs w:val="24"/>
          </w:rPr>
          <w:t xml:space="preserve"> Sharing Mode subfield equal to 2 then the AP shall not transmit any PPDU within the allocated time specified in the UL Length field unless the AP is the intended receiver of a frame sent by the non-AP STA that requires an immediate response.</w:t>
        </w:r>
        <w:r w:rsidRPr="00CA5D0E">
          <w:rPr>
            <w:color w:val="000000" w:themeColor="text1"/>
            <w:sz w:val="24"/>
            <w:szCs w:val="24"/>
          </w:rPr>
          <w:t xml:space="preserve"> </w:t>
        </w:r>
      </w:ins>
    </w:p>
    <w:p w14:paraId="238B6473" w14:textId="7A2608AC" w:rsidR="00BF293B" w:rsidRDefault="00BF293B" w:rsidP="00332DFC">
      <w:pPr>
        <w:rPr>
          <w:ins w:id="199" w:author="Das, Dibakar" w:date="2021-04-14T17:40:00Z"/>
          <w:color w:val="000000"/>
          <w:sz w:val="24"/>
          <w:szCs w:val="24"/>
        </w:rPr>
      </w:pPr>
    </w:p>
    <w:p w14:paraId="4F133A40" w14:textId="2FAE8410" w:rsidR="00332DFC" w:rsidRDefault="00332DFC" w:rsidP="00332DFC">
      <w:pPr>
        <w:rPr>
          <w:ins w:id="200" w:author="Das, Dibakar" w:date="2021-03-30T18:15:00Z"/>
          <w:color w:val="000000" w:themeColor="text1"/>
          <w:sz w:val="24"/>
          <w:szCs w:val="24"/>
        </w:rPr>
      </w:pPr>
    </w:p>
    <w:p w14:paraId="36962E68" w14:textId="77777777" w:rsidR="00952876" w:rsidRDefault="00332DFC" w:rsidP="00952876">
      <w:pPr>
        <w:rPr>
          <w:ins w:id="201" w:author="Das, Dibakar" w:date="2021-04-14T17:40:00Z"/>
          <w:color w:val="000000"/>
          <w:sz w:val="20"/>
        </w:rPr>
      </w:pPr>
      <w:ins w:id="202" w:author="Das, Dibakar" w:date="2021-03-30T18:15:00Z">
        <w:r w:rsidRPr="00F165F9">
          <w:rPr>
            <w:color w:val="000000"/>
            <w:sz w:val="20"/>
          </w:rPr>
          <w:t xml:space="preserve">NOTE—Error recovery of the </w:t>
        </w:r>
        <w:r w:rsidRPr="0010128B">
          <w:rPr>
            <w:color w:val="000000"/>
            <w:sz w:val="20"/>
          </w:rPr>
          <w:t>Triggered TXOP sharing</w:t>
        </w:r>
        <w:r w:rsidRPr="00F165F9">
          <w:rPr>
            <w:color w:val="000000"/>
            <w:sz w:val="20"/>
          </w:rPr>
          <w:t xml:space="preserve"> mechanism is the responsibility of the </w:t>
        </w:r>
        <w:r>
          <w:rPr>
            <w:color w:val="000000"/>
            <w:sz w:val="20"/>
          </w:rPr>
          <w:t xml:space="preserve">AP when the </w:t>
        </w:r>
      </w:ins>
      <w:proofErr w:type="spellStart"/>
      <w:ins w:id="203" w:author="Das, Dibakar" w:date="2021-04-14T17:12:00Z">
        <w:r w:rsidR="00537960">
          <w:rPr>
            <w:color w:val="000000"/>
            <w:sz w:val="20"/>
          </w:rPr>
          <w:t>TxOP</w:t>
        </w:r>
        <w:proofErr w:type="spellEnd"/>
        <w:r w:rsidR="00537960">
          <w:rPr>
            <w:color w:val="000000"/>
            <w:sz w:val="20"/>
          </w:rPr>
          <w:t xml:space="preserve"> Sharing Mode </w:t>
        </w:r>
      </w:ins>
      <w:ins w:id="204" w:author="Das, Dibakar" w:date="2021-03-30T18:15:00Z">
        <w:r w:rsidRPr="00A70A77">
          <w:rPr>
            <w:color w:val="000000"/>
            <w:sz w:val="20"/>
          </w:rPr>
          <w:t>subfield value</w:t>
        </w:r>
        <w:r>
          <w:rPr>
            <w:color w:val="000000"/>
            <w:sz w:val="20"/>
          </w:rPr>
          <w:t xml:space="preserve"> in the corresponding </w:t>
        </w:r>
        <w:r w:rsidRPr="00A70A77">
          <w:rPr>
            <w:color w:val="000000"/>
            <w:sz w:val="20"/>
          </w:rPr>
          <w:t>MU-RTS TXS Trigger frame</w:t>
        </w:r>
        <w:r>
          <w:rPr>
            <w:color w:val="000000"/>
            <w:sz w:val="20"/>
          </w:rPr>
          <w:t xml:space="preserve"> is set to 1 </w:t>
        </w:r>
      </w:ins>
      <w:ins w:id="205" w:author="Das, Dibakar" w:date="2021-04-14T17:40:00Z">
        <w:r w:rsidR="00952876">
          <w:rPr>
            <w:color w:val="000000"/>
            <w:sz w:val="20"/>
          </w:rPr>
          <w:t xml:space="preserve">and is the responsibility of the scheduled non-AP STA when the </w:t>
        </w:r>
        <w:proofErr w:type="spellStart"/>
        <w:r w:rsidR="00952876" w:rsidRPr="0004069D">
          <w:rPr>
            <w:color w:val="000000"/>
            <w:sz w:val="20"/>
          </w:rPr>
          <w:t>TxOP</w:t>
        </w:r>
        <w:proofErr w:type="spellEnd"/>
        <w:r w:rsidR="00952876" w:rsidRPr="0004069D">
          <w:rPr>
            <w:color w:val="000000"/>
            <w:sz w:val="20"/>
          </w:rPr>
          <w:t xml:space="preserve"> Sharing Modes </w:t>
        </w:r>
        <w:r w:rsidR="00952876" w:rsidRPr="00A70A77">
          <w:rPr>
            <w:color w:val="000000"/>
            <w:sz w:val="20"/>
          </w:rPr>
          <w:t>subfield value</w:t>
        </w:r>
        <w:r w:rsidR="00952876">
          <w:rPr>
            <w:color w:val="000000"/>
            <w:sz w:val="20"/>
          </w:rPr>
          <w:t xml:space="preserve"> in the corresponding </w:t>
        </w:r>
        <w:r w:rsidR="00952876" w:rsidRPr="00A70A77">
          <w:rPr>
            <w:color w:val="000000"/>
            <w:sz w:val="20"/>
          </w:rPr>
          <w:t>MU-RTS TXS Trigger frame</w:t>
        </w:r>
        <w:r w:rsidR="00952876">
          <w:rPr>
            <w:color w:val="000000"/>
            <w:sz w:val="20"/>
          </w:rPr>
          <w:t xml:space="preserve"> is set to 2.  </w:t>
        </w:r>
      </w:ins>
    </w:p>
    <w:p w14:paraId="775DD582" w14:textId="3A7F1C8E" w:rsidR="00332DFC" w:rsidRDefault="00332DFC" w:rsidP="00332DFC">
      <w:pPr>
        <w:rPr>
          <w:ins w:id="206" w:author="Das, Dibakar" w:date="2021-03-30T18:15:00Z"/>
          <w:color w:val="000000"/>
          <w:sz w:val="20"/>
        </w:rPr>
      </w:pPr>
      <w:ins w:id="207" w:author="Das, Dibakar" w:date="2021-03-30T18:15:00Z">
        <w:r>
          <w:rPr>
            <w:color w:val="000000"/>
            <w:sz w:val="20"/>
          </w:rPr>
          <w:t xml:space="preserve">.  </w:t>
        </w:r>
      </w:ins>
    </w:p>
    <w:p w14:paraId="550D3958" w14:textId="77777777" w:rsidR="00332DFC" w:rsidRPr="00332DFC" w:rsidRDefault="00332DFC">
      <w:pPr>
        <w:rPr>
          <w:ins w:id="208" w:author="Das, Dibakar" w:date="2021-03-17T19:21:00Z"/>
          <w:color w:val="000000"/>
          <w:sz w:val="24"/>
          <w:szCs w:val="24"/>
          <w:rPrChange w:id="209" w:author="Das, Dibakar" w:date="2021-03-30T18:15:00Z">
            <w:rPr>
              <w:ins w:id="210" w:author="Das, Dibakar" w:date="2021-03-17T19:21:00Z"/>
              <w:color w:val="000000"/>
            </w:rPr>
          </w:rPrChange>
        </w:rPr>
        <w:pPrChange w:id="211" w:author="Das, Dibakar" w:date="2021-03-30T18:15:00Z">
          <w:pPr>
            <w:pStyle w:val="ListParagraph"/>
            <w:numPr>
              <w:numId w:val="2"/>
            </w:numPr>
            <w:ind w:hanging="360"/>
          </w:pPr>
        </w:pPrChange>
      </w:pPr>
    </w:p>
    <w:p w14:paraId="71AE264D" w14:textId="25640283" w:rsidR="008842BD" w:rsidRPr="001663DD" w:rsidRDefault="003B7509" w:rsidP="001F32CC">
      <w:pPr>
        <w:rPr>
          <w:ins w:id="212" w:author="Das, Dibakar" w:date="2021-03-30T12:26:00Z"/>
          <w:color w:val="000000"/>
          <w:sz w:val="20"/>
          <w:rPrChange w:id="213" w:author="Das, Dibakar" w:date="2021-03-30T18:34:00Z">
            <w:rPr>
              <w:ins w:id="214" w:author="Das, Dibakar" w:date="2021-03-30T12:26:00Z"/>
              <w:color w:val="000000"/>
              <w:sz w:val="24"/>
              <w:szCs w:val="24"/>
            </w:rPr>
          </w:rPrChange>
        </w:rPr>
      </w:pPr>
      <w:ins w:id="215" w:author="Das, Dibakar" w:date="2021-03-25T09:26:00Z">
        <w:r w:rsidRPr="001663DD">
          <w:rPr>
            <w:color w:val="000000"/>
            <w:sz w:val="20"/>
            <w:rPrChange w:id="216" w:author="Das, Dibakar" w:date="2021-03-30T18:34:00Z">
              <w:rPr>
                <w:color w:val="000000"/>
                <w:sz w:val="24"/>
                <w:szCs w:val="24"/>
              </w:rPr>
            </w:rPrChange>
          </w:rPr>
          <w:t>N</w:t>
        </w:r>
      </w:ins>
      <w:ins w:id="217" w:author="Das, Dibakar" w:date="2021-03-30T18:34:00Z">
        <w:r w:rsidR="001663DD" w:rsidRPr="001663DD">
          <w:rPr>
            <w:color w:val="000000"/>
            <w:sz w:val="20"/>
            <w:rPrChange w:id="218" w:author="Das, Dibakar" w:date="2021-03-30T18:34:00Z">
              <w:rPr>
                <w:color w:val="000000"/>
                <w:sz w:val="24"/>
                <w:szCs w:val="24"/>
              </w:rPr>
            </w:rPrChange>
          </w:rPr>
          <w:t>OTE</w:t>
        </w:r>
        <w:r w:rsidR="001663DD">
          <w:rPr>
            <w:color w:val="000000"/>
            <w:sz w:val="20"/>
          </w:rPr>
          <w:t xml:space="preserve"> 2</w:t>
        </w:r>
      </w:ins>
      <w:ins w:id="219" w:author="Das, Dibakar" w:date="2021-03-25T09:26:00Z">
        <w:r w:rsidRPr="001663DD">
          <w:rPr>
            <w:color w:val="000000"/>
            <w:sz w:val="20"/>
            <w:rPrChange w:id="220" w:author="Das, Dibakar" w:date="2021-03-30T18:34:00Z">
              <w:rPr>
                <w:color w:val="000000"/>
                <w:sz w:val="24"/>
                <w:szCs w:val="24"/>
              </w:rPr>
            </w:rPrChange>
          </w:rPr>
          <w:t xml:space="preserve">- </w:t>
        </w:r>
      </w:ins>
      <w:ins w:id="221" w:author="Das, Dibakar" w:date="2021-04-06T11:53:00Z">
        <w:r w:rsidR="00414A74" w:rsidRPr="00414A74">
          <w:rPr>
            <w:color w:val="000000"/>
            <w:sz w:val="20"/>
          </w:rPr>
          <w:t xml:space="preserve">The AP that transmitted an MU-RTS TXS Trigger frame does not transmit any PPDU without performing a new </w:t>
        </w:r>
        <w:proofErr w:type="spellStart"/>
        <w:r w:rsidR="00414A74" w:rsidRPr="00414A74">
          <w:rPr>
            <w:color w:val="000000"/>
            <w:sz w:val="20"/>
          </w:rPr>
          <w:t>backoff</w:t>
        </w:r>
        <w:proofErr w:type="spellEnd"/>
        <w:r w:rsidR="00414A74" w:rsidRPr="00414A74">
          <w:rPr>
            <w:color w:val="000000"/>
            <w:sz w:val="20"/>
          </w:rPr>
          <w:t xml:space="preserve"> if the TXNAV timer has </w:t>
        </w:r>
      </w:ins>
      <w:proofErr w:type="gramStart"/>
      <w:ins w:id="222" w:author="Das, Dibakar" w:date="2021-04-14T17:43:00Z">
        <w:r w:rsidR="00FB7BAA" w:rsidRPr="00414A74">
          <w:rPr>
            <w:color w:val="000000"/>
            <w:sz w:val="20"/>
          </w:rPr>
          <w:t>expired</w:t>
        </w:r>
        <w:r w:rsidR="00FB7BAA" w:rsidRPr="00186202">
          <w:rPr>
            <w:color w:val="000000"/>
            <w:sz w:val="20"/>
          </w:rPr>
          <w:t>.</w:t>
        </w:r>
      </w:ins>
      <w:ins w:id="223" w:author="Das, Dibakar" w:date="2021-03-30T12:08:00Z">
        <w:r w:rsidR="00790A1A" w:rsidRPr="001663DD">
          <w:rPr>
            <w:color w:val="000000"/>
            <w:sz w:val="20"/>
            <w:rPrChange w:id="224" w:author="Das, Dibakar" w:date="2021-03-30T18:34:00Z">
              <w:rPr>
                <w:color w:val="000000"/>
                <w:sz w:val="24"/>
                <w:szCs w:val="24"/>
              </w:rPr>
            </w:rPrChange>
          </w:rPr>
          <w:t>.</w:t>
        </w:r>
        <w:proofErr w:type="gramEnd"/>
        <w:r w:rsidR="00790A1A" w:rsidRPr="001663DD">
          <w:rPr>
            <w:color w:val="000000"/>
            <w:sz w:val="20"/>
            <w:rPrChange w:id="225" w:author="Das, Dibakar" w:date="2021-03-30T18:34:00Z">
              <w:rPr>
                <w:color w:val="000000"/>
                <w:sz w:val="24"/>
                <w:szCs w:val="24"/>
              </w:rPr>
            </w:rPrChange>
          </w:rPr>
          <w:t xml:space="preserve"> </w:t>
        </w:r>
      </w:ins>
    </w:p>
    <w:p w14:paraId="3696504C" w14:textId="3F935757" w:rsidR="00925A87" w:rsidRDefault="00925A87" w:rsidP="001F32CC">
      <w:pPr>
        <w:rPr>
          <w:ins w:id="226" w:author="Das, Dibakar" w:date="2021-03-30T12:26:00Z"/>
          <w:color w:val="000000"/>
          <w:sz w:val="24"/>
          <w:szCs w:val="24"/>
        </w:rPr>
      </w:pPr>
    </w:p>
    <w:p w14:paraId="60951E0C" w14:textId="245219EF" w:rsidR="00940FBB" w:rsidRDefault="00452C0F" w:rsidP="00CA5D0E">
      <w:pPr>
        <w:rPr>
          <w:ins w:id="227" w:author="Das, Dibakar" w:date="2021-03-25T09:27:00Z"/>
          <w:color w:val="000000"/>
          <w:sz w:val="24"/>
          <w:szCs w:val="24"/>
        </w:rPr>
      </w:pPr>
      <w:ins w:id="228" w:author="Das, Dibakar" w:date="2021-04-14T17:45:00Z">
        <w:r>
          <w:rPr>
            <w:color w:val="000000"/>
            <w:sz w:val="24"/>
            <w:szCs w:val="24"/>
          </w:rPr>
          <w:t xml:space="preserve">If </w:t>
        </w:r>
        <w:r w:rsidR="006B124F">
          <w:rPr>
            <w:color w:val="000000"/>
            <w:sz w:val="24"/>
            <w:szCs w:val="24"/>
          </w:rPr>
          <w:t xml:space="preserve">in response to a transmitted MU RTS TXS Trigger frame </w:t>
        </w:r>
      </w:ins>
      <w:proofErr w:type="spellStart"/>
      <w:ins w:id="229" w:author="Das, Dibakar" w:date="2021-04-14T17:47:00Z">
        <w:r w:rsidR="00244159">
          <w:rPr>
            <w:color w:val="000000" w:themeColor="text1"/>
            <w:sz w:val="24"/>
            <w:szCs w:val="24"/>
          </w:rPr>
          <w:t>the</w:t>
        </w:r>
        <w:r w:rsidR="00244159" w:rsidRPr="000F7A46">
          <w:rPr>
            <w:color w:val="000000" w:themeColor="text1"/>
            <w:sz w:val="24"/>
            <w:szCs w:val="24"/>
          </w:rPr>
          <w:t>AP</w:t>
        </w:r>
        <w:proofErr w:type="spellEnd"/>
        <w:r w:rsidR="00244159" w:rsidRPr="000F7A46">
          <w:rPr>
            <w:color w:val="000000" w:themeColor="text1"/>
            <w:sz w:val="24"/>
            <w:szCs w:val="24"/>
          </w:rPr>
          <w:t xml:space="preserve"> </w:t>
        </w:r>
      </w:ins>
      <w:ins w:id="230" w:author="Das, Dibakar" w:date="2021-04-14T17:45:00Z">
        <w:r>
          <w:rPr>
            <w:color w:val="000000"/>
            <w:sz w:val="24"/>
            <w:szCs w:val="24"/>
          </w:rPr>
          <w:t xml:space="preserve">receives a CTS frame </w:t>
        </w:r>
      </w:ins>
    </w:p>
    <w:p w14:paraId="24F69D1D" w14:textId="795BC3AE" w:rsidR="0038524A" w:rsidRDefault="00194A30" w:rsidP="0038524A">
      <w:pPr>
        <w:rPr>
          <w:ins w:id="231" w:author="Das, Dibakar" w:date="2021-03-22T16:34:00Z"/>
          <w:color w:val="000000" w:themeColor="text1"/>
          <w:sz w:val="24"/>
          <w:szCs w:val="24"/>
        </w:rPr>
      </w:pPr>
      <w:ins w:id="232" w:author="Das, Dibakar" w:date="2021-04-06T13:04:00Z">
        <w:r>
          <w:rPr>
            <w:color w:val="000000" w:themeColor="text1"/>
            <w:sz w:val="24"/>
            <w:szCs w:val="24"/>
          </w:rPr>
          <w:t>from the</w:t>
        </w:r>
      </w:ins>
      <w:ins w:id="233" w:author="Das, Dibakar" w:date="2021-04-06T13:05:00Z">
        <w:r>
          <w:rPr>
            <w:color w:val="000000" w:themeColor="text1"/>
            <w:sz w:val="24"/>
            <w:szCs w:val="24"/>
          </w:rPr>
          <w:t xml:space="preserve"> </w:t>
        </w:r>
      </w:ins>
      <w:ins w:id="234" w:author="Das, Dibakar" w:date="2021-04-06T13:12:00Z">
        <w:r w:rsidR="00B661C4">
          <w:rPr>
            <w:color w:val="000000" w:themeColor="text1"/>
            <w:sz w:val="24"/>
            <w:szCs w:val="24"/>
          </w:rPr>
          <w:t xml:space="preserve">non-AP </w:t>
        </w:r>
      </w:ins>
      <w:ins w:id="235" w:author="Das, Dibakar" w:date="2021-04-06T13:05:00Z">
        <w:r>
          <w:rPr>
            <w:color w:val="000000" w:themeColor="text1"/>
            <w:sz w:val="24"/>
            <w:szCs w:val="24"/>
          </w:rPr>
          <w:t xml:space="preserve">STA </w:t>
        </w:r>
      </w:ins>
      <w:ins w:id="236" w:author="Das, Dibakar" w:date="2021-04-06T13:12:00Z">
        <w:r w:rsidR="00690B3E">
          <w:rPr>
            <w:color w:val="000000" w:themeColor="text1"/>
            <w:sz w:val="24"/>
            <w:szCs w:val="24"/>
          </w:rPr>
          <w:t>that was allocated time</w:t>
        </w:r>
        <w:r w:rsidR="00B661C4">
          <w:rPr>
            <w:color w:val="000000" w:themeColor="text1"/>
            <w:sz w:val="24"/>
            <w:szCs w:val="24"/>
          </w:rPr>
          <w:t xml:space="preserve"> </w:t>
        </w:r>
      </w:ins>
      <w:ins w:id="237" w:author="Das, Dibakar" w:date="2021-04-06T13:05:00Z">
        <w:r>
          <w:rPr>
            <w:color w:val="000000" w:themeColor="text1"/>
            <w:sz w:val="24"/>
            <w:szCs w:val="24"/>
          </w:rPr>
          <w:t>in th</w:t>
        </w:r>
      </w:ins>
      <w:ins w:id="238" w:author="Das, Dibakar" w:date="2021-04-06T13:12:00Z">
        <w:r w:rsidR="00B661C4">
          <w:rPr>
            <w:color w:val="000000" w:themeColor="text1"/>
            <w:sz w:val="24"/>
            <w:szCs w:val="24"/>
          </w:rPr>
          <w:t>at</w:t>
        </w:r>
      </w:ins>
      <w:ins w:id="239" w:author="Das, Dibakar" w:date="2021-04-06T13:05:00Z">
        <w:r>
          <w:rPr>
            <w:color w:val="000000" w:themeColor="text1"/>
            <w:sz w:val="24"/>
            <w:szCs w:val="24"/>
          </w:rPr>
          <w:t xml:space="preserve"> Trigger frame </w:t>
        </w:r>
      </w:ins>
      <w:ins w:id="240" w:author="Das, Dibakar" w:date="2021-04-14T17:46:00Z">
        <w:r w:rsidR="006B124F">
          <w:rPr>
            <w:color w:val="000000" w:themeColor="text1"/>
            <w:sz w:val="24"/>
            <w:szCs w:val="24"/>
          </w:rPr>
          <w:t xml:space="preserve">then the AP </w:t>
        </w:r>
      </w:ins>
      <w:ins w:id="241" w:author="Das, Dibakar" w:date="2021-03-22T15:54:00Z">
        <w:r w:rsidR="005F7F48">
          <w:rPr>
            <w:color w:val="000000" w:themeColor="text1"/>
            <w:sz w:val="24"/>
            <w:szCs w:val="24"/>
          </w:rPr>
          <w:t xml:space="preserve">may </w:t>
        </w:r>
      </w:ins>
      <w:ins w:id="242" w:author="Das, Dibakar" w:date="2021-03-25T09:03:00Z">
        <w:r w:rsidR="00725D4F">
          <w:rPr>
            <w:color w:val="000000" w:themeColor="text1"/>
            <w:sz w:val="24"/>
            <w:szCs w:val="24"/>
          </w:rPr>
          <w:t xml:space="preserve">transmit </w:t>
        </w:r>
        <w:r w:rsidR="00837FBD">
          <w:rPr>
            <w:color w:val="000000" w:themeColor="text1"/>
            <w:sz w:val="24"/>
            <w:szCs w:val="24"/>
          </w:rPr>
          <w:t>a PPDU</w:t>
        </w:r>
      </w:ins>
      <w:ins w:id="243" w:author="Das, Dibakar" w:date="2021-03-30T12:20:00Z">
        <w:r w:rsidR="008D2D1A">
          <w:rPr>
            <w:color w:val="000000" w:themeColor="text1"/>
            <w:sz w:val="24"/>
            <w:szCs w:val="24"/>
          </w:rPr>
          <w:t xml:space="preserve"> </w:t>
        </w:r>
      </w:ins>
      <w:ins w:id="244" w:author="Das, Dibakar" w:date="2021-04-14T17:46:00Z">
        <w:r w:rsidR="001F7C9C">
          <w:rPr>
            <w:color w:val="000000" w:themeColor="text1"/>
            <w:sz w:val="24"/>
            <w:szCs w:val="24"/>
          </w:rPr>
          <w:t>after</w:t>
        </w:r>
      </w:ins>
      <w:ins w:id="245" w:author="Das, Dibakar" w:date="2021-03-30T12:20:00Z">
        <w:r w:rsidR="008D2D1A">
          <w:rPr>
            <w:color w:val="000000" w:themeColor="text1"/>
            <w:sz w:val="24"/>
            <w:szCs w:val="24"/>
          </w:rPr>
          <w:t xml:space="preserve"> the end of the allocated time</w:t>
        </w:r>
      </w:ins>
      <w:ins w:id="246" w:author="Das, Dibakar" w:date="2021-03-22T15:54:00Z">
        <w:r w:rsidR="00DB109A">
          <w:rPr>
            <w:color w:val="000000" w:themeColor="text1"/>
            <w:sz w:val="24"/>
            <w:szCs w:val="24"/>
          </w:rPr>
          <w:t xml:space="preserve"> </w:t>
        </w:r>
      </w:ins>
      <w:ins w:id="247" w:author="Das, Dibakar" w:date="2021-03-30T12:22:00Z">
        <w:r w:rsidR="00D63AEA">
          <w:rPr>
            <w:color w:val="000000" w:themeColor="text1"/>
            <w:sz w:val="24"/>
            <w:szCs w:val="24"/>
          </w:rPr>
          <w:t>and before its TXNAV ti</w:t>
        </w:r>
      </w:ins>
      <w:ins w:id="248" w:author="Das, Dibakar" w:date="2021-03-30T12:23:00Z">
        <w:r w:rsidR="00D63AEA">
          <w:rPr>
            <w:color w:val="000000" w:themeColor="text1"/>
            <w:sz w:val="24"/>
            <w:szCs w:val="24"/>
          </w:rPr>
          <w:t xml:space="preserve">mer has expired </w:t>
        </w:r>
      </w:ins>
      <w:ins w:id="249" w:author="Das, Dibakar" w:date="2021-03-22T16:00:00Z">
        <w:r w:rsidR="0055720D">
          <w:rPr>
            <w:color w:val="000000" w:themeColor="text1"/>
            <w:sz w:val="24"/>
            <w:szCs w:val="24"/>
          </w:rPr>
          <w:t xml:space="preserve">if </w:t>
        </w:r>
      </w:ins>
      <w:ins w:id="250" w:author="Das, Dibakar" w:date="2021-04-14T17:46:00Z">
        <w:r w:rsidR="001F7C9C">
          <w:rPr>
            <w:color w:val="000000" w:themeColor="text1"/>
            <w:sz w:val="24"/>
            <w:szCs w:val="24"/>
          </w:rPr>
          <w:t>any</w:t>
        </w:r>
      </w:ins>
      <w:ins w:id="251" w:author="Das, Dibakar" w:date="2021-03-22T16:00:00Z">
        <w:r w:rsidR="0055720D">
          <w:rPr>
            <w:color w:val="000000" w:themeColor="text1"/>
            <w:sz w:val="24"/>
            <w:szCs w:val="24"/>
          </w:rPr>
          <w:t xml:space="preserve"> of the following conditions</w:t>
        </w:r>
      </w:ins>
      <w:ins w:id="252" w:author="Das, Dibakar" w:date="2021-04-14T17:46:00Z">
        <w:r w:rsidR="001F7C9C">
          <w:rPr>
            <w:color w:val="000000" w:themeColor="text1"/>
            <w:sz w:val="24"/>
            <w:szCs w:val="24"/>
          </w:rPr>
          <w:t xml:space="preserve"> are satisfied</w:t>
        </w:r>
      </w:ins>
      <w:ins w:id="253" w:author="Das, Dibakar" w:date="2021-03-22T16:00:00Z">
        <w:r w:rsidR="0055720D">
          <w:rPr>
            <w:color w:val="000000" w:themeColor="text1"/>
            <w:sz w:val="24"/>
            <w:szCs w:val="24"/>
          </w:rPr>
          <w:t>:</w:t>
        </w:r>
      </w:ins>
    </w:p>
    <w:p w14:paraId="0408C075" w14:textId="03267B0A" w:rsidR="002E7719" w:rsidRPr="00CC3E34" w:rsidDel="0038524A" w:rsidRDefault="0038524A">
      <w:pPr>
        <w:pStyle w:val="ListParagraph"/>
        <w:numPr>
          <w:ilvl w:val="0"/>
          <w:numId w:val="19"/>
        </w:numPr>
        <w:rPr>
          <w:del w:id="254" w:author="Das, Dibakar" w:date="2021-03-19T18:17:00Z"/>
          <w:color w:val="000000" w:themeColor="text1"/>
          <w:sz w:val="24"/>
          <w:szCs w:val="24"/>
        </w:rPr>
        <w:pPrChange w:id="255" w:author="Das, Dibakar" w:date="2021-03-22T16:35:00Z">
          <w:pPr>
            <w:pStyle w:val="ListParagraph"/>
          </w:pPr>
        </w:pPrChange>
      </w:pPr>
      <w:ins w:id="256" w:author="Das, Dibakar" w:date="2021-03-22T16:34:00Z">
        <w:r w:rsidRPr="00CC3E34">
          <w:rPr>
            <w:color w:val="000000" w:themeColor="text1"/>
            <w:sz w:val="24"/>
            <w:szCs w:val="24"/>
            <w:rPrChange w:id="257" w:author="Das, Dibakar" w:date="2021-03-30T18:32:00Z">
              <w:rPr/>
            </w:rPrChange>
          </w:rPr>
          <w:t>The medium is determined to be idle</w:t>
        </w:r>
      </w:ins>
      <w:ins w:id="258" w:author="Das, Dibakar" w:date="2021-03-25T09:30:00Z">
        <w:r w:rsidR="0079225B" w:rsidRPr="00637471">
          <w:rPr>
            <w:color w:val="000000" w:themeColor="text1"/>
            <w:sz w:val="24"/>
            <w:szCs w:val="24"/>
          </w:rPr>
          <w:t xml:space="preserve"> </w:t>
        </w:r>
      </w:ins>
      <w:ins w:id="259" w:author="Das, Dibakar" w:date="2021-03-30T12:17:00Z">
        <w:r w:rsidR="00194DE4" w:rsidRPr="00CC3E34">
          <w:rPr>
            <w:color w:val="000000" w:themeColor="text1"/>
            <w:sz w:val="24"/>
            <w:szCs w:val="24"/>
          </w:rPr>
          <w:t xml:space="preserve">at the end of the </w:t>
        </w:r>
      </w:ins>
      <w:ins w:id="260" w:author="Das, Dibakar" w:date="2021-03-30T12:20:00Z">
        <w:r w:rsidR="008D2D1A" w:rsidRPr="00CC3E34">
          <w:rPr>
            <w:color w:val="000000" w:themeColor="text1"/>
            <w:sz w:val="24"/>
            <w:szCs w:val="24"/>
          </w:rPr>
          <w:t>allocat</w:t>
        </w:r>
      </w:ins>
      <w:ins w:id="261" w:author="Das, Dibakar" w:date="2021-03-30T12:21:00Z">
        <w:r w:rsidR="00493842" w:rsidRPr="00CC3E34">
          <w:rPr>
            <w:color w:val="000000" w:themeColor="text1"/>
            <w:sz w:val="24"/>
            <w:szCs w:val="24"/>
          </w:rPr>
          <w:t>ed time</w:t>
        </w:r>
      </w:ins>
      <w:ins w:id="262" w:author="Das, Dibakar" w:date="2021-03-30T12:20:00Z">
        <w:r w:rsidR="008D2D1A" w:rsidRPr="00CC3E34">
          <w:rPr>
            <w:color w:val="000000" w:themeColor="text1"/>
            <w:sz w:val="24"/>
            <w:szCs w:val="24"/>
          </w:rPr>
          <w:t xml:space="preserve"> </w:t>
        </w:r>
      </w:ins>
      <w:ins w:id="263" w:author="Das, Dibakar" w:date="2021-03-22T16:34:00Z">
        <w:r w:rsidRPr="00CC3E34">
          <w:rPr>
            <w:color w:val="000000" w:themeColor="text1"/>
            <w:sz w:val="24"/>
            <w:szCs w:val="24"/>
            <w:rPrChange w:id="264" w:author="Das, Dibakar" w:date="2021-03-30T18:32:00Z">
              <w:rPr/>
            </w:rPrChange>
          </w:rPr>
          <w:t xml:space="preserve">in which case it may </w:t>
        </w:r>
      </w:ins>
      <w:ins w:id="265" w:author="Das, Dibakar" w:date="2021-03-30T12:22:00Z">
        <w:r w:rsidR="00493842" w:rsidRPr="00637471">
          <w:rPr>
            <w:color w:val="000000" w:themeColor="text1"/>
            <w:sz w:val="24"/>
            <w:szCs w:val="24"/>
          </w:rPr>
          <w:t>transmit</w:t>
        </w:r>
      </w:ins>
      <w:ins w:id="266" w:author="Das, Dibakar" w:date="2021-03-22T16:34:00Z">
        <w:r w:rsidRPr="00CC3E34">
          <w:rPr>
            <w:color w:val="000000" w:themeColor="text1"/>
            <w:sz w:val="24"/>
            <w:szCs w:val="24"/>
            <w:rPrChange w:id="267" w:author="Das, Dibakar" w:date="2021-03-30T18:32:00Z">
              <w:rPr/>
            </w:rPrChange>
          </w:rPr>
          <w:t xml:space="preserve"> SIFS after</w:t>
        </w:r>
      </w:ins>
      <w:ins w:id="268" w:author="Das, Dibakar" w:date="2021-03-30T12:21:00Z">
        <w:r w:rsidR="008D2D1A" w:rsidRPr="00637471">
          <w:rPr>
            <w:color w:val="000000" w:themeColor="text1"/>
            <w:sz w:val="24"/>
            <w:szCs w:val="24"/>
          </w:rPr>
          <w:t xml:space="preserve"> t</w:t>
        </w:r>
      </w:ins>
      <w:ins w:id="269" w:author="Das, Dibakar" w:date="2021-03-22T16:34:00Z">
        <w:r w:rsidRPr="00CC3E34">
          <w:rPr>
            <w:color w:val="000000" w:themeColor="text1"/>
            <w:sz w:val="24"/>
            <w:szCs w:val="24"/>
            <w:rPrChange w:id="270" w:author="Das, Dibakar" w:date="2021-03-30T18:32:00Z">
              <w:rPr/>
            </w:rPrChange>
          </w:rPr>
          <w:t xml:space="preserve">he end of the </w:t>
        </w:r>
      </w:ins>
      <w:ins w:id="271" w:author="Das, Dibakar" w:date="2021-03-30T12:21:00Z">
        <w:r w:rsidR="008D2D1A" w:rsidRPr="00637471">
          <w:rPr>
            <w:color w:val="000000" w:themeColor="text1"/>
            <w:sz w:val="24"/>
            <w:szCs w:val="24"/>
          </w:rPr>
          <w:t>allocat</w:t>
        </w:r>
        <w:r w:rsidR="00493842" w:rsidRPr="00CC3E34">
          <w:rPr>
            <w:color w:val="000000" w:themeColor="text1"/>
            <w:sz w:val="24"/>
            <w:szCs w:val="24"/>
          </w:rPr>
          <w:t xml:space="preserve">ed </w:t>
        </w:r>
      </w:ins>
      <w:ins w:id="272" w:author="Das, Dibakar" w:date="2021-03-22T16:34:00Z">
        <w:r w:rsidRPr="00CC3E34">
          <w:rPr>
            <w:color w:val="000000" w:themeColor="text1"/>
            <w:sz w:val="24"/>
            <w:szCs w:val="24"/>
            <w:rPrChange w:id="273" w:author="Das, Dibakar" w:date="2021-03-30T18:32:00Z">
              <w:rPr/>
            </w:rPrChange>
          </w:rPr>
          <w:t>time</w:t>
        </w:r>
      </w:ins>
      <w:ins w:id="274" w:author="Das, Dibakar" w:date="2021-03-30T12:21:00Z">
        <w:r w:rsidR="00493842" w:rsidRPr="00637471">
          <w:rPr>
            <w:color w:val="000000" w:themeColor="text1"/>
            <w:sz w:val="24"/>
            <w:szCs w:val="24"/>
          </w:rPr>
          <w:t>.</w:t>
        </w:r>
      </w:ins>
      <w:ins w:id="275" w:author="Das, Dibakar" w:date="2021-03-22T16:34:00Z">
        <w:r w:rsidRPr="00CC3E34">
          <w:rPr>
            <w:color w:val="000000" w:themeColor="text1"/>
            <w:sz w:val="24"/>
            <w:szCs w:val="24"/>
            <w:rPrChange w:id="276" w:author="Das, Dibakar" w:date="2021-03-30T18:32:00Z">
              <w:rPr/>
            </w:rPrChange>
          </w:rPr>
          <w:t xml:space="preserve"> </w:t>
        </w:r>
      </w:ins>
    </w:p>
    <w:p w14:paraId="0F3DF1C6" w14:textId="77777777" w:rsidR="0038524A" w:rsidRPr="00CC3E34" w:rsidRDefault="0038524A">
      <w:pPr>
        <w:pStyle w:val="ListParagraph"/>
        <w:numPr>
          <w:ilvl w:val="0"/>
          <w:numId w:val="19"/>
        </w:numPr>
        <w:rPr>
          <w:ins w:id="277" w:author="Das, Dibakar" w:date="2021-03-22T16:34:00Z"/>
          <w:color w:val="000000" w:themeColor="text1"/>
          <w:sz w:val="24"/>
          <w:szCs w:val="24"/>
          <w:rPrChange w:id="278" w:author="Das, Dibakar" w:date="2021-03-30T18:32:00Z">
            <w:rPr>
              <w:ins w:id="279" w:author="Das, Dibakar" w:date="2021-03-22T16:34:00Z"/>
            </w:rPr>
          </w:rPrChange>
        </w:rPr>
        <w:pPrChange w:id="280" w:author="Das, Dibakar" w:date="2021-03-30T18:32:00Z">
          <w:pPr/>
        </w:pPrChange>
      </w:pPr>
    </w:p>
    <w:p w14:paraId="03DA3259" w14:textId="6B72E5D9" w:rsidR="00742E3F" w:rsidRDefault="00194A30" w:rsidP="001660D5">
      <w:pPr>
        <w:pStyle w:val="ListParagraph"/>
        <w:numPr>
          <w:ilvl w:val="0"/>
          <w:numId w:val="19"/>
        </w:numPr>
        <w:rPr>
          <w:ins w:id="281" w:author="Das, Dibakar" w:date="2021-04-06T13:16:00Z"/>
          <w:color w:val="000000" w:themeColor="text1"/>
          <w:sz w:val="24"/>
          <w:szCs w:val="24"/>
        </w:rPr>
      </w:pPr>
      <w:ins w:id="282" w:author="Das, Dibakar" w:date="2021-04-06T13:08:00Z">
        <w:r w:rsidRPr="00194A30">
          <w:t xml:space="preserve"> </w:t>
        </w:r>
      </w:ins>
      <w:ins w:id="283" w:author="Das, Dibakar" w:date="2021-04-14T17:48:00Z">
        <w:r w:rsidR="00430D4C" w:rsidRPr="000F7A46">
          <w:rPr>
            <w:color w:val="000000" w:themeColor="text1"/>
            <w:sz w:val="24"/>
            <w:szCs w:val="24"/>
          </w:rPr>
          <w:t xml:space="preserve">The medium is determined to be busy at the end of the allocated time and the medium busy event is caused by an individually addressed Data or Management frame transmitted </w:t>
        </w:r>
        <w:r w:rsidR="00430D4C" w:rsidRPr="000F7A46">
          <w:rPr>
            <w:color w:val="000000"/>
            <w:sz w:val="24"/>
            <w:szCs w:val="24"/>
          </w:rPr>
          <w:t xml:space="preserve">by the scheduled non-AP STA </w:t>
        </w:r>
        <w:r w:rsidR="00430D4C" w:rsidRPr="000F7A46">
          <w:rPr>
            <w:color w:val="000000" w:themeColor="text1"/>
            <w:sz w:val="24"/>
            <w:szCs w:val="24"/>
          </w:rPr>
          <w:t>to the AP  in which case it may transmit SIFS after the end of reception of that frame.</w:t>
        </w:r>
      </w:ins>
    </w:p>
    <w:p w14:paraId="2D2352DE" w14:textId="77777777" w:rsidR="002A5AC3" w:rsidRPr="000F7A46" w:rsidRDefault="002A5AC3" w:rsidP="002A5AC3">
      <w:pPr>
        <w:pStyle w:val="ListParagraph"/>
        <w:numPr>
          <w:ilvl w:val="0"/>
          <w:numId w:val="19"/>
        </w:numPr>
        <w:rPr>
          <w:ins w:id="284" w:author="Das, Dibakar" w:date="2021-04-14T17:48:00Z"/>
          <w:color w:val="000000" w:themeColor="text1"/>
          <w:sz w:val="24"/>
          <w:szCs w:val="24"/>
        </w:rPr>
      </w:pPr>
      <w:ins w:id="285" w:author="Das, Dibakar" w:date="2021-04-14T17:48:00Z">
        <w:r w:rsidRPr="000F7A46">
          <w:rPr>
            <w:color w:val="000000" w:themeColor="text1"/>
            <w:sz w:val="24"/>
            <w:szCs w:val="24"/>
          </w:rPr>
          <w:t xml:space="preserve">The medium is determined to be busy at the end of the allocated time </w:t>
        </w:r>
        <w:r w:rsidRPr="000F7A46">
          <w:rPr>
            <w:color w:val="000000"/>
            <w:sz w:val="24"/>
            <w:szCs w:val="24"/>
          </w:rPr>
          <w:t>and the medium busy event is not caused by an individually addressed Data or Management frame transmitted by the scheduled non-AP STA to the AP</w:t>
        </w:r>
        <w:r w:rsidRPr="000F7A46">
          <w:rPr>
            <w:color w:val="000000" w:themeColor="text1"/>
            <w:sz w:val="24"/>
            <w:szCs w:val="24"/>
          </w:rPr>
          <w:t xml:space="preserve"> in which case it may transmit </w:t>
        </w:r>
        <w:r w:rsidRPr="000F7A46">
          <w:rPr>
            <w:color w:val="000000"/>
            <w:sz w:val="24"/>
            <w:szCs w:val="24"/>
          </w:rPr>
          <w:t xml:space="preserve">after the CS mechanism (see 10.3.2.1 (CS mechanism)) indicates that the medium is idle at the </w:t>
        </w:r>
        <w:proofErr w:type="spellStart"/>
        <w:r w:rsidRPr="000F7A46">
          <w:rPr>
            <w:color w:val="000000"/>
            <w:sz w:val="24"/>
            <w:szCs w:val="24"/>
          </w:rPr>
          <w:t>TxPIFS</w:t>
        </w:r>
        <w:proofErr w:type="spellEnd"/>
        <w:r w:rsidRPr="000F7A46">
          <w:rPr>
            <w:color w:val="000000"/>
            <w:sz w:val="24"/>
            <w:szCs w:val="24"/>
          </w:rPr>
          <w:t xml:space="preserve"> slot boundary</w:t>
        </w:r>
        <w:r w:rsidRPr="000F7A46">
          <w:rPr>
            <w:color w:val="000000" w:themeColor="text1"/>
            <w:sz w:val="24"/>
            <w:szCs w:val="24"/>
          </w:rPr>
          <w:t>.</w:t>
        </w:r>
      </w:ins>
    </w:p>
    <w:p w14:paraId="0C7B65F1" w14:textId="77777777" w:rsidR="00742E3F" w:rsidRDefault="00742E3F" w:rsidP="00742E3F">
      <w:pPr>
        <w:rPr>
          <w:ins w:id="286" w:author="Das, Dibakar" w:date="2021-04-01T07:50:00Z"/>
          <w:rFonts w:ascii="TimesNewRoman" w:hAnsi="TimesNewRoman"/>
          <w:color w:val="000000"/>
          <w:sz w:val="18"/>
          <w:szCs w:val="18"/>
        </w:rPr>
      </w:pPr>
    </w:p>
    <w:p w14:paraId="0941544E" w14:textId="7FA8C55B" w:rsidR="0038524A" w:rsidRPr="008315EA" w:rsidRDefault="0038524A">
      <w:pPr>
        <w:pStyle w:val="ListParagraph"/>
        <w:rPr>
          <w:ins w:id="287" w:author="Das, Dibakar" w:date="2021-03-22T16:33:00Z"/>
          <w:color w:val="000000" w:themeColor="text1"/>
          <w:sz w:val="24"/>
          <w:szCs w:val="24"/>
          <w:rPrChange w:id="288" w:author="Das, Dibakar" w:date="2021-04-06T12:08:00Z">
            <w:rPr>
              <w:ins w:id="289" w:author="Das, Dibakar" w:date="2021-03-22T16:33:00Z"/>
            </w:rPr>
          </w:rPrChange>
        </w:rPr>
        <w:pPrChange w:id="290" w:author="Das, Dibakar" w:date="2021-04-06T12:08:00Z">
          <w:pPr/>
        </w:pPrChange>
      </w:pPr>
    </w:p>
    <w:p w14:paraId="416FB16B" w14:textId="11F7AB6E" w:rsidR="005359DA" w:rsidRPr="00DD27CB" w:rsidDel="00CE6C74" w:rsidRDefault="005359DA">
      <w:pPr>
        <w:pStyle w:val="ListParagraph"/>
        <w:rPr>
          <w:ins w:id="291" w:author="Akhmetov, Dmitry" w:date="2021-03-19T17:54:00Z"/>
          <w:del w:id="292" w:author="Das, Dibakar" w:date="2021-03-22T16:03:00Z"/>
          <w:sz w:val="24"/>
          <w:szCs w:val="24"/>
          <w:rPrChange w:id="293" w:author="Das, Dibakar" w:date="2021-04-06T12:07:00Z">
            <w:rPr>
              <w:ins w:id="294" w:author="Akhmetov, Dmitry" w:date="2021-03-19T17:54:00Z"/>
              <w:del w:id="295" w:author="Das, Dibakar" w:date="2021-03-22T16:03:00Z"/>
            </w:rPr>
          </w:rPrChange>
        </w:rPr>
        <w:pPrChange w:id="296" w:author="Das, Dibakar" w:date="2021-03-22T16:33:00Z">
          <w:pPr/>
        </w:pPrChange>
      </w:pPr>
    </w:p>
    <w:p w14:paraId="245A61BD" w14:textId="77777777" w:rsidR="005359DA" w:rsidRPr="00DD27CB" w:rsidDel="008A1040" w:rsidRDefault="005359DA">
      <w:pPr>
        <w:pStyle w:val="ListParagraph"/>
        <w:rPr>
          <w:ins w:id="297" w:author="Akhmetov, Dmitry" w:date="2021-03-19T17:54:00Z"/>
          <w:del w:id="298" w:author="Das, Dibakar" w:date="2021-03-30T18:17:00Z"/>
          <w:sz w:val="24"/>
          <w:szCs w:val="24"/>
          <w:rPrChange w:id="299" w:author="Das, Dibakar" w:date="2021-04-06T12:07:00Z">
            <w:rPr>
              <w:ins w:id="300" w:author="Akhmetov, Dmitry" w:date="2021-03-19T17:54:00Z"/>
              <w:del w:id="301" w:author="Das, Dibakar" w:date="2021-03-30T18:17:00Z"/>
            </w:rPr>
          </w:rPrChange>
        </w:rPr>
        <w:pPrChange w:id="302" w:author="Das, Dibakar" w:date="2021-03-22T16:33:00Z">
          <w:pPr/>
        </w:pPrChange>
      </w:pPr>
    </w:p>
    <w:p w14:paraId="47FE9050" w14:textId="77777777" w:rsidR="009A069E" w:rsidRDefault="00D11107" w:rsidP="009A069E">
      <w:pPr>
        <w:rPr>
          <w:ins w:id="303" w:author="Das, Dibakar" w:date="2021-04-14T17:53:00Z"/>
          <w:color w:val="000000"/>
          <w:sz w:val="24"/>
          <w:szCs w:val="24"/>
        </w:rPr>
      </w:pPr>
      <w:ins w:id="304" w:author="Das, Dibakar" w:date="2021-04-14T17:51:00Z">
        <w:r>
          <w:rPr>
            <w:rStyle w:val="CommentReference"/>
            <w:sz w:val="24"/>
            <w:szCs w:val="24"/>
          </w:rPr>
          <w:t xml:space="preserve">If </w:t>
        </w:r>
      </w:ins>
      <w:ins w:id="305" w:author="Das, Dibakar" w:date="2021-04-14T17:53:00Z">
        <w:r w:rsidR="009A069E">
          <w:rPr>
            <w:color w:val="000000"/>
            <w:sz w:val="24"/>
            <w:szCs w:val="24"/>
          </w:rPr>
          <w:t xml:space="preserve">in response to a transmitted MU RTS TXS Trigger frame </w:t>
        </w:r>
        <w:proofErr w:type="spellStart"/>
        <w:r w:rsidR="009A069E">
          <w:rPr>
            <w:color w:val="000000" w:themeColor="text1"/>
            <w:sz w:val="24"/>
            <w:szCs w:val="24"/>
          </w:rPr>
          <w:t>the</w:t>
        </w:r>
        <w:r w:rsidR="009A069E" w:rsidRPr="000F7A46">
          <w:rPr>
            <w:color w:val="000000" w:themeColor="text1"/>
            <w:sz w:val="24"/>
            <w:szCs w:val="24"/>
          </w:rPr>
          <w:t>AP</w:t>
        </w:r>
        <w:proofErr w:type="spellEnd"/>
        <w:r w:rsidR="009A069E" w:rsidRPr="000F7A46">
          <w:rPr>
            <w:color w:val="000000" w:themeColor="text1"/>
            <w:sz w:val="24"/>
            <w:szCs w:val="24"/>
          </w:rPr>
          <w:t xml:space="preserve"> </w:t>
        </w:r>
        <w:r w:rsidR="009A069E">
          <w:rPr>
            <w:color w:val="000000"/>
            <w:sz w:val="24"/>
            <w:szCs w:val="24"/>
          </w:rPr>
          <w:t xml:space="preserve">receives a CTS frame </w:t>
        </w:r>
      </w:ins>
    </w:p>
    <w:p w14:paraId="0B5B6882" w14:textId="0BF31958" w:rsidR="009C7C5E" w:rsidRPr="00D44924" w:rsidRDefault="009A069E" w:rsidP="009A069E">
      <w:pPr>
        <w:rPr>
          <w:ins w:id="306" w:author="Das, Dibakar" w:date="2021-04-06T11:37:00Z"/>
          <w:color w:val="000000" w:themeColor="text1"/>
          <w:sz w:val="20"/>
          <w:rPrChange w:id="307" w:author="Das, Dibakar" w:date="2021-04-06T11:44:00Z">
            <w:rPr>
              <w:ins w:id="308" w:author="Das, Dibakar" w:date="2021-04-06T11:37:00Z"/>
              <w:color w:val="000000" w:themeColor="text1"/>
              <w:sz w:val="24"/>
              <w:szCs w:val="24"/>
            </w:rPr>
          </w:rPrChange>
        </w:rPr>
      </w:pPr>
      <w:ins w:id="309" w:author="Das, Dibakar" w:date="2021-04-14T17:53:00Z">
        <w:r>
          <w:rPr>
            <w:color w:val="000000" w:themeColor="text1"/>
            <w:sz w:val="24"/>
            <w:szCs w:val="24"/>
          </w:rPr>
          <w:t>from the non-AP STA that was allocated time in that Trigger frame</w:t>
        </w:r>
      </w:ins>
      <w:ins w:id="310" w:author="Das, Dibakar" w:date="2021-04-14T17:52:00Z">
        <w:r w:rsidR="000D1A64">
          <w:rPr>
            <w:color w:val="000000"/>
            <w:sz w:val="24"/>
            <w:szCs w:val="24"/>
          </w:rPr>
          <w:t xml:space="preserve">, </w:t>
        </w:r>
      </w:ins>
      <w:ins w:id="311" w:author="Das, Dibakar" w:date="2021-03-17T19:41:00Z">
        <w:r w:rsidR="008E0D1E" w:rsidRPr="00DD27CB">
          <w:rPr>
            <w:color w:val="000000"/>
            <w:sz w:val="24"/>
            <w:szCs w:val="24"/>
            <w:rPrChange w:id="312" w:author="Das, Dibakar" w:date="2021-04-06T12:07:00Z">
              <w:rPr>
                <w:color w:val="000000"/>
                <w:sz w:val="20"/>
              </w:rPr>
            </w:rPrChange>
          </w:rPr>
          <w:t xml:space="preserve">the CS mechanism indicates that the medium is </w:t>
        </w:r>
      </w:ins>
      <w:ins w:id="313" w:author="Das, Dibakar" w:date="2021-04-06T12:02:00Z">
        <w:r w:rsidR="00A26AF4" w:rsidRPr="00DD27CB">
          <w:rPr>
            <w:color w:val="000000"/>
            <w:sz w:val="24"/>
            <w:szCs w:val="24"/>
            <w:rPrChange w:id="314" w:author="Das, Dibakar" w:date="2021-04-06T12:07:00Z">
              <w:rPr>
                <w:color w:val="000000"/>
                <w:sz w:val="20"/>
              </w:rPr>
            </w:rPrChange>
          </w:rPr>
          <w:t>busy at the end of the allocated time</w:t>
        </w:r>
      </w:ins>
      <w:ins w:id="315" w:author="Das, Dibakar" w:date="2021-04-06T13:09:00Z">
        <w:r w:rsidR="007846FB">
          <w:rPr>
            <w:color w:val="000000"/>
            <w:sz w:val="24"/>
            <w:szCs w:val="24"/>
          </w:rPr>
          <w:t xml:space="preserve"> and the medium busy event </w:t>
        </w:r>
        <w:r w:rsidR="007846FB" w:rsidRPr="00861A63">
          <w:rPr>
            <w:color w:val="000000"/>
            <w:sz w:val="24"/>
            <w:szCs w:val="24"/>
          </w:rPr>
          <w:t>is not caused by an individually addressed Data or Management frame transmitted by the scheduled STA to the AP</w:t>
        </w:r>
      </w:ins>
      <w:ins w:id="316" w:author="Das, Dibakar" w:date="2021-03-17T19:40:00Z">
        <w:r w:rsidR="008E0D1E" w:rsidRPr="00861A63">
          <w:rPr>
            <w:color w:val="000000"/>
            <w:sz w:val="24"/>
            <w:szCs w:val="24"/>
            <w:rPrChange w:id="317" w:author="Das, Dibakar" w:date="2021-04-08T06:45:00Z">
              <w:rPr>
                <w:color w:val="000000"/>
                <w:sz w:val="20"/>
              </w:rPr>
            </w:rPrChange>
          </w:rPr>
          <w:t>,</w:t>
        </w:r>
        <w:r w:rsidR="008E0D1E" w:rsidRPr="00DD27CB">
          <w:rPr>
            <w:color w:val="000000"/>
            <w:sz w:val="24"/>
            <w:szCs w:val="24"/>
            <w:rPrChange w:id="318" w:author="Das, Dibakar" w:date="2021-04-06T12:07:00Z">
              <w:rPr>
                <w:color w:val="000000"/>
                <w:sz w:val="20"/>
              </w:rPr>
            </w:rPrChange>
          </w:rPr>
          <w:t xml:space="preserve"> </w:t>
        </w:r>
      </w:ins>
      <w:ins w:id="319" w:author="Das, Dibakar" w:date="2021-03-30T12:47:00Z">
        <w:r w:rsidR="00470E23" w:rsidRPr="00DD27CB">
          <w:rPr>
            <w:color w:val="000000"/>
            <w:sz w:val="24"/>
            <w:szCs w:val="24"/>
            <w:rPrChange w:id="320" w:author="Das, Dibakar" w:date="2021-04-06T12:07:00Z">
              <w:rPr>
                <w:color w:val="000000"/>
                <w:sz w:val="20"/>
              </w:rPr>
            </w:rPrChange>
          </w:rPr>
          <w:t xml:space="preserve">then the AP might </w:t>
        </w:r>
      </w:ins>
      <w:ins w:id="321" w:author="Das, Dibakar" w:date="2021-04-06T13:17:00Z">
        <w:r w:rsidR="00A2107E">
          <w:rPr>
            <w:color w:val="000000"/>
            <w:sz w:val="24"/>
            <w:szCs w:val="24"/>
          </w:rPr>
          <w:t>transmit</w:t>
        </w:r>
      </w:ins>
      <w:ins w:id="322" w:author="Das, Dibakar" w:date="2021-03-30T12:47:00Z">
        <w:r w:rsidR="00470E23" w:rsidRPr="00A2107E">
          <w:rPr>
            <w:color w:val="000000"/>
            <w:sz w:val="24"/>
            <w:szCs w:val="24"/>
            <w:rPrChange w:id="323" w:author="Das, Dibakar" w:date="2021-04-06T13:17:00Z">
              <w:rPr>
                <w:color w:val="000000"/>
                <w:sz w:val="20"/>
              </w:rPr>
            </w:rPrChange>
          </w:rPr>
          <w:t xml:space="preserve"> a</w:t>
        </w:r>
      </w:ins>
      <w:ins w:id="324" w:author="Das, Dibakar" w:date="2021-04-06T13:17:00Z">
        <w:r w:rsidR="00A2107E">
          <w:rPr>
            <w:color w:val="000000"/>
            <w:sz w:val="24"/>
            <w:szCs w:val="24"/>
          </w:rPr>
          <w:t>t</w:t>
        </w:r>
      </w:ins>
      <w:ins w:id="325" w:author="Das, Dibakar" w:date="2021-03-30T12:47:00Z">
        <w:r w:rsidR="00470E23" w:rsidRPr="00A2107E">
          <w:rPr>
            <w:color w:val="000000"/>
            <w:sz w:val="24"/>
            <w:szCs w:val="24"/>
            <w:rPrChange w:id="326" w:author="Das, Dibakar" w:date="2021-04-06T13:17:00Z">
              <w:rPr>
                <w:color w:val="000000"/>
                <w:sz w:val="20"/>
              </w:rPr>
            </w:rPrChange>
          </w:rPr>
          <w:t xml:space="preserve"> </w:t>
        </w:r>
      </w:ins>
      <w:proofErr w:type="spellStart"/>
      <w:ins w:id="327" w:author="Das, Dibakar" w:date="2021-04-06T13:17:00Z">
        <w:r w:rsidR="00A2107E" w:rsidRPr="006B7CA9">
          <w:rPr>
            <w:color w:val="000000"/>
            <w:sz w:val="24"/>
            <w:szCs w:val="24"/>
          </w:rPr>
          <w:t>TxPIFS</w:t>
        </w:r>
        <w:proofErr w:type="spellEnd"/>
        <w:r w:rsidR="00A2107E" w:rsidRPr="006B7CA9">
          <w:rPr>
            <w:color w:val="000000"/>
            <w:sz w:val="24"/>
            <w:szCs w:val="24"/>
          </w:rPr>
          <w:t xml:space="preserve"> slot boundary</w:t>
        </w:r>
        <w:r w:rsidR="00A2107E" w:rsidRPr="00A2107E">
          <w:rPr>
            <w:color w:val="000000"/>
            <w:sz w:val="24"/>
            <w:szCs w:val="24"/>
          </w:rPr>
          <w:t xml:space="preserve"> </w:t>
        </w:r>
      </w:ins>
      <w:ins w:id="328" w:author="Das, Dibakar" w:date="2021-03-30T12:47:00Z">
        <w:r w:rsidR="00470E23" w:rsidRPr="00A2107E">
          <w:rPr>
            <w:color w:val="000000"/>
            <w:sz w:val="24"/>
            <w:szCs w:val="24"/>
            <w:rPrChange w:id="329" w:author="Das, Dibakar" w:date="2021-04-06T13:17:00Z">
              <w:rPr>
                <w:color w:val="000000"/>
                <w:sz w:val="20"/>
              </w:rPr>
            </w:rPrChange>
          </w:rPr>
          <w:t xml:space="preserve">as described </w:t>
        </w:r>
      </w:ins>
      <w:ins w:id="330" w:author="Das, Dibakar" w:date="2021-04-06T11:58:00Z">
        <w:r w:rsidR="00414A74" w:rsidRPr="00A2107E">
          <w:rPr>
            <w:color w:val="000000"/>
            <w:sz w:val="24"/>
            <w:szCs w:val="24"/>
            <w:rPrChange w:id="331" w:author="Das, Dibakar" w:date="2021-04-06T13:17:00Z">
              <w:rPr>
                <w:color w:val="000000"/>
                <w:sz w:val="20"/>
              </w:rPr>
            </w:rPrChange>
          </w:rPr>
          <w:t>above</w:t>
        </w:r>
      </w:ins>
      <w:ins w:id="332" w:author="Das, Dibakar" w:date="2021-03-30T12:47:00Z">
        <w:r w:rsidR="00470E23" w:rsidRPr="00A2107E">
          <w:rPr>
            <w:color w:val="000000"/>
            <w:sz w:val="24"/>
            <w:szCs w:val="24"/>
            <w:rPrChange w:id="333" w:author="Das, Dibakar" w:date="2021-04-06T13:17:00Z">
              <w:rPr>
                <w:color w:val="000000"/>
                <w:sz w:val="20"/>
              </w:rPr>
            </w:rPrChange>
          </w:rPr>
          <w:t xml:space="preserve"> or</w:t>
        </w:r>
        <w:r w:rsidR="00470E23" w:rsidRPr="00DD27CB">
          <w:rPr>
            <w:color w:val="000000"/>
            <w:sz w:val="24"/>
            <w:szCs w:val="24"/>
            <w:rPrChange w:id="334" w:author="Das, Dibakar" w:date="2021-04-06T12:07:00Z">
              <w:rPr>
                <w:color w:val="000000"/>
                <w:sz w:val="20"/>
              </w:rPr>
            </w:rPrChange>
          </w:rPr>
          <w:t xml:space="preserve"> invoke the </w:t>
        </w:r>
        <w:proofErr w:type="spellStart"/>
        <w:r w:rsidR="00470E23" w:rsidRPr="00DD27CB">
          <w:rPr>
            <w:color w:val="000000"/>
            <w:sz w:val="24"/>
            <w:szCs w:val="24"/>
            <w:rPrChange w:id="335" w:author="Das, Dibakar" w:date="2021-04-06T12:07:00Z">
              <w:rPr>
                <w:color w:val="000000"/>
                <w:sz w:val="20"/>
              </w:rPr>
            </w:rPrChange>
          </w:rPr>
          <w:t>backoff</w:t>
        </w:r>
        <w:proofErr w:type="spellEnd"/>
        <w:r w:rsidR="00470E23" w:rsidRPr="00DD27CB">
          <w:rPr>
            <w:color w:val="000000"/>
            <w:sz w:val="24"/>
            <w:szCs w:val="24"/>
            <w:rPrChange w:id="336" w:author="Das, Dibakar" w:date="2021-04-06T12:07:00Z">
              <w:rPr>
                <w:color w:val="000000"/>
                <w:sz w:val="20"/>
              </w:rPr>
            </w:rPrChange>
          </w:rPr>
          <w:t xml:space="preserve"> procedure described in 10.23.2.2 (EDCA </w:t>
        </w:r>
        <w:proofErr w:type="spellStart"/>
        <w:r w:rsidR="00470E23" w:rsidRPr="00DD27CB">
          <w:rPr>
            <w:color w:val="000000"/>
            <w:sz w:val="24"/>
            <w:szCs w:val="24"/>
            <w:rPrChange w:id="337" w:author="Das, Dibakar" w:date="2021-04-06T12:07:00Z">
              <w:rPr>
                <w:color w:val="000000"/>
                <w:sz w:val="20"/>
              </w:rPr>
            </w:rPrChange>
          </w:rPr>
          <w:t>backoff</w:t>
        </w:r>
        <w:proofErr w:type="spellEnd"/>
        <w:r w:rsidR="00470E23" w:rsidRPr="00DD27CB">
          <w:rPr>
            <w:color w:val="000000"/>
            <w:sz w:val="24"/>
            <w:szCs w:val="24"/>
            <w:rPrChange w:id="338" w:author="Das, Dibakar" w:date="2021-04-06T12:07:00Z">
              <w:rPr>
                <w:color w:val="000000"/>
                <w:sz w:val="20"/>
              </w:rPr>
            </w:rPrChange>
          </w:rPr>
          <w:t xml:space="preserve"> procedure)</w:t>
        </w:r>
      </w:ins>
      <w:ins w:id="339" w:author="Das, Dibakar" w:date="2021-04-06T11:37:00Z">
        <w:r w:rsidR="009C7C5E" w:rsidRPr="00DD27CB">
          <w:rPr>
            <w:color w:val="000000"/>
            <w:sz w:val="24"/>
            <w:szCs w:val="24"/>
            <w:rPrChange w:id="340" w:author="Das, Dibakar" w:date="2021-04-06T12:07:00Z">
              <w:rPr>
                <w:color w:val="000000"/>
                <w:sz w:val="20"/>
              </w:rPr>
            </w:rPrChange>
          </w:rPr>
          <w:t xml:space="preserve"> or wait for the TXNAV timer to expire and invoke the </w:t>
        </w:r>
        <w:proofErr w:type="spellStart"/>
        <w:r w:rsidR="009C7C5E" w:rsidRPr="00DD27CB">
          <w:rPr>
            <w:color w:val="000000"/>
            <w:sz w:val="24"/>
            <w:szCs w:val="24"/>
            <w:rPrChange w:id="341" w:author="Das, Dibakar" w:date="2021-04-06T12:07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>backoff</w:t>
        </w:r>
        <w:proofErr w:type="spellEnd"/>
        <w:r w:rsidR="009C7C5E" w:rsidRPr="00DD27CB">
          <w:rPr>
            <w:color w:val="000000"/>
            <w:sz w:val="24"/>
            <w:szCs w:val="24"/>
            <w:rPrChange w:id="342" w:author="Das, Dibakar" w:date="2021-04-06T12:07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 xml:space="preserve"> procedure</w:t>
        </w:r>
      </w:ins>
      <w:ins w:id="343" w:author="Das, Dibakar" w:date="2021-03-30T12:47:00Z">
        <w:r w:rsidR="00470E23" w:rsidRPr="00DD27CB">
          <w:rPr>
            <w:color w:val="000000"/>
            <w:sz w:val="24"/>
            <w:szCs w:val="24"/>
            <w:rPrChange w:id="344" w:author="Das, Dibakar" w:date="2021-04-06T12:07:00Z">
              <w:rPr>
                <w:color w:val="000000"/>
                <w:sz w:val="20"/>
              </w:rPr>
            </w:rPrChange>
          </w:rPr>
          <w:t>.</w:t>
        </w:r>
      </w:ins>
      <w:ins w:id="345" w:author="Das, Dibakar" w:date="2021-04-06T11:37:00Z">
        <w:r w:rsidR="009C7C5E" w:rsidRPr="00DD27CB">
          <w:rPr>
            <w:color w:val="000000"/>
            <w:sz w:val="24"/>
            <w:szCs w:val="24"/>
            <w:rPrChange w:id="346" w:author="Das, Dibakar" w:date="2021-04-06T12:07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 xml:space="preserve"> </w:t>
        </w:r>
        <w:r w:rsidR="009C7C5E" w:rsidRPr="00A2107E">
          <w:rPr>
            <w:color w:val="000000"/>
            <w:sz w:val="24"/>
            <w:szCs w:val="24"/>
            <w:rPrChange w:id="347" w:author="Das, Dibakar" w:date="2021-04-06T13:16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>How it chooses among these options is implementation dependent</w:t>
        </w:r>
        <w:r w:rsidR="009C7C5E" w:rsidRPr="00D44924">
          <w:rPr>
            <w:color w:val="000000"/>
            <w:sz w:val="20"/>
            <w:rPrChange w:id="348" w:author="Das, Dibakar" w:date="2021-04-06T11:44:00Z">
              <w:rPr>
                <w:rFonts w:ascii="TimesNewRoman" w:hAnsi="TimesNewRoman"/>
                <w:color w:val="000000"/>
                <w:sz w:val="18"/>
                <w:szCs w:val="18"/>
              </w:rPr>
            </w:rPrChange>
          </w:rPr>
          <w:t xml:space="preserve">. </w:t>
        </w:r>
        <w:r w:rsidR="009C7C5E" w:rsidRPr="00D44924">
          <w:rPr>
            <w:color w:val="000000" w:themeColor="text1"/>
            <w:sz w:val="20"/>
            <w:rPrChange w:id="349" w:author="Das, Dibakar" w:date="2021-04-06T11:44:00Z">
              <w:rPr>
                <w:color w:val="000000" w:themeColor="text1"/>
                <w:sz w:val="24"/>
                <w:szCs w:val="24"/>
              </w:rPr>
            </w:rPrChange>
          </w:rPr>
          <w:t xml:space="preserve">   </w:t>
        </w:r>
      </w:ins>
    </w:p>
    <w:p w14:paraId="7AED82E3" w14:textId="4CC50084" w:rsidR="0076389E" w:rsidRPr="00F165F9" w:rsidRDefault="0076389E" w:rsidP="008E0D1E">
      <w:pPr>
        <w:rPr>
          <w:ins w:id="350" w:author="Das, Dibakar" w:date="2021-03-17T19:40:00Z"/>
          <w:color w:val="000000"/>
          <w:sz w:val="20"/>
        </w:rPr>
      </w:pPr>
    </w:p>
    <w:p w14:paraId="0DD7EE78" w14:textId="5DC7550C" w:rsidR="008E0D1E" w:rsidRPr="00F165F9" w:rsidDel="009500D6" w:rsidRDefault="00C82784">
      <w:pPr>
        <w:rPr>
          <w:del w:id="351" w:author="Das, Dibakar" w:date="2021-04-06T13:19:00Z"/>
          <w:color w:val="000000"/>
          <w:sz w:val="24"/>
          <w:szCs w:val="24"/>
        </w:rPr>
      </w:pPr>
      <w:ins w:id="352" w:author="Das, Dibakar" w:date="2021-04-14T20:47:00Z">
        <w:r w:rsidRPr="00C82784">
          <w:rPr>
            <w:color w:val="000000"/>
            <w:sz w:val="24"/>
            <w:szCs w:val="24"/>
          </w:rPr>
          <w:t xml:space="preserve">Figure </w:t>
        </w:r>
      </w:ins>
      <w:ins w:id="353" w:author="Das, Dibakar" w:date="2021-04-14T20:48:00Z">
        <w:r w:rsidR="00D360B9">
          <w:rPr>
            <w:color w:val="000000"/>
            <w:sz w:val="24"/>
            <w:szCs w:val="24"/>
          </w:rPr>
          <w:t>35</w:t>
        </w:r>
      </w:ins>
      <w:ins w:id="354" w:author="Das, Dibakar" w:date="2021-04-14T20:47:00Z">
        <w:r w:rsidRPr="00C82784">
          <w:rPr>
            <w:color w:val="000000"/>
            <w:sz w:val="24"/>
            <w:szCs w:val="24"/>
          </w:rPr>
          <w:t>-</w:t>
        </w:r>
      </w:ins>
      <w:ins w:id="355" w:author="Das, Dibakar" w:date="2021-04-14T20:48:00Z">
        <w:r w:rsidR="0001664D">
          <w:rPr>
            <w:color w:val="000000"/>
            <w:sz w:val="24"/>
            <w:szCs w:val="24"/>
          </w:rPr>
          <w:t>xx</w:t>
        </w:r>
      </w:ins>
      <w:ins w:id="356" w:author="Das, Dibakar" w:date="2021-04-14T20:47:00Z">
        <w:r w:rsidRPr="00C82784">
          <w:rPr>
            <w:color w:val="000000"/>
            <w:sz w:val="24"/>
            <w:szCs w:val="24"/>
          </w:rPr>
          <w:t xml:space="preserve"> (Example of MU-RTS</w:t>
        </w:r>
      </w:ins>
      <w:ins w:id="357" w:author="Das, Dibakar" w:date="2021-04-14T20:48:00Z">
        <w:r w:rsidR="0001664D">
          <w:rPr>
            <w:color w:val="000000"/>
            <w:sz w:val="24"/>
            <w:szCs w:val="24"/>
          </w:rPr>
          <w:t xml:space="preserve"> </w:t>
        </w:r>
      </w:ins>
      <w:ins w:id="358" w:author="Das, Dibakar" w:date="2021-04-14T20:49:00Z">
        <w:r w:rsidR="00DE4BD5">
          <w:rPr>
            <w:color w:val="000000"/>
            <w:sz w:val="24"/>
            <w:szCs w:val="24"/>
          </w:rPr>
          <w:t xml:space="preserve">TXS Trigger frame </w:t>
        </w:r>
        <w:r w:rsidR="007957DB">
          <w:rPr>
            <w:color w:val="000000"/>
            <w:sz w:val="24"/>
            <w:szCs w:val="24"/>
          </w:rPr>
          <w:t>with TXOP Sharing Mode value equal to</w:t>
        </w:r>
      </w:ins>
      <w:ins w:id="359" w:author="Das, Dibakar" w:date="2021-04-14T20:50:00Z">
        <w:r w:rsidR="007957DB">
          <w:rPr>
            <w:color w:val="000000"/>
            <w:sz w:val="24"/>
            <w:szCs w:val="24"/>
          </w:rPr>
          <w:t xml:space="preserve"> 1 </w:t>
        </w:r>
      </w:ins>
      <w:ins w:id="360" w:author="Das, Dibakar" w:date="2021-04-14T20:49:00Z">
        <w:r w:rsidR="007957DB">
          <w:rPr>
            <w:color w:val="000000"/>
            <w:sz w:val="24"/>
            <w:szCs w:val="24"/>
          </w:rPr>
          <w:t>soliciting UL PPDU</w:t>
        </w:r>
      </w:ins>
      <w:ins w:id="361" w:author="Das, Dibakar" w:date="2021-04-14T20:47:00Z">
        <w:r w:rsidRPr="00C82784">
          <w:rPr>
            <w:color w:val="000000"/>
            <w:sz w:val="24"/>
            <w:szCs w:val="24"/>
          </w:rPr>
          <w:t>)</w:t>
        </w:r>
      </w:ins>
      <w:ins w:id="362" w:author="Das, Dibakar" w:date="2021-04-14T20:52:00Z">
        <w:r w:rsidR="00B446CF">
          <w:rPr>
            <w:color w:val="000000"/>
            <w:sz w:val="24"/>
            <w:szCs w:val="24"/>
          </w:rPr>
          <w:t xml:space="preserve"> </w:t>
        </w:r>
      </w:ins>
      <w:ins w:id="363" w:author="Das, Dibakar" w:date="2021-04-14T20:47:00Z">
        <w:r w:rsidRPr="00C82784">
          <w:rPr>
            <w:color w:val="000000"/>
            <w:sz w:val="24"/>
            <w:szCs w:val="24"/>
          </w:rPr>
          <w:t xml:space="preserve">shows an example of the exchange of MU-RTS </w:t>
        </w:r>
      </w:ins>
      <w:ins w:id="364" w:author="Das, Dibakar" w:date="2021-04-14T20:51:00Z">
        <w:r w:rsidR="00F62ECF">
          <w:rPr>
            <w:color w:val="000000"/>
            <w:sz w:val="24"/>
            <w:szCs w:val="24"/>
          </w:rPr>
          <w:t xml:space="preserve">TXS Trigger frame </w:t>
        </w:r>
      </w:ins>
      <w:ins w:id="365" w:author="Das, Dibakar" w:date="2021-04-14T21:16:00Z">
        <w:r w:rsidR="00DA0788">
          <w:rPr>
            <w:color w:val="000000"/>
            <w:sz w:val="24"/>
            <w:szCs w:val="24"/>
          </w:rPr>
          <w:t xml:space="preserve">with TXOP Sharing Mode value equal to 1 </w:t>
        </w:r>
      </w:ins>
      <w:ins w:id="366" w:author="Das, Dibakar" w:date="2021-04-14T20:47:00Z">
        <w:r w:rsidRPr="00C82784">
          <w:rPr>
            <w:color w:val="000000"/>
            <w:sz w:val="24"/>
            <w:szCs w:val="24"/>
          </w:rPr>
          <w:t xml:space="preserve">and </w:t>
        </w:r>
      </w:ins>
      <w:ins w:id="367" w:author="Das, Dibakar" w:date="2021-04-14T20:51:00Z">
        <w:r w:rsidR="006A7272">
          <w:rPr>
            <w:color w:val="000000"/>
            <w:sz w:val="24"/>
            <w:szCs w:val="24"/>
          </w:rPr>
          <w:t xml:space="preserve">transmission of </w:t>
        </w:r>
      </w:ins>
      <w:ins w:id="368" w:author="Das, Dibakar" w:date="2021-04-14T20:52:00Z">
        <w:r w:rsidR="00B446CF">
          <w:rPr>
            <w:color w:val="000000"/>
            <w:sz w:val="24"/>
            <w:szCs w:val="24"/>
          </w:rPr>
          <w:t xml:space="preserve">UL </w:t>
        </w:r>
        <w:r w:rsidR="006A7272">
          <w:rPr>
            <w:color w:val="000000"/>
            <w:sz w:val="24"/>
            <w:szCs w:val="24"/>
          </w:rPr>
          <w:t xml:space="preserve">MU PPDUs </w:t>
        </w:r>
        <w:r w:rsidR="00B446CF">
          <w:rPr>
            <w:color w:val="000000"/>
            <w:sz w:val="24"/>
            <w:szCs w:val="24"/>
          </w:rPr>
          <w:t xml:space="preserve">by a scheduled </w:t>
        </w:r>
        <w:r w:rsidR="00B446CF">
          <w:rPr>
            <w:color w:val="000000"/>
            <w:sz w:val="24"/>
            <w:szCs w:val="24"/>
          </w:rPr>
          <w:lastRenderedPageBreak/>
          <w:t>STA within the allocated time</w:t>
        </w:r>
      </w:ins>
      <w:ins w:id="369" w:author="Das, Dibakar" w:date="2021-04-14T20:47:00Z">
        <w:r w:rsidRPr="00C82784">
          <w:rPr>
            <w:color w:val="000000"/>
            <w:sz w:val="24"/>
            <w:szCs w:val="24"/>
          </w:rPr>
          <w:t>.</w:t>
        </w:r>
      </w:ins>
    </w:p>
    <w:p w14:paraId="1CD6F09D" w14:textId="063ACEE9" w:rsidR="00A3747A" w:rsidDel="00F405D9" w:rsidRDefault="00A3747A">
      <w:pPr>
        <w:rPr>
          <w:del w:id="370" w:author="Das, Dibakar" w:date="2021-03-17T19:29:00Z"/>
          <w:color w:val="000000"/>
          <w:sz w:val="20"/>
        </w:rPr>
      </w:pPr>
    </w:p>
    <w:p w14:paraId="19208129" w14:textId="50FC5053" w:rsidR="00F405D9" w:rsidRDefault="00BF2F36">
      <w:pPr>
        <w:rPr>
          <w:ins w:id="371" w:author="Das, Dibakar" w:date="2021-04-14T20:54:00Z"/>
          <w:color w:val="000000"/>
          <w:sz w:val="20"/>
        </w:rPr>
      </w:pPr>
      <w:ins w:id="372" w:author="Das, Dibakar" w:date="2021-04-14T20:56:00Z">
        <w:r>
          <w:object w:dxaOrig="11131" w:dyaOrig="5011" w14:anchorId="164EFE5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7.5pt;height:210.6pt" o:ole="">
              <v:imagedata r:id="rId10" o:title=""/>
            </v:shape>
            <o:OLEObject Type="Embed" ProgID="Visio.Drawing.15" ShapeID="_x0000_i1025" DrawAspect="Content" ObjectID="_1679941056" r:id="rId11"/>
          </w:object>
        </w:r>
      </w:ins>
    </w:p>
    <w:p w14:paraId="38079531" w14:textId="77777777" w:rsidR="00F405D9" w:rsidRDefault="00F405D9">
      <w:pPr>
        <w:rPr>
          <w:ins w:id="373" w:author="Das, Dibakar" w:date="2021-04-14T20:54:00Z"/>
          <w:color w:val="000000"/>
          <w:sz w:val="20"/>
        </w:rPr>
      </w:pPr>
    </w:p>
    <w:p w14:paraId="427CEA46" w14:textId="5F28F2FF" w:rsidR="00BF2F36" w:rsidRPr="000F2DF8" w:rsidRDefault="00BF2F36">
      <w:pPr>
        <w:rPr>
          <w:ins w:id="374" w:author="Das, Dibakar" w:date="2021-04-14T20:58:00Z"/>
          <w:rFonts w:ascii="Arial-BoldMT" w:hAnsi="Arial-BoldMT"/>
          <w:b/>
          <w:bCs/>
          <w:color w:val="000000"/>
          <w:sz w:val="20"/>
        </w:rPr>
      </w:pPr>
      <w:ins w:id="375" w:author="Das, Dibakar" w:date="2021-04-14T20:58:00Z">
        <w:r w:rsidRPr="000F2DF8">
          <w:rPr>
            <w:b/>
            <w:bCs/>
            <w:color w:val="000000"/>
            <w:sz w:val="24"/>
            <w:szCs w:val="24"/>
            <w:rPrChange w:id="376" w:author="Das, Dibakar" w:date="2021-04-14T20:58:00Z">
              <w:rPr>
                <w:color w:val="000000"/>
                <w:sz w:val="24"/>
                <w:szCs w:val="24"/>
              </w:rPr>
            </w:rPrChange>
          </w:rPr>
          <w:t>Figure 35-xx Example of MU-RTS TXS Trigger frame with TXOP Sharing Mode value equal to 1 soliciting UL PPDU</w:t>
        </w:r>
        <w:r w:rsidR="000F2DF8">
          <w:rPr>
            <w:b/>
            <w:bCs/>
            <w:color w:val="000000"/>
            <w:sz w:val="24"/>
            <w:szCs w:val="24"/>
          </w:rPr>
          <w:t xml:space="preserve">. </w:t>
        </w:r>
      </w:ins>
    </w:p>
    <w:p w14:paraId="6938216E" w14:textId="77777777" w:rsidR="00BF2F36" w:rsidRDefault="00BF2F36">
      <w:pPr>
        <w:rPr>
          <w:ins w:id="377" w:author="Das, Dibakar" w:date="2021-04-14T20:58:00Z"/>
          <w:rFonts w:ascii="Arial-BoldMT" w:hAnsi="Arial-BoldMT"/>
          <w:b/>
          <w:bCs/>
          <w:color w:val="000000"/>
          <w:sz w:val="20"/>
        </w:rPr>
      </w:pPr>
    </w:p>
    <w:p w14:paraId="7F8969FB" w14:textId="23AA506E" w:rsidR="00BF2F36" w:rsidRDefault="00BF2F36">
      <w:pPr>
        <w:rPr>
          <w:ins w:id="378" w:author="Das, Dibakar" w:date="2021-04-14T20:59:00Z"/>
          <w:rFonts w:ascii="Arial-BoldMT" w:hAnsi="Arial-BoldMT"/>
          <w:b/>
          <w:bCs/>
          <w:color w:val="000000"/>
          <w:sz w:val="20"/>
        </w:rPr>
      </w:pPr>
    </w:p>
    <w:p w14:paraId="139C7369" w14:textId="6D089C21" w:rsidR="00842759" w:rsidRDefault="00842759" w:rsidP="00842759">
      <w:pPr>
        <w:rPr>
          <w:ins w:id="379" w:author="Das, Dibakar" w:date="2021-04-14T20:59:00Z"/>
          <w:color w:val="000000"/>
          <w:sz w:val="20"/>
        </w:rPr>
      </w:pPr>
      <w:ins w:id="380" w:author="Das, Dibakar" w:date="2021-04-14T20:59:00Z">
        <w:r w:rsidRPr="00C82784">
          <w:rPr>
            <w:color w:val="000000"/>
            <w:sz w:val="24"/>
            <w:szCs w:val="24"/>
          </w:rPr>
          <w:t xml:space="preserve">Figure </w:t>
        </w:r>
        <w:r>
          <w:rPr>
            <w:color w:val="000000"/>
            <w:sz w:val="24"/>
            <w:szCs w:val="24"/>
          </w:rPr>
          <w:t>35</w:t>
        </w:r>
        <w:r w:rsidRPr="00C82784">
          <w:rPr>
            <w:color w:val="000000"/>
            <w:sz w:val="24"/>
            <w:szCs w:val="24"/>
          </w:rPr>
          <w:t>-</w:t>
        </w:r>
        <w:r>
          <w:rPr>
            <w:color w:val="000000"/>
            <w:sz w:val="24"/>
            <w:szCs w:val="24"/>
          </w:rPr>
          <w:t>x</w:t>
        </w:r>
        <w:r w:rsidR="00A914E4">
          <w:rPr>
            <w:color w:val="000000"/>
            <w:sz w:val="24"/>
            <w:szCs w:val="24"/>
          </w:rPr>
          <w:t>y</w:t>
        </w:r>
        <w:r w:rsidRPr="00C82784">
          <w:rPr>
            <w:color w:val="000000"/>
            <w:sz w:val="24"/>
            <w:szCs w:val="24"/>
          </w:rPr>
          <w:t xml:space="preserve"> (Example of MU-RTS</w:t>
        </w:r>
        <w:r>
          <w:rPr>
            <w:color w:val="000000"/>
            <w:sz w:val="24"/>
            <w:szCs w:val="24"/>
          </w:rPr>
          <w:t xml:space="preserve"> TXS Trigger frame with TXOP Sharing Mode value equal to </w:t>
        </w:r>
      </w:ins>
      <w:ins w:id="381" w:author="Das, Dibakar" w:date="2021-04-14T21:00:00Z">
        <w:r w:rsidR="00A914E4">
          <w:rPr>
            <w:color w:val="000000"/>
            <w:sz w:val="24"/>
            <w:szCs w:val="24"/>
          </w:rPr>
          <w:t>2</w:t>
        </w:r>
      </w:ins>
      <w:ins w:id="382" w:author="Das, Dibakar" w:date="2021-04-14T20:59:00Z">
        <w:r>
          <w:rPr>
            <w:color w:val="000000"/>
            <w:sz w:val="24"/>
            <w:szCs w:val="24"/>
          </w:rPr>
          <w:t xml:space="preserve"> soliciting UL PPDU</w:t>
        </w:r>
        <w:r w:rsidRPr="00C82784">
          <w:rPr>
            <w:color w:val="000000"/>
            <w:sz w:val="24"/>
            <w:szCs w:val="24"/>
          </w:rPr>
          <w:t>)</w:t>
        </w:r>
        <w:r>
          <w:rPr>
            <w:color w:val="000000"/>
            <w:sz w:val="24"/>
            <w:szCs w:val="24"/>
          </w:rPr>
          <w:t xml:space="preserve"> </w:t>
        </w:r>
        <w:r w:rsidRPr="00C82784">
          <w:rPr>
            <w:color w:val="000000"/>
            <w:sz w:val="24"/>
            <w:szCs w:val="24"/>
          </w:rPr>
          <w:t xml:space="preserve">shows an example of the exchange of MU-RTS </w:t>
        </w:r>
        <w:r>
          <w:rPr>
            <w:color w:val="000000"/>
            <w:sz w:val="24"/>
            <w:szCs w:val="24"/>
          </w:rPr>
          <w:t xml:space="preserve">TXS Trigger frame </w:t>
        </w:r>
      </w:ins>
      <w:ins w:id="383" w:author="Das, Dibakar" w:date="2021-04-14T21:16:00Z">
        <w:r w:rsidR="00DA0788">
          <w:rPr>
            <w:color w:val="000000"/>
            <w:sz w:val="24"/>
            <w:szCs w:val="24"/>
          </w:rPr>
          <w:t xml:space="preserve">with TXOP Sharing Mode value equal to 2 </w:t>
        </w:r>
      </w:ins>
      <w:ins w:id="384" w:author="Das, Dibakar" w:date="2021-04-14T20:59:00Z">
        <w:r w:rsidRPr="00C82784">
          <w:rPr>
            <w:color w:val="000000"/>
            <w:sz w:val="24"/>
            <w:szCs w:val="24"/>
          </w:rPr>
          <w:t xml:space="preserve">and </w:t>
        </w:r>
        <w:r>
          <w:rPr>
            <w:color w:val="000000"/>
            <w:sz w:val="24"/>
            <w:szCs w:val="24"/>
          </w:rPr>
          <w:t xml:space="preserve">transmission of PPDUs by a scheduled STA </w:t>
        </w:r>
      </w:ins>
      <w:ins w:id="385" w:author="Das, Dibakar" w:date="2021-04-14T21:00:00Z">
        <w:r w:rsidR="00796954">
          <w:rPr>
            <w:color w:val="000000"/>
            <w:sz w:val="24"/>
            <w:szCs w:val="24"/>
          </w:rPr>
          <w:t xml:space="preserve">to another STA </w:t>
        </w:r>
      </w:ins>
      <w:ins w:id="386" w:author="Das, Dibakar" w:date="2021-04-14T20:59:00Z">
        <w:r>
          <w:rPr>
            <w:color w:val="000000"/>
            <w:sz w:val="24"/>
            <w:szCs w:val="24"/>
          </w:rPr>
          <w:t>within the allocated time</w:t>
        </w:r>
        <w:r w:rsidRPr="00C82784">
          <w:rPr>
            <w:color w:val="000000"/>
            <w:sz w:val="24"/>
            <w:szCs w:val="24"/>
          </w:rPr>
          <w:t>.</w:t>
        </w:r>
      </w:ins>
      <w:ins w:id="387" w:author="Das, Dibakar" w:date="2021-04-14T20:59:00Z">
        <w:r w:rsidR="00DA0788">
          <w:object w:dxaOrig="11131" w:dyaOrig="5011" w14:anchorId="5E34332F">
            <v:shape id="_x0000_i1026" type="#_x0000_t75" style="width:467.5pt;height:210.6pt" o:ole="">
              <v:imagedata r:id="rId12" o:title=""/>
            </v:shape>
            <o:OLEObject Type="Embed" ProgID="Visio.Drawing.15" ShapeID="_x0000_i1026" DrawAspect="Content" ObjectID="_1679941057" r:id="rId13"/>
          </w:object>
        </w:r>
      </w:ins>
    </w:p>
    <w:p w14:paraId="74044321" w14:textId="77777777" w:rsidR="00842759" w:rsidRDefault="00842759" w:rsidP="00842759">
      <w:pPr>
        <w:rPr>
          <w:ins w:id="388" w:author="Das, Dibakar" w:date="2021-04-14T20:59:00Z"/>
          <w:color w:val="000000"/>
          <w:sz w:val="20"/>
        </w:rPr>
      </w:pPr>
    </w:p>
    <w:p w14:paraId="62904DD6" w14:textId="3869119A" w:rsidR="00842759" w:rsidRPr="00E36A12" w:rsidRDefault="00842759" w:rsidP="00842759">
      <w:pPr>
        <w:rPr>
          <w:ins w:id="389" w:author="Das, Dibakar" w:date="2021-04-14T20:59:00Z"/>
          <w:rFonts w:ascii="Arial-BoldMT" w:hAnsi="Arial-BoldMT"/>
          <w:b/>
          <w:bCs/>
          <w:color w:val="000000"/>
          <w:sz w:val="20"/>
        </w:rPr>
      </w:pPr>
      <w:ins w:id="390" w:author="Das, Dibakar" w:date="2021-04-14T20:59:00Z">
        <w:r w:rsidRPr="00E36A12">
          <w:rPr>
            <w:b/>
            <w:bCs/>
            <w:color w:val="000000"/>
            <w:sz w:val="24"/>
            <w:szCs w:val="24"/>
          </w:rPr>
          <w:t>Figure 35-x</w:t>
        </w:r>
        <w:r w:rsidR="00A914E4">
          <w:rPr>
            <w:b/>
            <w:bCs/>
            <w:color w:val="000000"/>
            <w:sz w:val="24"/>
            <w:szCs w:val="24"/>
          </w:rPr>
          <w:t>y</w:t>
        </w:r>
        <w:r w:rsidRPr="00E36A12">
          <w:rPr>
            <w:b/>
            <w:bCs/>
            <w:color w:val="000000"/>
            <w:sz w:val="24"/>
            <w:szCs w:val="24"/>
          </w:rPr>
          <w:t xml:space="preserve"> Example of MU-RTS TXS Trigger frame with TXOP Sharing Mode value equal to </w:t>
        </w:r>
      </w:ins>
      <w:ins w:id="391" w:author="Das, Dibakar" w:date="2021-04-14T21:06:00Z">
        <w:r w:rsidR="009719C3">
          <w:rPr>
            <w:b/>
            <w:bCs/>
            <w:color w:val="000000"/>
            <w:sz w:val="24"/>
            <w:szCs w:val="24"/>
          </w:rPr>
          <w:t>2</w:t>
        </w:r>
      </w:ins>
      <w:ins w:id="392" w:author="Das, Dibakar" w:date="2021-04-14T20:59:00Z">
        <w:r>
          <w:rPr>
            <w:b/>
            <w:bCs/>
            <w:color w:val="000000"/>
            <w:sz w:val="24"/>
            <w:szCs w:val="24"/>
          </w:rPr>
          <w:t xml:space="preserve">. </w:t>
        </w:r>
      </w:ins>
    </w:p>
    <w:p w14:paraId="57DC5504" w14:textId="3AB6581D" w:rsidR="00842759" w:rsidRDefault="00842759">
      <w:pPr>
        <w:rPr>
          <w:ins w:id="393" w:author="Das, Dibakar" w:date="2021-04-14T20:59:00Z"/>
          <w:rFonts w:ascii="Arial-BoldMT" w:hAnsi="Arial-BoldMT"/>
          <w:b/>
          <w:bCs/>
          <w:color w:val="000000"/>
          <w:sz w:val="20"/>
        </w:rPr>
      </w:pPr>
    </w:p>
    <w:p w14:paraId="005F2C54" w14:textId="77777777" w:rsidR="00842759" w:rsidRDefault="00842759">
      <w:pPr>
        <w:rPr>
          <w:ins w:id="394" w:author="Das, Dibakar" w:date="2021-04-14T20:58:00Z"/>
          <w:rFonts w:ascii="Arial-BoldMT" w:hAnsi="Arial-BoldMT"/>
          <w:b/>
          <w:bCs/>
          <w:color w:val="000000"/>
          <w:sz w:val="20"/>
        </w:rPr>
      </w:pPr>
    </w:p>
    <w:p w14:paraId="176A5D21" w14:textId="29676B3A" w:rsidR="009139B1" w:rsidRDefault="009139B1">
      <w:pPr>
        <w:rPr>
          <w:rFonts w:ascii="Arial-BoldMT" w:hAnsi="Arial-BoldMT"/>
          <w:b/>
          <w:bCs/>
          <w:color w:val="000000"/>
          <w:sz w:val="20"/>
        </w:rPr>
      </w:pPr>
      <w:r w:rsidRPr="009139B1">
        <w:rPr>
          <w:rFonts w:ascii="Arial-BoldMT" w:hAnsi="Arial-BoldMT"/>
          <w:b/>
          <w:bCs/>
          <w:color w:val="000000"/>
          <w:sz w:val="20"/>
        </w:rPr>
        <w:t xml:space="preserve">35.2.1.3.3 Non-AP STA </w:t>
      </w:r>
      <w:proofErr w:type="spellStart"/>
      <w:r w:rsidRPr="009139B1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6A68F4C0" w14:textId="3B952D71" w:rsidR="001B12BA" w:rsidRPr="00AD6F67" w:rsidRDefault="009139B1" w:rsidP="001B12BA">
      <w:pPr>
        <w:rPr>
          <w:color w:val="000000"/>
          <w:sz w:val="24"/>
          <w:szCs w:val="24"/>
        </w:rPr>
      </w:pPr>
      <w:r>
        <w:br/>
      </w:r>
      <w:r w:rsidRPr="33D0AF81">
        <w:rPr>
          <w:color w:val="000000" w:themeColor="text1"/>
          <w:sz w:val="24"/>
          <w:szCs w:val="24"/>
        </w:rPr>
        <w:t xml:space="preserve">After a non-AP STA receives an MU-RTS TXS Trigger frame from its associated AP </w:t>
      </w:r>
      <w:del w:id="395" w:author="Das, Dibakar" w:date="2021-04-06T11:50:00Z">
        <w:r w:rsidRPr="33D0AF81" w:rsidDel="009A01D2">
          <w:rPr>
            <w:color w:val="000000" w:themeColor="text1"/>
            <w:sz w:val="24"/>
            <w:szCs w:val="24"/>
          </w:rPr>
          <w:delText xml:space="preserve">and </w:delText>
        </w:r>
      </w:del>
      <w:ins w:id="396" w:author="Das, Dibakar" w:date="2021-04-06T11:50:00Z">
        <w:r w:rsidR="009A01D2">
          <w:rPr>
            <w:color w:val="000000" w:themeColor="text1"/>
            <w:sz w:val="24"/>
            <w:szCs w:val="24"/>
          </w:rPr>
          <w:t>that</w:t>
        </w:r>
        <w:r w:rsidR="009A01D2" w:rsidRPr="33D0AF81">
          <w:rPr>
            <w:color w:val="000000" w:themeColor="text1"/>
            <w:sz w:val="24"/>
            <w:szCs w:val="24"/>
          </w:rPr>
          <w:t xml:space="preserve"> </w:t>
        </w:r>
      </w:ins>
      <w:ins w:id="397" w:author="Das, Dibakar" w:date="2021-03-17T20:25:00Z">
        <w:r w:rsidR="00A93BAC" w:rsidRPr="33D0AF81">
          <w:rPr>
            <w:color w:val="000000" w:themeColor="text1"/>
            <w:sz w:val="24"/>
            <w:szCs w:val="24"/>
          </w:rPr>
          <w:t>contain</w:t>
        </w:r>
      </w:ins>
      <w:ins w:id="398" w:author="Das, Dibakar" w:date="2021-04-06T11:50:00Z">
        <w:r w:rsidR="009A01D2">
          <w:rPr>
            <w:color w:val="000000" w:themeColor="text1"/>
            <w:sz w:val="24"/>
            <w:szCs w:val="24"/>
          </w:rPr>
          <w:t>s</w:t>
        </w:r>
      </w:ins>
      <w:ins w:id="399" w:author="Das, Dibakar" w:date="2021-03-17T20:25:00Z">
        <w:r w:rsidR="00A93BAC" w:rsidRPr="33D0AF81">
          <w:rPr>
            <w:color w:val="000000" w:themeColor="text1"/>
            <w:sz w:val="24"/>
            <w:szCs w:val="24"/>
          </w:rPr>
          <w:t xml:space="preserve"> a User Info field that is addressed to it</w:t>
        </w:r>
      </w:ins>
      <w:r w:rsidRPr="33D0AF81">
        <w:rPr>
          <w:color w:val="000000" w:themeColor="text1"/>
          <w:sz w:val="24"/>
          <w:szCs w:val="24"/>
        </w:rPr>
        <w:t>, the</w:t>
      </w:r>
      <w:r w:rsidR="00CE13DE" w:rsidRPr="33D0AF81"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33D0AF81">
        <w:rPr>
          <w:color w:val="000000" w:themeColor="text1"/>
          <w:sz w:val="24"/>
          <w:szCs w:val="24"/>
        </w:rPr>
        <w:t xml:space="preserve">STA shall transmit one or more non-TB PPDUs within the time allocation </w:t>
      </w:r>
      <w:del w:id="400" w:author="Das, Dibakar" w:date="2021-03-18T20:05:00Z">
        <w:r w:rsidRPr="33D0AF81">
          <w:rPr>
            <w:color w:val="000000" w:themeColor="text1"/>
            <w:sz w:val="24"/>
            <w:szCs w:val="24"/>
          </w:rPr>
          <w:delText>signaled</w:delText>
        </w:r>
      </w:del>
      <w:ins w:id="401" w:author="Das, Dibakar" w:date="2021-03-18T20:05:00Z">
        <w:r w:rsidR="059D2F30" w:rsidRPr="33D0AF81">
          <w:rPr>
            <w:color w:val="000000" w:themeColor="text1"/>
            <w:sz w:val="24"/>
            <w:szCs w:val="24"/>
          </w:rPr>
          <w:t>signalled</w:t>
        </w:r>
      </w:ins>
      <w:r w:rsidRPr="33D0AF81">
        <w:rPr>
          <w:color w:val="000000" w:themeColor="text1"/>
          <w:sz w:val="24"/>
          <w:szCs w:val="24"/>
        </w:rPr>
        <w:t xml:space="preserve"> in the </w:t>
      </w:r>
      <w:del w:id="402" w:author="Das, Dibakar" w:date="2021-03-17T16:36:00Z">
        <w:r w:rsidRPr="00F165F9" w:rsidDel="003B6233">
          <w:rPr>
            <w:sz w:val="24"/>
            <w:szCs w:val="24"/>
          </w:rPr>
          <w:delText xml:space="preserve">TBD </w:delText>
        </w:r>
      </w:del>
      <w:ins w:id="403" w:author="Das, Dibakar" w:date="2021-03-17T16:36:00Z">
        <w:r w:rsidR="003B6233" w:rsidRPr="00F165F9">
          <w:rPr>
            <w:sz w:val="24"/>
            <w:szCs w:val="24"/>
          </w:rPr>
          <w:t xml:space="preserve">UL Length </w:t>
        </w:r>
      </w:ins>
      <w:ins w:id="404" w:author="Das, Dibakar" w:date="2021-03-19T18:21:00Z">
        <w:r w:rsidR="00D43D01" w:rsidRPr="00F165F9">
          <w:rPr>
            <w:sz w:val="24"/>
            <w:szCs w:val="24"/>
          </w:rPr>
          <w:t>subfield of Common Info</w:t>
        </w:r>
        <w:r w:rsidR="00D43D01" w:rsidRPr="33D0AF81">
          <w:rPr>
            <w:color w:val="000000" w:themeColor="text1"/>
            <w:sz w:val="24"/>
            <w:szCs w:val="24"/>
          </w:rPr>
          <w:t xml:space="preserve"> </w:t>
        </w:r>
      </w:ins>
      <w:r w:rsidRPr="33D0AF81">
        <w:rPr>
          <w:color w:val="000000" w:themeColor="text1"/>
          <w:sz w:val="24"/>
          <w:szCs w:val="24"/>
        </w:rPr>
        <w:t xml:space="preserve">field of </w:t>
      </w:r>
      <w:r w:rsidRPr="33D0AF81">
        <w:rPr>
          <w:color w:val="000000" w:themeColor="text1"/>
          <w:sz w:val="24"/>
          <w:szCs w:val="24"/>
        </w:rPr>
        <w:lastRenderedPageBreak/>
        <w:t>the</w:t>
      </w:r>
      <w:r w:rsidR="00CE13DE" w:rsidRPr="33D0AF81"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33D0AF81">
        <w:rPr>
          <w:color w:val="000000" w:themeColor="text1"/>
          <w:sz w:val="24"/>
          <w:szCs w:val="24"/>
        </w:rPr>
        <w:t>MU-RTS TXS Trigger frame. The first PPDU of the exchange shall be a CTS frame transmitted per the rules</w:t>
      </w:r>
      <w:r w:rsidR="00CE13DE" w:rsidRPr="33D0AF81">
        <w:rPr>
          <w:rFonts w:eastAsia="TimesNewRomanPSMT"/>
          <w:color w:val="000000" w:themeColor="text1"/>
          <w:sz w:val="24"/>
          <w:szCs w:val="24"/>
        </w:rPr>
        <w:t xml:space="preserve"> </w:t>
      </w:r>
      <w:r w:rsidRPr="33D0AF81">
        <w:rPr>
          <w:color w:val="000000" w:themeColor="text1"/>
          <w:sz w:val="24"/>
          <w:szCs w:val="24"/>
        </w:rPr>
        <w:t>defined in 26.2.6.3 (CTS frame response to an MU-RTS Trigger frame)</w:t>
      </w:r>
      <w:r w:rsidR="001B12BA">
        <w:rPr>
          <w:color w:val="000000" w:themeColor="text1"/>
          <w:sz w:val="24"/>
          <w:szCs w:val="24"/>
        </w:rPr>
        <w:t>.</w:t>
      </w:r>
    </w:p>
    <w:p w14:paraId="65206836" w14:textId="40B62C04" w:rsidR="00CE13DE" w:rsidRPr="00F165F9" w:rsidRDefault="009139B1" w:rsidP="00F165F9">
      <w:pPr>
        <w:pStyle w:val="ListParagraph"/>
        <w:ind w:left="777"/>
        <w:rPr>
          <w:color w:val="000000"/>
          <w:sz w:val="24"/>
          <w:szCs w:val="24"/>
        </w:rPr>
      </w:pPr>
      <w:r w:rsidRPr="00F165F9">
        <w:rPr>
          <w:color w:val="000000"/>
          <w:sz w:val="24"/>
          <w:szCs w:val="24"/>
        </w:rPr>
        <w:t>.</w:t>
      </w:r>
      <w:r w:rsidRPr="00F165F9">
        <w:rPr>
          <w:rFonts w:eastAsia="TimesNewRomanPSMT"/>
          <w:color w:val="000000"/>
          <w:sz w:val="24"/>
          <w:szCs w:val="24"/>
        </w:rPr>
        <w:br/>
      </w:r>
    </w:p>
    <w:p w14:paraId="0F1E5378" w14:textId="14ACB0EF" w:rsidR="00CA4943" w:rsidRDefault="009139B1">
      <w:pPr>
        <w:rPr>
          <w:ins w:id="405" w:author="Das, Dibakar" w:date="2021-04-06T11:51:00Z"/>
          <w:color w:val="000000"/>
          <w:sz w:val="24"/>
          <w:szCs w:val="24"/>
        </w:rPr>
      </w:pPr>
      <w:r w:rsidRPr="00CE13DE">
        <w:rPr>
          <w:color w:val="000000"/>
          <w:sz w:val="24"/>
          <w:szCs w:val="24"/>
        </w:rPr>
        <w:t xml:space="preserve">The time allocation </w:t>
      </w:r>
      <w:ins w:id="406" w:author="Das, Dibakar" w:date="2021-04-14T17:57:00Z">
        <w:r w:rsidR="000A7D9F">
          <w:rPr>
            <w:color w:val="000000"/>
            <w:sz w:val="24"/>
            <w:szCs w:val="24"/>
          </w:rPr>
          <w:t xml:space="preserve">shall </w:t>
        </w:r>
      </w:ins>
      <w:r w:rsidRPr="00CE13DE">
        <w:rPr>
          <w:color w:val="000000"/>
          <w:sz w:val="24"/>
          <w:szCs w:val="24"/>
        </w:rPr>
        <w:t>start</w:t>
      </w:r>
      <w:del w:id="407" w:author="Das, Dibakar" w:date="2021-04-14T17:57:00Z">
        <w:r w:rsidRPr="00CE13DE" w:rsidDel="000A7D9F">
          <w:rPr>
            <w:color w:val="000000"/>
            <w:sz w:val="24"/>
            <w:szCs w:val="24"/>
          </w:rPr>
          <w:delText>s</w:delText>
        </w:r>
      </w:del>
      <w:r w:rsidRPr="00CE13DE">
        <w:rPr>
          <w:color w:val="000000"/>
          <w:sz w:val="24"/>
          <w:szCs w:val="24"/>
        </w:rPr>
        <w:t xml:space="preserve"> </w:t>
      </w:r>
      <w:ins w:id="408" w:author="Das, Dibakar" w:date="2021-04-14T17:57:00Z">
        <w:r w:rsidR="000A7D9F">
          <w:rPr>
            <w:color w:val="000000"/>
            <w:sz w:val="24"/>
            <w:szCs w:val="24"/>
          </w:rPr>
          <w:t>when</w:t>
        </w:r>
      </w:ins>
      <w:ins w:id="409" w:author="Das, Dibakar" w:date="2021-04-06T11:50:00Z">
        <w:r w:rsidR="009A01D2">
          <w:rPr>
            <w:color w:val="000000"/>
            <w:sz w:val="24"/>
            <w:szCs w:val="24"/>
          </w:rPr>
          <w:t xml:space="preserve"> the PHY-</w:t>
        </w:r>
        <w:proofErr w:type="spellStart"/>
        <w:r w:rsidR="009A01D2">
          <w:rPr>
            <w:color w:val="000000"/>
            <w:sz w:val="24"/>
            <w:szCs w:val="24"/>
          </w:rPr>
          <w:t>RXEND.indicat</w:t>
        </w:r>
      </w:ins>
      <w:ins w:id="410" w:author="Das, Dibakar" w:date="2021-04-14T17:57:00Z">
        <w:r w:rsidR="008F7258">
          <w:rPr>
            <w:color w:val="000000"/>
            <w:sz w:val="24"/>
            <w:szCs w:val="24"/>
          </w:rPr>
          <w:t>ion</w:t>
        </w:r>
      </w:ins>
      <w:proofErr w:type="spellEnd"/>
      <w:ins w:id="411" w:author="Das, Dibakar" w:date="2021-04-06T11:50:00Z">
        <w:r w:rsidR="009A01D2">
          <w:rPr>
            <w:color w:val="000000"/>
            <w:sz w:val="24"/>
            <w:szCs w:val="24"/>
          </w:rPr>
          <w:t xml:space="preserve"> </w:t>
        </w:r>
      </w:ins>
      <w:ins w:id="412" w:author="Das, Dibakar" w:date="2021-04-14T17:57:00Z">
        <w:r w:rsidR="008F7258">
          <w:rPr>
            <w:color w:val="000000"/>
            <w:sz w:val="24"/>
            <w:szCs w:val="24"/>
          </w:rPr>
          <w:t>primitive of</w:t>
        </w:r>
      </w:ins>
      <w:ins w:id="413" w:author="Das, Dibakar" w:date="2021-04-06T11:50:00Z">
        <w:r w:rsidR="009A01D2">
          <w:rPr>
            <w:color w:val="000000"/>
            <w:sz w:val="24"/>
            <w:szCs w:val="24"/>
          </w:rPr>
          <w:t xml:space="preserve"> the PPDU that contain</w:t>
        </w:r>
      </w:ins>
      <w:ins w:id="414" w:author="Das, Dibakar" w:date="2021-04-14T17:57:00Z">
        <w:r w:rsidR="008F7258">
          <w:rPr>
            <w:color w:val="000000"/>
            <w:sz w:val="24"/>
            <w:szCs w:val="24"/>
          </w:rPr>
          <w:t>s</w:t>
        </w:r>
      </w:ins>
      <w:ins w:id="415" w:author="Das, Dibakar" w:date="2021-04-06T11:50:00Z">
        <w:r w:rsidR="009A01D2">
          <w:rPr>
            <w:color w:val="000000"/>
            <w:sz w:val="24"/>
            <w:szCs w:val="24"/>
          </w:rPr>
          <w:t xml:space="preserve"> the</w:t>
        </w:r>
        <w:r w:rsidR="009A01D2" w:rsidRPr="00CE13DE" w:rsidDel="009A01D2">
          <w:rPr>
            <w:color w:val="000000"/>
            <w:sz w:val="24"/>
            <w:szCs w:val="24"/>
          </w:rPr>
          <w:t xml:space="preserve"> </w:t>
        </w:r>
      </w:ins>
      <w:del w:id="416" w:author="Das, Dibakar" w:date="2021-04-06T11:50:00Z">
        <w:r w:rsidRPr="00CE13DE" w:rsidDel="009A01D2">
          <w:rPr>
            <w:color w:val="000000"/>
            <w:sz w:val="24"/>
            <w:szCs w:val="24"/>
          </w:rPr>
          <w:delText xml:space="preserve">after the end of transmission of the </w:delText>
        </w:r>
      </w:del>
      <w:r w:rsidRPr="00CE13DE">
        <w:rPr>
          <w:color w:val="000000"/>
          <w:sz w:val="24"/>
          <w:szCs w:val="24"/>
        </w:rPr>
        <w:t>MU-RTS TXS Trigger frame</w:t>
      </w:r>
      <w:ins w:id="417" w:author="Das, Dibakar" w:date="2021-04-14T17:57:00Z">
        <w:r w:rsidR="001043B0">
          <w:rPr>
            <w:color w:val="000000"/>
            <w:sz w:val="24"/>
            <w:szCs w:val="24"/>
          </w:rPr>
          <w:t xml:space="preserve"> has </w:t>
        </w:r>
        <w:proofErr w:type="spellStart"/>
        <w:r w:rsidR="001043B0">
          <w:rPr>
            <w:color w:val="000000"/>
            <w:sz w:val="24"/>
            <w:szCs w:val="24"/>
          </w:rPr>
          <w:t>occ</w:t>
        </w:r>
      </w:ins>
      <w:ins w:id="418" w:author="Das, Dibakar" w:date="2021-04-14T17:58:00Z">
        <w:r w:rsidR="001043B0">
          <w:rPr>
            <w:color w:val="000000"/>
            <w:sz w:val="24"/>
            <w:szCs w:val="24"/>
          </w:rPr>
          <w:t>ured</w:t>
        </w:r>
      </w:ins>
      <w:proofErr w:type="spellEnd"/>
      <w:r w:rsidRPr="00CE13DE">
        <w:rPr>
          <w:color w:val="000000"/>
          <w:sz w:val="24"/>
          <w:szCs w:val="24"/>
        </w:rPr>
        <w:t>.</w:t>
      </w:r>
      <w:ins w:id="419" w:author="Das, Dibakar" w:date="2021-04-06T11:51:00Z">
        <w:r w:rsidR="00CA4943">
          <w:rPr>
            <w:color w:val="000000"/>
            <w:sz w:val="24"/>
            <w:szCs w:val="24"/>
          </w:rPr>
          <w:t xml:space="preserve"> </w:t>
        </w:r>
      </w:ins>
    </w:p>
    <w:p w14:paraId="34DA6FF8" w14:textId="77777777" w:rsidR="00CA4943" w:rsidRDefault="00CA4943">
      <w:pPr>
        <w:rPr>
          <w:ins w:id="420" w:author="Das, Dibakar" w:date="2021-04-06T11:51:00Z"/>
          <w:color w:val="000000"/>
          <w:sz w:val="24"/>
          <w:szCs w:val="24"/>
        </w:rPr>
      </w:pPr>
    </w:p>
    <w:p w14:paraId="3BEEF43A" w14:textId="41743FD7" w:rsidR="00A3747A" w:rsidRPr="00CE13DE" w:rsidRDefault="009139B1">
      <w:pPr>
        <w:rPr>
          <w:sz w:val="24"/>
          <w:szCs w:val="24"/>
        </w:rPr>
      </w:pPr>
      <w:del w:id="421" w:author="Das, Dibakar" w:date="2021-04-06T11:51:00Z">
        <w:r w:rsidRPr="00D71F2D" w:rsidDel="00CA4943">
          <w:rPr>
            <w:rFonts w:eastAsia="TimesNewRomanPSMT"/>
            <w:color w:val="000000"/>
            <w:sz w:val="24"/>
            <w:szCs w:val="24"/>
          </w:rPr>
          <w:br/>
        </w:r>
      </w:del>
      <w:r w:rsidRPr="00D71F2D">
        <w:rPr>
          <w:color w:val="000000"/>
          <w:sz w:val="24"/>
          <w:szCs w:val="24"/>
        </w:rPr>
        <w:t>During this allocated time, the non-AP STA may transmit non-TB P</w:t>
      </w:r>
      <w:ins w:id="422" w:author="Das, Dibakar" w:date="2021-04-14T07:22:00Z">
        <w:r w:rsidR="00FB3EC0">
          <w:rPr>
            <w:color w:val="000000"/>
            <w:sz w:val="24"/>
            <w:szCs w:val="24"/>
          </w:rPr>
          <w:softHyphen/>
        </w:r>
        <w:r w:rsidR="00FB3EC0">
          <w:rPr>
            <w:color w:val="000000"/>
            <w:sz w:val="24"/>
            <w:szCs w:val="24"/>
          </w:rPr>
          <w:softHyphen/>
        </w:r>
        <w:r w:rsidR="00FB3EC0">
          <w:rPr>
            <w:color w:val="000000"/>
            <w:sz w:val="24"/>
            <w:szCs w:val="24"/>
          </w:rPr>
          <w:softHyphen/>
        </w:r>
      </w:ins>
      <w:r w:rsidRPr="00D71F2D">
        <w:rPr>
          <w:color w:val="000000"/>
          <w:sz w:val="24"/>
          <w:szCs w:val="24"/>
        </w:rPr>
        <w:t>PDUs to its associated AP or another</w:t>
      </w:r>
      <w:r w:rsidR="00CE13DE" w:rsidRPr="00D71F2D">
        <w:rPr>
          <w:rFonts w:eastAsia="TimesNewRomanPSMT"/>
          <w:color w:val="000000"/>
          <w:sz w:val="24"/>
          <w:szCs w:val="24"/>
        </w:rPr>
        <w:t xml:space="preserve"> </w:t>
      </w:r>
      <w:r w:rsidRPr="00D71F2D">
        <w:rPr>
          <w:color w:val="000000"/>
          <w:sz w:val="24"/>
          <w:szCs w:val="24"/>
        </w:rPr>
        <w:t>STA</w:t>
      </w:r>
      <w:ins w:id="423" w:author="Das, Dibakar" w:date="2021-04-12T15:39:00Z">
        <w:r w:rsidR="001F1C1C" w:rsidRPr="00D71F2D">
          <w:rPr>
            <w:color w:val="000000"/>
            <w:sz w:val="24"/>
            <w:szCs w:val="24"/>
          </w:rPr>
          <w:t xml:space="preserve"> if the </w:t>
        </w:r>
      </w:ins>
      <w:proofErr w:type="spellStart"/>
      <w:ins w:id="424" w:author="Das, Dibakar" w:date="2021-04-14T17:12:00Z">
        <w:r w:rsidR="00537960">
          <w:rPr>
            <w:sz w:val="24"/>
            <w:szCs w:val="24"/>
          </w:rPr>
          <w:t>TxOP</w:t>
        </w:r>
        <w:proofErr w:type="spellEnd"/>
        <w:r w:rsidR="00537960">
          <w:rPr>
            <w:sz w:val="24"/>
            <w:szCs w:val="24"/>
          </w:rPr>
          <w:t xml:space="preserve"> Sharing Mode </w:t>
        </w:r>
      </w:ins>
      <w:ins w:id="425" w:author="Das, Dibakar" w:date="2021-04-12T15:39:00Z">
        <w:r w:rsidR="001F1C1C" w:rsidRPr="00D71F2D">
          <w:rPr>
            <w:sz w:val="24"/>
            <w:szCs w:val="24"/>
            <w:rPrChange w:id="426" w:author="Das, Dibakar" w:date="2021-04-12T15:40:00Z">
              <w:rPr>
                <w:b/>
                <w:bCs/>
              </w:rPr>
            </w:rPrChange>
          </w:rPr>
          <w:t>subfield</w:t>
        </w:r>
        <w:r w:rsidR="001F1C1C" w:rsidRPr="00D71F2D">
          <w:rPr>
            <w:sz w:val="24"/>
            <w:szCs w:val="24"/>
            <w:rPrChange w:id="427" w:author="Das, Dibakar" w:date="2021-04-12T15:40:00Z">
              <w:rPr/>
            </w:rPrChange>
          </w:rPr>
          <w:t xml:space="preserve"> value is </w:t>
        </w:r>
      </w:ins>
      <w:ins w:id="428" w:author="Das, Dibakar" w:date="2021-04-12T15:40:00Z">
        <w:r w:rsidR="001F1C1C" w:rsidRPr="00D71F2D">
          <w:rPr>
            <w:sz w:val="24"/>
            <w:szCs w:val="24"/>
            <w:rPrChange w:id="429" w:author="Das, Dibakar" w:date="2021-04-12T15:40:00Z">
              <w:rPr/>
            </w:rPrChange>
          </w:rPr>
          <w:t>2</w:t>
        </w:r>
        <w:r w:rsidR="00D71F2D" w:rsidRPr="00D71F2D">
          <w:rPr>
            <w:sz w:val="24"/>
            <w:szCs w:val="24"/>
            <w:rPrChange w:id="430" w:author="Das, Dibakar" w:date="2021-04-12T15:40:00Z">
              <w:rPr/>
            </w:rPrChange>
          </w:rPr>
          <w:t xml:space="preserve"> and only to its associated AP if the </w:t>
        </w:r>
      </w:ins>
      <w:proofErr w:type="spellStart"/>
      <w:ins w:id="431" w:author="Das, Dibakar" w:date="2021-04-14T17:12:00Z">
        <w:r w:rsidR="00537960">
          <w:rPr>
            <w:sz w:val="24"/>
            <w:szCs w:val="24"/>
          </w:rPr>
          <w:t>TxOP</w:t>
        </w:r>
        <w:proofErr w:type="spellEnd"/>
        <w:r w:rsidR="00537960">
          <w:rPr>
            <w:sz w:val="24"/>
            <w:szCs w:val="24"/>
          </w:rPr>
          <w:t xml:space="preserve"> Sharing Mode </w:t>
        </w:r>
      </w:ins>
      <w:ins w:id="432" w:author="Das, Dibakar" w:date="2021-04-12T15:40:00Z">
        <w:r w:rsidR="00D71F2D" w:rsidRPr="00D71F2D">
          <w:rPr>
            <w:sz w:val="24"/>
            <w:szCs w:val="24"/>
            <w:rPrChange w:id="433" w:author="Das, Dibakar" w:date="2021-04-12T15:40:00Z">
              <w:rPr/>
            </w:rPrChange>
          </w:rPr>
          <w:t>subfield value is 1</w:t>
        </w:r>
      </w:ins>
      <w:r w:rsidRPr="00D71F2D">
        <w:rPr>
          <w:color w:val="000000"/>
          <w:sz w:val="24"/>
          <w:szCs w:val="24"/>
        </w:rPr>
        <w:t>.</w:t>
      </w:r>
      <w:ins w:id="434" w:author="Das, Dibakar" w:date="2021-04-12T15:39:00Z">
        <w:r w:rsidR="001F1C1C">
          <w:rPr>
            <w:color w:val="000000"/>
            <w:sz w:val="24"/>
            <w:szCs w:val="24"/>
          </w:rPr>
          <w:t xml:space="preserve"> </w:t>
        </w:r>
      </w:ins>
      <w:r w:rsidRPr="00CE13DE">
        <w:rPr>
          <w:rFonts w:eastAsia="TimesNewRomanPSMT"/>
          <w:color w:val="000000"/>
          <w:sz w:val="24"/>
          <w:szCs w:val="24"/>
        </w:rPr>
        <w:br/>
      </w:r>
      <w:r w:rsidRPr="00CE13DE">
        <w:rPr>
          <w:color w:val="000000"/>
          <w:sz w:val="24"/>
          <w:szCs w:val="24"/>
        </w:rPr>
        <w:t>NOTE—For example, the other STA can be a peer STA of a peer-to-peer link.</w:t>
      </w:r>
    </w:p>
    <w:p w14:paraId="0F2A7782" w14:textId="7AB50BA6" w:rsidR="0084476E" w:rsidRDefault="0084476E">
      <w:pPr>
        <w:rPr>
          <w:ins w:id="435" w:author="Das, Dibakar" w:date="2021-03-17T20:22:00Z"/>
        </w:rPr>
      </w:pPr>
    </w:p>
    <w:p w14:paraId="0E8CE9B3" w14:textId="3A4B4CA0" w:rsidR="00CB14F7" w:rsidRPr="00F165F9" w:rsidRDefault="00AA500C" w:rsidP="00AA500C">
      <w:pPr>
        <w:rPr>
          <w:ins w:id="436" w:author="Das, Dibakar" w:date="2021-03-17T20:30:00Z"/>
          <w:sz w:val="24"/>
          <w:szCs w:val="24"/>
        </w:rPr>
      </w:pPr>
      <w:ins w:id="437" w:author="Das, Dibakar" w:date="2021-03-17T20:27:00Z">
        <w:r w:rsidRPr="00F165F9">
          <w:rPr>
            <w:sz w:val="24"/>
            <w:szCs w:val="24"/>
          </w:rPr>
          <w:t xml:space="preserve">A non-AP STA addressed by a User Info field in the MU-RTS TX Trigger </w:t>
        </w:r>
      </w:ins>
      <w:ins w:id="438" w:author="Das, Dibakar" w:date="2021-03-30T12:49:00Z">
        <w:r w:rsidR="005E5B8B" w:rsidRPr="005E5B8B">
          <w:rPr>
            <w:rFonts w:eastAsia="SimSun"/>
            <w:sz w:val="24"/>
            <w:szCs w:val="24"/>
          </w:rPr>
          <w:t xml:space="preserve">frame </w:t>
        </w:r>
      </w:ins>
      <w:ins w:id="439" w:author="Das, Dibakar" w:date="2021-03-17T20:22:00Z">
        <w:r w:rsidR="00CB14F7" w:rsidRPr="00F165F9">
          <w:rPr>
            <w:sz w:val="24"/>
            <w:szCs w:val="24"/>
          </w:rPr>
          <w:t xml:space="preserve">shall ensure that its PPDU transmission(s) and any expected responses fit entirely within the </w:t>
        </w:r>
      </w:ins>
      <w:ins w:id="440" w:author="Das, Dibakar" w:date="2021-04-06T11:32:00Z">
        <w:r w:rsidR="00B20C23">
          <w:rPr>
            <w:sz w:val="24"/>
            <w:szCs w:val="24"/>
          </w:rPr>
          <w:t xml:space="preserve">allocated </w:t>
        </w:r>
      </w:ins>
      <w:ins w:id="441" w:author="Das, Dibakar" w:date="2021-03-17T20:28:00Z">
        <w:r w:rsidR="00072DD5" w:rsidRPr="00F165F9">
          <w:rPr>
            <w:sz w:val="24"/>
            <w:szCs w:val="24"/>
          </w:rPr>
          <w:t xml:space="preserve">time </w:t>
        </w:r>
        <w:r w:rsidR="008248EB" w:rsidRPr="00F165F9">
          <w:rPr>
            <w:sz w:val="24"/>
            <w:szCs w:val="24"/>
          </w:rPr>
          <w:t xml:space="preserve">except </w:t>
        </w:r>
      </w:ins>
      <w:ins w:id="442" w:author="Das, Dibakar" w:date="2021-03-17T20:32:00Z">
        <w:r w:rsidR="00570EB4" w:rsidRPr="00F165F9">
          <w:rPr>
            <w:sz w:val="24"/>
            <w:szCs w:val="24"/>
          </w:rPr>
          <w:t>that</w:t>
        </w:r>
      </w:ins>
      <w:ins w:id="443" w:author="Das, Dibakar" w:date="2021-03-17T20:30:00Z">
        <w:r w:rsidR="00323645" w:rsidRPr="00F165F9">
          <w:rPr>
            <w:sz w:val="24"/>
            <w:szCs w:val="24"/>
          </w:rPr>
          <w:t>:</w:t>
        </w:r>
      </w:ins>
    </w:p>
    <w:p w14:paraId="662AEEDB" w14:textId="77777777" w:rsidR="00EB1DCB" w:rsidRPr="005704D8" w:rsidRDefault="00EB1DCB" w:rsidP="00EB1DCB">
      <w:pPr>
        <w:pStyle w:val="ListParagraph"/>
        <w:numPr>
          <w:ilvl w:val="0"/>
          <w:numId w:val="3"/>
        </w:numPr>
        <w:rPr>
          <w:ins w:id="444" w:author="Das, Dibakar" w:date="2021-04-14T17:58:00Z"/>
          <w:szCs w:val="22"/>
        </w:rPr>
      </w:pPr>
      <w:ins w:id="445" w:author="Das, Dibakar" w:date="2021-04-14T17:58:00Z">
        <w:r w:rsidRPr="005704D8">
          <w:rPr>
            <w:szCs w:val="22"/>
          </w:rPr>
          <w:t xml:space="preserve">The non-AP STA may exceed the allocated time if it satisfies any of the conditions described in </w:t>
        </w:r>
        <w:r w:rsidRPr="005704D8">
          <w:rPr>
            <w:color w:val="000000" w:themeColor="text1"/>
            <w:szCs w:val="22"/>
          </w:rPr>
          <w:t xml:space="preserve">10.23.2.9 (TXOP limits) that allows a TXOP holder STA to exceed the TXOP limit. </w:t>
        </w:r>
      </w:ins>
    </w:p>
    <w:p w14:paraId="24DC24F2" w14:textId="0470FE6A" w:rsidR="00CB14F7" w:rsidRDefault="00101A8A">
      <w:ins w:id="446" w:author="Das, Dibakar" w:date="2021-04-01T08:15:00Z">
        <w:r>
          <w:softHyphen/>
        </w:r>
        <w:r>
          <w:softHyphen/>
        </w:r>
      </w:ins>
    </w:p>
    <w:p w14:paraId="7DDCCAE5" w14:textId="1A60C1B5" w:rsidR="0021723B" w:rsidRDefault="0021723B"/>
    <w:p w14:paraId="0CF402D1" w14:textId="081CB909" w:rsidR="0021723B" w:rsidRDefault="0021723B"/>
    <w:p w14:paraId="5BEE7F7B" w14:textId="679D6AD9" w:rsidR="00D44960" w:rsidRDefault="00D44960" w:rsidP="00C11510">
      <w:pPr>
        <w:jc w:val="both"/>
        <w:rPr>
          <w:b/>
          <w:i/>
          <w:iCs/>
        </w:rPr>
      </w:pPr>
    </w:p>
    <w:p w14:paraId="1D18E685" w14:textId="77777777" w:rsidR="00D44960" w:rsidRPr="00D44960" w:rsidRDefault="00D44960" w:rsidP="00C11510">
      <w:pPr>
        <w:jc w:val="both"/>
        <w:rPr>
          <w:bCs/>
          <w:rPrChange w:id="447" w:author="Das, Dibakar" w:date="2021-04-14T17:30:00Z">
            <w:rPr>
              <w:b/>
              <w:i/>
              <w:iCs/>
            </w:rPr>
          </w:rPrChange>
        </w:rPr>
      </w:pPr>
    </w:p>
    <w:p w14:paraId="73AD3DEB" w14:textId="77777777" w:rsidR="00C11510" w:rsidRDefault="00C11510"/>
    <w:sectPr w:rsidR="00C11510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67A29" w14:textId="77777777" w:rsidR="00DE5895" w:rsidRDefault="00DE5895">
      <w:r>
        <w:separator/>
      </w:r>
    </w:p>
  </w:endnote>
  <w:endnote w:type="continuationSeparator" w:id="0">
    <w:p w14:paraId="7A4D98B7" w14:textId="77777777" w:rsidR="00DE5895" w:rsidRDefault="00DE5895">
      <w:r>
        <w:continuationSeparator/>
      </w:r>
    </w:p>
  </w:endnote>
  <w:endnote w:type="continuationNotice" w:id="1">
    <w:p w14:paraId="31759A26" w14:textId="77777777" w:rsidR="00DE5895" w:rsidRDefault="00DE58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88832" w14:textId="3B79EA66" w:rsidR="0029020B" w:rsidRDefault="00B304A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C19D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F17D8">
      <w:rPr>
        <w:noProof/>
      </w:rPr>
      <w:t>4</w:t>
    </w:r>
    <w:r w:rsidR="0029020B">
      <w:fldChar w:fldCharType="end"/>
    </w:r>
    <w:r w:rsidR="0029020B">
      <w:tab/>
    </w:r>
    <w:r w:rsidR="00DE5895">
      <w:fldChar w:fldCharType="begin"/>
    </w:r>
    <w:r w:rsidR="00DE5895">
      <w:instrText xml:space="preserve"> COMMENTS  \* MERGEFORMAT </w:instrText>
    </w:r>
    <w:r w:rsidR="00DE5895">
      <w:fldChar w:fldCharType="separate"/>
    </w:r>
    <w:r w:rsidR="007810DB">
      <w:t>Dibakar Das</w:t>
    </w:r>
    <w:r w:rsidR="006C19DD">
      <w:t xml:space="preserve">, </w:t>
    </w:r>
    <w:r w:rsidR="007810DB">
      <w:t>Intel</w:t>
    </w:r>
    <w:r w:rsidR="00DE5895">
      <w:fldChar w:fldCharType="end"/>
    </w:r>
  </w:p>
  <w:p w14:paraId="528DBB9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25B0" w14:textId="77777777" w:rsidR="00DE5895" w:rsidRDefault="00DE5895">
      <w:r>
        <w:separator/>
      </w:r>
    </w:p>
  </w:footnote>
  <w:footnote w:type="continuationSeparator" w:id="0">
    <w:p w14:paraId="35D59BC4" w14:textId="77777777" w:rsidR="00DE5895" w:rsidRDefault="00DE5895">
      <w:r>
        <w:continuationSeparator/>
      </w:r>
    </w:p>
  </w:footnote>
  <w:footnote w:type="continuationNotice" w:id="1">
    <w:p w14:paraId="5923B523" w14:textId="77777777" w:rsidR="00DE5895" w:rsidRDefault="00DE58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6E18" w14:textId="452A4019" w:rsidR="0029020B" w:rsidRDefault="00737635">
    <w:pPr>
      <w:pStyle w:val="Header"/>
      <w:tabs>
        <w:tab w:val="clear" w:pos="6480"/>
        <w:tab w:val="center" w:pos="4680"/>
        <w:tab w:val="right" w:pos="9360"/>
      </w:tabs>
    </w:pPr>
    <w:r>
      <w:t>March 2021</w:t>
    </w:r>
    <w:r w:rsidR="0029020B">
      <w:tab/>
    </w:r>
    <w:r w:rsidR="0029020B">
      <w:tab/>
    </w:r>
    <w:fldSimple w:instr=" TITLE  \* MERGEFORMAT ">
      <w:r w:rsidR="002F5A67">
        <w:t>doc.: IEEE 802.11-21/0268r2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62E1D"/>
    <w:multiLevelType w:val="hybridMultilevel"/>
    <w:tmpl w:val="A6D4C4EA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589D"/>
    <w:multiLevelType w:val="hybridMultilevel"/>
    <w:tmpl w:val="E652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0903"/>
    <w:multiLevelType w:val="hybridMultilevel"/>
    <w:tmpl w:val="D8560978"/>
    <w:lvl w:ilvl="0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EF233F"/>
    <w:multiLevelType w:val="hybridMultilevel"/>
    <w:tmpl w:val="B600954C"/>
    <w:lvl w:ilvl="0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B5DED"/>
    <w:multiLevelType w:val="hybridMultilevel"/>
    <w:tmpl w:val="2E9A173C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E5B49"/>
    <w:multiLevelType w:val="hybridMultilevel"/>
    <w:tmpl w:val="92E6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01B33"/>
    <w:multiLevelType w:val="hybridMultilevel"/>
    <w:tmpl w:val="5F886474"/>
    <w:lvl w:ilvl="0" w:tplc="EB720026">
      <w:start w:val="123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56663"/>
    <w:multiLevelType w:val="hybridMultilevel"/>
    <w:tmpl w:val="6760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045C8"/>
    <w:multiLevelType w:val="hybridMultilevel"/>
    <w:tmpl w:val="AC48CAC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5A80065"/>
    <w:multiLevelType w:val="hybridMultilevel"/>
    <w:tmpl w:val="8EB89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7D5E3A"/>
    <w:multiLevelType w:val="hybridMultilevel"/>
    <w:tmpl w:val="30CEB268"/>
    <w:lvl w:ilvl="0" w:tplc="EB720026">
      <w:start w:val="12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EF1411"/>
    <w:multiLevelType w:val="hybridMultilevel"/>
    <w:tmpl w:val="2E6EABE6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23718"/>
    <w:multiLevelType w:val="hybridMultilevel"/>
    <w:tmpl w:val="4436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6217D"/>
    <w:multiLevelType w:val="hybridMultilevel"/>
    <w:tmpl w:val="EF0EB458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97969"/>
    <w:multiLevelType w:val="hybridMultilevel"/>
    <w:tmpl w:val="2A7C34F0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365A3"/>
    <w:multiLevelType w:val="hybridMultilevel"/>
    <w:tmpl w:val="FC00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7CD2"/>
    <w:multiLevelType w:val="hybridMultilevel"/>
    <w:tmpl w:val="A3C4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01C96"/>
    <w:multiLevelType w:val="hybridMultilevel"/>
    <w:tmpl w:val="A150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76B9"/>
    <w:multiLevelType w:val="hybridMultilevel"/>
    <w:tmpl w:val="100AC0BC"/>
    <w:lvl w:ilvl="0" w:tplc="05C47C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8"/>
  </w:num>
  <w:num w:numId="5">
    <w:abstractNumId w:val="18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17"/>
  </w:num>
  <w:num w:numId="1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Akhmetov, Dmitry">
    <w15:presenceInfo w15:providerId="AD" w15:userId="S::Dmitry.Akhmetov@intel.com::1d39d2a1-c911-49c8-99e8-36840f8b699a"/>
  </w15:person>
  <w15:person w15:author="Cariou, Laurent">
    <w15:presenceInfo w15:providerId="AD" w15:userId="S::laurent.cariou@intel.com::4453f93f-2ed2-46e8-bb8c-3237fbfdd4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9DD"/>
    <w:rsid w:val="00004C5B"/>
    <w:rsid w:val="00005510"/>
    <w:rsid w:val="00010110"/>
    <w:rsid w:val="00012C36"/>
    <w:rsid w:val="0001664D"/>
    <w:rsid w:val="0004069D"/>
    <w:rsid w:val="00044AFD"/>
    <w:rsid w:val="00056B33"/>
    <w:rsid w:val="00056DB1"/>
    <w:rsid w:val="00056F6A"/>
    <w:rsid w:val="00060AB3"/>
    <w:rsid w:val="0006592F"/>
    <w:rsid w:val="00065EFF"/>
    <w:rsid w:val="00067BC1"/>
    <w:rsid w:val="00067E0B"/>
    <w:rsid w:val="00072DD5"/>
    <w:rsid w:val="00080076"/>
    <w:rsid w:val="00080710"/>
    <w:rsid w:val="00080961"/>
    <w:rsid w:val="000818C0"/>
    <w:rsid w:val="00081CAC"/>
    <w:rsid w:val="00091522"/>
    <w:rsid w:val="00092C3C"/>
    <w:rsid w:val="000A09D8"/>
    <w:rsid w:val="000A73E0"/>
    <w:rsid w:val="000A7D9F"/>
    <w:rsid w:val="000B78B2"/>
    <w:rsid w:val="000C0FB4"/>
    <w:rsid w:val="000D1A64"/>
    <w:rsid w:val="000D3CF2"/>
    <w:rsid w:val="000D43EA"/>
    <w:rsid w:val="000D494F"/>
    <w:rsid w:val="000D590F"/>
    <w:rsid w:val="000E10CA"/>
    <w:rsid w:val="000E1E83"/>
    <w:rsid w:val="000E2A43"/>
    <w:rsid w:val="000E5AF1"/>
    <w:rsid w:val="000F02AC"/>
    <w:rsid w:val="000F0C51"/>
    <w:rsid w:val="000F118D"/>
    <w:rsid w:val="000F2DF8"/>
    <w:rsid w:val="000F7E76"/>
    <w:rsid w:val="00100716"/>
    <w:rsid w:val="0010128B"/>
    <w:rsid w:val="00101A8A"/>
    <w:rsid w:val="001043B0"/>
    <w:rsid w:val="00111B44"/>
    <w:rsid w:val="0012330F"/>
    <w:rsid w:val="0012334F"/>
    <w:rsid w:val="001328D1"/>
    <w:rsid w:val="00136BDA"/>
    <w:rsid w:val="00137BE1"/>
    <w:rsid w:val="001414E0"/>
    <w:rsid w:val="00142A1F"/>
    <w:rsid w:val="00146C70"/>
    <w:rsid w:val="0014718D"/>
    <w:rsid w:val="001660D5"/>
    <w:rsid w:val="001663DD"/>
    <w:rsid w:val="001760BC"/>
    <w:rsid w:val="001827B1"/>
    <w:rsid w:val="00191968"/>
    <w:rsid w:val="00194A30"/>
    <w:rsid w:val="00194A9D"/>
    <w:rsid w:val="00194DE4"/>
    <w:rsid w:val="00195D4B"/>
    <w:rsid w:val="001A37D2"/>
    <w:rsid w:val="001B12BA"/>
    <w:rsid w:val="001B2922"/>
    <w:rsid w:val="001B323C"/>
    <w:rsid w:val="001B418A"/>
    <w:rsid w:val="001C21E9"/>
    <w:rsid w:val="001C4475"/>
    <w:rsid w:val="001C6E2D"/>
    <w:rsid w:val="001D0402"/>
    <w:rsid w:val="001D264A"/>
    <w:rsid w:val="001D47AA"/>
    <w:rsid w:val="001D592A"/>
    <w:rsid w:val="001D5DE0"/>
    <w:rsid w:val="001D723B"/>
    <w:rsid w:val="001E31E1"/>
    <w:rsid w:val="001F1B02"/>
    <w:rsid w:val="001F1C1C"/>
    <w:rsid w:val="001F32CC"/>
    <w:rsid w:val="001F39DB"/>
    <w:rsid w:val="001F3AFB"/>
    <w:rsid w:val="001F3FF5"/>
    <w:rsid w:val="001F559C"/>
    <w:rsid w:val="001F7C9C"/>
    <w:rsid w:val="002008C0"/>
    <w:rsid w:val="00200A26"/>
    <w:rsid w:val="00204CBA"/>
    <w:rsid w:val="00205BC1"/>
    <w:rsid w:val="00205EC9"/>
    <w:rsid w:val="002140BD"/>
    <w:rsid w:val="0021723B"/>
    <w:rsid w:val="0023127F"/>
    <w:rsid w:val="002343E7"/>
    <w:rsid w:val="00234C21"/>
    <w:rsid w:val="002416E0"/>
    <w:rsid w:val="00242514"/>
    <w:rsid w:val="00244159"/>
    <w:rsid w:val="002444F3"/>
    <w:rsid w:val="0024537C"/>
    <w:rsid w:val="002462DA"/>
    <w:rsid w:val="002477F2"/>
    <w:rsid w:val="0025044E"/>
    <w:rsid w:val="00255A2A"/>
    <w:rsid w:val="00255E15"/>
    <w:rsid w:val="00257491"/>
    <w:rsid w:val="0026100B"/>
    <w:rsid w:val="00263649"/>
    <w:rsid w:val="0026575C"/>
    <w:rsid w:val="00267D81"/>
    <w:rsid w:val="00274AC4"/>
    <w:rsid w:val="00283B8B"/>
    <w:rsid w:val="0028587F"/>
    <w:rsid w:val="0029020B"/>
    <w:rsid w:val="002933D4"/>
    <w:rsid w:val="002934DA"/>
    <w:rsid w:val="00294484"/>
    <w:rsid w:val="002A2459"/>
    <w:rsid w:val="002A5AC3"/>
    <w:rsid w:val="002B1588"/>
    <w:rsid w:val="002B1FB2"/>
    <w:rsid w:val="002B4CFE"/>
    <w:rsid w:val="002B5D21"/>
    <w:rsid w:val="002C08EF"/>
    <w:rsid w:val="002C30EB"/>
    <w:rsid w:val="002C5380"/>
    <w:rsid w:val="002C6CB6"/>
    <w:rsid w:val="002D44BE"/>
    <w:rsid w:val="002E3C40"/>
    <w:rsid w:val="002E7719"/>
    <w:rsid w:val="002F4C95"/>
    <w:rsid w:val="002F5A67"/>
    <w:rsid w:val="00300145"/>
    <w:rsid w:val="00306A0C"/>
    <w:rsid w:val="00312B94"/>
    <w:rsid w:val="003154F2"/>
    <w:rsid w:val="00323645"/>
    <w:rsid w:val="00332DFC"/>
    <w:rsid w:val="00334160"/>
    <w:rsid w:val="00334F02"/>
    <w:rsid w:val="003373F3"/>
    <w:rsid w:val="00342663"/>
    <w:rsid w:val="00345FB8"/>
    <w:rsid w:val="0034681B"/>
    <w:rsid w:val="0034751B"/>
    <w:rsid w:val="00351274"/>
    <w:rsid w:val="00353960"/>
    <w:rsid w:val="003545D3"/>
    <w:rsid w:val="00355874"/>
    <w:rsid w:val="0036605C"/>
    <w:rsid w:val="00370056"/>
    <w:rsid w:val="0037114D"/>
    <w:rsid w:val="00374291"/>
    <w:rsid w:val="00380520"/>
    <w:rsid w:val="0038524A"/>
    <w:rsid w:val="00386AA2"/>
    <w:rsid w:val="00392CE7"/>
    <w:rsid w:val="003A0C82"/>
    <w:rsid w:val="003A1C02"/>
    <w:rsid w:val="003A6C71"/>
    <w:rsid w:val="003B2495"/>
    <w:rsid w:val="003B5A82"/>
    <w:rsid w:val="003B6233"/>
    <w:rsid w:val="003B7509"/>
    <w:rsid w:val="003C47CB"/>
    <w:rsid w:val="003C57B3"/>
    <w:rsid w:val="003D2B94"/>
    <w:rsid w:val="003D3BC1"/>
    <w:rsid w:val="003E3D8B"/>
    <w:rsid w:val="003E6C5E"/>
    <w:rsid w:val="003F37A2"/>
    <w:rsid w:val="00402F9A"/>
    <w:rsid w:val="004057AC"/>
    <w:rsid w:val="0041292C"/>
    <w:rsid w:val="00412C47"/>
    <w:rsid w:val="00413837"/>
    <w:rsid w:val="0041474B"/>
    <w:rsid w:val="00414A74"/>
    <w:rsid w:val="00421DEA"/>
    <w:rsid w:val="00430D4C"/>
    <w:rsid w:val="004319B0"/>
    <w:rsid w:val="004346D8"/>
    <w:rsid w:val="00437835"/>
    <w:rsid w:val="00437FC8"/>
    <w:rsid w:val="00442037"/>
    <w:rsid w:val="00447FD1"/>
    <w:rsid w:val="00451403"/>
    <w:rsid w:val="00451AEA"/>
    <w:rsid w:val="00452C0F"/>
    <w:rsid w:val="004535A7"/>
    <w:rsid w:val="004659BA"/>
    <w:rsid w:val="00465C7E"/>
    <w:rsid w:val="00470E23"/>
    <w:rsid w:val="0047420F"/>
    <w:rsid w:val="00484179"/>
    <w:rsid w:val="004854AC"/>
    <w:rsid w:val="00493842"/>
    <w:rsid w:val="00496610"/>
    <w:rsid w:val="004A007F"/>
    <w:rsid w:val="004A10A4"/>
    <w:rsid w:val="004A202F"/>
    <w:rsid w:val="004A350F"/>
    <w:rsid w:val="004B064B"/>
    <w:rsid w:val="004B4BE3"/>
    <w:rsid w:val="004C0B9B"/>
    <w:rsid w:val="004C74F6"/>
    <w:rsid w:val="004D29EB"/>
    <w:rsid w:val="004D2A4C"/>
    <w:rsid w:val="004D5429"/>
    <w:rsid w:val="004D7A6A"/>
    <w:rsid w:val="004D7FCA"/>
    <w:rsid w:val="004E264D"/>
    <w:rsid w:val="004E4BFB"/>
    <w:rsid w:val="004F2A57"/>
    <w:rsid w:val="004F607C"/>
    <w:rsid w:val="00502865"/>
    <w:rsid w:val="00510C2C"/>
    <w:rsid w:val="005166DA"/>
    <w:rsid w:val="00520210"/>
    <w:rsid w:val="00533B52"/>
    <w:rsid w:val="005350C7"/>
    <w:rsid w:val="005359DA"/>
    <w:rsid w:val="00537960"/>
    <w:rsid w:val="00543ACC"/>
    <w:rsid w:val="005468E7"/>
    <w:rsid w:val="005533C0"/>
    <w:rsid w:val="0055720D"/>
    <w:rsid w:val="005600BD"/>
    <w:rsid w:val="0056353C"/>
    <w:rsid w:val="00570EB4"/>
    <w:rsid w:val="00573947"/>
    <w:rsid w:val="00575C10"/>
    <w:rsid w:val="00576A26"/>
    <w:rsid w:val="00577D09"/>
    <w:rsid w:val="0058301D"/>
    <w:rsid w:val="00585366"/>
    <w:rsid w:val="0058629F"/>
    <w:rsid w:val="005A4B13"/>
    <w:rsid w:val="005A72C4"/>
    <w:rsid w:val="005B14EE"/>
    <w:rsid w:val="005B1690"/>
    <w:rsid w:val="005C20B6"/>
    <w:rsid w:val="005C4F75"/>
    <w:rsid w:val="005D35D7"/>
    <w:rsid w:val="005D3BC5"/>
    <w:rsid w:val="005E13C4"/>
    <w:rsid w:val="005E5B8B"/>
    <w:rsid w:val="005F5F5D"/>
    <w:rsid w:val="005F7F48"/>
    <w:rsid w:val="00600764"/>
    <w:rsid w:val="006110AE"/>
    <w:rsid w:val="0061163E"/>
    <w:rsid w:val="00620579"/>
    <w:rsid w:val="0062440B"/>
    <w:rsid w:val="00624B01"/>
    <w:rsid w:val="00626F5D"/>
    <w:rsid w:val="0063236F"/>
    <w:rsid w:val="00635349"/>
    <w:rsid w:val="00635BA2"/>
    <w:rsid w:val="00637471"/>
    <w:rsid w:val="00637D8E"/>
    <w:rsid w:val="00644264"/>
    <w:rsid w:val="006445E7"/>
    <w:rsid w:val="00654852"/>
    <w:rsid w:val="00654E54"/>
    <w:rsid w:val="00656F18"/>
    <w:rsid w:val="00657FCB"/>
    <w:rsid w:val="00671E27"/>
    <w:rsid w:val="00685171"/>
    <w:rsid w:val="00685468"/>
    <w:rsid w:val="00690B3E"/>
    <w:rsid w:val="00690CBE"/>
    <w:rsid w:val="00692671"/>
    <w:rsid w:val="006A7272"/>
    <w:rsid w:val="006B124F"/>
    <w:rsid w:val="006B406C"/>
    <w:rsid w:val="006C0727"/>
    <w:rsid w:val="006C19DD"/>
    <w:rsid w:val="006C1E58"/>
    <w:rsid w:val="006E145F"/>
    <w:rsid w:val="006E2FB0"/>
    <w:rsid w:val="006E34C1"/>
    <w:rsid w:val="006F17D8"/>
    <w:rsid w:val="006F5170"/>
    <w:rsid w:val="006F5C5B"/>
    <w:rsid w:val="00704D47"/>
    <w:rsid w:val="007056F4"/>
    <w:rsid w:val="00705B65"/>
    <w:rsid w:val="007128D9"/>
    <w:rsid w:val="0071740F"/>
    <w:rsid w:val="007213E5"/>
    <w:rsid w:val="00721EF9"/>
    <w:rsid w:val="007246FA"/>
    <w:rsid w:val="00725D4F"/>
    <w:rsid w:val="00732AC2"/>
    <w:rsid w:val="0073762A"/>
    <w:rsid w:val="00737635"/>
    <w:rsid w:val="00737C43"/>
    <w:rsid w:val="00742E3F"/>
    <w:rsid w:val="00742E60"/>
    <w:rsid w:val="00755AFE"/>
    <w:rsid w:val="007633AD"/>
    <w:rsid w:val="0076389E"/>
    <w:rsid w:val="00766ABF"/>
    <w:rsid w:val="00770572"/>
    <w:rsid w:val="0077596B"/>
    <w:rsid w:val="0077685F"/>
    <w:rsid w:val="007810DB"/>
    <w:rsid w:val="00781BE0"/>
    <w:rsid w:val="00783246"/>
    <w:rsid w:val="007846FB"/>
    <w:rsid w:val="0078720C"/>
    <w:rsid w:val="00790A1A"/>
    <w:rsid w:val="0079225B"/>
    <w:rsid w:val="007923BF"/>
    <w:rsid w:val="00794F21"/>
    <w:rsid w:val="007957DB"/>
    <w:rsid w:val="0079606F"/>
    <w:rsid w:val="00796954"/>
    <w:rsid w:val="007A7754"/>
    <w:rsid w:val="007B5F1E"/>
    <w:rsid w:val="007C2D80"/>
    <w:rsid w:val="007C4B3A"/>
    <w:rsid w:val="007D1535"/>
    <w:rsid w:val="007D3366"/>
    <w:rsid w:val="007D7465"/>
    <w:rsid w:val="007E558A"/>
    <w:rsid w:val="007E738E"/>
    <w:rsid w:val="007F1F00"/>
    <w:rsid w:val="007F3E45"/>
    <w:rsid w:val="008023C5"/>
    <w:rsid w:val="0080439A"/>
    <w:rsid w:val="00804655"/>
    <w:rsid w:val="0080577B"/>
    <w:rsid w:val="0081408E"/>
    <w:rsid w:val="0081469C"/>
    <w:rsid w:val="00815B96"/>
    <w:rsid w:val="00815BCB"/>
    <w:rsid w:val="00817232"/>
    <w:rsid w:val="00823781"/>
    <w:rsid w:val="008248EB"/>
    <w:rsid w:val="008315EA"/>
    <w:rsid w:val="00836434"/>
    <w:rsid w:val="00837855"/>
    <w:rsid w:val="00837FBD"/>
    <w:rsid w:val="00842759"/>
    <w:rsid w:val="00843AC5"/>
    <w:rsid w:val="0084476E"/>
    <w:rsid w:val="008524CA"/>
    <w:rsid w:val="00857D2D"/>
    <w:rsid w:val="00861A63"/>
    <w:rsid w:val="00862E7D"/>
    <w:rsid w:val="00870DA4"/>
    <w:rsid w:val="00873A87"/>
    <w:rsid w:val="00876385"/>
    <w:rsid w:val="0088043B"/>
    <w:rsid w:val="008824EB"/>
    <w:rsid w:val="008842BD"/>
    <w:rsid w:val="00894F7F"/>
    <w:rsid w:val="008A0749"/>
    <w:rsid w:val="008A1040"/>
    <w:rsid w:val="008A3ED6"/>
    <w:rsid w:val="008B2C40"/>
    <w:rsid w:val="008C61BD"/>
    <w:rsid w:val="008D0C25"/>
    <w:rsid w:val="008D2D1A"/>
    <w:rsid w:val="008E0D1E"/>
    <w:rsid w:val="008E541C"/>
    <w:rsid w:val="008F566A"/>
    <w:rsid w:val="008F6B33"/>
    <w:rsid w:val="008F7258"/>
    <w:rsid w:val="0090071C"/>
    <w:rsid w:val="00902428"/>
    <w:rsid w:val="00904471"/>
    <w:rsid w:val="00904868"/>
    <w:rsid w:val="00910E5F"/>
    <w:rsid w:val="00911F06"/>
    <w:rsid w:val="009128E0"/>
    <w:rsid w:val="009139B1"/>
    <w:rsid w:val="009176D6"/>
    <w:rsid w:val="00924A4C"/>
    <w:rsid w:val="00925A87"/>
    <w:rsid w:val="009313AB"/>
    <w:rsid w:val="00934B01"/>
    <w:rsid w:val="00936D2A"/>
    <w:rsid w:val="00936F4D"/>
    <w:rsid w:val="009372AF"/>
    <w:rsid w:val="00940FBB"/>
    <w:rsid w:val="00941A6C"/>
    <w:rsid w:val="00943E82"/>
    <w:rsid w:val="00944CF0"/>
    <w:rsid w:val="009454F4"/>
    <w:rsid w:val="00945AB7"/>
    <w:rsid w:val="00947312"/>
    <w:rsid w:val="00947358"/>
    <w:rsid w:val="009500D6"/>
    <w:rsid w:val="00952876"/>
    <w:rsid w:val="00956CED"/>
    <w:rsid w:val="00957C9D"/>
    <w:rsid w:val="00964446"/>
    <w:rsid w:val="009719C3"/>
    <w:rsid w:val="009769D8"/>
    <w:rsid w:val="009779FA"/>
    <w:rsid w:val="009819C3"/>
    <w:rsid w:val="00984416"/>
    <w:rsid w:val="00985EFB"/>
    <w:rsid w:val="0098675F"/>
    <w:rsid w:val="009965BD"/>
    <w:rsid w:val="009A01D2"/>
    <w:rsid w:val="009A01ED"/>
    <w:rsid w:val="009A069E"/>
    <w:rsid w:val="009A26C4"/>
    <w:rsid w:val="009B5BDC"/>
    <w:rsid w:val="009B5D9E"/>
    <w:rsid w:val="009C07BA"/>
    <w:rsid w:val="009C1BB6"/>
    <w:rsid w:val="009C2F70"/>
    <w:rsid w:val="009C7C5E"/>
    <w:rsid w:val="009D1D1B"/>
    <w:rsid w:val="009D79D6"/>
    <w:rsid w:val="009D7A41"/>
    <w:rsid w:val="009E001B"/>
    <w:rsid w:val="009F1B92"/>
    <w:rsid w:val="009F2FBC"/>
    <w:rsid w:val="00A01AE3"/>
    <w:rsid w:val="00A208C9"/>
    <w:rsid w:val="00A2107E"/>
    <w:rsid w:val="00A26AF4"/>
    <w:rsid w:val="00A31309"/>
    <w:rsid w:val="00A33E26"/>
    <w:rsid w:val="00A3747A"/>
    <w:rsid w:val="00A421CC"/>
    <w:rsid w:val="00A53F2C"/>
    <w:rsid w:val="00A549B4"/>
    <w:rsid w:val="00A57F35"/>
    <w:rsid w:val="00A66148"/>
    <w:rsid w:val="00A70A77"/>
    <w:rsid w:val="00A714BB"/>
    <w:rsid w:val="00A730B7"/>
    <w:rsid w:val="00A914E4"/>
    <w:rsid w:val="00A93BAC"/>
    <w:rsid w:val="00AA07F3"/>
    <w:rsid w:val="00AA427C"/>
    <w:rsid w:val="00AA500C"/>
    <w:rsid w:val="00AA64EF"/>
    <w:rsid w:val="00AA79BF"/>
    <w:rsid w:val="00AA7C8C"/>
    <w:rsid w:val="00AB0412"/>
    <w:rsid w:val="00AB2866"/>
    <w:rsid w:val="00AB5650"/>
    <w:rsid w:val="00AD1BCD"/>
    <w:rsid w:val="00AD34FD"/>
    <w:rsid w:val="00AD6F67"/>
    <w:rsid w:val="00AE0028"/>
    <w:rsid w:val="00AE1E7D"/>
    <w:rsid w:val="00AE2A27"/>
    <w:rsid w:val="00AE2E57"/>
    <w:rsid w:val="00AE58D8"/>
    <w:rsid w:val="00AE7004"/>
    <w:rsid w:val="00AF0ED2"/>
    <w:rsid w:val="00AF29C1"/>
    <w:rsid w:val="00B03C7D"/>
    <w:rsid w:val="00B05219"/>
    <w:rsid w:val="00B117E8"/>
    <w:rsid w:val="00B146AF"/>
    <w:rsid w:val="00B1623F"/>
    <w:rsid w:val="00B20C23"/>
    <w:rsid w:val="00B23A6F"/>
    <w:rsid w:val="00B24F8D"/>
    <w:rsid w:val="00B252EA"/>
    <w:rsid w:val="00B25E11"/>
    <w:rsid w:val="00B301C6"/>
    <w:rsid w:val="00B304AE"/>
    <w:rsid w:val="00B341E3"/>
    <w:rsid w:val="00B3608F"/>
    <w:rsid w:val="00B446CF"/>
    <w:rsid w:val="00B52223"/>
    <w:rsid w:val="00B5260B"/>
    <w:rsid w:val="00B558C0"/>
    <w:rsid w:val="00B57AFF"/>
    <w:rsid w:val="00B661C4"/>
    <w:rsid w:val="00B66908"/>
    <w:rsid w:val="00B702E9"/>
    <w:rsid w:val="00B71F0D"/>
    <w:rsid w:val="00B817F4"/>
    <w:rsid w:val="00B81FFE"/>
    <w:rsid w:val="00B92215"/>
    <w:rsid w:val="00BA5614"/>
    <w:rsid w:val="00BB7400"/>
    <w:rsid w:val="00BB7809"/>
    <w:rsid w:val="00BB7FE9"/>
    <w:rsid w:val="00BC0757"/>
    <w:rsid w:val="00BC273F"/>
    <w:rsid w:val="00BD64F9"/>
    <w:rsid w:val="00BD6C38"/>
    <w:rsid w:val="00BE1A0B"/>
    <w:rsid w:val="00BE269C"/>
    <w:rsid w:val="00BE3BE8"/>
    <w:rsid w:val="00BE68C2"/>
    <w:rsid w:val="00BE6EBB"/>
    <w:rsid w:val="00BE766C"/>
    <w:rsid w:val="00BF293B"/>
    <w:rsid w:val="00BF2F36"/>
    <w:rsid w:val="00BF7D8F"/>
    <w:rsid w:val="00C029B3"/>
    <w:rsid w:val="00C07515"/>
    <w:rsid w:val="00C11510"/>
    <w:rsid w:val="00C125FB"/>
    <w:rsid w:val="00C1773C"/>
    <w:rsid w:val="00C240D9"/>
    <w:rsid w:val="00C31ADB"/>
    <w:rsid w:val="00C352CD"/>
    <w:rsid w:val="00C54DE7"/>
    <w:rsid w:val="00C6204E"/>
    <w:rsid w:val="00C620B3"/>
    <w:rsid w:val="00C64EB1"/>
    <w:rsid w:val="00C678F0"/>
    <w:rsid w:val="00C71924"/>
    <w:rsid w:val="00C74DE0"/>
    <w:rsid w:val="00C81785"/>
    <w:rsid w:val="00C82784"/>
    <w:rsid w:val="00C83E48"/>
    <w:rsid w:val="00C84FFE"/>
    <w:rsid w:val="00C864C5"/>
    <w:rsid w:val="00C8739F"/>
    <w:rsid w:val="00CA09B2"/>
    <w:rsid w:val="00CA4943"/>
    <w:rsid w:val="00CA5D0E"/>
    <w:rsid w:val="00CA615F"/>
    <w:rsid w:val="00CB1096"/>
    <w:rsid w:val="00CB14F7"/>
    <w:rsid w:val="00CC3E34"/>
    <w:rsid w:val="00CC7946"/>
    <w:rsid w:val="00CD0CE8"/>
    <w:rsid w:val="00CD2708"/>
    <w:rsid w:val="00CD5882"/>
    <w:rsid w:val="00CD6BEF"/>
    <w:rsid w:val="00CE13DE"/>
    <w:rsid w:val="00CE6C74"/>
    <w:rsid w:val="00CF1714"/>
    <w:rsid w:val="00CF3968"/>
    <w:rsid w:val="00CF4401"/>
    <w:rsid w:val="00CF7087"/>
    <w:rsid w:val="00D00C3B"/>
    <w:rsid w:val="00D019BE"/>
    <w:rsid w:val="00D05B40"/>
    <w:rsid w:val="00D05F7F"/>
    <w:rsid w:val="00D07A7F"/>
    <w:rsid w:val="00D11107"/>
    <w:rsid w:val="00D136F4"/>
    <w:rsid w:val="00D216A2"/>
    <w:rsid w:val="00D2261A"/>
    <w:rsid w:val="00D3059D"/>
    <w:rsid w:val="00D312A4"/>
    <w:rsid w:val="00D3266E"/>
    <w:rsid w:val="00D32A2C"/>
    <w:rsid w:val="00D360B9"/>
    <w:rsid w:val="00D36136"/>
    <w:rsid w:val="00D43D01"/>
    <w:rsid w:val="00D442B0"/>
    <w:rsid w:val="00D44924"/>
    <w:rsid w:val="00D44960"/>
    <w:rsid w:val="00D456EE"/>
    <w:rsid w:val="00D53485"/>
    <w:rsid w:val="00D620F5"/>
    <w:rsid w:val="00D63AEA"/>
    <w:rsid w:val="00D650C9"/>
    <w:rsid w:val="00D668A3"/>
    <w:rsid w:val="00D71301"/>
    <w:rsid w:val="00D71F2D"/>
    <w:rsid w:val="00D75DB4"/>
    <w:rsid w:val="00D75FA6"/>
    <w:rsid w:val="00D81180"/>
    <w:rsid w:val="00D87832"/>
    <w:rsid w:val="00D91A8B"/>
    <w:rsid w:val="00D97DBD"/>
    <w:rsid w:val="00DA0788"/>
    <w:rsid w:val="00DA21E5"/>
    <w:rsid w:val="00DA7B45"/>
    <w:rsid w:val="00DB0BCC"/>
    <w:rsid w:val="00DB109A"/>
    <w:rsid w:val="00DB16D4"/>
    <w:rsid w:val="00DB1D15"/>
    <w:rsid w:val="00DC482C"/>
    <w:rsid w:val="00DC5A7B"/>
    <w:rsid w:val="00DD27CB"/>
    <w:rsid w:val="00DD4D47"/>
    <w:rsid w:val="00DD6E9C"/>
    <w:rsid w:val="00DE0E95"/>
    <w:rsid w:val="00DE37B7"/>
    <w:rsid w:val="00DE45A9"/>
    <w:rsid w:val="00DE4BD5"/>
    <w:rsid w:val="00DE5895"/>
    <w:rsid w:val="00DE5938"/>
    <w:rsid w:val="00DF2B98"/>
    <w:rsid w:val="00E05811"/>
    <w:rsid w:val="00E128AB"/>
    <w:rsid w:val="00E208E6"/>
    <w:rsid w:val="00E26DA2"/>
    <w:rsid w:val="00E30A51"/>
    <w:rsid w:val="00E3429D"/>
    <w:rsid w:val="00E40909"/>
    <w:rsid w:val="00E47580"/>
    <w:rsid w:val="00E56117"/>
    <w:rsid w:val="00E6138A"/>
    <w:rsid w:val="00E623B0"/>
    <w:rsid w:val="00E641F6"/>
    <w:rsid w:val="00E65D93"/>
    <w:rsid w:val="00E70B50"/>
    <w:rsid w:val="00E84E17"/>
    <w:rsid w:val="00E917B2"/>
    <w:rsid w:val="00E96E18"/>
    <w:rsid w:val="00EA375D"/>
    <w:rsid w:val="00EB1DCB"/>
    <w:rsid w:val="00EB3058"/>
    <w:rsid w:val="00EB36A6"/>
    <w:rsid w:val="00EB45EC"/>
    <w:rsid w:val="00EC4276"/>
    <w:rsid w:val="00EC515E"/>
    <w:rsid w:val="00ED1C7C"/>
    <w:rsid w:val="00EE143F"/>
    <w:rsid w:val="00EE2D74"/>
    <w:rsid w:val="00EE6A79"/>
    <w:rsid w:val="00EF1A91"/>
    <w:rsid w:val="00EF33CB"/>
    <w:rsid w:val="00EF3AE5"/>
    <w:rsid w:val="00F03C12"/>
    <w:rsid w:val="00F053D0"/>
    <w:rsid w:val="00F054EC"/>
    <w:rsid w:val="00F13C3E"/>
    <w:rsid w:val="00F165F9"/>
    <w:rsid w:val="00F22F27"/>
    <w:rsid w:val="00F23AFE"/>
    <w:rsid w:val="00F302CE"/>
    <w:rsid w:val="00F378C6"/>
    <w:rsid w:val="00F405D9"/>
    <w:rsid w:val="00F447B8"/>
    <w:rsid w:val="00F5060F"/>
    <w:rsid w:val="00F615CA"/>
    <w:rsid w:val="00F62A23"/>
    <w:rsid w:val="00F62ECF"/>
    <w:rsid w:val="00F632A5"/>
    <w:rsid w:val="00F650FD"/>
    <w:rsid w:val="00F7034D"/>
    <w:rsid w:val="00F73C7E"/>
    <w:rsid w:val="00F75E77"/>
    <w:rsid w:val="00F76721"/>
    <w:rsid w:val="00F77D64"/>
    <w:rsid w:val="00F847C8"/>
    <w:rsid w:val="00F86D82"/>
    <w:rsid w:val="00F961AD"/>
    <w:rsid w:val="00F963A5"/>
    <w:rsid w:val="00FA1276"/>
    <w:rsid w:val="00FA1C30"/>
    <w:rsid w:val="00FA6964"/>
    <w:rsid w:val="00FB3EC0"/>
    <w:rsid w:val="00FB526B"/>
    <w:rsid w:val="00FB7BAA"/>
    <w:rsid w:val="00FD552E"/>
    <w:rsid w:val="00FD69AD"/>
    <w:rsid w:val="00FE40C8"/>
    <w:rsid w:val="00FE4EA0"/>
    <w:rsid w:val="00FF20AD"/>
    <w:rsid w:val="00FF20C4"/>
    <w:rsid w:val="00FF37F1"/>
    <w:rsid w:val="00FF3CE3"/>
    <w:rsid w:val="00FF620D"/>
    <w:rsid w:val="00FF7EE7"/>
    <w:rsid w:val="059D2F30"/>
    <w:rsid w:val="0B67B802"/>
    <w:rsid w:val="11088758"/>
    <w:rsid w:val="139BE4E3"/>
    <w:rsid w:val="1DDD249C"/>
    <w:rsid w:val="20022208"/>
    <w:rsid w:val="2C47F1EC"/>
    <w:rsid w:val="319D106A"/>
    <w:rsid w:val="3291CF7C"/>
    <w:rsid w:val="33D0AF81"/>
    <w:rsid w:val="5EE31DF9"/>
    <w:rsid w:val="645BDB0C"/>
    <w:rsid w:val="6CA2A0E4"/>
    <w:rsid w:val="7A4A50DA"/>
    <w:rsid w:val="7F6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2726B9"/>
  <w15:chartTrackingRefBased/>
  <w15:docId w15:val="{B552E39B-0E6A-49E0-9B3E-A87E8D0D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1F559C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rsid w:val="00FA12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12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A127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A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1276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FA1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A127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0F1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CAC"/>
    <w:pPr>
      <w:ind w:left="720"/>
      <w:contextualSpacing/>
    </w:pPr>
  </w:style>
  <w:style w:type="character" w:customStyle="1" w:styleId="fontstyle21">
    <w:name w:val="fontstyle21"/>
    <w:basedOn w:val="DefaultParagraphFont"/>
    <w:rsid w:val="003E6C5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AA7C8C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Visio_Drawing1.vsdx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B08E710E87648A47B2B8CFA5A2B85" ma:contentTypeVersion="13" ma:contentTypeDescription="Create a new document." ma:contentTypeScope="" ma:versionID="4abbb476f26e7bce14583879ea772978">
  <xsd:schema xmlns:xsd="http://www.w3.org/2001/XMLSchema" xmlns:xs="http://www.w3.org/2001/XMLSchema" xmlns:p="http://schemas.microsoft.com/office/2006/metadata/properties" xmlns:ns3="422c6a2a-bdda-4a0d-a75f-5fccc6c9c4d4" xmlns:ns4="a3324683-e9d5-4bac-8775-491c2e76a476" targetNamespace="http://schemas.microsoft.com/office/2006/metadata/properties" ma:root="true" ma:fieldsID="6506785599c8d8b858bf05e92d0d7fbb" ns3:_="" ns4:_="">
    <xsd:import namespace="422c6a2a-bdda-4a0d-a75f-5fccc6c9c4d4"/>
    <xsd:import namespace="a3324683-e9d5-4bac-8775-491c2e76a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c6a2a-bdda-4a0d-a75f-5fccc6c9c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24683-e9d5-4bac-8775-491c2e76a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63585-A8B7-4B7E-9E34-AC8503C5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c6a2a-bdda-4a0d-a75f-5fccc6c9c4d4"/>
    <ds:schemaRef ds:uri="a3324683-e9d5-4bac-8775-491c2e76a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DC3A9-36EF-4FB8-9528-2C318D16A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0E282-66CC-43E0-A7F3-3523AD0764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155</TotalTime>
  <Pages>7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115</cp:revision>
  <cp:lastPrinted>1900-01-01T17:00:00Z</cp:lastPrinted>
  <dcterms:created xsi:type="dcterms:W3CDTF">2021-04-14T23:58:00Z</dcterms:created>
  <dcterms:modified xsi:type="dcterms:W3CDTF">2021-04-15T04:30:00Z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0x010100895B08E710E87648A47B2B8CFA5A2B85</vt:lpwstr>
  </property>
</Properties>
</file>