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54557E0B" w:rsidR="00DE584F" w:rsidRPr="00183F4C" w:rsidRDefault="00BC5A9C" w:rsidP="00FD5A3F">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r>
            <w:r w:rsidR="00FD5A3F">
              <w:rPr>
                <w:lang w:eastAsia="ko-KR"/>
              </w:rPr>
              <w:t>Short Frame in Blindness Issue</w:t>
            </w:r>
          </w:p>
        </w:tc>
      </w:tr>
      <w:tr w:rsidR="00DE584F" w:rsidRPr="00183F4C" w14:paraId="4EE171F3" w14:textId="77777777" w:rsidTr="00937A90">
        <w:trPr>
          <w:trHeight w:val="359"/>
          <w:jc w:val="center"/>
        </w:trPr>
        <w:tc>
          <w:tcPr>
            <w:tcW w:w="9576" w:type="dxa"/>
            <w:gridSpan w:val="5"/>
            <w:vAlign w:val="center"/>
          </w:tcPr>
          <w:p w14:paraId="2DCA8F1F" w14:textId="35D3AD72" w:rsidR="00DE584F" w:rsidRPr="00183F4C" w:rsidRDefault="00DE584F" w:rsidP="00305CA4">
            <w:pPr>
              <w:pStyle w:val="T2"/>
              <w:ind w:left="0"/>
              <w:rPr>
                <w:b w:val="0"/>
                <w:sz w:val="20"/>
              </w:rPr>
            </w:pPr>
            <w:r w:rsidRPr="00183F4C">
              <w:rPr>
                <w:sz w:val="20"/>
              </w:rPr>
              <w:t>Date:</w:t>
            </w:r>
            <w:r w:rsidRPr="00183F4C">
              <w:rPr>
                <w:b w:val="0"/>
                <w:sz w:val="20"/>
              </w:rPr>
              <w:t xml:space="preserve">  20</w:t>
            </w:r>
            <w:r w:rsidR="00F545A8">
              <w:rPr>
                <w:b w:val="0"/>
                <w:sz w:val="20"/>
                <w:lang w:eastAsia="ko-KR"/>
              </w:rPr>
              <w:t>21</w:t>
            </w:r>
            <w:r w:rsidRPr="00183F4C">
              <w:rPr>
                <w:b w:val="0"/>
                <w:sz w:val="20"/>
              </w:rPr>
              <w:t>-</w:t>
            </w:r>
            <w:r w:rsidR="00FA0362">
              <w:rPr>
                <w:b w:val="0"/>
                <w:sz w:val="20"/>
                <w:lang w:eastAsia="ko-KR"/>
              </w:rPr>
              <w:t>0</w:t>
            </w:r>
            <w:r w:rsidR="00305CA4">
              <w:rPr>
                <w:b w:val="0"/>
                <w:sz w:val="20"/>
                <w:lang w:eastAsia="ko-KR"/>
              </w:rPr>
              <w:t>3</w:t>
            </w:r>
            <w:r>
              <w:rPr>
                <w:rFonts w:hint="eastAsia"/>
                <w:b w:val="0"/>
                <w:sz w:val="20"/>
                <w:lang w:eastAsia="ko-KR"/>
              </w:rPr>
              <w:t>-</w:t>
            </w:r>
            <w:r w:rsidR="00A630CC">
              <w:rPr>
                <w:b w:val="0"/>
                <w:sz w:val="20"/>
                <w:lang w:eastAsia="ko-KR"/>
              </w:rPr>
              <w:t>2</w:t>
            </w:r>
            <w:r w:rsidR="00305CA4">
              <w:rPr>
                <w:b w:val="0"/>
                <w:sz w:val="20"/>
                <w:lang w:eastAsia="ko-KR"/>
              </w:rPr>
              <w:t>7</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3AF648CF" w:rsidR="003F156F" w:rsidRDefault="00606417" w:rsidP="003F156F">
            <w:pPr>
              <w:pStyle w:val="T2"/>
              <w:spacing w:after="0"/>
              <w:ind w:left="0" w:right="0"/>
              <w:jc w:val="left"/>
              <w:rPr>
                <w:b w:val="0"/>
                <w:sz w:val="18"/>
                <w:szCs w:val="18"/>
                <w:lang w:eastAsia="ko-KR"/>
              </w:rPr>
            </w:pPr>
            <w:r>
              <w:rPr>
                <w:rFonts w:eastAsia="宋体"/>
                <w:b w:val="0"/>
                <w:sz w:val="18"/>
                <w:szCs w:val="18"/>
                <w:lang w:eastAsia="zh-CN"/>
              </w:rPr>
              <w:t xml:space="preserve">Jason </w:t>
            </w:r>
            <w:r w:rsidR="00F545A8">
              <w:rPr>
                <w:rFonts w:eastAsia="宋体" w:hint="eastAsia"/>
                <w:b w:val="0"/>
                <w:sz w:val="18"/>
                <w:szCs w:val="18"/>
                <w:lang w:eastAsia="zh-CN"/>
              </w:rPr>
              <w:t>Y</w:t>
            </w:r>
            <w:r w:rsidR="00F545A8">
              <w:rPr>
                <w:rFonts w:eastAsia="宋体"/>
                <w:b w:val="0"/>
                <w:sz w:val="18"/>
                <w:szCs w:val="18"/>
                <w:lang w:eastAsia="zh-CN"/>
              </w:rPr>
              <w:t>uchen Guo</w:t>
            </w:r>
          </w:p>
        </w:tc>
        <w:tc>
          <w:tcPr>
            <w:tcW w:w="1440" w:type="dxa"/>
            <w:vAlign w:val="center"/>
          </w:tcPr>
          <w:p w14:paraId="0368D64C" w14:textId="1FB60D71" w:rsidR="003F156F" w:rsidRDefault="00D07CB8" w:rsidP="003F156F">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262E67F7" w:rsidR="003F156F"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7C47DEB2" w:rsidR="003F156F" w:rsidRDefault="00752CA0" w:rsidP="00D07CB8">
            <w:pPr>
              <w:pStyle w:val="T2"/>
              <w:spacing w:after="0"/>
              <w:ind w:left="0" w:right="0"/>
              <w:jc w:val="left"/>
              <w:rPr>
                <w:b w:val="0"/>
                <w:sz w:val="18"/>
                <w:szCs w:val="18"/>
                <w:lang w:eastAsia="ko-KR"/>
              </w:rPr>
            </w:pPr>
            <w:hyperlink r:id="rId8" w:history="1">
              <w:r w:rsidR="00F545A8" w:rsidRPr="00B642B8">
                <w:rPr>
                  <w:rStyle w:val="a6"/>
                  <w:b w:val="0"/>
                  <w:sz w:val="18"/>
                  <w:szCs w:val="18"/>
                  <w:lang w:eastAsia="ko-KR"/>
                </w:rPr>
                <w:t>guoyuchen@huawei.com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2E7A263F" w:rsidR="00D95BEB" w:rsidRPr="00154EDB" w:rsidRDefault="00154EDB" w:rsidP="00D95BEB">
            <w:pPr>
              <w:pStyle w:val="T2"/>
              <w:spacing w:after="0"/>
              <w:ind w:left="0" w:right="0"/>
              <w:jc w:val="left"/>
              <w:rPr>
                <w:rFonts w:eastAsia="宋体"/>
                <w:b w:val="0"/>
                <w:sz w:val="18"/>
                <w:szCs w:val="18"/>
                <w:lang w:eastAsia="zh-CN"/>
              </w:rPr>
            </w:pPr>
            <w:r>
              <w:rPr>
                <w:rFonts w:eastAsia="宋体"/>
                <w:b w:val="0"/>
                <w:sz w:val="18"/>
                <w:szCs w:val="18"/>
                <w:lang w:eastAsia="zh-CN"/>
              </w:rPr>
              <w:t>Ming Gan</w:t>
            </w:r>
          </w:p>
        </w:tc>
        <w:tc>
          <w:tcPr>
            <w:tcW w:w="1440" w:type="dxa"/>
            <w:vAlign w:val="center"/>
          </w:tcPr>
          <w:p w14:paraId="47B4937B" w14:textId="333FC72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5BDAA857" w:rsidR="00D95BEB" w:rsidRPr="00154EDB" w:rsidRDefault="00F545A8" w:rsidP="00D95BEB">
            <w:pPr>
              <w:pStyle w:val="T2"/>
              <w:spacing w:after="0"/>
              <w:ind w:left="0" w:right="0"/>
              <w:jc w:val="left"/>
              <w:rPr>
                <w:rFonts w:eastAsia="宋体"/>
                <w:b w:val="0"/>
                <w:sz w:val="18"/>
                <w:szCs w:val="18"/>
                <w:lang w:eastAsia="zh-CN"/>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3743E72" w14:textId="30C8514D"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B477A2C" w:rsidR="00D95BEB" w:rsidRPr="00154EDB" w:rsidRDefault="00154EDB"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G</w:t>
            </w:r>
            <w:r>
              <w:rPr>
                <w:rFonts w:eastAsia="宋体"/>
                <w:b w:val="0"/>
                <w:sz w:val="18"/>
                <w:szCs w:val="18"/>
                <w:lang w:eastAsia="zh-CN"/>
              </w:rPr>
              <w:t>uogang</w:t>
            </w:r>
            <w:proofErr w:type="spellEnd"/>
            <w:r>
              <w:rPr>
                <w:rFonts w:eastAsia="宋体"/>
                <w:b w:val="0"/>
                <w:sz w:val="18"/>
                <w:szCs w:val="18"/>
                <w:lang w:eastAsia="zh-CN"/>
              </w:rPr>
              <w:t xml:space="preserve"> Huang</w:t>
            </w:r>
          </w:p>
        </w:tc>
        <w:tc>
          <w:tcPr>
            <w:tcW w:w="1440" w:type="dxa"/>
            <w:vAlign w:val="center"/>
          </w:tcPr>
          <w:p w14:paraId="44C4FB08" w14:textId="0FE3D5E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r w:rsidR="00154EDB" w14:paraId="2FABB940" w14:textId="77777777" w:rsidTr="00937A90">
        <w:trPr>
          <w:trHeight w:val="359"/>
          <w:jc w:val="center"/>
        </w:trPr>
        <w:tc>
          <w:tcPr>
            <w:tcW w:w="1548" w:type="dxa"/>
            <w:vAlign w:val="center"/>
          </w:tcPr>
          <w:p w14:paraId="452A3512" w14:textId="79ADCABC" w:rsidR="00154EDB" w:rsidRDefault="00154EDB"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Y</w:t>
            </w:r>
            <w:r>
              <w:rPr>
                <w:rFonts w:eastAsia="宋体"/>
                <w:b w:val="0"/>
                <w:sz w:val="18"/>
                <w:szCs w:val="18"/>
                <w:lang w:eastAsia="zh-CN"/>
              </w:rPr>
              <w:t>iqing</w:t>
            </w:r>
            <w:proofErr w:type="spellEnd"/>
            <w:r>
              <w:rPr>
                <w:rFonts w:eastAsia="宋体"/>
                <w:b w:val="0"/>
                <w:sz w:val="18"/>
                <w:szCs w:val="18"/>
                <w:lang w:eastAsia="zh-CN"/>
              </w:rPr>
              <w:t xml:space="preserve"> Li</w:t>
            </w:r>
          </w:p>
        </w:tc>
        <w:tc>
          <w:tcPr>
            <w:tcW w:w="1440" w:type="dxa"/>
            <w:vAlign w:val="center"/>
          </w:tcPr>
          <w:p w14:paraId="7F42D41E" w14:textId="32920471" w:rsidR="00154ED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41D08845" w14:textId="77777777" w:rsidR="00154EDB" w:rsidRPr="00CB4F2F"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2C60AE"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Default="00154EDB" w:rsidP="00D95BEB">
            <w:pPr>
              <w:pStyle w:val="T2"/>
              <w:spacing w:after="0"/>
              <w:ind w:left="0" w:right="0"/>
              <w:jc w:val="left"/>
            </w:pPr>
          </w:p>
        </w:tc>
      </w:tr>
      <w:tr w:rsidR="00A630CC" w14:paraId="2021FECE" w14:textId="77777777" w:rsidTr="00937A90">
        <w:trPr>
          <w:trHeight w:val="359"/>
          <w:jc w:val="center"/>
        </w:trPr>
        <w:tc>
          <w:tcPr>
            <w:tcW w:w="1548" w:type="dxa"/>
            <w:vAlign w:val="center"/>
          </w:tcPr>
          <w:p w14:paraId="728DBC8E" w14:textId="63CA89C9" w:rsidR="00A630CC" w:rsidRDefault="00A630CC" w:rsidP="00D95BEB">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Yifan</w:t>
            </w:r>
            <w:proofErr w:type="spellEnd"/>
            <w:r>
              <w:rPr>
                <w:rFonts w:eastAsia="宋体"/>
                <w:b w:val="0"/>
                <w:sz w:val="18"/>
                <w:szCs w:val="18"/>
                <w:lang w:eastAsia="zh-CN"/>
              </w:rPr>
              <w:t xml:space="preserve"> Zhou</w:t>
            </w:r>
          </w:p>
        </w:tc>
        <w:tc>
          <w:tcPr>
            <w:tcW w:w="1440" w:type="dxa"/>
            <w:vAlign w:val="center"/>
          </w:tcPr>
          <w:p w14:paraId="42878361" w14:textId="41A0EE28" w:rsidR="00A630CC" w:rsidRDefault="00A630CC"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3C7FA60" w14:textId="77777777" w:rsidR="00A630CC" w:rsidRPr="00CB4F2F" w:rsidRDefault="00A630CC" w:rsidP="00D95BEB">
            <w:pPr>
              <w:pStyle w:val="T2"/>
              <w:spacing w:after="0"/>
              <w:ind w:left="0" w:right="0"/>
              <w:jc w:val="left"/>
              <w:rPr>
                <w:b w:val="0"/>
                <w:sz w:val="18"/>
                <w:szCs w:val="18"/>
              </w:rPr>
            </w:pPr>
          </w:p>
        </w:tc>
        <w:tc>
          <w:tcPr>
            <w:tcW w:w="1620" w:type="dxa"/>
            <w:vAlign w:val="center"/>
          </w:tcPr>
          <w:p w14:paraId="09DD226C" w14:textId="77777777" w:rsidR="00A630CC" w:rsidRPr="002C60AE" w:rsidRDefault="00A630CC" w:rsidP="00D95BEB">
            <w:pPr>
              <w:pStyle w:val="T2"/>
              <w:spacing w:after="0"/>
              <w:ind w:left="0" w:right="0"/>
              <w:jc w:val="left"/>
              <w:rPr>
                <w:b w:val="0"/>
                <w:sz w:val="18"/>
                <w:szCs w:val="18"/>
                <w:lang w:eastAsia="ko-KR"/>
              </w:rPr>
            </w:pPr>
          </w:p>
        </w:tc>
        <w:tc>
          <w:tcPr>
            <w:tcW w:w="2358" w:type="dxa"/>
            <w:vAlign w:val="center"/>
          </w:tcPr>
          <w:p w14:paraId="037E5225" w14:textId="77777777" w:rsidR="00A630CC" w:rsidRDefault="00A630CC" w:rsidP="00D95BEB">
            <w:pPr>
              <w:pStyle w:val="T2"/>
              <w:spacing w:after="0"/>
              <w:ind w:left="0" w:right="0"/>
              <w:jc w:val="left"/>
            </w:pPr>
          </w:p>
        </w:tc>
      </w:tr>
      <w:tr w:rsidR="00A630CC" w14:paraId="78BAFFC0" w14:textId="77777777" w:rsidTr="00937A90">
        <w:trPr>
          <w:trHeight w:val="359"/>
          <w:jc w:val="center"/>
        </w:trPr>
        <w:tc>
          <w:tcPr>
            <w:tcW w:w="1548" w:type="dxa"/>
            <w:vAlign w:val="center"/>
          </w:tcPr>
          <w:p w14:paraId="6F993214" w14:textId="15EF046D" w:rsidR="00A630CC" w:rsidRDefault="00A630CC" w:rsidP="00D95BEB">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Hongjia</w:t>
            </w:r>
            <w:proofErr w:type="spellEnd"/>
            <w:r>
              <w:rPr>
                <w:rFonts w:eastAsia="宋体"/>
                <w:b w:val="0"/>
                <w:sz w:val="18"/>
                <w:szCs w:val="18"/>
                <w:lang w:eastAsia="zh-CN"/>
              </w:rPr>
              <w:t xml:space="preserve"> Su</w:t>
            </w:r>
          </w:p>
        </w:tc>
        <w:tc>
          <w:tcPr>
            <w:tcW w:w="1440" w:type="dxa"/>
            <w:vAlign w:val="center"/>
          </w:tcPr>
          <w:p w14:paraId="632326D8" w14:textId="55DD51F7" w:rsidR="00A630CC" w:rsidRDefault="00A630CC"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569616CA" w14:textId="77777777" w:rsidR="00A630CC" w:rsidRPr="00CB4F2F" w:rsidRDefault="00A630CC" w:rsidP="00D95BEB">
            <w:pPr>
              <w:pStyle w:val="T2"/>
              <w:spacing w:after="0"/>
              <w:ind w:left="0" w:right="0"/>
              <w:jc w:val="left"/>
              <w:rPr>
                <w:b w:val="0"/>
                <w:sz w:val="18"/>
                <w:szCs w:val="18"/>
              </w:rPr>
            </w:pPr>
          </w:p>
        </w:tc>
        <w:tc>
          <w:tcPr>
            <w:tcW w:w="1620" w:type="dxa"/>
            <w:vAlign w:val="center"/>
          </w:tcPr>
          <w:p w14:paraId="56F539EB" w14:textId="77777777" w:rsidR="00A630CC" w:rsidRPr="002C60AE" w:rsidRDefault="00A630CC" w:rsidP="00D95BEB">
            <w:pPr>
              <w:pStyle w:val="T2"/>
              <w:spacing w:after="0"/>
              <w:ind w:left="0" w:right="0"/>
              <w:jc w:val="left"/>
              <w:rPr>
                <w:b w:val="0"/>
                <w:sz w:val="18"/>
                <w:szCs w:val="18"/>
                <w:lang w:eastAsia="ko-KR"/>
              </w:rPr>
            </w:pPr>
          </w:p>
        </w:tc>
        <w:tc>
          <w:tcPr>
            <w:tcW w:w="2358" w:type="dxa"/>
            <w:vAlign w:val="center"/>
          </w:tcPr>
          <w:p w14:paraId="18BBD3DA" w14:textId="77777777" w:rsidR="00A630CC" w:rsidRDefault="00A630CC"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7C5BCD92"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0328A4" w:rsidRPr="000328A4">
        <w:rPr>
          <w:lang w:eastAsia="ko-KR"/>
        </w:rPr>
        <w:t>Short Frame in Blindness Issue</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2F81B3C4" w14:textId="77777777" w:rsidR="009008D2" w:rsidRDefault="009008D2" w:rsidP="009008D2">
      <w:pPr>
        <w:pStyle w:val="af"/>
        <w:numPr>
          <w:ilvl w:val="0"/>
          <w:numId w:val="1"/>
        </w:numPr>
        <w:ind w:leftChars="0"/>
        <w:jc w:val="both"/>
      </w:pPr>
      <w:r>
        <w:t>Rev 0: Initial version of the document.</w:t>
      </w:r>
    </w:p>
    <w:p w14:paraId="1B1625B8" w14:textId="757D670E" w:rsidR="0048087F" w:rsidRDefault="00C96961" w:rsidP="009008D2">
      <w:pPr>
        <w:pStyle w:val="af"/>
        <w:numPr>
          <w:ilvl w:val="0"/>
          <w:numId w:val="1"/>
        </w:numPr>
        <w:ind w:leftChars="0"/>
        <w:jc w:val="both"/>
      </w:pPr>
      <w:r>
        <w:t>Rev 1: Make the TBD duration a fixed value in the SPEC which is 44us</w:t>
      </w:r>
    </w:p>
    <w:p w14:paraId="66E7790C" w14:textId="07F7F403" w:rsidR="00C96961" w:rsidRDefault="00C96961" w:rsidP="009008D2">
      <w:pPr>
        <w:pStyle w:val="af"/>
        <w:numPr>
          <w:ilvl w:val="0"/>
          <w:numId w:val="1"/>
        </w:numPr>
        <w:ind w:leftChars="0"/>
        <w:jc w:val="both"/>
      </w:pPr>
      <w:r>
        <w:t>Rev 2: Shorten the TBD duration to be 32us to further reduce the risk according to the feedback received during the meeting and offline</w:t>
      </w:r>
    </w:p>
    <w:p w14:paraId="2CA05A92" w14:textId="77777777" w:rsidR="009008D2" w:rsidRDefault="009008D2" w:rsidP="007E41CB">
      <w:pPr>
        <w:jc w:val="both"/>
        <w:rPr>
          <w:lang w:eastAsia="ko-KR"/>
        </w:rPr>
      </w:pPr>
    </w:p>
    <w:p w14:paraId="4DE1D5DC" w14:textId="77777777" w:rsidR="00790064" w:rsidRDefault="00790064" w:rsidP="00F329CF">
      <w:pPr>
        <w:jc w:val="both"/>
      </w:pPr>
    </w:p>
    <w:p w14:paraId="6BD63F0C" w14:textId="31E23B38" w:rsidR="00790064" w:rsidRDefault="00790064" w:rsidP="00F329CF">
      <w:pPr>
        <w:jc w:val="both"/>
      </w:pPr>
      <w:r>
        <w:t xml:space="preserve">This submission is </w:t>
      </w:r>
      <w:r w:rsidR="000328A4">
        <w:t>to solve the</w:t>
      </w:r>
      <w:r w:rsidR="009B6ABE">
        <w:t xml:space="preserve"> highlighted</w:t>
      </w:r>
      <w:r w:rsidR="000328A4">
        <w:t xml:space="preserve"> TBD in the</w:t>
      </w:r>
      <w:r w:rsidR="009B6ABE">
        <w:t xml:space="preserve"> following motion for the</w:t>
      </w:r>
      <w:r w:rsidR="000328A4">
        <w:t xml:space="preserve"> short frame case in </w:t>
      </w:r>
      <w:r w:rsidR="000328A4" w:rsidRPr="000328A4">
        <w:t>35.3.13.7 Medium synchronization recovery procedure</w:t>
      </w:r>
      <w:r w:rsidR="000328A4">
        <w:t>.</w:t>
      </w:r>
    </w:p>
    <w:p w14:paraId="4F06AE02" w14:textId="77777777" w:rsidR="009B6ABE" w:rsidRDefault="009B6ABE" w:rsidP="00F329CF">
      <w:pPr>
        <w:jc w:val="both"/>
      </w:pPr>
    </w:p>
    <w:p w14:paraId="21ACA6A3" w14:textId="77777777" w:rsidR="009B6ABE" w:rsidRDefault="009B6ABE" w:rsidP="009B6ABE">
      <w:pPr>
        <w:jc w:val="both"/>
        <w:rPr>
          <w:highlight w:val="lightGray"/>
        </w:rPr>
      </w:pPr>
      <w:r>
        <w:rPr>
          <w:highlight w:val="lightGray"/>
        </w:rPr>
        <w:t xml:space="preserve">In R1, if during a transmission of a STA (STA-1) of a non-STR non-AP MLD, another STA (STA-2) of the same MLD cannot detect its medium state when required (due to STA-1’s UL transmission interference), STA-2 shall start a </w:t>
      </w:r>
      <w:proofErr w:type="spellStart"/>
      <w:r>
        <w:rPr>
          <w:highlight w:val="lightGray"/>
        </w:rPr>
        <w:t>MediumSyncDelay</w:t>
      </w:r>
      <w:proofErr w:type="spellEnd"/>
      <w:r>
        <w:rPr>
          <w:highlight w:val="lightGray"/>
        </w:rPr>
        <w:t xml:space="preserve"> timer at the end of STA-1’s transmission, unless the STA-2 ended a transmission at the same time.</w:t>
      </w:r>
    </w:p>
    <w:p w14:paraId="77817668" w14:textId="77777777" w:rsidR="009B6ABE" w:rsidRDefault="009B6ABE" w:rsidP="009B6ABE">
      <w:pPr>
        <w:pStyle w:val="af"/>
        <w:numPr>
          <w:ilvl w:val="0"/>
          <w:numId w:val="18"/>
        </w:numPr>
        <w:ind w:leftChars="0"/>
        <w:contextualSpacing/>
        <w:jc w:val="both"/>
        <w:rPr>
          <w:highlight w:val="lightGray"/>
        </w:rPr>
      </w:pPr>
      <w:r>
        <w:rPr>
          <w:highlight w:val="lightGray"/>
        </w:rPr>
        <w:t xml:space="preserve">The </w:t>
      </w:r>
      <w:proofErr w:type="spellStart"/>
      <w:r>
        <w:rPr>
          <w:highlight w:val="lightGray"/>
        </w:rPr>
        <w:t>MediumSyncDelay</w:t>
      </w:r>
      <w:proofErr w:type="spellEnd"/>
      <w:r>
        <w:rPr>
          <w:highlight w:val="lightGray"/>
        </w:rPr>
        <w:t xml:space="preserve"> timer expires after a duration value that is either assigned by AP or a default value in the specification or if at least either of the following events happens: </w:t>
      </w:r>
    </w:p>
    <w:p w14:paraId="3CA860A7" w14:textId="77777777" w:rsidR="009B6ABE" w:rsidRDefault="009B6ABE" w:rsidP="009B6ABE">
      <w:pPr>
        <w:pStyle w:val="af"/>
        <w:numPr>
          <w:ilvl w:val="1"/>
          <w:numId w:val="18"/>
        </w:numPr>
        <w:ind w:leftChars="0"/>
        <w:contextualSpacing/>
        <w:jc w:val="both"/>
        <w:rPr>
          <w:highlight w:val="lightGray"/>
        </w:rPr>
      </w:pPr>
      <w:r>
        <w:rPr>
          <w:highlight w:val="lightGray"/>
        </w:rPr>
        <w:t>any received PPDU with a valid MPDU,</w:t>
      </w:r>
    </w:p>
    <w:p w14:paraId="2290BDA9" w14:textId="77777777" w:rsidR="009B6ABE" w:rsidRDefault="009B6ABE" w:rsidP="009B6ABE">
      <w:pPr>
        <w:pStyle w:val="af"/>
        <w:numPr>
          <w:ilvl w:val="1"/>
          <w:numId w:val="18"/>
        </w:numPr>
        <w:ind w:leftChars="0"/>
        <w:contextualSpacing/>
        <w:jc w:val="both"/>
        <w:rPr>
          <w:highlight w:val="lightGray"/>
        </w:rPr>
      </w:pPr>
      <w:r>
        <w:rPr>
          <w:highlight w:val="lightGray"/>
        </w:rPr>
        <w:t>a received PPDU whose corresponding RXVECTOR parameter TXOP_DURATION is not UNSPECIFIED,</w:t>
      </w:r>
    </w:p>
    <w:p w14:paraId="25C8D1D1" w14:textId="77777777" w:rsidR="009B6ABE" w:rsidRDefault="009B6ABE" w:rsidP="009B6ABE">
      <w:pPr>
        <w:ind w:left="1080"/>
        <w:jc w:val="both"/>
        <w:rPr>
          <w:highlight w:val="lightGray"/>
        </w:rPr>
      </w:pPr>
      <w:proofErr w:type="gramStart"/>
      <w:r>
        <w:rPr>
          <w:highlight w:val="lightGray"/>
        </w:rPr>
        <w:t>whichever</w:t>
      </w:r>
      <w:proofErr w:type="gramEnd"/>
      <w:r>
        <w:rPr>
          <w:highlight w:val="lightGray"/>
        </w:rPr>
        <w:t xml:space="preserve"> happens first. </w:t>
      </w:r>
    </w:p>
    <w:p w14:paraId="2425F51A" w14:textId="77777777" w:rsidR="009B6ABE" w:rsidRPr="009B6ABE" w:rsidRDefault="009B6ABE" w:rsidP="009B6ABE">
      <w:pPr>
        <w:pStyle w:val="af"/>
        <w:numPr>
          <w:ilvl w:val="0"/>
          <w:numId w:val="18"/>
        </w:numPr>
        <w:ind w:leftChars="0"/>
        <w:contextualSpacing/>
        <w:jc w:val="both"/>
        <w:rPr>
          <w:highlight w:val="lightGray"/>
        </w:rPr>
      </w:pPr>
      <w:r>
        <w:rPr>
          <w:highlight w:val="lightGray"/>
        </w:rPr>
        <w:t xml:space="preserve">STA-2 shall perform CCA until the </w:t>
      </w:r>
      <w:proofErr w:type="spellStart"/>
      <w:r>
        <w:rPr>
          <w:highlight w:val="lightGray"/>
        </w:rPr>
        <w:t>MediumSyncDelay</w:t>
      </w:r>
      <w:proofErr w:type="spellEnd"/>
      <w:r>
        <w:rPr>
          <w:highlight w:val="lightGray"/>
        </w:rPr>
        <w:t xml:space="preserve"> timer expires. </w:t>
      </w:r>
      <w:r w:rsidRPr="009B6ABE">
        <w:rPr>
          <w:highlight w:val="lightGray"/>
        </w:rPr>
        <w:t>Additional TBD exceptions may be considered.</w:t>
      </w:r>
    </w:p>
    <w:p w14:paraId="5F38A66F" w14:textId="77777777" w:rsidR="009B6ABE" w:rsidRDefault="009B6ABE" w:rsidP="009B6ABE">
      <w:pPr>
        <w:jc w:val="both"/>
        <w:rPr>
          <w:highlight w:val="lightGray"/>
        </w:rPr>
      </w:pPr>
      <w:r>
        <w:rPr>
          <w:highlight w:val="lightGray"/>
        </w:rPr>
        <w:t xml:space="preserve">NOTE – It is </w:t>
      </w:r>
      <w:r w:rsidRPr="009B6ABE">
        <w:rPr>
          <w:highlight w:val="yellow"/>
        </w:rPr>
        <w:t>TBD</w:t>
      </w:r>
      <w:r>
        <w:rPr>
          <w:highlight w:val="lightGray"/>
        </w:rPr>
        <w:t xml:space="preserve"> whether STA-2 is required to start the </w:t>
      </w:r>
      <w:proofErr w:type="spellStart"/>
      <w:r>
        <w:rPr>
          <w:highlight w:val="lightGray"/>
        </w:rPr>
        <w:t>MediumSyncDelay</w:t>
      </w:r>
      <w:proofErr w:type="spellEnd"/>
      <w:r>
        <w:rPr>
          <w:highlight w:val="lightGray"/>
        </w:rPr>
        <w:t xml:space="preserve"> timer if the transmission of STA-1 is shorter than </w:t>
      </w:r>
      <w:r w:rsidRPr="003217D6">
        <w:rPr>
          <w:highlight w:val="yellow"/>
        </w:rPr>
        <w:t>TBD</w:t>
      </w:r>
      <w:r>
        <w:rPr>
          <w:highlight w:val="lightGray"/>
        </w:rPr>
        <w:t xml:space="preserve"> duration.</w:t>
      </w:r>
    </w:p>
    <w:p w14:paraId="4E4E5453" w14:textId="1B55CED0" w:rsidR="009B6ABE" w:rsidRDefault="009B6ABE" w:rsidP="009B6ABE">
      <w:pPr>
        <w:jc w:val="both"/>
      </w:pPr>
      <w:r>
        <w:rPr>
          <w:highlight w:val="lightGray"/>
          <w:lang w:val="en-US"/>
        </w:rPr>
        <w:t xml:space="preserve">[Motion 150, #SP373, </w:t>
      </w:r>
      <w:sdt>
        <w:sdtPr>
          <w:rPr>
            <w:highlight w:val="lightGray"/>
            <w:lang w:val="en-US"/>
          </w:rPr>
          <w:id w:val="176852945"/>
          <w:citation/>
        </w:sdtPr>
        <w:sdtEndPr/>
        <w:sdtContent>
          <w:r>
            <w:rPr>
              <w:highlight w:val="lightGray"/>
              <w:lang w:val="en-US"/>
            </w:rPr>
            <w:fldChar w:fldCharType="begin"/>
          </w:r>
          <w:r>
            <w:rPr>
              <w:highlight w:val="lightGray"/>
              <w:lang w:val="en-US"/>
            </w:rPr>
            <w:instrText xml:space="preserve"> CITATION 19_1755r15 \l 1033 </w:instrText>
          </w:r>
          <w:r>
            <w:rPr>
              <w:highlight w:val="lightGray"/>
              <w:lang w:val="en-US"/>
            </w:rPr>
            <w:fldChar w:fldCharType="separate"/>
          </w:r>
          <w:r>
            <w:rPr>
              <w:noProof/>
              <w:highlight w:val="lightGray"/>
              <w:lang w:val="en-US"/>
            </w:rPr>
            <w:t>[92]</w:t>
          </w:r>
          <w:r>
            <w:rPr>
              <w:highlight w:val="lightGray"/>
              <w:lang w:val="en-US"/>
            </w:rPr>
            <w:fldChar w:fldCharType="end"/>
          </w:r>
        </w:sdtContent>
      </w:sdt>
      <w:r>
        <w:rPr>
          <w:highlight w:val="lightGray"/>
          <w:lang w:val="en-US"/>
        </w:rPr>
        <w:t xml:space="preserve"> and </w:t>
      </w:r>
      <w:sdt>
        <w:sdtPr>
          <w:rPr>
            <w:highlight w:val="lightGray"/>
            <w:lang w:val="en-US"/>
          </w:rPr>
          <w:id w:val="-1697299003"/>
          <w:citation/>
        </w:sdtPr>
        <w:sdtEndPr/>
        <w:sdtContent>
          <w:r>
            <w:rPr>
              <w:highlight w:val="lightGray"/>
              <w:lang w:val="en-US"/>
            </w:rPr>
            <w:fldChar w:fldCharType="begin"/>
          </w:r>
          <w:r>
            <w:rPr>
              <w:highlight w:val="lightGray"/>
              <w:lang w:val="en-US"/>
            </w:rPr>
            <w:instrText xml:space="preserve"> CITATION 20_1009r9 \l 1033 </w:instrText>
          </w:r>
          <w:r>
            <w:rPr>
              <w:highlight w:val="lightGray"/>
              <w:lang w:val="en-US"/>
            </w:rPr>
            <w:fldChar w:fldCharType="separate"/>
          </w:r>
          <w:r>
            <w:rPr>
              <w:noProof/>
              <w:highlight w:val="lightGray"/>
              <w:lang w:val="en-US"/>
            </w:rPr>
            <w:t>[273]</w:t>
          </w:r>
          <w:r>
            <w:rPr>
              <w:highlight w:val="lightGray"/>
              <w:lang w:val="en-US"/>
            </w:rPr>
            <w:fldChar w:fldCharType="end"/>
          </w:r>
        </w:sdtContent>
      </w:sdt>
      <w:r>
        <w:rPr>
          <w:highlight w:val="lightGray"/>
          <w:lang w:val="en-US"/>
        </w:rPr>
        <w:t>]</w:t>
      </w:r>
    </w:p>
    <w:p w14:paraId="2E05C693" w14:textId="77777777" w:rsidR="009B6ABE" w:rsidRDefault="009B6ABE" w:rsidP="00F329CF">
      <w:pPr>
        <w:jc w:val="both"/>
      </w:pPr>
    </w:p>
    <w:p w14:paraId="49E46AFE" w14:textId="0C35445C" w:rsidR="009B6ABE" w:rsidRDefault="009B6ABE" w:rsidP="00F329CF">
      <w:pPr>
        <w:jc w:val="both"/>
      </w:pPr>
      <w:r w:rsidRPr="00EF0972">
        <w:rPr>
          <w:b/>
        </w:rPr>
        <w:t>Discussion</w:t>
      </w:r>
      <w:r w:rsidR="00510EBF" w:rsidRPr="00EF0972">
        <w:rPr>
          <w:b/>
        </w:rPr>
        <w:t xml:space="preserve"> 1</w:t>
      </w:r>
      <w:r>
        <w:t>:</w:t>
      </w:r>
    </w:p>
    <w:p w14:paraId="5AE96A03" w14:textId="2D3D4D32" w:rsidR="009B6ABE" w:rsidRDefault="009B6ABE" w:rsidP="00F329CF">
      <w:pPr>
        <w:jc w:val="both"/>
      </w:pPr>
      <w:r>
        <w:t>When the transmission of a</w:t>
      </w:r>
      <w:r w:rsidRPr="009B6ABE">
        <w:t xml:space="preserve"> STA (STA-1) of a non-STR non-AP MLD</w:t>
      </w:r>
      <w:r>
        <w:t xml:space="preserve"> is a short frame (e.g., RTS, CTS, ACK, BA, </w:t>
      </w:r>
      <w:proofErr w:type="spellStart"/>
      <w:r>
        <w:t>QoS</w:t>
      </w:r>
      <w:proofErr w:type="spellEnd"/>
      <w:r>
        <w:t xml:space="preserve"> Null, NDP feedback, etc.), the blindness duration of another STA (STA-2) is also short, and the impact of this short blindness duration is minor. Please refer to DCN 21/0266r0 for more details. Hence, we propose that the </w:t>
      </w:r>
      <w:r w:rsidRPr="009B6ABE">
        <w:t xml:space="preserve">STA-2 is </w:t>
      </w:r>
      <w:r w:rsidRPr="009B6ABE">
        <w:rPr>
          <w:b/>
        </w:rPr>
        <w:t>NOT</w:t>
      </w:r>
      <w:r>
        <w:t xml:space="preserve"> </w:t>
      </w:r>
      <w:r w:rsidRPr="009B6ABE">
        <w:t xml:space="preserve">required to start the </w:t>
      </w:r>
      <w:proofErr w:type="spellStart"/>
      <w:r w:rsidRPr="009B6ABE">
        <w:t>MediumSyncDelay</w:t>
      </w:r>
      <w:proofErr w:type="spellEnd"/>
      <w:r w:rsidRPr="009B6ABE">
        <w:t xml:space="preserve"> timer if the transmission of STA-1 is shorter than TBD duration</w:t>
      </w:r>
      <w:r>
        <w:t>.</w:t>
      </w:r>
    </w:p>
    <w:p w14:paraId="4794E9D4" w14:textId="77777777" w:rsidR="009B6ABE" w:rsidRDefault="009B6ABE" w:rsidP="00F329CF">
      <w:pPr>
        <w:jc w:val="both"/>
      </w:pPr>
    </w:p>
    <w:p w14:paraId="36DB43B5" w14:textId="77777777" w:rsidR="009B6ABE" w:rsidRDefault="009B6ABE" w:rsidP="00F329CF">
      <w:pPr>
        <w:jc w:val="both"/>
      </w:pPr>
    </w:p>
    <w:p w14:paraId="14C13A7E" w14:textId="17E4953A" w:rsidR="009B6ABE" w:rsidRDefault="00510EBF" w:rsidP="00F329CF">
      <w:pPr>
        <w:jc w:val="both"/>
      </w:pPr>
      <w:r w:rsidRPr="00EF0972">
        <w:rPr>
          <w:b/>
        </w:rPr>
        <w:lastRenderedPageBreak/>
        <w:t>Discussion 2</w:t>
      </w:r>
      <w:r>
        <w:t>: How to determine the TBD duration.</w:t>
      </w:r>
    </w:p>
    <w:p w14:paraId="76065E48" w14:textId="77777777" w:rsidR="00795995" w:rsidRDefault="00795995" w:rsidP="00F329CF">
      <w:pPr>
        <w:jc w:val="both"/>
      </w:pPr>
    </w:p>
    <w:p w14:paraId="53EDAF0A" w14:textId="251DB76B" w:rsidR="009B6ABE" w:rsidRDefault="00510EBF" w:rsidP="00F329CF">
      <w:pPr>
        <w:jc w:val="both"/>
      </w:pPr>
      <w:r>
        <w:t xml:space="preserve">Option 1: using a </w:t>
      </w:r>
      <w:r w:rsidR="00EF0972">
        <w:t>fixed</w:t>
      </w:r>
      <w:r>
        <w:t xml:space="preserve"> value.</w:t>
      </w:r>
    </w:p>
    <w:p w14:paraId="1A1DFA1D" w14:textId="59B82743" w:rsidR="00510EBF" w:rsidRDefault="00795995" w:rsidP="00F329CF">
      <w:pPr>
        <w:jc w:val="both"/>
      </w:pPr>
      <w:r>
        <w:t>The TBD duration can be a fixed value defined in the spec.</w:t>
      </w:r>
    </w:p>
    <w:p w14:paraId="0B10F252" w14:textId="77777777" w:rsidR="00510EBF" w:rsidRDefault="00510EBF" w:rsidP="00F329CF">
      <w:pPr>
        <w:jc w:val="both"/>
      </w:pPr>
    </w:p>
    <w:p w14:paraId="242CE7B7" w14:textId="48C7BF1F" w:rsidR="00510EBF" w:rsidRDefault="00510EBF" w:rsidP="00F329CF">
      <w:pPr>
        <w:jc w:val="both"/>
      </w:pPr>
      <w:r>
        <w:t>Option 2: A default value + a configuration by the AP MLD</w:t>
      </w:r>
    </w:p>
    <w:p w14:paraId="60610678" w14:textId="341AC0C2" w:rsidR="009B6ABE" w:rsidRDefault="00795995" w:rsidP="00F329CF">
      <w:pPr>
        <w:jc w:val="both"/>
      </w:pPr>
      <w:r>
        <w:t xml:space="preserve">The TBD duration has a default value defined in the spec. The AP MLD can configure the TBD duration based on the traffic load in its BSS. The configuration process is similar as that of the </w:t>
      </w:r>
      <w:proofErr w:type="spellStart"/>
      <w:r w:rsidRPr="00795995">
        <w:t>MediumSyncDelay</w:t>
      </w:r>
      <w:proofErr w:type="spellEnd"/>
      <w:r w:rsidRPr="00795995">
        <w:t xml:space="preserve"> timer</w:t>
      </w:r>
      <w:r>
        <w:t xml:space="preserve"> duration value.</w:t>
      </w:r>
    </w:p>
    <w:p w14:paraId="0161905F" w14:textId="77777777" w:rsidR="00795995" w:rsidRDefault="00795995" w:rsidP="00F329CF">
      <w:pPr>
        <w:jc w:val="both"/>
      </w:pPr>
    </w:p>
    <w:p w14:paraId="16EC4157" w14:textId="77777777" w:rsidR="00795995" w:rsidRDefault="00795995" w:rsidP="00F329CF">
      <w:pPr>
        <w:jc w:val="both"/>
      </w:pPr>
    </w:p>
    <w:p w14:paraId="6C233A77" w14:textId="6D1833FD" w:rsidR="00795995" w:rsidRDefault="008F0A26" w:rsidP="00F329CF">
      <w:pPr>
        <w:jc w:val="both"/>
      </w:pPr>
      <w:r>
        <w:t xml:space="preserve">We see that Option 1 is </w:t>
      </w:r>
      <w:r w:rsidR="00A81301">
        <w:t>simpler for implementation, hence the following spec text is based on option 1.</w:t>
      </w:r>
    </w:p>
    <w:p w14:paraId="3047110E" w14:textId="77777777" w:rsidR="00795995" w:rsidRDefault="00795995" w:rsidP="00F329CF">
      <w:pPr>
        <w:jc w:val="both"/>
      </w:pPr>
    </w:p>
    <w:p w14:paraId="31660358" w14:textId="77777777" w:rsidR="00795995" w:rsidRDefault="00795995" w:rsidP="00F329CF">
      <w:pPr>
        <w:jc w:val="both"/>
      </w:pPr>
    </w:p>
    <w:p w14:paraId="319B059C" w14:textId="77777777" w:rsidR="00795995" w:rsidRDefault="00795995" w:rsidP="00F329CF">
      <w:pPr>
        <w:jc w:val="both"/>
      </w:pPr>
    </w:p>
    <w:p w14:paraId="233305D2" w14:textId="2D08E883" w:rsidR="00795995" w:rsidRDefault="00EF0972" w:rsidP="00F329CF">
      <w:pPr>
        <w:jc w:val="both"/>
      </w:pPr>
      <w:r w:rsidRPr="00EF0972">
        <w:rPr>
          <w:b/>
        </w:rPr>
        <w:t>Discussion 3</w:t>
      </w:r>
      <w:r>
        <w:t xml:space="preserve">: What’s the fixed value of the TBD </w:t>
      </w:r>
      <w:proofErr w:type="gramStart"/>
      <w:r>
        <w:t>duration.</w:t>
      </w:r>
      <w:proofErr w:type="gramEnd"/>
    </w:p>
    <w:p w14:paraId="14CA0B5E" w14:textId="360A014E" w:rsidR="00EF0972" w:rsidRDefault="00EF0972" w:rsidP="00F329CF">
      <w:pPr>
        <w:jc w:val="both"/>
      </w:pPr>
      <w:r>
        <w:t>The</w:t>
      </w:r>
      <w:r w:rsidR="00C96961">
        <w:t xml:space="preserve"> major use case is the control response frames.</w:t>
      </w:r>
      <w:r>
        <w:t xml:space="preserve"> PPDU length of typical </w:t>
      </w:r>
      <w:r w:rsidR="00C96961">
        <w:t>control response</w:t>
      </w:r>
      <w:r>
        <w:t xml:space="preserve"> frames are listed in this table:</w:t>
      </w:r>
    </w:p>
    <w:p w14:paraId="2622D3B7" w14:textId="77777777" w:rsidR="00EF0972" w:rsidRDefault="00EF0972" w:rsidP="00F329CF">
      <w:pPr>
        <w:jc w:val="both"/>
      </w:pPr>
    </w:p>
    <w:p w14:paraId="5F5E9B31" w14:textId="77777777" w:rsidR="00330714" w:rsidRDefault="00330714" w:rsidP="00F329CF">
      <w:pPr>
        <w:jc w:val="both"/>
      </w:pPr>
    </w:p>
    <w:tbl>
      <w:tblPr>
        <w:tblStyle w:val="a7"/>
        <w:tblW w:w="0" w:type="auto"/>
        <w:jc w:val="center"/>
        <w:tblLook w:val="04A0" w:firstRow="1" w:lastRow="0" w:firstColumn="1" w:lastColumn="0" w:noHBand="0" w:noVBand="1"/>
      </w:tblPr>
      <w:tblGrid>
        <w:gridCol w:w="1436"/>
        <w:gridCol w:w="1432"/>
        <w:gridCol w:w="1323"/>
        <w:gridCol w:w="1488"/>
        <w:gridCol w:w="1405"/>
        <w:gridCol w:w="1446"/>
        <w:gridCol w:w="1324"/>
      </w:tblGrid>
      <w:tr w:rsidR="00330714" w14:paraId="4E2D4F72" w14:textId="77777777" w:rsidTr="00624CAF">
        <w:trPr>
          <w:jc w:val="center"/>
        </w:trPr>
        <w:tc>
          <w:tcPr>
            <w:tcW w:w="1436" w:type="dxa"/>
          </w:tcPr>
          <w:p w14:paraId="39ACB187" w14:textId="77777777" w:rsidR="00330714" w:rsidRPr="007A4AF2" w:rsidRDefault="00330714" w:rsidP="00624CAF">
            <w:pPr>
              <w:jc w:val="center"/>
              <w:rPr>
                <w:b/>
              </w:rPr>
            </w:pPr>
            <w:r w:rsidRPr="007A4AF2">
              <w:rPr>
                <w:b/>
              </w:rPr>
              <w:t>Frame</w:t>
            </w:r>
          </w:p>
        </w:tc>
        <w:tc>
          <w:tcPr>
            <w:tcW w:w="1432" w:type="dxa"/>
          </w:tcPr>
          <w:p w14:paraId="31235944" w14:textId="77777777" w:rsidR="00330714" w:rsidRPr="007A4AF2" w:rsidRDefault="00330714" w:rsidP="00624CAF">
            <w:pPr>
              <w:jc w:val="center"/>
              <w:rPr>
                <w:b/>
              </w:rPr>
            </w:pPr>
            <w:r w:rsidRPr="007A4AF2">
              <w:rPr>
                <w:b/>
              </w:rPr>
              <w:t># of Octets</w:t>
            </w:r>
          </w:p>
        </w:tc>
        <w:tc>
          <w:tcPr>
            <w:tcW w:w="1323" w:type="dxa"/>
          </w:tcPr>
          <w:p w14:paraId="34245BA6" w14:textId="77777777" w:rsidR="00330714" w:rsidRPr="007A4AF2" w:rsidRDefault="00330714" w:rsidP="00624CAF">
            <w:pPr>
              <w:jc w:val="center"/>
              <w:rPr>
                <w:b/>
              </w:rPr>
            </w:pPr>
            <w:r>
              <w:rPr>
                <w:b/>
              </w:rPr>
              <w:t>PPDU type</w:t>
            </w:r>
          </w:p>
        </w:tc>
        <w:tc>
          <w:tcPr>
            <w:tcW w:w="1488" w:type="dxa"/>
          </w:tcPr>
          <w:p w14:paraId="71DCAFE4" w14:textId="77777777" w:rsidR="00330714" w:rsidRPr="007A4AF2" w:rsidRDefault="00330714" w:rsidP="00624CAF">
            <w:pPr>
              <w:jc w:val="center"/>
              <w:rPr>
                <w:b/>
              </w:rPr>
            </w:pPr>
            <w:r w:rsidRPr="007A4AF2">
              <w:rPr>
                <w:b/>
              </w:rPr>
              <w:t>Preamble Length</w:t>
            </w:r>
          </w:p>
        </w:tc>
        <w:tc>
          <w:tcPr>
            <w:tcW w:w="1405" w:type="dxa"/>
          </w:tcPr>
          <w:p w14:paraId="3A54ADB2" w14:textId="77777777" w:rsidR="00330714" w:rsidRPr="007A4AF2" w:rsidRDefault="00330714" w:rsidP="00624CAF">
            <w:pPr>
              <w:jc w:val="center"/>
              <w:rPr>
                <w:b/>
              </w:rPr>
            </w:pPr>
            <w:r w:rsidRPr="007A4AF2">
              <w:rPr>
                <w:b/>
              </w:rPr>
              <w:t>Data Rate</w:t>
            </w:r>
          </w:p>
        </w:tc>
        <w:tc>
          <w:tcPr>
            <w:tcW w:w="1446" w:type="dxa"/>
          </w:tcPr>
          <w:p w14:paraId="5D9866D8" w14:textId="77777777" w:rsidR="00330714" w:rsidRPr="007A4AF2" w:rsidRDefault="00330714" w:rsidP="00624CAF">
            <w:pPr>
              <w:jc w:val="center"/>
              <w:rPr>
                <w:b/>
              </w:rPr>
            </w:pPr>
            <w:r>
              <w:rPr>
                <w:b/>
              </w:rPr>
              <w:t>Data Length</w:t>
            </w:r>
          </w:p>
        </w:tc>
        <w:tc>
          <w:tcPr>
            <w:tcW w:w="1324" w:type="dxa"/>
          </w:tcPr>
          <w:p w14:paraId="3AAE5CDD" w14:textId="77777777" w:rsidR="00330714" w:rsidRPr="007A4AF2" w:rsidRDefault="00330714" w:rsidP="00624CAF">
            <w:pPr>
              <w:jc w:val="center"/>
              <w:rPr>
                <w:b/>
              </w:rPr>
            </w:pPr>
            <w:r>
              <w:rPr>
                <w:b/>
              </w:rPr>
              <w:t>PPDU Length</w:t>
            </w:r>
          </w:p>
        </w:tc>
      </w:tr>
      <w:tr w:rsidR="00CF06CB" w14:paraId="7CA83EE4" w14:textId="77777777" w:rsidTr="00624CAF">
        <w:trPr>
          <w:jc w:val="center"/>
        </w:trPr>
        <w:tc>
          <w:tcPr>
            <w:tcW w:w="1436" w:type="dxa"/>
          </w:tcPr>
          <w:p w14:paraId="41991055" w14:textId="6CBCDF84" w:rsidR="00CF06CB" w:rsidRDefault="00C96961" w:rsidP="00CF06CB">
            <w:pPr>
              <w:jc w:val="center"/>
            </w:pPr>
            <w:r>
              <w:t>CTS</w:t>
            </w:r>
          </w:p>
        </w:tc>
        <w:tc>
          <w:tcPr>
            <w:tcW w:w="1432" w:type="dxa"/>
          </w:tcPr>
          <w:p w14:paraId="2814690B" w14:textId="65070071" w:rsidR="00CF06CB" w:rsidRDefault="00CF06CB" w:rsidP="00CF06CB">
            <w:pPr>
              <w:jc w:val="center"/>
            </w:pPr>
            <w:r>
              <w:t>14</w:t>
            </w:r>
          </w:p>
        </w:tc>
        <w:tc>
          <w:tcPr>
            <w:tcW w:w="1323" w:type="dxa"/>
          </w:tcPr>
          <w:p w14:paraId="320E8E82" w14:textId="58A8E7AF" w:rsidR="00CF06CB" w:rsidRDefault="00CF06CB" w:rsidP="00CF06CB">
            <w:pPr>
              <w:jc w:val="center"/>
            </w:pPr>
            <w:r>
              <w:t>Non-HT / Non-HT Dup</w:t>
            </w:r>
          </w:p>
        </w:tc>
        <w:tc>
          <w:tcPr>
            <w:tcW w:w="1488" w:type="dxa"/>
          </w:tcPr>
          <w:p w14:paraId="737DDDF3" w14:textId="62CD0F58" w:rsidR="00CF06CB" w:rsidRDefault="00CF06CB" w:rsidP="00CF06CB">
            <w:pPr>
              <w:jc w:val="center"/>
            </w:pPr>
            <w:r>
              <w:t>20us</w:t>
            </w:r>
          </w:p>
        </w:tc>
        <w:tc>
          <w:tcPr>
            <w:tcW w:w="1405" w:type="dxa"/>
          </w:tcPr>
          <w:p w14:paraId="3EB8B37B" w14:textId="224DFC30" w:rsidR="00CF06CB" w:rsidRDefault="00CF06CB" w:rsidP="00CF06CB">
            <w:pPr>
              <w:jc w:val="center"/>
            </w:pPr>
            <w:r>
              <w:t>24Mbps</w:t>
            </w:r>
          </w:p>
        </w:tc>
        <w:tc>
          <w:tcPr>
            <w:tcW w:w="1446" w:type="dxa"/>
          </w:tcPr>
          <w:p w14:paraId="4ECA476E" w14:textId="770585AF" w:rsidR="00CF06CB" w:rsidRDefault="00CF06CB" w:rsidP="00CF06CB">
            <w:pPr>
              <w:jc w:val="center"/>
            </w:pPr>
            <w:r>
              <w:t>8us</w:t>
            </w:r>
          </w:p>
        </w:tc>
        <w:tc>
          <w:tcPr>
            <w:tcW w:w="1324" w:type="dxa"/>
          </w:tcPr>
          <w:p w14:paraId="41232752" w14:textId="6363141D" w:rsidR="00CF06CB" w:rsidRDefault="00CF06CB" w:rsidP="00CF06CB">
            <w:pPr>
              <w:jc w:val="center"/>
            </w:pPr>
            <w:r>
              <w:t>28us</w:t>
            </w:r>
          </w:p>
        </w:tc>
      </w:tr>
      <w:tr w:rsidR="00C96961" w14:paraId="55A59584" w14:textId="77777777" w:rsidTr="00624CAF">
        <w:trPr>
          <w:jc w:val="center"/>
        </w:trPr>
        <w:tc>
          <w:tcPr>
            <w:tcW w:w="1436" w:type="dxa"/>
          </w:tcPr>
          <w:p w14:paraId="5943DC59" w14:textId="2A82C446" w:rsidR="00C96961" w:rsidRDefault="00C96961" w:rsidP="00C96961">
            <w:pPr>
              <w:jc w:val="center"/>
            </w:pPr>
            <w:r>
              <w:t>ACK</w:t>
            </w:r>
          </w:p>
        </w:tc>
        <w:tc>
          <w:tcPr>
            <w:tcW w:w="1432" w:type="dxa"/>
          </w:tcPr>
          <w:p w14:paraId="1B692278" w14:textId="75B079CF" w:rsidR="00C96961" w:rsidRDefault="00C96961" w:rsidP="00C96961">
            <w:pPr>
              <w:jc w:val="center"/>
            </w:pPr>
            <w:r>
              <w:t>14</w:t>
            </w:r>
          </w:p>
        </w:tc>
        <w:tc>
          <w:tcPr>
            <w:tcW w:w="1323" w:type="dxa"/>
          </w:tcPr>
          <w:p w14:paraId="2B5C0ACB" w14:textId="0E3DE5E0" w:rsidR="00C96961" w:rsidRDefault="00C96961" w:rsidP="00C96961">
            <w:pPr>
              <w:jc w:val="center"/>
            </w:pPr>
            <w:r>
              <w:t>Non-HT / Non-HT Dup</w:t>
            </w:r>
          </w:p>
        </w:tc>
        <w:tc>
          <w:tcPr>
            <w:tcW w:w="1488" w:type="dxa"/>
          </w:tcPr>
          <w:p w14:paraId="0516E63E" w14:textId="77A87699" w:rsidR="00C96961" w:rsidRDefault="00C96961" w:rsidP="00C96961">
            <w:pPr>
              <w:jc w:val="center"/>
            </w:pPr>
            <w:r>
              <w:t>20us</w:t>
            </w:r>
          </w:p>
        </w:tc>
        <w:tc>
          <w:tcPr>
            <w:tcW w:w="1405" w:type="dxa"/>
          </w:tcPr>
          <w:p w14:paraId="5A8B797E" w14:textId="14DABC94" w:rsidR="00C96961" w:rsidRDefault="00C96961" w:rsidP="00C96961">
            <w:pPr>
              <w:jc w:val="center"/>
            </w:pPr>
            <w:r>
              <w:t>24Mbps</w:t>
            </w:r>
          </w:p>
        </w:tc>
        <w:tc>
          <w:tcPr>
            <w:tcW w:w="1446" w:type="dxa"/>
          </w:tcPr>
          <w:p w14:paraId="33C0AD9E" w14:textId="268129F2" w:rsidR="00C96961" w:rsidRDefault="00C96961" w:rsidP="00C96961">
            <w:pPr>
              <w:jc w:val="center"/>
            </w:pPr>
            <w:r>
              <w:t>8us</w:t>
            </w:r>
          </w:p>
        </w:tc>
        <w:tc>
          <w:tcPr>
            <w:tcW w:w="1324" w:type="dxa"/>
          </w:tcPr>
          <w:p w14:paraId="01D14DE2" w14:textId="4432FAE3" w:rsidR="00C96961" w:rsidRDefault="00C96961" w:rsidP="00C96961">
            <w:pPr>
              <w:jc w:val="center"/>
            </w:pPr>
            <w:r>
              <w:t>28us</w:t>
            </w:r>
          </w:p>
        </w:tc>
      </w:tr>
      <w:tr w:rsidR="00CF06CB" w14:paraId="54AFF272" w14:textId="77777777" w:rsidTr="00624CAF">
        <w:trPr>
          <w:jc w:val="center"/>
        </w:trPr>
        <w:tc>
          <w:tcPr>
            <w:tcW w:w="1436" w:type="dxa"/>
          </w:tcPr>
          <w:p w14:paraId="7B911BA1" w14:textId="5688645C" w:rsidR="00CF06CB" w:rsidRDefault="00CF06CB" w:rsidP="00CF06CB">
            <w:pPr>
              <w:jc w:val="center"/>
            </w:pPr>
            <w:r>
              <w:t>BA (bitmap length=64)</w:t>
            </w:r>
          </w:p>
        </w:tc>
        <w:tc>
          <w:tcPr>
            <w:tcW w:w="1432" w:type="dxa"/>
          </w:tcPr>
          <w:p w14:paraId="08DDE774" w14:textId="497EF623" w:rsidR="00CF06CB" w:rsidRDefault="00CF06CB" w:rsidP="00CF06CB">
            <w:pPr>
              <w:jc w:val="center"/>
            </w:pPr>
            <w:r>
              <w:t>32</w:t>
            </w:r>
          </w:p>
        </w:tc>
        <w:tc>
          <w:tcPr>
            <w:tcW w:w="1323" w:type="dxa"/>
          </w:tcPr>
          <w:p w14:paraId="4404F946" w14:textId="26B578F4" w:rsidR="00CF06CB" w:rsidRDefault="00CF06CB" w:rsidP="00CF06CB">
            <w:pPr>
              <w:jc w:val="center"/>
            </w:pPr>
            <w:r>
              <w:t>Non-HT / Non-HT Dup</w:t>
            </w:r>
          </w:p>
        </w:tc>
        <w:tc>
          <w:tcPr>
            <w:tcW w:w="1488" w:type="dxa"/>
          </w:tcPr>
          <w:p w14:paraId="0DDBCBBF" w14:textId="1AEDF31F" w:rsidR="00CF06CB" w:rsidRDefault="00CF06CB" w:rsidP="00CF06CB">
            <w:pPr>
              <w:jc w:val="center"/>
            </w:pPr>
            <w:r>
              <w:t>20us</w:t>
            </w:r>
          </w:p>
        </w:tc>
        <w:tc>
          <w:tcPr>
            <w:tcW w:w="1405" w:type="dxa"/>
          </w:tcPr>
          <w:p w14:paraId="442425A5" w14:textId="569963E2" w:rsidR="00CF06CB" w:rsidRDefault="00CF06CB" w:rsidP="00CF06CB">
            <w:pPr>
              <w:jc w:val="center"/>
            </w:pPr>
            <w:r>
              <w:t>24Mbps</w:t>
            </w:r>
          </w:p>
        </w:tc>
        <w:tc>
          <w:tcPr>
            <w:tcW w:w="1446" w:type="dxa"/>
          </w:tcPr>
          <w:p w14:paraId="39C4FAD1" w14:textId="6B7E14A0" w:rsidR="00CF06CB" w:rsidRDefault="00CF06CB" w:rsidP="00CF06CB">
            <w:pPr>
              <w:jc w:val="center"/>
            </w:pPr>
            <w:r>
              <w:t>12us</w:t>
            </w:r>
          </w:p>
        </w:tc>
        <w:tc>
          <w:tcPr>
            <w:tcW w:w="1324" w:type="dxa"/>
          </w:tcPr>
          <w:p w14:paraId="54D6EF87" w14:textId="7D8CFBB3" w:rsidR="00CF06CB" w:rsidRDefault="00CF06CB" w:rsidP="00CF06CB">
            <w:pPr>
              <w:jc w:val="center"/>
            </w:pPr>
            <w:r>
              <w:t>32us</w:t>
            </w:r>
          </w:p>
        </w:tc>
      </w:tr>
    </w:tbl>
    <w:p w14:paraId="4B74A115" w14:textId="77777777" w:rsidR="00330714" w:rsidRDefault="00330714" w:rsidP="00F329CF">
      <w:pPr>
        <w:jc w:val="both"/>
      </w:pPr>
    </w:p>
    <w:p w14:paraId="54548D40" w14:textId="77777777" w:rsidR="00330714" w:rsidRDefault="00330714" w:rsidP="00F329CF">
      <w:pPr>
        <w:jc w:val="both"/>
      </w:pPr>
    </w:p>
    <w:p w14:paraId="4ABBBC4C" w14:textId="77777777" w:rsidR="00330714" w:rsidRDefault="00330714" w:rsidP="00F329CF">
      <w:pPr>
        <w:jc w:val="both"/>
      </w:pPr>
    </w:p>
    <w:p w14:paraId="7772FC16" w14:textId="27761DC0" w:rsidR="00795995" w:rsidRDefault="001E4661" w:rsidP="00F329CF">
      <w:pPr>
        <w:jc w:val="both"/>
      </w:pPr>
      <w:r>
        <w:t xml:space="preserve">We can see that </w:t>
      </w:r>
      <w:r w:rsidR="00C96961">
        <w:t>32</w:t>
      </w:r>
      <w:r>
        <w:t>us is enough</w:t>
      </w:r>
      <w:r w:rsidR="008A5460">
        <w:t xml:space="preserve"> for most </w:t>
      </w:r>
      <w:r w:rsidR="00F4295F">
        <w:t>control response</w:t>
      </w:r>
      <w:r w:rsidR="008A5460">
        <w:t xml:space="preserve"> frames. Hence we propose that the fixed value of the TBD duration is </w:t>
      </w:r>
      <w:r w:rsidR="00F4295F">
        <w:t>32</w:t>
      </w:r>
      <w:r w:rsidR="008A5460">
        <w:t>us.</w:t>
      </w:r>
    </w:p>
    <w:p w14:paraId="113DDE0B" w14:textId="77777777" w:rsidR="00795995" w:rsidRDefault="00795995" w:rsidP="00F329CF">
      <w:pPr>
        <w:jc w:val="both"/>
      </w:pPr>
    </w:p>
    <w:p w14:paraId="070ED719" w14:textId="77777777" w:rsidR="00330714" w:rsidRDefault="00330714" w:rsidP="00F329CF">
      <w:pPr>
        <w:jc w:val="both"/>
      </w:pPr>
    </w:p>
    <w:p w14:paraId="0D7BFDD4" w14:textId="77777777" w:rsidR="00795995" w:rsidRDefault="00795995" w:rsidP="00F329CF">
      <w:pPr>
        <w:jc w:val="both"/>
      </w:pPr>
    </w:p>
    <w:p w14:paraId="68C55979" w14:textId="77777777" w:rsidR="00795995" w:rsidRDefault="00795995" w:rsidP="00F329CF">
      <w:pPr>
        <w:jc w:val="both"/>
      </w:pPr>
    </w:p>
    <w:p w14:paraId="153D9F4E" w14:textId="77777777" w:rsidR="00790064" w:rsidRDefault="00790064" w:rsidP="00F329CF">
      <w:pPr>
        <w:jc w:val="both"/>
      </w:pPr>
    </w:p>
    <w:p w14:paraId="57166633" w14:textId="58CA86B6" w:rsidR="009008D2" w:rsidRDefault="009008D2" w:rsidP="00F329CF">
      <w:pPr>
        <w:jc w:val="both"/>
      </w:pPr>
      <w:r>
        <w:br w:type="page"/>
      </w:r>
    </w:p>
    <w:p w14:paraId="55251823" w14:textId="5AA765F7"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p w14:paraId="2C4D811D" w14:textId="0459C8C8" w:rsidR="00A43AD8" w:rsidRDefault="00FE5A00" w:rsidP="00024800">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Modify</w:t>
      </w:r>
      <w:r w:rsidR="00FF29E1">
        <w:rPr>
          <w:rFonts w:ascii="Times New Roman" w:eastAsia="Times New Roman" w:hAnsi="Times New Roman" w:cs="Times New Roman"/>
          <w:b/>
          <w:i/>
          <w:color w:val="000000"/>
          <w:sz w:val="20"/>
          <w:highlight w:val="yellow"/>
        </w:rPr>
        <w:t xml:space="preserve"> Clause 3</w:t>
      </w:r>
      <w:r>
        <w:rPr>
          <w:rFonts w:ascii="Times New Roman" w:eastAsia="Times New Roman" w:hAnsi="Times New Roman" w:cs="Times New Roman"/>
          <w:b/>
          <w:i/>
          <w:color w:val="000000"/>
          <w:sz w:val="20"/>
          <w:highlight w:val="yellow"/>
        </w:rPr>
        <w:t>5</w:t>
      </w:r>
      <w:r w:rsidR="00FF29E1">
        <w:rPr>
          <w:rFonts w:ascii="Times New Roman" w:eastAsia="Times New Roman" w:hAnsi="Times New Roman" w:cs="Times New Roman"/>
          <w:b/>
          <w:i/>
          <w:color w:val="000000"/>
          <w:sz w:val="20"/>
          <w:highlight w:val="yellow"/>
        </w:rPr>
        <w:t xml:space="preserve"> as follows:</w:t>
      </w:r>
    </w:p>
    <w:p w14:paraId="5BD95E6C" w14:textId="5CFB8EB5" w:rsidR="009008D2" w:rsidRDefault="00E2763A" w:rsidP="00024800">
      <w:pPr>
        <w:pStyle w:val="SP7147688"/>
        <w:spacing w:before="360" w:after="240"/>
        <w:jc w:val="both"/>
        <w:rPr>
          <w:rStyle w:val="SC7204809"/>
          <w:sz w:val="20"/>
          <w:szCs w:val="20"/>
        </w:rPr>
      </w:pPr>
      <w:r>
        <w:rPr>
          <w:rStyle w:val="SC7204809"/>
          <w:sz w:val="20"/>
          <w:szCs w:val="20"/>
        </w:rPr>
        <w:t>35</w:t>
      </w:r>
      <w:r w:rsidR="009008D2">
        <w:rPr>
          <w:rStyle w:val="SC7204809"/>
          <w:sz w:val="20"/>
          <w:szCs w:val="20"/>
        </w:rPr>
        <w:t xml:space="preserve">. Extremely High Throughput (EHT) MAC specification </w:t>
      </w:r>
    </w:p>
    <w:p w14:paraId="362F7473" w14:textId="27613D3F" w:rsidR="00E2763A" w:rsidRDefault="00CD2A59" w:rsidP="004378DC">
      <w:pPr>
        <w:pStyle w:val="SP7147688"/>
        <w:spacing w:before="360" w:after="240"/>
        <w:jc w:val="both"/>
        <w:rPr>
          <w:rStyle w:val="SC7204809"/>
          <w:sz w:val="20"/>
          <w:szCs w:val="20"/>
        </w:rPr>
      </w:pPr>
      <w:r w:rsidRPr="00CD2A59">
        <w:rPr>
          <w:rStyle w:val="SC7204809"/>
          <w:sz w:val="20"/>
          <w:szCs w:val="20"/>
        </w:rPr>
        <w:t>35.3 Multi-link operation</w:t>
      </w:r>
    </w:p>
    <w:p w14:paraId="5E4C7B17" w14:textId="17D1CBF1" w:rsidR="009008D2" w:rsidRPr="004378DC" w:rsidRDefault="004F28D5" w:rsidP="004378DC">
      <w:pPr>
        <w:pStyle w:val="SP7147688"/>
        <w:spacing w:before="360" w:after="240"/>
        <w:jc w:val="both"/>
        <w:rPr>
          <w:b/>
          <w:bCs/>
          <w:color w:val="000000"/>
          <w:sz w:val="20"/>
          <w:szCs w:val="20"/>
        </w:rPr>
      </w:pPr>
      <w:r>
        <w:rPr>
          <w:rStyle w:val="SC7204809"/>
          <w:sz w:val="20"/>
          <w:szCs w:val="20"/>
        </w:rPr>
        <w:t xml:space="preserve"> </w:t>
      </w:r>
      <w:r w:rsidR="00CD2A59" w:rsidRPr="00CD2A59">
        <w:rPr>
          <w:rStyle w:val="SC7204809"/>
          <w:sz w:val="20"/>
          <w:szCs w:val="20"/>
        </w:rPr>
        <w:t>35.3.13 Multi-link channel access</w:t>
      </w:r>
    </w:p>
    <w:p w14:paraId="76CA5E3C" w14:textId="7C6EC7F8" w:rsidR="003F4633" w:rsidRDefault="00CD2A59" w:rsidP="00F50B7F">
      <w:pPr>
        <w:pStyle w:val="SP7147688"/>
        <w:spacing w:before="360" w:after="240"/>
        <w:jc w:val="both"/>
      </w:pPr>
      <w:r w:rsidRPr="00CD2A59">
        <w:rPr>
          <w:rStyle w:val="SC7204809"/>
          <w:sz w:val="20"/>
          <w:szCs w:val="20"/>
        </w:rPr>
        <w:t>35.3.13.</w:t>
      </w:r>
      <w:r w:rsidR="000328A4" w:rsidRPr="000328A4">
        <w:rPr>
          <w:rStyle w:val="SC7204809"/>
          <w:sz w:val="20"/>
          <w:szCs w:val="20"/>
        </w:rPr>
        <w:t>7 Medium synchronization recovery procedure</w:t>
      </w:r>
    </w:p>
    <w:p w14:paraId="1163AE41" w14:textId="77777777" w:rsidR="004723DE" w:rsidRPr="004723DE" w:rsidRDefault="004723DE" w:rsidP="004723DE">
      <w:pPr>
        <w:jc w:val="both"/>
      </w:pPr>
    </w:p>
    <w:p w14:paraId="144CF941" w14:textId="77777777" w:rsidR="007961A7" w:rsidRDefault="007961A7" w:rsidP="007961A7">
      <w:pPr>
        <w:jc w:val="both"/>
      </w:pPr>
      <w:r>
        <w:t xml:space="preserve">A STA </w:t>
      </w:r>
      <w:proofErr w:type="spellStart"/>
      <w:r>
        <w:t>affilitated</w:t>
      </w:r>
      <w:proofErr w:type="spellEnd"/>
      <w:r>
        <w:t xml:space="preserve"> with a non-AP MLD that belongs to a NSTR link pair, is considered to have lost medium synchronization (due to UL interference) when the other STA, that is affiliated with the same MLD and belongs to that link pair, transmits a PPDU, except under the following condition:</w:t>
      </w:r>
    </w:p>
    <w:p w14:paraId="444CB12E" w14:textId="6802EFFA" w:rsidR="004723DE" w:rsidRDefault="007961A7" w:rsidP="007961A7">
      <w:pPr>
        <w:jc w:val="both"/>
      </w:pPr>
      <w:r>
        <w:t>-</w:t>
      </w:r>
      <w:r>
        <w:tab/>
        <w:t>Both STAs ended a transmission at the same time.</w:t>
      </w:r>
    </w:p>
    <w:p w14:paraId="40FA6A48" w14:textId="77777777" w:rsidR="000328A4" w:rsidRDefault="000328A4" w:rsidP="004723DE">
      <w:pPr>
        <w:jc w:val="both"/>
      </w:pPr>
    </w:p>
    <w:p w14:paraId="61CC294A" w14:textId="77777777" w:rsidR="000328A4" w:rsidRDefault="000328A4" w:rsidP="004723DE">
      <w:pPr>
        <w:jc w:val="both"/>
      </w:pPr>
    </w:p>
    <w:p w14:paraId="7058F39E" w14:textId="32315F92" w:rsidR="000328A4" w:rsidRDefault="000328A4" w:rsidP="004723DE">
      <w:pPr>
        <w:jc w:val="both"/>
      </w:pPr>
      <w:r w:rsidRPr="000328A4">
        <w:t xml:space="preserve">A STA that has lost medium synchronization due to transmission by another STA affiliated with the same MLD shall start a </w:t>
      </w:r>
      <w:proofErr w:type="spellStart"/>
      <w:r w:rsidRPr="000328A4">
        <w:t>MediumSyncDelay</w:t>
      </w:r>
      <w:proofErr w:type="spellEnd"/>
      <w:r w:rsidRPr="000328A4">
        <w:t xml:space="preserve"> timer at the end of that transmission event</w:t>
      </w:r>
      <w:ins w:id="0" w:author="作者">
        <w:r>
          <w:t xml:space="preserve"> if that transmission event is longer than</w:t>
        </w:r>
        <w:r w:rsidR="008F0A26">
          <w:t xml:space="preserve"> </w:t>
        </w:r>
        <w:proofErr w:type="spellStart"/>
        <w:r w:rsidR="007409F0">
          <w:rPr>
            <w:rFonts w:ascii="宋体" w:eastAsia="宋体" w:hAnsi="宋体" w:hint="eastAsia"/>
            <w:lang w:eastAsia="zh-CN"/>
          </w:rPr>
          <w:t>a</w:t>
        </w:r>
        <w:del w:id="1" w:author="作者">
          <w:r w:rsidR="008F0A26" w:rsidDel="007409F0">
            <w:delText>dot11</w:delText>
          </w:r>
        </w:del>
        <w:r w:rsidR="008F0A26">
          <w:t>MediumSync</w:t>
        </w:r>
        <w:del w:id="2" w:author="作者">
          <w:r w:rsidR="008F0A26" w:rsidDel="007409F0">
            <w:delText>DelayTimer</w:delText>
          </w:r>
        </w:del>
        <w:r w:rsidR="008F0A26">
          <w:t>Threshold</w:t>
        </w:r>
      </w:ins>
      <w:proofErr w:type="spellEnd"/>
      <w:r w:rsidRPr="000328A4">
        <w:t xml:space="preserve">. </w:t>
      </w:r>
      <w:del w:id="3" w:author="作者">
        <w:r w:rsidRPr="000328A4" w:rsidDel="000328A4">
          <w:delText>It is TBD whether t</w:delText>
        </w:r>
      </w:del>
      <w:ins w:id="4" w:author="作者">
        <w:r>
          <w:t>T</w:t>
        </w:r>
      </w:ins>
      <w:r w:rsidRPr="000328A4">
        <w:t xml:space="preserve">he STA </w:t>
      </w:r>
      <w:del w:id="5" w:author="作者">
        <w:r w:rsidRPr="000328A4" w:rsidDel="000328A4">
          <w:delText>is required to</w:delText>
        </w:r>
      </w:del>
      <w:ins w:id="6" w:author="作者">
        <w:r>
          <w:t>may not</w:t>
        </w:r>
      </w:ins>
      <w:r w:rsidRPr="000328A4">
        <w:t xml:space="preserve"> start the </w:t>
      </w:r>
      <w:proofErr w:type="spellStart"/>
      <w:r w:rsidRPr="000328A4">
        <w:t>MediumSyncDelay</w:t>
      </w:r>
      <w:proofErr w:type="spellEnd"/>
      <w:r w:rsidRPr="000328A4">
        <w:t xml:space="preserve"> timer if the transmission event is shorter than</w:t>
      </w:r>
      <w:ins w:id="7" w:author="作者">
        <w:r w:rsidR="008F0A26">
          <w:t xml:space="preserve"> or equal to </w:t>
        </w:r>
        <w:proofErr w:type="spellStart"/>
        <w:r w:rsidR="007409F0">
          <w:rPr>
            <w:rFonts w:ascii="宋体" w:eastAsia="宋体" w:hAnsi="宋体" w:hint="eastAsia"/>
            <w:lang w:eastAsia="zh-CN"/>
          </w:rPr>
          <w:t>a</w:t>
        </w:r>
        <w:r w:rsidR="008F0A26">
          <w:t>MediumSync</w:t>
        </w:r>
        <w:del w:id="8" w:author="作者">
          <w:r w:rsidR="008F0A26" w:rsidDel="007409F0">
            <w:delText>DelayTimer</w:delText>
          </w:r>
        </w:del>
        <w:r w:rsidR="008F0A26">
          <w:t>Threshold</w:t>
        </w:r>
      </w:ins>
      <w:proofErr w:type="spellEnd"/>
      <w:del w:id="9" w:author="作者">
        <w:r w:rsidRPr="000328A4" w:rsidDel="008F0A26">
          <w:delText xml:space="preserve"> TBD duration</w:delText>
        </w:r>
      </w:del>
      <w:r w:rsidRPr="000328A4">
        <w:t>.</w:t>
      </w:r>
      <w:r w:rsidR="00A81301">
        <w:t xml:space="preserve"> </w:t>
      </w:r>
      <w:ins w:id="10" w:author="作者">
        <w:del w:id="11" w:author="作者">
          <w:r w:rsidR="00A81301" w:rsidDel="000A2CE3">
            <w:delText xml:space="preserve">The dot11MediumSyncDelayTimerThreshold is set to </w:delText>
          </w:r>
          <w:r w:rsidR="00F4295F" w:rsidDel="000A2CE3">
            <w:delText>32</w:delText>
          </w:r>
          <w:r w:rsidR="00801EB0" w:rsidDel="000A2CE3">
            <w:delText xml:space="preserve"> us</w:delText>
          </w:r>
          <w:r w:rsidR="00A81301" w:rsidDel="000A2CE3">
            <w:delText>.</w:delText>
          </w:r>
        </w:del>
      </w:ins>
    </w:p>
    <w:p w14:paraId="31FBE925" w14:textId="6D0A9DAE" w:rsidR="00510EBF" w:rsidRDefault="000A2CE3" w:rsidP="004723DE">
      <w:pPr>
        <w:jc w:val="both"/>
      </w:pPr>
      <w:ins w:id="12" w:author="作者">
        <w:r>
          <w:t xml:space="preserve">Editor Note: The value of </w:t>
        </w:r>
        <w:proofErr w:type="spellStart"/>
        <w:r>
          <w:t>aMediumSync</w:t>
        </w:r>
        <w:r w:rsidRPr="000A2CE3">
          <w:t>Threshold</w:t>
        </w:r>
        <w:proofErr w:type="spellEnd"/>
        <w:r w:rsidRPr="000A2CE3">
          <w:t xml:space="preserve"> needs to be </w:t>
        </w:r>
        <w:r>
          <w:t>specified</w:t>
        </w:r>
        <w:r w:rsidRPr="000A2CE3">
          <w:t>.</w:t>
        </w:r>
      </w:ins>
    </w:p>
    <w:p w14:paraId="1F86D848" w14:textId="77777777" w:rsidR="000328A4" w:rsidRDefault="000328A4" w:rsidP="004723DE">
      <w:pPr>
        <w:jc w:val="both"/>
      </w:pPr>
    </w:p>
    <w:p w14:paraId="1323FA95" w14:textId="77777777" w:rsidR="000328A4" w:rsidRDefault="000328A4" w:rsidP="004723DE">
      <w:pPr>
        <w:jc w:val="both"/>
      </w:pPr>
    </w:p>
    <w:p w14:paraId="6650D0FC" w14:textId="77777777" w:rsidR="000328A4" w:rsidRDefault="000328A4" w:rsidP="004723DE">
      <w:pPr>
        <w:jc w:val="both"/>
      </w:pPr>
    </w:p>
    <w:p w14:paraId="646DF187" w14:textId="06981532" w:rsidR="007961A7" w:rsidRDefault="007961A7" w:rsidP="007961A7">
      <w:pPr>
        <w:jc w:val="both"/>
      </w:pPr>
      <w:r>
        <w:t xml:space="preserve">The </w:t>
      </w:r>
      <w:proofErr w:type="spellStart"/>
      <w:r>
        <w:t>MediumSyncDelay</w:t>
      </w:r>
      <w:proofErr w:type="spellEnd"/>
      <w:r>
        <w:t xml:space="preserve"> timer is a single timer, shared by all EDCAFs within a non-AP </w:t>
      </w:r>
      <w:proofErr w:type="gramStart"/>
      <w:r>
        <w:t>STA, that</w:t>
      </w:r>
      <w:proofErr w:type="gramEnd"/>
      <w:r>
        <w:t xml:space="preserve"> is initialized with a default TBD value. The STA shall update the timer duration value with the one contained in the TBD field of the TBD element in the most recent frame received from its associated AP.  In addition, the timer resets to </w:t>
      </w:r>
      <w:proofErr w:type="gramStart"/>
      <w:r>
        <w:t>zero  when</w:t>
      </w:r>
      <w:proofErr w:type="gramEnd"/>
      <w:r>
        <w:t xml:space="preserve"> any of the following events occur:</w:t>
      </w:r>
    </w:p>
    <w:p w14:paraId="68D7A6C0" w14:textId="77777777" w:rsidR="007961A7" w:rsidRDefault="007961A7" w:rsidP="007961A7">
      <w:pPr>
        <w:jc w:val="both"/>
      </w:pPr>
      <w:r>
        <w:t>-</w:t>
      </w:r>
      <w:r>
        <w:tab/>
        <w:t xml:space="preserve">The STA receives a PPDU with a valid MPDU. </w:t>
      </w:r>
    </w:p>
    <w:p w14:paraId="3425045E" w14:textId="77777777" w:rsidR="007961A7" w:rsidRDefault="007961A7" w:rsidP="007961A7">
      <w:pPr>
        <w:jc w:val="both"/>
      </w:pPr>
      <w:r>
        <w:t>-</w:t>
      </w:r>
      <w:r>
        <w:tab/>
        <w:t xml:space="preserve">The STA receives a PPDU whose corresponding RXVECTOR parameter TXOP_DURATION is not UNSPECIFIED. </w:t>
      </w:r>
    </w:p>
    <w:p w14:paraId="0B256437" w14:textId="77777777" w:rsidR="007961A7" w:rsidRDefault="007961A7" w:rsidP="007961A7">
      <w:pPr>
        <w:jc w:val="both"/>
      </w:pPr>
    </w:p>
    <w:p w14:paraId="456E4FDA" w14:textId="34825232" w:rsidR="000328A4" w:rsidRDefault="007961A7" w:rsidP="007961A7">
      <w:pPr>
        <w:jc w:val="both"/>
      </w:pPr>
      <w:r>
        <w:t xml:space="preserve">While the </w:t>
      </w:r>
      <w:proofErr w:type="spellStart"/>
      <w:r>
        <w:t>MediumSyncDelay</w:t>
      </w:r>
      <w:proofErr w:type="spellEnd"/>
      <w:r>
        <w:t xml:space="preserve"> timer is running at a STA, it shall perform CCA and shall not transmit a frame that initiates a TXOP except under TBD conditions.</w:t>
      </w:r>
    </w:p>
    <w:p w14:paraId="33FA4526" w14:textId="77777777" w:rsidR="000328A4" w:rsidRDefault="000328A4" w:rsidP="004723DE">
      <w:pPr>
        <w:jc w:val="both"/>
      </w:pPr>
    </w:p>
    <w:p w14:paraId="284D7C60" w14:textId="77777777" w:rsidR="00E2763A" w:rsidRDefault="00E2763A" w:rsidP="00024800">
      <w:pPr>
        <w:jc w:val="both"/>
        <w:rPr>
          <w:rFonts w:eastAsiaTheme="minorEastAsia"/>
          <w:sz w:val="20"/>
          <w:lang w:eastAsia="ko-KR"/>
        </w:rPr>
      </w:pPr>
    </w:p>
    <w:p w14:paraId="3FA9287F" w14:textId="77777777" w:rsidR="00E2763A" w:rsidRDefault="00E2763A" w:rsidP="00024800">
      <w:pPr>
        <w:jc w:val="both"/>
        <w:rPr>
          <w:rFonts w:eastAsiaTheme="minorEastAsia"/>
          <w:sz w:val="20"/>
          <w:lang w:eastAsia="ko-KR"/>
        </w:rPr>
      </w:pPr>
    </w:p>
    <w:p w14:paraId="456ED317" w14:textId="5DCE4879"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Straw Poll</w:t>
      </w:r>
      <w:r w:rsidR="00CC1DFA">
        <w:rPr>
          <w:rFonts w:eastAsiaTheme="minorEastAsia"/>
          <w:b/>
          <w:color w:val="FF0000"/>
          <w:sz w:val="20"/>
          <w:lang w:eastAsia="ko-KR"/>
        </w:rPr>
        <w:t xml:space="preserve"> 1</w:t>
      </w:r>
      <w:r w:rsidRPr="0005449D">
        <w:rPr>
          <w:rFonts w:eastAsiaTheme="minorEastAsia"/>
          <w:b/>
          <w:color w:val="FF0000"/>
          <w:sz w:val="20"/>
          <w:lang w:eastAsia="ko-KR"/>
        </w:rPr>
        <w:t xml:space="preserve">: Do you support </w:t>
      </w:r>
      <w:r w:rsidR="006B5089">
        <w:rPr>
          <w:rFonts w:eastAsiaTheme="minorEastAsia"/>
          <w:b/>
          <w:color w:val="FF0000"/>
          <w:sz w:val="20"/>
          <w:lang w:eastAsia="ko-KR"/>
        </w:rPr>
        <w:t>incorporating</w:t>
      </w:r>
      <w:r w:rsidRPr="0005449D">
        <w:rPr>
          <w:rFonts w:eastAsiaTheme="minorEastAsia"/>
          <w:b/>
          <w:color w:val="FF0000"/>
          <w:sz w:val="20"/>
          <w:lang w:eastAsia="ko-KR"/>
        </w:rPr>
        <w:t xml:space="preserve"> the proposed </w:t>
      </w:r>
      <w:r w:rsidR="00C9272E">
        <w:rPr>
          <w:rFonts w:eastAsiaTheme="minorEastAsia"/>
          <w:b/>
          <w:color w:val="FF0000"/>
          <w:sz w:val="20"/>
          <w:lang w:eastAsia="ko-KR"/>
        </w:rPr>
        <w:t>draft text</w:t>
      </w:r>
      <w:r w:rsidR="00CC1DFA">
        <w:rPr>
          <w:rFonts w:eastAsiaTheme="minorEastAsia"/>
          <w:b/>
          <w:color w:val="FF0000"/>
          <w:sz w:val="20"/>
          <w:lang w:eastAsia="ko-KR"/>
        </w:rPr>
        <w:t xml:space="preserve"> </w:t>
      </w:r>
      <w:r w:rsidRPr="0005449D">
        <w:rPr>
          <w:rFonts w:eastAsiaTheme="minorEastAsia"/>
          <w:b/>
          <w:color w:val="FF0000"/>
          <w:sz w:val="20"/>
          <w:lang w:eastAsia="ko-KR"/>
        </w:rPr>
        <w:t>in this document 11-</w:t>
      </w:r>
      <w:r w:rsidR="006F2190">
        <w:rPr>
          <w:rFonts w:eastAsiaTheme="minorEastAsia"/>
          <w:b/>
          <w:color w:val="FF0000"/>
          <w:sz w:val="20"/>
          <w:lang w:eastAsia="ko-KR"/>
        </w:rPr>
        <w:t>21</w:t>
      </w:r>
      <w:r w:rsidRPr="0005449D">
        <w:rPr>
          <w:rFonts w:eastAsiaTheme="minorEastAsia"/>
          <w:b/>
          <w:color w:val="FF0000"/>
          <w:sz w:val="20"/>
          <w:lang w:eastAsia="ko-KR"/>
        </w:rPr>
        <w:t>/</w:t>
      </w:r>
      <w:r w:rsidR="00C83359">
        <w:rPr>
          <w:rFonts w:eastAsiaTheme="minorEastAsia"/>
          <w:b/>
          <w:color w:val="FF0000"/>
          <w:sz w:val="20"/>
          <w:lang w:eastAsia="ko-KR"/>
        </w:rPr>
        <w:t>0267</w:t>
      </w:r>
      <w:r w:rsidRPr="0005449D">
        <w:rPr>
          <w:rFonts w:eastAsiaTheme="minorEastAsia"/>
          <w:b/>
          <w:color w:val="FF0000"/>
          <w:sz w:val="20"/>
          <w:lang w:eastAsia="ko-KR"/>
        </w:rPr>
        <w:t>r</w:t>
      </w:r>
      <w:ins w:id="13" w:author="作者">
        <w:r w:rsidR="000A2CE3">
          <w:rPr>
            <w:rFonts w:eastAsiaTheme="minorEastAsia"/>
            <w:b/>
            <w:color w:val="FF0000"/>
            <w:sz w:val="20"/>
            <w:lang w:eastAsia="ko-KR"/>
          </w:rPr>
          <w:t>3</w:t>
        </w:r>
      </w:ins>
      <w:del w:id="14" w:author="作者">
        <w:r w:rsidR="00C96961" w:rsidDel="000A2CE3">
          <w:rPr>
            <w:rFonts w:eastAsiaTheme="minorEastAsia"/>
            <w:b/>
            <w:color w:val="FF0000"/>
            <w:sz w:val="20"/>
            <w:lang w:eastAsia="ko-KR"/>
          </w:rPr>
          <w:delText>2</w:delText>
        </w:r>
      </w:del>
      <w:r w:rsidRPr="0005449D">
        <w:rPr>
          <w:rFonts w:eastAsiaTheme="minorEastAsia"/>
          <w:b/>
          <w:color w:val="FF0000"/>
          <w:sz w:val="20"/>
          <w:lang w:eastAsia="ko-KR"/>
        </w:rPr>
        <w:t xml:space="preserve"> to the</w:t>
      </w:r>
      <w:r w:rsidR="004723DE">
        <w:rPr>
          <w:rFonts w:eastAsiaTheme="minorEastAsia"/>
          <w:b/>
          <w:color w:val="FF0000"/>
          <w:sz w:val="20"/>
          <w:lang w:eastAsia="ko-KR"/>
        </w:rPr>
        <w:t xml:space="preserve"> next revision of</w:t>
      </w:r>
      <w:r w:rsidRPr="0005449D">
        <w:rPr>
          <w:rFonts w:eastAsiaTheme="minorEastAsia"/>
          <w:b/>
          <w:color w:val="FF0000"/>
          <w:sz w:val="20"/>
          <w:lang w:eastAsia="ko-KR"/>
        </w:rPr>
        <w:t xml:space="preserve"> </w:t>
      </w:r>
      <w:proofErr w:type="spellStart"/>
      <w:r w:rsidRPr="0005449D">
        <w:rPr>
          <w:rFonts w:eastAsiaTheme="minorEastAsia"/>
          <w:b/>
          <w:color w:val="FF0000"/>
          <w:sz w:val="20"/>
          <w:lang w:eastAsia="ko-KR"/>
        </w:rPr>
        <w:t>TGb</w:t>
      </w:r>
      <w:r w:rsidR="00C9272E">
        <w:rPr>
          <w:rFonts w:eastAsiaTheme="minorEastAsia"/>
          <w:b/>
          <w:color w:val="FF0000"/>
          <w:sz w:val="20"/>
          <w:lang w:eastAsia="ko-KR"/>
        </w:rPr>
        <w:t>e</w:t>
      </w:r>
      <w:proofErr w:type="spellEnd"/>
      <w:r w:rsidR="004723DE">
        <w:rPr>
          <w:rFonts w:eastAsiaTheme="minorEastAsia"/>
          <w:b/>
          <w:color w:val="FF0000"/>
          <w:sz w:val="20"/>
          <w:lang w:eastAsia="ko-KR"/>
        </w:rPr>
        <w:t xml:space="preserve"> Draft</w:t>
      </w:r>
      <w:r w:rsidR="00801EB0">
        <w:rPr>
          <w:rFonts w:eastAsiaTheme="minorEastAsia"/>
          <w:b/>
          <w:color w:val="FF0000"/>
          <w:sz w:val="20"/>
          <w:lang w:eastAsia="ko-KR"/>
        </w:rPr>
        <w:t xml:space="preserve"> 0.4</w:t>
      </w:r>
      <w:r w:rsidRPr="0005449D">
        <w:rPr>
          <w:rFonts w:eastAsiaTheme="minorEastAsia"/>
          <w:b/>
          <w:color w:val="FF0000"/>
          <w:sz w:val="20"/>
          <w:lang w:eastAsia="ko-KR"/>
        </w:rPr>
        <w:t>?</w:t>
      </w:r>
    </w:p>
    <w:p w14:paraId="2E47AFEB" w14:textId="0C164D66" w:rsidR="0011197E" w:rsidRPr="0005449D"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 xml:space="preserve">Yes/No/Abstain </w:t>
      </w:r>
      <w:bookmarkStart w:id="15" w:name="_GoBack"/>
      <w:bookmarkEnd w:id="15"/>
    </w:p>
    <w:p w14:paraId="5F1B4CAA" w14:textId="77777777" w:rsidR="009B0D82" w:rsidRDefault="009B0D82" w:rsidP="00024800">
      <w:pPr>
        <w:jc w:val="both"/>
        <w:rPr>
          <w:rFonts w:eastAsiaTheme="minorEastAsia"/>
          <w:sz w:val="20"/>
          <w:lang w:eastAsia="ko-KR"/>
        </w:rPr>
      </w:pPr>
    </w:p>
    <w:p w14:paraId="530657D8" w14:textId="77777777" w:rsidR="00CC1DFA" w:rsidRDefault="00CC1DFA" w:rsidP="00024800">
      <w:pPr>
        <w:jc w:val="both"/>
        <w:rPr>
          <w:rFonts w:eastAsiaTheme="minorEastAsia"/>
          <w:sz w:val="20"/>
          <w:lang w:eastAsia="ko-KR"/>
        </w:rPr>
      </w:pPr>
    </w:p>
    <w:p w14:paraId="3564EA63" w14:textId="77777777" w:rsidR="00CC1DFA" w:rsidRPr="00353BD6" w:rsidRDefault="00CC1DFA" w:rsidP="00024800">
      <w:pPr>
        <w:jc w:val="both"/>
        <w:rPr>
          <w:rFonts w:eastAsiaTheme="minorEastAsia"/>
          <w:sz w:val="20"/>
          <w:lang w:eastAsia="ko-KR"/>
        </w:rPr>
      </w:pPr>
    </w:p>
    <w:sectPr w:rsidR="00CC1DFA" w:rsidRPr="00353BD6"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63021" w14:textId="77777777" w:rsidR="00752CA0" w:rsidRDefault="00752CA0">
      <w:r>
        <w:separator/>
      </w:r>
    </w:p>
  </w:endnote>
  <w:endnote w:type="continuationSeparator" w:id="0">
    <w:p w14:paraId="7AC4B8F4" w14:textId="77777777" w:rsidR="00752CA0" w:rsidRDefault="0075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MS Gothic"/>
    <w:panose1 w:val="00000000000000000000"/>
    <w:charset w:val="00"/>
    <w:family w:val="roman"/>
    <w:notTrueType/>
    <w:pitch w:val="default"/>
    <w:sig w:usb0="00000003" w:usb1="080F0000" w:usb2="00000010" w:usb3="00000000" w:csb0="0012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36BE53C8" w:rsidR="00795995" w:rsidRDefault="00752CA0">
    <w:pPr>
      <w:pStyle w:val="a3"/>
      <w:tabs>
        <w:tab w:val="clear" w:pos="6480"/>
        <w:tab w:val="center" w:pos="4680"/>
        <w:tab w:val="right" w:pos="9360"/>
      </w:tabs>
    </w:pPr>
    <w:r>
      <w:fldChar w:fldCharType="begin"/>
    </w:r>
    <w:r>
      <w:instrText xml:space="preserve"> SUBJECT  \* MERGEFORMAT </w:instrText>
    </w:r>
    <w:r>
      <w:fldChar w:fldCharType="separate"/>
    </w:r>
    <w:r w:rsidR="00795995">
      <w:t>Submission</w:t>
    </w:r>
    <w:r>
      <w:fldChar w:fldCharType="end"/>
    </w:r>
    <w:r w:rsidR="00795995">
      <w:tab/>
      <w:t xml:space="preserve">page </w:t>
    </w:r>
    <w:r w:rsidR="00795995">
      <w:fldChar w:fldCharType="begin"/>
    </w:r>
    <w:r w:rsidR="00795995">
      <w:instrText xml:space="preserve">page </w:instrText>
    </w:r>
    <w:r w:rsidR="00795995">
      <w:fldChar w:fldCharType="separate"/>
    </w:r>
    <w:r w:rsidR="000A2CE3">
      <w:rPr>
        <w:noProof/>
      </w:rPr>
      <w:t>2</w:t>
    </w:r>
    <w:r w:rsidR="00795995">
      <w:rPr>
        <w:noProof/>
      </w:rPr>
      <w:fldChar w:fldCharType="end"/>
    </w:r>
    <w:r w:rsidR="00795995">
      <w:tab/>
      <w:t xml:space="preserve">Jason Yuchen Guo, Huawei Technologies </w:t>
    </w:r>
    <w:proofErr w:type="spellStart"/>
    <w:r w:rsidR="00795995">
      <w:t>Co.</w:t>
    </w:r>
    <w:proofErr w:type="gramStart"/>
    <w:r w:rsidR="00795995">
      <w:t>,Ltd</w:t>
    </w:r>
    <w:proofErr w:type="spellEnd"/>
    <w:proofErr w:type="gramEnd"/>
    <w:r w:rsidR="00795995">
      <w:t>.</w:t>
    </w:r>
  </w:p>
  <w:p w14:paraId="78B10FFF" w14:textId="77777777" w:rsidR="00795995" w:rsidRDefault="007959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C2FC4" w14:textId="77777777" w:rsidR="00752CA0" w:rsidRDefault="00752CA0">
      <w:r>
        <w:separator/>
      </w:r>
    </w:p>
  </w:footnote>
  <w:footnote w:type="continuationSeparator" w:id="0">
    <w:p w14:paraId="0545667F" w14:textId="77777777" w:rsidR="00752CA0" w:rsidRDefault="00752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7FA063E" w:rsidR="00795995" w:rsidRDefault="00795995">
    <w:pPr>
      <w:pStyle w:val="a4"/>
      <w:tabs>
        <w:tab w:val="clear" w:pos="6480"/>
        <w:tab w:val="center" w:pos="4680"/>
        <w:tab w:val="right" w:pos="9360"/>
      </w:tabs>
    </w:pPr>
    <w:r>
      <w:rPr>
        <w:lang w:eastAsia="ko-KR"/>
      </w:rPr>
      <w:t>January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end"/>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Pr>
        <w:lang w:eastAsia="ko-KR"/>
      </w:rPr>
      <w:t>0267</w:t>
    </w:r>
    <w:r w:rsidRPr="00F545A8">
      <w:rPr>
        <w:lang w:eastAsia="ko-KR"/>
      </w:rPr>
      <w:t>r</w:t>
    </w:r>
    <w:r w:rsidRPr="00F545A8">
      <w:rPr>
        <w:lang w:eastAsia="ko-KR"/>
      </w:rPr>
      <w:fldChar w:fldCharType="end"/>
    </w:r>
    <w:ins w:id="16" w:author="作者">
      <w:r w:rsidR="000A2CE3">
        <w:rPr>
          <w:lang w:eastAsia="ko-KR"/>
        </w:rPr>
        <w:t>3</w:t>
      </w:r>
    </w:ins>
    <w:del w:id="17" w:author="作者">
      <w:r w:rsidR="00C96961" w:rsidDel="000A2CE3">
        <w:rPr>
          <w:lang w:eastAsia="ko-KR"/>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AD0E54"/>
    <w:multiLevelType w:val="hybridMultilevel"/>
    <w:tmpl w:val="B72A6702"/>
    <w:lvl w:ilvl="0" w:tplc="EB720026">
      <w:start w:val="123"/>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3"/>
  </w:num>
  <w:num w:numId="10">
    <w:abstractNumId w:val="7"/>
  </w:num>
  <w:num w:numId="11">
    <w:abstractNumId w:val="1"/>
  </w:num>
  <w:num w:numId="12">
    <w:abstractNumId w:val="10"/>
  </w:num>
  <w:num w:numId="13">
    <w:abstractNumId w:val="14"/>
  </w:num>
  <w:num w:numId="14">
    <w:abstractNumId w:val="8"/>
  </w:num>
  <w:num w:numId="15">
    <w:abstractNumId w:val="6"/>
  </w:num>
  <w:num w:numId="16">
    <w:abstractNumId w:val="15"/>
  </w:num>
  <w:num w:numId="17">
    <w:abstractNumId w:val="2"/>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CD8"/>
    <w:rsid w:val="00024344"/>
    <w:rsid w:val="00024487"/>
    <w:rsid w:val="00024800"/>
    <w:rsid w:val="00027D05"/>
    <w:rsid w:val="0003034E"/>
    <w:rsid w:val="00031E68"/>
    <w:rsid w:val="000328A4"/>
    <w:rsid w:val="00033B0A"/>
    <w:rsid w:val="00034E6F"/>
    <w:rsid w:val="000358B3"/>
    <w:rsid w:val="000405C4"/>
    <w:rsid w:val="00041AC4"/>
    <w:rsid w:val="000438DD"/>
    <w:rsid w:val="000448B5"/>
    <w:rsid w:val="00044DC0"/>
    <w:rsid w:val="000478EE"/>
    <w:rsid w:val="00052123"/>
    <w:rsid w:val="00053519"/>
    <w:rsid w:val="0005449D"/>
    <w:rsid w:val="000567DA"/>
    <w:rsid w:val="00063C22"/>
    <w:rsid w:val="000642FC"/>
    <w:rsid w:val="0006469A"/>
    <w:rsid w:val="00066421"/>
    <w:rsid w:val="00067151"/>
    <w:rsid w:val="0006732A"/>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2CE3"/>
    <w:rsid w:val="000A671D"/>
    <w:rsid w:val="000A7680"/>
    <w:rsid w:val="000B041A"/>
    <w:rsid w:val="000B083E"/>
    <w:rsid w:val="000B0BD1"/>
    <w:rsid w:val="000B0DAF"/>
    <w:rsid w:val="000B2BE4"/>
    <w:rsid w:val="000B4630"/>
    <w:rsid w:val="000B59FE"/>
    <w:rsid w:val="000B7EF5"/>
    <w:rsid w:val="000C02BC"/>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5C59"/>
    <w:rsid w:val="00126052"/>
    <w:rsid w:val="001274A8"/>
    <w:rsid w:val="001275D7"/>
    <w:rsid w:val="001276ED"/>
    <w:rsid w:val="00127723"/>
    <w:rsid w:val="00130101"/>
    <w:rsid w:val="001323DB"/>
    <w:rsid w:val="00134114"/>
    <w:rsid w:val="00135032"/>
    <w:rsid w:val="00135B4B"/>
    <w:rsid w:val="0013699E"/>
    <w:rsid w:val="001448D8"/>
    <w:rsid w:val="00144A48"/>
    <w:rsid w:val="001450BB"/>
    <w:rsid w:val="001459E7"/>
    <w:rsid w:val="00145C98"/>
    <w:rsid w:val="001463A9"/>
    <w:rsid w:val="00146B83"/>
    <w:rsid w:val="00146D19"/>
    <w:rsid w:val="00147EDF"/>
    <w:rsid w:val="00150F68"/>
    <w:rsid w:val="00151851"/>
    <w:rsid w:val="00151BBE"/>
    <w:rsid w:val="00153350"/>
    <w:rsid w:val="00154791"/>
    <w:rsid w:val="00154B26"/>
    <w:rsid w:val="00154EDB"/>
    <w:rsid w:val="001557CB"/>
    <w:rsid w:val="001559BB"/>
    <w:rsid w:val="00155E97"/>
    <w:rsid w:val="00160700"/>
    <w:rsid w:val="0016428D"/>
    <w:rsid w:val="00165BE6"/>
    <w:rsid w:val="0016636C"/>
    <w:rsid w:val="00166984"/>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252D"/>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6387"/>
    <w:rsid w:val="001D7529"/>
    <w:rsid w:val="001D7948"/>
    <w:rsid w:val="001E0946"/>
    <w:rsid w:val="001E1001"/>
    <w:rsid w:val="001E15F8"/>
    <w:rsid w:val="001E23C0"/>
    <w:rsid w:val="001E349E"/>
    <w:rsid w:val="001E4661"/>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39F2"/>
    <w:rsid w:val="00224133"/>
    <w:rsid w:val="00224BC7"/>
    <w:rsid w:val="00225508"/>
    <w:rsid w:val="00225570"/>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62D56"/>
    <w:rsid w:val="00263002"/>
    <w:rsid w:val="00263092"/>
    <w:rsid w:val="00263D14"/>
    <w:rsid w:val="002662A5"/>
    <w:rsid w:val="002674D1"/>
    <w:rsid w:val="00270171"/>
    <w:rsid w:val="00270F98"/>
    <w:rsid w:val="00272D83"/>
    <w:rsid w:val="00273257"/>
    <w:rsid w:val="00273FA9"/>
    <w:rsid w:val="002742C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46B"/>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CA4"/>
    <w:rsid w:val="00305D6E"/>
    <w:rsid w:val="0030782E"/>
    <w:rsid w:val="00307F5F"/>
    <w:rsid w:val="00310EA5"/>
    <w:rsid w:val="00313A31"/>
    <w:rsid w:val="00315B52"/>
    <w:rsid w:val="00315D5C"/>
    <w:rsid w:val="00315DE7"/>
    <w:rsid w:val="00317A7D"/>
    <w:rsid w:val="00320149"/>
    <w:rsid w:val="00320ED2"/>
    <w:rsid w:val="003214E2"/>
    <w:rsid w:val="003217D6"/>
    <w:rsid w:val="003222DD"/>
    <w:rsid w:val="003248C9"/>
    <w:rsid w:val="00324BB2"/>
    <w:rsid w:val="0032540C"/>
    <w:rsid w:val="00325AB6"/>
    <w:rsid w:val="00326126"/>
    <w:rsid w:val="003267C0"/>
    <w:rsid w:val="0033057A"/>
    <w:rsid w:val="00330714"/>
    <w:rsid w:val="003308A8"/>
    <w:rsid w:val="00331749"/>
    <w:rsid w:val="00332A81"/>
    <w:rsid w:val="00332C9C"/>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6AF0"/>
    <w:rsid w:val="00367005"/>
    <w:rsid w:val="003713CA"/>
    <w:rsid w:val="00371745"/>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24F8"/>
    <w:rsid w:val="003945E3"/>
    <w:rsid w:val="00395A50"/>
    <w:rsid w:val="0039787F"/>
    <w:rsid w:val="003A161F"/>
    <w:rsid w:val="003A1693"/>
    <w:rsid w:val="003A1B1E"/>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414"/>
    <w:rsid w:val="003E7F99"/>
    <w:rsid w:val="003F08ED"/>
    <w:rsid w:val="003F0DE6"/>
    <w:rsid w:val="003F1281"/>
    <w:rsid w:val="003F156F"/>
    <w:rsid w:val="003F2B96"/>
    <w:rsid w:val="003F2D6C"/>
    <w:rsid w:val="003F4432"/>
    <w:rsid w:val="003F4633"/>
    <w:rsid w:val="003F64C8"/>
    <w:rsid w:val="003F6B76"/>
    <w:rsid w:val="003F773E"/>
    <w:rsid w:val="004010D0"/>
    <w:rsid w:val="004014AE"/>
    <w:rsid w:val="0040235D"/>
    <w:rsid w:val="00403271"/>
    <w:rsid w:val="00403645"/>
    <w:rsid w:val="00403B13"/>
    <w:rsid w:val="00404BEE"/>
    <w:rsid w:val="004051EE"/>
    <w:rsid w:val="0040658D"/>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21EF"/>
    <w:rsid w:val="004723DE"/>
    <w:rsid w:val="0047267B"/>
    <w:rsid w:val="00472EA0"/>
    <w:rsid w:val="004731B3"/>
    <w:rsid w:val="00473D5B"/>
    <w:rsid w:val="00475A71"/>
    <w:rsid w:val="00475D9E"/>
    <w:rsid w:val="00476A4C"/>
    <w:rsid w:val="00476F40"/>
    <w:rsid w:val="004804A4"/>
    <w:rsid w:val="0048087F"/>
    <w:rsid w:val="004821A5"/>
    <w:rsid w:val="004828D5"/>
    <w:rsid w:val="00482AD0"/>
    <w:rsid w:val="00482AF6"/>
    <w:rsid w:val="00484651"/>
    <w:rsid w:val="00486EB3"/>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5537"/>
    <w:rsid w:val="004A7240"/>
    <w:rsid w:val="004A7935"/>
    <w:rsid w:val="004B2117"/>
    <w:rsid w:val="004B23ED"/>
    <w:rsid w:val="004B493F"/>
    <w:rsid w:val="004B50D6"/>
    <w:rsid w:val="004B7780"/>
    <w:rsid w:val="004C0BD8"/>
    <w:rsid w:val="004C0CB0"/>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2FEE"/>
    <w:rsid w:val="004E4538"/>
    <w:rsid w:val="004E46DF"/>
    <w:rsid w:val="004E4B5B"/>
    <w:rsid w:val="004E552C"/>
    <w:rsid w:val="004E66C3"/>
    <w:rsid w:val="004E7E34"/>
    <w:rsid w:val="004F0CB7"/>
    <w:rsid w:val="004F1091"/>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0EBF"/>
    <w:rsid w:val="00511873"/>
    <w:rsid w:val="00513528"/>
    <w:rsid w:val="0051588E"/>
    <w:rsid w:val="0051673C"/>
    <w:rsid w:val="00517ED6"/>
    <w:rsid w:val="00520559"/>
    <w:rsid w:val="00520B8C"/>
    <w:rsid w:val="0052151C"/>
    <w:rsid w:val="00521CB1"/>
    <w:rsid w:val="00522A49"/>
    <w:rsid w:val="005235B6"/>
    <w:rsid w:val="00523B85"/>
    <w:rsid w:val="005243B4"/>
    <w:rsid w:val="00525A98"/>
    <w:rsid w:val="00525FEE"/>
    <w:rsid w:val="00527489"/>
    <w:rsid w:val="00527BB3"/>
    <w:rsid w:val="005311FF"/>
    <w:rsid w:val="00531734"/>
    <w:rsid w:val="0053254A"/>
    <w:rsid w:val="0053422A"/>
    <w:rsid w:val="0053566B"/>
    <w:rsid w:val="00540657"/>
    <w:rsid w:val="005406D1"/>
    <w:rsid w:val="00540A28"/>
    <w:rsid w:val="0054235E"/>
    <w:rsid w:val="00543A77"/>
    <w:rsid w:val="0054425D"/>
    <w:rsid w:val="005442D3"/>
    <w:rsid w:val="00544B61"/>
    <w:rsid w:val="005476E3"/>
    <w:rsid w:val="00551DF5"/>
    <w:rsid w:val="00553B4F"/>
    <w:rsid w:val="00553C7D"/>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757"/>
    <w:rsid w:val="00577A74"/>
    <w:rsid w:val="00583212"/>
    <w:rsid w:val="00584338"/>
    <w:rsid w:val="00585D8F"/>
    <w:rsid w:val="00586072"/>
    <w:rsid w:val="0058624B"/>
    <w:rsid w:val="0058644C"/>
    <w:rsid w:val="005868C2"/>
    <w:rsid w:val="00587F10"/>
    <w:rsid w:val="00590A65"/>
    <w:rsid w:val="00591351"/>
    <w:rsid w:val="00595AFA"/>
    <w:rsid w:val="00596243"/>
    <w:rsid w:val="00596413"/>
    <w:rsid w:val="00596B6A"/>
    <w:rsid w:val="00597696"/>
    <w:rsid w:val="005A16CF"/>
    <w:rsid w:val="005A1A3D"/>
    <w:rsid w:val="005A1D61"/>
    <w:rsid w:val="005A2155"/>
    <w:rsid w:val="005A23DB"/>
    <w:rsid w:val="005A2ECA"/>
    <w:rsid w:val="005A37F5"/>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4E04"/>
    <w:rsid w:val="005C6389"/>
    <w:rsid w:val="005C6823"/>
    <w:rsid w:val="005D0C43"/>
    <w:rsid w:val="005D1461"/>
    <w:rsid w:val="005D17BE"/>
    <w:rsid w:val="005D33B5"/>
    <w:rsid w:val="005D397D"/>
    <w:rsid w:val="005D3F28"/>
    <w:rsid w:val="005D5C6E"/>
    <w:rsid w:val="005D74B0"/>
    <w:rsid w:val="005D7951"/>
    <w:rsid w:val="005E0F4F"/>
    <w:rsid w:val="005E2305"/>
    <w:rsid w:val="005E3E49"/>
    <w:rsid w:val="005E4E9C"/>
    <w:rsid w:val="005E58D3"/>
    <w:rsid w:val="005E768D"/>
    <w:rsid w:val="005E7B13"/>
    <w:rsid w:val="005F00B1"/>
    <w:rsid w:val="005F00E7"/>
    <w:rsid w:val="005F19DD"/>
    <w:rsid w:val="005F23B2"/>
    <w:rsid w:val="005F377F"/>
    <w:rsid w:val="005F4AD8"/>
    <w:rsid w:val="005F4F8E"/>
    <w:rsid w:val="005F5ADA"/>
    <w:rsid w:val="005F695C"/>
    <w:rsid w:val="005F71B8"/>
    <w:rsid w:val="005F72AE"/>
    <w:rsid w:val="005F7C51"/>
    <w:rsid w:val="00600A10"/>
    <w:rsid w:val="00606417"/>
    <w:rsid w:val="00610293"/>
    <w:rsid w:val="006104BB"/>
    <w:rsid w:val="006111B6"/>
    <w:rsid w:val="006117D4"/>
    <w:rsid w:val="00612605"/>
    <w:rsid w:val="006154AB"/>
    <w:rsid w:val="00615E8C"/>
    <w:rsid w:val="00616084"/>
    <w:rsid w:val="00616288"/>
    <w:rsid w:val="006166E1"/>
    <w:rsid w:val="00617F26"/>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B5089"/>
    <w:rsid w:val="006C0178"/>
    <w:rsid w:val="006C063A"/>
    <w:rsid w:val="006C06B2"/>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378"/>
    <w:rsid w:val="006F14CD"/>
    <w:rsid w:val="006F2190"/>
    <w:rsid w:val="006F358B"/>
    <w:rsid w:val="006F36A8"/>
    <w:rsid w:val="006F3DD4"/>
    <w:rsid w:val="006F6E4C"/>
    <w:rsid w:val="006F7984"/>
    <w:rsid w:val="00700354"/>
    <w:rsid w:val="00702CA2"/>
    <w:rsid w:val="007045BD"/>
    <w:rsid w:val="00711472"/>
    <w:rsid w:val="00711E05"/>
    <w:rsid w:val="007121E9"/>
    <w:rsid w:val="007147EE"/>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4AC1"/>
    <w:rsid w:val="00734C35"/>
    <w:rsid w:val="00734F1A"/>
    <w:rsid w:val="00736065"/>
    <w:rsid w:val="00736C8F"/>
    <w:rsid w:val="0074006F"/>
    <w:rsid w:val="007409F0"/>
    <w:rsid w:val="00741D75"/>
    <w:rsid w:val="007421CA"/>
    <w:rsid w:val="0074621F"/>
    <w:rsid w:val="007463FB"/>
    <w:rsid w:val="007468A0"/>
    <w:rsid w:val="007513CD"/>
    <w:rsid w:val="00751F14"/>
    <w:rsid w:val="00752CA0"/>
    <w:rsid w:val="00752D8F"/>
    <w:rsid w:val="0075419F"/>
    <w:rsid w:val="007546E8"/>
    <w:rsid w:val="00755D22"/>
    <w:rsid w:val="007571C4"/>
    <w:rsid w:val="00760099"/>
    <w:rsid w:val="0076096A"/>
    <w:rsid w:val="00760E8D"/>
    <w:rsid w:val="0076196C"/>
    <w:rsid w:val="00766B1A"/>
    <w:rsid w:val="00766DFE"/>
    <w:rsid w:val="00772027"/>
    <w:rsid w:val="007724D5"/>
    <w:rsid w:val="007740C0"/>
    <w:rsid w:val="0077583A"/>
    <w:rsid w:val="0077584D"/>
    <w:rsid w:val="0077797F"/>
    <w:rsid w:val="00780B5D"/>
    <w:rsid w:val="007828FA"/>
    <w:rsid w:val="00783B46"/>
    <w:rsid w:val="00784800"/>
    <w:rsid w:val="00786A15"/>
    <w:rsid w:val="00790064"/>
    <w:rsid w:val="00790294"/>
    <w:rsid w:val="00790DCF"/>
    <w:rsid w:val="007914E4"/>
    <w:rsid w:val="007914F3"/>
    <w:rsid w:val="00791F2A"/>
    <w:rsid w:val="00792041"/>
    <w:rsid w:val="007926D8"/>
    <w:rsid w:val="00792720"/>
    <w:rsid w:val="0079373D"/>
    <w:rsid w:val="00794BC4"/>
    <w:rsid w:val="00794F1E"/>
    <w:rsid w:val="0079538C"/>
    <w:rsid w:val="007957FB"/>
    <w:rsid w:val="00795995"/>
    <w:rsid w:val="00795C50"/>
    <w:rsid w:val="007961A7"/>
    <w:rsid w:val="007A098E"/>
    <w:rsid w:val="007A149D"/>
    <w:rsid w:val="007A4AF2"/>
    <w:rsid w:val="007A4BED"/>
    <w:rsid w:val="007A5765"/>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1A4E"/>
    <w:rsid w:val="007F2366"/>
    <w:rsid w:val="007F3B61"/>
    <w:rsid w:val="007F6EC7"/>
    <w:rsid w:val="007F75A8"/>
    <w:rsid w:val="007F7EA7"/>
    <w:rsid w:val="00801EB0"/>
    <w:rsid w:val="008024A1"/>
    <w:rsid w:val="008027EC"/>
    <w:rsid w:val="00802FC5"/>
    <w:rsid w:val="0080335B"/>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525"/>
    <w:rsid w:val="00881C47"/>
    <w:rsid w:val="008831D9"/>
    <w:rsid w:val="00884237"/>
    <w:rsid w:val="00885F96"/>
    <w:rsid w:val="0088742D"/>
    <w:rsid w:val="00887583"/>
    <w:rsid w:val="008909A8"/>
    <w:rsid w:val="00890F14"/>
    <w:rsid w:val="00891445"/>
    <w:rsid w:val="00892781"/>
    <w:rsid w:val="008939BF"/>
    <w:rsid w:val="00893ED4"/>
    <w:rsid w:val="00895A28"/>
    <w:rsid w:val="00896A0E"/>
    <w:rsid w:val="00896A36"/>
    <w:rsid w:val="00897183"/>
    <w:rsid w:val="008A2992"/>
    <w:rsid w:val="008A5460"/>
    <w:rsid w:val="008A5AFD"/>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444B"/>
    <w:rsid w:val="008E5787"/>
    <w:rsid w:val="008F039B"/>
    <w:rsid w:val="008F0A26"/>
    <w:rsid w:val="008F1C67"/>
    <w:rsid w:val="008F238D"/>
    <w:rsid w:val="008F2611"/>
    <w:rsid w:val="008F4312"/>
    <w:rsid w:val="008F4B25"/>
    <w:rsid w:val="008F5784"/>
    <w:rsid w:val="009008D2"/>
    <w:rsid w:val="00904ED4"/>
    <w:rsid w:val="009057D2"/>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7176"/>
    <w:rsid w:val="00920771"/>
    <w:rsid w:val="00920C8A"/>
    <w:rsid w:val="009218C3"/>
    <w:rsid w:val="009225A7"/>
    <w:rsid w:val="0092303E"/>
    <w:rsid w:val="00924D34"/>
    <w:rsid w:val="009278D5"/>
    <w:rsid w:val="00927FEB"/>
    <w:rsid w:val="00932F94"/>
    <w:rsid w:val="00934BB2"/>
    <w:rsid w:val="00935B3D"/>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2AB"/>
    <w:rsid w:val="009A6506"/>
    <w:rsid w:val="009B04F7"/>
    <w:rsid w:val="009B09CD"/>
    <w:rsid w:val="009B0D82"/>
    <w:rsid w:val="009B2383"/>
    <w:rsid w:val="009B2392"/>
    <w:rsid w:val="009B4356"/>
    <w:rsid w:val="009B514D"/>
    <w:rsid w:val="009B6ABE"/>
    <w:rsid w:val="009C0566"/>
    <w:rsid w:val="009C23A8"/>
    <w:rsid w:val="009C2AC9"/>
    <w:rsid w:val="009C30AA"/>
    <w:rsid w:val="009C3954"/>
    <w:rsid w:val="009C3E86"/>
    <w:rsid w:val="009C43D1"/>
    <w:rsid w:val="009C5608"/>
    <w:rsid w:val="009C59A6"/>
    <w:rsid w:val="009C6A52"/>
    <w:rsid w:val="009C6B34"/>
    <w:rsid w:val="009D0A30"/>
    <w:rsid w:val="009D0AB2"/>
    <w:rsid w:val="009D3276"/>
    <w:rsid w:val="009D444C"/>
    <w:rsid w:val="009D4525"/>
    <w:rsid w:val="009D473A"/>
    <w:rsid w:val="009D4B14"/>
    <w:rsid w:val="009E10B3"/>
    <w:rsid w:val="009E1533"/>
    <w:rsid w:val="009E2362"/>
    <w:rsid w:val="009E2715"/>
    <w:rsid w:val="009E2785"/>
    <w:rsid w:val="009E4C1F"/>
    <w:rsid w:val="009E5718"/>
    <w:rsid w:val="009E5870"/>
    <w:rsid w:val="009F08F6"/>
    <w:rsid w:val="009F0C4F"/>
    <w:rsid w:val="009F0CDB"/>
    <w:rsid w:val="009F17CA"/>
    <w:rsid w:val="009F2E7A"/>
    <w:rsid w:val="009F379B"/>
    <w:rsid w:val="009F39CB"/>
    <w:rsid w:val="009F3F07"/>
    <w:rsid w:val="009F4C42"/>
    <w:rsid w:val="009F5117"/>
    <w:rsid w:val="00A00A1F"/>
    <w:rsid w:val="00A00EE5"/>
    <w:rsid w:val="00A040EF"/>
    <w:rsid w:val="00A049E2"/>
    <w:rsid w:val="00A06AE1"/>
    <w:rsid w:val="00A070C0"/>
    <w:rsid w:val="00A07292"/>
    <w:rsid w:val="00A077D4"/>
    <w:rsid w:val="00A07A5B"/>
    <w:rsid w:val="00A1134E"/>
    <w:rsid w:val="00A11F0B"/>
    <w:rsid w:val="00A1344B"/>
    <w:rsid w:val="00A13908"/>
    <w:rsid w:val="00A17B98"/>
    <w:rsid w:val="00A20076"/>
    <w:rsid w:val="00A219E7"/>
    <w:rsid w:val="00A21F5A"/>
    <w:rsid w:val="00A2290B"/>
    <w:rsid w:val="00A229E4"/>
    <w:rsid w:val="00A2417A"/>
    <w:rsid w:val="00A246C2"/>
    <w:rsid w:val="00A26D8D"/>
    <w:rsid w:val="00A27692"/>
    <w:rsid w:val="00A31647"/>
    <w:rsid w:val="00A3560F"/>
    <w:rsid w:val="00A35D4E"/>
    <w:rsid w:val="00A35DD1"/>
    <w:rsid w:val="00A36DC1"/>
    <w:rsid w:val="00A40884"/>
    <w:rsid w:val="00A40A07"/>
    <w:rsid w:val="00A42C28"/>
    <w:rsid w:val="00A42DF3"/>
    <w:rsid w:val="00A43AD8"/>
    <w:rsid w:val="00A43B6B"/>
    <w:rsid w:val="00A445D9"/>
    <w:rsid w:val="00A45C7E"/>
    <w:rsid w:val="00A46AF0"/>
    <w:rsid w:val="00A477E6"/>
    <w:rsid w:val="00A4790E"/>
    <w:rsid w:val="00A47929"/>
    <w:rsid w:val="00A47C1B"/>
    <w:rsid w:val="00A51BD6"/>
    <w:rsid w:val="00A5337D"/>
    <w:rsid w:val="00A55079"/>
    <w:rsid w:val="00A5564B"/>
    <w:rsid w:val="00A563E9"/>
    <w:rsid w:val="00A57C2D"/>
    <w:rsid w:val="00A57CE8"/>
    <w:rsid w:val="00A61F48"/>
    <w:rsid w:val="00A6270B"/>
    <w:rsid w:val="00A62DE2"/>
    <w:rsid w:val="00A630CC"/>
    <w:rsid w:val="00A6389A"/>
    <w:rsid w:val="00A63DC8"/>
    <w:rsid w:val="00A66CBC"/>
    <w:rsid w:val="00A7025D"/>
    <w:rsid w:val="00A70863"/>
    <w:rsid w:val="00A70990"/>
    <w:rsid w:val="00A717AC"/>
    <w:rsid w:val="00A73F17"/>
    <w:rsid w:val="00A7445A"/>
    <w:rsid w:val="00A8091D"/>
    <w:rsid w:val="00A809AC"/>
    <w:rsid w:val="00A80E2F"/>
    <w:rsid w:val="00A81018"/>
    <w:rsid w:val="00A81301"/>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57FF"/>
    <w:rsid w:val="00AC60C2"/>
    <w:rsid w:val="00AC76C6"/>
    <w:rsid w:val="00AD268D"/>
    <w:rsid w:val="00AD3749"/>
    <w:rsid w:val="00AD3F85"/>
    <w:rsid w:val="00AD6723"/>
    <w:rsid w:val="00AD6AE6"/>
    <w:rsid w:val="00AE1060"/>
    <w:rsid w:val="00AE1BE6"/>
    <w:rsid w:val="00AE1F5A"/>
    <w:rsid w:val="00AE24CA"/>
    <w:rsid w:val="00AE5942"/>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216"/>
    <w:rsid w:val="00B116A0"/>
    <w:rsid w:val="00B11981"/>
    <w:rsid w:val="00B15372"/>
    <w:rsid w:val="00B16515"/>
    <w:rsid w:val="00B1656B"/>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40221"/>
    <w:rsid w:val="00B41FC5"/>
    <w:rsid w:val="00B422A1"/>
    <w:rsid w:val="00B43A65"/>
    <w:rsid w:val="00B447D8"/>
    <w:rsid w:val="00B45A5E"/>
    <w:rsid w:val="00B51003"/>
    <w:rsid w:val="00B51194"/>
    <w:rsid w:val="00B52374"/>
    <w:rsid w:val="00B5292B"/>
    <w:rsid w:val="00B52A96"/>
    <w:rsid w:val="00B5499F"/>
    <w:rsid w:val="00B54BCB"/>
    <w:rsid w:val="00B56B13"/>
    <w:rsid w:val="00B5776D"/>
    <w:rsid w:val="00B60DD2"/>
    <w:rsid w:val="00B6166F"/>
    <w:rsid w:val="00B624C8"/>
    <w:rsid w:val="00B626F0"/>
    <w:rsid w:val="00B62B65"/>
    <w:rsid w:val="00B636A7"/>
    <w:rsid w:val="00B637F9"/>
    <w:rsid w:val="00B63974"/>
    <w:rsid w:val="00B63977"/>
    <w:rsid w:val="00B63F1C"/>
    <w:rsid w:val="00B64B3A"/>
    <w:rsid w:val="00B65F8D"/>
    <w:rsid w:val="00B661D7"/>
    <w:rsid w:val="00B7006B"/>
    <w:rsid w:val="00B714BA"/>
    <w:rsid w:val="00B71596"/>
    <w:rsid w:val="00B73C63"/>
    <w:rsid w:val="00B74E3D"/>
    <w:rsid w:val="00B753D1"/>
    <w:rsid w:val="00B75E20"/>
    <w:rsid w:val="00B76815"/>
    <w:rsid w:val="00B77BB8"/>
    <w:rsid w:val="00B77D70"/>
    <w:rsid w:val="00B80376"/>
    <w:rsid w:val="00B80FBC"/>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1408"/>
    <w:rsid w:val="00BB20F2"/>
    <w:rsid w:val="00BB5178"/>
    <w:rsid w:val="00BB67AE"/>
    <w:rsid w:val="00BB728B"/>
    <w:rsid w:val="00BB7702"/>
    <w:rsid w:val="00BB7718"/>
    <w:rsid w:val="00BC049F"/>
    <w:rsid w:val="00BC3609"/>
    <w:rsid w:val="00BC465F"/>
    <w:rsid w:val="00BC5869"/>
    <w:rsid w:val="00BC589A"/>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D7E8E"/>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5F1A"/>
    <w:rsid w:val="00BF6269"/>
    <w:rsid w:val="00BF63AA"/>
    <w:rsid w:val="00C00D18"/>
    <w:rsid w:val="00C03B8D"/>
    <w:rsid w:val="00C0428C"/>
    <w:rsid w:val="00C04532"/>
    <w:rsid w:val="00C06081"/>
    <w:rsid w:val="00C06D1A"/>
    <w:rsid w:val="00C078F3"/>
    <w:rsid w:val="00C11262"/>
    <w:rsid w:val="00C11CDA"/>
    <w:rsid w:val="00C12A01"/>
    <w:rsid w:val="00C12AEB"/>
    <w:rsid w:val="00C1356B"/>
    <w:rsid w:val="00C14B31"/>
    <w:rsid w:val="00C151D0"/>
    <w:rsid w:val="00C172D4"/>
    <w:rsid w:val="00C17C1B"/>
    <w:rsid w:val="00C20366"/>
    <w:rsid w:val="00C206E5"/>
    <w:rsid w:val="00C2182F"/>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359"/>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961"/>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0C20"/>
    <w:rsid w:val="00CC1DFA"/>
    <w:rsid w:val="00CC3806"/>
    <w:rsid w:val="00CC4281"/>
    <w:rsid w:val="00CC6087"/>
    <w:rsid w:val="00CC648A"/>
    <w:rsid w:val="00CC76CE"/>
    <w:rsid w:val="00CC7C82"/>
    <w:rsid w:val="00CD0ABD"/>
    <w:rsid w:val="00CD0F66"/>
    <w:rsid w:val="00CD259C"/>
    <w:rsid w:val="00CD2A59"/>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014B"/>
    <w:rsid w:val="00CF06CB"/>
    <w:rsid w:val="00CF16FB"/>
    <w:rsid w:val="00CF2295"/>
    <w:rsid w:val="00CF3BDE"/>
    <w:rsid w:val="00CF6654"/>
    <w:rsid w:val="00CF6F66"/>
    <w:rsid w:val="00CF7E12"/>
    <w:rsid w:val="00D020F4"/>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2352"/>
    <w:rsid w:val="00D23748"/>
    <w:rsid w:val="00D2694A"/>
    <w:rsid w:val="00D277CF"/>
    <w:rsid w:val="00D30761"/>
    <w:rsid w:val="00D307A6"/>
    <w:rsid w:val="00D312F2"/>
    <w:rsid w:val="00D331A8"/>
    <w:rsid w:val="00D33C85"/>
    <w:rsid w:val="00D36C35"/>
    <w:rsid w:val="00D41C47"/>
    <w:rsid w:val="00D42073"/>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0889"/>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4514"/>
    <w:rsid w:val="00DB4DB4"/>
    <w:rsid w:val="00DB5542"/>
    <w:rsid w:val="00DB5AD9"/>
    <w:rsid w:val="00DB6034"/>
    <w:rsid w:val="00DB6B0C"/>
    <w:rsid w:val="00DB6FA2"/>
    <w:rsid w:val="00DB7D1B"/>
    <w:rsid w:val="00DC0CA2"/>
    <w:rsid w:val="00DC176F"/>
    <w:rsid w:val="00DC1C04"/>
    <w:rsid w:val="00DC2B1D"/>
    <w:rsid w:val="00DC40E8"/>
    <w:rsid w:val="00DC4546"/>
    <w:rsid w:val="00DC57A5"/>
    <w:rsid w:val="00DC59C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202D8"/>
    <w:rsid w:val="00E245D5"/>
    <w:rsid w:val="00E2763A"/>
    <w:rsid w:val="00E30F65"/>
    <w:rsid w:val="00E31C35"/>
    <w:rsid w:val="00E31EFC"/>
    <w:rsid w:val="00E330D2"/>
    <w:rsid w:val="00E332E8"/>
    <w:rsid w:val="00E33B8F"/>
    <w:rsid w:val="00E3655E"/>
    <w:rsid w:val="00E36584"/>
    <w:rsid w:val="00E366E8"/>
    <w:rsid w:val="00E374A3"/>
    <w:rsid w:val="00E40624"/>
    <w:rsid w:val="00E408BF"/>
    <w:rsid w:val="00E410E9"/>
    <w:rsid w:val="00E4329F"/>
    <w:rsid w:val="00E46CC2"/>
    <w:rsid w:val="00E46D15"/>
    <w:rsid w:val="00E5241C"/>
    <w:rsid w:val="00E53C1B"/>
    <w:rsid w:val="00E544C1"/>
    <w:rsid w:val="00E546F3"/>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346C"/>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87E"/>
    <w:rsid w:val="00EC79C5"/>
    <w:rsid w:val="00ED3E1B"/>
    <w:rsid w:val="00ED5F52"/>
    <w:rsid w:val="00ED6046"/>
    <w:rsid w:val="00ED6892"/>
    <w:rsid w:val="00ED6FC5"/>
    <w:rsid w:val="00EE13AE"/>
    <w:rsid w:val="00EE25EA"/>
    <w:rsid w:val="00EE276D"/>
    <w:rsid w:val="00EE2AF3"/>
    <w:rsid w:val="00EE2CAE"/>
    <w:rsid w:val="00EE34B6"/>
    <w:rsid w:val="00EE3A65"/>
    <w:rsid w:val="00EE3F4E"/>
    <w:rsid w:val="00EE45C5"/>
    <w:rsid w:val="00EE4B98"/>
    <w:rsid w:val="00EE55B2"/>
    <w:rsid w:val="00EE5CD0"/>
    <w:rsid w:val="00EE7DA9"/>
    <w:rsid w:val="00EF0972"/>
    <w:rsid w:val="00EF214A"/>
    <w:rsid w:val="00EF34D3"/>
    <w:rsid w:val="00EF38CF"/>
    <w:rsid w:val="00EF3C89"/>
    <w:rsid w:val="00EF40CD"/>
    <w:rsid w:val="00EF6B9E"/>
    <w:rsid w:val="00EF6C91"/>
    <w:rsid w:val="00EF715C"/>
    <w:rsid w:val="00F00C62"/>
    <w:rsid w:val="00F01E89"/>
    <w:rsid w:val="00F02A58"/>
    <w:rsid w:val="00F02F18"/>
    <w:rsid w:val="00F0330B"/>
    <w:rsid w:val="00F047A1"/>
    <w:rsid w:val="00F04926"/>
    <w:rsid w:val="00F04FF6"/>
    <w:rsid w:val="00F0504C"/>
    <w:rsid w:val="00F06FC4"/>
    <w:rsid w:val="00F100D0"/>
    <w:rsid w:val="00F109FC"/>
    <w:rsid w:val="00F13D95"/>
    <w:rsid w:val="00F13F76"/>
    <w:rsid w:val="00F13FE1"/>
    <w:rsid w:val="00F154AA"/>
    <w:rsid w:val="00F16057"/>
    <w:rsid w:val="00F16324"/>
    <w:rsid w:val="00F20CBA"/>
    <w:rsid w:val="00F233C0"/>
    <w:rsid w:val="00F2375B"/>
    <w:rsid w:val="00F24F93"/>
    <w:rsid w:val="00F2561F"/>
    <w:rsid w:val="00F2637D"/>
    <w:rsid w:val="00F31334"/>
    <w:rsid w:val="00F31E36"/>
    <w:rsid w:val="00F329CF"/>
    <w:rsid w:val="00F33998"/>
    <w:rsid w:val="00F342FD"/>
    <w:rsid w:val="00F34E9E"/>
    <w:rsid w:val="00F351F5"/>
    <w:rsid w:val="00F365C8"/>
    <w:rsid w:val="00F36DC0"/>
    <w:rsid w:val="00F400A1"/>
    <w:rsid w:val="00F41684"/>
    <w:rsid w:val="00F418ED"/>
    <w:rsid w:val="00F4295F"/>
    <w:rsid w:val="00F42EFD"/>
    <w:rsid w:val="00F43A15"/>
    <w:rsid w:val="00F44755"/>
    <w:rsid w:val="00F451CD"/>
    <w:rsid w:val="00F455E0"/>
    <w:rsid w:val="00F45E7C"/>
    <w:rsid w:val="00F46C2E"/>
    <w:rsid w:val="00F4702A"/>
    <w:rsid w:val="00F50B7F"/>
    <w:rsid w:val="00F518B9"/>
    <w:rsid w:val="00F51DC1"/>
    <w:rsid w:val="00F53375"/>
    <w:rsid w:val="00F5458D"/>
    <w:rsid w:val="00F545A8"/>
    <w:rsid w:val="00F54F3A"/>
    <w:rsid w:val="00F55028"/>
    <w:rsid w:val="00F5670E"/>
    <w:rsid w:val="00F5693B"/>
    <w:rsid w:val="00F60892"/>
    <w:rsid w:val="00F61E6F"/>
    <w:rsid w:val="00F6485C"/>
    <w:rsid w:val="00F653A1"/>
    <w:rsid w:val="00F6556E"/>
    <w:rsid w:val="00F659E1"/>
    <w:rsid w:val="00F668FF"/>
    <w:rsid w:val="00F670F7"/>
    <w:rsid w:val="00F70AC8"/>
    <w:rsid w:val="00F71FAA"/>
    <w:rsid w:val="00F73385"/>
    <w:rsid w:val="00F74A50"/>
    <w:rsid w:val="00F75A8E"/>
    <w:rsid w:val="00F7677E"/>
    <w:rsid w:val="00F76F3C"/>
    <w:rsid w:val="00F77070"/>
    <w:rsid w:val="00F808C5"/>
    <w:rsid w:val="00F81214"/>
    <w:rsid w:val="00F81532"/>
    <w:rsid w:val="00F81D0E"/>
    <w:rsid w:val="00F8313C"/>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742"/>
    <w:rsid w:val="00FA6D0A"/>
    <w:rsid w:val="00FA751A"/>
    <w:rsid w:val="00FA7AEE"/>
    <w:rsid w:val="00FB0152"/>
    <w:rsid w:val="00FB1482"/>
    <w:rsid w:val="00FB1A63"/>
    <w:rsid w:val="00FB29A4"/>
    <w:rsid w:val="00FB331F"/>
    <w:rsid w:val="00FB33E4"/>
    <w:rsid w:val="00FB3858"/>
    <w:rsid w:val="00FB3887"/>
    <w:rsid w:val="00FB5641"/>
    <w:rsid w:val="00FB60D0"/>
    <w:rsid w:val="00FB6A36"/>
    <w:rsid w:val="00FB6C2B"/>
    <w:rsid w:val="00FC11FE"/>
    <w:rsid w:val="00FC18E0"/>
    <w:rsid w:val="00FC19AE"/>
    <w:rsid w:val="00FC1B19"/>
    <w:rsid w:val="00FC20C3"/>
    <w:rsid w:val="00FC29BA"/>
    <w:rsid w:val="00FC3B63"/>
    <w:rsid w:val="00FC3E02"/>
    <w:rsid w:val="00FC5CFA"/>
    <w:rsid w:val="00FC6202"/>
    <w:rsid w:val="00FC63B2"/>
    <w:rsid w:val="00FC64E4"/>
    <w:rsid w:val="00FC7D8B"/>
    <w:rsid w:val="00FD0CFD"/>
    <w:rsid w:val="00FD2BDA"/>
    <w:rsid w:val="00FD522B"/>
    <w:rsid w:val="00FD554D"/>
    <w:rsid w:val="00FD5A3F"/>
    <w:rsid w:val="00FD5B24"/>
    <w:rsid w:val="00FD65F5"/>
    <w:rsid w:val="00FE02DE"/>
    <w:rsid w:val="00FE1231"/>
    <w:rsid w:val="00FE1E87"/>
    <w:rsid w:val="00FE29AA"/>
    <w:rsid w:val="00FE30C5"/>
    <w:rsid w:val="00FE31E9"/>
    <w:rsid w:val="00FE362B"/>
    <w:rsid w:val="00FE37EF"/>
    <w:rsid w:val="00FE441E"/>
    <w:rsid w:val="00FE5A00"/>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yuche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20_0761r2</b:Tag>
    <b:SourceType>JournalArticle</b:SourceType>
    <b:Guid>{FFC7FCF7-23D4-4497-AC8F-788B8C9A107E}</b:Guid>
    <b:Author>
      <b:Author>
        <b:Corporate>Jason Yuchen Guo (Huawei)</b:Corporate>
      </b:Author>
    </b:Author>
    <b:Title>Multi link group addressed frame delivery for non-STR MLD</b:Title>
    <b:JournalName>20/0761r2</b:JournalName>
    <b:Year>November 2020</b:Year>
    <b:RefOrder>256</b:RefOrder>
  </b:Source>
</b:Sources>
</file>

<file path=customXml/itemProps1.xml><?xml version="1.0" encoding="utf-8"?>
<ds:datastoreItem xmlns:ds="http://schemas.openxmlformats.org/officeDocument/2006/customXml" ds:itemID="{3E74500D-9506-4D6A-8B5D-20078A5F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5883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2021-04-29T14:56:00Z</dcterms:created>
  <dcterms:modified xsi:type="dcterms:W3CDTF">2021-04-29T14:57:00Z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(3)7ioSW8Zjs273wV59Y3yeBoknl7ieQzCiTiNsrSBNPFOIA4zzaImbbkJwF+n6mUtu/+RrLszQ
XPI08qCapj/AK0zC2WUR3YELTmUgFdj6HZpcldmhmnP8SdE8IaEaqYOIt88JPjEIOg/zzz0d
XJACxyP76tNGI5jtZx/ufgKwXtzicu7hKLh/VNUiuKqReXyCTiKEu4LM7n0boXvzuLEqO9d0
E1TPl92f0jz8df1ytQ</vt:lpwstr>
  </property>
  <property fmtid="{D5CDD505-2E9C-101B-9397-08002B2CF9AE}" pid="9" name="_2015_ms_pID_7253431">
    <vt:lpwstr>W8RL7NXvW/8GOLTfTRs9mAXTkXxNx1wmMkaHyMsvy1JS1UzumDfIe4
kI+YcKQZF0Dv5qiRPLSFqpQHbo3DVEvXNX8WcJRUJD69rx6ENAXSkb6kN+fgj6bkB6PhMyy9
ERkhvFWnoRbfWz1EJAPqBkrZ0orrwbvFCxEE9aGLACRRJ8CEd5tvwsuXKblPGqz2QXLuREBY
GJcjylQqHjgM5vXMRNSku1ICP3MvjWWYtpQN</vt:lpwstr>
  </property>
  <property fmtid="{D5CDD505-2E9C-101B-9397-08002B2CF9AE}" pid="10" name="_2015_ms_pID_7253432">
    <vt:lpwstr>pg==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1619618310</vt:lpwstr>
  </property>
</Properties>
</file>