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4557E0B" w:rsidR="00DE584F" w:rsidRPr="00183F4C" w:rsidRDefault="00BC5A9C" w:rsidP="00FD5A3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FD5A3F">
              <w:rPr>
                <w:lang w:eastAsia="ko-KR"/>
              </w:rPr>
              <w:t>Short Frame in Blindness Issue</w:t>
            </w:r>
          </w:p>
        </w:tc>
      </w:tr>
      <w:tr w:rsidR="00DE584F" w:rsidRPr="00183F4C" w14:paraId="4EE171F3" w14:textId="77777777" w:rsidTr="00937A90">
        <w:trPr>
          <w:trHeight w:val="359"/>
          <w:jc w:val="center"/>
        </w:trPr>
        <w:tc>
          <w:tcPr>
            <w:tcW w:w="9576" w:type="dxa"/>
            <w:gridSpan w:val="5"/>
            <w:vAlign w:val="center"/>
          </w:tcPr>
          <w:p w14:paraId="2DCA8F1F" w14:textId="2075B794" w:rsidR="00DE584F" w:rsidRPr="00183F4C" w:rsidRDefault="00DE584F" w:rsidP="00CC1DFA">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CC1DFA">
              <w:rPr>
                <w:b w:val="0"/>
                <w:sz w:val="20"/>
                <w:lang w:eastAsia="ko-KR"/>
              </w:rPr>
              <w:t>2</w:t>
            </w:r>
            <w:r>
              <w:rPr>
                <w:rFonts w:hint="eastAsia"/>
                <w:b w:val="0"/>
                <w:sz w:val="20"/>
                <w:lang w:eastAsia="ko-KR"/>
              </w:rPr>
              <w:t>-</w:t>
            </w:r>
            <w:r w:rsidR="00A630CC">
              <w:rPr>
                <w:b w:val="0"/>
                <w:sz w:val="20"/>
                <w:lang w:eastAsia="ko-KR"/>
              </w:rPr>
              <w:t>2</w:t>
            </w:r>
            <w:r w:rsidR="00CC1DFA">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3AF648CF" w:rsidR="003F156F" w:rsidRDefault="00606417" w:rsidP="003F156F">
            <w:pPr>
              <w:pStyle w:val="T2"/>
              <w:spacing w:after="0"/>
              <w:ind w:left="0" w:right="0"/>
              <w:jc w:val="left"/>
              <w:rPr>
                <w:b w:val="0"/>
                <w:sz w:val="18"/>
                <w:szCs w:val="18"/>
                <w:lang w:eastAsia="ko-KR"/>
              </w:rPr>
            </w:pPr>
            <w:r>
              <w:rPr>
                <w:rFonts w:eastAsia="宋体"/>
                <w:b w:val="0"/>
                <w:sz w:val="18"/>
                <w:szCs w:val="18"/>
                <w:lang w:eastAsia="zh-CN"/>
              </w:rPr>
              <w:t xml:space="preserve">Jason </w:t>
            </w:r>
            <w:r w:rsidR="00F545A8">
              <w:rPr>
                <w:rFonts w:eastAsia="宋体" w:hint="eastAsia"/>
                <w:b w:val="0"/>
                <w:sz w:val="18"/>
                <w:szCs w:val="18"/>
                <w:lang w:eastAsia="zh-CN"/>
              </w:rPr>
              <w:t>Y</w:t>
            </w:r>
            <w:r w:rsidR="00F545A8">
              <w:rPr>
                <w:rFonts w:eastAsia="宋体"/>
                <w:b w:val="0"/>
                <w:sz w:val="18"/>
                <w:szCs w:val="18"/>
                <w:lang w:eastAsia="zh-CN"/>
              </w:rPr>
              <w:t>uchen Guo</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C47DEB2" w:rsidR="003F156F" w:rsidRDefault="005F377F" w:rsidP="00D07CB8">
            <w:pPr>
              <w:pStyle w:val="T2"/>
              <w:spacing w:after="0"/>
              <w:ind w:left="0" w:right="0"/>
              <w:jc w:val="left"/>
              <w:rPr>
                <w:b w:val="0"/>
                <w:sz w:val="18"/>
                <w:szCs w:val="18"/>
                <w:lang w:eastAsia="ko-KR"/>
              </w:rPr>
            </w:pPr>
            <w:hyperlink r:id="rId8" w:history="1">
              <w:r w:rsidR="00F545A8" w:rsidRPr="00B642B8">
                <w:rPr>
                  <w:rStyle w:val="a6"/>
                  <w:b w:val="0"/>
                  <w:sz w:val="18"/>
                  <w:szCs w:val="18"/>
                  <w:lang w:eastAsia="ko-KR"/>
                </w:rPr>
                <w:t>guoyuchen@huawei.com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Ming </w:t>
            </w:r>
            <w:proofErr w:type="spellStart"/>
            <w:r>
              <w:rPr>
                <w:rFonts w:eastAsia="宋体"/>
                <w:b w:val="0"/>
                <w:sz w:val="18"/>
                <w:szCs w:val="18"/>
                <w:lang w:eastAsia="zh-CN"/>
              </w:rPr>
              <w:t>Gan</w:t>
            </w:r>
            <w:proofErr w:type="spellEnd"/>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A630CC" w14:paraId="2021FECE" w14:textId="77777777" w:rsidTr="00937A90">
        <w:trPr>
          <w:trHeight w:val="359"/>
          <w:jc w:val="center"/>
        </w:trPr>
        <w:tc>
          <w:tcPr>
            <w:tcW w:w="1548" w:type="dxa"/>
            <w:vAlign w:val="center"/>
          </w:tcPr>
          <w:p w14:paraId="728DBC8E" w14:textId="63CA89C9"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Yifan</w:t>
            </w:r>
            <w:proofErr w:type="spellEnd"/>
            <w:r>
              <w:rPr>
                <w:rFonts w:eastAsia="宋体"/>
                <w:b w:val="0"/>
                <w:sz w:val="18"/>
                <w:szCs w:val="18"/>
                <w:lang w:eastAsia="zh-CN"/>
              </w:rPr>
              <w:t xml:space="preserve"> Zhou</w:t>
            </w:r>
          </w:p>
        </w:tc>
        <w:tc>
          <w:tcPr>
            <w:tcW w:w="1440" w:type="dxa"/>
            <w:vAlign w:val="center"/>
          </w:tcPr>
          <w:p w14:paraId="42878361" w14:textId="41A0EE28"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3C7FA60"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09DD226C"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037E5225" w14:textId="77777777" w:rsidR="00A630CC" w:rsidRDefault="00A630CC" w:rsidP="00D95BEB">
            <w:pPr>
              <w:pStyle w:val="T2"/>
              <w:spacing w:after="0"/>
              <w:ind w:left="0" w:right="0"/>
              <w:jc w:val="left"/>
            </w:pPr>
          </w:p>
        </w:tc>
      </w:tr>
      <w:tr w:rsidR="00A630CC" w14:paraId="78BAFFC0" w14:textId="77777777" w:rsidTr="00937A90">
        <w:trPr>
          <w:trHeight w:val="359"/>
          <w:jc w:val="center"/>
        </w:trPr>
        <w:tc>
          <w:tcPr>
            <w:tcW w:w="1548" w:type="dxa"/>
            <w:vAlign w:val="center"/>
          </w:tcPr>
          <w:p w14:paraId="6F993214" w14:textId="15EF046D"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Hongjia</w:t>
            </w:r>
            <w:proofErr w:type="spellEnd"/>
            <w:r>
              <w:rPr>
                <w:rFonts w:eastAsia="宋体"/>
                <w:b w:val="0"/>
                <w:sz w:val="18"/>
                <w:szCs w:val="18"/>
                <w:lang w:eastAsia="zh-CN"/>
              </w:rPr>
              <w:t xml:space="preserve"> Su</w:t>
            </w:r>
          </w:p>
        </w:tc>
        <w:tc>
          <w:tcPr>
            <w:tcW w:w="1440" w:type="dxa"/>
            <w:vAlign w:val="center"/>
          </w:tcPr>
          <w:p w14:paraId="632326D8" w14:textId="55DD51F7"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69616CA"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56F539EB"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18BBD3DA" w14:textId="77777777" w:rsidR="00A630CC" w:rsidRDefault="00A630CC"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7C5BCD9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0328A4" w:rsidRPr="000328A4">
        <w:rPr>
          <w:lang w:eastAsia="ko-KR"/>
        </w:rPr>
        <w:t>Short Frame in Blindness Issue</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7777777" w:rsidR="0048087F" w:rsidRDefault="0048087F" w:rsidP="009008D2">
      <w:pPr>
        <w:pStyle w:val="af"/>
        <w:numPr>
          <w:ilvl w:val="0"/>
          <w:numId w:val="1"/>
        </w:numPr>
        <w:ind w:leftChars="0"/>
        <w:jc w:val="both"/>
      </w:pPr>
    </w:p>
    <w:p w14:paraId="2CA05A92" w14:textId="77777777" w:rsidR="009008D2" w:rsidRDefault="009008D2" w:rsidP="007E41CB">
      <w:pPr>
        <w:jc w:val="both"/>
        <w:rPr>
          <w:lang w:eastAsia="ko-KR"/>
        </w:rPr>
      </w:pPr>
    </w:p>
    <w:p w14:paraId="4DE1D5DC" w14:textId="77777777" w:rsidR="00790064" w:rsidRDefault="00790064" w:rsidP="00F329CF">
      <w:pPr>
        <w:jc w:val="both"/>
      </w:pPr>
    </w:p>
    <w:p w14:paraId="6BD63F0C" w14:textId="31E23B38" w:rsidR="00790064" w:rsidRDefault="00790064" w:rsidP="00F329CF">
      <w:pPr>
        <w:jc w:val="both"/>
      </w:pPr>
      <w:r>
        <w:t xml:space="preserve">This submission is </w:t>
      </w:r>
      <w:r w:rsidR="000328A4">
        <w:t>to solve the</w:t>
      </w:r>
      <w:r w:rsidR="009B6ABE">
        <w:t xml:space="preserve"> highlighted</w:t>
      </w:r>
      <w:r w:rsidR="000328A4">
        <w:t xml:space="preserve"> TBD in the</w:t>
      </w:r>
      <w:r w:rsidR="009B6ABE">
        <w:t xml:space="preserve"> following motion for the</w:t>
      </w:r>
      <w:r w:rsidR="000328A4">
        <w:t xml:space="preserve"> short frame case in </w:t>
      </w:r>
      <w:r w:rsidR="000328A4" w:rsidRPr="000328A4">
        <w:t>35.3.13.7 Medium synchronization recovery procedure</w:t>
      </w:r>
      <w:r w:rsidR="000328A4">
        <w:t>.</w:t>
      </w:r>
    </w:p>
    <w:p w14:paraId="4F06AE02" w14:textId="77777777" w:rsidR="009B6ABE" w:rsidRDefault="009B6ABE" w:rsidP="00F329CF">
      <w:pPr>
        <w:jc w:val="both"/>
      </w:pPr>
    </w:p>
    <w:p w14:paraId="21ACA6A3" w14:textId="77777777" w:rsidR="009B6ABE" w:rsidRDefault="009B6ABE" w:rsidP="009B6ABE">
      <w:pPr>
        <w:jc w:val="both"/>
        <w:rPr>
          <w:highlight w:val="lightGray"/>
        </w:rPr>
      </w:pPr>
      <w:r>
        <w:rPr>
          <w:highlight w:val="lightGray"/>
        </w:rPr>
        <w:t xml:space="preserve">In R1, if during a transmission of a STA (STA-1) of a non-STR non-AP MLD, another STA (STA-2) of the same MLD cannot detect its medium state when required (due to STA-1’s UL transmission interference), STA-2 shall start a </w:t>
      </w:r>
      <w:proofErr w:type="spellStart"/>
      <w:r>
        <w:rPr>
          <w:highlight w:val="lightGray"/>
        </w:rPr>
        <w:t>MediumSyncDelay</w:t>
      </w:r>
      <w:proofErr w:type="spellEnd"/>
      <w:r>
        <w:rPr>
          <w:highlight w:val="lightGray"/>
        </w:rPr>
        <w:t xml:space="preserve"> timer at the end of STA-1’s transmission, unless the STA-2 ended a transmission at the same time.</w:t>
      </w:r>
    </w:p>
    <w:p w14:paraId="77817668" w14:textId="77777777" w:rsidR="009B6ABE" w:rsidRDefault="009B6ABE" w:rsidP="009B6ABE">
      <w:pPr>
        <w:pStyle w:val="af"/>
        <w:numPr>
          <w:ilvl w:val="0"/>
          <w:numId w:val="18"/>
        </w:numPr>
        <w:ind w:leftChars="0"/>
        <w:contextualSpacing/>
        <w:jc w:val="both"/>
        <w:rPr>
          <w:highlight w:val="lightGray"/>
        </w:rPr>
      </w:pPr>
      <w:r>
        <w:rPr>
          <w:highlight w:val="lightGray"/>
        </w:rPr>
        <w:t xml:space="preserve">The </w:t>
      </w:r>
      <w:proofErr w:type="spellStart"/>
      <w:r>
        <w:rPr>
          <w:highlight w:val="lightGray"/>
        </w:rPr>
        <w:t>MediumSyncDelay</w:t>
      </w:r>
      <w:proofErr w:type="spellEnd"/>
      <w:r>
        <w:rPr>
          <w:highlight w:val="lightGray"/>
        </w:rPr>
        <w:t xml:space="preserve"> timer expires after a duration value that is either assigned by AP or a default value in the specification or if at least either of the following events happens: </w:t>
      </w:r>
    </w:p>
    <w:p w14:paraId="3CA860A7" w14:textId="77777777" w:rsidR="009B6ABE" w:rsidRDefault="009B6ABE" w:rsidP="009B6ABE">
      <w:pPr>
        <w:pStyle w:val="af"/>
        <w:numPr>
          <w:ilvl w:val="1"/>
          <w:numId w:val="18"/>
        </w:numPr>
        <w:ind w:leftChars="0"/>
        <w:contextualSpacing/>
        <w:jc w:val="both"/>
        <w:rPr>
          <w:highlight w:val="lightGray"/>
        </w:rPr>
      </w:pPr>
      <w:r>
        <w:rPr>
          <w:highlight w:val="lightGray"/>
        </w:rPr>
        <w:t>any received PPDU with a valid MPDU,</w:t>
      </w:r>
    </w:p>
    <w:p w14:paraId="2290BDA9" w14:textId="77777777" w:rsidR="009B6ABE" w:rsidRDefault="009B6ABE" w:rsidP="009B6ABE">
      <w:pPr>
        <w:pStyle w:val="af"/>
        <w:numPr>
          <w:ilvl w:val="1"/>
          <w:numId w:val="18"/>
        </w:numPr>
        <w:ind w:leftChars="0"/>
        <w:contextualSpacing/>
        <w:jc w:val="both"/>
        <w:rPr>
          <w:highlight w:val="lightGray"/>
        </w:rPr>
      </w:pPr>
      <w:r>
        <w:rPr>
          <w:highlight w:val="lightGray"/>
        </w:rPr>
        <w:t>a received PPDU whose corresponding RXVECTOR parameter TXOP_DURATION is not UNSPECIFIED,</w:t>
      </w:r>
    </w:p>
    <w:p w14:paraId="25C8D1D1" w14:textId="77777777" w:rsidR="009B6ABE" w:rsidRDefault="009B6ABE" w:rsidP="009B6ABE">
      <w:pPr>
        <w:ind w:left="1080"/>
        <w:jc w:val="both"/>
        <w:rPr>
          <w:highlight w:val="lightGray"/>
        </w:rPr>
      </w:pPr>
      <w:proofErr w:type="gramStart"/>
      <w:r>
        <w:rPr>
          <w:highlight w:val="lightGray"/>
        </w:rPr>
        <w:t>whichever</w:t>
      </w:r>
      <w:proofErr w:type="gramEnd"/>
      <w:r>
        <w:rPr>
          <w:highlight w:val="lightGray"/>
        </w:rPr>
        <w:t xml:space="preserve"> happens first. </w:t>
      </w:r>
    </w:p>
    <w:p w14:paraId="2425F51A" w14:textId="77777777" w:rsidR="009B6ABE" w:rsidRPr="009B6ABE" w:rsidRDefault="009B6ABE" w:rsidP="009B6ABE">
      <w:pPr>
        <w:pStyle w:val="af"/>
        <w:numPr>
          <w:ilvl w:val="0"/>
          <w:numId w:val="18"/>
        </w:numPr>
        <w:ind w:leftChars="0"/>
        <w:contextualSpacing/>
        <w:jc w:val="both"/>
        <w:rPr>
          <w:highlight w:val="lightGray"/>
        </w:rPr>
      </w:pPr>
      <w:r>
        <w:rPr>
          <w:highlight w:val="lightGray"/>
        </w:rPr>
        <w:t xml:space="preserve">STA-2 shall perform CCA until the </w:t>
      </w:r>
      <w:proofErr w:type="spellStart"/>
      <w:r>
        <w:rPr>
          <w:highlight w:val="lightGray"/>
        </w:rPr>
        <w:t>MediumSyncDelay</w:t>
      </w:r>
      <w:proofErr w:type="spellEnd"/>
      <w:r>
        <w:rPr>
          <w:highlight w:val="lightGray"/>
        </w:rPr>
        <w:t xml:space="preserve"> timer expires. </w:t>
      </w:r>
      <w:r w:rsidRPr="009B6ABE">
        <w:rPr>
          <w:highlight w:val="lightGray"/>
        </w:rPr>
        <w:t>Additional TBD exceptions may be considered.</w:t>
      </w:r>
    </w:p>
    <w:p w14:paraId="5F38A66F" w14:textId="77777777" w:rsidR="009B6ABE" w:rsidRDefault="009B6ABE" w:rsidP="009B6ABE">
      <w:pPr>
        <w:jc w:val="both"/>
        <w:rPr>
          <w:highlight w:val="lightGray"/>
        </w:rPr>
      </w:pPr>
      <w:r>
        <w:rPr>
          <w:highlight w:val="lightGray"/>
        </w:rPr>
        <w:t xml:space="preserve">NOTE – It is </w:t>
      </w:r>
      <w:r w:rsidRPr="009B6ABE">
        <w:rPr>
          <w:highlight w:val="yellow"/>
        </w:rPr>
        <w:t>TBD</w:t>
      </w:r>
      <w:r>
        <w:rPr>
          <w:highlight w:val="lightGray"/>
        </w:rPr>
        <w:t xml:space="preserve"> whether STA-2 is required to start the </w:t>
      </w:r>
      <w:proofErr w:type="spellStart"/>
      <w:r>
        <w:rPr>
          <w:highlight w:val="lightGray"/>
        </w:rPr>
        <w:t>MediumSyncDelay</w:t>
      </w:r>
      <w:proofErr w:type="spellEnd"/>
      <w:r>
        <w:rPr>
          <w:highlight w:val="lightGray"/>
        </w:rPr>
        <w:t xml:space="preserve"> timer if the transmission of STA-1 is shorter than TBD duration.</w:t>
      </w:r>
    </w:p>
    <w:p w14:paraId="4E4E5453" w14:textId="1B55CED0" w:rsidR="009B6ABE" w:rsidRDefault="009B6ABE" w:rsidP="009B6ABE">
      <w:pPr>
        <w:jc w:val="both"/>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2E05C693" w14:textId="77777777" w:rsidR="009B6ABE" w:rsidRDefault="009B6ABE" w:rsidP="00F329CF">
      <w:pPr>
        <w:jc w:val="both"/>
      </w:pPr>
    </w:p>
    <w:p w14:paraId="49E46AFE" w14:textId="0C35445C" w:rsidR="009B6ABE" w:rsidRDefault="009B6ABE" w:rsidP="00F329CF">
      <w:pPr>
        <w:jc w:val="both"/>
      </w:pPr>
      <w:r>
        <w:t>Discussion</w:t>
      </w:r>
      <w:r w:rsidR="00510EBF">
        <w:t xml:space="preserve"> 1</w:t>
      </w:r>
      <w:r>
        <w:t>:</w:t>
      </w:r>
    </w:p>
    <w:p w14:paraId="5AE96A03" w14:textId="2D3D4D32" w:rsidR="009B6ABE" w:rsidRDefault="009B6ABE" w:rsidP="00F329CF">
      <w:pPr>
        <w:jc w:val="both"/>
      </w:pPr>
      <w:r>
        <w:t>When the transmission of a</w:t>
      </w:r>
      <w:r w:rsidRPr="009B6ABE">
        <w:t xml:space="preserve"> STA (STA-1) of a non-STR non-AP MLD</w:t>
      </w:r>
      <w:r>
        <w:t xml:space="preserve"> is a short frame (e.g., RTS, CTS, ACK, BA, </w:t>
      </w:r>
      <w:proofErr w:type="spellStart"/>
      <w:r>
        <w:t>QoS</w:t>
      </w:r>
      <w:proofErr w:type="spellEnd"/>
      <w:r>
        <w:t xml:space="preserve"> Null, NDP feedback, etc.), the blindness duration of another STA (STA-2) is also short, and the impact of this short blindness duration is minor. Please refer to DCN 21/0266r0 for more details. Hence, we propose that the </w:t>
      </w:r>
      <w:r w:rsidRPr="009B6ABE">
        <w:t xml:space="preserve">STA-2 is </w:t>
      </w:r>
      <w:r w:rsidRPr="009B6ABE">
        <w:rPr>
          <w:b/>
        </w:rPr>
        <w:t>NOT</w:t>
      </w:r>
      <w:r>
        <w:t xml:space="preserve"> </w:t>
      </w:r>
      <w:r w:rsidRPr="009B6ABE">
        <w:t xml:space="preserve">required to start the </w:t>
      </w:r>
      <w:proofErr w:type="spellStart"/>
      <w:r w:rsidRPr="009B6ABE">
        <w:t>MediumSyncDelay</w:t>
      </w:r>
      <w:proofErr w:type="spellEnd"/>
      <w:r w:rsidRPr="009B6ABE">
        <w:t xml:space="preserve"> timer if the transmission of STA-1 is shorter than TBD duration</w:t>
      </w:r>
      <w:r>
        <w:t>.</w:t>
      </w:r>
    </w:p>
    <w:p w14:paraId="4794E9D4" w14:textId="77777777" w:rsidR="009B6ABE" w:rsidRDefault="009B6ABE" w:rsidP="00F329CF">
      <w:pPr>
        <w:jc w:val="both"/>
      </w:pPr>
    </w:p>
    <w:p w14:paraId="36DB43B5" w14:textId="77777777" w:rsidR="009B6ABE" w:rsidRDefault="009B6ABE" w:rsidP="00F329CF">
      <w:pPr>
        <w:jc w:val="both"/>
      </w:pPr>
    </w:p>
    <w:p w14:paraId="14C13A7E" w14:textId="17E4953A" w:rsidR="009B6ABE" w:rsidRDefault="00510EBF" w:rsidP="00F329CF">
      <w:pPr>
        <w:jc w:val="both"/>
      </w:pPr>
      <w:r>
        <w:t>Discussion 2: How to determine the TBD duration.</w:t>
      </w:r>
    </w:p>
    <w:p w14:paraId="76065E48" w14:textId="77777777" w:rsidR="00795995" w:rsidRDefault="00795995" w:rsidP="00F329CF">
      <w:pPr>
        <w:jc w:val="both"/>
      </w:pPr>
    </w:p>
    <w:p w14:paraId="53EDAF0A" w14:textId="522615C5" w:rsidR="009B6ABE" w:rsidRDefault="00510EBF" w:rsidP="00F329CF">
      <w:pPr>
        <w:jc w:val="both"/>
      </w:pPr>
      <w:r>
        <w:lastRenderedPageBreak/>
        <w:t>Option 1: using a default value.</w:t>
      </w:r>
    </w:p>
    <w:p w14:paraId="1A1DFA1D" w14:textId="59B82743" w:rsidR="00510EBF" w:rsidRDefault="00795995" w:rsidP="00F329CF">
      <w:pPr>
        <w:jc w:val="both"/>
      </w:pPr>
      <w:r>
        <w:t>The TBD duration can be a fixed value defined in the spec.</w:t>
      </w:r>
    </w:p>
    <w:p w14:paraId="0B10F252" w14:textId="77777777" w:rsidR="00510EBF" w:rsidRDefault="00510EBF" w:rsidP="00F329CF">
      <w:pPr>
        <w:jc w:val="both"/>
      </w:pPr>
    </w:p>
    <w:p w14:paraId="242CE7B7" w14:textId="48C7BF1F" w:rsidR="00510EBF" w:rsidRDefault="00510EBF" w:rsidP="00F329CF">
      <w:pPr>
        <w:jc w:val="both"/>
      </w:pPr>
      <w:r>
        <w:t>Option 2: A default value + a configuration by the AP MLD</w:t>
      </w:r>
    </w:p>
    <w:p w14:paraId="60610678" w14:textId="341AC0C2" w:rsidR="009B6ABE" w:rsidRDefault="00795995" w:rsidP="00F329CF">
      <w:pPr>
        <w:jc w:val="both"/>
      </w:pPr>
      <w:r>
        <w:t xml:space="preserve">The TBD duration has a default value defined in the spec. The AP MLD can configure the TBD duration based on the traffic load in its BSS. The configuration process is similar as that of the </w:t>
      </w:r>
      <w:proofErr w:type="spellStart"/>
      <w:r w:rsidRPr="00795995">
        <w:t>MediumSyncDelay</w:t>
      </w:r>
      <w:proofErr w:type="spellEnd"/>
      <w:r w:rsidRPr="00795995">
        <w:t xml:space="preserve"> timer</w:t>
      </w:r>
      <w:r>
        <w:t xml:space="preserve"> duration value.</w:t>
      </w:r>
    </w:p>
    <w:p w14:paraId="0161905F" w14:textId="77777777" w:rsidR="00795995" w:rsidRDefault="00795995" w:rsidP="00F329CF">
      <w:pPr>
        <w:jc w:val="both"/>
      </w:pPr>
    </w:p>
    <w:p w14:paraId="16EC4157" w14:textId="77777777" w:rsidR="00795995" w:rsidRDefault="00795995" w:rsidP="00F329CF">
      <w:pPr>
        <w:jc w:val="both"/>
      </w:pPr>
    </w:p>
    <w:p w14:paraId="00935C42" w14:textId="74337027" w:rsidR="00795995" w:rsidRDefault="00795995" w:rsidP="00F329CF">
      <w:pPr>
        <w:jc w:val="both"/>
      </w:pPr>
      <w:r>
        <w:t>A comparison of the above two options is in the following table.</w:t>
      </w:r>
    </w:p>
    <w:tbl>
      <w:tblPr>
        <w:tblStyle w:val="a7"/>
        <w:tblW w:w="0" w:type="auto"/>
        <w:jc w:val="center"/>
        <w:tblLook w:val="04A0" w:firstRow="1" w:lastRow="0" w:firstColumn="1" w:lastColumn="0" w:noHBand="0" w:noVBand="1"/>
      </w:tblPr>
      <w:tblGrid>
        <w:gridCol w:w="988"/>
        <w:gridCol w:w="2126"/>
        <w:gridCol w:w="2090"/>
      </w:tblGrid>
      <w:tr w:rsidR="00795995" w14:paraId="1E21DF61" w14:textId="77777777" w:rsidTr="00795995">
        <w:trPr>
          <w:trHeight w:val="250"/>
          <w:jc w:val="center"/>
        </w:trPr>
        <w:tc>
          <w:tcPr>
            <w:tcW w:w="988" w:type="dxa"/>
          </w:tcPr>
          <w:p w14:paraId="38E939E9" w14:textId="77777777" w:rsidR="00795995" w:rsidRDefault="00795995" w:rsidP="00F329CF">
            <w:pPr>
              <w:jc w:val="both"/>
            </w:pPr>
          </w:p>
        </w:tc>
        <w:tc>
          <w:tcPr>
            <w:tcW w:w="2126" w:type="dxa"/>
          </w:tcPr>
          <w:p w14:paraId="665F6374" w14:textId="3B937C7D" w:rsidR="00795995" w:rsidRDefault="00795995" w:rsidP="00F329CF">
            <w:pPr>
              <w:jc w:val="both"/>
            </w:pPr>
            <w:r>
              <w:t>Pros</w:t>
            </w:r>
          </w:p>
        </w:tc>
        <w:tc>
          <w:tcPr>
            <w:tcW w:w="2090" w:type="dxa"/>
          </w:tcPr>
          <w:p w14:paraId="747741BD" w14:textId="21BEAC52" w:rsidR="00795995" w:rsidRDefault="00795995" w:rsidP="00F329CF">
            <w:pPr>
              <w:jc w:val="both"/>
            </w:pPr>
            <w:r>
              <w:t>Cons</w:t>
            </w:r>
          </w:p>
        </w:tc>
      </w:tr>
      <w:tr w:rsidR="00795995" w14:paraId="54BE4825" w14:textId="77777777" w:rsidTr="00795995">
        <w:trPr>
          <w:trHeight w:val="239"/>
          <w:jc w:val="center"/>
        </w:trPr>
        <w:tc>
          <w:tcPr>
            <w:tcW w:w="988" w:type="dxa"/>
          </w:tcPr>
          <w:p w14:paraId="14835F7D" w14:textId="645F05D7" w:rsidR="00795995" w:rsidRDefault="00795995" w:rsidP="00F329CF">
            <w:pPr>
              <w:jc w:val="both"/>
            </w:pPr>
            <w:r>
              <w:t>Option 1</w:t>
            </w:r>
          </w:p>
        </w:tc>
        <w:tc>
          <w:tcPr>
            <w:tcW w:w="2126" w:type="dxa"/>
          </w:tcPr>
          <w:p w14:paraId="0EF2EA52" w14:textId="27D214BA" w:rsidR="00795995" w:rsidRDefault="00795995" w:rsidP="00F329CF">
            <w:pPr>
              <w:jc w:val="both"/>
            </w:pPr>
            <w:r>
              <w:t>Simple</w:t>
            </w:r>
          </w:p>
        </w:tc>
        <w:tc>
          <w:tcPr>
            <w:tcW w:w="2090" w:type="dxa"/>
          </w:tcPr>
          <w:p w14:paraId="18141034" w14:textId="7104BA9F" w:rsidR="00795995" w:rsidRDefault="00795995" w:rsidP="00F329CF">
            <w:pPr>
              <w:jc w:val="both"/>
            </w:pPr>
            <w:r>
              <w:t>Not flexible</w:t>
            </w:r>
          </w:p>
        </w:tc>
      </w:tr>
      <w:tr w:rsidR="00795995" w14:paraId="05D447E4" w14:textId="77777777" w:rsidTr="00795995">
        <w:trPr>
          <w:trHeight w:val="250"/>
          <w:jc w:val="center"/>
        </w:trPr>
        <w:tc>
          <w:tcPr>
            <w:tcW w:w="988" w:type="dxa"/>
          </w:tcPr>
          <w:p w14:paraId="22E2A88E" w14:textId="7D121943" w:rsidR="00795995" w:rsidRDefault="00795995" w:rsidP="00F329CF">
            <w:pPr>
              <w:jc w:val="both"/>
            </w:pPr>
            <w:r>
              <w:t>Option 2</w:t>
            </w:r>
          </w:p>
        </w:tc>
        <w:tc>
          <w:tcPr>
            <w:tcW w:w="2126" w:type="dxa"/>
          </w:tcPr>
          <w:p w14:paraId="6C6925C0" w14:textId="5E61BF18" w:rsidR="00795995" w:rsidRDefault="00795995" w:rsidP="00F329CF">
            <w:pPr>
              <w:jc w:val="both"/>
            </w:pPr>
            <w:r>
              <w:t>Flexible</w:t>
            </w:r>
          </w:p>
        </w:tc>
        <w:tc>
          <w:tcPr>
            <w:tcW w:w="2090" w:type="dxa"/>
          </w:tcPr>
          <w:p w14:paraId="18DA329C" w14:textId="54CDA524" w:rsidR="00795995" w:rsidRDefault="007147EE" w:rsidP="00F329CF">
            <w:pPr>
              <w:jc w:val="both"/>
            </w:pPr>
            <w:r>
              <w:t>Slightly more complex than option 1</w:t>
            </w:r>
          </w:p>
        </w:tc>
      </w:tr>
    </w:tbl>
    <w:p w14:paraId="74628FD3" w14:textId="77777777" w:rsidR="00795995" w:rsidRDefault="00795995" w:rsidP="00F329CF">
      <w:pPr>
        <w:jc w:val="both"/>
      </w:pPr>
    </w:p>
    <w:p w14:paraId="0434796F" w14:textId="77777777" w:rsidR="00795995" w:rsidRDefault="00795995" w:rsidP="00F329CF">
      <w:pPr>
        <w:jc w:val="both"/>
      </w:pPr>
    </w:p>
    <w:p w14:paraId="6C233A77" w14:textId="77E63F1D" w:rsidR="00795995" w:rsidRDefault="00795995" w:rsidP="00F329CF">
      <w:pPr>
        <w:jc w:val="both"/>
      </w:pPr>
      <w:r>
        <w:t>We prefer Option 2.</w:t>
      </w:r>
    </w:p>
    <w:p w14:paraId="3047110E" w14:textId="77777777" w:rsidR="00795995" w:rsidRDefault="00795995" w:rsidP="00F329CF">
      <w:pPr>
        <w:jc w:val="both"/>
      </w:pPr>
    </w:p>
    <w:p w14:paraId="31660358" w14:textId="77777777" w:rsidR="00795995" w:rsidRDefault="00795995" w:rsidP="00F329CF">
      <w:pPr>
        <w:jc w:val="both"/>
      </w:pPr>
    </w:p>
    <w:p w14:paraId="319B059C" w14:textId="77777777" w:rsidR="00795995" w:rsidRDefault="00795995" w:rsidP="00F329CF">
      <w:pPr>
        <w:jc w:val="both"/>
      </w:pPr>
    </w:p>
    <w:p w14:paraId="233305D2" w14:textId="77777777" w:rsidR="00795995" w:rsidRDefault="00795995" w:rsidP="00F329CF">
      <w:pPr>
        <w:jc w:val="both"/>
      </w:pPr>
    </w:p>
    <w:p w14:paraId="7772FC16" w14:textId="77777777" w:rsidR="00795995" w:rsidRDefault="00795995" w:rsidP="00F329CF">
      <w:pPr>
        <w:jc w:val="both"/>
      </w:pPr>
    </w:p>
    <w:p w14:paraId="113DDE0B" w14:textId="77777777" w:rsidR="00795995" w:rsidRDefault="00795995" w:rsidP="00F329CF">
      <w:pPr>
        <w:jc w:val="both"/>
      </w:pPr>
    </w:p>
    <w:p w14:paraId="0D7BFDD4" w14:textId="77777777" w:rsidR="00795995" w:rsidRDefault="00795995" w:rsidP="00F329CF">
      <w:pPr>
        <w:jc w:val="both"/>
      </w:pPr>
    </w:p>
    <w:p w14:paraId="68C55979" w14:textId="77777777" w:rsidR="00795995" w:rsidRDefault="00795995" w:rsidP="00F329CF">
      <w:pPr>
        <w:jc w:val="both"/>
      </w:pPr>
    </w:p>
    <w:p w14:paraId="153D9F4E" w14:textId="77777777" w:rsidR="00790064" w:rsidRDefault="00790064" w:rsidP="00F329CF">
      <w:pPr>
        <w:jc w:val="both"/>
      </w:pPr>
    </w:p>
    <w:p w14:paraId="57166633" w14:textId="58CA86B6" w:rsidR="009008D2" w:rsidRDefault="009008D2" w:rsidP="00F329CF">
      <w:pPr>
        <w:jc w:val="both"/>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0459C8C8" w:rsidR="00A43AD8" w:rsidRDefault="00FE5A00"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Modify</w:t>
      </w:r>
      <w:r w:rsidR="00FF29E1">
        <w:rPr>
          <w:rFonts w:ascii="Times New Roman" w:eastAsia="Times New Roman" w:hAnsi="Times New Roman" w:cs="Times New Roman"/>
          <w:b/>
          <w:i/>
          <w:color w:val="000000"/>
          <w:sz w:val="20"/>
          <w:highlight w:val="yellow"/>
        </w:rPr>
        <w:t xml:space="preserve"> Clause 3</w:t>
      </w:r>
      <w:r>
        <w:rPr>
          <w:rFonts w:ascii="Times New Roman" w:eastAsia="Times New Roman" w:hAnsi="Times New Roman" w:cs="Times New Roman"/>
          <w:b/>
          <w:i/>
          <w:color w:val="000000"/>
          <w:sz w:val="20"/>
          <w:highlight w:val="yellow"/>
        </w:rPr>
        <w:t>5</w:t>
      </w:r>
      <w:r w:rsidR="00FF29E1">
        <w:rPr>
          <w:rFonts w:ascii="Times New Roman" w:eastAsia="Times New Roman" w:hAnsi="Times New Roman" w:cs="Times New Roman"/>
          <w:b/>
          <w:i/>
          <w:color w:val="000000"/>
          <w:sz w:val="20"/>
          <w:highlight w:val="yellow"/>
        </w:rPr>
        <w:t xml:space="preserve"> as follows:</w:t>
      </w:r>
    </w:p>
    <w:p w14:paraId="5BD95E6C" w14:textId="5CFB8EB5" w:rsidR="009008D2" w:rsidRDefault="00E2763A" w:rsidP="00024800">
      <w:pPr>
        <w:pStyle w:val="SP7147688"/>
        <w:spacing w:before="360" w:after="240"/>
        <w:jc w:val="both"/>
        <w:rPr>
          <w:rStyle w:val="SC7204809"/>
          <w:sz w:val="20"/>
          <w:szCs w:val="20"/>
        </w:rPr>
      </w:pPr>
      <w:r>
        <w:rPr>
          <w:rStyle w:val="SC7204809"/>
          <w:sz w:val="20"/>
          <w:szCs w:val="20"/>
        </w:rPr>
        <w:t>35</w:t>
      </w:r>
      <w:r w:rsidR="009008D2">
        <w:rPr>
          <w:rStyle w:val="SC7204809"/>
          <w:sz w:val="20"/>
          <w:szCs w:val="20"/>
        </w:rPr>
        <w:t xml:space="preserve">. Extremely High Throughput (EHT) MAC specification </w:t>
      </w:r>
    </w:p>
    <w:p w14:paraId="362F7473" w14:textId="27613D3F" w:rsidR="00E2763A" w:rsidRDefault="00CD2A59" w:rsidP="004378DC">
      <w:pPr>
        <w:pStyle w:val="SP7147688"/>
        <w:spacing w:before="360" w:after="240"/>
        <w:jc w:val="both"/>
        <w:rPr>
          <w:rStyle w:val="SC7204809"/>
          <w:sz w:val="20"/>
          <w:szCs w:val="20"/>
        </w:rPr>
      </w:pPr>
      <w:r w:rsidRPr="00CD2A59">
        <w:rPr>
          <w:rStyle w:val="SC7204809"/>
          <w:sz w:val="20"/>
          <w:szCs w:val="20"/>
        </w:rPr>
        <w:t>35.3 Multi-link operation</w:t>
      </w:r>
    </w:p>
    <w:p w14:paraId="5E4C7B17" w14:textId="17D1CBF1" w:rsidR="009008D2" w:rsidRPr="004378DC" w:rsidRDefault="004F28D5" w:rsidP="004378DC">
      <w:pPr>
        <w:pStyle w:val="SP7147688"/>
        <w:spacing w:before="360" w:after="240"/>
        <w:jc w:val="both"/>
        <w:rPr>
          <w:b/>
          <w:bCs/>
          <w:color w:val="000000"/>
          <w:sz w:val="20"/>
          <w:szCs w:val="20"/>
        </w:rPr>
      </w:pPr>
      <w:r>
        <w:rPr>
          <w:rStyle w:val="SC7204809"/>
          <w:sz w:val="20"/>
          <w:szCs w:val="20"/>
        </w:rPr>
        <w:t xml:space="preserve"> </w:t>
      </w:r>
      <w:r w:rsidR="00CD2A59" w:rsidRPr="00CD2A59">
        <w:rPr>
          <w:rStyle w:val="SC7204809"/>
          <w:sz w:val="20"/>
          <w:szCs w:val="20"/>
        </w:rPr>
        <w:t>35.3.13 Multi-link channel access</w:t>
      </w:r>
    </w:p>
    <w:p w14:paraId="76CA5E3C" w14:textId="7C6EC7F8" w:rsidR="003F4633" w:rsidRDefault="00CD2A59" w:rsidP="00F50B7F">
      <w:pPr>
        <w:pStyle w:val="SP7147688"/>
        <w:spacing w:before="360" w:after="240"/>
        <w:jc w:val="both"/>
      </w:pPr>
      <w:r w:rsidRPr="00CD2A59">
        <w:rPr>
          <w:rStyle w:val="SC7204809"/>
          <w:sz w:val="20"/>
          <w:szCs w:val="20"/>
        </w:rPr>
        <w:t>35.3.13.</w:t>
      </w:r>
      <w:r w:rsidR="000328A4" w:rsidRPr="000328A4">
        <w:rPr>
          <w:rStyle w:val="SC7204809"/>
          <w:sz w:val="20"/>
          <w:szCs w:val="20"/>
        </w:rPr>
        <w:t>7 Medium synchronization recovery procedure</w:t>
      </w:r>
    </w:p>
    <w:p w14:paraId="1163AE41" w14:textId="77777777" w:rsidR="004723DE" w:rsidRPr="004723DE" w:rsidRDefault="004723DE" w:rsidP="004723DE">
      <w:pPr>
        <w:jc w:val="both"/>
      </w:pPr>
    </w:p>
    <w:p w14:paraId="144CF941" w14:textId="77777777" w:rsidR="007961A7" w:rsidRDefault="007961A7" w:rsidP="007961A7">
      <w:pPr>
        <w:jc w:val="both"/>
      </w:pPr>
      <w:r>
        <w:t xml:space="preserve">A STA </w:t>
      </w:r>
      <w:proofErr w:type="spellStart"/>
      <w:r>
        <w:t>affilitated</w:t>
      </w:r>
      <w:proofErr w:type="spellEnd"/>
      <w:r>
        <w:t xml:space="preserve"> with a non-AP MLD that belongs to a NSTR link pair, is considered to have lost medium synchronization (due to UL interference) when the other STA, that is affiliated with the same MLD and belongs to that link pair, transmits a PPDU, except under the following condition:</w:t>
      </w:r>
    </w:p>
    <w:p w14:paraId="444CB12E" w14:textId="6802EFFA" w:rsidR="004723DE" w:rsidRDefault="007961A7" w:rsidP="007961A7">
      <w:pPr>
        <w:jc w:val="both"/>
      </w:pPr>
      <w:r>
        <w:t>-</w:t>
      </w:r>
      <w:r>
        <w:tab/>
        <w:t>Both STAs ended a transmission at the same time.</w:t>
      </w:r>
    </w:p>
    <w:p w14:paraId="40FA6A48" w14:textId="77777777" w:rsidR="000328A4" w:rsidRDefault="000328A4" w:rsidP="004723DE">
      <w:pPr>
        <w:jc w:val="both"/>
      </w:pPr>
    </w:p>
    <w:p w14:paraId="61CC294A" w14:textId="77777777" w:rsidR="000328A4" w:rsidRDefault="000328A4" w:rsidP="004723DE">
      <w:pPr>
        <w:jc w:val="both"/>
      </w:pPr>
    </w:p>
    <w:p w14:paraId="7058F39E" w14:textId="722ED94C" w:rsidR="000328A4" w:rsidRDefault="000328A4" w:rsidP="004723DE">
      <w:pPr>
        <w:jc w:val="both"/>
      </w:pPr>
      <w:r w:rsidRPr="000328A4">
        <w:t xml:space="preserve">A STA that has lost medium synchronization due to transmission by another STA affiliated with the same MLD shall start a </w:t>
      </w:r>
      <w:proofErr w:type="spellStart"/>
      <w:r w:rsidRPr="000328A4">
        <w:t>MediumSyncDelay</w:t>
      </w:r>
      <w:proofErr w:type="spellEnd"/>
      <w:r w:rsidRPr="000328A4">
        <w:t xml:space="preserve"> timer at the end of that transmission event</w:t>
      </w:r>
      <w:ins w:id="0" w:author="作者">
        <w:r>
          <w:t xml:space="preserve"> if that transmission event is longer than TBD duration</w:t>
        </w:r>
      </w:ins>
      <w:r w:rsidRPr="000328A4">
        <w:t xml:space="preserve">. </w:t>
      </w:r>
      <w:del w:id="1" w:author="作者">
        <w:r w:rsidRPr="000328A4" w:rsidDel="000328A4">
          <w:delText>It is TBD whether t</w:delText>
        </w:r>
      </w:del>
      <w:ins w:id="2" w:author="作者">
        <w:r>
          <w:t>T</w:t>
        </w:r>
      </w:ins>
      <w:r w:rsidRPr="000328A4">
        <w:t xml:space="preserve">he STA </w:t>
      </w:r>
      <w:del w:id="3" w:author="作者">
        <w:r w:rsidRPr="000328A4" w:rsidDel="000328A4">
          <w:delText>is required to</w:delText>
        </w:r>
      </w:del>
      <w:ins w:id="4" w:author="作者">
        <w:r>
          <w:t>may not</w:t>
        </w:r>
      </w:ins>
      <w:r w:rsidRPr="000328A4">
        <w:t xml:space="preserve"> start the </w:t>
      </w:r>
      <w:proofErr w:type="spellStart"/>
      <w:r w:rsidRPr="000328A4">
        <w:t>MediumSyncDelay</w:t>
      </w:r>
      <w:proofErr w:type="spellEnd"/>
      <w:r w:rsidRPr="000328A4">
        <w:t xml:space="preserve"> timer if the transmission event is shorter than TBD duration.</w:t>
      </w:r>
    </w:p>
    <w:p w14:paraId="31FBE925" w14:textId="77777777" w:rsidR="00510EBF" w:rsidRDefault="00510EBF" w:rsidP="004723DE">
      <w:pPr>
        <w:jc w:val="both"/>
      </w:pPr>
    </w:p>
    <w:p w14:paraId="282C04F6" w14:textId="3592BD8B" w:rsidR="00510EBF" w:rsidRDefault="00510EBF" w:rsidP="004723DE">
      <w:pPr>
        <w:jc w:val="both"/>
        <w:rPr>
          <w:ins w:id="5" w:author="作者"/>
        </w:rPr>
      </w:pPr>
      <w:ins w:id="6" w:author="作者">
        <w:r>
          <w:t>Option 1:</w:t>
        </w:r>
      </w:ins>
    </w:p>
    <w:p w14:paraId="597E5623" w14:textId="49996CA7" w:rsidR="00510EBF" w:rsidRDefault="00510EBF" w:rsidP="004723DE">
      <w:pPr>
        <w:jc w:val="both"/>
        <w:rPr>
          <w:ins w:id="7" w:author="作者"/>
        </w:rPr>
      </w:pPr>
      <w:ins w:id="8" w:author="作者">
        <w:r>
          <w:t>The TBD duration is set to a default TBD value.</w:t>
        </w:r>
      </w:ins>
    </w:p>
    <w:p w14:paraId="1DEA311D" w14:textId="77777777" w:rsidR="00510EBF" w:rsidRDefault="00510EBF" w:rsidP="004723DE">
      <w:pPr>
        <w:jc w:val="both"/>
        <w:rPr>
          <w:ins w:id="9" w:author="作者"/>
        </w:rPr>
      </w:pPr>
    </w:p>
    <w:p w14:paraId="3C6AF556" w14:textId="158C01E9" w:rsidR="00510EBF" w:rsidRDefault="00510EBF" w:rsidP="004723DE">
      <w:pPr>
        <w:jc w:val="both"/>
        <w:rPr>
          <w:ins w:id="10" w:author="作者"/>
        </w:rPr>
      </w:pPr>
      <w:ins w:id="11" w:author="作者">
        <w:r>
          <w:t>Option 2:</w:t>
        </w:r>
      </w:ins>
    </w:p>
    <w:p w14:paraId="3731FF78" w14:textId="166C2C7C" w:rsidR="00510EBF" w:rsidRDefault="00510EBF" w:rsidP="004723DE">
      <w:pPr>
        <w:jc w:val="both"/>
      </w:pPr>
      <w:ins w:id="12" w:author="作者">
        <w:r>
          <w:t xml:space="preserve">The TBD duration is initialized with a default TBD value. </w:t>
        </w:r>
        <w:r w:rsidRPr="00510EBF">
          <w:t xml:space="preserve">The STA shall update the </w:t>
        </w:r>
        <w:r>
          <w:t>TBD</w:t>
        </w:r>
        <w:r w:rsidRPr="00510EBF">
          <w:t xml:space="preserve"> duration value with the one contained in the TBD field of the TBD element in the most recent frame received from its associated AP</w:t>
        </w:r>
        <w:r>
          <w:t>.</w:t>
        </w:r>
      </w:ins>
    </w:p>
    <w:p w14:paraId="1F86D848" w14:textId="77777777" w:rsidR="000328A4" w:rsidRDefault="000328A4" w:rsidP="004723DE">
      <w:pPr>
        <w:jc w:val="both"/>
      </w:pPr>
    </w:p>
    <w:p w14:paraId="1323FA95" w14:textId="77777777" w:rsidR="000328A4" w:rsidRDefault="000328A4" w:rsidP="004723DE">
      <w:pPr>
        <w:jc w:val="both"/>
      </w:pPr>
    </w:p>
    <w:p w14:paraId="6650D0FC" w14:textId="77777777" w:rsidR="000328A4" w:rsidRDefault="000328A4" w:rsidP="004723DE">
      <w:pPr>
        <w:jc w:val="both"/>
      </w:pPr>
    </w:p>
    <w:p w14:paraId="646DF187" w14:textId="06981532" w:rsidR="007961A7" w:rsidRDefault="007961A7" w:rsidP="007961A7">
      <w:pPr>
        <w:jc w:val="both"/>
      </w:pPr>
      <w:r>
        <w:t xml:space="preserve">The </w:t>
      </w:r>
      <w:proofErr w:type="spellStart"/>
      <w:r>
        <w:t>MediumSyncDelay</w:t>
      </w:r>
      <w:proofErr w:type="spellEnd"/>
      <w:r>
        <w:t xml:space="preserve"> timer is a single timer, shared by all EDCAFs within a non-AP </w:t>
      </w:r>
      <w:proofErr w:type="gramStart"/>
      <w:r>
        <w:t>STA, that</w:t>
      </w:r>
      <w:proofErr w:type="gramEnd"/>
      <w:r>
        <w:t xml:space="preserve"> is initialized with a default TBD value. The STA shall update the timer duration value with the one contained in the TBD field of the TBD element in the most recent frame received from its associated AP.  In addition, the timer resets to </w:t>
      </w:r>
      <w:proofErr w:type="gramStart"/>
      <w:r>
        <w:t>zero  when</w:t>
      </w:r>
      <w:proofErr w:type="gramEnd"/>
      <w:r>
        <w:t xml:space="preserve"> any of the following events occur:</w:t>
      </w:r>
    </w:p>
    <w:p w14:paraId="68D7A6C0" w14:textId="77777777" w:rsidR="007961A7" w:rsidRDefault="007961A7" w:rsidP="007961A7">
      <w:pPr>
        <w:jc w:val="both"/>
      </w:pPr>
      <w:r>
        <w:t>-</w:t>
      </w:r>
      <w:r>
        <w:tab/>
        <w:t xml:space="preserve">The STA receives a PPDU with a valid MPDU. </w:t>
      </w:r>
    </w:p>
    <w:p w14:paraId="3425045E" w14:textId="77777777" w:rsidR="007961A7" w:rsidRDefault="007961A7" w:rsidP="007961A7">
      <w:pPr>
        <w:jc w:val="both"/>
      </w:pPr>
      <w:r>
        <w:t>-</w:t>
      </w:r>
      <w:r>
        <w:tab/>
        <w:t xml:space="preserve">The STA receives a PPDU whose corresponding RXVECTOR parameter TXOP_DURATION is not UNSPECIFIED. </w:t>
      </w:r>
    </w:p>
    <w:p w14:paraId="0B256437" w14:textId="77777777" w:rsidR="007961A7" w:rsidRDefault="007961A7" w:rsidP="007961A7">
      <w:pPr>
        <w:jc w:val="both"/>
      </w:pPr>
    </w:p>
    <w:p w14:paraId="456E4FDA" w14:textId="34825232" w:rsidR="000328A4" w:rsidRDefault="007961A7" w:rsidP="007961A7">
      <w:pPr>
        <w:jc w:val="both"/>
      </w:pPr>
      <w:r>
        <w:t xml:space="preserve">While the </w:t>
      </w:r>
      <w:proofErr w:type="spellStart"/>
      <w:r>
        <w:t>MediumSyncDelay</w:t>
      </w:r>
      <w:proofErr w:type="spellEnd"/>
      <w:r>
        <w:t xml:space="preserve"> timer is running at a STA, it shall perform CCA and shall not transmit a frame that initiates a TXOP except under TBD conditions.</w:t>
      </w:r>
    </w:p>
    <w:p w14:paraId="33FA4526" w14:textId="77777777" w:rsidR="000328A4" w:rsidRDefault="000328A4" w:rsidP="004723DE">
      <w:pPr>
        <w:jc w:val="both"/>
      </w:pPr>
    </w:p>
    <w:p w14:paraId="284D7C60" w14:textId="77777777" w:rsidR="00E2763A" w:rsidRDefault="00E2763A" w:rsidP="00024800">
      <w:pPr>
        <w:jc w:val="both"/>
        <w:rPr>
          <w:rFonts w:eastAsiaTheme="minorEastAsia"/>
          <w:sz w:val="20"/>
          <w:lang w:eastAsia="ko-KR"/>
        </w:rPr>
      </w:pPr>
    </w:p>
    <w:p w14:paraId="3FA9287F" w14:textId="77777777" w:rsidR="00E2763A" w:rsidRDefault="00E2763A" w:rsidP="00024800">
      <w:pPr>
        <w:jc w:val="both"/>
        <w:rPr>
          <w:rFonts w:eastAsiaTheme="minorEastAsia"/>
          <w:sz w:val="20"/>
          <w:lang w:eastAsia="ko-KR"/>
        </w:rPr>
      </w:pPr>
    </w:p>
    <w:p w14:paraId="456ED317" w14:textId="55760FF4"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Straw Poll</w:t>
      </w:r>
      <w:r w:rsidR="00CC1DFA">
        <w:rPr>
          <w:rFonts w:eastAsiaTheme="minorEastAsia"/>
          <w:b/>
          <w:color w:val="FF0000"/>
          <w:sz w:val="20"/>
          <w:lang w:eastAsia="ko-KR"/>
        </w:rPr>
        <w:t xml:space="preserve"> 1</w:t>
      </w:r>
      <w:r w:rsidRPr="0005449D">
        <w:rPr>
          <w:rFonts w:eastAsiaTheme="minorEastAsia"/>
          <w:b/>
          <w:color w:val="FF0000"/>
          <w:sz w:val="20"/>
          <w:lang w:eastAsia="ko-KR"/>
        </w:rPr>
        <w:t xml:space="preserve">: Do you support </w:t>
      </w:r>
      <w:r w:rsidR="006B5089">
        <w:rPr>
          <w:rFonts w:eastAsiaTheme="minorEastAsia"/>
          <w:b/>
          <w:color w:val="FF0000"/>
          <w:sz w:val="20"/>
          <w:lang w:eastAsia="ko-KR"/>
        </w:rPr>
        <w:t>incorporating</w:t>
      </w:r>
      <w:r w:rsidRPr="0005449D">
        <w:rPr>
          <w:rFonts w:eastAsiaTheme="minorEastAsia"/>
          <w:b/>
          <w:color w:val="FF0000"/>
          <w:sz w:val="20"/>
          <w:lang w:eastAsia="ko-KR"/>
        </w:rPr>
        <w:t xml:space="preserve"> the proposed </w:t>
      </w:r>
      <w:r w:rsidR="00C9272E">
        <w:rPr>
          <w:rFonts w:eastAsiaTheme="minorEastAsia"/>
          <w:b/>
          <w:color w:val="FF0000"/>
          <w:sz w:val="20"/>
          <w:lang w:eastAsia="ko-KR"/>
        </w:rPr>
        <w:t>draft text</w:t>
      </w:r>
      <w:r w:rsidR="00CC1DFA">
        <w:rPr>
          <w:rFonts w:eastAsiaTheme="minorEastAsia"/>
          <w:b/>
          <w:color w:val="FF0000"/>
          <w:sz w:val="20"/>
          <w:lang w:eastAsia="ko-KR"/>
        </w:rPr>
        <w:t xml:space="preserve"> without Option 1 and Option 2</w:t>
      </w:r>
      <w:r w:rsidR="00C9272E">
        <w:rPr>
          <w:rFonts w:eastAsiaTheme="minorEastAsia"/>
          <w:b/>
          <w:color w:val="FF0000"/>
          <w:sz w:val="20"/>
          <w:lang w:eastAsia="ko-KR"/>
        </w:rPr>
        <w:t xml:space="preserve"> </w:t>
      </w:r>
      <w:r w:rsidRPr="0005449D">
        <w:rPr>
          <w:rFonts w:eastAsiaTheme="minorEastAsia"/>
          <w:b/>
          <w:color w:val="FF0000"/>
          <w:sz w:val="20"/>
          <w:lang w:eastAsia="ko-KR"/>
        </w:rPr>
        <w:t>in this document 11-</w:t>
      </w:r>
      <w:r w:rsidR="006F2190">
        <w:rPr>
          <w:rFonts w:eastAsiaTheme="minorEastAsia"/>
          <w:b/>
          <w:color w:val="FF0000"/>
          <w:sz w:val="20"/>
          <w:lang w:eastAsia="ko-KR"/>
        </w:rPr>
        <w:t>21</w:t>
      </w:r>
      <w:r w:rsidRPr="0005449D">
        <w:rPr>
          <w:rFonts w:eastAsiaTheme="minorEastAsia"/>
          <w:b/>
          <w:color w:val="FF0000"/>
          <w:sz w:val="20"/>
          <w:lang w:eastAsia="ko-KR"/>
        </w:rPr>
        <w:t>/</w:t>
      </w:r>
      <w:r w:rsidR="00C83359">
        <w:rPr>
          <w:rFonts w:eastAsiaTheme="minorEastAsia"/>
          <w:b/>
          <w:color w:val="FF0000"/>
          <w:sz w:val="20"/>
          <w:lang w:eastAsia="ko-KR"/>
        </w:rPr>
        <w:t>0267</w:t>
      </w:r>
      <w:r w:rsidRPr="0005449D">
        <w:rPr>
          <w:rFonts w:eastAsiaTheme="minorEastAsia"/>
          <w:b/>
          <w:color w:val="FF0000"/>
          <w:sz w:val="20"/>
          <w:lang w:eastAsia="ko-KR"/>
        </w:rPr>
        <w:t>r</w:t>
      </w:r>
      <w:r w:rsidR="006F2190">
        <w:rPr>
          <w:rFonts w:eastAsiaTheme="minorEastAsia"/>
          <w:b/>
          <w:color w:val="FF0000"/>
          <w:sz w:val="20"/>
          <w:lang w:eastAsia="ko-KR"/>
        </w:rPr>
        <w:t>0</w:t>
      </w:r>
      <w:r w:rsidRPr="0005449D">
        <w:rPr>
          <w:rFonts w:eastAsiaTheme="minorEastAsia"/>
          <w:b/>
          <w:color w:val="FF0000"/>
          <w:sz w:val="20"/>
          <w:lang w:eastAsia="ko-KR"/>
        </w:rPr>
        <w:t xml:space="preserve"> to the</w:t>
      </w:r>
      <w:r w:rsidR="004723DE">
        <w:rPr>
          <w:rFonts w:eastAsiaTheme="minorEastAsia"/>
          <w:b/>
          <w:color w:val="FF0000"/>
          <w:sz w:val="20"/>
          <w:lang w:eastAsia="ko-KR"/>
        </w:rPr>
        <w:t xml:space="preserve"> next revision of</w:t>
      </w:r>
      <w:r w:rsidRPr="0005449D">
        <w:rPr>
          <w:rFonts w:eastAsiaTheme="minorEastAsia"/>
          <w:b/>
          <w:color w:val="FF0000"/>
          <w:sz w:val="20"/>
          <w:lang w:eastAsia="ko-KR"/>
        </w:rPr>
        <w:t xml:space="preserv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004723DE">
        <w:rPr>
          <w:rFonts w:eastAsiaTheme="minorEastAsia"/>
          <w:b/>
          <w:color w:val="FF0000"/>
          <w:sz w:val="20"/>
          <w:lang w:eastAsia="ko-KR"/>
        </w:rPr>
        <w:t xml:space="preserve"> Draft</w:t>
      </w:r>
      <w:r w:rsidR="000328A4">
        <w:rPr>
          <w:rFonts w:eastAsiaTheme="minorEastAsia"/>
          <w:b/>
          <w:color w:val="FF0000"/>
          <w:sz w:val="20"/>
          <w:lang w:eastAsia="ko-KR"/>
        </w:rPr>
        <w:t xml:space="preserve"> 0.3</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Default="009B0D82" w:rsidP="00024800">
      <w:pPr>
        <w:jc w:val="both"/>
        <w:rPr>
          <w:rFonts w:eastAsiaTheme="minorEastAsia"/>
          <w:sz w:val="20"/>
          <w:lang w:eastAsia="ko-KR"/>
        </w:rPr>
      </w:pPr>
    </w:p>
    <w:p w14:paraId="530657D8" w14:textId="77777777" w:rsidR="00CC1DFA" w:rsidRDefault="00CC1DFA" w:rsidP="00024800">
      <w:pPr>
        <w:jc w:val="both"/>
        <w:rPr>
          <w:rFonts w:eastAsiaTheme="minorEastAsia"/>
          <w:sz w:val="20"/>
          <w:lang w:eastAsia="ko-KR"/>
        </w:rPr>
      </w:pPr>
    </w:p>
    <w:p w14:paraId="7B80A789" w14:textId="2DB69E17" w:rsidR="00CC1DFA" w:rsidRPr="0005449D" w:rsidRDefault="00CC1DFA" w:rsidP="00CC1DFA">
      <w:pPr>
        <w:jc w:val="both"/>
        <w:rPr>
          <w:rFonts w:eastAsiaTheme="minorEastAsia"/>
          <w:b/>
          <w:color w:val="FF0000"/>
          <w:sz w:val="20"/>
          <w:lang w:eastAsia="ko-KR"/>
        </w:rPr>
      </w:pPr>
      <w:r w:rsidRPr="0005449D">
        <w:rPr>
          <w:rFonts w:eastAsiaTheme="minorEastAsia"/>
          <w:b/>
          <w:color w:val="FF0000"/>
          <w:sz w:val="20"/>
          <w:lang w:eastAsia="ko-KR"/>
        </w:rPr>
        <w:t>Straw Poll</w:t>
      </w:r>
      <w:r>
        <w:rPr>
          <w:rFonts w:eastAsiaTheme="minorEastAsia"/>
          <w:b/>
          <w:color w:val="FF0000"/>
          <w:sz w:val="20"/>
          <w:lang w:eastAsia="ko-KR"/>
        </w:rPr>
        <w:t xml:space="preserve"> 2</w:t>
      </w:r>
      <w:r w:rsidRPr="0005449D">
        <w:rPr>
          <w:rFonts w:eastAsiaTheme="minorEastAsia"/>
          <w:b/>
          <w:color w:val="FF0000"/>
          <w:sz w:val="20"/>
          <w:lang w:eastAsia="ko-KR"/>
        </w:rPr>
        <w:t xml:space="preserve">: </w:t>
      </w:r>
      <w:r>
        <w:rPr>
          <w:rFonts w:eastAsiaTheme="minorEastAsia"/>
          <w:b/>
          <w:color w:val="FF0000"/>
          <w:sz w:val="20"/>
          <w:lang w:eastAsia="ko-KR"/>
        </w:rPr>
        <w:t xml:space="preserve">Which </w:t>
      </w:r>
      <w:r w:rsidR="006B5089" w:rsidRPr="0005449D">
        <w:rPr>
          <w:rFonts w:eastAsiaTheme="minorEastAsia"/>
          <w:b/>
          <w:color w:val="FF0000"/>
          <w:sz w:val="20"/>
          <w:lang w:eastAsia="ko-KR"/>
        </w:rPr>
        <w:t xml:space="preserve">proposed </w:t>
      </w:r>
      <w:r w:rsidR="006B5089">
        <w:rPr>
          <w:rFonts w:eastAsiaTheme="minorEastAsia"/>
          <w:b/>
          <w:color w:val="FF0000"/>
          <w:sz w:val="20"/>
          <w:lang w:eastAsia="ko-KR"/>
        </w:rPr>
        <w:t xml:space="preserve">draft text </w:t>
      </w:r>
      <w:r>
        <w:rPr>
          <w:rFonts w:eastAsiaTheme="minorEastAsia"/>
          <w:b/>
          <w:color w:val="FF0000"/>
          <w:sz w:val="20"/>
          <w:lang w:eastAsia="ko-KR"/>
        </w:rPr>
        <w:t>option d</w:t>
      </w:r>
      <w:r w:rsidRPr="0005449D">
        <w:rPr>
          <w:rFonts w:eastAsiaTheme="minorEastAsia"/>
          <w:b/>
          <w:color w:val="FF0000"/>
          <w:sz w:val="20"/>
          <w:lang w:eastAsia="ko-KR"/>
        </w:rPr>
        <w:t>o you support in this document 11-</w:t>
      </w:r>
      <w:r>
        <w:rPr>
          <w:rFonts w:eastAsiaTheme="minorEastAsia"/>
          <w:b/>
          <w:color w:val="FF0000"/>
          <w:sz w:val="20"/>
          <w:lang w:eastAsia="ko-KR"/>
        </w:rPr>
        <w:t>21</w:t>
      </w:r>
      <w:r w:rsidRPr="0005449D">
        <w:rPr>
          <w:rFonts w:eastAsiaTheme="minorEastAsia"/>
          <w:b/>
          <w:color w:val="FF0000"/>
          <w:sz w:val="20"/>
          <w:lang w:eastAsia="ko-KR"/>
        </w:rPr>
        <w:t>/</w:t>
      </w:r>
      <w:r>
        <w:rPr>
          <w:rFonts w:eastAsiaTheme="minorEastAsia"/>
          <w:b/>
          <w:color w:val="FF0000"/>
          <w:sz w:val="20"/>
          <w:lang w:eastAsia="ko-KR"/>
        </w:rPr>
        <w:t>0267</w:t>
      </w:r>
      <w:r w:rsidRPr="0005449D">
        <w:rPr>
          <w:rFonts w:eastAsiaTheme="minorEastAsia"/>
          <w:b/>
          <w:color w:val="FF0000"/>
          <w:sz w:val="20"/>
          <w:lang w:eastAsia="ko-KR"/>
        </w:rPr>
        <w:t>r</w:t>
      </w:r>
      <w:r>
        <w:rPr>
          <w:rFonts w:eastAsiaTheme="minorEastAsia"/>
          <w:b/>
          <w:color w:val="FF0000"/>
          <w:sz w:val="20"/>
          <w:lang w:eastAsia="ko-KR"/>
        </w:rPr>
        <w:t>0</w:t>
      </w:r>
      <w:r w:rsidRPr="0005449D">
        <w:rPr>
          <w:rFonts w:eastAsiaTheme="minorEastAsia"/>
          <w:b/>
          <w:color w:val="FF0000"/>
          <w:sz w:val="20"/>
          <w:lang w:eastAsia="ko-KR"/>
        </w:rPr>
        <w:t xml:space="preserve"> to</w:t>
      </w:r>
      <w:r w:rsidR="006B5089">
        <w:rPr>
          <w:rFonts w:eastAsiaTheme="minorEastAsia"/>
          <w:b/>
          <w:color w:val="FF0000"/>
          <w:sz w:val="20"/>
          <w:lang w:eastAsia="ko-KR"/>
        </w:rPr>
        <w:t xml:space="preserve"> </w:t>
      </w:r>
      <w:r w:rsidR="006B5089" w:rsidRPr="0005449D">
        <w:rPr>
          <w:rFonts w:eastAsiaTheme="minorEastAsia"/>
          <w:b/>
          <w:color w:val="FF0000"/>
          <w:sz w:val="20"/>
          <w:lang w:eastAsia="ko-KR"/>
        </w:rPr>
        <w:t>incorporate</w:t>
      </w:r>
      <w:r w:rsidR="006B5089">
        <w:rPr>
          <w:rFonts w:eastAsiaTheme="minorEastAsia"/>
          <w:b/>
          <w:color w:val="FF0000"/>
          <w:sz w:val="20"/>
          <w:lang w:eastAsia="ko-KR"/>
        </w:rPr>
        <w:t xml:space="preserve"> into</w:t>
      </w:r>
      <w:r w:rsidR="006B5089" w:rsidRPr="0005449D">
        <w:rPr>
          <w:rFonts w:eastAsiaTheme="minorEastAsia"/>
          <w:b/>
          <w:color w:val="FF0000"/>
          <w:sz w:val="20"/>
          <w:lang w:eastAsia="ko-KR"/>
        </w:rPr>
        <w:t xml:space="preserve"> </w:t>
      </w:r>
      <w:bookmarkStart w:id="13" w:name="_GoBack"/>
      <w:bookmarkEnd w:id="13"/>
      <w:r w:rsidRPr="0005449D">
        <w:rPr>
          <w:rFonts w:eastAsiaTheme="minorEastAsia"/>
          <w:b/>
          <w:color w:val="FF0000"/>
          <w:sz w:val="20"/>
          <w:lang w:eastAsia="ko-KR"/>
        </w:rPr>
        <w:t>the</w:t>
      </w:r>
      <w:r>
        <w:rPr>
          <w:rFonts w:eastAsiaTheme="minorEastAsia"/>
          <w:b/>
          <w:color w:val="FF0000"/>
          <w:sz w:val="20"/>
          <w:lang w:eastAsia="ko-KR"/>
        </w:rPr>
        <w:t xml:space="preserve"> next revision of</w:t>
      </w:r>
      <w:r w:rsidRPr="0005449D">
        <w:rPr>
          <w:rFonts w:eastAsiaTheme="minorEastAsia"/>
          <w:b/>
          <w:color w:val="FF0000"/>
          <w:sz w:val="20"/>
          <w:lang w:eastAsia="ko-KR"/>
        </w:rPr>
        <w:t xml:space="preserv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Pr>
          <w:rFonts w:eastAsiaTheme="minorEastAsia"/>
          <w:b/>
          <w:color w:val="FF0000"/>
          <w:sz w:val="20"/>
          <w:lang w:eastAsia="ko-KR"/>
        </w:rPr>
        <w:t xml:space="preserve"> Draft 0.3</w:t>
      </w:r>
      <w:r w:rsidRPr="0005449D">
        <w:rPr>
          <w:rFonts w:eastAsiaTheme="minorEastAsia"/>
          <w:b/>
          <w:color w:val="FF0000"/>
          <w:sz w:val="20"/>
          <w:lang w:eastAsia="ko-KR"/>
        </w:rPr>
        <w:t>?</w:t>
      </w:r>
    </w:p>
    <w:p w14:paraId="11A82F3B" w14:textId="2DBFBCA5" w:rsidR="00CC1DFA" w:rsidRPr="0005449D" w:rsidRDefault="00CC1DFA" w:rsidP="00CC1DFA">
      <w:pPr>
        <w:jc w:val="both"/>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Option 1/Option 2 </w:t>
      </w:r>
    </w:p>
    <w:p w14:paraId="3564EA63" w14:textId="77777777" w:rsidR="00CC1DFA" w:rsidRPr="00353BD6" w:rsidRDefault="00CC1DFA" w:rsidP="00024800">
      <w:pPr>
        <w:jc w:val="both"/>
        <w:rPr>
          <w:rFonts w:eastAsiaTheme="minorEastAsia"/>
          <w:sz w:val="20"/>
          <w:lang w:eastAsia="ko-KR"/>
        </w:rPr>
      </w:pPr>
    </w:p>
    <w:sectPr w:rsidR="00CC1DFA"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EBD3B" w14:textId="77777777" w:rsidR="005F377F" w:rsidRDefault="005F377F">
      <w:r>
        <w:separator/>
      </w:r>
    </w:p>
  </w:endnote>
  <w:endnote w:type="continuationSeparator" w:id="0">
    <w:p w14:paraId="41C30676" w14:textId="77777777" w:rsidR="005F377F" w:rsidRDefault="005F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sig w:usb0="00000003" w:usb1="080F0000" w:usb2="00000010" w:usb3="00000000" w:csb0="0012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6BE53C8" w:rsidR="00795995" w:rsidRDefault="005F377F">
    <w:pPr>
      <w:pStyle w:val="a3"/>
      <w:tabs>
        <w:tab w:val="clear" w:pos="6480"/>
        <w:tab w:val="center" w:pos="4680"/>
        <w:tab w:val="right" w:pos="9360"/>
      </w:tabs>
    </w:pPr>
    <w:r>
      <w:fldChar w:fldCharType="begin"/>
    </w:r>
    <w:r>
      <w:instrText xml:space="preserve"> SUBJECT  \* MERGEFORMAT </w:instrText>
    </w:r>
    <w:r>
      <w:fldChar w:fldCharType="separate"/>
    </w:r>
    <w:r w:rsidR="00795995">
      <w:t>Submission</w:t>
    </w:r>
    <w:r>
      <w:fldChar w:fldCharType="end"/>
    </w:r>
    <w:r w:rsidR="00795995">
      <w:tab/>
      <w:t xml:space="preserve">page </w:t>
    </w:r>
    <w:r w:rsidR="00795995">
      <w:fldChar w:fldCharType="begin"/>
    </w:r>
    <w:r w:rsidR="00795995">
      <w:instrText xml:space="preserve">page </w:instrText>
    </w:r>
    <w:r w:rsidR="00795995">
      <w:fldChar w:fldCharType="separate"/>
    </w:r>
    <w:r w:rsidR="006B5089">
      <w:rPr>
        <w:noProof/>
      </w:rPr>
      <w:t>3</w:t>
    </w:r>
    <w:r w:rsidR="00795995">
      <w:rPr>
        <w:noProof/>
      </w:rPr>
      <w:fldChar w:fldCharType="end"/>
    </w:r>
    <w:r w:rsidR="00795995">
      <w:tab/>
      <w:t xml:space="preserve">Jason Yuchen Guo, Huawei Technologies </w:t>
    </w:r>
    <w:proofErr w:type="spellStart"/>
    <w:r w:rsidR="00795995">
      <w:t>Co.</w:t>
    </w:r>
    <w:proofErr w:type="gramStart"/>
    <w:r w:rsidR="00795995">
      <w:t>,Ltd</w:t>
    </w:r>
    <w:proofErr w:type="spellEnd"/>
    <w:proofErr w:type="gramEnd"/>
    <w:r w:rsidR="00795995">
      <w:t>.</w:t>
    </w:r>
  </w:p>
  <w:p w14:paraId="78B10FFF" w14:textId="77777777" w:rsidR="00795995" w:rsidRDefault="007959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53151" w14:textId="77777777" w:rsidR="005F377F" w:rsidRDefault="005F377F">
      <w:r>
        <w:separator/>
      </w:r>
    </w:p>
  </w:footnote>
  <w:footnote w:type="continuationSeparator" w:id="0">
    <w:p w14:paraId="6AE8C6E3" w14:textId="77777777" w:rsidR="005F377F" w:rsidRDefault="005F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3A936AF" w:rsidR="00795995" w:rsidRDefault="00795995">
    <w:pPr>
      <w:pStyle w:val="a4"/>
      <w:tabs>
        <w:tab w:val="clear" w:pos="6480"/>
        <w:tab w:val="center" w:pos="4680"/>
        <w:tab w:val="right" w:pos="9360"/>
      </w:tabs>
    </w:pPr>
    <w:r>
      <w:rPr>
        <w:lang w:eastAsia="ko-KR"/>
      </w:rPr>
      <w:t>January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ko-KR"/>
      </w:rPr>
      <w:t>0267</w:t>
    </w:r>
    <w:r w:rsidRPr="00F545A8">
      <w:rPr>
        <w:lang w:eastAsia="ko-KR"/>
      </w:rPr>
      <w:t>r</w:t>
    </w:r>
    <w:r w:rsidRPr="00F545A8">
      <w:rPr>
        <w:lang w:eastAsia="ko-KR"/>
      </w:rPr>
      <w:fldChar w:fldCharType="end"/>
    </w:r>
    <w:r w:rsidRPr="00F545A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AD0E54"/>
    <w:multiLevelType w:val="hybridMultilevel"/>
    <w:tmpl w:val="B72A6702"/>
    <w:lvl w:ilvl="0" w:tplc="EB720026">
      <w:start w:val="123"/>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3"/>
  </w:num>
  <w:num w:numId="10">
    <w:abstractNumId w:val="7"/>
  </w:num>
  <w:num w:numId="11">
    <w:abstractNumId w:val="1"/>
  </w:num>
  <w:num w:numId="12">
    <w:abstractNumId w:val="10"/>
  </w:num>
  <w:num w:numId="13">
    <w:abstractNumId w:val="14"/>
  </w:num>
  <w:num w:numId="14">
    <w:abstractNumId w:val="8"/>
  </w:num>
  <w:num w:numId="15">
    <w:abstractNumId w:val="6"/>
  </w:num>
  <w:num w:numId="16">
    <w:abstractNumId w:val="15"/>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28A4"/>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4A48"/>
    <w:rsid w:val="001450BB"/>
    <w:rsid w:val="001459E7"/>
    <w:rsid w:val="00145C98"/>
    <w:rsid w:val="001463A9"/>
    <w:rsid w:val="00146B83"/>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36C"/>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6387"/>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B1E"/>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3DE"/>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2FEE"/>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BF"/>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377F"/>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B5089"/>
    <w:rsid w:val="006C0178"/>
    <w:rsid w:val="006C063A"/>
    <w:rsid w:val="006C06B2"/>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7EE"/>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064"/>
    <w:rsid w:val="00790294"/>
    <w:rsid w:val="00790DCF"/>
    <w:rsid w:val="007914E4"/>
    <w:rsid w:val="007914F3"/>
    <w:rsid w:val="00791F2A"/>
    <w:rsid w:val="00792041"/>
    <w:rsid w:val="007926D8"/>
    <w:rsid w:val="00792720"/>
    <w:rsid w:val="0079373D"/>
    <w:rsid w:val="00794BC4"/>
    <w:rsid w:val="00794F1E"/>
    <w:rsid w:val="0079538C"/>
    <w:rsid w:val="007957FB"/>
    <w:rsid w:val="00795995"/>
    <w:rsid w:val="00795C50"/>
    <w:rsid w:val="007961A7"/>
    <w:rsid w:val="007A098E"/>
    <w:rsid w:val="007A149D"/>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B6ABE"/>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10B3"/>
    <w:rsid w:val="009E1533"/>
    <w:rsid w:val="009E2362"/>
    <w:rsid w:val="009E2715"/>
    <w:rsid w:val="009E2785"/>
    <w:rsid w:val="009E4C1F"/>
    <w:rsid w:val="009E5718"/>
    <w:rsid w:val="009E5870"/>
    <w:rsid w:val="009F08F6"/>
    <w:rsid w:val="009F0C4F"/>
    <w:rsid w:val="009F0CDB"/>
    <w:rsid w:val="009F17CA"/>
    <w:rsid w:val="009F2E7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0CC"/>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0FBC"/>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359"/>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0C20"/>
    <w:rsid w:val="00CC1DFA"/>
    <w:rsid w:val="00CC3806"/>
    <w:rsid w:val="00CC4281"/>
    <w:rsid w:val="00CC6087"/>
    <w:rsid w:val="00CC648A"/>
    <w:rsid w:val="00CC76CE"/>
    <w:rsid w:val="00CC7C82"/>
    <w:rsid w:val="00CD0ABD"/>
    <w:rsid w:val="00CD0F66"/>
    <w:rsid w:val="00CD259C"/>
    <w:rsid w:val="00CD2A59"/>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4546"/>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346C"/>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CFD"/>
    <w:rsid w:val="00FD2BDA"/>
    <w:rsid w:val="00FD522B"/>
    <w:rsid w:val="00FD554D"/>
    <w:rsid w:val="00FD5A3F"/>
    <w:rsid w:val="00FD5B24"/>
    <w:rsid w:val="00FD65F5"/>
    <w:rsid w:val="00FE02DE"/>
    <w:rsid w:val="00FE1231"/>
    <w:rsid w:val="00FE1E87"/>
    <w:rsid w:val="00FE29AA"/>
    <w:rsid w:val="00FE30C5"/>
    <w:rsid w:val="00FE31E9"/>
    <w:rsid w:val="00FE362B"/>
    <w:rsid w:val="00FE37EF"/>
    <w:rsid w:val="00FE441E"/>
    <w:rsid w:val="00FE5A00"/>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yuche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20_0761r2</b:Tag>
    <b:SourceType>JournalArticle</b:SourceType>
    <b:Guid>{FFC7FCF7-23D4-4497-AC8F-788B8C9A107E}</b:Guid>
    <b:Author>
      <b:Author>
        <b:Corporate>Jason Yuchen Guo (Huawei)</b:Corporate>
      </b:Author>
    </b:Author>
    <b:Title>Multi link group addressed frame delivery for non-STR MLD</b:Title>
    <b:JournalName>20/0761r2</b:JournalName>
    <b:Year>November 2020</b:Year>
    <b:RefOrder>256</b:RefOrder>
  </b:Source>
</b:Sources>
</file>

<file path=customXml/itemProps1.xml><?xml version="1.0" encoding="utf-8"?>
<ds:datastoreItem xmlns:ds="http://schemas.openxmlformats.org/officeDocument/2006/customXml" ds:itemID="{B10F1D49-972E-4E03-B5AE-145D2476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2021-02-18T08:15:00Z</dcterms:created>
  <dcterms:modified xsi:type="dcterms:W3CDTF">2021-02-23T06:32:00Z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(3)OHM7CHW2aCcrIDrB7CtN5esETA8gdKQddCtQJXUF+5Gxc42Z5ywIr8E7u20VuWhEmfw4xr3R
S0zIJamTEDWNMgRPu8FRDdoDIpwZk3aeCqH8wnJDEeH4/t7hTjVSS+pER50vTTcDb5lVAzhR
0h9Dh6ADSSr64PNtfxKUL237njcLEih3U92BEETzhXHSmxSbVxHK2PFTo9AnZnqrVGPQDRpF
WWtUX6qda884CanPTx</vt:lpwstr>
  </property>
  <property fmtid="{D5CDD505-2E9C-101B-9397-08002B2CF9AE}" pid="9" name="_2015_ms_pID_7253431">
    <vt:lpwstr>pCC/1tbZI9fcYFNT0opM9DpfIaWE8TeCbhrjc2Ng83cPsN4sNvTidA
Vwy2HdukwSEPe15G1EsuhIHHe9PXYKGoOjJZDriNat9n3ExTII6MaoWAbsRA1sm0Z5m/vRrJ
E6WuVffWEVykTfgO+Qnp5wWgGxpd9dgd8TYMV4wvVzOWqxx0KSjFIJjm0Lmb3VNjbrDVBaup
IDT4M5mr3FUX13dmjl7VjQJoRK1uyAIzCMUZ</vt:lpwstr>
  </property>
  <property fmtid="{D5CDD505-2E9C-101B-9397-08002B2CF9AE}" pid="10" name="_2015_ms_pID_7253432">
    <vt:lpwstr>zw==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1613616671</vt:lpwstr>
  </property>
</Properties>
</file>