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B306CC6"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Pr>
                <w:lang w:eastAsia="ko-KR"/>
              </w:rPr>
              <w:t>12.4</w:t>
            </w:r>
          </w:p>
        </w:tc>
      </w:tr>
      <w:tr w:rsidR="00C723BC" w:rsidRPr="00183F4C" w14:paraId="609B60F1" w14:textId="77777777" w:rsidTr="00B034CE">
        <w:trPr>
          <w:trHeight w:val="359"/>
          <w:jc w:val="center"/>
        </w:trPr>
        <w:tc>
          <w:tcPr>
            <w:tcW w:w="9576" w:type="dxa"/>
            <w:gridSpan w:val="5"/>
            <w:vAlign w:val="center"/>
          </w:tcPr>
          <w:p w14:paraId="14FD9DCC" w14:textId="4BE925CF"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02</w:t>
            </w:r>
            <w:r>
              <w:rPr>
                <w:rFonts w:hint="eastAsia"/>
                <w:b w:val="0"/>
                <w:sz w:val="20"/>
                <w:lang w:eastAsia="ko-KR"/>
              </w:rPr>
              <w:t>-</w:t>
            </w:r>
            <w:r w:rsidR="00D96337">
              <w:rPr>
                <w:b w:val="0"/>
                <w:sz w:val="20"/>
                <w:lang w:eastAsia="ko-KR"/>
              </w:rPr>
              <w:t>1</w:t>
            </w:r>
            <w:r w:rsidR="009103DF">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14B6E485">
                <wp:simplePos x="0" y="0"/>
                <wp:positionH relativeFrom="column">
                  <wp:posOffset>-63500</wp:posOffset>
                </wp:positionH>
                <wp:positionV relativeFrom="paragraph">
                  <wp:posOffset>201930</wp:posOffset>
                </wp:positionV>
                <wp:extent cx="5943600" cy="26606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4046670C" w:rsidR="000C4073" w:rsidRDefault="00001070" w:rsidP="006A40FB">
                            <w:pPr>
                              <w:jc w:val="both"/>
                            </w:pPr>
                            <w:r>
                              <w:t xml:space="preserve">2864, 2284, </w:t>
                            </w:r>
                            <w:r w:rsidR="00B07C4A">
                              <w:t xml:space="preserve">2285, 2286, 2487, 2576, </w:t>
                            </w:r>
                            <w:r w:rsidR="00267A35">
                              <w:t>Mark’s comment</w:t>
                            </w:r>
                            <w:r w:rsidR="00CA4BBD">
                              <w:t>s</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0B738E1" w:rsidR="00A96B07" w:rsidRDefault="00A96B07" w:rsidP="00131357">
                            <w:pPr>
                              <w:pStyle w:val="ListParagraph"/>
                              <w:numPr>
                                <w:ilvl w:val="0"/>
                                <w:numId w:val="1"/>
                              </w:numPr>
                              <w:ind w:leftChars="0"/>
                              <w:jc w:val="both"/>
                            </w:pPr>
                            <w:r>
                              <w:t>Rev 0: Initial version of the document.</w:t>
                            </w:r>
                          </w:p>
                          <w:p w14:paraId="300DD9FE" w14:textId="02F5440B" w:rsidR="0086205A" w:rsidRDefault="0086205A" w:rsidP="00131357">
                            <w:pPr>
                              <w:pStyle w:val="ListParagraph"/>
                              <w:numPr>
                                <w:ilvl w:val="0"/>
                                <w:numId w:val="1"/>
                              </w:numPr>
                              <w:ind w:leftChars="0"/>
                              <w:jc w:val="both"/>
                            </w:pPr>
                            <w:r>
                              <w:t xml:space="preserve">Rev 1: Editorial revision. </w:t>
                            </w:r>
                          </w:p>
                          <w:p w14:paraId="163FFEB7" w14:textId="4D0A7ED0" w:rsidR="0099529A" w:rsidRDefault="0099529A" w:rsidP="00131357">
                            <w:pPr>
                              <w:pStyle w:val="ListParagraph"/>
                              <w:numPr>
                                <w:ilvl w:val="0"/>
                                <w:numId w:val="1"/>
                              </w:numPr>
                              <w:ind w:leftChars="0"/>
                              <w:jc w:val="both"/>
                            </w:pPr>
                            <w:r>
                              <w:t>Rev 2: Further revision based on the received feedback.</w:t>
                            </w:r>
                          </w:p>
                          <w:p w14:paraId="26AFCC9A" w14:textId="005445CF" w:rsidR="007934FE" w:rsidRDefault="007934FE" w:rsidP="00131357">
                            <w:pPr>
                              <w:pStyle w:val="ListParagraph"/>
                              <w:numPr>
                                <w:ilvl w:val="0"/>
                                <w:numId w:val="1"/>
                              </w:numPr>
                              <w:ind w:leftChars="0"/>
                              <w:jc w:val="both"/>
                            </w:pPr>
                            <w:r>
                              <w:t>Rev 3: Editorial revision based on comments received offline.</w:t>
                            </w:r>
                          </w:p>
                          <w:p w14:paraId="3C06D810" w14:textId="03A07CAC" w:rsidR="00F604AB" w:rsidRDefault="00F604AB" w:rsidP="00131357">
                            <w:pPr>
                              <w:pStyle w:val="ListParagraph"/>
                              <w:numPr>
                                <w:ilvl w:val="0"/>
                                <w:numId w:val="1"/>
                              </w:numPr>
                              <w:ind w:leftChars="0"/>
                              <w:jc w:val="both"/>
                            </w:pPr>
                            <w:r>
                              <w:t>Rev 4: Revision based on the discussion offline.</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9pt;width:468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4046670C" w:rsidR="000C4073" w:rsidRDefault="00001070" w:rsidP="006A40FB">
                      <w:pPr>
                        <w:jc w:val="both"/>
                      </w:pPr>
                      <w:r>
                        <w:t xml:space="preserve">2864, 2284, </w:t>
                      </w:r>
                      <w:r w:rsidR="00B07C4A">
                        <w:t xml:space="preserve">2285, 2286, 2487, 2576, </w:t>
                      </w:r>
                      <w:r w:rsidR="00267A35">
                        <w:t>Mark’s comment</w:t>
                      </w:r>
                      <w:r w:rsidR="00CA4BBD">
                        <w:t>s</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0B738E1" w:rsidR="00A96B07" w:rsidRDefault="00A96B07" w:rsidP="00131357">
                      <w:pPr>
                        <w:pStyle w:val="ListParagraph"/>
                        <w:numPr>
                          <w:ilvl w:val="0"/>
                          <w:numId w:val="1"/>
                        </w:numPr>
                        <w:ind w:leftChars="0"/>
                        <w:jc w:val="both"/>
                      </w:pPr>
                      <w:r>
                        <w:t>Rev 0: Initial version of the document.</w:t>
                      </w:r>
                    </w:p>
                    <w:p w14:paraId="300DD9FE" w14:textId="02F5440B" w:rsidR="0086205A" w:rsidRDefault="0086205A" w:rsidP="00131357">
                      <w:pPr>
                        <w:pStyle w:val="ListParagraph"/>
                        <w:numPr>
                          <w:ilvl w:val="0"/>
                          <w:numId w:val="1"/>
                        </w:numPr>
                        <w:ind w:leftChars="0"/>
                        <w:jc w:val="both"/>
                      </w:pPr>
                      <w:r>
                        <w:t xml:space="preserve">Rev 1: Editorial revision. </w:t>
                      </w:r>
                    </w:p>
                    <w:p w14:paraId="163FFEB7" w14:textId="4D0A7ED0" w:rsidR="0099529A" w:rsidRDefault="0099529A" w:rsidP="00131357">
                      <w:pPr>
                        <w:pStyle w:val="ListParagraph"/>
                        <w:numPr>
                          <w:ilvl w:val="0"/>
                          <w:numId w:val="1"/>
                        </w:numPr>
                        <w:ind w:leftChars="0"/>
                        <w:jc w:val="both"/>
                      </w:pPr>
                      <w:r>
                        <w:t>Rev 2: Further revision based on the received feedback.</w:t>
                      </w:r>
                    </w:p>
                    <w:p w14:paraId="26AFCC9A" w14:textId="005445CF" w:rsidR="007934FE" w:rsidRDefault="007934FE" w:rsidP="00131357">
                      <w:pPr>
                        <w:pStyle w:val="ListParagraph"/>
                        <w:numPr>
                          <w:ilvl w:val="0"/>
                          <w:numId w:val="1"/>
                        </w:numPr>
                        <w:ind w:leftChars="0"/>
                        <w:jc w:val="both"/>
                      </w:pPr>
                      <w:r>
                        <w:t>Rev 3: Editorial revision based on comments received offline.</w:t>
                      </w:r>
                    </w:p>
                    <w:p w14:paraId="3C06D810" w14:textId="03A07CAC" w:rsidR="00F604AB" w:rsidRDefault="00F604AB" w:rsidP="00131357">
                      <w:pPr>
                        <w:pStyle w:val="ListParagraph"/>
                        <w:numPr>
                          <w:ilvl w:val="0"/>
                          <w:numId w:val="1"/>
                        </w:numPr>
                        <w:ind w:leftChars="0"/>
                        <w:jc w:val="both"/>
                      </w:pPr>
                      <w:r>
                        <w:t>Rev 4: Revision based on the discussion offline.</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F1450B" w:rsidRPr="00DF4A52" w14:paraId="191FC812" w14:textId="77777777" w:rsidTr="00956C8B">
        <w:trPr>
          <w:trHeight w:val="980"/>
        </w:trPr>
        <w:tc>
          <w:tcPr>
            <w:tcW w:w="721" w:type="dxa"/>
          </w:tcPr>
          <w:p w14:paraId="3E7923C2" w14:textId="01F053C3" w:rsidR="00F1450B" w:rsidRPr="00EA64A3" w:rsidRDefault="00F1450B" w:rsidP="00F1450B">
            <w:pPr>
              <w:autoSpaceDE w:val="0"/>
              <w:autoSpaceDN w:val="0"/>
              <w:adjustRightInd w:val="0"/>
              <w:rPr>
                <w:rFonts w:ascii="Calibri" w:hAnsi="Calibri" w:cs="Calibri"/>
                <w:sz w:val="18"/>
                <w:szCs w:val="18"/>
              </w:rPr>
            </w:pPr>
            <w:r w:rsidRPr="009103DF">
              <w:rPr>
                <w:rFonts w:ascii="Calibri" w:hAnsi="Calibri" w:cs="Calibri"/>
                <w:sz w:val="18"/>
                <w:szCs w:val="18"/>
              </w:rPr>
              <w:t>2</w:t>
            </w:r>
            <w:r>
              <w:rPr>
                <w:rFonts w:ascii="Calibri" w:hAnsi="Calibri" w:cs="Calibri"/>
                <w:sz w:val="18"/>
                <w:szCs w:val="18"/>
              </w:rPr>
              <w:t>864</w:t>
            </w:r>
          </w:p>
        </w:tc>
        <w:tc>
          <w:tcPr>
            <w:tcW w:w="900" w:type="dxa"/>
          </w:tcPr>
          <w:p w14:paraId="6C5FF1DB" w14:textId="77777777" w:rsidR="00F1450B" w:rsidRPr="00F1450B" w:rsidRDefault="00F1450B" w:rsidP="00F1450B">
            <w:pPr>
              <w:rPr>
                <w:rFonts w:ascii="Calibri" w:hAnsi="Calibri" w:cs="Calibri"/>
                <w:sz w:val="18"/>
                <w:szCs w:val="18"/>
              </w:rPr>
            </w:pPr>
            <w:r w:rsidRPr="00F1450B">
              <w:rPr>
                <w:rFonts w:ascii="Calibri" w:hAnsi="Calibri" w:cs="Calibri"/>
                <w:sz w:val="18"/>
                <w:szCs w:val="18"/>
              </w:rPr>
              <w:t>Stephen McCann</w:t>
            </w:r>
          </w:p>
          <w:p w14:paraId="485DA1D1" w14:textId="0414DECF" w:rsidR="00F1450B" w:rsidRPr="00EA64A3" w:rsidRDefault="00F1450B" w:rsidP="00F1450B">
            <w:pPr>
              <w:autoSpaceDE w:val="0"/>
              <w:autoSpaceDN w:val="0"/>
              <w:adjustRightInd w:val="0"/>
              <w:rPr>
                <w:rFonts w:ascii="Calibri" w:hAnsi="Calibri" w:cs="Calibri"/>
                <w:sz w:val="18"/>
                <w:szCs w:val="18"/>
              </w:rPr>
            </w:pPr>
          </w:p>
        </w:tc>
        <w:tc>
          <w:tcPr>
            <w:tcW w:w="720" w:type="dxa"/>
          </w:tcPr>
          <w:p w14:paraId="4B15AEAF" w14:textId="35D0EAB0" w:rsidR="00F1450B" w:rsidRPr="00EA64A3" w:rsidRDefault="00F1450B" w:rsidP="00F1450B">
            <w:pPr>
              <w:autoSpaceDE w:val="0"/>
              <w:autoSpaceDN w:val="0"/>
              <w:adjustRightInd w:val="0"/>
              <w:rPr>
                <w:rFonts w:ascii="Calibri" w:hAnsi="Calibri" w:cs="Calibri"/>
                <w:sz w:val="18"/>
                <w:szCs w:val="18"/>
              </w:rPr>
            </w:pPr>
            <w:r>
              <w:rPr>
                <w:rFonts w:ascii="Calibri" w:hAnsi="Calibri" w:cs="Calibri"/>
                <w:sz w:val="18"/>
                <w:szCs w:val="18"/>
              </w:rPr>
              <w:t>112.30</w:t>
            </w:r>
          </w:p>
        </w:tc>
        <w:tc>
          <w:tcPr>
            <w:tcW w:w="900" w:type="dxa"/>
          </w:tcPr>
          <w:p w14:paraId="69199523" w14:textId="77777777" w:rsidR="00F1450B" w:rsidRPr="00F1450B" w:rsidRDefault="00F1450B" w:rsidP="00F1450B">
            <w:pPr>
              <w:rPr>
                <w:rFonts w:ascii="Calibri" w:hAnsi="Calibri" w:cs="Calibri"/>
                <w:sz w:val="18"/>
                <w:szCs w:val="18"/>
              </w:rPr>
            </w:pPr>
            <w:r w:rsidRPr="00F1450B">
              <w:rPr>
                <w:rFonts w:ascii="Calibri" w:hAnsi="Calibri" w:cs="Calibri"/>
                <w:sz w:val="18"/>
                <w:szCs w:val="18"/>
              </w:rPr>
              <w:t>12.4.1</w:t>
            </w:r>
          </w:p>
          <w:p w14:paraId="19DB4EA9" w14:textId="26FD9A6D" w:rsidR="00F1450B" w:rsidRPr="00EA64A3" w:rsidRDefault="00F1450B" w:rsidP="00F1450B">
            <w:pPr>
              <w:autoSpaceDE w:val="0"/>
              <w:autoSpaceDN w:val="0"/>
              <w:adjustRightInd w:val="0"/>
              <w:rPr>
                <w:rFonts w:ascii="Calibri" w:hAnsi="Calibri" w:cs="Calibri"/>
                <w:sz w:val="18"/>
                <w:szCs w:val="18"/>
              </w:rPr>
            </w:pPr>
          </w:p>
        </w:tc>
        <w:tc>
          <w:tcPr>
            <w:tcW w:w="2875" w:type="dxa"/>
          </w:tcPr>
          <w:p w14:paraId="0D657021" w14:textId="5E1E9321" w:rsidR="00F1450B" w:rsidRPr="00EA64A3" w:rsidRDefault="00F1450B" w:rsidP="00F1450B">
            <w:pPr>
              <w:autoSpaceDE w:val="0"/>
              <w:autoSpaceDN w:val="0"/>
              <w:adjustRightInd w:val="0"/>
              <w:rPr>
                <w:rFonts w:ascii="Calibri" w:hAnsi="Calibri" w:cs="Calibri"/>
                <w:sz w:val="18"/>
                <w:szCs w:val="18"/>
              </w:rPr>
            </w:pPr>
            <w:r w:rsidRPr="00F1450B">
              <w:rPr>
                <w:rFonts w:ascii="Calibri" w:hAnsi="Calibri" w:cs="Calibri"/>
                <w:sz w:val="18"/>
                <w:szCs w:val="18"/>
              </w:rPr>
              <w:t>An "AP STA" is an "AP".</w:t>
            </w:r>
          </w:p>
        </w:tc>
        <w:tc>
          <w:tcPr>
            <w:tcW w:w="1625" w:type="dxa"/>
          </w:tcPr>
          <w:p w14:paraId="078B6773" w14:textId="55FF3BF8" w:rsidR="00F1450B" w:rsidRPr="00EA64A3" w:rsidRDefault="00F1450B" w:rsidP="00F1450B">
            <w:pPr>
              <w:autoSpaceDE w:val="0"/>
              <w:autoSpaceDN w:val="0"/>
              <w:adjustRightInd w:val="0"/>
              <w:rPr>
                <w:rFonts w:ascii="Calibri" w:hAnsi="Calibri" w:cs="Calibri"/>
                <w:sz w:val="18"/>
                <w:szCs w:val="18"/>
              </w:rPr>
            </w:pPr>
            <w:r w:rsidRPr="00F1450B">
              <w:rPr>
                <w:rFonts w:ascii="Calibri" w:hAnsi="Calibri" w:cs="Calibri"/>
                <w:sz w:val="18"/>
                <w:szCs w:val="18"/>
              </w:rPr>
              <w:t xml:space="preserve">Change all </w:t>
            </w:r>
            <w:proofErr w:type="spellStart"/>
            <w:r w:rsidRPr="00F1450B">
              <w:rPr>
                <w:rFonts w:ascii="Calibri" w:hAnsi="Calibri" w:cs="Calibri"/>
                <w:sz w:val="18"/>
                <w:szCs w:val="18"/>
              </w:rPr>
              <w:t>occurances</w:t>
            </w:r>
            <w:proofErr w:type="spellEnd"/>
            <w:r w:rsidRPr="00F1450B">
              <w:rPr>
                <w:rFonts w:ascii="Calibri" w:hAnsi="Calibri" w:cs="Calibri"/>
                <w:sz w:val="18"/>
                <w:szCs w:val="18"/>
              </w:rPr>
              <w:t xml:space="preserve"> of "AP STA" to "AP".</w:t>
            </w:r>
          </w:p>
        </w:tc>
        <w:tc>
          <w:tcPr>
            <w:tcW w:w="3207" w:type="dxa"/>
          </w:tcPr>
          <w:p w14:paraId="11B322BC" w14:textId="0E9DC9F1" w:rsidR="00F1450B" w:rsidRDefault="007651B4" w:rsidP="00F1450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7E40A0E" w14:textId="77777777" w:rsidR="007651B4" w:rsidRDefault="007651B4" w:rsidP="00F1450B">
            <w:pPr>
              <w:autoSpaceDE w:val="0"/>
              <w:autoSpaceDN w:val="0"/>
              <w:adjustRightInd w:val="0"/>
              <w:rPr>
                <w:rFonts w:ascii="Calibri" w:hAnsi="Calibri" w:cs="Calibri"/>
                <w:sz w:val="18"/>
                <w:szCs w:val="18"/>
              </w:rPr>
            </w:pPr>
          </w:p>
          <w:p w14:paraId="64424798" w14:textId="44E8BED7" w:rsidR="007651B4" w:rsidRDefault="007651B4" w:rsidP="00F1450B">
            <w:pPr>
              <w:autoSpaceDE w:val="0"/>
              <w:autoSpaceDN w:val="0"/>
              <w:adjustRightInd w:val="0"/>
              <w:rPr>
                <w:rFonts w:ascii="Calibri" w:hAnsi="Calibri" w:cs="Calibri"/>
                <w:sz w:val="18"/>
                <w:szCs w:val="18"/>
              </w:rPr>
            </w:pPr>
            <w:r>
              <w:rPr>
                <w:rFonts w:ascii="Calibri" w:hAnsi="Calibri" w:cs="Calibri"/>
                <w:sz w:val="18"/>
                <w:szCs w:val="18"/>
              </w:rPr>
              <w:t xml:space="preserve">The </w:t>
            </w:r>
            <w:r w:rsidR="007B71C5">
              <w:rPr>
                <w:rFonts w:ascii="Calibri" w:hAnsi="Calibri" w:cs="Calibri"/>
                <w:sz w:val="18"/>
                <w:szCs w:val="18"/>
              </w:rPr>
              <w:t xml:space="preserve">cited texts </w:t>
            </w:r>
            <w:r w:rsidR="0070331B">
              <w:rPr>
                <w:rFonts w:ascii="Calibri" w:hAnsi="Calibri" w:cs="Calibri"/>
                <w:sz w:val="18"/>
                <w:szCs w:val="18"/>
              </w:rPr>
              <w:t>are</w:t>
            </w:r>
            <w:r w:rsidR="007B71C5">
              <w:rPr>
                <w:rFonts w:ascii="Calibri" w:hAnsi="Calibri" w:cs="Calibri"/>
                <w:sz w:val="18"/>
                <w:szCs w:val="18"/>
              </w:rPr>
              <w:t xml:space="preserve"> in the baseline</w:t>
            </w:r>
            <w:r w:rsidR="00C9360C">
              <w:rPr>
                <w:rFonts w:ascii="Calibri" w:hAnsi="Calibri" w:cs="Calibri"/>
                <w:sz w:val="18"/>
                <w:szCs w:val="18"/>
              </w:rPr>
              <w:t>, but ok to revise since this is an editorial revision.</w:t>
            </w:r>
          </w:p>
          <w:p w14:paraId="2FEE1A32" w14:textId="5C6FACB4" w:rsidR="00723057" w:rsidRDefault="00723057" w:rsidP="00F1450B">
            <w:pPr>
              <w:autoSpaceDE w:val="0"/>
              <w:autoSpaceDN w:val="0"/>
              <w:adjustRightInd w:val="0"/>
              <w:rPr>
                <w:rFonts w:ascii="Calibri" w:hAnsi="Calibri" w:cs="Calibri"/>
                <w:sz w:val="18"/>
                <w:szCs w:val="18"/>
              </w:rPr>
            </w:pPr>
          </w:p>
          <w:p w14:paraId="43416C9A" w14:textId="68581D5E" w:rsidR="00723057" w:rsidRDefault="00723057" w:rsidP="00F1450B">
            <w:pPr>
              <w:autoSpaceDE w:val="0"/>
              <w:autoSpaceDN w:val="0"/>
              <w:adjustRightInd w:val="0"/>
              <w:rPr>
                <w:rFonts w:ascii="Calibri" w:hAnsi="Calibri" w:cs="Calibri"/>
                <w:sz w:val="18"/>
                <w:szCs w:val="18"/>
              </w:rPr>
            </w:pPr>
            <w:r>
              <w:rPr>
                <w:rFonts w:ascii="Calibri" w:hAnsi="Calibri" w:cs="Calibri"/>
                <w:sz w:val="18"/>
                <w:szCs w:val="18"/>
              </w:rPr>
              <w:t xml:space="preserve">We revise </w:t>
            </w:r>
            <w:r w:rsidR="00E14B1D">
              <w:rPr>
                <w:rFonts w:ascii="Calibri" w:hAnsi="Calibri" w:cs="Calibri"/>
                <w:sz w:val="18"/>
                <w:szCs w:val="18"/>
              </w:rPr>
              <w:t>the description of STA and MLD with general description “</w:t>
            </w:r>
            <w:r w:rsidR="00451CD3">
              <w:rPr>
                <w:rFonts w:ascii="Calibri" w:hAnsi="Calibri" w:cs="Calibri"/>
                <w:sz w:val="18"/>
                <w:szCs w:val="18"/>
              </w:rPr>
              <w:t xml:space="preserve">SAE </w:t>
            </w:r>
            <w:r w:rsidR="00E14B1D">
              <w:rPr>
                <w:rFonts w:ascii="Calibri" w:hAnsi="Calibri" w:cs="Calibri"/>
                <w:sz w:val="18"/>
                <w:szCs w:val="18"/>
              </w:rPr>
              <w:t>peer” to align with the wording used in other places of 12.4</w:t>
            </w:r>
            <w:r w:rsidR="00C309A3">
              <w:rPr>
                <w:rFonts w:ascii="Calibri" w:hAnsi="Calibri" w:cs="Calibri"/>
                <w:sz w:val="18"/>
                <w:szCs w:val="18"/>
              </w:rPr>
              <w:t xml:space="preserve"> like the following. </w:t>
            </w:r>
          </w:p>
          <w:p w14:paraId="13208AB0" w14:textId="62754AB1" w:rsidR="00C309A3" w:rsidRDefault="00C309A3" w:rsidP="00F1450B">
            <w:pPr>
              <w:autoSpaceDE w:val="0"/>
              <w:autoSpaceDN w:val="0"/>
              <w:adjustRightInd w:val="0"/>
              <w:rPr>
                <w:rFonts w:ascii="Calibri" w:hAnsi="Calibri" w:cs="Calibri"/>
                <w:sz w:val="18"/>
                <w:szCs w:val="18"/>
              </w:rPr>
            </w:pPr>
          </w:p>
          <w:p w14:paraId="48BF5073" w14:textId="7BB38526" w:rsidR="00C309A3" w:rsidRPr="00C309A3" w:rsidRDefault="00C309A3" w:rsidP="00F1450B">
            <w:pPr>
              <w:autoSpaceDE w:val="0"/>
              <w:autoSpaceDN w:val="0"/>
              <w:adjustRightInd w:val="0"/>
              <w:rPr>
                <w:rFonts w:ascii="Calibri" w:hAnsi="Calibri" w:cs="Calibri"/>
                <w:i/>
                <w:iCs/>
                <w:sz w:val="18"/>
                <w:szCs w:val="18"/>
              </w:rPr>
            </w:pPr>
            <w:r w:rsidRPr="00C309A3">
              <w:rPr>
                <w:rFonts w:ascii="TimesNewRomanPSMT" w:hAnsi="TimesNewRomanPSMT"/>
                <w:i/>
                <w:iCs/>
                <w:color w:val="000000"/>
                <w:sz w:val="20"/>
              </w:rPr>
              <w:t>An SAE peer, e.g. a mesh STA or an AP, indicates support for direct hashing to obtain an ECC password</w:t>
            </w:r>
            <w:r w:rsidRPr="00C309A3">
              <w:rPr>
                <w:rFonts w:ascii="TimesNewRomanPSMT" w:hAnsi="TimesNewRomanPSMT"/>
                <w:i/>
                <w:iCs/>
                <w:color w:val="000000"/>
                <w:sz w:val="20"/>
              </w:rPr>
              <w:br/>
              <w:t>element by setting the SAE hash-to-element bit to 1</w:t>
            </w:r>
            <w:r w:rsidRPr="00C309A3">
              <w:rPr>
                <w:rFonts w:ascii="TimesNewRomanPSMT" w:hAnsi="TimesNewRomanPSMT"/>
                <w:i/>
                <w:iCs/>
                <w:color w:val="218A21"/>
                <w:sz w:val="20"/>
              </w:rPr>
              <w:t>(#5072)(#5071)</w:t>
            </w:r>
          </w:p>
          <w:p w14:paraId="651576AC" w14:textId="77777777" w:rsidR="00C9360C" w:rsidRDefault="00C9360C" w:rsidP="00F1450B">
            <w:pPr>
              <w:autoSpaceDE w:val="0"/>
              <w:autoSpaceDN w:val="0"/>
              <w:adjustRightInd w:val="0"/>
              <w:rPr>
                <w:rFonts w:ascii="Calibri" w:hAnsi="Calibri" w:cs="Calibri"/>
                <w:sz w:val="18"/>
                <w:szCs w:val="18"/>
              </w:rPr>
            </w:pPr>
          </w:p>
          <w:p w14:paraId="133000C2" w14:textId="0A142517" w:rsidR="000F0783" w:rsidRDefault="000F0783" w:rsidP="000F078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FC4286">
              <w:rPr>
                <w:rFonts w:ascii="Calibri" w:hAnsi="Calibri" w:cs="Arial"/>
                <w:sz w:val="18"/>
                <w:szCs w:val="18"/>
              </w:rPr>
              <w:t>r4</w:t>
            </w:r>
            <w:r>
              <w:rPr>
                <w:rFonts w:ascii="Calibri" w:hAnsi="Calibri" w:cs="Arial"/>
                <w:sz w:val="18"/>
                <w:szCs w:val="18"/>
              </w:rPr>
              <w:t xml:space="preserve"> under all headings that include CID 2864</w:t>
            </w:r>
          </w:p>
          <w:p w14:paraId="0A0C68DE" w14:textId="5DC18B9A" w:rsidR="00C9360C" w:rsidRPr="00EA64A3" w:rsidRDefault="00C9360C" w:rsidP="00F1450B">
            <w:pPr>
              <w:autoSpaceDE w:val="0"/>
              <w:autoSpaceDN w:val="0"/>
              <w:adjustRightInd w:val="0"/>
              <w:rPr>
                <w:rFonts w:ascii="Calibri" w:hAnsi="Calibri" w:cs="Calibri"/>
                <w:sz w:val="18"/>
                <w:szCs w:val="18"/>
              </w:rPr>
            </w:pPr>
          </w:p>
        </w:tc>
      </w:tr>
      <w:tr w:rsidR="00C57A97" w:rsidRPr="00DF4A52" w14:paraId="2BC8BAC2" w14:textId="77777777" w:rsidTr="00956C8B">
        <w:trPr>
          <w:trHeight w:val="980"/>
        </w:trPr>
        <w:tc>
          <w:tcPr>
            <w:tcW w:w="721" w:type="dxa"/>
          </w:tcPr>
          <w:p w14:paraId="219AD99B" w14:textId="36933095" w:rsidR="00C57A97" w:rsidRPr="009103DF"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2284</w:t>
            </w:r>
          </w:p>
        </w:tc>
        <w:tc>
          <w:tcPr>
            <w:tcW w:w="900" w:type="dxa"/>
          </w:tcPr>
          <w:p w14:paraId="4C9AD0CC" w14:textId="47BB9DF8"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Michael Montemurro</w:t>
            </w:r>
          </w:p>
        </w:tc>
        <w:tc>
          <w:tcPr>
            <w:tcW w:w="720" w:type="dxa"/>
          </w:tcPr>
          <w:p w14:paraId="6A48F281" w14:textId="0BEE700A" w:rsidR="00C57A97" w:rsidRPr="00EA64A3" w:rsidRDefault="00C57A97" w:rsidP="00C57A97">
            <w:pPr>
              <w:autoSpaceDE w:val="0"/>
              <w:autoSpaceDN w:val="0"/>
              <w:adjustRightInd w:val="0"/>
              <w:rPr>
                <w:rFonts w:ascii="Calibri" w:hAnsi="Calibri" w:cs="Calibri"/>
                <w:sz w:val="18"/>
                <w:szCs w:val="18"/>
              </w:rPr>
            </w:pPr>
            <w:r>
              <w:rPr>
                <w:rFonts w:ascii="Calibri" w:hAnsi="Calibri" w:cs="Calibri"/>
                <w:sz w:val="18"/>
                <w:szCs w:val="18"/>
              </w:rPr>
              <w:t>113.32</w:t>
            </w:r>
          </w:p>
        </w:tc>
        <w:tc>
          <w:tcPr>
            <w:tcW w:w="900" w:type="dxa"/>
          </w:tcPr>
          <w:p w14:paraId="0B8C3B3F" w14:textId="121690C6"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12.4.3</w:t>
            </w:r>
          </w:p>
        </w:tc>
        <w:tc>
          <w:tcPr>
            <w:tcW w:w="2875" w:type="dxa"/>
          </w:tcPr>
          <w:p w14:paraId="1DC9A772" w14:textId="6C68FD5D"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This should just be MLD AP since that is the identity of the Authenticator.</w:t>
            </w:r>
          </w:p>
        </w:tc>
        <w:tc>
          <w:tcPr>
            <w:tcW w:w="1625" w:type="dxa"/>
          </w:tcPr>
          <w:p w14:paraId="5C2985CC" w14:textId="12CCD971"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Change "AP or APs affiliated with the AP MLD, respectively," to "AP MLD"</w:t>
            </w:r>
          </w:p>
        </w:tc>
        <w:tc>
          <w:tcPr>
            <w:tcW w:w="3207" w:type="dxa"/>
          </w:tcPr>
          <w:p w14:paraId="1FC539C8" w14:textId="644278ED" w:rsidR="00C57A97" w:rsidRDefault="00360114" w:rsidP="00C57A9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F6B73C" w14:textId="07D0E640" w:rsidR="00360114" w:rsidRDefault="00360114" w:rsidP="00C57A97">
            <w:pPr>
              <w:autoSpaceDE w:val="0"/>
              <w:autoSpaceDN w:val="0"/>
              <w:adjustRightInd w:val="0"/>
              <w:rPr>
                <w:rFonts w:ascii="Calibri" w:hAnsi="Calibri" w:cs="Calibri"/>
                <w:sz w:val="18"/>
                <w:szCs w:val="18"/>
              </w:rPr>
            </w:pPr>
          </w:p>
          <w:p w14:paraId="4029A1F8" w14:textId="5E184500" w:rsidR="00F604AB" w:rsidRDefault="004A58D7" w:rsidP="00C57A97">
            <w:pPr>
              <w:autoSpaceDE w:val="0"/>
              <w:autoSpaceDN w:val="0"/>
              <w:adjustRightInd w:val="0"/>
              <w:rPr>
                <w:rFonts w:ascii="Calibri" w:hAnsi="Calibri" w:cs="Calibri"/>
                <w:sz w:val="18"/>
                <w:szCs w:val="18"/>
              </w:rPr>
            </w:pPr>
            <w:r>
              <w:rPr>
                <w:rFonts w:ascii="Calibri" w:hAnsi="Calibri" w:cs="Calibri"/>
                <w:sz w:val="18"/>
                <w:szCs w:val="18"/>
              </w:rPr>
              <w:t xml:space="preserve">We create separate paragraph to clarify the following. </w:t>
            </w:r>
          </w:p>
          <w:p w14:paraId="42AE55DF" w14:textId="35212B65" w:rsidR="004A58D7" w:rsidRDefault="004A58D7" w:rsidP="00C57A97">
            <w:pPr>
              <w:autoSpaceDE w:val="0"/>
              <w:autoSpaceDN w:val="0"/>
              <w:adjustRightInd w:val="0"/>
              <w:rPr>
                <w:rFonts w:ascii="Calibri" w:hAnsi="Calibri" w:cs="Calibri"/>
                <w:sz w:val="18"/>
                <w:szCs w:val="18"/>
              </w:rPr>
            </w:pPr>
          </w:p>
          <w:p w14:paraId="65CDD2F2" w14:textId="77777777" w:rsidR="004A58D7" w:rsidRPr="004A58D7" w:rsidRDefault="004A58D7" w:rsidP="004A58D7">
            <w:pPr>
              <w:rPr>
                <w:rFonts w:ascii="Calibri" w:hAnsi="Calibri" w:cs="Calibri"/>
                <w:sz w:val="18"/>
                <w:szCs w:val="18"/>
              </w:rPr>
            </w:pPr>
            <w:r w:rsidRPr="004A58D7">
              <w:rPr>
                <w:rFonts w:ascii="Calibri" w:hAnsi="Calibri" w:cs="Calibri"/>
                <w:sz w:val="18"/>
                <w:szCs w:val="18"/>
              </w:rPr>
              <w:t xml:space="preserve">For an AP MLD, the dot11RSNAConfigPasswordValueTable for all affiliated APs of the AP MLD shall be </w:t>
            </w:r>
            <w:proofErr w:type="spellStart"/>
            <w:r w:rsidRPr="004A58D7">
              <w:rPr>
                <w:rFonts w:ascii="Calibri" w:hAnsi="Calibri" w:cs="Calibri"/>
                <w:sz w:val="18"/>
                <w:szCs w:val="18"/>
              </w:rPr>
              <w:t>identitical</w:t>
            </w:r>
            <w:proofErr w:type="spellEnd"/>
            <w:r w:rsidRPr="004A58D7">
              <w:rPr>
                <w:rFonts w:ascii="Calibri" w:hAnsi="Calibri" w:cs="Calibri"/>
                <w:sz w:val="18"/>
                <w:szCs w:val="18"/>
              </w:rPr>
              <w:t xml:space="preserve"> to the dot11RSNAConfigPasswordValueTable for the AP MLD. Consequently, all affiliated APs of the AP MLD shall advertise the same values for the SAE Password Identifiers In Use and SAE Password Identifiers Used Exclusively subfields of the Extended Capabilities field of the Extended Capabilities element.</w:t>
            </w:r>
          </w:p>
          <w:p w14:paraId="548AA44C" w14:textId="77777777" w:rsidR="004A58D7" w:rsidRPr="004A58D7" w:rsidRDefault="004A58D7" w:rsidP="00C57A97">
            <w:pPr>
              <w:autoSpaceDE w:val="0"/>
              <w:autoSpaceDN w:val="0"/>
              <w:adjustRightInd w:val="0"/>
              <w:rPr>
                <w:rFonts w:ascii="Calibri" w:hAnsi="Calibri" w:cs="Calibri"/>
                <w:sz w:val="18"/>
                <w:szCs w:val="18"/>
              </w:rPr>
            </w:pPr>
          </w:p>
          <w:p w14:paraId="514BC404" w14:textId="62ABB946" w:rsidR="00754F3E" w:rsidRDefault="00754F3E" w:rsidP="00C57A97">
            <w:pPr>
              <w:autoSpaceDE w:val="0"/>
              <w:autoSpaceDN w:val="0"/>
              <w:adjustRightInd w:val="0"/>
              <w:rPr>
                <w:rFonts w:ascii="Calibri" w:hAnsi="Calibri" w:cs="Calibri"/>
                <w:sz w:val="18"/>
                <w:szCs w:val="18"/>
              </w:rPr>
            </w:pPr>
          </w:p>
          <w:p w14:paraId="33158B85" w14:textId="38DE243C" w:rsidR="00754F3E" w:rsidRDefault="00754F3E" w:rsidP="00754F3E">
            <w:pPr>
              <w:autoSpaceDE w:val="0"/>
              <w:autoSpaceDN w:val="0"/>
              <w:adjustRightInd w:val="0"/>
              <w:rPr>
                <w:rFonts w:ascii="Calibri" w:hAnsi="Calibri" w:cs="Calibri"/>
                <w:sz w:val="18"/>
                <w:szCs w:val="18"/>
              </w:rPr>
            </w:pPr>
            <w:proofErr w:type="spellStart"/>
            <w:r w:rsidRPr="004A58D7">
              <w:rPr>
                <w:rFonts w:ascii="Calibri" w:hAnsi="Calibri" w:cs="Calibri"/>
                <w:sz w:val="18"/>
                <w:szCs w:val="18"/>
              </w:rPr>
              <w:t>TGbe</w:t>
            </w:r>
            <w:proofErr w:type="spellEnd"/>
            <w:r w:rsidRPr="004A58D7">
              <w:rPr>
                <w:rFonts w:ascii="Calibri" w:hAnsi="Calibri" w:cs="Calibri"/>
                <w:sz w:val="18"/>
                <w:szCs w:val="18"/>
              </w:rPr>
              <w:t xml:space="preserve"> editor to make the changes shown in 11-21/0260</w:t>
            </w:r>
            <w:r w:rsidR="00FC4286" w:rsidRPr="004A58D7">
              <w:rPr>
                <w:rFonts w:ascii="Calibri" w:hAnsi="Calibri" w:cs="Calibri"/>
                <w:sz w:val="18"/>
                <w:szCs w:val="18"/>
              </w:rPr>
              <w:t>r4</w:t>
            </w:r>
            <w:r w:rsidRPr="004A58D7">
              <w:rPr>
                <w:rFonts w:ascii="Calibri" w:hAnsi="Calibri" w:cs="Calibri"/>
                <w:sz w:val="18"/>
                <w:szCs w:val="18"/>
              </w:rPr>
              <w:t xml:space="preserve"> under all headings that include CID 2284</w:t>
            </w:r>
          </w:p>
          <w:p w14:paraId="70EF9AE1" w14:textId="77777777" w:rsidR="00754F3E" w:rsidRDefault="00754F3E" w:rsidP="00C57A97">
            <w:pPr>
              <w:autoSpaceDE w:val="0"/>
              <w:autoSpaceDN w:val="0"/>
              <w:adjustRightInd w:val="0"/>
              <w:rPr>
                <w:rFonts w:ascii="Calibri" w:hAnsi="Calibri" w:cs="Calibri"/>
                <w:sz w:val="18"/>
                <w:szCs w:val="18"/>
              </w:rPr>
            </w:pPr>
          </w:p>
          <w:p w14:paraId="495C061A" w14:textId="77777777" w:rsidR="00E922D0" w:rsidRDefault="00E922D0" w:rsidP="00C57A97">
            <w:pPr>
              <w:autoSpaceDE w:val="0"/>
              <w:autoSpaceDN w:val="0"/>
              <w:adjustRightInd w:val="0"/>
              <w:rPr>
                <w:rFonts w:ascii="Calibri" w:hAnsi="Calibri" w:cs="Calibri"/>
                <w:sz w:val="18"/>
                <w:szCs w:val="18"/>
              </w:rPr>
            </w:pPr>
          </w:p>
          <w:p w14:paraId="3FFEC497" w14:textId="05D6E57C" w:rsidR="00360114" w:rsidRPr="00EA64A3" w:rsidRDefault="00360114" w:rsidP="00C57A97">
            <w:pPr>
              <w:autoSpaceDE w:val="0"/>
              <w:autoSpaceDN w:val="0"/>
              <w:adjustRightInd w:val="0"/>
              <w:rPr>
                <w:rFonts w:ascii="Calibri" w:hAnsi="Calibri" w:cs="Calibri"/>
                <w:sz w:val="18"/>
                <w:szCs w:val="18"/>
              </w:rPr>
            </w:pPr>
          </w:p>
        </w:tc>
      </w:tr>
      <w:tr w:rsidR="00C57A97" w:rsidRPr="00DF4A52" w14:paraId="66F557D2" w14:textId="77777777" w:rsidTr="00956C8B">
        <w:trPr>
          <w:trHeight w:val="980"/>
        </w:trPr>
        <w:tc>
          <w:tcPr>
            <w:tcW w:w="721" w:type="dxa"/>
          </w:tcPr>
          <w:p w14:paraId="4EB17F84" w14:textId="03A804C5" w:rsidR="00C57A97" w:rsidRPr="009103DF"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lastRenderedPageBreak/>
              <w:t>2285</w:t>
            </w:r>
          </w:p>
        </w:tc>
        <w:tc>
          <w:tcPr>
            <w:tcW w:w="900" w:type="dxa"/>
          </w:tcPr>
          <w:p w14:paraId="0A75B908" w14:textId="5FCBAC97"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Michael Montemurro</w:t>
            </w:r>
          </w:p>
        </w:tc>
        <w:tc>
          <w:tcPr>
            <w:tcW w:w="720" w:type="dxa"/>
          </w:tcPr>
          <w:p w14:paraId="614825B8" w14:textId="231AF0DE" w:rsidR="00C57A97" w:rsidRPr="00EA64A3" w:rsidRDefault="00C57A97" w:rsidP="00C57A97">
            <w:pPr>
              <w:autoSpaceDE w:val="0"/>
              <w:autoSpaceDN w:val="0"/>
              <w:adjustRightInd w:val="0"/>
              <w:rPr>
                <w:rFonts w:ascii="Calibri" w:hAnsi="Calibri" w:cs="Calibri"/>
                <w:sz w:val="18"/>
                <w:szCs w:val="18"/>
              </w:rPr>
            </w:pPr>
            <w:r>
              <w:rPr>
                <w:rFonts w:ascii="Calibri" w:hAnsi="Calibri" w:cs="Calibri"/>
                <w:sz w:val="18"/>
                <w:szCs w:val="18"/>
              </w:rPr>
              <w:t>113.32</w:t>
            </w:r>
          </w:p>
        </w:tc>
        <w:tc>
          <w:tcPr>
            <w:tcW w:w="900" w:type="dxa"/>
          </w:tcPr>
          <w:p w14:paraId="27DBFE6E" w14:textId="06BCC477"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12.4.3</w:t>
            </w:r>
          </w:p>
        </w:tc>
        <w:tc>
          <w:tcPr>
            <w:tcW w:w="2875" w:type="dxa"/>
          </w:tcPr>
          <w:p w14:paraId="3DBC7BBB" w14:textId="57BE72E1"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I hope for MLD operations that with MLDs this is still a BSS.</w:t>
            </w:r>
          </w:p>
        </w:tc>
        <w:tc>
          <w:tcPr>
            <w:tcW w:w="1625" w:type="dxa"/>
          </w:tcPr>
          <w:p w14:paraId="02E39080" w14:textId="404A0FBC"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Delete "or an AP MLD"</w:t>
            </w:r>
          </w:p>
        </w:tc>
        <w:tc>
          <w:tcPr>
            <w:tcW w:w="3207" w:type="dxa"/>
          </w:tcPr>
          <w:p w14:paraId="61B3A82D" w14:textId="77777777" w:rsidR="001C309E" w:rsidRDefault="001C309E" w:rsidP="001C309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CB08DE7" w14:textId="77777777" w:rsidR="00C57A97" w:rsidRDefault="00C57A97" w:rsidP="00C57A97">
            <w:pPr>
              <w:autoSpaceDE w:val="0"/>
              <w:autoSpaceDN w:val="0"/>
              <w:adjustRightInd w:val="0"/>
              <w:rPr>
                <w:rFonts w:ascii="Calibri" w:hAnsi="Calibri" w:cs="Calibri"/>
                <w:sz w:val="18"/>
                <w:szCs w:val="18"/>
              </w:rPr>
            </w:pPr>
          </w:p>
          <w:p w14:paraId="1F17E2B6" w14:textId="77777777" w:rsidR="006573BE" w:rsidRDefault="006573BE" w:rsidP="006573BE">
            <w:pPr>
              <w:autoSpaceDE w:val="0"/>
              <w:autoSpaceDN w:val="0"/>
              <w:adjustRightInd w:val="0"/>
              <w:rPr>
                <w:rFonts w:ascii="Calibri" w:hAnsi="Calibri" w:cs="Calibri"/>
                <w:sz w:val="18"/>
                <w:szCs w:val="18"/>
              </w:rPr>
            </w:pPr>
            <w:r>
              <w:rPr>
                <w:rFonts w:ascii="Calibri" w:hAnsi="Calibri" w:cs="Calibri"/>
                <w:sz w:val="18"/>
                <w:szCs w:val="18"/>
              </w:rPr>
              <w:t xml:space="preserve">We create separate paragraph to clarify the following. </w:t>
            </w:r>
          </w:p>
          <w:p w14:paraId="72611C48" w14:textId="77777777" w:rsidR="006573BE" w:rsidRDefault="006573BE" w:rsidP="006573BE">
            <w:pPr>
              <w:autoSpaceDE w:val="0"/>
              <w:autoSpaceDN w:val="0"/>
              <w:adjustRightInd w:val="0"/>
              <w:rPr>
                <w:rFonts w:ascii="Calibri" w:hAnsi="Calibri" w:cs="Calibri"/>
                <w:sz w:val="18"/>
                <w:szCs w:val="18"/>
              </w:rPr>
            </w:pPr>
          </w:p>
          <w:p w14:paraId="1286F0E4" w14:textId="77777777" w:rsidR="006573BE" w:rsidRPr="004A58D7" w:rsidRDefault="006573BE" w:rsidP="006573BE">
            <w:pPr>
              <w:rPr>
                <w:rFonts w:ascii="Calibri" w:hAnsi="Calibri" w:cs="Calibri"/>
                <w:sz w:val="18"/>
                <w:szCs w:val="18"/>
              </w:rPr>
            </w:pPr>
            <w:r w:rsidRPr="004A58D7">
              <w:rPr>
                <w:rFonts w:ascii="Calibri" w:hAnsi="Calibri" w:cs="Calibri"/>
                <w:sz w:val="18"/>
                <w:szCs w:val="18"/>
              </w:rPr>
              <w:t xml:space="preserve">For an AP MLD, the dot11RSNAConfigPasswordValueTable for all affiliated APs of the AP MLD shall be </w:t>
            </w:r>
            <w:proofErr w:type="spellStart"/>
            <w:r w:rsidRPr="004A58D7">
              <w:rPr>
                <w:rFonts w:ascii="Calibri" w:hAnsi="Calibri" w:cs="Calibri"/>
                <w:sz w:val="18"/>
                <w:szCs w:val="18"/>
              </w:rPr>
              <w:t>identitical</w:t>
            </w:r>
            <w:proofErr w:type="spellEnd"/>
            <w:r w:rsidRPr="004A58D7">
              <w:rPr>
                <w:rFonts w:ascii="Calibri" w:hAnsi="Calibri" w:cs="Calibri"/>
                <w:sz w:val="18"/>
                <w:szCs w:val="18"/>
              </w:rPr>
              <w:t xml:space="preserve"> to the dot11RSNAConfigPasswordValueTable for the AP MLD. Consequently, all affiliated APs of the AP MLD shall advertise the same values for the SAE Password Identifiers In Use and SAE Password Identifiers Used Exclusively subfields of the Extended Capabilities field of the Extended Capabilities element.</w:t>
            </w:r>
          </w:p>
          <w:p w14:paraId="5CC47AA9" w14:textId="77777777" w:rsidR="00291F2C" w:rsidRDefault="00291F2C" w:rsidP="00C57A97">
            <w:pPr>
              <w:autoSpaceDE w:val="0"/>
              <w:autoSpaceDN w:val="0"/>
              <w:adjustRightInd w:val="0"/>
              <w:rPr>
                <w:rFonts w:ascii="Calibri" w:hAnsi="Calibri" w:cs="Calibri"/>
                <w:sz w:val="18"/>
                <w:szCs w:val="18"/>
              </w:rPr>
            </w:pPr>
          </w:p>
          <w:p w14:paraId="6A43FB2C" w14:textId="4D07B5A7" w:rsidR="00BD31A3" w:rsidRDefault="00BD31A3" w:rsidP="00C57A97">
            <w:pPr>
              <w:autoSpaceDE w:val="0"/>
              <w:autoSpaceDN w:val="0"/>
              <w:adjustRightInd w:val="0"/>
              <w:rPr>
                <w:rFonts w:ascii="Calibri" w:hAnsi="Calibri" w:cs="Calibri"/>
                <w:sz w:val="18"/>
                <w:szCs w:val="18"/>
              </w:rPr>
            </w:pPr>
          </w:p>
          <w:p w14:paraId="4F719725" w14:textId="30C6575D" w:rsidR="00BD31A3" w:rsidRDefault="00BD31A3" w:rsidP="00BD31A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FC4286">
              <w:rPr>
                <w:rFonts w:ascii="Calibri" w:hAnsi="Calibri" w:cs="Arial"/>
                <w:sz w:val="18"/>
                <w:szCs w:val="18"/>
              </w:rPr>
              <w:t>r4</w:t>
            </w:r>
            <w:r>
              <w:rPr>
                <w:rFonts w:ascii="Calibri" w:hAnsi="Calibri" w:cs="Arial"/>
                <w:sz w:val="18"/>
                <w:szCs w:val="18"/>
              </w:rPr>
              <w:t xml:space="preserve"> under all headings that include CID 2284</w:t>
            </w:r>
          </w:p>
          <w:p w14:paraId="3BD0AC5F" w14:textId="77777777" w:rsidR="00BD31A3" w:rsidRDefault="00BD31A3" w:rsidP="00C57A97">
            <w:pPr>
              <w:autoSpaceDE w:val="0"/>
              <w:autoSpaceDN w:val="0"/>
              <w:adjustRightInd w:val="0"/>
              <w:rPr>
                <w:rFonts w:ascii="Calibri" w:hAnsi="Calibri" w:cs="Calibri"/>
                <w:sz w:val="18"/>
                <w:szCs w:val="18"/>
              </w:rPr>
            </w:pPr>
          </w:p>
          <w:p w14:paraId="6F2B30A0" w14:textId="7E369DA4" w:rsidR="00BD31A3" w:rsidRPr="00EA64A3" w:rsidRDefault="00BD31A3" w:rsidP="00C57A97">
            <w:pPr>
              <w:autoSpaceDE w:val="0"/>
              <w:autoSpaceDN w:val="0"/>
              <w:adjustRightInd w:val="0"/>
              <w:rPr>
                <w:rFonts w:ascii="Calibri" w:hAnsi="Calibri" w:cs="Calibri"/>
                <w:sz w:val="18"/>
                <w:szCs w:val="18"/>
              </w:rPr>
            </w:pPr>
          </w:p>
        </w:tc>
      </w:tr>
      <w:tr w:rsidR="00C57A97" w:rsidRPr="00DF4A52" w14:paraId="2A14B0B3" w14:textId="77777777" w:rsidTr="00956C8B">
        <w:trPr>
          <w:trHeight w:val="980"/>
        </w:trPr>
        <w:tc>
          <w:tcPr>
            <w:tcW w:w="721" w:type="dxa"/>
          </w:tcPr>
          <w:p w14:paraId="47F8148F" w14:textId="23A91172" w:rsidR="00C57A97" w:rsidRPr="009103DF" w:rsidRDefault="00C57A97" w:rsidP="00EF0C9D">
            <w:pPr>
              <w:rPr>
                <w:rFonts w:ascii="Calibri" w:hAnsi="Calibri" w:cs="Calibri"/>
                <w:sz w:val="18"/>
                <w:szCs w:val="18"/>
              </w:rPr>
            </w:pPr>
            <w:r w:rsidRPr="00C57A97">
              <w:rPr>
                <w:rFonts w:ascii="Calibri" w:hAnsi="Calibri" w:cs="Calibri"/>
                <w:sz w:val="18"/>
                <w:szCs w:val="18"/>
              </w:rPr>
              <w:t>2286</w:t>
            </w:r>
          </w:p>
        </w:tc>
        <w:tc>
          <w:tcPr>
            <w:tcW w:w="900" w:type="dxa"/>
          </w:tcPr>
          <w:p w14:paraId="13397D1B" w14:textId="280F0E2B" w:rsidR="00C57A97" w:rsidRPr="00EA64A3" w:rsidRDefault="00C57A97" w:rsidP="00EF0C9D">
            <w:pPr>
              <w:rPr>
                <w:rFonts w:ascii="Calibri" w:hAnsi="Calibri" w:cs="Calibri"/>
                <w:sz w:val="18"/>
                <w:szCs w:val="18"/>
              </w:rPr>
            </w:pPr>
            <w:r w:rsidRPr="00C57A97">
              <w:rPr>
                <w:rFonts w:ascii="Calibri" w:hAnsi="Calibri" w:cs="Calibri"/>
                <w:sz w:val="18"/>
                <w:szCs w:val="18"/>
              </w:rPr>
              <w:t>Michael Montemurro</w:t>
            </w:r>
          </w:p>
        </w:tc>
        <w:tc>
          <w:tcPr>
            <w:tcW w:w="720" w:type="dxa"/>
          </w:tcPr>
          <w:p w14:paraId="1F812F68" w14:textId="5D40B958" w:rsidR="00C57A97" w:rsidRPr="00EA64A3" w:rsidRDefault="00C57A97" w:rsidP="00EF0C9D">
            <w:pPr>
              <w:rPr>
                <w:rFonts w:ascii="Calibri" w:hAnsi="Calibri" w:cs="Calibri"/>
                <w:sz w:val="18"/>
                <w:szCs w:val="18"/>
              </w:rPr>
            </w:pPr>
            <w:r>
              <w:rPr>
                <w:rFonts w:ascii="Calibri" w:hAnsi="Calibri" w:cs="Calibri"/>
                <w:sz w:val="18"/>
                <w:szCs w:val="18"/>
              </w:rPr>
              <w:t>113.32</w:t>
            </w:r>
          </w:p>
        </w:tc>
        <w:tc>
          <w:tcPr>
            <w:tcW w:w="900" w:type="dxa"/>
          </w:tcPr>
          <w:p w14:paraId="3A045DE8" w14:textId="12C9B61E" w:rsidR="00C57A97" w:rsidRPr="00EA64A3" w:rsidRDefault="00C57A97" w:rsidP="00EF0C9D">
            <w:pPr>
              <w:rPr>
                <w:rFonts w:ascii="Calibri" w:hAnsi="Calibri" w:cs="Calibri"/>
                <w:sz w:val="18"/>
                <w:szCs w:val="18"/>
              </w:rPr>
            </w:pPr>
            <w:r w:rsidRPr="00C57A97">
              <w:rPr>
                <w:rFonts w:ascii="Calibri" w:hAnsi="Calibri" w:cs="Calibri"/>
                <w:sz w:val="18"/>
                <w:szCs w:val="18"/>
              </w:rPr>
              <w:t>12.4.3</w:t>
            </w:r>
          </w:p>
        </w:tc>
        <w:tc>
          <w:tcPr>
            <w:tcW w:w="2875" w:type="dxa"/>
          </w:tcPr>
          <w:p w14:paraId="54935ECD" w14:textId="744A6BA5" w:rsidR="00C57A97" w:rsidRPr="00EA64A3" w:rsidRDefault="00C57A97" w:rsidP="00EF0C9D">
            <w:pPr>
              <w:rPr>
                <w:rFonts w:ascii="Calibri" w:hAnsi="Calibri" w:cs="Calibri"/>
                <w:sz w:val="18"/>
                <w:szCs w:val="18"/>
              </w:rPr>
            </w:pPr>
            <w:r w:rsidRPr="00C57A97">
              <w:rPr>
                <w:rFonts w:ascii="Calibri" w:hAnsi="Calibri" w:cs="Calibri"/>
                <w:sz w:val="18"/>
                <w:szCs w:val="18"/>
              </w:rPr>
              <w:t>This should just be MLD AP since that is the identity of the Authenticator.</w:t>
            </w:r>
          </w:p>
        </w:tc>
        <w:tc>
          <w:tcPr>
            <w:tcW w:w="1625" w:type="dxa"/>
          </w:tcPr>
          <w:p w14:paraId="34A8D04A" w14:textId="66109CAA" w:rsidR="00C57A97" w:rsidRPr="00EA64A3" w:rsidRDefault="00C57A97" w:rsidP="00EF0C9D">
            <w:pPr>
              <w:rPr>
                <w:rFonts w:ascii="Calibri" w:hAnsi="Calibri" w:cs="Calibri"/>
                <w:sz w:val="18"/>
                <w:szCs w:val="18"/>
              </w:rPr>
            </w:pPr>
            <w:r w:rsidRPr="00C57A97">
              <w:rPr>
                <w:rFonts w:ascii="Calibri" w:hAnsi="Calibri" w:cs="Calibri"/>
                <w:sz w:val="18"/>
                <w:szCs w:val="18"/>
              </w:rPr>
              <w:t>Replace "or Aps affiliated with the AP MLD" with "or AP MLD"</w:t>
            </w:r>
          </w:p>
        </w:tc>
        <w:tc>
          <w:tcPr>
            <w:tcW w:w="3207" w:type="dxa"/>
          </w:tcPr>
          <w:p w14:paraId="7962B313" w14:textId="77777777" w:rsidR="00BD31A3" w:rsidRDefault="00BD31A3" w:rsidP="00BD31A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A7CE1C0" w14:textId="77777777" w:rsidR="00BD31A3" w:rsidRDefault="00BD31A3" w:rsidP="00BD31A3">
            <w:pPr>
              <w:autoSpaceDE w:val="0"/>
              <w:autoSpaceDN w:val="0"/>
              <w:adjustRightInd w:val="0"/>
              <w:rPr>
                <w:rFonts w:ascii="Calibri" w:hAnsi="Calibri" w:cs="Calibri"/>
                <w:sz w:val="18"/>
                <w:szCs w:val="18"/>
              </w:rPr>
            </w:pPr>
          </w:p>
          <w:p w14:paraId="6CE5E060" w14:textId="77777777" w:rsidR="006573BE" w:rsidRDefault="006573BE" w:rsidP="006573BE">
            <w:pPr>
              <w:autoSpaceDE w:val="0"/>
              <w:autoSpaceDN w:val="0"/>
              <w:adjustRightInd w:val="0"/>
              <w:rPr>
                <w:rFonts w:ascii="Calibri" w:hAnsi="Calibri" w:cs="Calibri"/>
                <w:sz w:val="18"/>
                <w:szCs w:val="18"/>
              </w:rPr>
            </w:pPr>
            <w:r>
              <w:rPr>
                <w:rFonts w:ascii="Calibri" w:hAnsi="Calibri" w:cs="Calibri"/>
                <w:sz w:val="18"/>
                <w:szCs w:val="18"/>
              </w:rPr>
              <w:t xml:space="preserve">We create separate paragraph to clarify the following. </w:t>
            </w:r>
          </w:p>
          <w:p w14:paraId="49DDAA47" w14:textId="77777777" w:rsidR="006573BE" w:rsidRDefault="006573BE" w:rsidP="006573BE">
            <w:pPr>
              <w:autoSpaceDE w:val="0"/>
              <w:autoSpaceDN w:val="0"/>
              <w:adjustRightInd w:val="0"/>
              <w:rPr>
                <w:rFonts w:ascii="Calibri" w:hAnsi="Calibri" w:cs="Calibri"/>
                <w:sz w:val="18"/>
                <w:szCs w:val="18"/>
              </w:rPr>
            </w:pPr>
          </w:p>
          <w:p w14:paraId="57DA32BE" w14:textId="77777777" w:rsidR="006573BE" w:rsidRPr="004A58D7" w:rsidRDefault="006573BE" w:rsidP="006573BE">
            <w:pPr>
              <w:rPr>
                <w:rFonts w:ascii="Calibri" w:hAnsi="Calibri" w:cs="Calibri"/>
                <w:sz w:val="18"/>
                <w:szCs w:val="18"/>
              </w:rPr>
            </w:pPr>
            <w:r w:rsidRPr="004A58D7">
              <w:rPr>
                <w:rFonts w:ascii="Calibri" w:hAnsi="Calibri" w:cs="Calibri"/>
                <w:sz w:val="18"/>
                <w:szCs w:val="18"/>
              </w:rPr>
              <w:t xml:space="preserve">For an AP MLD, the dot11RSNAConfigPasswordValueTable for all affiliated APs of the AP MLD shall be </w:t>
            </w:r>
            <w:proofErr w:type="spellStart"/>
            <w:r w:rsidRPr="004A58D7">
              <w:rPr>
                <w:rFonts w:ascii="Calibri" w:hAnsi="Calibri" w:cs="Calibri"/>
                <w:sz w:val="18"/>
                <w:szCs w:val="18"/>
              </w:rPr>
              <w:t>identitical</w:t>
            </w:r>
            <w:proofErr w:type="spellEnd"/>
            <w:r w:rsidRPr="004A58D7">
              <w:rPr>
                <w:rFonts w:ascii="Calibri" w:hAnsi="Calibri" w:cs="Calibri"/>
                <w:sz w:val="18"/>
                <w:szCs w:val="18"/>
              </w:rPr>
              <w:t xml:space="preserve"> to the dot11RSNAConfigPasswordValueTable for the AP MLD. Consequently, all affiliated APs of the AP MLD shall advertise the same values for the SAE Password Identifiers In Use and SAE Password Identifiers Used Exclusively subfields of the Extended Capabilities field of the Extended Capabilities element.</w:t>
            </w:r>
          </w:p>
          <w:p w14:paraId="48896A8A" w14:textId="77777777" w:rsidR="00BD31A3" w:rsidRDefault="00BD31A3" w:rsidP="00BD31A3">
            <w:pPr>
              <w:autoSpaceDE w:val="0"/>
              <w:autoSpaceDN w:val="0"/>
              <w:adjustRightInd w:val="0"/>
              <w:rPr>
                <w:rFonts w:ascii="Calibri" w:hAnsi="Calibri" w:cs="Calibri"/>
                <w:sz w:val="18"/>
                <w:szCs w:val="18"/>
              </w:rPr>
            </w:pPr>
          </w:p>
          <w:p w14:paraId="5AC9027A" w14:textId="118875D8" w:rsidR="00BD31A3" w:rsidRDefault="00BD31A3" w:rsidP="00BD31A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FC4286">
              <w:rPr>
                <w:rFonts w:ascii="Calibri" w:hAnsi="Calibri" w:cs="Arial"/>
                <w:sz w:val="18"/>
                <w:szCs w:val="18"/>
              </w:rPr>
              <w:t>r4</w:t>
            </w:r>
            <w:r>
              <w:rPr>
                <w:rFonts w:ascii="Calibri" w:hAnsi="Calibri" w:cs="Arial"/>
                <w:sz w:val="18"/>
                <w:szCs w:val="18"/>
              </w:rPr>
              <w:t xml:space="preserve"> under all headings that include CID 2284</w:t>
            </w:r>
          </w:p>
          <w:p w14:paraId="4B4B7D5A" w14:textId="77777777" w:rsidR="00C57A97" w:rsidRPr="00EA64A3" w:rsidRDefault="00C57A97" w:rsidP="00C57A97">
            <w:pPr>
              <w:autoSpaceDE w:val="0"/>
              <w:autoSpaceDN w:val="0"/>
              <w:adjustRightInd w:val="0"/>
              <w:rPr>
                <w:rFonts w:ascii="Calibri" w:hAnsi="Calibri" w:cs="Calibri"/>
                <w:sz w:val="18"/>
                <w:szCs w:val="18"/>
              </w:rPr>
            </w:pPr>
          </w:p>
        </w:tc>
      </w:tr>
      <w:tr w:rsidR="00531B1E" w:rsidRPr="00DF4A52" w14:paraId="0B840FC4" w14:textId="77777777" w:rsidTr="00621FDC">
        <w:trPr>
          <w:trHeight w:val="980"/>
        </w:trPr>
        <w:tc>
          <w:tcPr>
            <w:tcW w:w="721" w:type="dxa"/>
          </w:tcPr>
          <w:p w14:paraId="76CB960B" w14:textId="77777777" w:rsidR="00531B1E" w:rsidRPr="009103DF" w:rsidRDefault="00531B1E" w:rsidP="00EF0C9D">
            <w:pPr>
              <w:rPr>
                <w:rFonts w:ascii="Calibri" w:hAnsi="Calibri" w:cs="Calibri"/>
                <w:sz w:val="18"/>
                <w:szCs w:val="18"/>
              </w:rPr>
            </w:pPr>
          </w:p>
        </w:tc>
        <w:tc>
          <w:tcPr>
            <w:tcW w:w="900" w:type="dxa"/>
          </w:tcPr>
          <w:p w14:paraId="48E5C082" w14:textId="77777777" w:rsidR="00531B1E" w:rsidRPr="00EF0C9D" w:rsidRDefault="00531B1E" w:rsidP="00EF0C9D">
            <w:pPr>
              <w:rPr>
                <w:rFonts w:ascii="Calibri" w:hAnsi="Calibri" w:cs="Calibri"/>
                <w:sz w:val="18"/>
                <w:szCs w:val="18"/>
              </w:rPr>
            </w:pPr>
            <w:r w:rsidRPr="00EF0C9D">
              <w:rPr>
                <w:rFonts w:ascii="Calibri" w:hAnsi="Calibri" w:cs="Calibri"/>
                <w:sz w:val="18"/>
                <w:szCs w:val="18"/>
              </w:rPr>
              <w:t>Mark Rison</w:t>
            </w:r>
          </w:p>
          <w:p w14:paraId="7B482E16" w14:textId="77777777" w:rsidR="00531B1E" w:rsidRPr="00EA64A3" w:rsidRDefault="00531B1E" w:rsidP="00EF0C9D">
            <w:pPr>
              <w:rPr>
                <w:rFonts w:ascii="Calibri" w:hAnsi="Calibri" w:cs="Calibri"/>
                <w:sz w:val="18"/>
                <w:szCs w:val="18"/>
              </w:rPr>
            </w:pPr>
          </w:p>
        </w:tc>
        <w:tc>
          <w:tcPr>
            <w:tcW w:w="720" w:type="dxa"/>
          </w:tcPr>
          <w:p w14:paraId="1B1CF935" w14:textId="6B9EE7A2" w:rsidR="00531B1E" w:rsidRPr="00EA64A3" w:rsidRDefault="00531B1E" w:rsidP="00EF0C9D">
            <w:pPr>
              <w:rPr>
                <w:rFonts w:ascii="Calibri" w:hAnsi="Calibri" w:cs="Calibri"/>
                <w:sz w:val="18"/>
                <w:szCs w:val="18"/>
              </w:rPr>
            </w:pPr>
            <w:r>
              <w:rPr>
                <w:rFonts w:ascii="Calibri" w:hAnsi="Calibri" w:cs="Calibri"/>
                <w:sz w:val="18"/>
                <w:szCs w:val="18"/>
              </w:rPr>
              <w:t>113.32</w:t>
            </w:r>
          </w:p>
        </w:tc>
        <w:tc>
          <w:tcPr>
            <w:tcW w:w="900" w:type="dxa"/>
          </w:tcPr>
          <w:p w14:paraId="2BD25352" w14:textId="77777777" w:rsidR="00531B1E" w:rsidRPr="00EF0C9D" w:rsidRDefault="00531B1E" w:rsidP="00EF0C9D">
            <w:pPr>
              <w:rPr>
                <w:rFonts w:ascii="Calibri" w:hAnsi="Calibri" w:cs="Calibri"/>
                <w:sz w:val="18"/>
                <w:szCs w:val="18"/>
              </w:rPr>
            </w:pPr>
            <w:r w:rsidRPr="00EF0C9D">
              <w:rPr>
                <w:rFonts w:ascii="Calibri" w:hAnsi="Calibri" w:cs="Calibri"/>
                <w:sz w:val="18"/>
                <w:szCs w:val="18"/>
              </w:rPr>
              <w:t>12.4.3</w:t>
            </w:r>
          </w:p>
          <w:p w14:paraId="4191196E" w14:textId="77777777" w:rsidR="00531B1E" w:rsidRPr="00EA64A3" w:rsidRDefault="00531B1E" w:rsidP="00EF0C9D">
            <w:pPr>
              <w:rPr>
                <w:rFonts w:ascii="Calibri" w:hAnsi="Calibri" w:cs="Calibri"/>
                <w:sz w:val="18"/>
                <w:szCs w:val="18"/>
              </w:rPr>
            </w:pPr>
          </w:p>
        </w:tc>
        <w:tc>
          <w:tcPr>
            <w:tcW w:w="2875" w:type="dxa"/>
            <w:vAlign w:val="bottom"/>
          </w:tcPr>
          <w:p w14:paraId="76896D1F" w14:textId="70F5BECE" w:rsidR="00531B1E" w:rsidRPr="00EA64A3" w:rsidRDefault="00531B1E" w:rsidP="00EF0C9D">
            <w:pPr>
              <w:rPr>
                <w:rFonts w:ascii="Calibri" w:hAnsi="Calibri" w:cs="Calibri"/>
                <w:sz w:val="18"/>
                <w:szCs w:val="18"/>
              </w:rPr>
            </w:pPr>
            <w:r w:rsidRPr="00EF0C9D">
              <w:rPr>
                <w:rFonts w:ascii="Calibri" w:hAnsi="Calibri" w:cs="Calibri"/>
                <w:sz w:val="18"/>
                <w:szCs w:val="18"/>
              </w:rPr>
              <w:t>"32 In an infrastructure BSS or an AP MLD" -- A BSS and an MLD are not the same kind of thing.</w:t>
            </w:r>
          </w:p>
        </w:tc>
        <w:tc>
          <w:tcPr>
            <w:tcW w:w="1625" w:type="dxa"/>
            <w:vAlign w:val="bottom"/>
          </w:tcPr>
          <w:p w14:paraId="112C2823" w14:textId="1EA5C69F" w:rsidR="00531B1E" w:rsidRPr="00EA64A3" w:rsidRDefault="00531B1E" w:rsidP="00EF0C9D">
            <w:pPr>
              <w:rPr>
                <w:rFonts w:ascii="Calibri" w:hAnsi="Calibri" w:cs="Calibri"/>
                <w:sz w:val="18"/>
                <w:szCs w:val="18"/>
              </w:rPr>
            </w:pPr>
            <w:r w:rsidRPr="00EF0C9D">
              <w:rPr>
                <w:rFonts w:ascii="Calibri" w:hAnsi="Calibri" w:cs="Calibri"/>
                <w:sz w:val="18"/>
                <w:szCs w:val="18"/>
              </w:rPr>
              <w:t>delete and change “with the AP MLD, respectively,” to “with an AP MLD”</w:t>
            </w:r>
          </w:p>
        </w:tc>
        <w:tc>
          <w:tcPr>
            <w:tcW w:w="3207" w:type="dxa"/>
          </w:tcPr>
          <w:p w14:paraId="6E02A4A0" w14:textId="22EAC85A" w:rsidR="00531B1E" w:rsidRDefault="00A86CA0" w:rsidP="00531B1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1E07D30" w14:textId="77777777" w:rsidR="00A86CA0" w:rsidRDefault="00A86CA0" w:rsidP="00531B1E">
            <w:pPr>
              <w:autoSpaceDE w:val="0"/>
              <w:autoSpaceDN w:val="0"/>
              <w:adjustRightInd w:val="0"/>
              <w:rPr>
                <w:rFonts w:ascii="Calibri" w:hAnsi="Calibri" w:cs="Calibri"/>
                <w:sz w:val="18"/>
                <w:szCs w:val="18"/>
              </w:rPr>
            </w:pPr>
          </w:p>
          <w:p w14:paraId="626726E3" w14:textId="77777777" w:rsidR="006573BE" w:rsidRDefault="006573BE" w:rsidP="006573BE">
            <w:pPr>
              <w:autoSpaceDE w:val="0"/>
              <w:autoSpaceDN w:val="0"/>
              <w:adjustRightInd w:val="0"/>
              <w:rPr>
                <w:rFonts w:ascii="Calibri" w:hAnsi="Calibri" w:cs="Calibri"/>
                <w:sz w:val="18"/>
                <w:szCs w:val="18"/>
              </w:rPr>
            </w:pPr>
            <w:r>
              <w:rPr>
                <w:rFonts w:ascii="Calibri" w:hAnsi="Calibri" w:cs="Calibri"/>
                <w:sz w:val="18"/>
                <w:szCs w:val="18"/>
              </w:rPr>
              <w:t xml:space="preserve">We create separate paragraph to clarify the following. </w:t>
            </w:r>
          </w:p>
          <w:p w14:paraId="2A4BBC7D" w14:textId="77777777" w:rsidR="006573BE" w:rsidRDefault="006573BE" w:rsidP="006573BE">
            <w:pPr>
              <w:autoSpaceDE w:val="0"/>
              <w:autoSpaceDN w:val="0"/>
              <w:adjustRightInd w:val="0"/>
              <w:rPr>
                <w:rFonts w:ascii="Calibri" w:hAnsi="Calibri" w:cs="Calibri"/>
                <w:sz w:val="18"/>
                <w:szCs w:val="18"/>
              </w:rPr>
            </w:pPr>
          </w:p>
          <w:p w14:paraId="368AE213" w14:textId="77777777" w:rsidR="006573BE" w:rsidRPr="004A58D7" w:rsidRDefault="006573BE" w:rsidP="006573BE">
            <w:pPr>
              <w:rPr>
                <w:rFonts w:ascii="Calibri" w:hAnsi="Calibri" w:cs="Calibri"/>
                <w:sz w:val="18"/>
                <w:szCs w:val="18"/>
              </w:rPr>
            </w:pPr>
            <w:r w:rsidRPr="004A58D7">
              <w:rPr>
                <w:rFonts w:ascii="Calibri" w:hAnsi="Calibri" w:cs="Calibri"/>
                <w:sz w:val="18"/>
                <w:szCs w:val="18"/>
              </w:rPr>
              <w:t xml:space="preserve">For an AP MLD, the dot11RSNAConfigPasswordValueTable for all affiliated APs of the AP MLD shall be </w:t>
            </w:r>
            <w:proofErr w:type="spellStart"/>
            <w:r w:rsidRPr="004A58D7">
              <w:rPr>
                <w:rFonts w:ascii="Calibri" w:hAnsi="Calibri" w:cs="Calibri"/>
                <w:sz w:val="18"/>
                <w:szCs w:val="18"/>
              </w:rPr>
              <w:t>identitical</w:t>
            </w:r>
            <w:proofErr w:type="spellEnd"/>
            <w:r w:rsidRPr="004A58D7">
              <w:rPr>
                <w:rFonts w:ascii="Calibri" w:hAnsi="Calibri" w:cs="Calibri"/>
                <w:sz w:val="18"/>
                <w:szCs w:val="18"/>
              </w:rPr>
              <w:t xml:space="preserve"> to the </w:t>
            </w:r>
            <w:r w:rsidRPr="004A58D7">
              <w:rPr>
                <w:rFonts w:ascii="Calibri" w:hAnsi="Calibri" w:cs="Calibri"/>
                <w:sz w:val="18"/>
                <w:szCs w:val="18"/>
              </w:rPr>
              <w:lastRenderedPageBreak/>
              <w:t>dot11RSNAConfigPasswordValueTable for the AP MLD. Consequently, all affiliated APs of the AP MLD shall advertise the same values for the SAE Password Identifiers In Use and SAE Password Identifiers Used Exclusively subfields of the Extended Capabilities field of the Extended Capabilities element.</w:t>
            </w:r>
          </w:p>
          <w:p w14:paraId="00FFBCAE" w14:textId="77777777" w:rsidR="00A86CA0" w:rsidRDefault="00A86CA0" w:rsidP="00531B1E">
            <w:pPr>
              <w:autoSpaceDE w:val="0"/>
              <w:autoSpaceDN w:val="0"/>
              <w:adjustRightInd w:val="0"/>
              <w:rPr>
                <w:rFonts w:ascii="Calibri" w:hAnsi="Calibri" w:cs="Calibri"/>
                <w:sz w:val="18"/>
                <w:szCs w:val="18"/>
              </w:rPr>
            </w:pPr>
          </w:p>
          <w:p w14:paraId="08EA870B" w14:textId="76FA5256" w:rsidR="00A86CA0" w:rsidRDefault="00A86CA0" w:rsidP="00A86CA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FC4286">
              <w:rPr>
                <w:rFonts w:ascii="Calibri" w:hAnsi="Calibri" w:cs="Arial"/>
                <w:sz w:val="18"/>
                <w:szCs w:val="18"/>
              </w:rPr>
              <w:t>r4</w:t>
            </w:r>
            <w:r>
              <w:rPr>
                <w:rFonts w:ascii="Calibri" w:hAnsi="Calibri" w:cs="Arial"/>
                <w:sz w:val="18"/>
                <w:szCs w:val="18"/>
              </w:rPr>
              <w:t xml:space="preserve"> under all headings that include CID 2284</w:t>
            </w:r>
          </w:p>
          <w:p w14:paraId="660C9384" w14:textId="31CC2DA4" w:rsidR="00A86CA0" w:rsidRPr="00EA64A3" w:rsidRDefault="00A86CA0" w:rsidP="00531B1E">
            <w:pPr>
              <w:autoSpaceDE w:val="0"/>
              <w:autoSpaceDN w:val="0"/>
              <w:adjustRightInd w:val="0"/>
              <w:rPr>
                <w:rFonts w:ascii="Calibri" w:hAnsi="Calibri" w:cs="Calibri"/>
                <w:sz w:val="18"/>
                <w:szCs w:val="18"/>
              </w:rPr>
            </w:pPr>
          </w:p>
        </w:tc>
      </w:tr>
      <w:tr w:rsidR="00EF0C9D" w:rsidRPr="00DF4A52" w14:paraId="1772E6AA" w14:textId="77777777" w:rsidTr="00956C8B">
        <w:trPr>
          <w:trHeight w:val="980"/>
        </w:trPr>
        <w:tc>
          <w:tcPr>
            <w:tcW w:w="721" w:type="dxa"/>
          </w:tcPr>
          <w:p w14:paraId="645D7964" w14:textId="0505B491" w:rsidR="00EF0C9D" w:rsidRPr="00EF0C9D" w:rsidRDefault="00EF0C9D" w:rsidP="00EF0C9D">
            <w:pPr>
              <w:rPr>
                <w:rFonts w:ascii="Calibri" w:hAnsi="Calibri" w:cs="Calibri"/>
                <w:sz w:val="18"/>
                <w:szCs w:val="18"/>
              </w:rPr>
            </w:pPr>
            <w:r w:rsidRPr="00EF0C9D">
              <w:rPr>
                <w:rFonts w:ascii="Calibri" w:hAnsi="Calibri" w:cs="Calibri"/>
                <w:sz w:val="18"/>
                <w:szCs w:val="18"/>
              </w:rPr>
              <w:lastRenderedPageBreak/>
              <w:t>2487</w:t>
            </w:r>
          </w:p>
        </w:tc>
        <w:tc>
          <w:tcPr>
            <w:tcW w:w="900" w:type="dxa"/>
          </w:tcPr>
          <w:p w14:paraId="7106CB17" w14:textId="46ECE40F" w:rsidR="00EF0C9D" w:rsidRPr="00EF0C9D" w:rsidRDefault="00EF0C9D" w:rsidP="00EF0C9D">
            <w:pPr>
              <w:rPr>
                <w:rFonts w:ascii="Calibri" w:hAnsi="Calibri" w:cs="Calibri"/>
                <w:sz w:val="18"/>
                <w:szCs w:val="18"/>
              </w:rPr>
            </w:pPr>
            <w:r w:rsidRPr="00EF0C9D">
              <w:rPr>
                <w:rFonts w:ascii="Calibri" w:hAnsi="Calibri" w:cs="Calibri"/>
                <w:sz w:val="18"/>
                <w:szCs w:val="18"/>
              </w:rPr>
              <w:t>Po-Kai Huang</w:t>
            </w:r>
          </w:p>
        </w:tc>
        <w:tc>
          <w:tcPr>
            <w:tcW w:w="720" w:type="dxa"/>
          </w:tcPr>
          <w:p w14:paraId="2CAA226C" w14:textId="66B65C2F" w:rsidR="00EF0C9D" w:rsidRPr="00EF0C9D" w:rsidRDefault="00EF0C9D" w:rsidP="00EF0C9D">
            <w:pPr>
              <w:rPr>
                <w:rFonts w:ascii="Calibri" w:hAnsi="Calibri" w:cs="Calibri"/>
                <w:sz w:val="18"/>
                <w:szCs w:val="18"/>
              </w:rPr>
            </w:pPr>
            <w:r w:rsidRPr="00EF0C9D">
              <w:rPr>
                <w:rFonts w:ascii="Calibri" w:hAnsi="Calibri" w:cs="Calibri"/>
                <w:sz w:val="18"/>
                <w:szCs w:val="18"/>
              </w:rPr>
              <w:t>114.64</w:t>
            </w:r>
          </w:p>
        </w:tc>
        <w:tc>
          <w:tcPr>
            <w:tcW w:w="900" w:type="dxa"/>
          </w:tcPr>
          <w:p w14:paraId="15F766D3" w14:textId="5012272C" w:rsidR="00EF0C9D" w:rsidRPr="00EF0C9D" w:rsidRDefault="00EF0C9D" w:rsidP="00EF0C9D">
            <w:pPr>
              <w:rPr>
                <w:rFonts w:ascii="Calibri" w:hAnsi="Calibri" w:cs="Calibri"/>
                <w:sz w:val="18"/>
                <w:szCs w:val="18"/>
              </w:rPr>
            </w:pPr>
            <w:r w:rsidRPr="00EF0C9D">
              <w:rPr>
                <w:rFonts w:ascii="Calibri" w:hAnsi="Calibri" w:cs="Calibri"/>
                <w:sz w:val="18"/>
                <w:szCs w:val="18"/>
              </w:rPr>
              <w:t>12.4.5.2</w:t>
            </w:r>
          </w:p>
        </w:tc>
        <w:tc>
          <w:tcPr>
            <w:tcW w:w="2875" w:type="dxa"/>
          </w:tcPr>
          <w:p w14:paraId="4F305B1B" w14:textId="11E5850F" w:rsidR="00EF0C9D" w:rsidRPr="00EF0C9D" w:rsidRDefault="00EF0C9D" w:rsidP="00EF0C9D">
            <w:pPr>
              <w:rPr>
                <w:rFonts w:ascii="Calibri" w:hAnsi="Calibri" w:cs="Calibri"/>
                <w:sz w:val="18"/>
                <w:szCs w:val="18"/>
              </w:rPr>
            </w:pPr>
            <w:r w:rsidRPr="00EF0C9D">
              <w:rPr>
                <w:rFonts w:ascii="Calibri" w:hAnsi="Calibri" w:cs="Calibri"/>
                <w:sz w:val="18"/>
                <w:szCs w:val="18"/>
              </w:rPr>
              <w:t xml:space="preserve">The formula of </w:t>
            </w:r>
            <w:proofErr w:type="spellStart"/>
            <w:r w:rsidRPr="00EF0C9D">
              <w:rPr>
                <w:rFonts w:ascii="Calibri" w:hAnsi="Calibri" w:cs="Calibri"/>
                <w:sz w:val="18"/>
                <w:szCs w:val="18"/>
              </w:rPr>
              <w:t>val</w:t>
            </w:r>
            <w:proofErr w:type="spellEnd"/>
            <w:r w:rsidRPr="00EF0C9D">
              <w:rPr>
                <w:rFonts w:ascii="Calibri" w:hAnsi="Calibri" w:cs="Calibri"/>
                <w:sz w:val="18"/>
                <w:szCs w:val="18"/>
              </w:rPr>
              <w:t xml:space="preserve"> computation needs to be specified between two MLDs. Simply changing (STA-A-MAC, STA-B-MAC) to (MLD-A-MAC, MLD-B-MAC) for the formula between two MLDs</w:t>
            </w:r>
          </w:p>
        </w:tc>
        <w:tc>
          <w:tcPr>
            <w:tcW w:w="1625" w:type="dxa"/>
          </w:tcPr>
          <w:p w14:paraId="0D240C54" w14:textId="2D2E5995" w:rsidR="00EF0C9D" w:rsidRPr="00EF0C9D" w:rsidRDefault="00EF0C9D" w:rsidP="00EF0C9D">
            <w:pPr>
              <w:rPr>
                <w:rFonts w:ascii="Calibri" w:hAnsi="Calibri" w:cs="Calibri"/>
                <w:sz w:val="18"/>
                <w:szCs w:val="18"/>
              </w:rPr>
            </w:pPr>
            <w:r w:rsidRPr="00EF0C9D">
              <w:rPr>
                <w:rFonts w:ascii="Calibri" w:hAnsi="Calibri" w:cs="Calibri"/>
                <w:sz w:val="18"/>
                <w:szCs w:val="18"/>
              </w:rPr>
              <w:t>Changing (STA-A-MAC, STA-B-MAC) to (MLD-A-MAC, MLD-B-MAC) for the formula between two MLDs.</w:t>
            </w:r>
          </w:p>
        </w:tc>
        <w:tc>
          <w:tcPr>
            <w:tcW w:w="3207" w:type="dxa"/>
          </w:tcPr>
          <w:p w14:paraId="5885983D" w14:textId="77777777" w:rsidR="00D25E5B" w:rsidRDefault="00D25E5B" w:rsidP="00D25E5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82E4942" w14:textId="77777777" w:rsidR="00D25E5B" w:rsidRDefault="00D25E5B" w:rsidP="00D25E5B">
            <w:pPr>
              <w:autoSpaceDE w:val="0"/>
              <w:autoSpaceDN w:val="0"/>
              <w:adjustRightInd w:val="0"/>
              <w:rPr>
                <w:rFonts w:ascii="Calibri" w:hAnsi="Calibri" w:cs="Calibri"/>
                <w:sz w:val="18"/>
                <w:szCs w:val="18"/>
              </w:rPr>
            </w:pPr>
          </w:p>
          <w:p w14:paraId="5D409A9A" w14:textId="420CCBAB" w:rsidR="00EF0C9D" w:rsidRDefault="006573BE" w:rsidP="00EF0C9D">
            <w:pPr>
              <w:autoSpaceDE w:val="0"/>
              <w:autoSpaceDN w:val="0"/>
              <w:adjustRightInd w:val="0"/>
              <w:rPr>
                <w:rFonts w:ascii="Calibri" w:hAnsi="Calibri" w:cs="Calibri"/>
                <w:sz w:val="18"/>
                <w:szCs w:val="18"/>
              </w:rPr>
            </w:pPr>
            <w:r>
              <w:rPr>
                <w:rFonts w:ascii="Calibri" w:hAnsi="Calibri" w:cs="Calibri"/>
                <w:sz w:val="18"/>
                <w:szCs w:val="18"/>
              </w:rPr>
              <w:t xml:space="preserve">We revise the description of STA and MLD with general description “SAE peer” to align with the wording used in other places of 12.4 like the following. </w:t>
            </w:r>
          </w:p>
          <w:p w14:paraId="7FEE34E9" w14:textId="3AFD9D88" w:rsidR="005D1C0C" w:rsidRDefault="005D1C0C" w:rsidP="00EF0C9D">
            <w:pPr>
              <w:autoSpaceDE w:val="0"/>
              <w:autoSpaceDN w:val="0"/>
              <w:adjustRightInd w:val="0"/>
              <w:rPr>
                <w:rFonts w:ascii="Calibri" w:hAnsi="Calibri" w:cs="Calibri"/>
                <w:sz w:val="18"/>
                <w:szCs w:val="18"/>
              </w:rPr>
            </w:pPr>
          </w:p>
          <w:p w14:paraId="14A3A5B1" w14:textId="77777777" w:rsidR="005D1C0C" w:rsidRPr="00C309A3" w:rsidRDefault="005D1C0C" w:rsidP="005D1C0C">
            <w:pPr>
              <w:autoSpaceDE w:val="0"/>
              <w:autoSpaceDN w:val="0"/>
              <w:adjustRightInd w:val="0"/>
              <w:rPr>
                <w:rFonts w:ascii="Calibri" w:hAnsi="Calibri" w:cs="Calibri"/>
                <w:i/>
                <w:iCs/>
                <w:sz w:val="18"/>
                <w:szCs w:val="18"/>
              </w:rPr>
            </w:pPr>
            <w:r w:rsidRPr="00C309A3">
              <w:rPr>
                <w:rFonts w:ascii="TimesNewRomanPSMT" w:hAnsi="TimesNewRomanPSMT"/>
                <w:i/>
                <w:iCs/>
                <w:color w:val="000000"/>
                <w:sz w:val="20"/>
              </w:rPr>
              <w:t>An SAE peer, e.g. a mesh STA or an AP, indicates support for direct hashing to obtain an ECC password</w:t>
            </w:r>
            <w:r w:rsidRPr="00C309A3">
              <w:rPr>
                <w:rFonts w:ascii="TimesNewRomanPSMT" w:hAnsi="TimesNewRomanPSMT"/>
                <w:i/>
                <w:iCs/>
                <w:color w:val="000000"/>
                <w:sz w:val="20"/>
              </w:rPr>
              <w:br/>
              <w:t>element by setting the SAE hash-to-element bit to 1</w:t>
            </w:r>
            <w:r w:rsidRPr="00C309A3">
              <w:rPr>
                <w:rFonts w:ascii="TimesNewRomanPSMT" w:hAnsi="TimesNewRomanPSMT"/>
                <w:i/>
                <w:iCs/>
                <w:color w:val="218A21"/>
                <w:sz w:val="20"/>
              </w:rPr>
              <w:t>(#5072)(#5071)</w:t>
            </w:r>
          </w:p>
          <w:p w14:paraId="2E913B7B" w14:textId="65184021" w:rsidR="005D1C0C" w:rsidRDefault="005D1C0C" w:rsidP="00EF0C9D">
            <w:pPr>
              <w:autoSpaceDE w:val="0"/>
              <w:autoSpaceDN w:val="0"/>
              <w:adjustRightInd w:val="0"/>
              <w:rPr>
                <w:rFonts w:ascii="Calibri" w:hAnsi="Calibri" w:cs="Calibri"/>
                <w:sz w:val="18"/>
                <w:szCs w:val="18"/>
              </w:rPr>
            </w:pPr>
          </w:p>
          <w:p w14:paraId="6E61211B" w14:textId="728C0DE9" w:rsidR="005D1C0C" w:rsidRDefault="005D1C0C" w:rsidP="00EF0C9D">
            <w:pPr>
              <w:autoSpaceDE w:val="0"/>
              <w:autoSpaceDN w:val="0"/>
              <w:adjustRightInd w:val="0"/>
              <w:rPr>
                <w:rFonts w:ascii="Calibri" w:hAnsi="Calibri" w:cs="Calibri"/>
                <w:sz w:val="18"/>
                <w:szCs w:val="18"/>
              </w:rPr>
            </w:pPr>
            <w:r>
              <w:rPr>
                <w:rFonts w:ascii="Calibri" w:hAnsi="Calibri" w:cs="Calibri"/>
                <w:sz w:val="18"/>
                <w:szCs w:val="18"/>
              </w:rPr>
              <w:t>We then revise the paragraphs describing MAC addresses correspondingly.</w:t>
            </w:r>
          </w:p>
          <w:p w14:paraId="268B4932" w14:textId="77777777" w:rsidR="006573BE" w:rsidRDefault="006573BE" w:rsidP="00EF0C9D">
            <w:pPr>
              <w:autoSpaceDE w:val="0"/>
              <w:autoSpaceDN w:val="0"/>
              <w:adjustRightInd w:val="0"/>
              <w:rPr>
                <w:rFonts w:ascii="Calibri" w:hAnsi="Calibri" w:cs="Calibri"/>
                <w:sz w:val="18"/>
                <w:szCs w:val="18"/>
              </w:rPr>
            </w:pPr>
          </w:p>
          <w:p w14:paraId="1277FDD5" w14:textId="2FCABCED" w:rsidR="00D25E5B" w:rsidRDefault="00D25E5B" w:rsidP="00D25E5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FC4286">
              <w:rPr>
                <w:rFonts w:ascii="Calibri" w:hAnsi="Calibri" w:cs="Arial"/>
                <w:sz w:val="18"/>
                <w:szCs w:val="18"/>
              </w:rPr>
              <w:t>r4</w:t>
            </w:r>
            <w:r>
              <w:rPr>
                <w:rFonts w:ascii="Calibri" w:hAnsi="Calibri" w:cs="Arial"/>
                <w:sz w:val="18"/>
                <w:szCs w:val="18"/>
              </w:rPr>
              <w:t xml:space="preserve"> under all headings that include CID 2487</w:t>
            </w:r>
          </w:p>
          <w:p w14:paraId="3AF9AD1C" w14:textId="3AE0CDB6" w:rsidR="00D25E5B" w:rsidRPr="00EA64A3" w:rsidRDefault="00D25E5B" w:rsidP="00EF0C9D">
            <w:pPr>
              <w:autoSpaceDE w:val="0"/>
              <w:autoSpaceDN w:val="0"/>
              <w:adjustRightInd w:val="0"/>
              <w:rPr>
                <w:rFonts w:ascii="Calibri" w:hAnsi="Calibri" w:cs="Calibri"/>
                <w:sz w:val="18"/>
                <w:szCs w:val="18"/>
              </w:rPr>
            </w:pPr>
          </w:p>
        </w:tc>
      </w:tr>
      <w:tr w:rsidR="00170183" w:rsidRPr="00DF4A52" w14:paraId="1B5C9563" w14:textId="77777777" w:rsidTr="00956C8B">
        <w:trPr>
          <w:trHeight w:val="980"/>
        </w:trPr>
        <w:tc>
          <w:tcPr>
            <w:tcW w:w="721" w:type="dxa"/>
          </w:tcPr>
          <w:p w14:paraId="2E07B2EB" w14:textId="08F5F4EF" w:rsidR="00170183" w:rsidRPr="00EF0C9D" w:rsidRDefault="00170183" w:rsidP="00170183">
            <w:pPr>
              <w:rPr>
                <w:rFonts w:ascii="Calibri" w:hAnsi="Calibri" w:cs="Calibri"/>
                <w:sz w:val="18"/>
                <w:szCs w:val="18"/>
              </w:rPr>
            </w:pPr>
            <w:r w:rsidRPr="00EF0C9D">
              <w:rPr>
                <w:rFonts w:ascii="Calibri" w:hAnsi="Calibri" w:cs="Calibri"/>
                <w:sz w:val="18"/>
                <w:szCs w:val="18"/>
              </w:rPr>
              <w:t>2576</w:t>
            </w:r>
          </w:p>
        </w:tc>
        <w:tc>
          <w:tcPr>
            <w:tcW w:w="900" w:type="dxa"/>
          </w:tcPr>
          <w:p w14:paraId="7867ACD2" w14:textId="5EC2345D" w:rsidR="00170183" w:rsidRPr="00EF0C9D" w:rsidRDefault="00170183" w:rsidP="00170183">
            <w:pPr>
              <w:rPr>
                <w:rFonts w:ascii="Calibri" w:hAnsi="Calibri" w:cs="Calibri"/>
                <w:sz w:val="18"/>
                <w:szCs w:val="18"/>
              </w:rPr>
            </w:pPr>
            <w:r w:rsidRPr="00EF0C9D">
              <w:rPr>
                <w:rFonts w:ascii="Calibri" w:hAnsi="Calibri" w:cs="Calibri"/>
                <w:sz w:val="18"/>
                <w:szCs w:val="18"/>
              </w:rPr>
              <w:t>Rojan Chitrakar</w:t>
            </w:r>
          </w:p>
        </w:tc>
        <w:tc>
          <w:tcPr>
            <w:tcW w:w="720" w:type="dxa"/>
          </w:tcPr>
          <w:p w14:paraId="3C5DF11F" w14:textId="064D2EE5" w:rsidR="00170183" w:rsidRPr="00EF0C9D" w:rsidRDefault="00170183" w:rsidP="00170183">
            <w:pPr>
              <w:rPr>
                <w:rFonts w:ascii="Calibri" w:hAnsi="Calibri" w:cs="Calibri"/>
                <w:sz w:val="18"/>
                <w:szCs w:val="18"/>
              </w:rPr>
            </w:pPr>
            <w:r w:rsidRPr="00EF0C9D">
              <w:rPr>
                <w:rFonts w:ascii="Calibri" w:hAnsi="Calibri" w:cs="Calibri"/>
                <w:sz w:val="18"/>
                <w:szCs w:val="18"/>
              </w:rPr>
              <w:t>114.63</w:t>
            </w:r>
          </w:p>
        </w:tc>
        <w:tc>
          <w:tcPr>
            <w:tcW w:w="900" w:type="dxa"/>
          </w:tcPr>
          <w:p w14:paraId="7AF7FD69" w14:textId="6375A1B1" w:rsidR="00170183" w:rsidRPr="00EF0C9D" w:rsidRDefault="00170183" w:rsidP="00170183">
            <w:pPr>
              <w:rPr>
                <w:rFonts w:ascii="Calibri" w:hAnsi="Calibri" w:cs="Calibri"/>
                <w:sz w:val="18"/>
                <w:szCs w:val="18"/>
              </w:rPr>
            </w:pPr>
            <w:r w:rsidRPr="00EF0C9D">
              <w:rPr>
                <w:rFonts w:ascii="Calibri" w:hAnsi="Calibri" w:cs="Calibri"/>
                <w:sz w:val="18"/>
                <w:szCs w:val="18"/>
              </w:rPr>
              <w:t>12.4.5.2</w:t>
            </w:r>
          </w:p>
        </w:tc>
        <w:tc>
          <w:tcPr>
            <w:tcW w:w="2875" w:type="dxa"/>
          </w:tcPr>
          <w:p w14:paraId="16C1AC78" w14:textId="662F6764" w:rsidR="00170183" w:rsidRPr="00EF0C9D" w:rsidRDefault="00170183" w:rsidP="00170183">
            <w:pPr>
              <w:rPr>
                <w:rFonts w:ascii="Calibri" w:hAnsi="Calibri" w:cs="Calibri"/>
                <w:sz w:val="18"/>
                <w:szCs w:val="18"/>
              </w:rPr>
            </w:pPr>
            <w:r w:rsidRPr="00EF0C9D">
              <w:rPr>
                <w:rFonts w:ascii="Calibri" w:hAnsi="Calibri" w:cs="Calibri"/>
                <w:sz w:val="18"/>
                <w:szCs w:val="18"/>
              </w:rPr>
              <w:t xml:space="preserve">It is not apparent how the two MLDs find out each other's MLD MAC Addresses. Presumably, AP MLD would advertise its MLD MAC Address in Beacon/Probe Response frames and non-AP MLD would include its MLD MAC Address in the Authentication frame. However, can't find this information </w:t>
            </w:r>
            <w:proofErr w:type="spellStart"/>
            <w:r w:rsidRPr="00EF0C9D">
              <w:rPr>
                <w:rFonts w:ascii="Calibri" w:hAnsi="Calibri" w:cs="Calibri"/>
                <w:sz w:val="18"/>
                <w:szCs w:val="18"/>
              </w:rPr>
              <w:t>explicitely</w:t>
            </w:r>
            <w:proofErr w:type="spellEnd"/>
            <w:r w:rsidRPr="00EF0C9D">
              <w:rPr>
                <w:rFonts w:ascii="Calibri" w:hAnsi="Calibri" w:cs="Calibri"/>
                <w:sz w:val="18"/>
                <w:szCs w:val="18"/>
              </w:rPr>
              <w:t xml:space="preserve"> anywhere in D0.3. Clause 9 only mentions that ML element may be carried in Beacon/ Probe Response frames and Authentication frames but the content of ML element in these frames are not explained in clause 35.</w:t>
            </w:r>
          </w:p>
        </w:tc>
        <w:tc>
          <w:tcPr>
            <w:tcW w:w="1625" w:type="dxa"/>
          </w:tcPr>
          <w:p w14:paraId="1F022CDF" w14:textId="439E655C" w:rsidR="00170183" w:rsidRPr="00EF0C9D" w:rsidRDefault="00170183" w:rsidP="00170183">
            <w:pPr>
              <w:rPr>
                <w:rFonts w:ascii="Calibri" w:hAnsi="Calibri" w:cs="Calibri"/>
                <w:sz w:val="18"/>
                <w:szCs w:val="18"/>
              </w:rPr>
            </w:pPr>
            <w:r w:rsidRPr="00EF0C9D">
              <w:rPr>
                <w:rFonts w:ascii="Calibri" w:hAnsi="Calibri" w:cs="Calibri"/>
                <w:sz w:val="18"/>
                <w:szCs w:val="18"/>
              </w:rPr>
              <w:t>Explain how the two MLDs would find out each other's MLD MAC Addresses for the PWE generation in SAE.</w:t>
            </w:r>
          </w:p>
        </w:tc>
        <w:tc>
          <w:tcPr>
            <w:tcW w:w="3207" w:type="dxa"/>
          </w:tcPr>
          <w:p w14:paraId="426B5845" w14:textId="77777777" w:rsidR="00170183" w:rsidRDefault="00170183" w:rsidP="0017018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B2627EF" w14:textId="77777777" w:rsidR="00170183" w:rsidRDefault="00170183" w:rsidP="00170183">
            <w:pPr>
              <w:autoSpaceDE w:val="0"/>
              <w:autoSpaceDN w:val="0"/>
              <w:adjustRightInd w:val="0"/>
              <w:rPr>
                <w:rFonts w:ascii="Calibri" w:hAnsi="Calibri" w:cs="Calibri"/>
                <w:sz w:val="18"/>
                <w:szCs w:val="18"/>
              </w:rPr>
            </w:pPr>
          </w:p>
          <w:p w14:paraId="71D6BFA2" w14:textId="77777777" w:rsidR="00170183" w:rsidRDefault="00170183" w:rsidP="00170183">
            <w:pPr>
              <w:autoSpaceDE w:val="0"/>
              <w:autoSpaceDN w:val="0"/>
              <w:adjustRightInd w:val="0"/>
              <w:rPr>
                <w:rFonts w:ascii="Calibri" w:hAnsi="Calibri" w:cs="Calibri"/>
                <w:sz w:val="18"/>
                <w:szCs w:val="18"/>
              </w:rPr>
            </w:pPr>
            <w:r>
              <w:rPr>
                <w:rFonts w:ascii="Calibri" w:hAnsi="Calibri" w:cs="Calibri"/>
                <w:sz w:val="18"/>
                <w:szCs w:val="18"/>
              </w:rPr>
              <w:t xml:space="preserve"> We clarify below that discovery of MLD address has been addressed in other places of the spec.</w:t>
            </w:r>
          </w:p>
          <w:p w14:paraId="56829273" w14:textId="77777777" w:rsidR="00170183" w:rsidRPr="00AE14AB" w:rsidRDefault="00170183" w:rsidP="00170183">
            <w:pPr>
              <w:pStyle w:val="T"/>
              <w:rPr>
                <w:rFonts w:ascii="Calibri" w:eastAsia="Malgun Gothic" w:hAnsi="Calibri" w:cs="Calibri"/>
                <w:color w:val="auto"/>
                <w:w w:val="100"/>
                <w:sz w:val="18"/>
                <w:szCs w:val="18"/>
                <w:lang w:val="en-GB" w:eastAsia="en-US"/>
              </w:rPr>
            </w:pPr>
            <w:r w:rsidRPr="00AE14AB">
              <w:rPr>
                <w:rFonts w:ascii="Calibri" w:eastAsia="Malgun Gothic" w:hAnsi="Calibri" w:cs="Calibri"/>
                <w:color w:val="auto"/>
                <w:w w:val="100"/>
                <w:sz w:val="18"/>
                <w:szCs w:val="18"/>
                <w:lang w:val="en-GB" w:eastAsia="en-US"/>
              </w:rPr>
              <w:t>An authentication frame sent by a STA affiliated with an MLD includes an ML element that indicates the MLD MAC address of that MLD (see 35.3.5.4 Usage and rules of Basic variant Multi-link element in the context of multi-link</w:t>
            </w:r>
            <w:r w:rsidRPr="00AE14AB">
              <w:rPr>
                <w:rFonts w:ascii="Calibri" w:eastAsia="Malgun Gothic" w:hAnsi="Calibri" w:cs="Calibri"/>
                <w:color w:val="auto"/>
                <w:w w:val="100"/>
                <w:sz w:val="18"/>
                <w:szCs w:val="18"/>
                <w:lang w:val="en-GB" w:eastAsia="en-US"/>
              </w:rPr>
              <w:br/>
              <w:t xml:space="preserve">setup). A Beacon frame sent by an AP affiliated with an AP MLD includes an ML element that indicates the MLD MAC address of that AP MLD, when that Beacon frame indicates SAE AKM (see 35.3.4.3 (Multi-link element usage rules in the context of discovery). A Probe Response frame sent by an AP affiliated with an AP MLD includes an ML element that indicates the MLD MAC address of the AP MLD in response to a MLD Probe </w:t>
            </w:r>
            <w:r w:rsidRPr="00AE14AB">
              <w:rPr>
                <w:rFonts w:ascii="Calibri" w:eastAsia="Malgun Gothic" w:hAnsi="Calibri" w:cs="Calibri"/>
                <w:color w:val="auto"/>
                <w:w w:val="100"/>
                <w:sz w:val="18"/>
                <w:szCs w:val="18"/>
                <w:lang w:val="en-GB" w:eastAsia="en-US"/>
              </w:rPr>
              <w:lastRenderedPageBreak/>
              <w:t xml:space="preserve">Request frame (see 35.3.4 (Discovery of an AP MLD)). </w:t>
            </w:r>
          </w:p>
          <w:p w14:paraId="3180201C" w14:textId="77777777" w:rsidR="00170183" w:rsidRPr="00EA64A3" w:rsidRDefault="00170183" w:rsidP="00170183">
            <w:pPr>
              <w:autoSpaceDE w:val="0"/>
              <w:autoSpaceDN w:val="0"/>
              <w:adjustRightInd w:val="0"/>
              <w:rPr>
                <w:rFonts w:ascii="Calibri" w:hAnsi="Calibri" w:cs="Calibri"/>
                <w:sz w:val="18"/>
                <w:szCs w:val="18"/>
              </w:rPr>
            </w:pPr>
          </w:p>
        </w:tc>
      </w:tr>
      <w:tr w:rsidR="00C44226" w:rsidRPr="00DF4A52" w14:paraId="79CCDDD6" w14:textId="77777777" w:rsidTr="00590B64">
        <w:trPr>
          <w:trHeight w:val="980"/>
        </w:trPr>
        <w:tc>
          <w:tcPr>
            <w:tcW w:w="721" w:type="dxa"/>
          </w:tcPr>
          <w:p w14:paraId="40E9635E" w14:textId="77777777" w:rsidR="00C44226" w:rsidRPr="009103DF" w:rsidRDefault="00C44226" w:rsidP="00C44226">
            <w:pPr>
              <w:rPr>
                <w:rFonts w:ascii="Calibri" w:hAnsi="Calibri" w:cs="Calibri"/>
                <w:sz w:val="18"/>
                <w:szCs w:val="18"/>
              </w:rPr>
            </w:pPr>
          </w:p>
        </w:tc>
        <w:tc>
          <w:tcPr>
            <w:tcW w:w="900" w:type="dxa"/>
          </w:tcPr>
          <w:p w14:paraId="77889A29" w14:textId="77777777" w:rsidR="00C44226" w:rsidRPr="00C44226" w:rsidRDefault="00C44226" w:rsidP="00C44226">
            <w:pPr>
              <w:rPr>
                <w:rFonts w:ascii="Calibri" w:hAnsi="Calibri" w:cs="Calibri"/>
                <w:sz w:val="18"/>
                <w:szCs w:val="18"/>
              </w:rPr>
            </w:pPr>
            <w:r w:rsidRPr="00C44226">
              <w:rPr>
                <w:rFonts w:ascii="Calibri" w:hAnsi="Calibri" w:cs="Calibri"/>
                <w:sz w:val="18"/>
                <w:szCs w:val="18"/>
              </w:rPr>
              <w:t>Mark Rison</w:t>
            </w:r>
          </w:p>
          <w:p w14:paraId="5495E291" w14:textId="77777777" w:rsidR="00C44226" w:rsidRPr="00EA64A3" w:rsidRDefault="00C44226" w:rsidP="00C44226">
            <w:pPr>
              <w:rPr>
                <w:rFonts w:ascii="Calibri" w:hAnsi="Calibri" w:cs="Calibri"/>
                <w:sz w:val="18"/>
                <w:szCs w:val="18"/>
              </w:rPr>
            </w:pPr>
          </w:p>
        </w:tc>
        <w:tc>
          <w:tcPr>
            <w:tcW w:w="720" w:type="dxa"/>
          </w:tcPr>
          <w:p w14:paraId="1521B137" w14:textId="5EC9BF43" w:rsidR="00C44226" w:rsidRPr="00EA64A3" w:rsidRDefault="00C44226" w:rsidP="00C44226">
            <w:pPr>
              <w:rPr>
                <w:rFonts w:ascii="Calibri" w:hAnsi="Calibri" w:cs="Calibri"/>
                <w:sz w:val="18"/>
                <w:szCs w:val="18"/>
              </w:rPr>
            </w:pPr>
            <w:r>
              <w:rPr>
                <w:rFonts w:ascii="Calibri" w:hAnsi="Calibri" w:cs="Calibri"/>
                <w:sz w:val="18"/>
                <w:szCs w:val="18"/>
              </w:rPr>
              <w:t>114.63</w:t>
            </w:r>
          </w:p>
        </w:tc>
        <w:tc>
          <w:tcPr>
            <w:tcW w:w="900" w:type="dxa"/>
          </w:tcPr>
          <w:p w14:paraId="1AB77B27" w14:textId="77777777" w:rsidR="00C44226" w:rsidRPr="00C44226" w:rsidRDefault="00C44226" w:rsidP="00C44226">
            <w:pPr>
              <w:rPr>
                <w:rFonts w:ascii="Calibri" w:hAnsi="Calibri" w:cs="Calibri"/>
                <w:sz w:val="18"/>
                <w:szCs w:val="18"/>
              </w:rPr>
            </w:pPr>
            <w:r w:rsidRPr="00C44226">
              <w:rPr>
                <w:rFonts w:ascii="Calibri" w:hAnsi="Calibri" w:cs="Calibri"/>
                <w:sz w:val="18"/>
                <w:szCs w:val="18"/>
              </w:rPr>
              <w:t>12.4.5.2</w:t>
            </w:r>
          </w:p>
          <w:p w14:paraId="48984AF8" w14:textId="77777777" w:rsidR="00C44226" w:rsidRPr="00EA64A3" w:rsidRDefault="00C44226" w:rsidP="00C44226">
            <w:pPr>
              <w:rPr>
                <w:rFonts w:ascii="Calibri" w:hAnsi="Calibri" w:cs="Calibri"/>
                <w:sz w:val="18"/>
                <w:szCs w:val="18"/>
              </w:rPr>
            </w:pPr>
          </w:p>
        </w:tc>
        <w:tc>
          <w:tcPr>
            <w:tcW w:w="2875" w:type="dxa"/>
            <w:vAlign w:val="bottom"/>
          </w:tcPr>
          <w:p w14:paraId="1580EA95" w14:textId="2FFCECE2" w:rsidR="00C44226" w:rsidRPr="00EA64A3" w:rsidRDefault="00C44226" w:rsidP="00C44226">
            <w:pPr>
              <w:rPr>
                <w:rFonts w:ascii="Calibri" w:hAnsi="Calibri" w:cs="Calibri"/>
                <w:sz w:val="18"/>
                <w:szCs w:val="18"/>
              </w:rPr>
            </w:pPr>
            <w:r w:rsidRPr="00C44226">
              <w:rPr>
                <w:rFonts w:ascii="Calibri" w:hAnsi="Calibri" w:cs="Calibri"/>
                <w:sz w:val="18"/>
                <w:szCs w:val="18"/>
              </w:rPr>
              <w:t xml:space="preserve">"between two STAs or MLD-A-MAC and MLD-B-MAC shall be used in the computation of </w:t>
            </w:r>
            <w:proofErr w:type="spellStart"/>
            <w:r w:rsidRPr="00C44226">
              <w:rPr>
                <w:rFonts w:ascii="Calibri" w:hAnsi="Calibri" w:cs="Calibri"/>
                <w:sz w:val="18"/>
                <w:szCs w:val="18"/>
              </w:rPr>
              <w:t>val</w:t>
            </w:r>
            <w:proofErr w:type="spellEnd"/>
            <w:r w:rsidRPr="00C44226">
              <w:rPr>
                <w:rFonts w:ascii="Calibri" w:hAnsi="Calibri" w:cs="Calibri"/>
                <w:sz w:val="18"/>
                <w:szCs w:val="18"/>
              </w:rPr>
              <w:t>" is not clear</w:t>
            </w:r>
          </w:p>
        </w:tc>
        <w:tc>
          <w:tcPr>
            <w:tcW w:w="1625" w:type="dxa"/>
            <w:vAlign w:val="bottom"/>
          </w:tcPr>
          <w:p w14:paraId="0DB40B7B" w14:textId="15185DD7" w:rsidR="00C44226" w:rsidRPr="00EA64A3" w:rsidRDefault="00C44226" w:rsidP="00C44226">
            <w:pPr>
              <w:rPr>
                <w:rFonts w:ascii="Calibri" w:hAnsi="Calibri" w:cs="Calibri"/>
                <w:sz w:val="18"/>
                <w:szCs w:val="18"/>
              </w:rPr>
            </w:pPr>
            <w:r w:rsidRPr="00C44226">
              <w:rPr>
                <w:rFonts w:ascii="Calibri" w:hAnsi="Calibri" w:cs="Calibri"/>
                <w:sz w:val="18"/>
                <w:szCs w:val="18"/>
              </w:rPr>
              <w:t>say MAC-A and MAC-B in the equation, and then in the “where” below describe how they map in the MLD and non-MLD cases</w:t>
            </w:r>
          </w:p>
        </w:tc>
        <w:tc>
          <w:tcPr>
            <w:tcW w:w="3207" w:type="dxa"/>
          </w:tcPr>
          <w:p w14:paraId="072E0741" w14:textId="77777777" w:rsidR="00D25E5B" w:rsidRDefault="00D25E5B" w:rsidP="00D25E5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BD8FBB8" w14:textId="77777777" w:rsidR="00D25E5B" w:rsidRDefault="00D25E5B" w:rsidP="00D25E5B">
            <w:pPr>
              <w:autoSpaceDE w:val="0"/>
              <w:autoSpaceDN w:val="0"/>
              <w:adjustRightInd w:val="0"/>
              <w:rPr>
                <w:rFonts w:ascii="Calibri" w:hAnsi="Calibri" w:cs="Calibri"/>
                <w:sz w:val="18"/>
                <w:szCs w:val="18"/>
              </w:rPr>
            </w:pPr>
          </w:p>
          <w:p w14:paraId="57547ABE" w14:textId="77777777" w:rsidR="00DC6B9B" w:rsidRDefault="00DC6B9B" w:rsidP="00DC6B9B">
            <w:pPr>
              <w:autoSpaceDE w:val="0"/>
              <w:autoSpaceDN w:val="0"/>
              <w:adjustRightInd w:val="0"/>
              <w:rPr>
                <w:rFonts w:ascii="Calibri" w:hAnsi="Calibri" w:cs="Calibri"/>
                <w:sz w:val="18"/>
                <w:szCs w:val="18"/>
              </w:rPr>
            </w:pPr>
            <w:r>
              <w:rPr>
                <w:rFonts w:ascii="Calibri" w:hAnsi="Calibri" w:cs="Calibri"/>
                <w:sz w:val="18"/>
                <w:szCs w:val="18"/>
              </w:rPr>
              <w:t xml:space="preserve">We revise the description of STA and MLD with general description “SAE peer” to align with the wording used in other places of 12.4 like the following. </w:t>
            </w:r>
          </w:p>
          <w:p w14:paraId="5EF5B9D7" w14:textId="77777777" w:rsidR="00DC6B9B" w:rsidRDefault="00DC6B9B" w:rsidP="00DC6B9B">
            <w:pPr>
              <w:autoSpaceDE w:val="0"/>
              <w:autoSpaceDN w:val="0"/>
              <w:adjustRightInd w:val="0"/>
              <w:rPr>
                <w:rFonts w:ascii="Calibri" w:hAnsi="Calibri" w:cs="Calibri"/>
                <w:sz w:val="18"/>
                <w:szCs w:val="18"/>
              </w:rPr>
            </w:pPr>
          </w:p>
          <w:p w14:paraId="13E75FC0" w14:textId="77777777" w:rsidR="00DC6B9B" w:rsidRPr="00C309A3" w:rsidRDefault="00DC6B9B" w:rsidP="00DC6B9B">
            <w:pPr>
              <w:autoSpaceDE w:val="0"/>
              <w:autoSpaceDN w:val="0"/>
              <w:adjustRightInd w:val="0"/>
              <w:rPr>
                <w:rFonts w:ascii="Calibri" w:hAnsi="Calibri" w:cs="Calibri"/>
                <w:i/>
                <w:iCs/>
                <w:sz w:val="18"/>
                <w:szCs w:val="18"/>
              </w:rPr>
            </w:pPr>
            <w:r w:rsidRPr="00C309A3">
              <w:rPr>
                <w:rFonts w:ascii="TimesNewRomanPSMT" w:hAnsi="TimesNewRomanPSMT"/>
                <w:i/>
                <w:iCs/>
                <w:color w:val="000000"/>
                <w:sz w:val="20"/>
              </w:rPr>
              <w:t>An SAE peer, e.g. a mesh STA or an AP, indicates support for direct hashing to obtain an ECC password</w:t>
            </w:r>
            <w:r w:rsidRPr="00C309A3">
              <w:rPr>
                <w:rFonts w:ascii="TimesNewRomanPSMT" w:hAnsi="TimesNewRomanPSMT"/>
                <w:i/>
                <w:iCs/>
                <w:color w:val="000000"/>
                <w:sz w:val="20"/>
              </w:rPr>
              <w:br/>
              <w:t>element by setting the SAE hash-to-element bit to 1</w:t>
            </w:r>
            <w:r w:rsidRPr="00C309A3">
              <w:rPr>
                <w:rFonts w:ascii="TimesNewRomanPSMT" w:hAnsi="TimesNewRomanPSMT"/>
                <w:i/>
                <w:iCs/>
                <w:color w:val="218A21"/>
                <w:sz w:val="20"/>
              </w:rPr>
              <w:t>(#5072)(#5071)</w:t>
            </w:r>
          </w:p>
          <w:p w14:paraId="2E50F8C8" w14:textId="77777777" w:rsidR="00DC6B9B" w:rsidRDefault="00DC6B9B" w:rsidP="00DC6B9B">
            <w:pPr>
              <w:autoSpaceDE w:val="0"/>
              <w:autoSpaceDN w:val="0"/>
              <w:adjustRightInd w:val="0"/>
              <w:rPr>
                <w:rFonts w:ascii="Calibri" w:hAnsi="Calibri" w:cs="Calibri"/>
                <w:sz w:val="18"/>
                <w:szCs w:val="18"/>
              </w:rPr>
            </w:pPr>
          </w:p>
          <w:p w14:paraId="7364D4B0" w14:textId="77777777" w:rsidR="00DC6B9B" w:rsidRDefault="00DC6B9B" w:rsidP="00DC6B9B">
            <w:pPr>
              <w:autoSpaceDE w:val="0"/>
              <w:autoSpaceDN w:val="0"/>
              <w:adjustRightInd w:val="0"/>
              <w:rPr>
                <w:rFonts w:ascii="Calibri" w:hAnsi="Calibri" w:cs="Calibri"/>
                <w:sz w:val="18"/>
                <w:szCs w:val="18"/>
              </w:rPr>
            </w:pPr>
            <w:r>
              <w:rPr>
                <w:rFonts w:ascii="Calibri" w:hAnsi="Calibri" w:cs="Calibri"/>
                <w:sz w:val="18"/>
                <w:szCs w:val="18"/>
              </w:rPr>
              <w:t>We then revise the paragraphs describing MAC addresses correspondingly.</w:t>
            </w:r>
          </w:p>
          <w:p w14:paraId="7E406170" w14:textId="77777777" w:rsidR="00DC6B9B" w:rsidRDefault="00DC6B9B" w:rsidP="00DC6B9B">
            <w:pPr>
              <w:autoSpaceDE w:val="0"/>
              <w:autoSpaceDN w:val="0"/>
              <w:adjustRightInd w:val="0"/>
              <w:rPr>
                <w:rFonts w:ascii="Calibri" w:hAnsi="Calibri" w:cs="Calibri"/>
                <w:sz w:val="18"/>
                <w:szCs w:val="18"/>
              </w:rPr>
            </w:pPr>
          </w:p>
          <w:p w14:paraId="06E70F7C" w14:textId="77777777" w:rsidR="00DC6B9B" w:rsidRDefault="00DC6B9B" w:rsidP="00DC6B9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11-21/0260r4 under all headings that include CID 2487</w:t>
            </w:r>
          </w:p>
          <w:p w14:paraId="4F292DBF" w14:textId="6763CDFD" w:rsidR="00D25E5B" w:rsidRPr="00EA64A3" w:rsidRDefault="00D25E5B" w:rsidP="00C44226">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16D802A" w14:textId="60DA74B1" w:rsidR="00595FED" w:rsidRDefault="00595FED" w:rsidP="00871315">
      <w:pPr>
        <w:rPr>
          <w:bCs/>
          <w:i/>
          <w:iCs/>
          <w:u w:val="single"/>
          <w:lang w:eastAsia="ko-KR"/>
        </w:rPr>
      </w:pPr>
    </w:p>
    <w:p w14:paraId="72784785" w14:textId="4FC5AE7D" w:rsidR="0030464F" w:rsidRDefault="0030464F" w:rsidP="00E66789">
      <w:pPr>
        <w:rPr>
          <w:rFonts w:ascii="TimesNewRomanPSMT" w:hAnsi="TimesNewRomanPSMT"/>
          <w:color w:val="000000"/>
          <w:sz w:val="20"/>
          <w:lang w:val="en-US"/>
        </w:rPr>
      </w:pPr>
    </w:p>
    <w:p w14:paraId="6DC3DE0E" w14:textId="79ED9174" w:rsidR="00A36D9F" w:rsidRPr="00A36D9F" w:rsidRDefault="00A36D9F" w:rsidP="00E66789">
      <w:pPr>
        <w:rPr>
          <w:ins w:id="0" w:author="Huang, Po-kai" w:date="2021-03-15T21:01:00Z"/>
          <w:b/>
          <w:i/>
          <w:lang w:eastAsia="ko-KR"/>
        </w:rPr>
      </w:pPr>
      <w:proofErr w:type="spellStart"/>
      <w:r w:rsidRPr="00363319">
        <w:rPr>
          <w:b/>
          <w:i/>
          <w:highlight w:val="yellow"/>
          <w:lang w:eastAsia="ko-KR"/>
        </w:rPr>
        <w:t>TG</w:t>
      </w:r>
      <w:r>
        <w:rPr>
          <w:b/>
          <w:i/>
          <w:highlight w:val="yellow"/>
          <w:lang w:eastAsia="ko-KR"/>
        </w:rPr>
        <w:t>ax</w:t>
      </w:r>
      <w:proofErr w:type="spellEnd"/>
      <w:r w:rsidRPr="00363319">
        <w:rPr>
          <w:b/>
          <w:i/>
          <w:highlight w:val="yellow"/>
          <w:lang w:eastAsia="ko-KR"/>
        </w:rPr>
        <w:t xml:space="preserve"> editor:</w:t>
      </w:r>
      <w:r>
        <w:rPr>
          <w:b/>
          <w:i/>
          <w:lang w:eastAsia="ko-KR"/>
        </w:rPr>
        <w:t xml:space="preserve"> </w:t>
      </w:r>
      <w:r w:rsidRPr="00A7092D">
        <w:rPr>
          <w:b/>
          <w:i/>
          <w:lang w:eastAsia="ko-KR"/>
        </w:rPr>
        <w:t xml:space="preserve">Change </w:t>
      </w:r>
      <w:r>
        <w:rPr>
          <w:b/>
          <w:i/>
          <w:lang w:eastAsia="ko-KR"/>
        </w:rPr>
        <w:t>12.4 Authentication using a password</w:t>
      </w:r>
      <w:r w:rsidRPr="00A7092D">
        <w:rPr>
          <w:b/>
          <w:i/>
          <w:lang w:eastAsia="ko-KR"/>
        </w:rPr>
        <w:t xml:space="preserve"> as follows (track change</w:t>
      </w:r>
      <w:r w:rsidRPr="00CD168A">
        <w:rPr>
          <w:b/>
          <w:i/>
          <w:lang w:eastAsia="ko-KR"/>
        </w:rPr>
        <w:t xml:space="preserve"> on):</w:t>
      </w:r>
    </w:p>
    <w:p w14:paraId="663939F5" w14:textId="77777777" w:rsidR="00C813E5" w:rsidRDefault="00C813E5" w:rsidP="00C813E5">
      <w:pPr>
        <w:pStyle w:val="H2"/>
        <w:numPr>
          <w:ilvl w:val="0"/>
          <w:numId w:val="10"/>
        </w:numPr>
        <w:rPr>
          <w:w w:val="100"/>
          <w:lang w:eastAsia="zh-TW"/>
        </w:rPr>
      </w:pPr>
      <w:r>
        <w:rPr>
          <w:w w:val="100"/>
        </w:rPr>
        <w:t>Authentication using a password</w:t>
      </w:r>
    </w:p>
    <w:p w14:paraId="3C7148FE" w14:textId="77777777" w:rsidR="00C813E5" w:rsidRDefault="00C813E5" w:rsidP="00C813E5">
      <w:pPr>
        <w:pStyle w:val="H3"/>
        <w:numPr>
          <w:ilvl w:val="0"/>
          <w:numId w:val="11"/>
        </w:numPr>
        <w:suppressAutoHyphens/>
        <w:rPr>
          <w:w w:val="100"/>
        </w:rPr>
      </w:pPr>
      <w:r>
        <w:rPr>
          <w:w w:val="100"/>
        </w:rPr>
        <w:t>SAE overview</w:t>
      </w:r>
    </w:p>
    <w:p w14:paraId="094B918B" w14:textId="77777777" w:rsidR="00C813E5" w:rsidRDefault="00C813E5" w:rsidP="00C813E5">
      <w:pPr>
        <w:pStyle w:val="T"/>
        <w:rPr>
          <w:b/>
          <w:bCs/>
          <w:i/>
          <w:iCs/>
          <w:w w:val="100"/>
          <w:sz w:val="22"/>
          <w:szCs w:val="22"/>
          <w:lang w:val="en-GB"/>
        </w:rPr>
      </w:pPr>
      <w:r>
        <w:rPr>
          <w:b/>
          <w:bCs/>
          <w:i/>
          <w:iCs/>
          <w:w w:val="100"/>
          <w:sz w:val="22"/>
          <w:szCs w:val="22"/>
          <w:lang w:val="en-GB"/>
        </w:rPr>
        <w:t>Change the now-shifted third paragraph and split it into two paragraphs as follows:</w:t>
      </w:r>
    </w:p>
    <w:p w14:paraId="331B380C" w14:textId="681BDB15" w:rsidR="00C813E5" w:rsidRDefault="00C813E5" w:rsidP="00C813E5">
      <w:pPr>
        <w:pStyle w:val="T"/>
        <w:rPr>
          <w:spacing w:val="-2"/>
          <w:w w:val="100"/>
          <w:u w:val="thick"/>
        </w:rPr>
      </w:pPr>
      <w:r>
        <w:rPr>
          <w:spacing w:val="-2"/>
          <w:w w:val="100"/>
        </w:rPr>
        <w:t>STAs</w:t>
      </w:r>
      <w:ins w:id="1" w:author="Huang, Po-kai" w:date="2021-03-15T21:04:00Z">
        <w:r w:rsidR="00EA1E25">
          <w:rPr>
            <w:spacing w:val="-2"/>
            <w:w w:val="100"/>
          </w:rPr>
          <w:t xml:space="preserve"> and </w:t>
        </w:r>
        <w:proofErr w:type="spellStart"/>
        <w:r w:rsidR="00EA1E25">
          <w:rPr>
            <w:spacing w:val="-2"/>
            <w:w w:val="100"/>
          </w:rPr>
          <w:t>MLDs</w:t>
        </w:r>
      </w:ins>
      <w:del w:id="2" w:author="Huang, Po-kai" w:date="2021-03-15T21:04:00Z">
        <w:r w:rsidDel="00EA1E25">
          <w:rPr>
            <w:spacing w:val="-2"/>
            <w:w w:val="100"/>
          </w:rPr>
          <w:delText xml:space="preserve">, both AP STAs and non-AP STAs, </w:delText>
        </w:r>
      </w:del>
      <w:r>
        <w:rPr>
          <w:spacing w:val="-2"/>
          <w:w w:val="100"/>
        </w:rPr>
        <w:t>may</w:t>
      </w:r>
      <w:proofErr w:type="spellEnd"/>
      <w:r>
        <w:rPr>
          <w:spacing w:val="-2"/>
          <w:w w:val="100"/>
        </w:rPr>
        <w:t xml:space="preserve"> authenticate each other by proving possession of a password. </w:t>
      </w:r>
      <w:del w:id="3" w:author="Huang, Po-kai" w:date="2021-03-15T21:04:00Z">
        <w:r w:rsidDel="00EA1E25">
          <w:rPr>
            <w:spacing w:val="-2"/>
            <w:w w:val="100"/>
            <w:u w:val="thick"/>
          </w:rPr>
          <w:delText>MLDs, both AP MLDs and non-AP MLDs, may authenticate each other by proving possession of a password.</w:delText>
        </w:r>
      </w:del>
      <w:ins w:id="4" w:author="Huang, Po-kai" w:date="2021-03-15T21:19:00Z">
        <w:r w:rsidR="000434E1">
          <w:rPr>
            <w:spacing w:val="-2"/>
            <w:w w:val="100"/>
            <w:u w:val="thick"/>
          </w:rPr>
          <w:t>(#2864)</w:t>
        </w:r>
      </w:ins>
    </w:p>
    <w:p w14:paraId="3641E0D4" w14:textId="77777777" w:rsidR="00C813E5" w:rsidRDefault="00C813E5" w:rsidP="00C813E5">
      <w:pPr>
        <w:pStyle w:val="T"/>
        <w:rPr>
          <w:spacing w:val="-2"/>
          <w:w w:val="100"/>
        </w:rPr>
      </w:pPr>
      <w:r>
        <w:rPr>
          <w:spacing w:val="-2"/>
          <w:w w:val="100"/>
        </w:rPr>
        <w:t>Authentication protocols that employ passwords need to be resistant to off-line dictionary attacks.</w:t>
      </w:r>
    </w:p>
    <w:p w14:paraId="185AEEE6" w14:textId="77777777" w:rsidR="00C813E5" w:rsidRDefault="00C813E5" w:rsidP="00C813E5">
      <w:pPr>
        <w:pStyle w:val="T"/>
        <w:rPr>
          <w:b/>
          <w:bCs/>
          <w:i/>
          <w:iCs/>
          <w:w w:val="100"/>
          <w:sz w:val="22"/>
          <w:szCs w:val="22"/>
          <w:lang w:val="en-GB"/>
        </w:rPr>
      </w:pPr>
      <w:r>
        <w:rPr>
          <w:b/>
          <w:bCs/>
          <w:i/>
          <w:iCs/>
          <w:w w:val="100"/>
          <w:sz w:val="22"/>
          <w:szCs w:val="22"/>
          <w:lang w:val="en-GB"/>
        </w:rPr>
        <w:t>Change the now-shifted fifth paragraph as follows:</w:t>
      </w:r>
    </w:p>
    <w:p w14:paraId="738BA4C6" w14:textId="2B0C46C1" w:rsidR="00C813E5" w:rsidRDefault="00C813E5" w:rsidP="00C813E5">
      <w:pPr>
        <w:pStyle w:val="T"/>
        <w:rPr>
          <w:spacing w:val="-2"/>
          <w:w w:val="100"/>
        </w:rPr>
      </w:pPr>
      <w:r>
        <w:rPr>
          <w:spacing w:val="-2"/>
          <w:w w:val="100"/>
        </w:rPr>
        <w:t xml:space="preserve">Simultaneous authentication of equals (SAE) is a variant of </w:t>
      </w:r>
      <w:r>
        <w:rPr>
          <w:i/>
          <w:iCs/>
          <w:spacing w:val="-2"/>
          <w:w w:val="100"/>
        </w:rPr>
        <w:t>Dragonfly</w:t>
      </w:r>
      <w:r>
        <w:rPr>
          <w:spacing w:val="-2"/>
          <w:w w:val="100"/>
        </w:rPr>
        <w:t xml:space="preserve">, a password-authenticated key exchange based on a zero-knowledge proof. SAE is used by </w:t>
      </w:r>
      <w:del w:id="5" w:author="Huang, Po-kai" w:date="2021-03-15T21:05:00Z">
        <w:r w:rsidDel="001F297F">
          <w:rPr>
            <w:spacing w:val="-2"/>
            <w:w w:val="100"/>
          </w:rPr>
          <w:delText>STAs</w:delText>
        </w:r>
        <w:r w:rsidDel="001F297F">
          <w:rPr>
            <w:spacing w:val="-2"/>
            <w:w w:val="100"/>
            <w:u w:val="thick"/>
          </w:rPr>
          <w:delText xml:space="preserve"> or MLDs</w:delText>
        </w:r>
      </w:del>
      <w:ins w:id="6" w:author="Huang, Po-kai" w:date="2021-03-15T21:05:00Z">
        <w:r w:rsidR="001F297F">
          <w:rPr>
            <w:spacing w:val="-2"/>
            <w:w w:val="100"/>
          </w:rPr>
          <w:t xml:space="preserve"> </w:t>
        </w:r>
      </w:ins>
      <w:ins w:id="7" w:author="Huang, Po-kai" w:date="2021-03-15T21:25:00Z">
        <w:r w:rsidR="005D619D">
          <w:rPr>
            <w:spacing w:val="-2"/>
            <w:w w:val="100"/>
          </w:rPr>
          <w:t xml:space="preserve">SAE </w:t>
        </w:r>
      </w:ins>
      <w:ins w:id="8" w:author="Huang, Po-kai" w:date="2021-03-15T21:05:00Z">
        <w:r w:rsidR="001F297F">
          <w:rPr>
            <w:spacing w:val="-2"/>
            <w:w w:val="100"/>
          </w:rPr>
          <w:t>peers</w:t>
        </w:r>
      </w:ins>
      <w:r>
        <w:rPr>
          <w:spacing w:val="-2"/>
          <w:w w:val="100"/>
        </w:rPr>
        <w:t xml:space="preserve"> to authenticate with a password; it has the following security properties:</w:t>
      </w:r>
      <w:ins w:id="9" w:author="Huang, Po-kai" w:date="2021-03-15T21:20:00Z">
        <w:r w:rsidR="000434E1" w:rsidRPr="000434E1">
          <w:rPr>
            <w:spacing w:val="-2"/>
            <w:w w:val="100"/>
            <w:u w:val="thick"/>
          </w:rPr>
          <w:t xml:space="preserve"> </w:t>
        </w:r>
        <w:r w:rsidR="000434E1">
          <w:rPr>
            <w:spacing w:val="-2"/>
            <w:w w:val="100"/>
            <w:u w:val="thick"/>
          </w:rPr>
          <w:t>(#2864)</w:t>
        </w:r>
      </w:ins>
    </w:p>
    <w:p w14:paraId="4F3D3B1C" w14:textId="709BF7A8" w:rsidR="00C813E5" w:rsidRDefault="00C813E5" w:rsidP="00C813E5">
      <w:pPr>
        <w:pStyle w:val="DL1"/>
        <w:numPr>
          <w:ilvl w:val="0"/>
          <w:numId w:val="12"/>
        </w:numPr>
        <w:tabs>
          <w:tab w:val="clear" w:pos="600"/>
          <w:tab w:val="left" w:pos="640"/>
        </w:tabs>
        <w:suppressAutoHyphens/>
        <w:ind w:left="640" w:hanging="440"/>
        <w:rPr>
          <w:w w:val="100"/>
        </w:rPr>
      </w:pPr>
      <w:r>
        <w:rPr>
          <w:w w:val="100"/>
        </w:rPr>
        <w:t xml:space="preserve">The successful termination of the protocol results in a PMK shared between the two </w:t>
      </w:r>
      <w:ins w:id="10" w:author="Huang, Po-kai" w:date="2021-03-15T21:25:00Z">
        <w:r w:rsidR="005D619D">
          <w:rPr>
            <w:w w:val="100"/>
          </w:rPr>
          <w:t xml:space="preserve">SAE </w:t>
        </w:r>
      </w:ins>
      <w:ins w:id="11" w:author="Huang, Po-kai" w:date="2021-03-15T21:06:00Z">
        <w:r w:rsidR="00411800">
          <w:rPr>
            <w:w w:val="100"/>
          </w:rPr>
          <w:t>peers</w:t>
        </w:r>
      </w:ins>
      <w:del w:id="12" w:author="Huang, Po-kai" w:date="2021-03-15T21:06:00Z">
        <w:r w:rsidDel="004124B6">
          <w:rPr>
            <w:w w:val="100"/>
          </w:rPr>
          <w:delText>STAs</w:delText>
        </w:r>
        <w:r w:rsidDel="004124B6">
          <w:rPr>
            <w:w w:val="100"/>
            <w:u w:val="thick"/>
          </w:rPr>
          <w:delText xml:space="preserve"> or the two MLDs</w:delText>
        </w:r>
      </w:del>
      <w:r>
        <w:rPr>
          <w:w w:val="100"/>
        </w:rPr>
        <w:t>.</w:t>
      </w:r>
      <w:ins w:id="13" w:author="Huang, Po-kai" w:date="2021-03-15T21:20:00Z">
        <w:r w:rsidR="000434E1" w:rsidRPr="000434E1">
          <w:rPr>
            <w:spacing w:val="-2"/>
            <w:w w:val="100"/>
            <w:u w:val="thick"/>
          </w:rPr>
          <w:t xml:space="preserve"> </w:t>
        </w:r>
        <w:r w:rsidR="000434E1">
          <w:rPr>
            <w:spacing w:val="-2"/>
            <w:w w:val="100"/>
            <w:u w:val="thick"/>
          </w:rPr>
          <w:t>(#2864)</w:t>
        </w:r>
      </w:ins>
    </w:p>
    <w:p w14:paraId="7B1192AF" w14:textId="180BB514" w:rsidR="00C813E5" w:rsidRDefault="00C813E5" w:rsidP="00C813E5">
      <w:pPr>
        <w:pStyle w:val="DL1"/>
        <w:numPr>
          <w:ilvl w:val="0"/>
          <w:numId w:val="12"/>
        </w:numPr>
        <w:tabs>
          <w:tab w:val="clear" w:pos="600"/>
          <w:tab w:val="left" w:pos="640"/>
        </w:tabs>
        <w:suppressAutoHyphens/>
        <w:ind w:left="640" w:hanging="440"/>
        <w:rPr>
          <w:w w:val="100"/>
        </w:rPr>
      </w:pPr>
      <w:r>
        <w:rPr>
          <w:w w:val="100"/>
        </w:rPr>
        <w:t xml:space="preserve">An attacker is unable to determine either the password or the resulting PMK by passively observing an exchange or by interposing itself into the exchange by faithfully relaying messages between the two </w:t>
      </w:r>
      <w:proofErr w:type="spellStart"/>
      <w:ins w:id="14" w:author="Huang, Po-kai" w:date="2021-03-15T21:25:00Z">
        <w:r w:rsidR="005D619D">
          <w:rPr>
            <w:w w:val="100"/>
          </w:rPr>
          <w:t>SAE</w:t>
        </w:r>
      </w:ins>
      <w:del w:id="15" w:author="Huang, Po-kai" w:date="2021-03-15T21:07:00Z">
        <w:r w:rsidDel="00411800">
          <w:rPr>
            <w:w w:val="100"/>
          </w:rPr>
          <w:delText>STAs</w:delText>
        </w:r>
        <w:r w:rsidDel="00411800">
          <w:rPr>
            <w:w w:val="100"/>
            <w:u w:val="thick"/>
          </w:rPr>
          <w:delText xml:space="preserve"> or the two MLDs</w:delText>
        </w:r>
      </w:del>
      <w:ins w:id="16" w:author="Huang, Po-kai" w:date="2021-03-15T21:07:00Z">
        <w:r w:rsidR="00411800">
          <w:rPr>
            <w:w w:val="100"/>
          </w:rPr>
          <w:t>peers</w:t>
        </w:r>
      </w:ins>
      <w:proofErr w:type="spellEnd"/>
      <w:r>
        <w:rPr>
          <w:w w:val="100"/>
        </w:rPr>
        <w:t>.</w:t>
      </w:r>
      <w:ins w:id="17" w:author="Huang, Po-kai" w:date="2021-03-15T21:19:00Z">
        <w:r w:rsidR="000434E1" w:rsidRPr="000434E1">
          <w:rPr>
            <w:spacing w:val="-2"/>
            <w:w w:val="100"/>
            <w:u w:val="thick"/>
          </w:rPr>
          <w:t xml:space="preserve"> </w:t>
        </w:r>
        <w:r w:rsidR="000434E1">
          <w:rPr>
            <w:spacing w:val="-2"/>
            <w:w w:val="100"/>
            <w:u w:val="thick"/>
          </w:rPr>
          <w:t>(#2864)</w:t>
        </w:r>
      </w:ins>
    </w:p>
    <w:p w14:paraId="6C354AE4" w14:textId="1E04101F" w:rsidR="00C813E5" w:rsidRDefault="00C813E5" w:rsidP="00C813E5">
      <w:pPr>
        <w:pStyle w:val="DL1"/>
        <w:numPr>
          <w:ilvl w:val="0"/>
          <w:numId w:val="12"/>
        </w:numPr>
        <w:tabs>
          <w:tab w:val="clear" w:pos="600"/>
          <w:tab w:val="left" w:pos="640"/>
        </w:tabs>
        <w:suppressAutoHyphens/>
        <w:ind w:left="640" w:hanging="440"/>
        <w:rPr>
          <w:w w:val="100"/>
        </w:rPr>
      </w:pPr>
      <w:r>
        <w:rPr>
          <w:w w:val="100"/>
        </w:rPr>
        <w:lastRenderedPageBreak/>
        <w:t xml:space="preserve">An attacker is unable to determine either the password or the resulting shared key by modifying, forging, or replaying frames to an honest, uncorrupted </w:t>
      </w:r>
      <w:proofErr w:type="spellStart"/>
      <w:ins w:id="18" w:author="Huang, Po-kai" w:date="2021-03-15T21:25:00Z">
        <w:r w:rsidR="005D619D">
          <w:rPr>
            <w:w w:val="100"/>
          </w:rPr>
          <w:t>SAE</w:t>
        </w:r>
      </w:ins>
      <w:del w:id="19" w:author="Huang, Po-kai" w:date="2021-03-15T21:07:00Z">
        <w:r w:rsidDel="00411800">
          <w:rPr>
            <w:w w:val="100"/>
          </w:rPr>
          <w:delText>STA</w:delText>
        </w:r>
        <w:r w:rsidDel="00411800">
          <w:rPr>
            <w:w w:val="100"/>
            <w:u w:val="thick"/>
          </w:rPr>
          <w:delText xml:space="preserve"> or MLD</w:delText>
        </w:r>
      </w:del>
      <w:ins w:id="20" w:author="Huang, Po-kai" w:date="2021-03-15T21:07:00Z">
        <w:r w:rsidR="00411800">
          <w:rPr>
            <w:w w:val="100"/>
          </w:rPr>
          <w:t>peer</w:t>
        </w:r>
      </w:ins>
      <w:proofErr w:type="spellEnd"/>
      <w:r>
        <w:rPr>
          <w:w w:val="100"/>
        </w:rPr>
        <w:t>.</w:t>
      </w:r>
      <w:ins w:id="21" w:author="Huang, Po-kai" w:date="2021-03-15T21:19:00Z">
        <w:r w:rsidR="000434E1" w:rsidRPr="000434E1">
          <w:rPr>
            <w:spacing w:val="-2"/>
            <w:w w:val="100"/>
            <w:u w:val="thick"/>
          </w:rPr>
          <w:t xml:space="preserve"> </w:t>
        </w:r>
        <w:r w:rsidR="000434E1">
          <w:rPr>
            <w:spacing w:val="-2"/>
            <w:w w:val="100"/>
            <w:u w:val="thick"/>
          </w:rPr>
          <w:t>(#2864)</w:t>
        </w:r>
      </w:ins>
    </w:p>
    <w:p w14:paraId="53870ED4" w14:textId="77777777" w:rsidR="00C813E5" w:rsidRDefault="00C813E5" w:rsidP="00C813E5">
      <w:pPr>
        <w:pStyle w:val="DL1"/>
        <w:numPr>
          <w:ilvl w:val="0"/>
          <w:numId w:val="12"/>
        </w:numPr>
        <w:tabs>
          <w:tab w:val="clear" w:pos="600"/>
          <w:tab w:val="left" w:pos="640"/>
        </w:tabs>
        <w:suppressAutoHyphens/>
        <w:ind w:left="640" w:hanging="440"/>
        <w:rPr>
          <w:w w:val="100"/>
        </w:rPr>
      </w:pPr>
      <w:r>
        <w:rPr>
          <w:w w:val="100"/>
        </w:rPr>
        <w:t>An attacker is unable to make more than one guess at the password per attack. This implies that the attacker cannot make one attack and then go offline and make repeated guesses at the password until successful. In other words, SAE is resistant to dictionary attack.</w:t>
      </w:r>
    </w:p>
    <w:p w14:paraId="7F50BA8C" w14:textId="77777777" w:rsidR="00C813E5" w:rsidRDefault="00C813E5" w:rsidP="00C813E5">
      <w:pPr>
        <w:pStyle w:val="DL1"/>
        <w:numPr>
          <w:ilvl w:val="0"/>
          <w:numId w:val="12"/>
        </w:numPr>
        <w:tabs>
          <w:tab w:val="clear" w:pos="600"/>
          <w:tab w:val="left" w:pos="640"/>
        </w:tabs>
        <w:suppressAutoHyphens/>
        <w:ind w:left="640" w:hanging="440"/>
        <w:rPr>
          <w:w w:val="100"/>
        </w:rPr>
      </w:pPr>
      <w:r>
        <w:rPr>
          <w:w w:val="100"/>
        </w:rPr>
        <w:t>Compromise of a PMK from a previous run of the protocol does not provide any advantage to an adversary attempting to determine the password or the shared key from any other instance.</w:t>
      </w:r>
    </w:p>
    <w:p w14:paraId="57117D67" w14:textId="77777777" w:rsidR="00C813E5" w:rsidRDefault="00C813E5" w:rsidP="00C813E5">
      <w:pPr>
        <w:pStyle w:val="DL1"/>
        <w:numPr>
          <w:ilvl w:val="0"/>
          <w:numId w:val="12"/>
        </w:numPr>
        <w:tabs>
          <w:tab w:val="clear" w:pos="600"/>
          <w:tab w:val="left" w:pos="640"/>
        </w:tabs>
        <w:suppressAutoHyphens/>
        <w:ind w:left="640" w:hanging="440"/>
        <w:rPr>
          <w:w w:val="100"/>
        </w:rPr>
      </w:pPr>
      <w:r>
        <w:rPr>
          <w:w w:val="100"/>
        </w:rPr>
        <w:t>Compromise of the password does not provide any advantage to an adversary in attempting to determine the PMK from the previous instance.</w:t>
      </w:r>
    </w:p>
    <w:p w14:paraId="5504ABAA" w14:textId="77777777" w:rsidR="00C813E5" w:rsidRDefault="00C813E5" w:rsidP="00C813E5">
      <w:pPr>
        <w:pStyle w:val="T"/>
        <w:rPr>
          <w:b/>
          <w:bCs/>
          <w:i/>
          <w:iCs/>
          <w:w w:val="100"/>
          <w:sz w:val="22"/>
          <w:szCs w:val="22"/>
          <w:lang w:val="en-GB"/>
        </w:rPr>
      </w:pPr>
      <w:r>
        <w:rPr>
          <w:b/>
          <w:bCs/>
          <w:i/>
          <w:iCs/>
          <w:w w:val="100"/>
          <w:sz w:val="22"/>
          <w:szCs w:val="22"/>
          <w:lang w:val="en-GB"/>
        </w:rPr>
        <w:t>Change the now-shifted seventh paragraph as follows:</w:t>
      </w:r>
    </w:p>
    <w:p w14:paraId="2F3A6B08" w14:textId="71F8F249" w:rsidR="00C813E5" w:rsidRDefault="00C813E5" w:rsidP="00C813E5">
      <w:pPr>
        <w:pStyle w:val="T"/>
        <w:rPr>
          <w:spacing w:val="-2"/>
          <w:w w:val="100"/>
        </w:rPr>
      </w:pPr>
      <w:r>
        <w:rPr>
          <w:spacing w:val="-2"/>
          <w:w w:val="100"/>
        </w:rPr>
        <w:t xml:space="preserve">The parties involved are called </w:t>
      </w:r>
      <w:del w:id="22" w:author="Huang, Po-kai" w:date="2021-03-15T21:07:00Z">
        <w:r w:rsidDel="009E29A2">
          <w:rPr>
            <w:i/>
            <w:iCs/>
            <w:spacing w:val="-2"/>
            <w:w w:val="100"/>
          </w:rPr>
          <w:delText>STA</w:delText>
        </w:r>
      </w:del>
      <w:ins w:id="23" w:author="Huang, Po-kai" w:date="2021-03-15T21:37:00Z">
        <w:r w:rsidR="00DC6B9B">
          <w:rPr>
            <w:i/>
            <w:iCs/>
            <w:spacing w:val="-2"/>
            <w:w w:val="100"/>
          </w:rPr>
          <w:t>P</w:t>
        </w:r>
      </w:ins>
      <w:ins w:id="24" w:author="Huang, Po-kai" w:date="2021-03-15T21:07:00Z">
        <w:r w:rsidR="009E29A2">
          <w:rPr>
            <w:i/>
            <w:iCs/>
            <w:spacing w:val="-2"/>
            <w:w w:val="100"/>
          </w:rPr>
          <w:t>eer</w:t>
        </w:r>
      </w:ins>
      <w:r>
        <w:rPr>
          <w:i/>
          <w:iCs/>
          <w:spacing w:val="-2"/>
          <w:w w:val="100"/>
        </w:rPr>
        <w:t>-A</w:t>
      </w:r>
      <w:r>
        <w:rPr>
          <w:spacing w:val="-2"/>
          <w:w w:val="100"/>
        </w:rPr>
        <w:t xml:space="preserve"> and </w:t>
      </w:r>
      <w:ins w:id="25" w:author="Huang, Po-kai" w:date="2021-03-15T21:37:00Z">
        <w:r w:rsidR="00DC6B9B">
          <w:rPr>
            <w:i/>
            <w:iCs/>
            <w:spacing w:val="-2"/>
            <w:w w:val="100"/>
          </w:rPr>
          <w:t>P</w:t>
        </w:r>
      </w:ins>
      <w:ins w:id="26" w:author="Huang, Po-kai" w:date="2021-03-15T21:07:00Z">
        <w:r w:rsidR="009E29A2">
          <w:rPr>
            <w:i/>
            <w:iCs/>
            <w:spacing w:val="-2"/>
            <w:w w:val="100"/>
          </w:rPr>
          <w:t>eer</w:t>
        </w:r>
      </w:ins>
      <w:del w:id="27" w:author="Huang, Po-kai" w:date="2021-03-15T21:07:00Z">
        <w:r w:rsidDel="009E29A2">
          <w:rPr>
            <w:i/>
            <w:iCs/>
            <w:spacing w:val="-2"/>
            <w:w w:val="100"/>
          </w:rPr>
          <w:delText>STA</w:delText>
        </w:r>
      </w:del>
      <w:r>
        <w:rPr>
          <w:i/>
          <w:iCs/>
          <w:spacing w:val="-2"/>
          <w:w w:val="100"/>
        </w:rPr>
        <w:t>-B</w:t>
      </w:r>
      <w:del w:id="28" w:author="Huang, Po-kai" w:date="2021-03-15T21:08:00Z">
        <w:r w:rsidDel="00F94977">
          <w:rPr>
            <w:i/>
            <w:iCs/>
            <w:spacing w:val="-2"/>
            <w:w w:val="100"/>
            <w:u w:val="thick"/>
          </w:rPr>
          <w:delText xml:space="preserve"> </w:delText>
        </w:r>
        <w:r w:rsidDel="00F94977">
          <w:rPr>
            <w:spacing w:val="-2"/>
            <w:w w:val="100"/>
            <w:u w:val="thick"/>
            <w:lang w:val="en-GB"/>
          </w:rPr>
          <w:delText xml:space="preserve">between two STAs or called </w:delText>
        </w:r>
        <w:r w:rsidDel="00F94977">
          <w:rPr>
            <w:i/>
            <w:iCs/>
            <w:spacing w:val="-2"/>
            <w:w w:val="100"/>
            <w:u w:val="thick"/>
            <w:lang w:val="en-GB"/>
          </w:rPr>
          <w:delText>MLD-A and MLD-B</w:delText>
        </w:r>
        <w:r w:rsidDel="00F94977">
          <w:rPr>
            <w:spacing w:val="-2"/>
            <w:w w:val="100"/>
            <w:u w:val="thick"/>
            <w:lang w:val="en-GB"/>
          </w:rPr>
          <w:delText xml:space="preserve"> between two MLDs</w:delText>
        </w:r>
      </w:del>
      <w:r>
        <w:rPr>
          <w:spacing w:val="-2"/>
          <w:w w:val="100"/>
        </w:rPr>
        <w:t>. They are identified by their MAC addresses,</w:t>
      </w:r>
      <w:ins w:id="29" w:author="Huang, Po-kai" w:date="2021-03-15T21:08:00Z">
        <w:r w:rsidR="00F94977">
          <w:rPr>
            <w:spacing w:val="-2"/>
            <w:w w:val="100"/>
          </w:rPr>
          <w:t xml:space="preserve"> denoted A-MAC and B-MAC.</w:t>
        </w:r>
      </w:ins>
      <w:ins w:id="30" w:author="Huang, Po-kai" w:date="2021-03-15T21:37:00Z">
        <w:r w:rsidR="001211E3">
          <w:rPr>
            <w:spacing w:val="-2"/>
            <w:w w:val="100"/>
          </w:rPr>
          <w:t xml:space="preserve"> </w:t>
        </w:r>
      </w:ins>
      <w:del w:id="31" w:author="Huang, Po-kai" w:date="2021-03-15T21:08:00Z">
        <w:r w:rsidDel="00F94977">
          <w:rPr>
            <w:spacing w:val="-2"/>
            <w:w w:val="100"/>
          </w:rPr>
          <w:delText xml:space="preserve"> </w:delText>
        </w:r>
      </w:del>
      <w:ins w:id="32" w:author="Huang, Po-kai" w:date="2021-03-15T21:26:00Z">
        <w:r w:rsidR="00BE6F72">
          <w:rPr>
            <w:spacing w:val="-2"/>
            <w:w w:val="100"/>
          </w:rPr>
          <w:t>Between two MLDs</w:t>
        </w:r>
      </w:ins>
      <w:ins w:id="33" w:author="Huang, Po-kai" w:date="2021-03-15T21:09:00Z">
        <w:r w:rsidR="003232DD">
          <w:rPr>
            <w:spacing w:val="-2"/>
            <w:w w:val="100"/>
          </w:rPr>
          <w:t xml:space="preserve">, the MAC addresses of </w:t>
        </w:r>
      </w:ins>
      <w:ins w:id="34" w:author="Huang, Po-kai" w:date="2021-03-15T21:10:00Z">
        <w:r w:rsidR="00634D89">
          <w:rPr>
            <w:spacing w:val="-2"/>
            <w:w w:val="100"/>
          </w:rPr>
          <w:t>P</w:t>
        </w:r>
        <w:r w:rsidR="003232DD">
          <w:rPr>
            <w:spacing w:val="-2"/>
            <w:w w:val="100"/>
          </w:rPr>
          <w:t>eer</w:t>
        </w:r>
      </w:ins>
      <w:ins w:id="35" w:author="Huang, Po-kai" w:date="2021-03-15T21:09:00Z">
        <w:r w:rsidR="003232DD">
          <w:rPr>
            <w:spacing w:val="-2"/>
            <w:w w:val="100"/>
          </w:rPr>
          <w:t xml:space="preserve">-A and </w:t>
        </w:r>
      </w:ins>
      <w:ins w:id="36" w:author="Huang, Po-kai" w:date="2021-03-15T21:10:00Z">
        <w:r w:rsidR="00634D89">
          <w:rPr>
            <w:spacing w:val="-2"/>
            <w:w w:val="100"/>
          </w:rPr>
          <w:t>Peer</w:t>
        </w:r>
      </w:ins>
      <w:ins w:id="37" w:author="Huang, Po-kai" w:date="2021-03-15T21:09:00Z">
        <w:r w:rsidR="003232DD">
          <w:rPr>
            <w:spacing w:val="-2"/>
            <w:w w:val="100"/>
          </w:rPr>
          <w:t xml:space="preserve">-B are </w:t>
        </w:r>
      </w:ins>
      <w:ins w:id="38" w:author="Huang, Po-kai" w:date="2021-03-15T21:27:00Z">
        <w:r w:rsidR="00474680">
          <w:rPr>
            <w:spacing w:val="-2"/>
            <w:w w:val="100"/>
          </w:rPr>
          <w:t xml:space="preserve">their </w:t>
        </w:r>
      </w:ins>
      <w:ins w:id="39" w:author="Huang, Po-kai" w:date="2021-03-15T21:26:00Z">
        <w:r w:rsidR="00BE6F72">
          <w:rPr>
            <w:spacing w:val="-2"/>
            <w:w w:val="100"/>
          </w:rPr>
          <w:t>MLD MAC addres</w:t>
        </w:r>
      </w:ins>
      <w:ins w:id="40" w:author="Huang, Po-kai" w:date="2021-03-15T21:27:00Z">
        <w:r w:rsidR="00474680">
          <w:rPr>
            <w:spacing w:val="-2"/>
            <w:w w:val="100"/>
          </w:rPr>
          <w:t>ses</w:t>
        </w:r>
      </w:ins>
      <w:ins w:id="41" w:author="Huang, Po-kai" w:date="2021-03-15T21:26:00Z">
        <w:r w:rsidR="005F2E63">
          <w:rPr>
            <w:spacing w:val="-2"/>
            <w:w w:val="100"/>
          </w:rPr>
          <w:t xml:space="preserve">. </w:t>
        </w:r>
      </w:ins>
      <w:ins w:id="42" w:author="Huang, Po-kai" w:date="2021-03-15T21:27:00Z">
        <w:r w:rsidR="00474680">
          <w:rPr>
            <w:spacing w:val="-2"/>
            <w:w w:val="100"/>
          </w:rPr>
          <w:t xml:space="preserve">Between two STAs, the MAC addresses of Peer-A and Peer-B are </w:t>
        </w:r>
        <w:r w:rsidR="002A4F54">
          <w:rPr>
            <w:spacing w:val="-2"/>
            <w:w w:val="100"/>
          </w:rPr>
          <w:t>their STA MAC addresses</w:t>
        </w:r>
      </w:ins>
      <w:ins w:id="43" w:author="Huang, Po-kai" w:date="2021-03-15T21:10:00Z">
        <w:r w:rsidR="00634D89">
          <w:rPr>
            <w:spacing w:val="-2"/>
            <w:w w:val="100"/>
          </w:rPr>
          <w:t>.</w:t>
        </w:r>
      </w:ins>
      <w:ins w:id="44" w:author="Huang, Po-kai" w:date="2021-03-15T21:09:00Z">
        <w:r w:rsidR="003232DD" w:rsidDel="00F94977">
          <w:rPr>
            <w:spacing w:val="-2"/>
            <w:w w:val="100"/>
          </w:rPr>
          <w:t xml:space="preserve"> </w:t>
        </w:r>
      </w:ins>
      <w:del w:id="45" w:author="Huang, Po-kai" w:date="2021-03-15T21:08:00Z">
        <w:r w:rsidDel="00F94977">
          <w:rPr>
            <w:spacing w:val="-2"/>
            <w:w w:val="100"/>
          </w:rPr>
          <w:delText>STA-A</w:delText>
        </w:r>
        <w:r w:rsidDel="00F94977">
          <w:rPr>
            <w:spacing w:val="-2"/>
            <w:w w:val="100"/>
          </w:rPr>
          <w:noBreakHyphen/>
          <w:delText>MAC and STA-B-MAC, respectively</w:delText>
        </w:r>
        <w:r w:rsidDel="00F94977">
          <w:rPr>
            <w:spacing w:val="-2"/>
            <w:w w:val="100"/>
            <w:u w:val="thick"/>
            <w:lang w:val="en-GB"/>
          </w:rPr>
          <w:delText>, between two STAs or by their MLD MAC addresses MLD-A</w:delText>
        </w:r>
        <w:r w:rsidDel="00F94977">
          <w:rPr>
            <w:spacing w:val="-2"/>
            <w:w w:val="100"/>
            <w:u w:val="thick"/>
            <w:lang w:val="en-GB"/>
          </w:rPr>
          <w:noBreakHyphen/>
          <w:delText>MAC and MLD-B-MAC, respectively, between two MLDs</w:delText>
        </w:r>
      </w:del>
      <w:r>
        <w:rPr>
          <w:spacing w:val="-2"/>
          <w:w w:val="100"/>
        </w:rPr>
        <w:t xml:space="preserve">. </w:t>
      </w:r>
      <w:del w:id="46" w:author="Huang, Po-kai" w:date="2021-03-15T21:09:00Z">
        <w:r w:rsidDel="00222120">
          <w:rPr>
            <w:spacing w:val="-2"/>
            <w:w w:val="100"/>
          </w:rPr>
          <w:delText>STAs</w:delText>
        </w:r>
        <w:r w:rsidDel="00222120">
          <w:rPr>
            <w:spacing w:val="-2"/>
            <w:w w:val="100"/>
            <w:u w:val="thick"/>
          </w:rPr>
          <w:delText xml:space="preserve"> or MLDs</w:delText>
        </w:r>
      </w:del>
      <w:ins w:id="47" w:author="Huang, Po-kai" w:date="2021-03-15T21:09:00Z">
        <w:r w:rsidR="003232DD">
          <w:rPr>
            <w:spacing w:val="-2"/>
            <w:w w:val="100"/>
          </w:rPr>
          <w:t>The parties</w:t>
        </w:r>
      </w:ins>
      <w:r>
        <w:rPr>
          <w:spacing w:val="-2"/>
          <w:w w:val="100"/>
        </w:rPr>
        <w:t xml:space="preserve"> begin the protocol when they discover a peer by receiving Beacon or Probe Response frame(s), or when they receive an Authentication frame indicating SAE authentication from a peer.</w:t>
      </w:r>
      <w:ins w:id="48" w:author="Huang, Po-kai" w:date="2021-03-15T21:20:00Z">
        <w:r w:rsidR="000434E1" w:rsidRPr="000434E1">
          <w:rPr>
            <w:spacing w:val="-2"/>
            <w:w w:val="100"/>
            <w:u w:val="thick"/>
          </w:rPr>
          <w:t xml:space="preserve"> </w:t>
        </w:r>
        <w:r w:rsidR="000434E1">
          <w:rPr>
            <w:spacing w:val="-2"/>
            <w:w w:val="100"/>
            <w:u w:val="thick"/>
          </w:rPr>
          <w:t>(#2864</w:t>
        </w:r>
      </w:ins>
      <w:ins w:id="49" w:author="Huang, Po-kai" w:date="2021-03-15T21:35:00Z">
        <w:r w:rsidR="005D1C0C">
          <w:rPr>
            <w:spacing w:val="-2"/>
            <w:w w:val="100"/>
            <w:u w:val="thick"/>
          </w:rPr>
          <w:t>, #2487</w:t>
        </w:r>
      </w:ins>
      <w:ins w:id="50" w:author="Huang, Po-kai" w:date="2021-03-15T21:20:00Z">
        <w:r w:rsidR="000434E1">
          <w:rPr>
            <w:spacing w:val="-2"/>
            <w:w w:val="100"/>
            <w:u w:val="thick"/>
          </w:rPr>
          <w:t>)</w:t>
        </w:r>
      </w:ins>
    </w:p>
    <w:p w14:paraId="6F28D650" w14:textId="77777777" w:rsidR="00C813E5" w:rsidRDefault="00C813E5" w:rsidP="00C813E5">
      <w:pPr>
        <w:pStyle w:val="H3"/>
        <w:numPr>
          <w:ilvl w:val="0"/>
          <w:numId w:val="13"/>
        </w:numPr>
        <w:rPr>
          <w:w w:val="100"/>
        </w:rPr>
      </w:pPr>
      <w:r>
        <w:rPr>
          <w:w w:val="100"/>
        </w:rPr>
        <w:t>Representation of a password</w:t>
      </w:r>
    </w:p>
    <w:p w14:paraId="0CB2B50D" w14:textId="77777777" w:rsidR="00C813E5" w:rsidRDefault="00C813E5" w:rsidP="00C813E5">
      <w:pPr>
        <w:pStyle w:val="T"/>
        <w:rPr>
          <w:w w:val="100"/>
        </w:rPr>
      </w:pPr>
      <w:r>
        <w:rPr>
          <w:b/>
          <w:bCs/>
          <w:i/>
          <w:iCs/>
          <w:w w:val="100"/>
          <w:sz w:val="22"/>
          <w:szCs w:val="22"/>
          <w:lang w:val="en-GB"/>
        </w:rPr>
        <w:t>Change as follows:</w:t>
      </w:r>
    </w:p>
    <w:p w14:paraId="3ED85C1C" w14:textId="4E318924" w:rsidR="00C813E5" w:rsidRDefault="00C813E5" w:rsidP="00C813E5">
      <w:pPr>
        <w:pStyle w:val="T"/>
        <w:rPr>
          <w:spacing w:val="-2"/>
          <w:w w:val="100"/>
        </w:rPr>
      </w:pPr>
      <w:r>
        <w:rPr>
          <w:spacing w:val="-2"/>
          <w:w w:val="100"/>
        </w:rPr>
        <w:t>Passwords are used in SAE to deterministically compute a secret element in the negotiated group, called a password element. The input to this process needs to be in the form of a binary string. For the protocol to successfully terminate, it is necessary for each side to produce identical binary strings for a given password, even if that password is in character format. There is no canonical binary representation of a character and ambiguity exists when the password is a character string. To eliminate this ambiguity, a</w:t>
      </w:r>
      <w:ins w:id="51" w:author="Huang, Po-kai" w:date="2021-03-15T21:29:00Z">
        <w:r w:rsidR="00CA2CB1">
          <w:rPr>
            <w:spacing w:val="-2"/>
            <w:w w:val="100"/>
          </w:rPr>
          <w:t>n</w:t>
        </w:r>
      </w:ins>
      <w:r>
        <w:rPr>
          <w:spacing w:val="-2"/>
          <w:w w:val="100"/>
        </w:rPr>
        <w:t xml:space="preserve"> </w:t>
      </w:r>
      <w:del w:id="52" w:author="Huang, Po-kai" w:date="2021-03-15T21:11:00Z">
        <w:r w:rsidDel="004057B7">
          <w:rPr>
            <w:spacing w:val="-2"/>
            <w:w w:val="100"/>
          </w:rPr>
          <w:delText>STA</w:delText>
        </w:r>
        <w:r w:rsidDel="004057B7">
          <w:rPr>
            <w:spacing w:val="-2"/>
            <w:w w:val="100"/>
            <w:u w:val="thick"/>
          </w:rPr>
          <w:delText xml:space="preserve"> or an MLD</w:delText>
        </w:r>
      </w:del>
      <w:ins w:id="53" w:author="Huang, Po-kai" w:date="2021-03-15T21:28:00Z">
        <w:r w:rsidR="000570F2">
          <w:rPr>
            <w:spacing w:val="-2"/>
            <w:w w:val="100"/>
            <w:u w:val="thick"/>
          </w:rPr>
          <w:t xml:space="preserve"> SAE </w:t>
        </w:r>
      </w:ins>
      <w:ins w:id="54" w:author="Huang, Po-kai" w:date="2021-03-15T21:11:00Z">
        <w:r w:rsidR="004057B7">
          <w:rPr>
            <w:spacing w:val="-2"/>
            <w:w w:val="100"/>
          </w:rPr>
          <w:t>peer</w:t>
        </w:r>
      </w:ins>
      <w:r>
        <w:rPr>
          <w:spacing w:val="-2"/>
          <w:w w:val="100"/>
        </w:rPr>
        <w:t xml:space="preserve"> shall represent a character-based password as a UTF-8 string that is processed according to the </w:t>
      </w:r>
      <w:proofErr w:type="spellStart"/>
      <w:r>
        <w:rPr>
          <w:spacing w:val="-2"/>
          <w:w w:val="100"/>
        </w:rPr>
        <w:t>OpaqueString</w:t>
      </w:r>
      <w:proofErr w:type="spellEnd"/>
      <w:r>
        <w:rPr>
          <w:spacing w:val="-2"/>
          <w:w w:val="100"/>
        </w:rPr>
        <w:t xml:space="preserve"> profile of IETF RFC 8265, the output of which is an octet string. The octet string representation of the password, after being processed, is stored in the dot11RSNAConfigPasswordValueTable. When a “password” is called for in the description of SAE that follows the credential from the dot11RSNAConfigPasswordValueTable is used. </w:t>
      </w:r>
      <w:ins w:id="55" w:author="Huang, Po-kai" w:date="2021-03-15T21:20:00Z">
        <w:r w:rsidR="000434E1">
          <w:rPr>
            <w:spacing w:val="-2"/>
            <w:w w:val="100"/>
            <w:u w:val="thick"/>
          </w:rPr>
          <w:t>(#2864)</w:t>
        </w:r>
      </w:ins>
    </w:p>
    <w:p w14:paraId="0D527458" w14:textId="73242F25" w:rsidR="00C813E5" w:rsidRDefault="00C813E5" w:rsidP="00C813E5">
      <w:pPr>
        <w:pStyle w:val="T"/>
        <w:rPr>
          <w:spacing w:val="-2"/>
          <w:w w:val="100"/>
        </w:rPr>
      </w:pPr>
      <w:r>
        <w:rPr>
          <w:spacing w:val="-2"/>
          <w:w w:val="100"/>
        </w:rPr>
        <w:t>Similarly, to address ambiguity when identifying passwords, a</w:t>
      </w:r>
      <w:ins w:id="56" w:author="Huang, Po-kai" w:date="2021-03-15T21:29:00Z">
        <w:r w:rsidR="00CA2CB1">
          <w:rPr>
            <w:spacing w:val="-2"/>
            <w:w w:val="100"/>
          </w:rPr>
          <w:t>n</w:t>
        </w:r>
      </w:ins>
      <w:r>
        <w:rPr>
          <w:spacing w:val="-2"/>
          <w:w w:val="100"/>
        </w:rPr>
        <w:t xml:space="preserve"> </w:t>
      </w:r>
      <w:del w:id="57" w:author="Huang, Po-kai" w:date="2021-03-15T21:11:00Z">
        <w:r w:rsidDel="004057B7">
          <w:rPr>
            <w:spacing w:val="-2"/>
            <w:w w:val="100"/>
          </w:rPr>
          <w:delText>STA</w:delText>
        </w:r>
        <w:r w:rsidDel="004057B7">
          <w:rPr>
            <w:spacing w:val="-2"/>
            <w:w w:val="100"/>
            <w:u w:val="thick"/>
          </w:rPr>
          <w:delText xml:space="preserve"> or an MLD</w:delText>
        </w:r>
      </w:del>
      <w:ins w:id="58" w:author="Huang, Po-kai" w:date="2021-03-15T21:28:00Z">
        <w:r w:rsidR="000570F2">
          <w:rPr>
            <w:spacing w:val="-2"/>
            <w:w w:val="100"/>
            <w:u w:val="thick"/>
          </w:rPr>
          <w:t xml:space="preserve">SAE </w:t>
        </w:r>
      </w:ins>
      <w:ins w:id="59" w:author="Huang, Po-kai" w:date="2021-03-15T21:11:00Z">
        <w:r w:rsidR="004057B7">
          <w:rPr>
            <w:spacing w:val="-2"/>
            <w:w w:val="100"/>
          </w:rPr>
          <w:t>peer</w:t>
        </w:r>
      </w:ins>
      <w:r>
        <w:rPr>
          <w:spacing w:val="-2"/>
          <w:w w:val="100"/>
        </w:rPr>
        <w:t xml:space="preserve"> shall represent a password identifier as a UTF-8 string that is processed according to the </w:t>
      </w:r>
      <w:proofErr w:type="spellStart"/>
      <w:r>
        <w:rPr>
          <w:spacing w:val="-2"/>
          <w:w w:val="100"/>
        </w:rPr>
        <w:t>UsernameCasePreserved</w:t>
      </w:r>
      <w:proofErr w:type="spellEnd"/>
      <w:r>
        <w:rPr>
          <w:spacing w:val="-2"/>
          <w:w w:val="100"/>
        </w:rPr>
        <w:t xml:space="preserve"> profile of IETF</w:t>
      </w:r>
      <w:r>
        <w:rPr>
          <w:w w:val="100"/>
        </w:rPr>
        <w:t> </w:t>
      </w:r>
      <w:r>
        <w:rPr>
          <w:spacing w:val="-2"/>
          <w:w w:val="100"/>
        </w:rPr>
        <w:t>RFC</w:t>
      </w:r>
      <w:r>
        <w:rPr>
          <w:w w:val="100"/>
        </w:rPr>
        <w:t> </w:t>
      </w:r>
      <w:r>
        <w:rPr>
          <w:spacing w:val="-2"/>
          <w:w w:val="100"/>
        </w:rPr>
        <w:t>8265, the output of which is an octet string that is stored in the dot11RSNAConfigPasswordValueTable. When a “password identifier” is called for in the description of SAE that follows, the identifier from the dot11RSNAConfigPasswordValueTable is used.</w:t>
      </w:r>
      <w:ins w:id="60" w:author="Huang, Po-kai" w:date="2021-03-15T21:20:00Z">
        <w:r w:rsidR="000434E1" w:rsidRPr="000434E1">
          <w:rPr>
            <w:spacing w:val="-2"/>
            <w:w w:val="100"/>
            <w:u w:val="thick"/>
          </w:rPr>
          <w:t xml:space="preserve"> </w:t>
        </w:r>
        <w:r w:rsidR="000434E1">
          <w:rPr>
            <w:spacing w:val="-2"/>
            <w:w w:val="100"/>
            <w:u w:val="thick"/>
          </w:rPr>
          <w:t>(#2864)</w:t>
        </w:r>
      </w:ins>
    </w:p>
    <w:p w14:paraId="2F46031A" w14:textId="0E1DEFC1" w:rsidR="00C813E5" w:rsidRDefault="00C813E5" w:rsidP="00C813E5">
      <w:pPr>
        <w:pStyle w:val="T"/>
        <w:rPr>
          <w:ins w:id="61" w:author="Huang, Po-kai" w:date="2021-03-15T21:12:00Z"/>
          <w:spacing w:val="-2"/>
          <w:w w:val="100"/>
        </w:rPr>
      </w:pPr>
      <w:r>
        <w:rPr>
          <w:spacing w:val="-2"/>
          <w:w w:val="100"/>
        </w:rPr>
        <w:t>In an infrastructure BSS</w:t>
      </w:r>
      <w:r>
        <w:rPr>
          <w:spacing w:val="-2"/>
          <w:w w:val="100"/>
          <w:u w:val="thick"/>
        </w:rPr>
        <w:t xml:space="preserve"> </w:t>
      </w:r>
      <w:del w:id="62" w:author="Huang, Po-kai" w:date="2021-03-15T21:11:00Z">
        <w:r w:rsidDel="004057B7">
          <w:rPr>
            <w:spacing w:val="-2"/>
            <w:w w:val="100"/>
            <w:u w:val="thick"/>
          </w:rPr>
          <w:delText>or an AP MLD</w:delText>
        </w:r>
        <w:r w:rsidDel="004057B7">
          <w:rPr>
            <w:spacing w:val="-2"/>
            <w:w w:val="100"/>
          </w:rPr>
          <w:delText xml:space="preserve"> </w:delText>
        </w:r>
      </w:del>
      <w:r>
        <w:rPr>
          <w:spacing w:val="-2"/>
          <w:w w:val="100"/>
        </w:rPr>
        <w:t>for which an SAE AKM is indicated, the AP</w:t>
      </w:r>
      <w:del w:id="63" w:author="Huang, Po-kai" w:date="2021-03-15T21:11:00Z">
        <w:r w:rsidDel="00054411">
          <w:rPr>
            <w:spacing w:val="-2"/>
            <w:w w:val="100"/>
            <w:u w:val="thick"/>
          </w:rPr>
          <w:delText xml:space="preserve"> </w:delText>
        </w:r>
        <w:r w:rsidDel="00054411">
          <w:rPr>
            <w:spacing w:val="-2"/>
            <w:w w:val="100"/>
            <w:u w:val="thick"/>
            <w:lang w:val="en-GB"/>
          </w:rPr>
          <w:delText>or APs affiliated with the AP MLD, respectively,</w:delText>
        </w:r>
      </w:del>
      <w:r>
        <w:rPr>
          <w:spacing w:val="-2"/>
          <w:w w:val="100"/>
          <w:sz w:val="22"/>
          <w:szCs w:val="22"/>
          <w:lang w:val="en-GB"/>
        </w:rPr>
        <w:t xml:space="preserve"> </w:t>
      </w:r>
      <w:r>
        <w:rPr>
          <w:spacing w:val="-2"/>
          <w:w w:val="100"/>
        </w:rPr>
        <w:t>shall set the SAE Password Identifiers In Use subfield of the Extended Capabilities field of the Extended Capabilities element to 1 if any entry in the dot11RSNAConfigPasswordValueTable has a non-NULL dot11RSNAConfigPasswordIdentifier, and shall set it to 0 otherwise. Similarly, an AP</w:t>
      </w:r>
      <w:ins w:id="64" w:author="Huang, Po-kai" w:date="2021-03-15T21:11:00Z">
        <w:r w:rsidR="00054411">
          <w:rPr>
            <w:spacing w:val="-2"/>
            <w:w w:val="100"/>
            <w:u w:val="thick"/>
          </w:rPr>
          <w:t xml:space="preserve"> </w:t>
        </w:r>
      </w:ins>
      <w:del w:id="65" w:author="Huang, Po-kai" w:date="2021-03-15T21:11:00Z">
        <w:r w:rsidDel="00054411">
          <w:rPr>
            <w:spacing w:val="-2"/>
            <w:w w:val="100"/>
            <w:u w:val="thick"/>
          </w:rPr>
          <w:delText xml:space="preserve"> </w:delText>
        </w:r>
        <w:r w:rsidDel="00054411">
          <w:rPr>
            <w:spacing w:val="-2"/>
            <w:w w:val="100"/>
            <w:u w:val="thick"/>
            <w:lang w:val="en-GB"/>
          </w:rPr>
          <w:delText xml:space="preserve">or APs affiliated with the AP MLD, respectively, </w:delText>
        </w:r>
      </w:del>
      <w:r>
        <w:rPr>
          <w:spacing w:val="-2"/>
          <w:w w:val="100"/>
        </w:rPr>
        <w:t>shall set the SAE Password Identifiers Used Exclusively subfield of the Extended Capabilities field of the Extended Capabilities element to 1 if every entry in the dot11RSNAConfigPasswordValueTable has a non-NULL dot11RSNAConfigPasswordIdentifier and shall set it to 0 otherwise.</w:t>
      </w:r>
    </w:p>
    <w:p w14:paraId="2D836B8C" w14:textId="77777777" w:rsidR="00054411" w:rsidRDefault="00054411" w:rsidP="00C813E5">
      <w:pPr>
        <w:pStyle w:val="T"/>
        <w:rPr>
          <w:ins w:id="66" w:author="Huang, Po-kai" w:date="2021-03-15T21:12:00Z"/>
          <w:spacing w:val="-2"/>
          <w:w w:val="100"/>
        </w:rPr>
      </w:pPr>
    </w:p>
    <w:p w14:paraId="3C4EF10C" w14:textId="5839FD57" w:rsidR="00054411" w:rsidRDefault="00054411" w:rsidP="00054411">
      <w:pPr>
        <w:rPr>
          <w:ins w:id="67" w:author="Huang, Po-kai" w:date="2021-03-15T21:12:00Z"/>
          <w:lang w:val="en-US" w:eastAsia="zh-TW"/>
        </w:rPr>
      </w:pPr>
      <w:ins w:id="68" w:author="Huang, Po-kai" w:date="2021-03-15T21:12:00Z">
        <w:r>
          <w:rPr>
            <w:color w:val="008080"/>
            <w:spacing w:val="-2"/>
          </w:rPr>
          <w:t xml:space="preserve">For </w:t>
        </w:r>
      </w:ins>
      <w:ins w:id="69" w:author="Huang, Po-kai" w:date="2021-03-15T21:28:00Z">
        <w:r w:rsidR="000570F2">
          <w:rPr>
            <w:color w:val="008080"/>
            <w:spacing w:val="-2"/>
          </w:rPr>
          <w:t>an AP MLD</w:t>
        </w:r>
      </w:ins>
      <w:ins w:id="70" w:author="Huang, Po-kai" w:date="2021-03-15T21:12:00Z">
        <w:r>
          <w:rPr>
            <w:color w:val="008080"/>
            <w:spacing w:val="-2"/>
          </w:rPr>
          <w:t xml:space="preserve">, the dot11RSNAConfigPasswordValueTable for all affiliated APs </w:t>
        </w:r>
      </w:ins>
      <w:ins w:id="71" w:author="Huang, Po-kai" w:date="2021-03-15T21:28:00Z">
        <w:r w:rsidR="000570F2">
          <w:rPr>
            <w:color w:val="008080"/>
            <w:spacing w:val="-2"/>
          </w:rPr>
          <w:t xml:space="preserve">of the AP MLD </w:t>
        </w:r>
      </w:ins>
      <w:ins w:id="72" w:author="Huang, Po-kai" w:date="2021-03-15T21:12:00Z">
        <w:r>
          <w:rPr>
            <w:color w:val="008080"/>
            <w:spacing w:val="-2"/>
          </w:rPr>
          <w:t xml:space="preserve">shall be </w:t>
        </w:r>
        <w:proofErr w:type="spellStart"/>
        <w:r>
          <w:rPr>
            <w:color w:val="008080"/>
            <w:spacing w:val="-2"/>
          </w:rPr>
          <w:t>identitical</w:t>
        </w:r>
        <w:proofErr w:type="spellEnd"/>
        <w:r>
          <w:rPr>
            <w:color w:val="008080"/>
            <w:spacing w:val="-2"/>
          </w:rPr>
          <w:t xml:space="preserve"> to the dot11RSNAConfigPasswordValueTable for the AP MLD. Consequently, all affiliated APs </w:t>
        </w:r>
      </w:ins>
      <w:ins w:id="73" w:author="Huang, Po-kai" w:date="2021-03-15T21:29:00Z">
        <w:r w:rsidR="00CA2CB1">
          <w:rPr>
            <w:color w:val="008080"/>
            <w:spacing w:val="-2"/>
          </w:rPr>
          <w:t xml:space="preserve">of the AP MLD </w:t>
        </w:r>
      </w:ins>
      <w:ins w:id="74" w:author="Huang, Po-kai" w:date="2021-03-15T21:12:00Z">
        <w:r>
          <w:rPr>
            <w:color w:val="008080"/>
            <w:spacing w:val="-2"/>
          </w:rPr>
          <w:t>shall advertise the same values for the SAE Password Identifiers In Use and SAE Password Identifiers Used Exclusively subfields of the Extended Capabilities field of the Extended Capabilities element.</w:t>
        </w:r>
      </w:ins>
      <w:ins w:id="75" w:author="Huang, Po-kai" w:date="2021-03-15T21:37:00Z">
        <w:r w:rsidR="001211E3">
          <w:rPr>
            <w:color w:val="008080"/>
            <w:spacing w:val="-2"/>
          </w:rPr>
          <w:t>(#2284)</w:t>
        </w:r>
      </w:ins>
    </w:p>
    <w:p w14:paraId="3B823AFE" w14:textId="77777777" w:rsidR="00054411" w:rsidRDefault="00054411" w:rsidP="00054411">
      <w:pPr>
        <w:rPr>
          <w:ins w:id="76" w:author="Huang, Po-kai" w:date="2021-03-15T21:12:00Z"/>
        </w:rPr>
      </w:pPr>
      <w:ins w:id="77" w:author="Huang, Po-kai" w:date="2021-03-15T21:12:00Z">
        <w:r>
          <w:rPr>
            <w:color w:val="008080"/>
            <w:spacing w:val="-2"/>
          </w:rPr>
          <w:t> </w:t>
        </w:r>
      </w:ins>
    </w:p>
    <w:p w14:paraId="726F8BB1" w14:textId="77777777" w:rsidR="00054411" w:rsidRPr="00054411" w:rsidRDefault="00054411" w:rsidP="00C813E5">
      <w:pPr>
        <w:pStyle w:val="T"/>
        <w:rPr>
          <w:spacing w:val="-2"/>
          <w:w w:val="100"/>
          <w:lang w:val="en-GB"/>
        </w:rPr>
      </w:pPr>
    </w:p>
    <w:p w14:paraId="2BF1B997" w14:textId="77777777" w:rsidR="00C813E5" w:rsidRDefault="00C813E5" w:rsidP="00C813E5">
      <w:pPr>
        <w:pStyle w:val="H3"/>
        <w:numPr>
          <w:ilvl w:val="0"/>
          <w:numId w:val="14"/>
        </w:numPr>
        <w:rPr>
          <w:w w:val="100"/>
        </w:rPr>
      </w:pPr>
      <w:bookmarkStart w:id="78" w:name="RTF36363839343a2048332c312e"/>
      <w:r>
        <w:rPr>
          <w:w w:val="100"/>
        </w:rPr>
        <w:t>Finite cyclic groups</w:t>
      </w:r>
      <w:bookmarkEnd w:id="78"/>
    </w:p>
    <w:p w14:paraId="736991B8" w14:textId="77777777" w:rsidR="00C813E5" w:rsidRDefault="00C813E5" w:rsidP="00C813E5">
      <w:pPr>
        <w:pStyle w:val="H4"/>
        <w:numPr>
          <w:ilvl w:val="0"/>
          <w:numId w:val="15"/>
        </w:numPr>
        <w:suppressAutoHyphens/>
        <w:rPr>
          <w:w w:val="100"/>
        </w:rPr>
      </w:pPr>
      <w:bookmarkStart w:id="79" w:name="RTF32353634363a2048342c312e"/>
      <w:r>
        <w:rPr>
          <w:w w:val="100"/>
        </w:rPr>
        <w:t>General</w:t>
      </w:r>
      <w:bookmarkEnd w:id="79"/>
    </w:p>
    <w:p w14:paraId="34084511" w14:textId="77777777" w:rsidR="00C813E5" w:rsidRDefault="00C813E5" w:rsidP="00C813E5">
      <w:pPr>
        <w:pStyle w:val="T"/>
        <w:rPr>
          <w:b/>
          <w:bCs/>
          <w:i/>
          <w:iCs/>
          <w:w w:val="100"/>
          <w:sz w:val="22"/>
          <w:szCs w:val="22"/>
          <w:lang w:val="en-GB"/>
        </w:rPr>
      </w:pPr>
      <w:r>
        <w:rPr>
          <w:b/>
          <w:bCs/>
          <w:i/>
          <w:iCs/>
          <w:w w:val="100"/>
          <w:sz w:val="22"/>
          <w:szCs w:val="22"/>
          <w:lang w:val="en-GB"/>
        </w:rPr>
        <w:t>Change the first two paragraphs as follows:</w:t>
      </w:r>
    </w:p>
    <w:p w14:paraId="3C4E7584" w14:textId="173F5172" w:rsidR="00C813E5" w:rsidRDefault="00C813E5" w:rsidP="00C813E5">
      <w:pPr>
        <w:pStyle w:val="T"/>
        <w:rPr>
          <w:spacing w:val="-2"/>
          <w:w w:val="100"/>
        </w:rPr>
      </w:pPr>
      <w:r>
        <w:rPr>
          <w:spacing w:val="-2"/>
          <w:w w:val="100"/>
        </w:rPr>
        <w:t xml:space="preserve">SAE uses discrete logarithm cryptography to achieve authentication and key agreement. Each party to the exchange derives ephemeral public and private keys with respect to a particular set of domain parameters that define a finite cyclic group. Groups may be based on either finite field cryptography (FFC) or on elliptic curve cryptography (ECC). Each component of a group is referred to as an </w:t>
      </w:r>
      <w:r>
        <w:rPr>
          <w:i/>
          <w:iCs/>
          <w:spacing w:val="-2"/>
          <w:w w:val="100"/>
        </w:rPr>
        <w:t>element</w:t>
      </w:r>
      <w:r>
        <w:rPr>
          <w:spacing w:val="-2"/>
          <w:w w:val="100"/>
        </w:rPr>
        <w:t>. Groups are negotiated using an identifying number from a repository maintained by IANA as “Group Description” attributes for IETF</w:t>
      </w:r>
      <w:r>
        <w:rPr>
          <w:w w:val="100"/>
        </w:rPr>
        <w:t> </w:t>
      </w:r>
      <w:r>
        <w:rPr>
          <w:spacing w:val="-2"/>
          <w:w w:val="100"/>
        </w:rPr>
        <w:t>RFC</w:t>
      </w:r>
      <w:r>
        <w:rPr>
          <w:w w:val="100"/>
        </w:rPr>
        <w:t> </w:t>
      </w:r>
      <w:r>
        <w:rPr>
          <w:spacing w:val="-2"/>
          <w:w w:val="100"/>
        </w:rPr>
        <w:t>2409</w:t>
      </w:r>
      <w:r>
        <w:rPr>
          <w:w w:val="100"/>
        </w:rPr>
        <w:t> </w:t>
      </w:r>
      <w:r>
        <w:rPr>
          <w:spacing w:val="-2"/>
          <w:w w:val="100"/>
        </w:rPr>
        <w:t>(IKE) [B14][B28]. The repository maps an identifying number to a complete set of domain parameters for the particular group. Not all groups defined in this repository are suitable. Only FFC groups whose prime is at least 3072 bits and ECC groups defined over a prime field whose prime is at least 256 bits are suitable for use with SAE. ECC groups defined over a characteristic 2 finite field or ECC groups with a co-factor greater than 1 shall not be used with SAE (see NIST Special Publication 800-57). For the purpose of interoperability, a</w:t>
      </w:r>
      <w:ins w:id="80" w:author="Huang, Po-kai" w:date="2021-03-15T21:29:00Z">
        <w:r w:rsidR="00CA2CB1">
          <w:rPr>
            <w:spacing w:val="-2"/>
            <w:w w:val="100"/>
          </w:rPr>
          <w:t>n</w:t>
        </w:r>
      </w:ins>
      <w:r>
        <w:rPr>
          <w:spacing w:val="-2"/>
          <w:w w:val="100"/>
        </w:rPr>
        <w:t xml:space="preserve"> </w:t>
      </w:r>
      <w:del w:id="81" w:author="Huang, Po-kai" w:date="2021-03-15T21:12:00Z">
        <w:r w:rsidDel="002465D4">
          <w:rPr>
            <w:spacing w:val="-2"/>
            <w:w w:val="100"/>
          </w:rPr>
          <w:delText>STA</w:delText>
        </w:r>
        <w:r w:rsidDel="002465D4">
          <w:rPr>
            <w:spacing w:val="-2"/>
            <w:w w:val="100"/>
            <w:u w:val="thick"/>
          </w:rPr>
          <w:delText xml:space="preserve"> or an MLD</w:delText>
        </w:r>
      </w:del>
      <w:ins w:id="82" w:author="Huang, Po-kai" w:date="2021-03-15T21:29:00Z">
        <w:r w:rsidR="00CA2CB1">
          <w:rPr>
            <w:spacing w:val="-2"/>
            <w:w w:val="100"/>
            <w:u w:val="thick"/>
          </w:rPr>
          <w:t xml:space="preserve">SAE </w:t>
        </w:r>
      </w:ins>
      <w:ins w:id="83" w:author="Huang, Po-kai" w:date="2021-03-15T21:12:00Z">
        <w:r w:rsidR="002465D4">
          <w:rPr>
            <w:spacing w:val="-2"/>
            <w:w w:val="100"/>
          </w:rPr>
          <w:t>peer</w:t>
        </w:r>
      </w:ins>
      <w:r>
        <w:rPr>
          <w:spacing w:val="-2"/>
          <w:w w:val="100"/>
        </w:rPr>
        <w:t xml:space="preserve"> shall implement support for group 19, an ECC group defined over a 256-bit prime order field.</w:t>
      </w:r>
      <w:ins w:id="84" w:author="Huang, Po-kai" w:date="2021-03-15T21:20:00Z">
        <w:r w:rsidR="000434E1" w:rsidRPr="000434E1">
          <w:rPr>
            <w:spacing w:val="-2"/>
            <w:w w:val="100"/>
            <w:u w:val="thick"/>
          </w:rPr>
          <w:t xml:space="preserve"> </w:t>
        </w:r>
        <w:r w:rsidR="000434E1">
          <w:rPr>
            <w:spacing w:val="-2"/>
            <w:w w:val="100"/>
            <w:u w:val="thick"/>
          </w:rPr>
          <w:t>(#2864)</w:t>
        </w:r>
      </w:ins>
    </w:p>
    <w:p w14:paraId="28FF28B7" w14:textId="16034A1F" w:rsidR="00C813E5" w:rsidRDefault="00C813E5" w:rsidP="00C813E5">
      <w:pPr>
        <w:pStyle w:val="T"/>
        <w:rPr>
          <w:spacing w:val="-2"/>
          <w:w w:val="100"/>
        </w:rPr>
      </w:pPr>
      <w:r>
        <w:rPr>
          <w:spacing w:val="-2"/>
          <w:w w:val="100"/>
        </w:rPr>
        <w:t>More than one group may be configured on a</w:t>
      </w:r>
      <w:ins w:id="85" w:author="Huang, Po-kai" w:date="2021-03-15T21:29:00Z">
        <w:r w:rsidR="00CA2CB1">
          <w:rPr>
            <w:spacing w:val="-2"/>
            <w:w w:val="100"/>
          </w:rPr>
          <w:t>n</w:t>
        </w:r>
      </w:ins>
      <w:r>
        <w:rPr>
          <w:spacing w:val="-2"/>
          <w:w w:val="100"/>
        </w:rPr>
        <w:t xml:space="preserve"> </w:t>
      </w:r>
      <w:del w:id="86" w:author="Huang, Po-kai" w:date="2021-03-15T21:12:00Z">
        <w:r w:rsidDel="002465D4">
          <w:rPr>
            <w:spacing w:val="-2"/>
            <w:w w:val="100"/>
          </w:rPr>
          <w:delText>STA</w:delText>
        </w:r>
        <w:r w:rsidDel="002465D4">
          <w:rPr>
            <w:spacing w:val="-2"/>
            <w:w w:val="100"/>
            <w:u w:val="thick"/>
          </w:rPr>
          <w:delText xml:space="preserve"> or an MLD</w:delText>
        </w:r>
      </w:del>
      <w:ins w:id="87" w:author="Huang, Po-kai" w:date="2021-03-15T21:29:00Z">
        <w:r w:rsidR="00CA2CB1">
          <w:rPr>
            <w:spacing w:val="-2"/>
            <w:w w:val="100"/>
            <w:u w:val="thick"/>
          </w:rPr>
          <w:t xml:space="preserve">SAE </w:t>
        </w:r>
      </w:ins>
      <w:ins w:id="88" w:author="Huang, Po-kai" w:date="2021-03-15T21:12:00Z">
        <w:r w:rsidR="002465D4">
          <w:rPr>
            <w:spacing w:val="-2"/>
            <w:w w:val="100"/>
          </w:rPr>
          <w:t>pee</w:t>
        </w:r>
      </w:ins>
      <w:ins w:id="89" w:author="Huang, Po-kai" w:date="2021-03-15T21:13:00Z">
        <w:r w:rsidR="002465D4">
          <w:rPr>
            <w:spacing w:val="-2"/>
            <w:w w:val="100"/>
          </w:rPr>
          <w:t>r</w:t>
        </w:r>
      </w:ins>
      <w:r>
        <w:rPr>
          <w:spacing w:val="-2"/>
          <w:w w:val="100"/>
        </w:rPr>
        <w:t xml:space="preserve"> for use with SAE by using the dot11RSNAConfigDLCGroupTable. Configured groups are prioritized in ascending order of preference. If only one group is configured, it is, by definition, the most preferred group. </w:t>
      </w:r>
      <w:ins w:id="90" w:author="Huang, Po-kai" w:date="2021-03-15T21:20:00Z">
        <w:r w:rsidR="000434E1">
          <w:rPr>
            <w:spacing w:val="-2"/>
            <w:w w:val="100"/>
            <w:u w:val="thick"/>
          </w:rPr>
          <w:t>(#2864)</w:t>
        </w:r>
      </w:ins>
    </w:p>
    <w:p w14:paraId="5FC9AD33" w14:textId="77777777" w:rsidR="00C813E5" w:rsidRDefault="00C813E5" w:rsidP="00C813E5">
      <w:pPr>
        <w:pStyle w:val="H4"/>
        <w:numPr>
          <w:ilvl w:val="0"/>
          <w:numId w:val="16"/>
        </w:numPr>
        <w:suppressAutoHyphens/>
        <w:rPr>
          <w:w w:val="100"/>
        </w:rPr>
      </w:pPr>
      <w:r>
        <w:rPr>
          <w:w w:val="100"/>
        </w:rPr>
        <w:t>Elliptic curve cryptography (ECC) groups</w:t>
      </w:r>
    </w:p>
    <w:p w14:paraId="57066A9F" w14:textId="77777777" w:rsidR="00C813E5" w:rsidRDefault="00C813E5" w:rsidP="00C813E5">
      <w:pPr>
        <w:pStyle w:val="H5"/>
        <w:numPr>
          <w:ilvl w:val="0"/>
          <w:numId w:val="17"/>
        </w:numPr>
        <w:rPr>
          <w:w w:val="100"/>
        </w:rPr>
      </w:pPr>
      <w:bookmarkStart w:id="91" w:name="RTF36323537333a2048352c312e"/>
      <w:r>
        <w:rPr>
          <w:w w:val="100"/>
        </w:rPr>
        <w:t>Hash-to-curve generation of the password element with ECC groups</w:t>
      </w:r>
      <w:bookmarkEnd w:id="91"/>
    </w:p>
    <w:p w14:paraId="2C354196" w14:textId="77777777" w:rsidR="00C813E5" w:rsidRDefault="00C813E5" w:rsidP="00C813E5">
      <w:pPr>
        <w:pStyle w:val="T"/>
        <w:rPr>
          <w:b/>
          <w:bCs/>
          <w:i/>
          <w:iCs/>
          <w:w w:val="100"/>
          <w:sz w:val="22"/>
          <w:szCs w:val="22"/>
          <w:lang w:val="en-GB"/>
        </w:rPr>
      </w:pPr>
      <w:r>
        <w:rPr>
          <w:b/>
          <w:bCs/>
          <w:i/>
          <w:iCs/>
          <w:w w:val="100"/>
          <w:sz w:val="22"/>
          <w:szCs w:val="22"/>
          <w:lang w:val="en-GB"/>
        </w:rPr>
        <w:t>Change the first paragraph as follows:</w:t>
      </w:r>
    </w:p>
    <w:p w14:paraId="1221D995" w14:textId="560B1CB9" w:rsidR="00C813E5" w:rsidRDefault="00C813E5" w:rsidP="00C813E5">
      <w:pPr>
        <w:pStyle w:val="T"/>
        <w:rPr>
          <w:spacing w:val="-2"/>
          <w:w w:val="100"/>
        </w:rPr>
      </w:pPr>
      <w:r>
        <w:rPr>
          <w:spacing w:val="-2"/>
          <w:w w:val="100"/>
        </w:rPr>
        <w:t xml:space="preserve">An SAE </w:t>
      </w:r>
      <w:proofErr w:type="spellStart"/>
      <w:r>
        <w:rPr>
          <w:spacing w:val="-2"/>
          <w:w w:val="100"/>
        </w:rPr>
        <w:t>peer</w:t>
      </w:r>
      <w:del w:id="92" w:author="Huang, Po-kai" w:date="2021-03-15T21:38:00Z">
        <w:r w:rsidDel="003B6A3F">
          <w:rPr>
            <w:spacing w:val="-2"/>
            <w:w w:val="100"/>
          </w:rPr>
          <w:delText>, e.g. a mesh STA or an AP</w:delText>
        </w:r>
        <w:r w:rsidDel="003B6A3F">
          <w:rPr>
            <w:spacing w:val="-2"/>
            <w:w w:val="100"/>
            <w:u w:val="thick"/>
          </w:rPr>
          <w:delText xml:space="preserve"> or an AP MLD</w:delText>
        </w:r>
        <w:r w:rsidDel="003B6A3F">
          <w:rPr>
            <w:spacing w:val="-2"/>
            <w:w w:val="100"/>
          </w:rPr>
          <w:delText xml:space="preserve">, </w:delText>
        </w:r>
      </w:del>
      <w:r>
        <w:rPr>
          <w:spacing w:val="-2"/>
          <w:w w:val="100"/>
        </w:rPr>
        <w:t>indicates</w:t>
      </w:r>
      <w:proofErr w:type="spellEnd"/>
      <w:r>
        <w:rPr>
          <w:spacing w:val="-2"/>
          <w:w w:val="100"/>
        </w:rPr>
        <w:t xml:space="preserve"> support for direct hashing to obtain an ECC password element by setting the SAE hash-to-element bit in the Extended RSN Capabilities field in all Beacon and Probe Response frames. A</w:t>
      </w:r>
      <w:ins w:id="93" w:author="Huang, Po-kai" w:date="2021-03-15T21:29:00Z">
        <w:r w:rsidR="00CA2CB1">
          <w:rPr>
            <w:spacing w:val="-2"/>
            <w:w w:val="100"/>
          </w:rPr>
          <w:t>n</w:t>
        </w:r>
      </w:ins>
      <w:r>
        <w:rPr>
          <w:spacing w:val="-2"/>
          <w:w w:val="100"/>
        </w:rPr>
        <w:t xml:space="preserve"> </w:t>
      </w:r>
      <w:del w:id="94" w:author="Huang, Po-kai" w:date="2021-03-15T21:13:00Z">
        <w:r w:rsidDel="004E198D">
          <w:rPr>
            <w:spacing w:val="-2"/>
            <w:w w:val="100"/>
          </w:rPr>
          <w:delText>STA</w:delText>
        </w:r>
        <w:r w:rsidDel="004E198D">
          <w:rPr>
            <w:spacing w:val="-2"/>
            <w:w w:val="100"/>
            <w:u w:val="thick"/>
          </w:rPr>
          <w:delText xml:space="preserve"> or an MLD</w:delText>
        </w:r>
      </w:del>
      <w:ins w:id="95" w:author="Huang, Po-kai" w:date="2021-03-15T21:29:00Z">
        <w:r w:rsidR="00CA2CB1">
          <w:rPr>
            <w:spacing w:val="-2"/>
            <w:w w:val="100"/>
            <w:u w:val="thick"/>
          </w:rPr>
          <w:t xml:space="preserve">SAE </w:t>
        </w:r>
      </w:ins>
      <w:ins w:id="96" w:author="Huang, Po-kai" w:date="2021-03-15T21:13:00Z">
        <w:r w:rsidR="004E198D">
          <w:rPr>
            <w:spacing w:val="-2"/>
            <w:w w:val="100"/>
          </w:rPr>
          <w:t>peer</w:t>
        </w:r>
      </w:ins>
      <w:r>
        <w:rPr>
          <w:spacing w:val="-2"/>
          <w:w w:val="100"/>
        </w:rPr>
        <w:t xml:space="preserve"> that uses a password identifier shall use the hash-to-curve method. An SAE initiator that has identified a peer that supports this technique (through receipt of Beacon or Probe Response frames) shall derive a secret element, PT, according to the following technique and indicate this by setting the status code in the SAE Commit message to SAE_HASH_TO_ELEMENT. An SAE initiator shall not indicate support for this form of element derivation unless its peer has already </w:t>
      </w:r>
      <w:proofErr w:type="spellStart"/>
      <w:r>
        <w:rPr>
          <w:spacing w:val="-2"/>
          <w:w w:val="100"/>
        </w:rPr>
        <w:t>signalled</w:t>
      </w:r>
      <w:proofErr w:type="spellEnd"/>
      <w:r>
        <w:rPr>
          <w:spacing w:val="-2"/>
          <w:w w:val="100"/>
        </w:rPr>
        <w:t xml:space="preserve"> support for this method. If an SAE Commit message is received with status code equal to SAE_HASH_TO_ELEMENT the peer shall generate the PWE using the following technique and reply with its own SAE Commit message with status code set to SAE_HASH_TO_ELEMENT.</w:t>
      </w:r>
      <w:ins w:id="97" w:author="Huang, Po-kai" w:date="2021-03-15T21:20:00Z">
        <w:r w:rsidR="000434E1" w:rsidRPr="000434E1">
          <w:rPr>
            <w:spacing w:val="-2"/>
            <w:w w:val="100"/>
            <w:u w:val="thick"/>
          </w:rPr>
          <w:t xml:space="preserve"> </w:t>
        </w:r>
        <w:r w:rsidR="000434E1">
          <w:rPr>
            <w:spacing w:val="-2"/>
            <w:w w:val="100"/>
            <w:u w:val="thick"/>
          </w:rPr>
          <w:t>(#2864)</w:t>
        </w:r>
      </w:ins>
    </w:p>
    <w:p w14:paraId="37A4E48C" w14:textId="77777777" w:rsidR="00C813E5" w:rsidRDefault="00C813E5" w:rsidP="00C813E5">
      <w:pPr>
        <w:pStyle w:val="H4"/>
        <w:numPr>
          <w:ilvl w:val="0"/>
          <w:numId w:val="18"/>
        </w:numPr>
        <w:suppressAutoHyphens/>
        <w:rPr>
          <w:w w:val="100"/>
        </w:rPr>
      </w:pPr>
      <w:r>
        <w:rPr>
          <w:w w:val="100"/>
        </w:rPr>
        <w:t>Finite field cryptography (FFC) groups</w:t>
      </w:r>
    </w:p>
    <w:p w14:paraId="4BE0AA46" w14:textId="77777777" w:rsidR="00C813E5" w:rsidRDefault="00C813E5" w:rsidP="00C813E5">
      <w:pPr>
        <w:pStyle w:val="H5"/>
        <w:numPr>
          <w:ilvl w:val="0"/>
          <w:numId w:val="19"/>
        </w:numPr>
        <w:rPr>
          <w:w w:val="100"/>
        </w:rPr>
      </w:pPr>
      <w:bookmarkStart w:id="98" w:name="RTF39313333373a2048352c312e"/>
      <w:r>
        <w:rPr>
          <w:w w:val="100"/>
        </w:rPr>
        <w:t>Direct Generation of the password element with FFC groups</w:t>
      </w:r>
      <w:bookmarkEnd w:id="98"/>
    </w:p>
    <w:p w14:paraId="04F109FD" w14:textId="77777777" w:rsidR="00C813E5" w:rsidRDefault="00C813E5" w:rsidP="00C813E5">
      <w:pPr>
        <w:pStyle w:val="T"/>
        <w:rPr>
          <w:b/>
          <w:bCs/>
          <w:i/>
          <w:iCs/>
          <w:w w:val="100"/>
          <w:sz w:val="22"/>
          <w:szCs w:val="22"/>
          <w:lang w:val="en-GB"/>
        </w:rPr>
      </w:pPr>
      <w:r>
        <w:rPr>
          <w:b/>
          <w:bCs/>
          <w:i/>
          <w:iCs/>
          <w:w w:val="100"/>
          <w:sz w:val="22"/>
          <w:szCs w:val="22"/>
          <w:lang w:val="en-GB"/>
        </w:rPr>
        <w:t>Change the first paragraph as follows:</w:t>
      </w:r>
    </w:p>
    <w:p w14:paraId="2E18D81F" w14:textId="6684507C" w:rsidR="00C813E5" w:rsidRDefault="00C813E5" w:rsidP="00C813E5">
      <w:pPr>
        <w:pStyle w:val="T"/>
        <w:rPr>
          <w:spacing w:val="-2"/>
          <w:w w:val="100"/>
        </w:rPr>
      </w:pPr>
      <w:r>
        <w:rPr>
          <w:spacing w:val="-2"/>
          <w:w w:val="100"/>
        </w:rPr>
        <w:t>An SAE peer indicates support for direct hashing to obtain the FFC password element by setting the SAE hash-to-element bit in the Extended RSN Capabilities field in all Beacon and Probe Response frames. A</w:t>
      </w:r>
      <w:ins w:id="99" w:author="Huang, Po-kai" w:date="2021-03-15T21:30:00Z">
        <w:r w:rsidR="00433681">
          <w:rPr>
            <w:spacing w:val="-2"/>
            <w:w w:val="100"/>
          </w:rPr>
          <w:t>n</w:t>
        </w:r>
      </w:ins>
      <w:r>
        <w:rPr>
          <w:spacing w:val="-2"/>
          <w:w w:val="100"/>
        </w:rPr>
        <w:t xml:space="preserve"> </w:t>
      </w:r>
      <w:del w:id="100" w:author="Huang, Po-kai" w:date="2021-03-15T21:13:00Z">
        <w:r w:rsidDel="004E198D">
          <w:rPr>
            <w:spacing w:val="-2"/>
            <w:w w:val="100"/>
          </w:rPr>
          <w:delText>STA</w:delText>
        </w:r>
        <w:r w:rsidDel="004E198D">
          <w:rPr>
            <w:spacing w:val="-2"/>
            <w:w w:val="100"/>
            <w:u w:val="thick"/>
          </w:rPr>
          <w:delText xml:space="preserve"> or an MLD</w:delText>
        </w:r>
      </w:del>
      <w:ins w:id="101" w:author="Huang, Po-kai" w:date="2021-03-15T21:30:00Z">
        <w:r w:rsidR="00433681">
          <w:rPr>
            <w:spacing w:val="-2"/>
            <w:w w:val="100"/>
            <w:u w:val="thick"/>
          </w:rPr>
          <w:t xml:space="preserve">SAE </w:t>
        </w:r>
      </w:ins>
      <w:ins w:id="102" w:author="Huang, Po-kai" w:date="2021-03-15T21:13:00Z">
        <w:r w:rsidR="004E198D">
          <w:rPr>
            <w:spacing w:val="-2"/>
            <w:w w:val="100"/>
          </w:rPr>
          <w:t>peer</w:t>
        </w:r>
      </w:ins>
      <w:r>
        <w:rPr>
          <w:spacing w:val="-2"/>
          <w:w w:val="100"/>
        </w:rPr>
        <w:t xml:space="preserve"> that uses a password identifier shall use the direct hashing technique. An SAE initiator that has identified a peer that supports the following technique (through receipt of Beacon or Probe Response frames) shall derive PT according to the following technique and indicate this by setting the status code in the SAE Commit message to SAE_HASH_TO_ELEMENT. An SAE initiator shall not indicate support for this form of PWE derivation unless its peer has already </w:t>
      </w:r>
      <w:proofErr w:type="spellStart"/>
      <w:r>
        <w:rPr>
          <w:spacing w:val="-2"/>
          <w:w w:val="100"/>
        </w:rPr>
        <w:t>signalled</w:t>
      </w:r>
      <w:proofErr w:type="spellEnd"/>
      <w:r>
        <w:rPr>
          <w:spacing w:val="-2"/>
          <w:w w:val="100"/>
        </w:rPr>
        <w:t xml:space="preserve"> support. If an SAE Commit message is received with status code equal to SAE_HASH_TO_ELEMENT the peer shall generate the PWE using the following technique and reply with its own SAE Commit message with status code set to SAE_HASH_TO_ELEMENT.</w:t>
      </w:r>
      <w:ins w:id="103" w:author="Huang, Po-kai" w:date="2021-03-15T21:20:00Z">
        <w:r w:rsidR="000434E1" w:rsidRPr="000434E1">
          <w:rPr>
            <w:spacing w:val="-2"/>
            <w:w w:val="100"/>
            <w:u w:val="thick"/>
          </w:rPr>
          <w:t xml:space="preserve"> </w:t>
        </w:r>
        <w:r w:rsidR="000434E1">
          <w:rPr>
            <w:spacing w:val="-2"/>
            <w:w w:val="100"/>
            <w:u w:val="thick"/>
          </w:rPr>
          <w:t>(#2864)</w:t>
        </w:r>
      </w:ins>
    </w:p>
    <w:p w14:paraId="0A27F35C" w14:textId="77777777" w:rsidR="00C813E5" w:rsidRDefault="00C813E5" w:rsidP="00C813E5">
      <w:pPr>
        <w:pStyle w:val="H3"/>
        <w:numPr>
          <w:ilvl w:val="0"/>
          <w:numId w:val="20"/>
        </w:numPr>
        <w:suppressAutoHyphens/>
        <w:rPr>
          <w:w w:val="100"/>
        </w:rPr>
      </w:pPr>
      <w:r>
        <w:rPr>
          <w:w w:val="100"/>
        </w:rPr>
        <w:lastRenderedPageBreak/>
        <w:t>SAE protocol</w:t>
      </w:r>
    </w:p>
    <w:p w14:paraId="39AFB896" w14:textId="77777777" w:rsidR="00C813E5" w:rsidRDefault="00C813E5" w:rsidP="00C813E5">
      <w:pPr>
        <w:pStyle w:val="H4"/>
        <w:numPr>
          <w:ilvl w:val="0"/>
          <w:numId w:val="21"/>
        </w:numPr>
        <w:suppressAutoHyphens/>
        <w:rPr>
          <w:w w:val="100"/>
        </w:rPr>
      </w:pPr>
      <w:r>
        <w:rPr>
          <w:w w:val="100"/>
        </w:rPr>
        <w:t>PWE and secret generation</w:t>
      </w:r>
    </w:p>
    <w:p w14:paraId="254913C2" w14:textId="77777777" w:rsidR="00C813E5" w:rsidRDefault="00C813E5" w:rsidP="00C813E5">
      <w:pPr>
        <w:pStyle w:val="T"/>
        <w:rPr>
          <w:b/>
          <w:bCs/>
          <w:i/>
          <w:iCs/>
          <w:w w:val="100"/>
          <w:sz w:val="22"/>
          <w:szCs w:val="22"/>
          <w:lang w:val="en-GB"/>
        </w:rPr>
      </w:pPr>
      <w:r>
        <w:rPr>
          <w:b/>
          <w:bCs/>
          <w:i/>
          <w:iCs/>
          <w:w w:val="100"/>
          <w:sz w:val="22"/>
          <w:szCs w:val="22"/>
          <w:lang w:val="en-GB"/>
        </w:rPr>
        <w:t>Change the second paragraph as follows:</w:t>
      </w:r>
    </w:p>
    <w:p w14:paraId="7F87B4F7" w14:textId="5EEBEF1B" w:rsidR="00C813E5" w:rsidRDefault="00C813E5" w:rsidP="00C813E5">
      <w:pPr>
        <w:pStyle w:val="T"/>
        <w:rPr>
          <w:spacing w:val="-2"/>
          <w:w w:val="100"/>
        </w:rPr>
      </w:pPr>
      <w:r>
        <w:rPr>
          <w:spacing w:val="-2"/>
          <w:w w:val="100"/>
        </w:rPr>
        <w:t>When a</w:t>
      </w:r>
      <w:ins w:id="104" w:author="Huang, Po-kai" w:date="2021-03-15T21:30:00Z">
        <w:r w:rsidR="00433681">
          <w:rPr>
            <w:spacing w:val="-2"/>
            <w:w w:val="100"/>
          </w:rPr>
          <w:t>n</w:t>
        </w:r>
      </w:ins>
      <w:r>
        <w:rPr>
          <w:spacing w:val="-2"/>
          <w:w w:val="100"/>
        </w:rPr>
        <w:t xml:space="preserve"> </w:t>
      </w:r>
      <w:del w:id="105" w:author="Huang, Po-kai" w:date="2021-03-15T21:13:00Z">
        <w:r w:rsidDel="004E198D">
          <w:rPr>
            <w:spacing w:val="-2"/>
            <w:w w:val="100"/>
          </w:rPr>
          <w:delText>STA</w:delText>
        </w:r>
        <w:r w:rsidDel="004E198D">
          <w:rPr>
            <w:spacing w:val="-2"/>
            <w:w w:val="100"/>
            <w:u w:val="thick"/>
          </w:rPr>
          <w:delText xml:space="preserve"> or an MLD</w:delText>
        </w:r>
      </w:del>
      <w:ins w:id="106" w:author="Huang, Po-kai" w:date="2021-03-15T21:30:00Z">
        <w:r w:rsidR="00433681">
          <w:rPr>
            <w:spacing w:val="-2"/>
            <w:w w:val="100"/>
            <w:u w:val="thick"/>
          </w:rPr>
          <w:t xml:space="preserve">SAE </w:t>
        </w:r>
      </w:ins>
      <w:ins w:id="107" w:author="Huang, Po-kai" w:date="2021-03-15T21:13:00Z">
        <w:r w:rsidR="004E198D">
          <w:rPr>
            <w:spacing w:val="-2"/>
            <w:w w:val="100"/>
          </w:rPr>
          <w:t>peer</w:t>
        </w:r>
      </w:ins>
      <w:r>
        <w:rPr>
          <w:spacing w:val="-2"/>
          <w:w w:val="100"/>
        </w:rPr>
        <w:t xml:space="preserve"> supports directly hashing to a group element (according to </w:t>
      </w:r>
      <w:r>
        <w:rPr>
          <w:spacing w:val="-2"/>
          <w:w w:val="100"/>
        </w:rPr>
        <w:fldChar w:fldCharType="begin"/>
      </w:r>
      <w:r>
        <w:rPr>
          <w:spacing w:val="-2"/>
          <w:w w:val="100"/>
        </w:rPr>
        <w:instrText xml:space="preserve"> REF  RTF36323537333a2048352c312e \h</w:instrText>
      </w:r>
      <w:r>
        <w:rPr>
          <w:spacing w:val="-2"/>
          <w:w w:val="100"/>
        </w:rPr>
      </w:r>
      <w:r>
        <w:rPr>
          <w:spacing w:val="-2"/>
          <w:w w:val="100"/>
        </w:rPr>
        <w:fldChar w:fldCharType="separate"/>
      </w:r>
      <w:r>
        <w:rPr>
          <w:spacing w:val="-2"/>
          <w:w w:val="100"/>
        </w:rPr>
        <w:t>12.4.4.2.3 (Hash-to-curve generation of the password element with ECC groups)</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RTF39313333373a2048352c312e \h</w:instrText>
      </w:r>
      <w:r>
        <w:rPr>
          <w:spacing w:val="-2"/>
          <w:w w:val="100"/>
        </w:rPr>
      </w:r>
      <w:r>
        <w:rPr>
          <w:spacing w:val="-2"/>
          <w:w w:val="100"/>
        </w:rPr>
        <w:fldChar w:fldCharType="separate"/>
      </w:r>
      <w:r>
        <w:rPr>
          <w:spacing w:val="-2"/>
          <w:w w:val="100"/>
        </w:rPr>
        <w:t>12.4.4.3.3 (Direct Generation of the password element with FFC groups)</w:t>
      </w:r>
      <w:r>
        <w:rPr>
          <w:spacing w:val="-2"/>
          <w:w w:val="100"/>
        </w:rPr>
        <w:fldChar w:fldCharType="end"/>
      </w:r>
      <w:r>
        <w:rPr>
          <w:spacing w:val="-2"/>
          <w:w w:val="100"/>
        </w:rPr>
        <w:t>) it computes a secret element, PT, offline at provisioning time for all groups it wishes to support with that password. Prior to initiating SAE to a</w:t>
      </w:r>
      <w:ins w:id="108" w:author="Huang, Po-kai" w:date="2021-03-15T21:30:00Z">
        <w:r w:rsidR="00433681">
          <w:rPr>
            <w:spacing w:val="-2"/>
            <w:w w:val="100"/>
          </w:rPr>
          <w:t>n</w:t>
        </w:r>
      </w:ins>
      <w:r>
        <w:rPr>
          <w:spacing w:val="-2"/>
          <w:w w:val="100"/>
        </w:rPr>
        <w:t xml:space="preserve"> </w:t>
      </w:r>
      <w:del w:id="109" w:author="Huang, Po-kai" w:date="2021-03-15T21:14:00Z">
        <w:r w:rsidDel="009D49F9">
          <w:rPr>
            <w:spacing w:val="-2"/>
            <w:w w:val="100"/>
          </w:rPr>
          <w:delText>STA</w:delText>
        </w:r>
        <w:r w:rsidDel="009D49F9">
          <w:rPr>
            <w:spacing w:val="-2"/>
            <w:w w:val="100"/>
            <w:u w:val="thick"/>
          </w:rPr>
          <w:delText xml:space="preserve"> or an MLD</w:delText>
        </w:r>
      </w:del>
      <w:ins w:id="110" w:author="Huang, Po-kai" w:date="2021-03-15T21:30:00Z">
        <w:r w:rsidR="00433681">
          <w:rPr>
            <w:spacing w:val="-2"/>
            <w:w w:val="100"/>
            <w:u w:val="thick"/>
          </w:rPr>
          <w:t xml:space="preserve">SAE </w:t>
        </w:r>
      </w:ins>
      <w:ins w:id="111" w:author="Huang, Po-kai" w:date="2021-03-15T21:14:00Z">
        <w:r w:rsidR="009D49F9">
          <w:rPr>
            <w:spacing w:val="-2"/>
            <w:w w:val="100"/>
          </w:rPr>
          <w:t>peer</w:t>
        </w:r>
      </w:ins>
      <w:r>
        <w:rPr>
          <w:spacing w:val="-2"/>
          <w:w w:val="100"/>
        </w:rPr>
        <w:t xml:space="preserve"> which also supports the direct form of hashing to a group element, or upon receipt of an SAE Commit message indicating it was generated using a direct form of hashing to a group element, it shall generate the PWE by hashing the two peer MAC addresses to produce a digest, reducing the digest modulo the order of the particular group, </w:t>
      </w:r>
      <w:r>
        <w:rPr>
          <w:i/>
          <w:iCs/>
          <w:spacing w:val="-2"/>
          <w:w w:val="100"/>
        </w:rPr>
        <w:t>r</w:t>
      </w:r>
      <w:r>
        <w:rPr>
          <w:spacing w:val="-2"/>
          <w:w w:val="100"/>
        </w:rPr>
        <w:t>, interpreting the reduced digest as an integer and using it with the secret element to generate the PWE:</w:t>
      </w:r>
      <w:ins w:id="112" w:author="Huang, Po-kai" w:date="2021-03-15T21:45:00Z">
        <w:r w:rsidR="00E01124" w:rsidRPr="000434E1">
          <w:rPr>
            <w:spacing w:val="-2"/>
            <w:w w:val="100"/>
            <w:u w:val="thick"/>
          </w:rPr>
          <w:t xml:space="preserve"> </w:t>
        </w:r>
        <w:r w:rsidR="00E01124">
          <w:rPr>
            <w:spacing w:val="-2"/>
            <w:w w:val="100"/>
            <w:u w:val="thick"/>
          </w:rPr>
          <w:t>(#2864)</w:t>
        </w:r>
      </w:ins>
    </w:p>
    <w:p w14:paraId="1436707A" w14:textId="6D373F9A" w:rsidR="00C813E5" w:rsidDel="009D49F9" w:rsidRDefault="00C813E5" w:rsidP="009D49F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del w:id="113" w:author="Huang, Po-kai" w:date="2021-03-15T21:14:00Z"/>
          <w:i/>
          <w:iCs/>
          <w:w w:val="100"/>
          <w:u w:val="thick"/>
          <w:lang w:val="en-GB"/>
        </w:rPr>
      </w:pPr>
      <w:r>
        <w:rPr>
          <w:i/>
          <w:iCs/>
          <w:w w:val="100"/>
        </w:rPr>
        <w:tab/>
      </w:r>
      <w:r>
        <w:rPr>
          <w:i/>
          <w:iCs/>
          <w:w w:val="100"/>
        </w:rPr>
        <w:tab/>
      </w:r>
      <w:proofErr w:type="spellStart"/>
      <w:r>
        <w:rPr>
          <w:i/>
          <w:iCs/>
          <w:w w:val="100"/>
        </w:rPr>
        <w:t>val</w:t>
      </w:r>
      <w:proofErr w:type="spellEnd"/>
      <w:r>
        <w:rPr>
          <w:i/>
          <w:iCs/>
          <w:w w:val="100"/>
        </w:rPr>
        <w:t xml:space="preserve"> = H(0</w:t>
      </w:r>
      <w:r>
        <w:rPr>
          <w:i/>
          <w:iCs/>
          <w:w w:val="100"/>
          <w:vertAlign w:val="superscript"/>
        </w:rPr>
        <w:t>n</w:t>
      </w:r>
      <w:r>
        <w:rPr>
          <w:i/>
          <w:iCs/>
          <w:w w:val="100"/>
        </w:rPr>
        <w:t>, MAX(</w:t>
      </w:r>
      <w:del w:id="114" w:author="Huang, Po-kai" w:date="2021-03-15T21:14:00Z">
        <w:r w:rsidDel="009D49F9">
          <w:rPr>
            <w:i/>
            <w:iCs/>
            <w:w w:val="100"/>
          </w:rPr>
          <w:delText>STA-</w:delText>
        </w:r>
      </w:del>
      <w:r>
        <w:rPr>
          <w:i/>
          <w:iCs/>
          <w:w w:val="100"/>
        </w:rPr>
        <w:t xml:space="preserve">A-MAC, </w:t>
      </w:r>
      <w:del w:id="115" w:author="Huang, Po-kai" w:date="2021-03-15T21:14:00Z">
        <w:r w:rsidDel="009D49F9">
          <w:rPr>
            <w:i/>
            <w:iCs/>
            <w:w w:val="100"/>
          </w:rPr>
          <w:delText>STA-</w:delText>
        </w:r>
      </w:del>
      <w:r>
        <w:rPr>
          <w:i/>
          <w:iCs/>
          <w:w w:val="100"/>
        </w:rPr>
        <w:t>B-MAC) || MIN(</w:t>
      </w:r>
      <w:del w:id="116" w:author="Huang, Po-kai" w:date="2021-03-15T21:14:00Z">
        <w:r w:rsidDel="009D49F9">
          <w:rPr>
            <w:i/>
            <w:iCs/>
            <w:w w:val="100"/>
          </w:rPr>
          <w:delText>STA-</w:delText>
        </w:r>
      </w:del>
      <w:r>
        <w:rPr>
          <w:i/>
          <w:iCs/>
          <w:w w:val="100"/>
        </w:rPr>
        <w:t xml:space="preserve">A-MAC, </w:t>
      </w:r>
      <w:del w:id="117" w:author="Huang, Po-kai" w:date="2021-03-15T21:14:00Z">
        <w:r w:rsidDel="009D49F9">
          <w:rPr>
            <w:i/>
            <w:iCs/>
            <w:w w:val="100"/>
          </w:rPr>
          <w:delText>STA-</w:delText>
        </w:r>
      </w:del>
      <w:r>
        <w:rPr>
          <w:i/>
          <w:iCs/>
          <w:w w:val="100"/>
        </w:rPr>
        <w:t xml:space="preserve">B-MAC)) </w:t>
      </w:r>
      <w:del w:id="118" w:author="Huang, Po-kai" w:date="2021-03-15T21:14:00Z">
        <w:r w:rsidDel="009D49F9">
          <w:rPr>
            <w:i/>
            <w:iCs/>
            <w:w w:val="100"/>
            <w:u w:val="thick"/>
          </w:rPr>
          <w:delText xml:space="preserve">between </w:delText>
        </w:r>
        <w:r w:rsidDel="009D49F9">
          <w:rPr>
            <w:i/>
            <w:iCs/>
            <w:w w:val="100"/>
            <w:u w:val="thick"/>
          </w:rPr>
          <w:tab/>
        </w:r>
        <w:r w:rsidDel="009D49F9">
          <w:rPr>
            <w:i/>
            <w:iCs/>
            <w:w w:val="100"/>
            <w:u w:val="thick"/>
          </w:rPr>
          <w:tab/>
        </w:r>
        <w:r w:rsidDel="009D49F9">
          <w:rPr>
            <w:i/>
            <w:iCs/>
            <w:w w:val="100"/>
            <w:u w:val="thick"/>
          </w:rPr>
          <w:tab/>
          <w:delText xml:space="preserve">two STAs or </w:delText>
        </w:r>
        <w:r w:rsidDel="009D49F9">
          <w:rPr>
            <w:i/>
            <w:iCs/>
            <w:w w:val="100"/>
            <w:u w:val="thick"/>
            <w:lang w:val="en-GB"/>
          </w:rPr>
          <w:delText xml:space="preserve">MLD-A-MAC and MLD-B-MAC shall be used in the computation of val </w:delText>
        </w:r>
        <w:r w:rsidDel="009D49F9">
          <w:rPr>
            <w:i/>
            <w:iCs/>
            <w:w w:val="100"/>
            <w:u w:val="thick"/>
            <w:lang w:val="en-GB"/>
          </w:rPr>
          <w:tab/>
        </w:r>
        <w:r w:rsidDel="009D49F9">
          <w:rPr>
            <w:i/>
            <w:iCs/>
            <w:w w:val="100"/>
            <w:u w:val="thick"/>
            <w:lang w:val="en-GB"/>
          </w:rPr>
          <w:tab/>
        </w:r>
        <w:r w:rsidDel="009D49F9">
          <w:rPr>
            <w:i/>
            <w:iCs/>
            <w:w w:val="100"/>
            <w:u w:val="thick"/>
            <w:lang w:val="en-GB"/>
          </w:rPr>
          <w:tab/>
        </w:r>
        <w:r w:rsidDel="009D49F9">
          <w:rPr>
            <w:i/>
            <w:iCs/>
            <w:w w:val="100"/>
            <w:u w:val="thick"/>
            <w:lang w:val="en-GB"/>
          </w:rPr>
          <w:tab/>
        </w:r>
        <w:r w:rsidDel="009D49F9">
          <w:rPr>
            <w:i/>
            <w:iCs/>
            <w:w w:val="100"/>
            <w:u w:val="thick"/>
            <w:lang w:val="en-GB"/>
          </w:rPr>
          <w:tab/>
        </w:r>
        <w:r w:rsidDel="009D49F9">
          <w:rPr>
            <w:i/>
            <w:iCs/>
            <w:w w:val="100"/>
            <w:u w:val="thick"/>
            <w:lang w:val="en-GB"/>
          </w:rPr>
          <w:tab/>
        </w:r>
        <w:r w:rsidDel="009D49F9">
          <w:rPr>
            <w:i/>
            <w:iCs/>
            <w:w w:val="100"/>
            <w:u w:val="thick"/>
            <w:lang w:val="en-GB"/>
          </w:rPr>
          <w:tab/>
        </w:r>
        <w:r w:rsidDel="009D49F9">
          <w:rPr>
            <w:i/>
            <w:iCs/>
            <w:w w:val="100"/>
            <w:u w:val="thick"/>
            <w:lang w:val="en-GB"/>
          </w:rPr>
          <w:tab/>
        </w:r>
        <w:r w:rsidDel="009D49F9">
          <w:rPr>
            <w:i/>
            <w:iCs/>
            <w:w w:val="100"/>
            <w:u w:val="thick"/>
            <w:lang w:val="en-GB"/>
          </w:rPr>
          <w:tab/>
        </w:r>
      </w:del>
    </w:p>
    <w:p w14:paraId="0785BED5" w14:textId="58AB10EF" w:rsidR="00C813E5" w:rsidRDefault="00C813E5" w:rsidP="00C309A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del w:id="119" w:author="Huang, Po-kai" w:date="2021-03-15T21:14:00Z">
        <w:r w:rsidDel="009D49F9">
          <w:rPr>
            <w:i/>
            <w:iCs/>
            <w:w w:val="100"/>
            <w:u w:val="thick"/>
            <w:lang w:val="en-GB"/>
          </w:rPr>
          <w:tab/>
        </w:r>
        <w:r w:rsidDel="009D49F9">
          <w:rPr>
            <w:i/>
            <w:iCs/>
            <w:w w:val="100"/>
            <w:u w:val="thick"/>
            <w:lang w:val="en-GB"/>
          </w:rPr>
          <w:tab/>
          <w:delText>between two MLD</w:delText>
        </w:r>
        <w:r w:rsidDel="009D49F9">
          <w:rPr>
            <w:i/>
            <w:iCs/>
            <w:w w:val="100"/>
            <w:lang w:val="en-GB"/>
          </w:rPr>
          <w:delText>s</w:delText>
        </w:r>
      </w:del>
    </w:p>
    <w:p w14:paraId="30F6A1EF" w14:textId="77777777" w:rsidR="00C813E5" w:rsidRDefault="00C813E5" w:rsidP="00C813E5">
      <w:pPr>
        <w:pStyle w:val="H4"/>
        <w:keepNext w:val="0"/>
        <w:tabs>
          <w:tab w:val="left" w:pos="8640"/>
          <w:tab w:val="left" w:pos="9360"/>
        </w:tabs>
        <w:spacing w:before="0" w:after="0" w:line="240" w:lineRule="auto"/>
        <w:rPr>
          <w:rFonts w:ascii="Times New Roman" w:hAnsi="Times New Roman" w:cs="Times New Roman"/>
          <w:b w:val="0"/>
          <w:bCs w:val="0"/>
          <w:i/>
          <w:iCs/>
          <w:w w:val="100"/>
        </w:rPr>
      </w:pPr>
      <w:r>
        <w:rPr>
          <w:rFonts w:ascii="Times New Roman" w:hAnsi="Times New Roman" w:cs="Times New Roman"/>
          <w:b w:val="0"/>
          <w:bCs w:val="0"/>
          <w:i/>
          <w:iCs/>
          <w:w w:val="100"/>
        </w:rPr>
        <w:tab/>
      </w:r>
      <w:r>
        <w:rPr>
          <w:rFonts w:ascii="Times New Roman" w:hAnsi="Times New Roman" w:cs="Times New Roman"/>
          <w:b w:val="0"/>
          <w:bCs w:val="0"/>
          <w:i/>
          <w:iCs/>
          <w:w w:val="100"/>
        </w:rPr>
        <w:tab/>
      </w:r>
      <w:proofErr w:type="spellStart"/>
      <w:r>
        <w:rPr>
          <w:rFonts w:ascii="Times New Roman" w:hAnsi="Times New Roman" w:cs="Times New Roman"/>
          <w:b w:val="0"/>
          <w:bCs w:val="0"/>
          <w:i/>
          <w:iCs/>
          <w:w w:val="100"/>
        </w:rPr>
        <w:t>val</w:t>
      </w:r>
      <w:proofErr w:type="spellEnd"/>
      <w:r>
        <w:rPr>
          <w:rFonts w:ascii="Times New Roman" w:hAnsi="Times New Roman" w:cs="Times New Roman"/>
          <w:b w:val="0"/>
          <w:bCs w:val="0"/>
          <w:i/>
          <w:iCs/>
          <w:w w:val="100"/>
        </w:rPr>
        <w:t xml:space="preserve"> = </w:t>
      </w:r>
      <w:proofErr w:type="spellStart"/>
      <w:r>
        <w:rPr>
          <w:rFonts w:ascii="Times New Roman" w:hAnsi="Times New Roman" w:cs="Times New Roman"/>
          <w:b w:val="0"/>
          <w:bCs w:val="0"/>
          <w:i/>
          <w:iCs/>
          <w:w w:val="100"/>
        </w:rPr>
        <w:t>val</w:t>
      </w:r>
      <w:proofErr w:type="spellEnd"/>
      <w:r>
        <w:rPr>
          <w:rFonts w:ascii="Times New Roman" w:hAnsi="Times New Roman" w:cs="Times New Roman"/>
          <w:b w:val="0"/>
          <w:bCs w:val="0"/>
          <w:i/>
          <w:iCs/>
          <w:w w:val="100"/>
        </w:rPr>
        <w:t xml:space="preserve"> </w:t>
      </w:r>
      <w:r>
        <w:rPr>
          <w:rFonts w:ascii="Times New Roman" w:hAnsi="Times New Roman" w:cs="Times New Roman"/>
          <w:b w:val="0"/>
          <w:bCs w:val="0"/>
          <w:w w:val="100"/>
        </w:rPr>
        <w:t>modulo</w:t>
      </w:r>
      <w:r>
        <w:rPr>
          <w:rFonts w:ascii="Times New Roman" w:hAnsi="Times New Roman" w:cs="Times New Roman"/>
          <w:b w:val="0"/>
          <w:bCs w:val="0"/>
          <w:i/>
          <w:iCs/>
          <w:w w:val="100"/>
        </w:rPr>
        <w:t xml:space="preserve"> (r – 1) + 1</w:t>
      </w:r>
    </w:p>
    <w:p w14:paraId="00AF1C47" w14:textId="77777777" w:rsidR="00C813E5" w:rsidRDefault="00C813E5" w:rsidP="00C813E5">
      <w:pPr>
        <w:pStyle w:val="H4"/>
        <w:keepNext w:val="0"/>
        <w:tabs>
          <w:tab w:val="left" w:pos="8640"/>
          <w:tab w:val="left" w:pos="9360"/>
        </w:tabs>
        <w:spacing w:before="0" w:after="0" w:line="240" w:lineRule="auto"/>
        <w:rPr>
          <w:rFonts w:ascii="Times New Roman" w:hAnsi="Times New Roman" w:cs="Times New Roman"/>
          <w:b w:val="0"/>
          <w:bCs w:val="0"/>
          <w:i/>
          <w:iCs/>
          <w:w w:val="100"/>
        </w:rPr>
      </w:pPr>
      <w:r>
        <w:rPr>
          <w:rFonts w:ascii="Times New Roman" w:hAnsi="Times New Roman" w:cs="Times New Roman"/>
          <w:b w:val="0"/>
          <w:bCs w:val="0"/>
          <w:i/>
          <w:iCs/>
          <w:w w:val="100"/>
        </w:rPr>
        <w:tab/>
      </w:r>
      <w:r>
        <w:rPr>
          <w:rFonts w:ascii="Times New Roman" w:hAnsi="Times New Roman" w:cs="Times New Roman"/>
          <w:b w:val="0"/>
          <w:bCs w:val="0"/>
          <w:i/>
          <w:iCs/>
          <w:w w:val="100"/>
        </w:rPr>
        <w:tab/>
        <w:t>PWE = scalar-op(</w:t>
      </w:r>
      <w:proofErr w:type="spellStart"/>
      <w:r>
        <w:rPr>
          <w:rFonts w:ascii="Times New Roman" w:hAnsi="Times New Roman" w:cs="Times New Roman"/>
          <w:b w:val="0"/>
          <w:bCs w:val="0"/>
          <w:i/>
          <w:iCs/>
          <w:w w:val="100"/>
        </w:rPr>
        <w:t>val</w:t>
      </w:r>
      <w:proofErr w:type="spellEnd"/>
      <w:r>
        <w:rPr>
          <w:rFonts w:ascii="Times New Roman" w:hAnsi="Times New Roman" w:cs="Times New Roman"/>
          <w:b w:val="0"/>
          <w:bCs w:val="0"/>
          <w:i/>
          <w:iCs/>
          <w:w w:val="100"/>
        </w:rPr>
        <w:t>, PT)</w:t>
      </w:r>
    </w:p>
    <w:p w14:paraId="58DC8A16" w14:textId="4B6871F6" w:rsidR="00C813E5" w:rsidRDefault="00C813E5" w:rsidP="00C813E5">
      <w:pPr>
        <w:pStyle w:val="VariableList"/>
        <w:rPr>
          <w:w w:val="100"/>
        </w:rPr>
      </w:pPr>
      <w:r>
        <w:rPr>
          <w:w w:val="100"/>
        </w:rPr>
        <w:t>where 0</w:t>
      </w:r>
      <w:r>
        <w:rPr>
          <w:w w:val="100"/>
          <w:vertAlign w:val="superscript"/>
        </w:rPr>
        <w:t>n</w:t>
      </w:r>
      <w:r>
        <w:rPr>
          <w:w w:val="100"/>
        </w:rPr>
        <w:t xml:space="preserve"> is a salt of all zeros whose length equals the length of the digest from the hash function used to instantiate H() (see Table 12-1 (Hash algorithm based on length of prime)).</w:t>
      </w:r>
      <w:ins w:id="120" w:author="Huang, Po-kai" w:date="2021-03-15T21:20:00Z">
        <w:r w:rsidR="000434E1" w:rsidRPr="000434E1">
          <w:rPr>
            <w:spacing w:val="-2"/>
            <w:w w:val="100"/>
            <w:u w:val="thick"/>
          </w:rPr>
          <w:t xml:space="preserve"> </w:t>
        </w:r>
        <w:r w:rsidR="000434E1">
          <w:rPr>
            <w:spacing w:val="-2"/>
            <w:w w:val="100"/>
            <w:u w:val="thick"/>
          </w:rPr>
          <w:t>(#2</w:t>
        </w:r>
      </w:ins>
      <w:ins w:id="121" w:author="Huang, Po-kai" w:date="2021-03-15T21:45:00Z">
        <w:r w:rsidR="001A2159">
          <w:rPr>
            <w:spacing w:val="-2"/>
            <w:w w:val="100"/>
            <w:u w:val="thick"/>
          </w:rPr>
          <w:t>487</w:t>
        </w:r>
      </w:ins>
      <w:ins w:id="122" w:author="Huang, Po-kai" w:date="2021-03-15T21:20:00Z">
        <w:r w:rsidR="000434E1">
          <w:rPr>
            <w:spacing w:val="-2"/>
            <w:w w:val="100"/>
            <w:u w:val="thick"/>
          </w:rPr>
          <w:t>)</w:t>
        </w:r>
      </w:ins>
    </w:p>
    <w:p w14:paraId="1FAA53F9" w14:textId="77777777" w:rsidR="00C813E5" w:rsidRDefault="00C813E5" w:rsidP="00C813E5">
      <w:pPr>
        <w:pStyle w:val="T"/>
        <w:rPr>
          <w:b/>
          <w:bCs/>
          <w:i/>
          <w:iCs/>
          <w:w w:val="100"/>
          <w:sz w:val="22"/>
          <w:szCs w:val="22"/>
          <w:lang w:val="en-GB"/>
        </w:rPr>
      </w:pPr>
      <w:r>
        <w:rPr>
          <w:b/>
          <w:bCs/>
          <w:i/>
          <w:iCs/>
          <w:w w:val="100"/>
          <w:sz w:val="22"/>
          <w:szCs w:val="22"/>
          <w:lang w:val="en-GB"/>
        </w:rPr>
        <w:t>Change the fourth paragraph as follows:</w:t>
      </w:r>
    </w:p>
    <w:p w14:paraId="64643E90" w14:textId="64CCD5F5" w:rsidR="00C813E5" w:rsidRDefault="00C813E5" w:rsidP="00C813E5">
      <w:pPr>
        <w:pStyle w:val="T"/>
        <w:rPr>
          <w:spacing w:val="-2"/>
          <w:w w:val="100"/>
        </w:rPr>
      </w:pPr>
      <w:r>
        <w:rPr>
          <w:spacing w:val="-2"/>
          <w:w w:val="100"/>
        </w:rPr>
        <w:t xml:space="preserve">After generation of the </w:t>
      </w:r>
      <w:r>
        <w:rPr>
          <w:b/>
          <w:bCs/>
          <w:i/>
          <w:iCs/>
          <w:spacing w:val="-2"/>
          <w:w w:val="100"/>
        </w:rPr>
        <w:t>PWE</w:t>
      </w:r>
      <w:r>
        <w:rPr>
          <w:spacing w:val="-2"/>
          <w:w w:val="100"/>
        </w:rPr>
        <w:t xml:space="preserve">, each </w:t>
      </w:r>
      <w:del w:id="123" w:author="Huang, Po-kai" w:date="2021-03-15T21:14:00Z">
        <w:r w:rsidDel="00A0362A">
          <w:rPr>
            <w:spacing w:val="-2"/>
            <w:w w:val="100"/>
          </w:rPr>
          <w:delText>STA</w:delText>
        </w:r>
        <w:r w:rsidDel="00A0362A">
          <w:rPr>
            <w:spacing w:val="-2"/>
            <w:w w:val="100"/>
            <w:u w:val="thick"/>
          </w:rPr>
          <w:delText xml:space="preserve"> or each MLD</w:delText>
        </w:r>
      </w:del>
      <w:ins w:id="124" w:author="Huang, Po-kai" w:date="2021-03-15T21:30:00Z">
        <w:r w:rsidR="00CE2A03">
          <w:rPr>
            <w:spacing w:val="-2"/>
            <w:w w:val="100"/>
            <w:u w:val="thick"/>
          </w:rPr>
          <w:t xml:space="preserve">SAE </w:t>
        </w:r>
      </w:ins>
      <w:ins w:id="125" w:author="Huang, Po-kai" w:date="2021-03-15T21:14:00Z">
        <w:r w:rsidR="00A0362A">
          <w:rPr>
            <w:spacing w:val="-2"/>
            <w:w w:val="100"/>
          </w:rPr>
          <w:t>peer</w:t>
        </w:r>
      </w:ins>
      <w:r>
        <w:rPr>
          <w:spacing w:val="-2"/>
          <w:w w:val="100"/>
        </w:rPr>
        <w:t xml:space="preserve"> shall generate a secret value, </w:t>
      </w:r>
      <w:r>
        <w:rPr>
          <w:i/>
          <w:iCs/>
          <w:spacing w:val="-2"/>
          <w:w w:val="100"/>
        </w:rPr>
        <w:t>rand</w:t>
      </w:r>
      <w:r>
        <w:rPr>
          <w:spacing w:val="-2"/>
          <w:w w:val="100"/>
        </w:rPr>
        <w:t xml:space="preserve">, and a temporary secret value, </w:t>
      </w:r>
      <w:r>
        <w:rPr>
          <w:i/>
          <w:iCs/>
          <w:spacing w:val="-2"/>
          <w:w w:val="100"/>
        </w:rPr>
        <w:t>mask</w:t>
      </w:r>
      <w:r>
        <w:rPr>
          <w:spacing w:val="-2"/>
          <w:w w:val="100"/>
        </w:rPr>
        <w:t xml:space="preserve">, each of which shall be chosen randomly such that 1 &lt; </w:t>
      </w:r>
      <w:r>
        <w:rPr>
          <w:i/>
          <w:iCs/>
          <w:spacing w:val="-2"/>
          <w:w w:val="100"/>
        </w:rPr>
        <w:t xml:space="preserve">rand </w:t>
      </w:r>
      <w:r>
        <w:rPr>
          <w:spacing w:val="-2"/>
          <w:w w:val="100"/>
        </w:rPr>
        <w:t xml:space="preserve">&lt; </w:t>
      </w:r>
      <w:r>
        <w:rPr>
          <w:i/>
          <w:iCs/>
          <w:spacing w:val="-2"/>
          <w:w w:val="100"/>
        </w:rPr>
        <w:t xml:space="preserve">r </w:t>
      </w:r>
      <w:r>
        <w:rPr>
          <w:spacing w:val="-2"/>
          <w:w w:val="100"/>
        </w:rPr>
        <w:t xml:space="preserve">and 1 &lt; </w:t>
      </w:r>
      <w:r>
        <w:rPr>
          <w:i/>
          <w:iCs/>
          <w:spacing w:val="-2"/>
          <w:w w:val="100"/>
        </w:rPr>
        <w:t>mask</w:t>
      </w:r>
      <w:r>
        <w:rPr>
          <w:spacing w:val="-2"/>
          <w:w w:val="100"/>
        </w:rPr>
        <w:t xml:space="preserve"> &lt; </w:t>
      </w:r>
      <w:r>
        <w:rPr>
          <w:i/>
          <w:iCs/>
          <w:spacing w:val="-2"/>
          <w:w w:val="100"/>
        </w:rPr>
        <w:t xml:space="preserve">r </w:t>
      </w:r>
      <w:r>
        <w:rPr>
          <w:spacing w:val="-2"/>
          <w:w w:val="100"/>
        </w:rPr>
        <w:t>and (</w:t>
      </w:r>
      <w:r>
        <w:rPr>
          <w:i/>
          <w:iCs/>
          <w:spacing w:val="-2"/>
          <w:w w:val="100"/>
        </w:rPr>
        <w:t>rand + mask</w:t>
      </w:r>
      <w:r>
        <w:rPr>
          <w:spacing w:val="-2"/>
          <w:w w:val="100"/>
        </w:rPr>
        <w:t>)</w:t>
      </w:r>
      <w:r>
        <w:rPr>
          <w:i/>
          <w:iCs/>
          <w:spacing w:val="-2"/>
          <w:w w:val="100"/>
        </w:rPr>
        <w:t xml:space="preserve"> </w:t>
      </w:r>
      <w:r>
        <w:rPr>
          <w:spacing w:val="-2"/>
          <w:w w:val="100"/>
        </w:rPr>
        <w:t>mod</w:t>
      </w:r>
      <w:r>
        <w:rPr>
          <w:i/>
          <w:iCs/>
          <w:spacing w:val="-2"/>
          <w:w w:val="100"/>
        </w:rPr>
        <w:t xml:space="preserve"> r </w:t>
      </w:r>
      <w:r>
        <w:rPr>
          <w:spacing w:val="-2"/>
          <w:w w:val="100"/>
        </w:rPr>
        <w:t xml:space="preserve">is greater than 1, where </w:t>
      </w:r>
      <w:r>
        <w:rPr>
          <w:i/>
          <w:iCs/>
          <w:spacing w:val="-2"/>
          <w:w w:val="100"/>
        </w:rPr>
        <w:t>r</w:t>
      </w:r>
      <w:r>
        <w:rPr>
          <w:spacing w:val="-2"/>
          <w:w w:val="100"/>
        </w:rPr>
        <w:t xml:space="preserve"> is the (prime) order of the group. If their sum modulo r is not greater than 1, they shall both be irretrievably deleted and new values shall be randomly generated. The values </w:t>
      </w:r>
      <w:r>
        <w:rPr>
          <w:i/>
          <w:iCs/>
          <w:spacing w:val="-2"/>
          <w:w w:val="100"/>
        </w:rPr>
        <w:t>rand</w:t>
      </w:r>
      <w:r>
        <w:rPr>
          <w:spacing w:val="-2"/>
          <w:w w:val="100"/>
        </w:rPr>
        <w:t xml:space="preserve"> and </w:t>
      </w:r>
      <w:r>
        <w:rPr>
          <w:i/>
          <w:iCs/>
          <w:spacing w:val="-2"/>
          <w:w w:val="100"/>
        </w:rPr>
        <w:t>mask</w:t>
      </w:r>
      <w:r>
        <w:rPr>
          <w:spacing w:val="-2"/>
          <w:w w:val="100"/>
        </w:rPr>
        <w:t xml:space="preserve"> shall be random numbers produced from a quality random number drawn from a uniform distribution generator. These values shall never be reused on distinct protocol runs.</w:t>
      </w:r>
      <w:ins w:id="126" w:author="Huang, Po-kai" w:date="2021-03-15T21:20:00Z">
        <w:r w:rsidR="000434E1" w:rsidRPr="000434E1">
          <w:rPr>
            <w:spacing w:val="-2"/>
            <w:w w:val="100"/>
            <w:u w:val="thick"/>
          </w:rPr>
          <w:t xml:space="preserve"> </w:t>
        </w:r>
        <w:r w:rsidR="000434E1">
          <w:rPr>
            <w:spacing w:val="-2"/>
            <w:w w:val="100"/>
            <w:u w:val="thick"/>
          </w:rPr>
          <w:t>(#2864)</w:t>
        </w:r>
      </w:ins>
    </w:p>
    <w:p w14:paraId="74C1029C" w14:textId="77777777" w:rsidR="00C813E5" w:rsidRDefault="00C813E5" w:rsidP="00C813E5">
      <w:pPr>
        <w:pStyle w:val="H4"/>
        <w:numPr>
          <w:ilvl w:val="0"/>
          <w:numId w:val="22"/>
        </w:numPr>
        <w:suppressAutoHyphens/>
        <w:rPr>
          <w:w w:val="100"/>
        </w:rPr>
      </w:pPr>
      <w:r>
        <w:rPr>
          <w:w w:val="100"/>
        </w:rPr>
        <w:t>Processing of a peer’s SAE Commit message</w:t>
      </w:r>
    </w:p>
    <w:p w14:paraId="2B8E14E2" w14:textId="77777777" w:rsidR="00C813E5" w:rsidRDefault="00C813E5" w:rsidP="00C813E5">
      <w:pPr>
        <w:pStyle w:val="T"/>
        <w:rPr>
          <w:b/>
          <w:bCs/>
          <w:i/>
          <w:iCs/>
          <w:w w:val="100"/>
          <w:sz w:val="22"/>
          <w:szCs w:val="22"/>
          <w:lang w:val="en-GB"/>
        </w:rPr>
      </w:pPr>
      <w:r>
        <w:rPr>
          <w:b/>
          <w:bCs/>
          <w:i/>
          <w:iCs/>
          <w:w w:val="100"/>
          <w:sz w:val="22"/>
          <w:szCs w:val="22"/>
          <w:lang w:val="en-GB"/>
        </w:rPr>
        <w:t>Change the first two paragraphs as follows:</w:t>
      </w:r>
    </w:p>
    <w:p w14:paraId="04C3DF79" w14:textId="1BA4AF9D" w:rsidR="00C813E5" w:rsidRDefault="00C813E5" w:rsidP="00C813E5">
      <w:pPr>
        <w:pStyle w:val="T"/>
        <w:rPr>
          <w:spacing w:val="-2"/>
          <w:w w:val="100"/>
        </w:rPr>
      </w:pPr>
      <w:r>
        <w:rPr>
          <w:spacing w:val="-2"/>
          <w:w w:val="100"/>
        </w:rPr>
        <w:t>If the peer’s SAE Commit message contains a password identifier, the value of that identifier shall be used in construction of the password element (PWE) for this exchange. If a password identifier is present in the peer’s SAE Commit message and there is no password with the given identifier a</w:t>
      </w:r>
      <w:ins w:id="127" w:author="Huang, Po-kai" w:date="2021-03-15T21:31:00Z">
        <w:r w:rsidR="00CE2A03">
          <w:rPr>
            <w:spacing w:val="-2"/>
            <w:w w:val="100"/>
          </w:rPr>
          <w:t>n</w:t>
        </w:r>
      </w:ins>
      <w:r>
        <w:rPr>
          <w:spacing w:val="-2"/>
          <w:w w:val="100"/>
        </w:rPr>
        <w:t xml:space="preserve"> </w:t>
      </w:r>
      <w:del w:id="128" w:author="Huang, Po-kai" w:date="2021-03-15T21:14:00Z">
        <w:r w:rsidDel="00A0362A">
          <w:rPr>
            <w:spacing w:val="-2"/>
            <w:w w:val="100"/>
          </w:rPr>
          <w:delText>STA</w:delText>
        </w:r>
        <w:r w:rsidDel="00A0362A">
          <w:rPr>
            <w:spacing w:val="-2"/>
            <w:w w:val="100"/>
            <w:u w:val="thick"/>
          </w:rPr>
          <w:delText xml:space="preserve"> or an MLD</w:delText>
        </w:r>
      </w:del>
      <w:ins w:id="129" w:author="Huang, Po-kai" w:date="2021-03-15T21:30:00Z">
        <w:r w:rsidR="00CE2A03">
          <w:rPr>
            <w:spacing w:val="-2"/>
            <w:w w:val="100"/>
            <w:u w:val="thick"/>
          </w:rPr>
          <w:t xml:space="preserve">SAE </w:t>
        </w:r>
      </w:ins>
      <w:ins w:id="130" w:author="Huang, Po-kai" w:date="2021-03-15T21:14:00Z">
        <w:r w:rsidR="00A0362A">
          <w:rPr>
            <w:spacing w:val="-2"/>
            <w:w w:val="100"/>
          </w:rPr>
          <w:t>peer</w:t>
        </w:r>
      </w:ins>
      <w:r>
        <w:rPr>
          <w:spacing w:val="-2"/>
          <w:w w:val="100"/>
        </w:rPr>
        <w:t xml:space="preserve"> shall fail authentication.</w:t>
      </w:r>
      <w:ins w:id="131" w:author="Huang, Po-kai" w:date="2021-03-15T21:20:00Z">
        <w:r w:rsidR="000434E1" w:rsidRPr="000434E1">
          <w:rPr>
            <w:spacing w:val="-2"/>
            <w:w w:val="100"/>
            <w:u w:val="thick"/>
          </w:rPr>
          <w:t xml:space="preserve"> </w:t>
        </w:r>
        <w:r w:rsidR="000434E1">
          <w:rPr>
            <w:spacing w:val="-2"/>
            <w:w w:val="100"/>
            <w:u w:val="thick"/>
          </w:rPr>
          <w:t>(#2864)</w:t>
        </w:r>
      </w:ins>
    </w:p>
    <w:p w14:paraId="6960CF5D" w14:textId="648D4BE0" w:rsidR="00C813E5" w:rsidRDefault="00C813E5" w:rsidP="00C813E5">
      <w:pPr>
        <w:pStyle w:val="T"/>
        <w:rPr>
          <w:spacing w:val="-2"/>
          <w:w w:val="100"/>
        </w:rPr>
      </w:pPr>
      <w:r>
        <w:rPr>
          <w:spacing w:val="-2"/>
          <w:w w:val="100"/>
        </w:rPr>
        <w:t xml:space="preserve">If the peer’s SAE Commit message contains a Rejected Groups element, the list of rejected groups shall be checked to ensure that all of the groups in the list are groups that would be rejected. If any groups in the list would not be rejected then processing of the SAE Commit message terminates and the </w:t>
      </w:r>
      <w:ins w:id="132" w:author="Huang, Po-kai" w:date="2021-03-15T21:30:00Z">
        <w:r w:rsidR="00CE2A03">
          <w:rPr>
            <w:spacing w:val="-2"/>
            <w:w w:val="100"/>
          </w:rPr>
          <w:t xml:space="preserve">SAE </w:t>
        </w:r>
      </w:ins>
      <w:del w:id="133" w:author="Huang, Po-kai" w:date="2021-03-15T21:14:00Z">
        <w:r w:rsidDel="00A0362A">
          <w:rPr>
            <w:spacing w:val="-2"/>
            <w:w w:val="100"/>
          </w:rPr>
          <w:delText>STA</w:delText>
        </w:r>
        <w:r w:rsidDel="00A0362A">
          <w:rPr>
            <w:spacing w:val="-2"/>
            <w:w w:val="100"/>
            <w:u w:val="thick"/>
          </w:rPr>
          <w:delText xml:space="preserve"> or the MLD</w:delText>
        </w:r>
      </w:del>
      <w:ins w:id="134" w:author="Huang, Po-kai" w:date="2021-03-15T21:14:00Z">
        <w:r w:rsidR="00A0362A">
          <w:rPr>
            <w:spacing w:val="-2"/>
            <w:w w:val="100"/>
          </w:rPr>
          <w:t>peer</w:t>
        </w:r>
      </w:ins>
      <w:r>
        <w:rPr>
          <w:spacing w:val="-2"/>
          <w:w w:val="100"/>
        </w:rPr>
        <w:t xml:space="preserve"> shall reject the peer’s authentication. While the rejected groups are appended to the Rejected Groups element as they are rejected (see 12.4.7.4</w:t>
      </w:r>
      <w:r>
        <w:rPr>
          <w:w w:val="100"/>
        </w:rPr>
        <w:t> </w:t>
      </w:r>
      <w:r>
        <w:rPr>
          <w:spacing w:val="-2"/>
          <w:w w:val="100"/>
        </w:rPr>
        <w:t>(Encoding and decoding of SAE Commit messages)) there is no inherent order to the groups in the list. The order in which they are sent and received shall be retained when deriving keys.</w:t>
      </w:r>
      <w:ins w:id="135" w:author="Huang, Po-kai" w:date="2021-03-15T21:20:00Z">
        <w:r w:rsidR="000434E1" w:rsidRPr="000434E1">
          <w:rPr>
            <w:spacing w:val="-2"/>
            <w:w w:val="100"/>
            <w:u w:val="thick"/>
          </w:rPr>
          <w:t xml:space="preserve"> </w:t>
        </w:r>
        <w:r w:rsidR="000434E1">
          <w:rPr>
            <w:spacing w:val="-2"/>
            <w:w w:val="100"/>
            <w:u w:val="thick"/>
          </w:rPr>
          <w:t>(#2864)</w:t>
        </w:r>
      </w:ins>
    </w:p>
    <w:p w14:paraId="42001BA5" w14:textId="77777777" w:rsidR="00C813E5" w:rsidRDefault="00C813E5" w:rsidP="00C813E5">
      <w:pPr>
        <w:pStyle w:val="T"/>
        <w:rPr>
          <w:b/>
          <w:bCs/>
          <w:i/>
          <w:iCs/>
          <w:w w:val="100"/>
          <w:sz w:val="22"/>
          <w:szCs w:val="22"/>
          <w:lang w:val="en-GB"/>
        </w:rPr>
      </w:pPr>
      <w:r>
        <w:rPr>
          <w:b/>
          <w:bCs/>
          <w:i/>
          <w:iCs/>
          <w:w w:val="100"/>
          <w:sz w:val="22"/>
          <w:szCs w:val="22"/>
          <w:lang w:val="en-GB"/>
        </w:rPr>
        <w:t>Change the fifth and sixth paragraphs as follows:</w:t>
      </w:r>
    </w:p>
    <w:p w14:paraId="19316242" w14:textId="7077DA75" w:rsidR="00C813E5" w:rsidRDefault="00C813E5" w:rsidP="00C813E5">
      <w:pPr>
        <w:pStyle w:val="T"/>
        <w:rPr>
          <w:spacing w:val="-2"/>
          <w:w w:val="100"/>
        </w:rPr>
      </w:pPr>
      <w:r>
        <w:rPr>
          <w:spacing w:val="-2"/>
          <w:w w:val="100"/>
        </w:rPr>
        <w:t xml:space="preserve">If either scalar validation or element validation fails, the </w:t>
      </w:r>
      <w:del w:id="136" w:author="Huang, Po-kai" w:date="2021-03-15T21:15:00Z">
        <w:r w:rsidDel="003A31A1">
          <w:rPr>
            <w:spacing w:val="-2"/>
            <w:w w:val="100"/>
          </w:rPr>
          <w:delText>STA</w:delText>
        </w:r>
        <w:r w:rsidDel="003A31A1">
          <w:rPr>
            <w:spacing w:val="-2"/>
            <w:w w:val="100"/>
            <w:u w:val="thick"/>
          </w:rPr>
          <w:delText xml:space="preserve"> or the MLD</w:delText>
        </w:r>
      </w:del>
      <w:ins w:id="137" w:author="Huang, Po-kai" w:date="2021-03-15T21:31:00Z">
        <w:r w:rsidR="00CE2A03">
          <w:rPr>
            <w:spacing w:val="-2"/>
            <w:w w:val="100"/>
            <w:u w:val="thick"/>
          </w:rPr>
          <w:t xml:space="preserve">SAE </w:t>
        </w:r>
      </w:ins>
      <w:ins w:id="138" w:author="Huang, Po-kai" w:date="2021-03-15T21:15:00Z">
        <w:r w:rsidR="003A31A1">
          <w:rPr>
            <w:spacing w:val="-2"/>
            <w:w w:val="100"/>
          </w:rPr>
          <w:t>peer</w:t>
        </w:r>
      </w:ins>
      <w:r>
        <w:rPr>
          <w:spacing w:val="-2"/>
          <w:w w:val="100"/>
        </w:rPr>
        <w:t xml:space="preserve"> shall reject the peer’s authentication. If both the scalar and element from the peer’s SAE Commit message are successfully validated, a shared secret element, </w:t>
      </w:r>
      <w:r>
        <w:rPr>
          <w:i/>
          <w:iCs/>
          <w:spacing w:val="-2"/>
          <w:w w:val="100"/>
        </w:rPr>
        <w:t>K</w:t>
      </w:r>
      <w:r>
        <w:rPr>
          <w:spacing w:val="-2"/>
          <w:w w:val="100"/>
        </w:rPr>
        <w:t>, shall be derived using the scalar and element (</w:t>
      </w:r>
      <w:r>
        <w:rPr>
          <w:i/>
          <w:iCs/>
          <w:spacing w:val="-2"/>
          <w:w w:val="100"/>
        </w:rPr>
        <w:t>peer-commit-scalar</w:t>
      </w:r>
      <w:r>
        <w:rPr>
          <w:spacing w:val="-2"/>
          <w:w w:val="100"/>
        </w:rPr>
        <w:t xml:space="preserve"> and </w:t>
      </w:r>
      <w:r>
        <w:rPr>
          <w:b/>
          <w:bCs/>
          <w:i/>
          <w:iCs/>
          <w:spacing w:val="-2"/>
          <w:w w:val="100"/>
        </w:rPr>
        <w:t>PEER-COMMIT-ELEMENT</w:t>
      </w:r>
      <w:r>
        <w:rPr>
          <w:spacing w:val="-2"/>
          <w:w w:val="100"/>
        </w:rPr>
        <w:t xml:space="preserve">, respectively) from the peer’s SAE Commit message and the </w:t>
      </w:r>
      <w:ins w:id="139" w:author="Huang, Po-kai" w:date="2021-03-15T21:31:00Z">
        <w:r w:rsidR="00CE2A03">
          <w:rPr>
            <w:spacing w:val="-2"/>
            <w:w w:val="100"/>
          </w:rPr>
          <w:t xml:space="preserve">SAE </w:t>
        </w:r>
      </w:ins>
      <w:del w:id="140" w:author="Huang, Po-kai" w:date="2021-03-15T21:16:00Z">
        <w:r w:rsidDel="003A31A1">
          <w:rPr>
            <w:spacing w:val="-2"/>
            <w:w w:val="100"/>
          </w:rPr>
          <w:delText>STA’s</w:delText>
        </w:r>
        <w:r w:rsidDel="003A31A1">
          <w:rPr>
            <w:spacing w:val="-2"/>
            <w:w w:val="100"/>
            <w:u w:val="thick"/>
          </w:rPr>
          <w:delText xml:space="preserve"> or the MLD’s</w:delText>
        </w:r>
      </w:del>
      <w:ins w:id="141" w:author="Huang, Po-kai" w:date="2021-03-15T21:16:00Z">
        <w:r w:rsidR="003A31A1">
          <w:rPr>
            <w:spacing w:val="-2"/>
            <w:w w:val="100"/>
          </w:rPr>
          <w:t>peer’s</w:t>
        </w:r>
      </w:ins>
      <w:r>
        <w:rPr>
          <w:spacing w:val="-2"/>
          <w:w w:val="100"/>
        </w:rPr>
        <w:t xml:space="preserve"> secret value.</w:t>
      </w:r>
      <w:ins w:id="142" w:author="Huang, Po-kai" w:date="2021-03-15T21:20:00Z">
        <w:r w:rsidR="000434E1" w:rsidRPr="000434E1">
          <w:rPr>
            <w:spacing w:val="-2"/>
            <w:w w:val="100"/>
            <w:u w:val="thick"/>
          </w:rPr>
          <w:t xml:space="preserve"> </w:t>
        </w:r>
        <w:r w:rsidR="000434E1">
          <w:rPr>
            <w:spacing w:val="-2"/>
            <w:w w:val="100"/>
            <w:u w:val="thick"/>
          </w:rPr>
          <w:t>(#2864)</w:t>
        </w:r>
      </w:ins>
    </w:p>
    <w:p w14:paraId="1693453C" w14:textId="77777777" w:rsidR="00C813E5" w:rsidRDefault="00C813E5" w:rsidP="00C813E5">
      <w:pPr>
        <w:pStyle w:val="EU"/>
        <w:tabs>
          <w:tab w:val="left" w:pos="1000"/>
        </w:tabs>
        <w:rPr>
          <w:w w:val="100"/>
        </w:rPr>
      </w:pPr>
      <w:r>
        <w:rPr>
          <w:b/>
          <w:bCs/>
          <w:i/>
          <w:iCs/>
          <w:w w:val="100"/>
        </w:rPr>
        <w:t>K</w:t>
      </w:r>
      <w:r>
        <w:rPr>
          <w:i/>
          <w:iCs/>
          <w:w w:val="100"/>
        </w:rPr>
        <w:t xml:space="preserve"> </w:t>
      </w:r>
      <w:r>
        <w:rPr>
          <w:w w:val="100"/>
        </w:rPr>
        <w:t>= scalar-op(</w:t>
      </w:r>
      <w:r>
        <w:rPr>
          <w:i/>
          <w:iCs/>
          <w:w w:val="100"/>
        </w:rPr>
        <w:t>rand</w:t>
      </w:r>
      <w:r>
        <w:rPr>
          <w:w w:val="100"/>
        </w:rPr>
        <w:t>, (</w:t>
      </w:r>
      <w:proofErr w:type="spellStart"/>
      <w:r>
        <w:rPr>
          <w:w w:val="100"/>
        </w:rPr>
        <w:t>elem</w:t>
      </w:r>
      <w:proofErr w:type="spellEnd"/>
      <w:r>
        <w:rPr>
          <w:w w:val="100"/>
        </w:rPr>
        <w:t>-op(scalar-op(</w:t>
      </w:r>
      <w:r>
        <w:rPr>
          <w:i/>
          <w:iCs/>
          <w:w w:val="100"/>
        </w:rPr>
        <w:t>peer-commit-scalar</w:t>
      </w:r>
      <w:r>
        <w:rPr>
          <w:w w:val="100"/>
        </w:rPr>
        <w:t xml:space="preserve">, </w:t>
      </w:r>
      <w:r>
        <w:rPr>
          <w:b/>
          <w:bCs/>
          <w:i/>
          <w:iCs/>
          <w:w w:val="100"/>
        </w:rPr>
        <w:t>PWE</w:t>
      </w:r>
      <w:r>
        <w:rPr>
          <w:w w:val="100"/>
        </w:rPr>
        <w:t>),</w:t>
      </w:r>
      <w:r>
        <w:rPr>
          <w:i/>
          <w:iCs/>
          <w:w w:val="100"/>
        </w:rPr>
        <w:t xml:space="preserve"> </w:t>
      </w:r>
      <w:r>
        <w:rPr>
          <w:i/>
          <w:iCs/>
          <w:w w:val="100"/>
        </w:rPr>
        <w:br/>
      </w:r>
      <w:r>
        <w:rPr>
          <w:b/>
          <w:bCs/>
          <w:i/>
          <w:iCs/>
          <w:w w:val="100"/>
        </w:rPr>
        <w:tab/>
        <w:t>PEER-COMMIT-ELEMENT</w:t>
      </w:r>
      <w:r>
        <w:rPr>
          <w:w w:val="100"/>
        </w:rPr>
        <w:t>)))</w:t>
      </w:r>
    </w:p>
    <w:p w14:paraId="2AD3DEAC" w14:textId="33E0F230" w:rsidR="00C813E5" w:rsidRDefault="00C813E5" w:rsidP="00C813E5">
      <w:pPr>
        <w:pStyle w:val="T"/>
        <w:rPr>
          <w:spacing w:val="-2"/>
          <w:w w:val="100"/>
        </w:rPr>
      </w:pPr>
      <w:r>
        <w:rPr>
          <w:spacing w:val="-2"/>
          <w:w w:val="100"/>
        </w:rPr>
        <w:lastRenderedPageBreak/>
        <w:t xml:space="preserve">If the shared secret element, </w:t>
      </w:r>
      <w:r>
        <w:rPr>
          <w:b/>
          <w:bCs/>
          <w:i/>
          <w:iCs/>
          <w:spacing w:val="-2"/>
          <w:w w:val="100"/>
        </w:rPr>
        <w:t>K</w:t>
      </w:r>
      <w:r>
        <w:rPr>
          <w:spacing w:val="-2"/>
          <w:w w:val="100"/>
        </w:rPr>
        <w:t xml:space="preserve">, is the identity element for the negotiated group (the value one for an FFC group or the point-at-infinity for an ECC group) the </w:t>
      </w:r>
      <w:del w:id="143" w:author="Huang, Po-kai" w:date="2021-03-15T21:16:00Z">
        <w:r w:rsidDel="003A31A1">
          <w:rPr>
            <w:spacing w:val="-2"/>
            <w:w w:val="100"/>
          </w:rPr>
          <w:delText>STA</w:delText>
        </w:r>
        <w:r w:rsidDel="003A31A1">
          <w:rPr>
            <w:spacing w:val="-2"/>
            <w:w w:val="100"/>
            <w:u w:val="thick"/>
          </w:rPr>
          <w:delText xml:space="preserve"> or the MLD</w:delText>
        </w:r>
      </w:del>
      <w:ins w:id="144" w:author="Huang, Po-kai" w:date="2021-03-15T21:31:00Z">
        <w:r w:rsidR="00451CD3">
          <w:rPr>
            <w:spacing w:val="-2"/>
            <w:w w:val="100"/>
            <w:u w:val="thick"/>
          </w:rPr>
          <w:t xml:space="preserve">SAE </w:t>
        </w:r>
      </w:ins>
      <w:ins w:id="145" w:author="Huang, Po-kai" w:date="2021-03-15T21:16:00Z">
        <w:r w:rsidR="003A31A1">
          <w:rPr>
            <w:spacing w:val="-2"/>
            <w:w w:val="100"/>
          </w:rPr>
          <w:t>peer</w:t>
        </w:r>
      </w:ins>
      <w:r>
        <w:rPr>
          <w:spacing w:val="-2"/>
          <w:w w:val="100"/>
        </w:rPr>
        <w:t xml:space="preserve"> shall reject the peer’s authentication. Otherwise, a secret value, </w:t>
      </w:r>
      <w:r>
        <w:rPr>
          <w:i/>
          <w:iCs/>
          <w:spacing w:val="-2"/>
          <w:w w:val="100"/>
        </w:rPr>
        <w:t>k</w:t>
      </w:r>
      <w:r>
        <w:rPr>
          <w:spacing w:val="-2"/>
          <w:w w:val="100"/>
        </w:rPr>
        <w:t>, shall be computed as:</w:t>
      </w:r>
      <w:ins w:id="146" w:author="Huang, Po-kai" w:date="2021-03-15T21:20:00Z">
        <w:r w:rsidR="000434E1" w:rsidRPr="000434E1">
          <w:rPr>
            <w:spacing w:val="-2"/>
            <w:w w:val="100"/>
            <w:u w:val="thick"/>
          </w:rPr>
          <w:t xml:space="preserve"> </w:t>
        </w:r>
        <w:r w:rsidR="000434E1">
          <w:rPr>
            <w:spacing w:val="-2"/>
            <w:w w:val="100"/>
            <w:u w:val="thick"/>
          </w:rPr>
          <w:t>(#2864)</w:t>
        </w:r>
      </w:ins>
    </w:p>
    <w:p w14:paraId="1D123817" w14:textId="77777777" w:rsidR="00C813E5" w:rsidRDefault="00C813E5" w:rsidP="00C813E5">
      <w:pPr>
        <w:pStyle w:val="T"/>
        <w:rPr>
          <w:w w:val="100"/>
        </w:rPr>
      </w:pPr>
      <w:r>
        <w:rPr>
          <w:i/>
          <w:iCs/>
          <w:w w:val="100"/>
        </w:rPr>
        <w:t>k</w:t>
      </w:r>
      <w:r>
        <w:rPr>
          <w:w w:val="100"/>
        </w:rPr>
        <w:t xml:space="preserve"> = F(</w:t>
      </w:r>
      <w:r>
        <w:rPr>
          <w:b/>
          <w:bCs/>
          <w:i/>
          <w:iCs/>
          <w:w w:val="100"/>
        </w:rPr>
        <w:t>K</w:t>
      </w:r>
      <w:r>
        <w:rPr>
          <w:w w:val="100"/>
        </w:rPr>
        <w:t>)</w:t>
      </w:r>
    </w:p>
    <w:p w14:paraId="5EFE8865" w14:textId="77777777" w:rsidR="00C813E5" w:rsidRDefault="00C813E5" w:rsidP="00C813E5">
      <w:pPr>
        <w:pStyle w:val="H3"/>
        <w:numPr>
          <w:ilvl w:val="0"/>
          <w:numId w:val="23"/>
        </w:numPr>
        <w:rPr>
          <w:w w:val="100"/>
        </w:rPr>
      </w:pPr>
      <w:r>
        <w:rPr>
          <w:w w:val="100"/>
        </w:rPr>
        <w:t>Anti-clogging tokens</w:t>
      </w:r>
    </w:p>
    <w:p w14:paraId="65C373D0" w14:textId="77777777" w:rsidR="00C813E5" w:rsidRDefault="00C813E5" w:rsidP="00C813E5">
      <w:pPr>
        <w:pStyle w:val="T"/>
        <w:rPr>
          <w:b/>
          <w:bCs/>
          <w:i/>
          <w:iCs/>
          <w:w w:val="100"/>
          <w:sz w:val="22"/>
          <w:szCs w:val="22"/>
          <w:lang w:val="en-GB"/>
        </w:rPr>
      </w:pPr>
      <w:r>
        <w:rPr>
          <w:b/>
          <w:bCs/>
          <w:i/>
          <w:iCs/>
          <w:w w:val="100"/>
          <w:sz w:val="22"/>
          <w:szCs w:val="22"/>
          <w:lang w:val="en-GB"/>
        </w:rPr>
        <w:t>Change the first paragraph as follows:</w:t>
      </w:r>
    </w:p>
    <w:p w14:paraId="163EECB3" w14:textId="22AFA735" w:rsidR="00C813E5" w:rsidRDefault="00C813E5" w:rsidP="00C813E5">
      <w:pPr>
        <w:pStyle w:val="T"/>
        <w:rPr>
          <w:spacing w:val="-2"/>
          <w:w w:val="100"/>
        </w:rPr>
      </w:pPr>
      <w:del w:id="147" w:author="Huang, Po-kai" w:date="2021-03-15T21:16:00Z">
        <w:r w:rsidDel="006D2651">
          <w:rPr>
            <w:spacing w:val="-2"/>
            <w:w w:val="100"/>
          </w:rPr>
          <w:delText>A STA</w:delText>
        </w:r>
        <w:r w:rsidDel="006D2651">
          <w:rPr>
            <w:spacing w:val="-2"/>
            <w:w w:val="100"/>
            <w:u w:val="thick"/>
          </w:rPr>
          <w:delText xml:space="preserve"> or an MLD</w:delText>
        </w:r>
      </w:del>
      <w:ins w:id="148" w:author="Huang, Po-kai" w:date="2021-03-15T21:16:00Z">
        <w:r w:rsidR="006D2651">
          <w:rPr>
            <w:spacing w:val="-2"/>
            <w:w w:val="100"/>
          </w:rPr>
          <w:t>A</w:t>
        </w:r>
      </w:ins>
      <w:ins w:id="149" w:author="Huang, Po-kai" w:date="2021-03-15T21:31:00Z">
        <w:r w:rsidR="00451CD3">
          <w:rPr>
            <w:spacing w:val="-2"/>
            <w:w w:val="100"/>
          </w:rPr>
          <w:t>n</w:t>
        </w:r>
      </w:ins>
      <w:ins w:id="150" w:author="Huang, Po-kai" w:date="2021-03-15T21:16:00Z">
        <w:r w:rsidR="006D2651">
          <w:rPr>
            <w:spacing w:val="-2"/>
            <w:w w:val="100"/>
          </w:rPr>
          <w:t xml:space="preserve"> </w:t>
        </w:r>
      </w:ins>
      <w:ins w:id="151" w:author="Huang, Po-kai" w:date="2021-03-15T21:31:00Z">
        <w:r w:rsidR="00451CD3">
          <w:rPr>
            <w:spacing w:val="-2"/>
            <w:w w:val="100"/>
          </w:rPr>
          <w:t xml:space="preserve">SAE </w:t>
        </w:r>
      </w:ins>
      <w:ins w:id="152" w:author="Huang, Po-kai" w:date="2021-03-15T21:16:00Z">
        <w:r w:rsidR="006D2651">
          <w:rPr>
            <w:spacing w:val="-2"/>
            <w:w w:val="100"/>
          </w:rPr>
          <w:t>peer</w:t>
        </w:r>
      </w:ins>
      <w:r>
        <w:rPr>
          <w:spacing w:val="-2"/>
          <w:w w:val="100"/>
        </w:rPr>
        <w:t xml:space="preserve"> is required to do a considerable amount of work upon receipt of an SAE Commit message. This opens up the possibility of a distributed denial-of-service attack by flooding a</w:t>
      </w:r>
      <w:ins w:id="153" w:author="Huang, Po-kai" w:date="2021-03-15T21:31:00Z">
        <w:r w:rsidR="00451CD3">
          <w:rPr>
            <w:spacing w:val="-2"/>
            <w:w w:val="100"/>
          </w:rPr>
          <w:t>n</w:t>
        </w:r>
      </w:ins>
      <w:r>
        <w:rPr>
          <w:spacing w:val="-2"/>
          <w:w w:val="100"/>
        </w:rPr>
        <w:t xml:space="preserve"> </w:t>
      </w:r>
      <w:ins w:id="154" w:author="Huang, Po-kai" w:date="2021-03-15T21:31:00Z">
        <w:r w:rsidR="00451CD3">
          <w:rPr>
            <w:spacing w:val="-2"/>
            <w:w w:val="100"/>
          </w:rPr>
          <w:t xml:space="preserve">SAE </w:t>
        </w:r>
      </w:ins>
      <w:del w:id="155" w:author="Huang, Po-kai" w:date="2021-03-15T21:16:00Z">
        <w:r w:rsidDel="006D2651">
          <w:rPr>
            <w:spacing w:val="-2"/>
            <w:w w:val="100"/>
          </w:rPr>
          <w:delText>STA</w:delText>
        </w:r>
        <w:r w:rsidDel="006D2651">
          <w:rPr>
            <w:spacing w:val="-2"/>
            <w:w w:val="100"/>
            <w:u w:val="thick"/>
          </w:rPr>
          <w:delText xml:space="preserve"> or an MLD</w:delText>
        </w:r>
      </w:del>
      <w:ins w:id="156" w:author="Huang, Po-kai" w:date="2021-03-15T21:16:00Z">
        <w:r w:rsidR="006D2651">
          <w:rPr>
            <w:spacing w:val="-2"/>
            <w:w w:val="100"/>
          </w:rPr>
          <w:t>peer</w:t>
        </w:r>
      </w:ins>
      <w:r>
        <w:rPr>
          <w:spacing w:val="-2"/>
          <w:w w:val="100"/>
        </w:rPr>
        <w:t xml:space="preserve"> with bogus SAE Commit messages from forged MAC addresses. To prevent this from happening, a</w:t>
      </w:r>
      <w:ins w:id="157" w:author="Huang, Po-kai" w:date="2021-03-15T21:31:00Z">
        <w:r w:rsidR="00451CD3">
          <w:rPr>
            <w:spacing w:val="-2"/>
            <w:w w:val="100"/>
          </w:rPr>
          <w:t>n</w:t>
        </w:r>
      </w:ins>
      <w:r>
        <w:rPr>
          <w:spacing w:val="-2"/>
          <w:w w:val="100"/>
        </w:rPr>
        <w:t xml:space="preserve"> </w:t>
      </w:r>
      <w:ins w:id="158" w:author="Huang, Po-kai" w:date="2021-03-15T21:31:00Z">
        <w:r w:rsidR="00451CD3">
          <w:rPr>
            <w:spacing w:val="-2"/>
            <w:w w:val="100"/>
          </w:rPr>
          <w:t xml:space="preserve">SAE </w:t>
        </w:r>
      </w:ins>
      <w:ins w:id="159" w:author="Huang, Po-kai" w:date="2021-03-15T21:16:00Z">
        <w:r w:rsidR="006D2651">
          <w:rPr>
            <w:spacing w:val="-2"/>
            <w:w w:val="100"/>
            <w:u w:val="thick"/>
          </w:rPr>
          <w:t>peer</w:t>
        </w:r>
      </w:ins>
      <w:del w:id="160" w:author="Huang, Po-kai" w:date="2021-03-15T21:16:00Z">
        <w:r w:rsidDel="006D2651">
          <w:rPr>
            <w:spacing w:val="-2"/>
            <w:w w:val="100"/>
          </w:rPr>
          <w:delText>STA</w:delText>
        </w:r>
        <w:r w:rsidDel="006D2651">
          <w:rPr>
            <w:spacing w:val="-2"/>
            <w:w w:val="100"/>
            <w:u w:val="thick"/>
          </w:rPr>
          <w:delText xml:space="preserve"> or an MLD</w:delText>
        </w:r>
      </w:del>
      <w:r>
        <w:rPr>
          <w:spacing w:val="-2"/>
          <w:w w:val="100"/>
        </w:rPr>
        <w:t xml:space="preserve"> shall maintain an </w:t>
      </w:r>
      <w:r>
        <w:rPr>
          <w:i/>
          <w:iCs/>
          <w:spacing w:val="-2"/>
          <w:w w:val="100"/>
        </w:rPr>
        <w:t>Open</w:t>
      </w:r>
      <w:r>
        <w:rPr>
          <w:spacing w:val="-2"/>
          <w:w w:val="100"/>
        </w:rPr>
        <w:t xml:space="preserve"> counter in its SAE state machine indicating the number of open and unfinished protocol instances (see 12.4.5.1</w:t>
      </w:r>
      <w:r>
        <w:rPr>
          <w:w w:val="100"/>
        </w:rPr>
        <w:t> </w:t>
      </w:r>
      <w:r>
        <w:rPr>
          <w:spacing w:val="-2"/>
          <w:w w:val="100"/>
        </w:rPr>
        <w:t xml:space="preserve">(Message exchanges)). When that counter hits or exceeds dot11RSNASAEAntiCloggingThreshold, the </w:t>
      </w:r>
      <w:del w:id="161" w:author="Huang, Po-kai" w:date="2021-03-15T21:16:00Z">
        <w:r w:rsidDel="00723057">
          <w:rPr>
            <w:spacing w:val="-2"/>
            <w:w w:val="100"/>
          </w:rPr>
          <w:delText>STA</w:delText>
        </w:r>
        <w:r w:rsidDel="00723057">
          <w:rPr>
            <w:spacing w:val="-2"/>
            <w:w w:val="100"/>
            <w:u w:val="thick"/>
          </w:rPr>
          <w:delText xml:space="preserve"> or MLD</w:delText>
        </w:r>
      </w:del>
      <w:ins w:id="162" w:author="Huang, Po-kai" w:date="2021-03-15T21:31:00Z">
        <w:r w:rsidR="00451CD3">
          <w:rPr>
            <w:spacing w:val="-2"/>
            <w:w w:val="100"/>
            <w:u w:val="thick"/>
          </w:rPr>
          <w:t xml:space="preserve">SAE </w:t>
        </w:r>
      </w:ins>
      <w:ins w:id="163" w:author="Huang, Po-kai" w:date="2021-03-15T21:16:00Z">
        <w:r w:rsidR="00723057">
          <w:rPr>
            <w:spacing w:val="-2"/>
            <w:w w:val="100"/>
          </w:rPr>
          <w:t>peer</w:t>
        </w:r>
      </w:ins>
      <w:r>
        <w:rPr>
          <w:spacing w:val="-2"/>
          <w:w w:val="100"/>
        </w:rPr>
        <w:t xml:space="preserve"> shall respond to each SAE Commit message with a rejection that includes an Anti-Clogging Token field </w:t>
      </w:r>
      <w:proofErr w:type="spellStart"/>
      <w:r>
        <w:rPr>
          <w:spacing w:val="-2"/>
          <w:w w:val="100"/>
        </w:rPr>
        <w:t>statelessly</w:t>
      </w:r>
      <w:proofErr w:type="spellEnd"/>
      <w:r>
        <w:rPr>
          <w:spacing w:val="-2"/>
          <w:w w:val="100"/>
        </w:rPr>
        <w:t xml:space="preserve"> bound to the sender of the SAE Commit message. The sender of the SAE Commit message shall then include the Anti-Clogging Token field in a subsequent SAE Commit message.</w:t>
      </w:r>
      <w:ins w:id="164" w:author="Huang, Po-kai" w:date="2021-03-15T21:20:00Z">
        <w:r w:rsidR="000434E1" w:rsidRPr="000434E1">
          <w:rPr>
            <w:spacing w:val="-2"/>
            <w:w w:val="100"/>
            <w:u w:val="thick"/>
          </w:rPr>
          <w:t xml:space="preserve"> </w:t>
        </w:r>
        <w:r w:rsidR="000434E1">
          <w:rPr>
            <w:spacing w:val="-2"/>
            <w:w w:val="100"/>
            <w:u w:val="thick"/>
          </w:rPr>
          <w:t>(#2864)</w:t>
        </w:r>
      </w:ins>
    </w:p>
    <w:p w14:paraId="070B455B" w14:textId="77777777" w:rsidR="00C813E5" w:rsidRDefault="00C813E5" w:rsidP="00C813E5">
      <w:pPr>
        <w:pStyle w:val="H3"/>
        <w:numPr>
          <w:ilvl w:val="0"/>
          <w:numId w:val="24"/>
        </w:numPr>
        <w:suppressAutoHyphens/>
        <w:rPr>
          <w:w w:val="100"/>
        </w:rPr>
      </w:pPr>
      <w:r>
        <w:rPr>
          <w:w w:val="100"/>
        </w:rPr>
        <w:t>SAE finite state machine</w:t>
      </w:r>
    </w:p>
    <w:p w14:paraId="56705B9F" w14:textId="77777777" w:rsidR="00C813E5" w:rsidRDefault="00C813E5" w:rsidP="00C813E5">
      <w:pPr>
        <w:pStyle w:val="H4"/>
        <w:numPr>
          <w:ilvl w:val="0"/>
          <w:numId w:val="25"/>
        </w:numPr>
        <w:suppressAutoHyphens/>
        <w:rPr>
          <w:w w:val="100"/>
        </w:rPr>
      </w:pPr>
      <w:r>
        <w:rPr>
          <w:w w:val="100"/>
        </w:rPr>
        <w:t>Events and output</w:t>
      </w:r>
    </w:p>
    <w:p w14:paraId="2F77B901" w14:textId="77777777" w:rsidR="00C813E5" w:rsidRDefault="00C813E5" w:rsidP="00C813E5">
      <w:pPr>
        <w:pStyle w:val="H5"/>
        <w:numPr>
          <w:ilvl w:val="0"/>
          <w:numId w:val="26"/>
        </w:numPr>
        <w:rPr>
          <w:w w:val="100"/>
        </w:rPr>
      </w:pPr>
      <w:r>
        <w:rPr>
          <w:w w:val="100"/>
        </w:rPr>
        <w:t>Parent process events and output</w:t>
      </w:r>
    </w:p>
    <w:p w14:paraId="1F0137D4" w14:textId="77777777" w:rsidR="00C813E5" w:rsidRDefault="00C813E5" w:rsidP="00C813E5">
      <w:pPr>
        <w:pStyle w:val="T"/>
        <w:rPr>
          <w:b/>
          <w:bCs/>
          <w:i/>
          <w:iCs/>
          <w:w w:val="100"/>
          <w:sz w:val="22"/>
          <w:szCs w:val="22"/>
          <w:lang w:val="en-GB"/>
        </w:rPr>
      </w:pPr>
      <w:r>
        <w:rPr>
          <w:b/>
          <w:bCs/>
          <w:i/>
          <w:iCs/>
          <w:w w:val="100"/>
          <w:sz w:val="22"/>
          <w:szCs w:val="22"/>
          <w:lang w:val="en-GB"/>
        </w:rPr>
        <w:t>Change the fourth paragraph as follows:</w:t>
      </w:r>
    </w:p>
    <w:p w14:paraId="0CC7790A" w14:textId="77777777" w:rsidR="00C813E5" w:rsidRDefault="00C813E5" w:rsidP="00C813E5">
      <w:pPr>
        <w:pStyle w:val="T"/>
        <w:rPr>
          <w:spacing w:val="-2"/>
          <w:w w:val="100"/>
        </w:rPr>
      </w:pPr>
      <w:r>
        <w:rPr>
          <w:spacing w:val="-2"/>
          <w:w w:val="100"/>
        </w:rPr>
        <w:t>Receipt of frames containing SAE messages signals the following events to the SAE parent process:</w:t>
      </w:r>
    </w:p>
    <w:p w14:paraId="5B7B30E0" w14:textId="20B16C31" w:rsidR="00C813E5" w:rsidRDefault="00C813E5" w:rsidP="00C813E5">
      <w:pPr>
        <w:pStyle w:val="DL1"/>
        <w:numPr>
          <w:ilvl w:val="0"/>
          <w:numId w:val="12"/>
        </w:numPr>
        <w:tabs>
          <w:tab w:val="clear" w:pos="600"/>
          <w:tab w:val="left" w:pos="640"/>
        </w:tabs>
        <w:suppressAutoHyphens/>
        <w:ind w:left="640" w:hanging="440"/>
        <w:rPr>
          <w:w w:val="100"/>
        </w:rPr>
      </w:pPr>
      <w:r>
        <w:rPr>
          <w:i/>
          <w:iCs/>
          <w:w w:val="100"/>
        </w:rPr>
        <w:t>Authentication frame with Transaction Sequence number 1</w:t>
      </w:r>
      <w:r>
        <w:rPr>
          <w:w w:val="100"/>
        </w:rPr>
        <w:t>—This event indicates that an SAE Commit message has been received from a peer</w:t>
      </w:r>
      <w:del w:id="165" w:author="Huang, Po-kai" w:date="2021-03-15T21:16:00Z">
        <w:r w:rsidDel="006D2651">
          <w:rPr>
            <w:w w:val="100"/>
          </w:rPr>
          <w:delText xml:space="preserve"> STA</w:delText>
        </w:r>
        <w:r w:rsidDel="006D2651">
          <w:rPr>
            <w:w w:val="100"/>
            <w:u w:val="thick"/>
          </w:rPr>
          <w:delText xml:space="preserve"> or a peer MLD</w:delText>
        </w:r>
      </w:del>
      <w:r>
        <w:rPr>
          <w:w w:val="100"/>
        </w:rPr>
        <w:t>.</w:t>
      </w:r>
      <w:ins w:id="166" w:author="Huang, Po-kai" w:date="2021-03-15T21:20:00Z">
        <w:r w:rsidR="000434E1" w:rsidRPr="000434E1">
          <w:rPr>
            <w:spacing w:val="-2"/>
            <w:w w:val="100"/>
            <w:u w:val="thick"/>
          </w:rPr>
          <w:t xml:space="preserve"> </w:t>
        </w:r>
        <w:r w:rsidR="000434E1">
          <w:rPr>
            <w:spacing w:val="-2"/>
            <w:w w:val="100"/>
            <w:u w:val="thick"/>
          </w:rPr>
          <w:t>(#2864)</w:t>
        </w:r>
      </w:ins>
    </w:p>
    <w:p w14:paraId="200EDCB7" w14:textId="2C3864D9" w:rsidR="00C813E5" w:rsidRDefault="00C813E5" w:rsidP="00C813E5">
      <w:pPr>
        <w:pStyle w:val="DL1"/>
        <w:numPr>
          <w:ilvl w:val="0"/>
          <w:numId w:val="12"/>
        </w:numPr>
        <w:tabs>
          <w:tab w:val="clear" w:pos="600"/>
          <w:tab w:val="left" w:pos="640"/>
        </w:tabs>
        <w:suppressAutoHyphens/>
        <w:ind w:left="640" w:hanging="440"/>
        <w:rPr>
          <w:w w:val="100"/>
        </w:rPr>
      </w:pPr>
      <w:r>
        <w:rPr>
          <w:i/>
          <w:iCs/>
          <w:w w:val="100"/>
        </w:rPr>
        <w:t>Authentication frame with Transaction Sequence number 2</w:t>
      </w:r>
      <w:r>
        <w:rPr>
          <w:w w:val="100"/>
        </w:rPr>
        <w:t>—This event indicates that an SAE Confirm message has been received from a peer</w:t>
      </w:r>
      <w:del w:id="167" w:author="Huang, Po-kai" w:date="2021-03-15T21:16:00Z">
        <w:r w:rsidDel="006D2651">
          <w:rPr>
            <w:w w:val="100"/>
          </w:rPr>
          <w:delText xml:space="preserve"> STA</w:delText>
        </w:r>
        <w:r w:rsidDel="006D2651">
          <w:rPr>
            <w:w w:val="100"/>
            <w:u w:val="thick"/>
          </w:rPr>
          <w:delText xml:space="preserve"> or a peer MLD</w:delText>
        </w:r>
      </w:del>
      <w:r>
        <w:rPr>
          <w:w w:val="100"/>
        </w:rPr>
        <w:t>.</w:t>
      </w:r>
      <w:ins w:id="168" w:author="Huang, Po-kai" w:date="2021-03-15T21:20:00Z">
        <w:r w:rsidR="000434E1" w:rsidRPr="000434E1">
          <w:rPr>
            <w:spacing w:val="-2"/>
            <w:w w:val="100"/>
            <w:u w:val="thick"/>
          </w:rPr>
          <w:t xml:space="preserve"> </w:t>
        </w:r>
        <w:r w:rsidR="000434E1">
          <w:rPr>
            <w:spacing w:val="-2"/>
            <w:w w:val="100"/>
            <w:u w:val="thick"/>
          </w:rPr>
          <w:t>(#2864)</w:t>
        </w:r>
      </w:ins>
    </w:p>
    <w:p w14:paraId="0BA8C00D" w14:textId="77777777" w:rsidR="00C813E5" w:rsidRPr="007D2BC5" w:rsidRDefault="00C813E5" w:rsidP="00E66789">
      <w:pPr>
        <w:rPr>
          <w:rFonts w:ascii="TimesNewRomanPSMT" w:hAnsi="TimesNewRomanPSMT"/>
          <w:color w:val="000000"/>
          <w:sz w:val="20"/>
          <w:lang w:val="en-US"/>
        </w:rPr>
      </w:pPr>
    </w:p>
    <w:sectPr w:rsidR="00C813E5" w:rsidRPr="007D2BC5"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09A31" w14:textId="77777777" w:rsidR="000C1943" w:rsidRDefault="000C1943">
      <w:r>
        <w:separator/>
      </w:r>
    </w:p>
  </w:endnote>
  <w:endnote w:type="continuationSeparator" w:id="0">
    <w:p w14:paraId="0E45B4A0" w14:textId="77777777" w:rsidR="000C1943" w:rsidRDefault="000C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5F64B3">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2E5CF" w14:textId="77777777" w:rsidR="000C1943" w:rsidRDefault="000C1943">
      <w:r>
        <w:separator/>
      </w:r>
    </w:p>
  </w:footnote>
  <w:footnote w:type="continuationSeparator" w:id="0">
    <w:p w14:paraId="153B3820" w14:textId="77777777" w:rsidR="000C1943" w:rsidRDefault="000C1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66F5D75F" w:rsidR="00A96B07" w:rsidRDefault="00121AB9">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rsidR="00DA109E">
      <w:t>2</w:t>
    </w:r>
    <w:r>
      <w:t>1</w:t>
    </w:r>
    <w:r w:rsidR="00A96B07">
      <w:tab/>
    </w:r>
    <w:r w:rsidR="00A96B07">
      <w:tab/>
    </w:r>
    <w:fldSimple w:instr=" TITLE  \* MERGEFORMAT ">
      <w:r w:rsidR="003C6265">
        <w:t>doc.: IEEE 802.11-</w:t>
      </w:r>
      <w:r w:rsidR="00DA109E">
        <w:t>2</w:t>
      </w:r>
      <w:r w:rsidR="00D96337">
        <w:t>1</w:t>
      </w:r>
      <w:r w:rsidR="003C6265">
        <w:t>/</w:t>
      </w:r>
      <w:r w:rsidR="00D96337">
        <w:t>0260</w:t>
      </w:r>
      <w:r w:rsidR="00A96B07">
        <w:t>r</w:t>
      </w:r>
    </w:fldSimple>
    <w:r w:rsidR="00F604A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3D081A4C"/>
    <w:multiLevelType w:val="hybridMultilevel"/>
    <w:tmpl w:val="2842E85A"/>
    <w:lvl w:ilvl="0" w:tplc="A05C988E">
      <w:start w:val="3"/>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15FC8"/>
    <w:multiLevelType w:val="hybridMultilevel"/>
    <w:tmpl w:val="303E45D2"/>
    <w:lvl w:ilvl="0" w:tplc="A0D49324">
      <w:start w:val="2"/>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6B531479"/>
    <w:multiLevelType w:val="hybridMultilevel"/>
    <w:tmpl w:val="28DE3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2"/>
  </w:num>
  <w:num w:numId="8">
    <w:abstractNumId w:val="3"/>
  </w:num>
  <w:num w:numId="9">
    <w:abstractNumId w:val="1"/>
  </w:num>
  <w:num w:numId="10">
    <w:abstractNumId w:val="0"/>
    <w:lvlOverride w:ilvl="0">
      <w:lvl w:ilvl="0">
        <w:numFmt w:val="decimal"/>
        <w:lvlText w:val="12.4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1">
    <w:abstractNumId w:val="0"/>
    <w:lvlOverride w:ilvl="0">
      <w:lvl w:ilvl="0">
        <w:numFmt w:val="decimal"/>
        <w:lvlText w:val="12.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12.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12.4.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12.4.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12.4.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12.4.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2.4.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12.4.4.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12.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12.4.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12.4.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12.4.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1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12.4.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12.4.8.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3111"/>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4E1"/>
    <w:rsid w:val="000437A5"/>
    <w:rsid w:val="000442DA"/>
    <w:rsid w:val="00046AD7"/>
    <w:rsid w:val="0004715B"/>
    <w:rsid w:val="00047A89"/>
    <w:rsid w:val="00052123"/>
    <w:rsid w:val="00054411"/>
    <w:rsid w:val="000570F2"/>
    <w:rsid w:val="00057F32"/>
    <w:rsid w:val="0006026B"/>
    <w:rsid w:val="00061480"/>
    <w:rsid w:val="00062280"/>
    <w:rsid w:val="0006245A"/>
    <w:rsid w:val="00062E86"/>
    <w:rsid w:val="00066ADB"/>
    <w:rsid w:val="0006732A"/>
    <w:rsid w:val="000700A8"/>
    <w:rsid w:val="0007025D"/>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2C67"/>
    <w:rsid w:val="000A6402"/>
    <w:rsid w:val="000A7AEC"/>
    <w:rsid w:val="000A7F37"/>
    <w:rsid w:val="000B0557"/>
    <w:rsid w:val="000B5BCB"/>
    <w:rsid w:val="000C04A5"/>
    <w:rsid w:val="000C0D91"/>
    <w:rsid w:val="000C1943"/>
    <w:rsid w:val="000C4073"/>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3BAA"/>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1E3"/>
    <w:rsid w:val="001215C0"/>
    <w:rsid w:val="00121AB9"/>
    <w:rsid w:val="001226FD"/>
    <w:rsid w:val="00122D51"/>
    <w:rsid w:val="001230AA"/>
    <w:rsid w:val="00123AE2"/>
    <w:rsid w:val="00124AB7"/>
    <w:rsid w:val="00125757"/>
    <w:rsid w:val="001275D7"/>
    <w:rsid w:val="00131357"/>
    <w:rsid w:val="00134114"/>
    <w:rsid w:val="001343A8"/>
    <w:rsid w:val="001376CD"/>
    <w:rsid w:val="00137ADC"/>
    <w:rsid w:val="001408FE"/>
    <w:rsid w:val="00140EC4"/>
    <w:rsid w:val="00141167"/>
    <w:rsid w:val="0014151B"/>
    <w:rsid w:val="0014478E"/>
    <w:rsid w:val="001448D8"/>
    <w:rsid w:val="001450BB"/>
    <w:rsid w:val="001459E7"/>
    <w:rsid w:val="00146708"/>
    <w:rsid w:val="00146902"/>
    <w:rsid w:val="00146F14"/>
    <w:rsid w:val="00150446"/>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67891"/>
    <w:rsid w:val="00167F55"/>
    <w:rsid w:val="00170183"/>
    <w:rsid w:val="00170E8C"/>
    <w:rsid w:val="00172CF4"/>
    <w:rsid w:val="00172DD9"/>
    <w:rsid w:val="001736EC"/>
    <w:rsid w:val="00173721"/>
    <w:rsid w:val="001738FD"/>
    <w:rsid w:val="0017425A"/>
    <w:rsid w:val="00175681"/>
    <w:rsid w:val="00175CDF"/>
    <w:rsid w:val="00175DAA"/>
    <w:rsid w:val="001762E3"/>
    <w:rsid w:val="00176537"/>
    <w:rsid w:val="0017659B"/>
    <w:rsid w:val="0017686A"/>
    <w:rsid w:val="001779A5"/>
    <w:rsid w:val="00177F54"/>
    <w:rsid w:val="00180856"/>
    <w:rsid w:val="00180D2B"/>
    <w:rsid w:val="001812B0"/>
    <w:rsid w:val="00181423"/>
    <w:rsid w:val="00181925"/>
    <w:rsid w:val="0018213B"/>
    <w:rsid w:val="00182527"/>
    <w:rsid w:val="00183F4C"/>
    <w:rsid w:val="0018437B"/>
    <w:rsid w:val="00186D69"/>
    <w:rsid w:val="00187129"/>
    <w:rsid w:val="0019164F"/>
    <w:rsid w:val="001916B2"/>
    <w:rsid w:val="00192C6E"/>
    <w:rsid w:val="00193C39"/>
    <w:rsid w:val="001943F7"/>
    <w:rsid w:val="0019561E"/>
    <w:rsid w:val="00197B96"/>
    <w:rsid w:val="001A0EDB"/>
    <w:rsid w:val="001A14ED"/>
    <w:rsid w:val="001A2159"/>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5984"/>
    <w:rsid w:val="001C72E7"/>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297F"/>
    <w:rsid w:val="001F3DB9"/>
    <w:rsid w:val="001F491C"/>
    <w:rsid w:val="001F596C"/>
    <w:rsid w:val="001F5C29"/>
    <w:rsid w:val="001F5D16"/>
    <w:rsid w:val="001F6238"/>
    <w:rsid w:val="0020013A"/>
    <w:rsid w:val="00200F94"/>
    <w:rsid w:val="00201AAD"/>
    <w:rsid w:val="00202422"/>
    <w:rsid w:val="00202E43"/>
    <w:rsid w:val="00203389"/>
    <w:rsid w:val="0020345F"/>
    <w:rsid w:val="00204122"/>
    <w:rsid w:val="0020462A"/>
    <w:rsid w:val="00205C1E"/>
    <w:rsid w:val="00206D86"/>
    <w:rsid w:val="00210DDD"/>
    <w:rsid w:val="002125EA"/>
    <w:rsid w:val="00212E3F"/>
    <w:rsid w:val="00214B50"/>
    <w:rsid w:val="00215A82"/>
    <w:rsid w:val="00215E32"/>
    <w:rsid w:val="0021605B"/>
    <w:rsid w:val="00220C31"/>
    <w:rsid w:val="0022139A"/>
    <w:rsid w:val="00222120"/>
    <w:rsid w:val="002237AC"/>
    <w:rsid w:val="002239F2"/>
    <w:rsid w:val="002246AE"/>
    <w:rsid w:val="00224957"/>
    <w:rsid w:val="00224D16"/>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5D4"/>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257"/>
    <w:rsid w:val="002733C3"/>
    <w:rsid w:val="0027438A"/>
    <w:rsid w:val="00274BC1"/>
    <w:rsid w:val="002771CF"/>
    <w:rsid w:val="00277F6F"/>
    <w:rsid w:val="00281A5D"/>
    <w:rsid w:val="00281D56"/>
    <w:rsid w:val="00282053"/>
    <w:rsid w:val="002825B1"/>
    <w:rsid w:val="0028385C"/>
    <w:rsid w:val="002840C6"/>
    <w:rsid w:val="00284C5E"/>
    <w:rsid w:val="0028516C"/>
    <w:rsid w:val="0028597E"/>
    <w:rsid w:val="00287E18"/>
    <w:rsid w:val="00290C06"/>
    <w:rsid w:val="00291A10"/>
    <w:rsid w:val="00291F2C"/>
    <w:rsid w:val="00293394"/>
    <w:rsid w:val="00294B37"/>
    <w:rsid w:val="00295A3B"/>
    <w:rsid w:val="00295E2A"/>
    <w:rsid w:val="002963A4"/>
    <w:rsid w:val="00296543"/>
    <w:rsid w:val="002972DA"/>
    <w:rsid w:val="00297E45"/>
    <w:rsid w:val="002A195C"/>
    <w:rsid w:val="002A40FE"/>
    <w:rsid w:val="002A4A61"/>
    <w:rsid w:val="002A4F54"/>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D40"/>
    <w:rsid w:val="002D36DC"/>
    <w:rsid w:val="002D4629"/>
    <w:rsid w:val="002D518F"/>
    <w:rsid w:val="002D7ED5"/>
    <w:rsid w:val="002E15A9"/>
    <w:rsid w:val="002E1B18"/>
    <w:rsid w:val="002E39A2"/>
    <w:rsid w:val="002E46D8"/>
    <w:rsid w:val="002E5EBF"/>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36B3"/>
    <w:rsid w:val="0030464F"/>
    <w:rsid w:val="00305481"/>
    <w:rsid w:val="00305D6E"/>
    <w:rsid w:val="00307690"/>
    <w:rsid w:val="0030782E"/>
    <w:rsid w:val="00307F5F"/>
    <w:rsid w:val="003131B6"/>
    <w:rsid w:val="0031524B"/>
    <w:rsid w:val="003158E1"/>
    <w:rsid w:val="00316708"/>
    <w:rsid w:val="0031763A"/>
    <w:rsid w:val="003214E2"/>
    <w:rsid w:val="00321B2A"/>
    <w:rsid w:val="003225D6"/>
    <w:rsid w:val="003232DD"/>
    <w:rsid w:val="00323774"/>
    <w:rsid w:val="00323827"/>
    <w:rsid w:val="00323B7A"/>
    <w:rsid w:val="00325AB6"/>
    <w:rsid w:val="00326B36"/>
    <w:rsid w:val="0032714D"/>
    <w:rsid w:val="00327479"/>
    <w:rsid w:val="0032775F"/>
    <w:rsid w:val="00330000"/>
    <w:rsid w:val="003308A8"/>
    <w:rsid w:val="00330F15"/>
    <w:rsid w:val="00332B0D"/>
    <w:rsid w:val="00333442"/>
    <w:rsid w:val="00334365"/>
    <w:rsid w:val="00334577"/>
    <w:rsid w:val="003346D1"/>
    <w:rsid w:val="00336337"/>
    <w:rsid w:val="0034133D"/>
    <w:rsid w:val="00341734"/>
    <w:rsid w:val="00343253"/>
    <w:rsid w:val="003449F9"/>
    <w:rsid w:val="003462B4"/>
    <w:rsid w:val="00346619"/>
    <w:rsid w:val="00346804"/>
    <w:rsid w:val="003479E4"/>
    <w:rsid w:val="00347C43"/>
    <w:rsid w:val="003546AD"/>
    <w:rsid w:val="00354A2D"/>
    <w:rsid w:val="00355D12"/>
    <w:rsid w:val="00356128"/>
    <w:rsid w:val="00360114"/>
    <w:rsid w:val="00360C87"/>
    <w:rsid w:val="00365882"/>
    <w:rsid w:val="00365A95"/>
    <w:rsid w:val="00366AF0"/>
    <w:rsid w:val="00367279"/>
    <w:rsid w:val="0037043B"/>
    <w:rsid w:val="00370808"/>
    <w:rsid w:val="003713CA"/>
    <w:rsid w:val="0037199E"/>
    <w:rsid w:val="003729FC"/>
    <w:rsid w:val="00372FCA"/>
    <w:rsid w:val="00373245"/>
    <w:rsid w:val="00374BE2"/>
    <w:rsid w:val="00375BDB"/>
    <w:rsid w:val="003766B9"/>
    <w:rsid w:val="00376F16"/>
    <w:rsid w:val="003803EA"/>
    <w:rsid w:val="003811DB"/>
    <w:rsid w:val="00382C54"/>
    <w:rsid w:val="00383EA4"/>
    <w:rsid w:val="0038516A"/>
    <w:rsid w:val="00385654"/>
    <w:rsid w:val="0038601E"/>
    <w:rsid w:val="003877D6"/>
    <w:rsid w:val="003906A1"/>
    <w:rsid w:val="00390FB8"/>
    <w:rsid w:val="00391EA2"/>
    <w:rsid w:val="003924F8"/>
    <w:rsid w:val="003929DA"/>
    <w:rsid w:val="003941FC"/>
    <w:rsid w:val="003945E3"/>
    <w:rsid w:val="00395A50"/>
    <w:rsid w:val="00396DBA"/>
    <w:rsid w:val="0039787F"/>
    <w:rsid w:val="003A10AB"/>
    <w:rsid w:val="003A161F"/>
    <w:rsid w:val="003A1693"/>
    <w:rsid w:val="003A1CC7"/>
    <w:rsid w:val="003A22A6"/>
    <w:rsid w:val="003A3196"/>
    <w:rsid w:val="003A31A1"/>
    <w:rsid w:val="003A478D"/>
    <w:rsid w:val="003A4FAE"/>
    <w:rsid w:val="003A5BFF"/>
    <w:rsid w:val="003A6155"/>
    <w:rsid w:val="003A65AA"/>
    <w:rsid w:val="003A7FC3"/>
    <w:rsid w:val="003B0070"/>
    <w:rsid w:val="003B03CE"/>
    <w:rsid w:val="003B31B0"/>
    <w:rsid w:val="003B3B7F"/>
    <w:rsid w:val="003B4DAD"/>
    <w:rsid w:val="003B52F2"/>
    <w:rsid w:val="003B6A3F"/>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3FD"/>
    <w:rsid w:val="003F2D6C"/>
    <w:rsid w:val="003F3ECD"/>
    <w:rsid w:val="003F496B"/>
    <w:rsid w:val="003F57B6"/>
    <w:rsid w:val="003F5F07"/>
    <w:rsid w:val="003F6A6F"/>
    <w:rsid w:val="004012CF"/>
    <w:rsid w:val="004014AE"/>
    <w:rsid w:val="004015E4"/>
    <w:rsid w:val="00403645"/>
    <w:rsid w:val="00404851"/>
    <w:rsid w:val="004051EE"/>
    <w:rsid w:val="004057B7"/>
    <w:rsid w:val="00405D4E"/>
    <w:rsid w:val="00407339"/>
    <w:rsid w:val="0040735F"/>
    <w:rsid w:val="00407AB2"/>
    <w:rsid w:val="00407C5B"/>
    <w:rsid w:val="00411800"/>
    <w:rsid w:val="004124B6"/>
    <w:rsid w:val="00413B86"/>
    <w:rsid w:val="00417BE5"/>
    <w:rsid w:val="00421159"/>
    <w:rsid w:val="00424CB8"/>
    <w:rsid w:val="00426A36"/>
    <w:rsid w:val="00430648"/>
    <w:rsid w:val="00433681"/>
    <w:rsid w:val="0043413E"/>
    <w:rsid w:val="0043567D"/>
    <w:rsid w:val="004378F8"/>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1CD3"/>
    <w:rsid w:val="004536A9"/>
    <w:rsid w:val="0045469B"/>
    <w:rsid w:val="00456877"/>
    <w:rsid w:val="00457028"/>
    <w:rsid w:val="00457883"/>
    <w:rsid w:val="00457FA3"/>
    <w:rsid w:val="00461707"/>
    <w:rsid w:val="00462172"/>
    <w:rsid w:val="004624A3"/>
    <w:rsid w:val="0046570A"/>
    <w:rsid w:val="0047267B"/>
    <w:rsid w:val="0047339E"/>
    <w:rsid w:val="00473F40"/>
    <w:rsid w:val="0047444A"/>
    <w:rsid w:val="00474680"/>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50C2"/>
    <w:rsid w:val="004A58D7"/>
    <w:rsid w:val="004B0E97"/>
    <w:rsid w:val="004B3824"/>
    <w:rsid w:val="004B493F"/>
    <w:rsid w:val="004B50E4"/>
    <w:rsid w:val="004B71FB"/>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198D"/>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50A"/>
    <w:rsid w:val="0052379E"/>
    <w:rsid w:val="005243B4"/>
    <w:rsid w:val="00526EC2"/>
    <w:rsid w:val="00527489"/>
    <w:rsid w:val="00527BB3"/>
    <w:rsid w:val="00530CC8"/>
    <w:rsid w:val="00531734"/>
    <w:rsid w:val="00531B1E"/>
    <w:rsid w:val="00532381"/>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508"/>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C0C"/>
    <w:rsid w:val="005D1F7F"/>
    <w:rsid w:val="005D33B5"/>
    <w:rsid w:val="005D4779"/>
    <w:rsid w:val="005D5C6E"/>
    <w:rsid w:val="005D6090"/>
    <w:rsid w:val="005D619D"/>
    <w:rsid w:val="005D7951"/>
    <w:rsid w:val="005E00C9"/>
    <w:rsid w:val="005E04F5"/>
    <w:rsid w:val="005E0886"/>
    <w:rsid w:val="005E1700"/>
    <w:rsid w:val="005E2779"/>
    <w:rsid w:val="005E33E2"/>
    <w:rsid w:val="005E3E49"/>
    <w:rsid w:val="005E51BB"/>
    <w:rsid w:val="005E768D"/>
    <w:rsid w:val="005F0164"/>
    <w:rsid w:val="005F01EE"/>
    <w:rsid w:val="005F19DD"/>
    <w:rsid w:val="005F20DC"/>
    <w:rsid w:val="005F2898"/>
    <w:rsid w:val="005F2E63"/>
    <w:rsid w:val="005F305B"/>
    <w:rsid w:val="005F4612"/>
    <w:rsid w:val="005F4AD8"/>
    <w:rsid w:val="005F5ADA"/>
    <w:rsid w:val="005F5FA5"/>
    <w:rsid w:val="005F64B3"/>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D89"/>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3BE"/>
    <w:rsid w:val="00657DBD"/>
    <w:rsid w:val="006607E1"/>
    <w:rsid w:val="006613C9"/>
    <w:rsid w:val="0066149B"/>
    <w:rsid w:val="0066201A"/>
    <w:rsid w:val="00662343"/>
    <w:rsid w:val="0066483B"/>
    <w:rsid w:val="00665927"/>
    <w:rsid w:val="00666709"/>
    <w:rsid w:val="00666ECD"/>
    <w:rsid w:val="0067069C"/>
    <w:rsid w:val="00671F29"/>
    <w:rsid w:val="006723EF"/>
    <w:rsid w:val="0067299E"/>
    <w:rsid w:val="0067305F"/>
    <w:rsid w:val="00675093"/>
    <w:rsid w:val="006762D5"/>
    <w:rsid w:val="00677427"/>
    <w:rsid w:val="00680308"/>
    <w:rsid w:val="0068167E"/>
    <w:rsid w:val="00681D15"/>
    <w:rsid w:val="006839D9"/>
    <w:rsid w:val="0068429C"/>
    <w:rsid w:val="00685379"/>
    <w:rsid w:val="00686866"/>
    <w:rsid w:val="00686A71"/>
    <w:rsid w:val="00687476"/>
    <w:rsid w:val="0069038E"/>
    <w:rsid w:val="006909B2"/>
    <w:rsid w:val="006910BB"/>
    <w:rsid w:val="006926B3"/>
    <w:rsid w:val="00692906"/>
    <w:rsid w:val="00692C95"/>
    <w:rsid w:val="006936F0"/>
    <w:rsid w:val="00695934"/>
    <w:rsid w:val="006962C5"/>
    <w:rsid w:val="006965A4"/>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62C"/>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651"/>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C1"/>
    <w:rsid w:val="006F38AD"/>
    <w:rsid w:val="006F3DD4"/>
    <w:rsid w:val="006F6897"/>
    <w:rsid w:val="00702926"/>
    <w:rsid w:val="0070331B"/>
    <w:rsid w:val="007038C2"/>
    <w:rsid w:val="007043EB"/>
    <w:rsid w:val="00704B80"/>
    <w:rsid w:val="00705EF0"/>
    <w:rsid w:val="0070629A"/>
    <w:rsid w:val="0070635E"/>
    <w:rsid w:val="00706FBF"/>
    <w:rsid w:val="00707A74"/>
    <w:rsid w:val="00711E05"/>
    <w:rsid w:val="007123BE"/>
    <w:rsid w:val="0071286C"/>
    <w:rsid w:val="007137C6"/>
    <w:rsid w:val="00713B33"/>
    <w:rsid w:val="00715DFA"/>
    <w:rsid w:val="00717BE9"/>
    <w:rsid w:val="007201A3"/>
    <w:rsid w:val="00720650"/>
    <w:rsid w:val="007208DD"/>
    <w:rsid w:val="007220CF"/>
    <w:rsid w:val="0072210F"/>
    <w:rsid w:val="007221A7"/>
    <w:rsid w:val="00722AA8"/>
    <w:rsid w:val="00723057"/>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3360"/>
    <w:rsid w:val="00773924"/>
    <w:rsid w:val="00773AD5"/>
    <w:rsid w:val="00775DE1"/>
    <w:rsid w:val="0078235E"/>
    <w:rsid w:val="00782B99"/>
    <w:rsid w:val="00782F0D"/>
    <w:rsid w:val="00783B46"/>
    <w:rsid w:val="00785200"/>
    <w:rsid w:val="00786A15"/>
    <w:rsid w:val="007912D7"/>
    <w:rsid w:val="007914E4"/>
    <w:rsid w:val="007914F3"/>
    <w:rsid w:val="007926D8"/>
    <w:rsid w:val="007928EB"/>
    <w:rsid w:val="00792AA3"/>
    <w:rsid w:val="00792D44"/>
    <w:rsid w:val="00792D92"/>
    <w:rsid w:val="007934FE"/>
    <w:rsid w:val="0079446D"/>
    <w:rsid w:val="00794932"/>
    <w:rsid w:val="00794BC4"/>
    <w:rsid w:val="00794DAD"/>
    <w:rsid w:val="00794F1E"/>
    <w:rsid w:val="00795644"/>
    <w:rsid w:val="00795C50"/>
    <w:rsid w:val="00796042"/>
    <w:rsid w:val="007967E8"/>
    <w:rsid w:val="007A098E"/>
    <w:rsid w:val="007A0B5B"/>
    <w:rsid w:val="007A210F"/>
    <w:rsid w:val="007A3785"/>
    <w:rsid w:val="007A5765"/>
    <w:rsid w:val="007A5B89"/>
    <w:rsid w:val="007A5DE6"/>
    <w:rsid w:val="007A63E9"/>
    <w:rsid w:val="007A76AD"/>
    <w:rsid w:val="007B007F"/>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2BC5"/>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3046"/>
    <w:rsid w:val="007F35A8"/>
    <w:rsid w:val="007F598D"/>
    <w:rsid w:val="007F6EC7"/>
    <w:rsid w:val="007F73C5"/>
    <w:rsid w:val="007F75A8"/>
    <w:rsid w:val="00802FC5"/>
    <w:rsid w:val="00803DA8"/>
    <w:rsid w:val="008042F9"/>
    <w:rsid w:val="0080519B"/>
    <w:rsid w:val="00806722"/>
    <w:rsid w:val="008067A2"/>
    <w:rsid w:val="00806EFB"/>
    <w:rsid w:val="0081078F"/>
    <w:rsid w:val="00811119"/>
    <w:rsid w:val="00813552"/>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BFE"/>
    <w:rsid w:val="00850566"/>
    <w:rsid w:val="00852B3C"/>
    <w:rsid w:val="008532E6"/>
    <w:rsid w:val="00856D6F"/>
    <w:rsid w:val="00857748"/>
    <w:rsid w:val="0085795D"/>
    <w:rsid w:val="0086205A"/>
    <w:rsid w:val="00865DAE"/>
    <w:rsid w:val="00867046"/>
    <w:rsid w:val="0086745D"/>
    <w:rsid w:val="00871315"/>
    <w:rsid w:val="008731D0"/>
    <w:rsid w:val="00873215"/>
    <w:rsid w:val="00873456"/>
    <w:rsid w:val="008739D8"/>
    <w:rsid w:val="00875B51"/>
    <w:rsid w:val="008776B0"/>
    <w:rsid w:val="00877A5F"/>
    <w:rsid w:val="0088012D"/>
    <w:rsid w:val="00881C47"/>
    <w:rsid w:val="008820C7"/>
    <w:rsid w:val="00882F46"/>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5A8"/>
    <w:rsid w:val="008A74BB"/>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44BB"/>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9010BE"/>
    <w:rsid w:val="009025C9"/>
    <w:rsid w:val="00904409"/>
    <w:rsid w:val="00904D94"/>
    <w:rsid w:val="00905595"/>
    <w:rsid w:val="00905A7F"/>
    <w:rsid w:val="00906D42"/>
    <w:rsid w:val="009103DF"/>
    <w:rsid w:val="00910DB4"/>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C5C"/>
    <w:rsid w:val="00957ED2"/>
    <w:rsid w:val="00962886"/>
    <w:rsid w:val="009636F3"/>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529A"/>
    <w:rsid w:val="009964D4"/>
    <w:rsid w:val="009A0E5E"/>
    <w:rsid w:val="009A2E6A"/>
    <w:rsid w:val="009A33D0"/>
    <w:rsid w:val="009A517C"/>
    <w:rsid w:val="009A59ED"/>
    <w:rsid w:val="009A6FBB"/>
    <w:rsid w:val="009A7177"/>
    <w:rsid w:val="009A7929"/>
    <w:rsid w:val="009B0620"/>
    <w:rsid w:val="009B09CD"/>
    <w:rsid w:val="009B2383"/>
    <w:rsid w:val="009B2605"/>
    <w:rsid w:val="009B29F0"/>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49F9"/>
    <w:rsid w:val="009D64E5"/>
    <w:rsid w:val="009D6A1F"/>
    <w:rsid w:val="009D6E6E"/>
    <w:rsid w:val="009D7998"/>
    <w:rsid w:val="009E0BF8"/>
    <w:rsid w:val="009E1533"/>
    <w:rsid w:val="009E2496"/>
    <w:rsid w:val="009E2785"/>
    <w:rsid w:val="009E29A2"/>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62A"/>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6D9F"/>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754"/>
    <w:rsid w:val="00A634F4"/>
    <w:rsid w:val="00A639BF"/>
    <w:rsid w:val="00A66CBC"/>
    <w:rsid w:val="00A67846"/>
    <w:rsid w:val="00A70990"/>
    <w:rsid w:val="00A717AE"/>
    <w:rsid w:val="00A74A68"/>
    <w:rsid w:val="00A77AE4"/>
    <w:rsid w:val="00A77C8F"/>
    <w:rsid w:val="00A80E2F"/>
    <w:rsid w:val="00A81DAA"/>
    <w:rsid w:val="00A81E31"/>
    <w:rsid w:val="00A83380"/>
    <w:rsid w:val="00A84351"/>
    <w:rsid w:val="00A844CE"/>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423"/>
    <w:rsid w:val="00AC0D9B"/>
    <w:rsid w:val="00AC25A6"/>
    <w:rsid w:val="00AC2EDB"/>
    <w:rsid w:val="00AC76C6"/>
    <w:rsid w:val="00AD08F1"/>
    <w:rsid w:val="00AD2629"/>
    <w:rsid w:val="00AD268D"/>
    <w:rsid w:val="00AD3749"/>
    <w:rsid w:val="00AD4C99"/>
    <w:rsid w:val="00AD54D9"/>
    <w:rsid w:val="00AD6723"/>
    <w:rsid w:val="00AD6AE6"/>
    <w:rsid w:val="00AD7CDA"/>
    <w:rsid w:val="00AD7DFB"/>
    <w:rsid w:val="00AD7E54"/>
    <w:rsid w:val="00AE14AB"/>
    <w:rsid w:val="00AE368F"/>
    <w:rsid w:val="00AE426C"/>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1981"/>
    <w:rsid w:val="00B12037"/>
    <w:rsid w:val="00B14841"/>
    <w:rsid w:val="00B16515"/>
    <w:rsid w:val="00B170D8"/>
    <w:rsid w:val="00B171BF"/>
    <w:rsid w:val="00B171DA"/>
    <w:rsid w:val="00B1799B"/>
    <w:rsid w:val="00B2080C"/>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47D8"/>
    <w:rsid w:val="00B4552B"/>
    <w:rsid w:val="00B45A5E"/>
    <w:rsid w:val="00B46A00"/>
    <w:rsid w:val="00B5097C"/>
    <w:rsid w:val="00B51194"/>
    <w:rsid w:val="00B51943"/>
    <w:rsid w:val="00B52374"/>
    <w:rsid w:val="00B5351D"/>
    <w:rsid w:val="00B5414F"/>
    <w:rsid w:val="00B5437E"/>
    <w:rsid w:val="00B5499F"/>
    <w:rsid w:val="00B54A81"/>
    <w:rsid w:val="00B54B3D"/>
    <w:rsid w:val="00B54BCB"/>
    <w:rsid w:val="00B5584B"/>
    <w:rsid w:val="00B56B13"/>
    <w:rsid w:val="00B57549"/>
    <w:rsid w:val="00B60DD2"/>
    <w:rsid w:val="00B60FDA"/>
    <w:rsid w:val="00B6166F"/>
    <w:rsid w:val="00B634DF"/>
    <w:rsid w:val="00B63C86"/>
    <w:rsid w:val="00B63F1C"/>
    <w:rsid w:val="00B643AC"/>
    <w:rsid w:val="00B64E85"/>
    <w:rsid w:val="00B6607F"/>
    <w:rsid w:val="00B66439"/>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7375"/>
    <w:rsid w:val="00BA787B"/>
    <w:rsid w:val="00BB01EB"/>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049"/>
    <w:rsid w:val="00BE4D5A"/>
    <w:rsid w:val="00BE591A"/>
    <w:rsid w:val="00BE6F72"/>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1D1D"/>
    <w:rsid w:val="00C123AD"/>
    <w:rsid w:val="00C1356B"/>
    <w:rsid w:val="00C14AFC"/>
    <w:rsid w:val="00C151D0"/>
    <w:rsid w:val="00C15735"/>
    <w:rsid w:val="00C16B3B"/>
    <w:rsid w:val="00C16B8D"/>
    <w:rsid w:val="00C16F30"/>
    <w:rsid w:val="00C1770E"/>
    <w:rsid w:val="00C17845"/>
    <w:rsid w:val="00C236E8"/>
    <w:rsid w:val="00C237F5"/>
    <w:rsid w:val="00C23B21"/>
    <w:rsid w:val="00C24241"/>
    <w:rsid w:val="00C247D2"/>
    <w:rsid w:val="00C24A70"/>
    <w:rsid w:val="00C24CC7"/>
    <w:rsid w:val="00C268C1"/>
    <w:rsid w:val="00C309A3"/>
    <w:rsid w:val="00C31672"/>
    <w:rsid w:val="00C317AA"/>
    <w:rsid w:val="00C31E99"/>
    <w:rsid w:val="00C31F0A"/>
    <w:rsid w:val="00C3239E"/>
    <w:rsid w:val="00C325C5"/>
    <w:rsid w:val="00C33648"/>
    <w:rsid w:val="00C3472E"/>
    <w:rsid w:val="00C34B1A"/>
    <w:rsid w:val="00C34EEE"/>
    <w:rsid w:val="00C35709"/>
    <w:rsid w:val="00C36247"/>
    <w:rsid w:val="00C375F0"/>
    <w:rsid w:val="00C4177E"/>
    <w:rsid w:val="00C44226"/>
    <w:rsid w:val="00C45A69"/>
    <w:rsid w:val="00C46AA2"/>
    <w:rsid w:val="00C47480"/>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3406"/>
    <w:rsid w:val="00C6665A"/>
    <w:rsid w:val="00C67159"/>
    <w:rsid w:val="00C67497"/>
    <w:rsid w:val="00C67D6D"/>
    <w:rsid w:val="00C71347"/>
    <w:rsid w:val="00C71866"/>
    <w:rsid w:val="00C723BC"/>
    <w:rsid w:val="00C725B1"/>
    <w:rsid w:val="00C735F9"/>
    <w:rsid w:val="00C7462B"/>
    <w:rsid w:val="00C76501"/>
    <w:rsid w:val="00C80D03"/>
    <w:rsid w:val="00C80D37"/>
    <w:rsid w:val="00C813E5"/>
    <w:rsid w:val="00C8151A"/>
    <w:rsid w:val="00C81770"/>
    <w:rsid w:val="00C82355"/>
    <w:rsid w:val="00C82609"/>
    <w:rsid w:val="00C836DF"/>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2CB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A03"/>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EF6"/>
    <w:rsid w:val="00D03068"/>
    <w:rsid w:val="00D04CBD"/>
    <w:rsid w:val="00D05533"/>
    <w:rsid w:val="00D06106"/>
    <w:rsid w:val="00D07ABE"/>
    <w:rsid w:val="00D112B5"/>
    <w:rsid w:val="00D122CF"/>
    <w:rsid w:val="00D14538"/>
    <w:rsid w:val="00D16C90"/>
    <w:rsid w:val="00D20A4A"/>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5963"/>
    <w:rsid w:val="00D5636C"/>
    <w:rsid w:val="00D574CA"/>
    <w:rsid w:val="00D57819"/>
    <w:rsid w:val="00D603CD"/>
    <w:rsid w:val="00D6072C"/>
    <w:rsid w:val="00D60E9B"/>
    <w:rsid w:val="00D618A3"/>
    <w:rsid w:val="00D62AE0"/>
    <w:rsid w:val="00D642D5"/>
    <w:rsid w:val="00D64B34"/>
    <w:rsid w:val="00D6582C"/>
    <w:rsid w:val="00D72906"/>
    <w:rsid w:val="00D72BC8"/>
    <w:rsid w:val="00D73E07"/>
    <w:rsid w:val="00D7568E"/>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37D6"/>
    <w:rsid w:val="00DC6293"/>
    <w:rsid w:val="00DC6B9B"/>
    <w:rsid w:val="00DC77AA"/>
    <w:rsid w:val="00DC7C51"/>
    <w:rsid w:val="00DC7C89"/>
    <w:rsid w:val="00DD1EA4"/>
    <w:rsid w:val="00DD28D4"/>
    <w:rsid w:val="00DD333E"/>
    <w:rsid w:val="00DD3BD5"/>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1124"/>
    <w:rsid w:val="00E0273A"/>
    <w:rsid w:val="00E02AAD"/>
    <w:rsid w:val="00E039A2"/>
    <w:rsid w:val="00E05090"/>
    <w:rsid w:val="00E07193"/>
    <w:rsid w:val="00E0769B"/>
    <w:rsid w:val="00E079CD"/>
    <w:rsid w:val="00E07CCB"/>
    <w:rsid w:val="00E07E4A"/>
    <w:rsid w:val="00E113FB"/>
    <w:rsid w:val="00E11B62"/>
    <w:rsid w:val="00E126EA"/>
    <w:rsid w:val="00E137B0"/>
    <w:rsid w:val="00E14B1D"/>
    <w:rsid w:val="00E15B45"/>
    <w:rsid w:val="00E17258"/>
    <w:rsid w:val="00E20BFB"/>
    <w:rsid w:val="00E226A7"/>
    <w:rsid w:val="00E252EC"/>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A6B"/>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F19"/>
    <w:rsid w:val="00E65013"/>
    <w:rsid w:val="00E65D84"/>
    <w:rsid w:val="00E66484"/>
    <w:rsid w:val="00E66789"/>
    <w:rsid w:val="00E66BD8"/>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21D6"/>
    <w:rsid w:val="00E922D0"/>
    <w:rsid w:val="00E94289"/>
    <w:rsid w:val="00E94B2B"/>
    <w:rsid w:val="00E9535F"/>
    <w:rsid w:val="00E96C36"/>
    <w:rsid w:val="00EA018D"/>
    <w:rsid w:val="00EA1E25"/>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62A1"/>
    <w:rsid w:val="00EE6636"/>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31B8B"/>
    <w:rsid w:val="00F31E31"/>
    <w:rsid w:val="00F32730"/>
    <w:rsid w:val="00F33101"/>
    <w:rsid w:val="00F3387F"/>
    <w:rsid w:val="00F33A5A"/>
    <w:rsid w:val="00F341F9"/>
    <w:rsid w:val="00F342FD"/>
    <w:rsid w:val="00F34E9E"/>
    <w:rsid w:val="00F376B4"/>
    <w:rsid w:val="00F40919"/>
    <w:rsid w:val="00F40BB0"/>
    <w:rsid w:val="00F4167F"/>
    <w:rsid w:val="00F41684"/>
    <w:rsid w:val="00F41FB8"/>
    <w:rsid w:val="00F428EE"/>
    <w:rsid w:val="00F42B3F"/>
    <w:rsid w:val="00F44755"/>
    <w:rsid w:val="00F4479C"/>
    <w:rsid w:val="00F455E0"/>
    <w:rsid w:val="00F45E7C"/>
    <w:rsid w:val="00F478D0"/>
    <w:rsid w:val="00F47E6A"/>
    <w:rsid w:val="00F524CB"/>
    <w:rsid w:val="00F533DB"/>
    <w:rsid w:val="00F53D60"/>
    <w:rsid w:val="00F5458D"/>
    <w:rsid w:val="00F54F3A"/>
    <w:rsid w:val="00F6012E"/>
    <w:rsid w:val="00F604AB"/>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6CA1"/>
    <w:rsid w:val="00F8713D"/>
    <w:rsid w:val="00F87C41"/>
    <w:rsid w:val="00F92A98"/>
    <w:rsid w:val="00F93CF6"/>
    <w:rsid w:val="00F93DC9"/>
    <w:rsid w:val="00F94872"/>
    <w:rsid w:val="00F94977"/>
    <w:rsid w:val="00F9546B"/>
    <w:rsid w:val="00F95A7F"/>
    <w:rsid w:val="00F96316"/>
    <w:rsid w:val="00F967E0"/>
    <w:rsid w:val="00F96A6A"/>
    <w:rsid w:val="00FA17BA"/>
    <w:rsid w:val="00FA5D88"/>
    <w:rsid w:val="00FA5DA4"/>
    <w:rsid w:val="00FA6D0A"/>
    <w:rsid w:val="00FA751A"/>
    <w:rsid w:val="00FB0152"/>
    <w:rsid w:val="00FB0921"/>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4286"/>
    <w:rsid w:val="00FC64E4"/>
    <w:rsid w:val="00FC67AF"/>
    <w:rsid w:val="00FC6A29"/>
    <w:rsid w:val="00FD02D2"/>
    <w:rsid w:val="00FD030B"/>
    <w:rsid w:val="00FD0F65"/>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9B3"/>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5972112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3640655">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1208384">
      <w:bodyDiv w:val="1"/>
      <w:marLeft w:val="0"/>
      <w:marRight w:val="0"/>
      <w:marTop w:val="0"/>
      <w:marBottom w:val="0"/>
      <w:divBdr>
        <w:top w:val="none" w:sz="0" w:space="0" w:color="auto"/>
        <w:left w:val="none" w:sz="0" w:space="0" w:color="auto"/>
        <w:bottom w:val="none" w:sz="0" w:space="0" w:color="auto"/>
        <w:right w:val="none" w:sz="0" w:space="0" w:color="auto"/>
      </w:divBdr>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23433978">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87665215">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13392430">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7668798">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067523">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096903294">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66494-29BE-6244-AA91-6848D547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3447</Words>
  <Characters>19082</Characters>
  <Application>Microsoft Office Word</Application>
  <DocSecurity>0</DocSecurity>
  <Lines>159</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22485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62</cp:revision>
  <cp:lastPrinted>2010-05-04T12:47:00Z</cp:lastPrinted>
  <dcterms:created xsi:type="dcterms:W3CDTF">2021-03-15T21:03:00Z</dcterms:created>
  <dcterms:modified xsi:type="dcterms:W3CDTF">2021-03-16T04:45:00Z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