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B306CC6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D0.3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>
              <w:rPr>
                <w:lang w:eastAsia="ko-KR"/>
              </w:rPr>
              <w:t>12.4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BE925CF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1</w:t>
            </w:r>
            <w:r w:rsidR="009103DF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261242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DF1DABB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4046670C" w:rsidR="000C4073" w:rsidRDefault="00001070" w:rsidP="006A40FB">
                            <w:pPr>
                              <w:jc w:val="both"/>
                            </w:pPr>
                            <w:r>
                              <w:t xml:space="preserve">2864, 2284, </w:t>
                            </w:r>
                            <w:r w:rsidR="00B07C4A">
                              <w:t xml:space="preserve">2285, 2286, 2487, 2576, </w:t>
                            </w:r>
                            <w:r w:rsidR="00267A35">
                              <w:t>Mark’s comment</w:t>
                            </w:r>
                            <w:r w:rsidR="00CA4BBD">
                              <w:t>s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0B738E1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00DD9FE" w14:textId="707038DF" w:rsidR="0086205A" w:rsidRDefault="0086205A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Editorial revision. 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4046670C" w:rsidR="000C4073" w:rsidRDefault="00001070" w:rsidP="006A40FB">
                      <w:pPr>
                        <w:jc w:val="both"/>
                      </w:pPr>
                      <w:r>
                        <w:t xml:space="preserve">2864, 2284, </w:t>
                      </w:r>
                      <w:r w:rsidR="00B07C4A">
                        <w:t xml:space="preserve">2285, 2286, 2487, 2576, </w:t>
                      </w:r>
                      <w:r w:rsidR="00267A35">
                        <w:t>Mark’s comment</w:t>
                      </w:r>
                      <w:r w:rsidR="00CA4BBD">
                        <w:t>s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0B738E1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00DD9FE" w14:textId="707038DF" w:rsidR="0086205A" w:rsidRDefault="0086205A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Editorial revision. 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7E1147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A4BBD">
        <w:rPr>
          <w:lang w:eastAsia="ko-KR"/>
        </w:rPr>
        <w:t>0.3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FB386E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1450B" w:rsidRPr="00DF4A52" w14:paraId="191FC812" w14:textId="77777777" w:rsidTr="00956C8B">
        <w:trPr>
          <w:trHeight w:val="980"/>
        </w:trPr>
        <w:tc>
          <w:tcPr>
            <w:tcW w:w="721" w:type="dxa"/>
          </w:tcPr>
          <w:p w14:paraId="3E7923C2" w14:textId="01F053C3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03DF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864</w:t>
            </w:r>
          </w:p>
        </w:tc>
        <w:tc>
          <w:tcPr>
            <w:tcW w:w="900" w:type="dxa"/>
          </w:tcPr>
          <w:p w14:paraId="6C5FF1DB" w14:textId="77777777" w:rsidR="00F1450B" w:rsidRPr="00F1450B" w:rsidRDefault="00F1450B" w:rsidP="00F1450B">
            <w:pPr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Stephen McCann</w:t>
            </w:r>
          </w:p>
          <w:p w14:paraId="485DA1D1" w14:textId="0414DECF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15AEAF" w14:textId="35D0EAB0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112.30</w:t>
            </w:r>
          </w:p>
        </w:tc>
        <w:tc>
          <w:tcPr>
            <w:tcW w:w="900" w:type="dxa"/>
          </w:tcPr>
          <w:p w14:paraId="69199523" w14:textId="77777777" w:rsidR="00F1450B" w:rsidRPr="00F1450B" w:rsidRDefault="00F1450B" w:rsidP="00F1450B">
            <w:pPr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12.4.1</w:t>
            </w:r>
          </w:p>
          <w:p w14:paraId="19DB4EA9" w14:textId="26FD9A6D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D657021" w14:textId="5E1E9321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An "AP STA" is an "AP".</w:t>
            </w:r>
          </w:p>
        </w:tc>
        <w:tc>
          <w:tcPr>
            <w:tcW w:w="1625" w:type="dxa"/>
          </w:tcPr>
          <w:p w14:paraId="078B6773" w14:textId="55FF3BF8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 xml:space="preserve">Change all </w:t>
            </w:r>
            <w:proofErr w:type="spellStart"/>
            <w:r w:rsidRPr="00F1450B">
              <w:rPr>
                <w:rFonts w:ascii="Calibri" w:hAnsi="Calibri" w:cs="Calibri"/>
                <w:sz w:val="18"/>
                <w:szCs w:val="18"/>
              </w:rPr>
              <w:t>occurances</w:t>
            </w:r>
            <w:proofErr w:type="spellEnd"/>
            <w:r w:rsidRPr="00F1450B">
              <w:rPr>
                <w:rFonts w:ascii="Calibri" w:hAnsi="Calibri" w:cs="Calibri"/>
                <w:sz w:val="18"/>
                <w:szCs w:val="18"/>
              </w:rPr>
              <w:t xml:space="preserve"> of "AP STA" to "AP".</w:t>
            </w:r>
          </w:p>
        </w:tc>
        <w:tc>
          <w:tcPr>
            <w:tcW w:w="3207" w:type="dxa"/>
          </w:tcPr>
          <w:p w14:paraId="11B322BC" w14:textId="0E9DC9F1" w:rsidR="00F1450B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7E40A0E" w14:textId="77777777" w:rsidR="007651B4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424798" w14:textId="4E85FCBC" w:rsidR="007651B4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7B71C5">
              <w:rPr>
                <w:rFonts w:ascii="Calibri" w:hAnsi="Calibri" w:cs="Calibri"/>
                <w:sz w:val="18"/>
                <w:szCs w:val="18"/>
              </w:rPr>
              <w:t xml:space="preserve">cited texts </w:t>
            </w:r>
            <w:r w:rsidR="0070331B">
              <w:rPr>
                <w:rFonts w:ascii="Calibri" w:hAnsi="Calibri" w:cs="Calibri"/>
                <w:sz w:val="18"/>
                <w:szCs w:val="18"/>
              </w:rPr>
              <w:t>are</w:t>
            </w:r>
            <w:r w:rsidR="007B71C5">
              <w:rPr>
                <w:rFonts w:ascii="Calibri" w:hAnsi="Calibri" w:cs="Calibri"/>
                <w:sz w:val="18"/>
                <w:szCs w:val="18"/>
              </w:rPr>
              <w:t xml:space="preserve"> in the baseline</w:t>
            </w:r>
            <w:r w:rsidR="00C9360C">
              <w:rPr>
                <w:rFonts w:ascii="Calibri" w:hAnsi="Calibri" w:cs="Calibri"/>
                <w:sz w:val="18"/>
                <w:szCs w:val="18"/>
              </w:rPr>
              <w:t>, but ok to revise since this is an editorial revision.</w:t>
            </w:r>
          </w:p>
          <w:p w14:paraId="651576AC" w14:textId="77777777" w:rsidR="00C9360C" w:rsidRDefault="00C9360C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33000C2" w14:textId="5CFB101B" w:rsidR="000F0783" w:rsidRDefault="000F0783" w:rsidP="000F07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2864</w:t>
            </w:r>
          </w:p>
          <w:p w14:paraId="0A0C68DE" w14:textId="5DC18B9A" w:rsidR="00C9360C" w:rsidRPr="00EA64A3" w:rsidRDefault="00C9360C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2BC8BAC2" w14:textId="77777777" w:rsidTr="00956C8B">
        <w:trPr>
          <w:trHeight w:val="980"/>
        </w:trPr>
        <w:tc>
          <w:tcPr>
            <w:tcW w:w="721" w:type="dxa"/>
          </w:tcPr>
          <w:p w14:paraId="219AD99B" w14:textId="36933095" w:rsidR="00C57A97" w:rsidRPr="009103DF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2284</w:t>
            </w:r>
          </w:p>
        </w:tc>
        <w:tc>
          <w:tcPr>
            <w:tcW w:w="900" w:type="dxa"/>
          </w:tcPr>
          <w:p w14:paraId="4C9AD0CC" w14:textId="47BB9DF8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6A48F281" w14:textId="0BEE700A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0B8C3B3F" w14:textId="121690C6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1DC9A772" w14:textId="6C68FD5D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This should just be MLD AP since that is the identity of the Authenticator.</w:t>
            </w:r>
          </w:p>
        </w:tc>
        <w:tc>
          <w:tcPr>
            <w:tcW w:w="1625" w:type="dxa"/>
          </w:tcPr>
          <w:p w14:paraId="5C2985CC" w14:textId="12CCD971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Change "AP or APs affiliated with the AP MLD, respectively," to "AP MLD"</w:t>
            </w:r>
          </w:p>
        </w:tc>
        <w:tc>
          <w:tcPr>
            <w:tcW w:w="3207" w:type="dxa"/>
          </w:tcPr>
          <w:p w14:paraId="1FC539C8" w14:textId="644278ED" w:rsidR="00C57A97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F6B73C" w14:textId="3A4B0BD7" w:rsidR="00360114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121703" w14:textId="74728FEB" w:rsidR="00E922D0" w:rsidRDefault="00E922D0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referered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6411">
              <w:rPr>
                <w:rFonts w:ascii="Calibri" w:hAnsi="Calibri" w:cs="Calibri"/>
                <w:sz w:val="18"/>
                <w:szCs w:val="18"/>
              </w:rPr>
              <w:t>sentence is about the setting of “</w:t>
            </w:r>
            <w:r w:rsidR="00CE6411" w:rsidRPr="00CE6411">
              <w:rPr>
                <w:rFonts w:ascii="Calibri" w:hAnsi="Calibri" w:cs="Calibri"/>
                <w:sz w:val="18"/>
                <w:szCs w:val="18"/>
              </w:rPr>
              <w:t xml:space="preserve">the SAE Password Identifiers </w:t>
            </w:r>
            <w:proofErr w:type="gramStart"/>
            <w:r w:rsidR="00CE6411" w:rsidRPr="00CE6411"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  <w:r w:rsidR="00CE6411" w:rsidRPr="00CE6411">
              <w:rPr>
                <w:rFonts w:ascii="Calibri" w:hAnsi="Calibri" w:cs="Calibri"/>
                <w:sz w:val="18"/>
                <w:szCs w:val="18"/>
              </w:rPr>
              <w:t xml:space="preserve"> Use subfield of the Extended Capabilities field of the Extended Capabilities element</w:t>
            </w:r>
            <w:r w:rsidR="00CE6411">
              <w:rPr>
                <w:rFonts w:ascii="Calibri" w:hAnsi="Calibri" w:cs="Calibri"/>
                <w:sz w:val="18"/>
                <w:szCs w:val="18"/>
              </w:rPr>
              <w:t>”</w:t>
            </w:r>
            <w:r w:rsidR="001C309E">
              <w:rPr>
                <w:rFonts w:ascii="Calibri" w:hAnsi="Calibri" w:cs="Calibri"/>
                <w:sz w:val="18"/>
                <w:szCs w:val="18"/>
              </w:rPr>
              <w:t>, which is an element sent by the APs of the AP MLD.</w:t>
            </w:r>
            <w:r w:rsidR="003D7973">
              <w:rPr>
                <w:rFonts w:ascii="Calibri" w:hAnsi="Calibri" w:cs="Calibri"/>
                <w:sz w:val="18"/>
                <w:szCs w:val="18"/>
              </w:rPr>
              <w:t xml:space="preserve"> However, given the </w:t>
            </w:r>
            <w:r w:rsidR="00754F3E">
              <w:rPr>
                <w:rFonts w:ascii="Calibri" w:hAnsi="Calibri" w:cs="Calibri"/>
                <w:sz w:val="18"/>
                <w:szCs w:val="18"/>
              </w:rPr>
              <w:t>number of comments on the paragraph, we separate the description to another paragraph</w:t>
            </w:r>
            <w:r w:rsidR="001D1A42">
              <w:rPr>
                <w:rFonts w:ascii="Calibri" w:hAnsi="Calibri" w:cs="Calibri"/>
                <w:sz w:val="18"/>
                <w:szCs w:val="18"/>
              </w:rPr>
              <w:t xml:space="preserve"> for clarity</w:t>
            </w:r>
            <w:r w:rsidR="00F14EC4">
              <w:rPr>
                <w:rFonts w:ascii="Calibri" w:hAnsi="Calibri" w:cs="Calibri"/>
                <w:sz w:val="18"/>
                <w:szCs w:val="18"/>
              </w:rPr>
              <w:t xml:space="preserve"> and emphasize that </w:t>
            </w:r>
            <w:r w:rsidR="00F14EC4" w:rsidRPr="00B6778B">
              <w:rPr>
                <w:rFonts w:ascii="Calibri" w:hAnsi="Calibri" w:cs="Calibri"/>
                <w:sz w:val="18"/>
                <w:szCs w:val="18"/>
              </w:rPr>
              <w:t>dot11RSNAConfigPasswordValueTable is maint</w:t>
            </w:r>
            <w:r w:rsidR="00E66BD8">
              <w:rPr>
                <w:rFonts w:ascii="Calibri" w:hAnsi="Calibri" w:cs="Calibri"/>
                <w:sz w:val="18"/>
                <w:szCs w:val="18"/>
              </w:rPr>
              <w:t>ain</w:t>
            </w:r>
            <w:r w:rsidR="00F14EC4" w:rsidRPr="00B6778B">
              <w:rPr>
                <w:rFonts w:ascii="Calibri" w:hAnsi="Calibri" w:cs="Calibri"/>
                <w:sz w:val="18"/>
                <w:szCs w:val="18"/>
              </w:rPr>
              <w:t>ed by the MLD.</w:t>
            </w:r>
          </w:p>
          <w:p w14:paraId="514BC404" w14:textId="62ABB946" w:rsidR="00754F3E" w:rsidRDefault="00754F3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3158B85" w14:textId="3D9E19D5" w:rsidR="00754F3E" w:rsidRDefault="00754F3E" w:rsidP="00754F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2284</w:t>
            </w:r>
          </w:p>
          <w:p w14:paraId="70EF9AE1" w14:textId="77777777" w:rsidR="00754F3E" w:rsidRDefault="00754F3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95C061A" w14:textId="77777777" w:rsidR="00E922D0" w:rsidRDefault="00E922D0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FEC497" w14:textId="05D6E57C" w:rsidR="00360114" w:rsidRPr="00EA64A3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66F557D2" w14:textId="77777777" w:rsidTr="00956C8B">
        <w:trPr>
          <w:trHeight w:val="980"/>
        </w:trPr>
        <w:tc>
          <w:tcPr>
            <w:tcW w:w="721" w:type="dxa"/>
          </w:tcPr>
          <w:p w14:paraId="4EB17F84" w14:textId="03A804C5" w:rsidR="00C57A97" w:rsidRPr="009103DF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2285</w:t>
            </w:r>
          </w:p>
        </w:tc>
        <w:tc>
          <w:tcPr>
            <w:tcW w:w="900" w:type="dxa"/>
          </w:tcPr>
          <w:p w14:paraId="0A75B908" w14:textId="5FCBAC9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614825B8" w14:textId="231AF0DE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27DBFE6E" w14:textId="06BCC47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3DBC7BBB" w14:textId="57BE72E1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I hope for MLD operations that with MLDs this is still a BSS.</w:t>
            </w:r>
          </w:p>
        </w:tc>
        <w:tc>
          <w:tcPr>
            <w:tcW w:w="1625" w:type="dxa"/>
          </w:tcPr>
          <w:p w14:paraId="02E39080" w14:textId="404A0FBC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Delete "or an AP MLD"</w:t>
            </w:r>
          </w:p>
        </w:tc>
        <w:tc>
          <w:tcPr>
            <w:tcW w:w="3207" w:type="dxa"/>
          </w:tcPr>
          <w:p w14:paraId="61B3A82D" w14:textId="77777777" w:rsidR="001C309E" w:rsidRDefault="001C309E" w:rsidP="001C30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CB08DE7" w14:textId="77777777" w:rsidR="00C57A97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C3757C" w14:textId="77777777" w:rsidR="001C309E" w:rsidRDefault="001C309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BSS operation based on the baseline is defined </w:t>
            </w:r>
            <w:r w:rsidR="00B81A67">
              <w:rPr>
                <w:rFonts w:ascii="Calibri" w:hAnsi="Calibri" w:cs="Calibri"/>
                <w:sz w:val="18"/>
                <w:szCs w:val="18"/>
              </w:rPr>
              <w:t>as an STA that is synchronized with the AP, but it is understood that AP MLD may not have each affiliated APs synchronized</w:t>
            </w:r>
            <w:r w:rsidR="00F8713D">
              <w:rPr>
                <w:rFonts w:ascii="Calibri" w:hAnsi="Calibri" w:cs="Calibri"/>
                <w:sz w:val="18"/>
                <w:szCs w:val="18"/>
              </w:rPr>
              <w:t xml:space="preserve"> and have the same clock, so we technically </w:t>
            </w:r>
            <w:proofErr w:type="spellStart"/>
            <w:r w:rsidR="00F8713D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="00F8713D">
              <w:rPr>
                <w:rFonts w:ascii="Calibri" w:hAnsi="Calibri" w:cs="Calibri"/>
                <w:sz w:val="18"/>
                <w:szCs w:val="18"/>
              </w:rPr>
              <w:t xml:space="preserve"> call an AP MLD an BSS. </w:t>
            </w:r>
          </w:p>
          <w:p w14:paraId="104A8D80" w14:textId="6AA5809D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However, given the number of comments on the paragraph, we separate the description to another paragraph for clarity.</w:t>
            </w:r>
          </w:p>
          <w:p w14:paraId="6A43FB2C" w14:textId="4D07B5A7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F719725" w14:textId="5E58DD18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2284</w:t>
            </w:r>
          </w:p>
          <w:p w14:paraId="3BD0AC5F" w14:textId="77777777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2B30A0" w14:textId="7E369DA4" w:rsidR="00BD31A3" w:rsidRPr="00EA64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2A14B0B3" w14:textId="77777777" w:rsidTr="00956C8B">
        <w:trPr>
          <w:trHeight w:val="980"/>
        </w:trPr>
        <w:tc>
          <w:tcPr>
            <w:tcW w:w="721" w:type="dxa"/>
          </w:tcPr>
          <w:p w14:paraId="47F8148F" w14:textId="23A91172" w:rsidR="00C57A97" w:rsidRPr="009103DF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lastRenderedPageBreak/>
              <w:t>2286</w:t>
            </w:r>
          </w:p>
        </w:tc>
        <w:tc>
          <w:tcPr>
            <w:tcW w:w="900" w:type="dxa"/>
          </w:tcPr>
          <w:p w14:paraId="13397D1B" w14:textId="280F0E2B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1F812F68" w14:textId="5D40B958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3A045DE8" w14:textId="12C9B61E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54935ECD" w14:textId="744A6BA5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This should just be MLD AP since that is the identity of the Authenticator.</w:t>
            </w:r>
          </w:p>
        </w:tc>
        <w:tc>
          <w:tcPr>
            <w:tcW w:w="1625" w:type="dxa"/>
          </w:tcPr>
          <w:p w14:paraId="34A8D04A" w14:textId="66109CAA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Replace "or Aps affiliated with the AP MLD" with "or AP MLD"</w:t>
            </w:r>
          </w:p>
        </w:tc>
        <w:tc>
          <w:tcPr>
            <w:tcW w:w="3207" w:type="dxa"/>
          </w:tcPr>
          <w:p w14:paraId="7962B313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A7CE1C0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ED7AB7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referered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sentence is about the setting of “</w:t>
            </w:r>
            <w:r w:rsidRPr="00CE6411">
              <w:rPr>
                <w:rFonts w:ascii="Calibri" w:hAnsi="Calibri" w:cs="Calibri"/>
                <w:sz w:val="18"/>
                <w:szCs w:val="18"/>
              </w:rPr>
              <w:t xml:space="preserve">the SAE Password Identifiers </w:t>
            </w:r>
            <w:proofErr w:type="gramStart"/>
            <w:r w:rsidRPr="00CE6411"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  <w:r w:rsidRPr="00CE6411">
              <w:rPr>
                <w:rFonts w:ascii="Calibri" w:hAnsi="Calibri" w:cs="Calibri"/>
                <w:sz w:val="18"/>
                <w:szCs w:val="18"/>
              </w:rPr>
              <w:t xml:space="preserve"> Use subfield of the Extended Capabilities field of the Extended Capabilities element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”, which is an element sent by the APs of the AP MLD. However, given the number of comments on the paragraph, we separate the description to another paragraph for clarity. </w:t>
            </w:r>
          </w:p>
          <w:p w14:paraId="48896A8A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C9027A" w14:textId="75D60D83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2284</w:t>
            </w:r>
          </w:p>
          <w:p w14:paraId="4B4B7D5A" w14:textId="7777777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1B1E" w:rsidRPr="00DF4A52" w14:paraId="0B840FC4" w14:textId="77777777" w:rsidTr="00621FDC">
        <w:trPr>
          <w:trHeight w:val="980"/>
        </w:trPr>
        <w:tc>
          <w:tcPr>
            <w:tcW w:w="721" w:type="dxa"/>
          </w:tcPr>
          <w:p w14:paraId="76CB960B" w14:textId="77777777" w:rsidR="00531B1E" w:rsidRPr="009103DF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5C082" w14:textId="77777777" w:rsidR="00531B1E" w:rsidRPr="00EF0C9D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7B482E16" w14:textId="77777777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1CF935" w14:textId="6B9EE7A2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2BD25352" w14:textId="77777777" w:rsidR="00531B1E" w:rsidRPr="00EF0C9D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12.4.3</w:t>
            </w:r>
          </w:p>
          <w:p w14:paraId="4191196E" w14:textId="77777777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bottom"/>
          </w:tcPr>
          <w:p w14:paraId="76896D1F" w14:textId="70F5BECE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"32 In an infrastructure BSS or an AP MLD" -- A BSS and an MLD are not the same kind of thing.</w:t>
            </w:r>
          </w:p>
        </w:tc>
        <w:tc>
          <w:tcPr>
            <w:tcW w:w="1625" w:type="dxa"/>
            <w:vAlign w:val="bottom"/>
          </w:tcPr>
          <w:p w14:paraId="112C2823" w14:textId="1EA5C69F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delete and change “with the AP MLD, respectively,” to “with an AP MLD”</w:t>
            </w:r>
          </w:p>
        </w:tc>
        <w:tc>
          <w:tcPr>
            <w:tcW w:w="3207" w:type="dxa"/>
          </w:tcPr>
          <w:p w14:paraId="6E02A4A0" w14:textId="22EAC85A" w:rsidR="00531B1E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1E07D30" w14:textId="77777777" w:rsidR="00A86CA0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2F6897" w14:textId="1537901A" w:rsidR="00A86CA0" w:rsidRDefault="00A86CA0" w:rsidP="00A86C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Given the number of comments on the paragraph, we separate the description to another paragraph for clarity. </w:t>
            </w:r>
          </w:p>
          <w:p w14:paraId="00FFBCAE" w14:textId="77777777" w:rsidR="00A86CA0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EA870B" w14:textId="0AA3D161" w:rsidR="00A86CA0" w:rsidRDefault="00A86CA0" w:rsidP="00A86C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2284</w:t>
            </w:r>
          </w:p>
          <w:p w14:paraId="660C9384" w14:textId="31CC2DA4" w:rsidR="00A86CA0" w:rsidRPr="00EA64A3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C9D" w:rsidRPr="00DF4A52" w14:paraId="1772E6AA" w14:textId="77777777" w:rsidTr="00956C8B">
        <w:trPr>
          <w:trHeight w:val="980"/>
        </w:trPr>
        <w:tc>
          <w:tcPr>
            <w:tcW w:w="721" w:type="dxa"/>
          </w:tcPr>
          <w:p w14:paraId="645D7964" w14:textId="0505B491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2487</w:t>
            </w:r>
          </w:p>
        </w:tc>
        <w:tc>
          <w:tcPr>
            <w:tcW w:w="900" w:type="dxa"/>
          </w:tcPr>
          <w:p w14:paraId="7106CB17" w14:textId="46ECE40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2CAA226C" w14:textId="66B65C2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114.64</w:t>
            </w:r>
          </w:p>
        </w:tc>
        <w:tc>
          <w:tcPr>
            <w:tcW w:w="900" w:type="dxa"/>
          </w:tcPr>
          <w:p w14:paraId="15F766D3" w14:textId="5012272C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12.4.5.2</w:t>
            </w:r>
          </w:p>
        </w:tc>
        <w:tc>
          <w:tcPr>
            <w:tcW w:w="2875" w:type="dxa"/>
          </w:tcPr>
          <w:p w14:paraId="4F305B1B" w14:textId="11E5850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 xml:space="preserve">The formula of </w:t>
            </w:r>
            <w:proofErr w:type="spellStart"/>
            <w:r w:rsidRPr="00EF0C9D">
              <w:rPr>
                <w:rFonts w:ascii="Calibri" w:hAnsi="Calibri" w:cs="Calibri"/>
                <w:sz w:val="18"/>
                <w:szCs w:val="18"/>
              </w:rPr>
              <w:t>val</w:t>
            </w:r>
            <w:proofErr w:type="spellEnd"/>
            <w:r w:rsidRPr="00EF0C9D">
              <w:rPr>
                <w:rFonts w:ascii="Calibri" w:hAnsi="Calibri" w:cs="Calibri"/>
                <w:sz w:val="18"/>
                <w:szCs w:val="18"/>
              </w:rPr>
              <w:t xml:space="preserve"> computation needs to be specified between two MLDs. Simply changing (STA-A-MAC, STA-B-MAC) to (MLD-A-MAC, MLD-B-MAC) for the formula between two MLDs</w:t>
            </w:r>
          </w:p>
        </w:tc>
        <w:tc>
          <w:tcPr>
            <w:tcW w:w="1625" w:type="dxa"/>
          </w:tcPr>
          <w:p w14:paraId="0D240C54" w14:textId="2D2E5995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Changing (STA-A-MAC, STA-B-MAC) to (MLD-A-MAC, MLD-B-MAC) for the formula between two MLDs.</w:t>
            </w:r>
          </w:p>
        </w:tc>
        <w:tc>
          <w:tcPr>
            <w:tcW w:w="3207" w:type="dxa"/>
          </w:tcPr>
          <w:p w14:paraId="5885983D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82E4942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BD2E6F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revise the texts toward that direction.</w:t>
            </w:r>
          </w:p>
          <w:p w14:paraId="5D409A9A" w14:textId="77777777" w:rsidR="00EF0C9D" w:rsidRDefault="00EF0C9D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277FDD5" w14:textId="3BAFEE55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2487</w:t>
            </w:r>
          </w:p>
          <w:p w14:paraId="3AF9AD1C" w14:textId="3AE0CDB6" w:rsidR="00D25E5B" w:rsidRPr="00EA64A3" w:rsidRDefault="00D25E5B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C9D" w:rsidRPr="00DF4A52" w14:paraId="1B5C9563" w14:textId="77777777" w:rsidTr="00956C8B">
        <w:trPr>
          <w:trHeight w:val="980"/>
        </w:trPr>
        <w:tc>
          <w:tcPr>
            <w:tcW w:w="721" w:type="dxa"/>
          </w:tcPr>
          <w:p w14:paraId="2E07B2EB" w14:textId="08F5F4E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2576</w:t>
            </w:r>
          </w:p>
        </w:tc>
        <w:tc>
          <w:tcPr>
            <w:tcW w:w="900" w:type="dxa"/>
          </w:tcPr>
          <w:p w14:paraId="7867ACD2" w14:textId="5EC2345D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Rojan Chitrakar</w:t>
            </w:r>
          </w:p>
        </w:tc>
        <w:tc>
          <w:tcPr>
            <w:tcW w:w="720" w:type="dxa"/>
          </w:tcPr>
          <w:p w14:paraId="3C5DF11F" w14:textId="064D2EE5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114.63</w:t>
            </w:r>
          </w:p>
        </w:tc>
        <w:tc>
          <w:tcPr>
            <w:tcW w:w="900" w:type="dxa"/>
          </w:tcPr>
          <w:p w14:paraId="7AF7FD69" w14:textId="6375A1B1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12.4.5.2</w:t>
            </w:r>
          </w:p>
        </w:tc>
        <w:tc>
          <w:tcPr>
            <w:tcW w:w="2875" w:type="dxa"/>
          </w:tcPr>
          <w:p w14:paraId="16C1AC78" w14:textId="662F6764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 xml:space="preserve">It is not apparent how the two MLDs find out each other's MLD MAC Addresses. Presumably, AP MLD would advertise its MLD MAC Address in Beacon/Probe Response frames and non-AP MLD would include its MLD MAC Address in the Authentication frame. However, can't find this information </w:t>
            </w:r>
            <w:proofErr w:type="spellStart"/>
            <w:r w:rsidRPr="00EF0C9D">
              <w:rPr>
                <w:rFonts w:ascii="Calibri" w:hAnsi="Calibri" w:cs="Calibri"/>
                <w:sz w:val="18"/>
                <w:szCs w:val="18"/>
              </w:rPr>
              <w:t>explicitely</w:t>
            </w:r>
            <w:proofErr w:type="spellEnd"/>
            <w:r w:rsidRPr="00EF0C9D">
              <w:rPr>
                <w:rFonts w:ascii="Calibri" w:hAnsi="Calibri" w:cs="Calibri"/>
                <w:sz w:val="18"/>
                <w:szCs w:val="18"/>
              </w:rPr>
              <w:t xml:space="preserve"> anywhere in D0.3. Clause 9 only mentions that ML element may be carried in Beacon/ Probe Response frames and Authentication frames but the content of ML element in these frames are not explained in clause 35.</w:t>
            </w:r>
          </w:p>
        </w:tc>
        <w:tc>
          <w:tcPr>
            <w:tcW w:w="1625" w:type="dxa"/>
          </w:tcPr>
          <w:p w14:paraId="1F022CDF" w14:textId="439E655C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Explain how the two MLDs would find out each other's MLD MAC Addresses for the PWE generation in SAE.</w:t>
            </w:r>
          </w:p>
        </w:tc>
        <w:tc>
          <w:tcPr>
            <w:tcW w:w="3207" w:type="dxa"/>
          </w:tcPr>
          <w:p w14:paraId="1A9D4439" w14:textId="77777777" w:rsidR="00B2080C" w:rsidRDefault="00F10536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5EFE3C5" w14:textId="77777777" w:rsidR="00B2080C" w:rsidRDefault="00B2080C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668CBD5" w14:textId="2ECA552C" w:rsidR="00B27B4E" w:rsidRDefault="00F10536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add a note at the end of </w:t>
            </w:r>
            <w:r w:rsidR="00A3437C">
              <w:rPr>
                <w:rFonts w:ascii="Calibri" w:hAnsi="Calibri" w:cs="Calibri"/>
                <w:sz w:val="18"/>
                <w:szCs w:val="18"/>
              </w:rPr>
              <w:t>12</w:t>
            </w:r>
            <w:r w:rsidR="00B27B4E">
              <w:rPr>
                <w:rFonts w:ascii="Calibri" w:hAnsi="Calibri" w:cs="Calibri"/>
                <w:sz w:val="18"/>
                <w:szCs w:val="18"/>
              </w:rPr>
              <w:t>.4.1 to describe how to discover MLD MAC address.</w:t>
            </w:r>
          </w:p>
          <w:p w14:paraId="4D5DCBC1" w14:textId="77777777" w:rsidR="00B27B4E" w:rsidRDefault="00B27B4E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E6B34A" w14:textId="0FCC74D3" w:rsidR="00627EB2" w:rsidRDefault="00627EB2" w:rsidP="00627E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2576</w:t>
            </w:r>
          </w:p>
          <w:p w14:paraId="3180201C" w14:textId="77777777" w:rsidR="00EF0C9D" w:rsidRPr="00EA64A3" w:rsidRDefault="00EF0C9D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226" w:rsidRPr="00DF4A52" w14:paraId="79CCDDD6" w14:textId="77777777" w:rsidTr="00590B64">
        <w:trPr>
          <w:trHeight w:val="980"/>
        </w:trPr>
        <w:tc>
          <w:tcPr>
            <w:tcW w:w="721" w:type="dxa"/>
          </w:tcPr>
          <w:p w14:paraId="40E9635E" w14:textId="77777777" w:rsidR="00C44226" w:rsidRPr="009103DF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889A29" w14:textId="77777777" w:rsidR="00C44226" w:rsidRPr="00C44226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5495E291" w14:textId="7777777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21B137" w14:textId="5EC9BF43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114.63</w:t>
            </w:r>
          </w:p>
        </w:tc>
        <w:tc>
          <w:tcPr>
            <w:tcW w:w="900" w:type="dxa"/>
          </w:tcPr>
          <w:p w14:paraId="1AB77B27" w14:textId="77777777" w:rsidR="00C44226" w:rsidRPr="00C44226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12.4.5.2</w:t>
            </w:r>
          </w:p>
          <w:p w14:paraId="48984AF8" w14:textId="7777777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bottom"/>
          </w:tcPr>
          <w:p w14:paraId="1580EA95" w14:textId="2FFCECE2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 xml:space="preserve">"between two STAs or MLD-A-MAC and MLD-B-MAC shall be used in the computation of </w:t>
            </w:r>
            <w:proofErr w:type="spellStart"/>
            <w:r w:rsidRPr="00C44226">
              <w:rPr>
                <w:rFonts w:ascii="Calibri" w:hAnsi="Calibri" w:cs="Calibri"/>
                <w:sz w:val="18"/>
                <w:szCs w:val="18"/>
              </w:rPr>
              <w:t>val</w:t>
            </w:r>
            <w:proofErr w:type="spellEnd"/>
            <w:r w:rsidRPr="00C44226">
              <w:rPr>
                <w:rFonts w:ascii="Calibri" w:hAnsi="Calibri" w:cs="Calibri"/>
                <w:sz w:val="18"/>
                <w:szCs w:val="18"/>
              </w:rPr>
              <w:t>" is not clear</w:t>
            </w:r>
          </w:p>
        </w:tc>
        <w:tc>
          <w:tcPr>
            <w:tcW w:w="1625" w:type="dxa"/>
            <w:vAlign w:val="bottom"/>
          </w:tcPr>
          <w:p w14:paraId="0DB40B7B" w14:textId="15185DD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say MAC-A and MAC-B in the equation, and then in the “where” below describe how they map in the MLD and non-MLD cases</w:t>
            </w:r>
          </w:p>
        </w:tc>
        <w:tc>
          <w:tcPr>
            <w:tcW w:w="3207" w:type="dxa"/>
          </w:tcPr>
          <w:p w14:paraId="072E0741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BD8FBB8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3D70AD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revise the texts toward that direction.</w:t>
            </w:r>
          </w:p>
          <w:p w14:paraId="3618647B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D38F09" w14:textId="72AB0B5B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</w:t>
            </w:r>
            <w:r w:rsidR="00562508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2487</w:t>
            </w:r>
          </w:p>
          <w:p w14:paraId="4F292DBF" w14:textId="6763CDFD" w:rsidR="00D25E5B" w:rsidRPr="00EA64A3" w:rsidRDefault="00D25E5B" w:rsidP="00C44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78FC70B3" w14:textId="3A23FE4E" w:rsidR="0030464F" w:rsidRPr="0030464F" w:rsidRDefault="0030464F" w:rsidP="00871315">
      <w:pPr>
        <w:rPr>
          <w:ins w:id="0" w:author="Huang, Po-kai" w:date="2020-10-01T16:50:00Z"/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ax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A7092D">
        <w:rPr>
          <w:b/>
          <w:i/>
          <w:lang w:eastAsia="ko-KR"/>
        </w:rPr>
        <w:t xml:space="preserve">Change </w:t>
      </w:r>
      <w:r w:rsidR="00180856">
        <w:rPr>
          <w:b/>
          <w:i/>
          <w:lang w:eastAsia="ko-KR"/>
        </w:rPr>
        <w:t>12.4</w:t>
      </w:r>
      <w:r>
        <w:rPr>
          <w:b/>
          <w:i/>
          <w:lang w:eastAsia="ko-KR"/>
        </w:rPr>
        <w:t xml:space="preserve"> </w:t>
      </w:r>
      <w:r w:rsidR="00180856">
        <w:rPr>
          <w:b/>
          <w:i/>
          <w:lang w:eastAsia="ko-KR"/>
        </w:rPr>
        <w:t>Authentication using a password</w:t>
      </w:r>
      <w:r w:rsidRPr="00A7092D">
        <w:rPr>
          <w:b/>
          <w:i/>
          <w:lang w:eastAsia="ko-KR"/>
        </w:rPr>
        <w:t xml:space="preserve"> as follows (track change</w:t>
      </w:r>
      <w:r w:rsidRPr="00CD168A">
        <w:rPr>
          <w:b/>
          <w:i/>
          <w:lang w:eastAsia="ko-KR"/>
        </w:rPr>
        <w:t xml:space="preserve"> on):</w:t>
      </w:r>
    </w:p>
    <w:p w14:paraId="321F41EC" w14:textId="7430CD3A" w:rsidR="0030464F" w:rsidRDefault="0030464F" w:rsidP="00871315">
      <w:pPr>
        <w:rPr>
          <w:ins w:id="1" w:author="Huang, Po-kai" w:date="2020-10-01T16:50:00Z"/>
          <w:rFonts w:ascii="TimesNewRomanPSMT" w:hAnsi="TimesNewRomanPSMT"/>
          <w:color w:val="000000"/>
          <w:sz w:val="20"/>
          <w:lang w:val="en-US"/>
        </w:rPr>
      </w:pPr>
    </w:p>
    <w:p w14:paraId="4E480E5F" w14:textId="77777777" w:rsidR="00180856" w:rsidRDefault="00180856" w:rsidP="00180856">
      <w:pPr>
        <w:pStyle w:val="H2"/>
        <w:numPr>
          <w:ilvl w:val="0"/>
          <w:numId w:val="32"/>
        </w:numPr>
        <w:rPr>
          <w:w w:val="100"/>
        </w:rPr>
      </w:pPr>
      <w:bookmarkStart w:id="2" w:name="RTF38383134353a2048322c312e"/>
      <w:r>
        <w:rPr>
          <w:w w:val="100"/>
        </w:rPr>
        <w:t>Authentication using a password</w:t>
      </w:r>
      <w:bookmarkEnd w:id="2"/>
    </w:p>
    <w:p w14:paraId="3D5C296E" w14:textId="77777777" w:rsidR="00180856" w:rsidRDefault="00180856" w:rsidP="00180856">
      <w:pPr>
        <w:pStyle w:val="H3"/>
        <w:numPr>
          <w:ilvl w:val="0"/>
          <w:numId w:val="33"/>
        </w:numPr>
        <w:suppressAutoHyphens/>
        <w:rPr>
          <w:w w:val="100"/>
        </w:rPr>
      </w:pPr>
      <w:r>
        <w:rPr>
          <w:w w:val="100"/>
        </w:rPr>
        <w:t>SAE overview</w:t>
      </w:r>
    </w:p>
    <w:p w14:paraId="13AE2F6A" w14:textId="77777777" w:rsidR="00180856" w:rsidRDefault="00180856" w:rsidP="00180856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Insert the following two paragraphs as the first two paragraphs of the subclause:</w:t>
      </w:r>
    </w:p>
    <w:p w14:paraId="1C5DAFCE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RTF38383134353a2048322c312e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 (Authentication using a password)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, the reference of a “STA” means that the “STA” is not affiliated with an MLD unless specified otherwise.</w:t>
      </w:r>
    </w:p>
    <w:p w14:paraId="512E317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RTF38383134353a2048322c312e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 (Authentication using a password)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, when referring to MLD authentication, the reference of “SME” means the entity that manages the MLD.</w:t>
      </w:r>
    </w:p>
    <w:p w14:paraId="742BEAC8" w14:textId="77777777" w:rsidR="00180856" w:rsidRDefault="00180856" w:rsidP="00180856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now-shifted third paragraph and split it into two paragraphs as follows:</w:t>
      </w:r>
    </w:p>
    <w:p w14:paraId="53DAEAF9" w14:textId="1D580F01" w:rsidR="00180856" w:rsidRDefault="00180856" w:rsidP="00180856">
      <w:pPr>
        <w:pStyle w:val="T"/>
        <w:rPr>
          <w:spacing w:val="-2"/>
          <w:w w:val="100"/>
          <w:u w:val="thick"/>
        </w:rPr>
      </w:pPr>
      <w:r>
        <w:rPr>
          <w:spacing w:val="-2"/>
          <w:w w:val="100"/>
        </w:rPr>
        <w:t>STAs, both AP</w:t>
      </w:r>
      <w:del w:id="3" w:author="Huang, Po-kai" w:date="2021-02-17T10:47:00Z">
        <w:r w:rsidDel="00803DA8">
          <w:rPr>
            <w:spacing w:val="-2"/>
            <w:w w:val="100"/>
          </w:rPr>
          <w:delText xml:space="preserve"> STA</w:delText>
        </w:r>
      </w:del>
      <w:r>
        <w:rPr>
          <w:spacing w:val="-2"/>
          <w:w w:val="100"/>
        </w:rPr>
        <w:t>s</w:t>
      </w:r>
      <w:ins w:id="4" w:author="Huang, Po-kai" w:date="2021-02-17T10:47:00Z">
        <w:r w:rsidR="00F84E8E">
          <w:rPr>
            <w:spacing w:val="-2"/>
            <w:w w:val="100"/>
          </w:rPr>
          <w:t xml:space="preserve"> (#2864)</w:t>
        </w:r>
      </w:ins>
      <w:r>
        <w:rPr>
          <w:spacing w:val="-2"/>
          <w:w w:val="100"/>
        </w:rPr>
        <w:t xml:space="preserve"> and non-AP STAs, may authenticate each other by proving possession of a password. </w:t>
      </w:r>
      <w:r>
        <w:rPr>
          <w:spacing w:val="-2"/>
          <w:w w:val="100"/>
          <w:u w:val="thick"/>
        </w:rPr>
        <w:t>MLDs, both AP MLDs and non-AP MLDs, may authenticate each other by proving possession of a password.</w:t>
      </w:r>
    </w:p>
    <w:p w14:paraId="10753717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Authentication protocols that employ passwords need to be resistant to off-line dictionary attacks.</w:t>
      </w:r>
    </w:p>
    <w:p w14:paraId="4ED057D1" w14:textId="6F1A5F73" w:rsidR="00180856" w:rsidRPr="00E66789" w:rsidRDefault="00E66789" w:rsidP="00180856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0DEA28C6" w14:textId="77777777" w:rsidR="00F86325" w:rsidRDefault="00F86325" w:rsidP="00F86325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now-shifted seventh paragraph as follows:</w:t>
      </w:r>
    </w:p>
    <w:p w14:paraId="4EB19691" w14:textId="0D45EEB5" w:rsidR="00F86325" w:rsidRDefault="00F86325" w:rsidP="00180856">
      <w:pPr>
        <w:pStyle w:val="T"/>
        <w:rPr>
          <w:ins w:id="5" w:author="Huang, Po-kai" w:date="2021-02-17T12:16:00Z"/>
          <w:spacing w:val="-2"/>
          <w:w w:val="100"/>
        </w:rPr>
      </w:pPr>
      <w:r>
        <w:rPr>
          <w:spacing w:val="-2"/>
          <w:w w:val="100"/>
        </w:rPr>
        <w:t xml:space="preserve">The parties involved are called </w:t>
      </w:r>
      <w:r>
        <w:rPr>
          <w:i/>
          <w:iCs/>
          <w:spacing w:val="-2"/>
          <w:w w:val="100"/>
        </w:rPr>
        <w:t>STA-A</w:t>
      </w:r>
      <w:r>
        <w:rPr>
          <w:spacing w:val="-2"/>
          <w:w w:val="100"/>
        </w:rPr>
        <w:t xml:space="preserve"> and </w:t>
      </w:r>
      <w:r>
        <w:rPr>
          <w:i/>
          <w:iCs/>
          <w:spacing w:val="-2"/>
          <w:w w:val="100"/>
        </w:rPr>
        <w:t>STA-B</w:t>
      </w:r>
      <w:r>
        <w:rPr>
          <w:i/>
          <w:iCs/>
          <w:spacing w:val="-2"/>
          <w:w w:val="100"/>
          <w:u w:val="thick"/>
        </w:rPr>
        <w:t xml:space="preserve"> </w:t>
      </w:r>
      <w:r>
        <w:rPr>
          <w:spacing w:val="-2"/>
          <w:w w:val="100"/>
          <w:u w:val="thick"/>
          <w:lang w:val="en-GB"/>
        </w:rPr>
        <w:t xml:space="preserve">between two STAs or called </w:t>
      </w:r>
      <w:r>
        <w:rPr>
          <w:i/>
          <w:iCs/>
          <w:spacing w:val="-2"/>
          <w:w w:val="100"/>
          <w:u w:val="thick"/>
          <w:lang w:val="en-GB"/>
        </w:rPr>
        <w:t>MLD-A and MLD-B</w:t>
      </w:r>
      <w:r>
        <w:rPr>
          <w:spacing w:val="-2"/>
          <w:w w:val="100"/>
          <w:u w:val="thick"/>
          <w:lang w:val="en-GB"/>
        </w:rPr>
        <w:t xml:space="preserve"> between two MLDs</w:t>
      </w:r>
      <w:r>
        <w:rPr>
          <w:spacing w:val="-2"/>
          <w:w w:val="100"/>
        </w:rPr>
        <w:t>. They are identified by their MAC addresses, STA-A</w:t>
      </w:r>
      <w:r>
        <w:rPr>
          <w:spacing w:val="-2"/>
          <w:w w:val="100"/>
        </w:rPr>
        <w:noBreakHyphen/>
        <w:t>MAC and STA-B-MAC, respectively</w:t>
      </w:r>
      <w:r>
        <w:rPr>
          <w:spacing w:val="-2"/>
          <w:w w:val="100"/>
          <w:u w:val="thick"/>
          <w:lang w:val="en-GB"/>
        </w:rPr>
        <w:t>, between two STAs or by their MLD MAC addresses MLD-A</w:t>
      </w:r>
      <w:r>
        <w:rPr>
          <w:spacing w:val="-2"/>
          <w:w w:val="100"/>
          <w:u w:val="thick"/>
          <w:lang w:val="en-GB"/>
        </w:rPr>
        <w:noBreakHyphen/>
        <w:t>MAC and MLD-B-MAC, respectively, between two MLDs</w:t>
      </w:r>
      <w:r>
        <w:rPr>
          <w:spacing w:val="-2"/>
          <w:w w:val="100"/>
        </w:rPr>
        <w:t>. STAs</w:t>
      </w:r>
      <w:r>
        <w:rPr>
          <w:spacing w:val="-2"/>
          <w:w w:val="100"/>
          <w:u w:val="thick"/>
        </w:rPr>
        <w:t xml:space="preserve"> or MLDs</w:t>
      </w:r>
      <w:r>
        <w:rPr>
          <w:spacing w:val="-2"/>
          <w:w w:val="100"/>
        </w:rPr>
        <w:t xml:space="preserve"> begin the protocol when they discover a peer by receiving Beacon or Probe Response frame(s), or when they receive an Authentication frame indicating SAE authentication from a peer.</w:t>
      </w:r>
    </w:p>
    <w:p w14:paraId="059FFB3D" w14:textId="68BE4B64" w:rsidR="00B57549" w:rsidRDefault="002237AC" w:rsidP="00180856">
      <w:pPr>
        <w:pStyle w:val="T"/>
        <w:rPr>
          <w:spacing w:val="-2"/>
          <w:w w:val="100"/>
        </w:rPr>
      </w:pPr>
      <w:ins w:id="6" w:author="Huang, Po-kai" w:date="2021-02-17T12:16:00Z">
        <w:r>
          <w:rPr>
            <w:spacing w:val="-2"/>
            <w:w w:val="100"/>
          </w:rPr>
          <w:t xml:space="preserve">NOTE </w:t>
        </w:r>
      </w:ins>
      <w:ins w:id="7" w:author="Huang, Po-kai" w:date="2021-02-17T12:18:00Z">
        <w:r w:rsidR="00B634DF">
          <w:rPr>
            <w:spacing w:val="-2"/>
            <w:w w:val="100"/>
          </w:rPr>
          <w:t>–</w:t>
        </w:r>
      </w:ins>
      <w:ins w:id="8" w:author="Huang, Po-kai" w:date="2021-02-17T12:16:00Z">
        <w:r>
          <w:rPr>
            <w:spacing w:val="-2"/>
            <w:w w:val="100"/>
          </w:rPr>
          <w:t xml:space="preserve"> </w:t>
        </w:r>
      </w:ins>
      <w:ins w:id="9" w:author="Huang, Po-kai" w:date="2021-02-17T12:18:00Z">
        <w:r w:rsidR="00B634DF">
          <w:rPr>
            <w:spacing w:val="-2"/>
            <w:w w:val="100"/>
          </w:rPr>
          <w:t>An authentication frame sent by a STA affiliated with an MLD includ</w:t>
        </w:r>
      </w:ins>
      <w:ins w:id="10" w:author="Gaurav Patwardhan" w:date="2021-02-17T14:28:00Z">
        <w:r w:rsidR="006C162C">
          <w:rPr>
            <w:spacing w:val="-2"/>
            <w:w w:val="100"/>
          </w:rPr>
          <w:t>es</w:t>
        </w:r>
      </w:ins>
      <w:ins w:id="11" w:author="Huang, Po-kai" w:date="2021-02-23T11:35:00Z">
        <w:r w:rsidR="001F6238">
          <w:rPr>
            <w:spacing w:val="-2"/>
            <w:w w:val="100"/>
          </w:rPr>
          <w:t xml:space="preserve"> an</w:t>
        </w:r>
      </w:ins>
      <w:ins w:id="12" w:author="Gaurav Patwardhan" w:date="2021-02-17T14:31:00Z">
        <w:r w:rsidR="006C162C">
          <w:rPr>
            <w:spacing w:val="-2"/>
            <w:w w:val="100"/>
          </w:rPr>
          <w:t xml:space="preserve"> </w:t>
        </w:r>
      </w:ins>
      <w:ins w:id="13" w:author="Huang, Po-kai" w:date="2021-02-17T12:18:00Z">
        <w:r w:rsidR="002963A4">
          <w:rPr>
            <w:spacing w:val="-2"/>
            <w:w w:val="100"/>
          </w:rPr>
          <w:t xml:space="preserve">ML element that indicates </w:t>
        </w:r>
      </w:ins>
      <w:ins w:id="14" w:author="Huang, Po-kai" w:date="2021-02-17T12:19:00Z">
        <w:r w:rsidR="00B83D97">
          <w:rPr>
            <w:spacing w:val="-2"/>
            <w:w w:val="100"/>
          </w:rPr>
          <w:t xml:space="preserve">the </w:t>
        </w:r>
      </w:ins>
      <w:ins w:id="15" w:author="Huang, Po-kai" w:date="2021-02-17T12:18:00Z">
        <w:r w:rsidR="002963A4">
          <w:rPr>
            <w:spacing w:val="-2"/>
            <w:w w:val="100"/>
          </w:rPr>
          <w:t>MLD MAC address</w:t>
        </w:r>
      </w:ins>
      <w:ins w:id="16" w:author="Huang, Po-kai" w:date="2021-02-17T12:19:00Z">
        <w:r w:rsidR="00B83D97">
          <w:rPr>
            <w:spacing w:val="-2"/>
            <w:w w:val="100"/>
          </w:rPr>
          <w:t xml:space="preserve"> of th</w:t>
        </w:r>
      </w:ins>
      <w:ins w:id="17" w:author="Gaurav Patwardhan" w:date="2021-02-17T14:28:00Z">
        <w:r w:rsidR="006C162C">
          <w:rPr>
            <w:spacing w:val="-2"/>
            <w:w w:val="100"/>
          </w:rPr>
          <w:t>at</w:t>
        </w:r>
      </w:ins>
      <w:ins w:id="18" w:author="Huang, Po-kai" w:date="2021-02-17T12:19:00Z">
        <w:r w:rsidR="00B83D97">
          <w:rPr>
            <w:spacing w:val="-2"/>
            <w:w w:val="100"/>
          </w:rPr>
          <w:t xml:space="preserve"> MLD</w:t>
        </w:r>
      </w:ins>
      <w:ins w:id="19" w:author="Huang, Po-kai" w:date="2021-02-17T12:26:00Z">
        <w:r w:rsidR="004D7442">
          <w:rPr>
            <w:spacing w:val="-2"/>
            <w:w w:val="100"/>
          </w:rPr>
          <w:t xml:space="preserve"> (see </w:t>
        </w:r>
        <w:r w:rsidR="004D7442" w:rsidRPr="00FD596D">
          <w:rPr>
            <w:spacing w:val="-2"/>
            <w:w w:val="100"/>
          </w:rPr>
          <w:t>35.3.5.4 Usage and rules of Basic variant Multi-link element in the context of multi-link</w:t>
        </w:r>
        <w:r w:rsidR="004D7442" w:rsidRPr="00FD596D">
          <w:rPr>
            <w:spacing w:val="-2"/>
            <w:w w:val="100"/>
          </w:rPr>
          <w:br/>
        </w:r>
        <w:r w:rsidR="004D7442">
          <w:rPr>
            <w:rStyle w:val="fontstyle01"/>
          </w:rPr>
          <w:t>setup</w:t>
        </w:r>
        <w:r w:rsidR="004D7442">
          <w:rPr>
            <w:spacing w:val="-2"/>
            <w:w w:val="100"/>
          </w:rPr>
          <w:t>).</w:t>
        </w:r>
      </w:ins>
      <w:ins w:id="20" w:author="Huang, Po-kai" w:date="2021-02-17T12:20:00Z">
        <w:r w:rsidR="009010BE">
          <w:rPr>
            <w:spacing w:val="-2"/>
            <w:w w:val="100"/>
          </w:rPr>
          <w:t xml:space="preserve"> A Beacon frame </w:t>
        </w:r>
      </w:ins>
      <w:ins w:id="21" w:author="Huang, Po-kai" w:date="2021-02-17T12:22:00Z">
        <w:r w:rsidR="00EB6B8E">
          <w:rPr>
            <w:spacing w:val="-2"/>
            <w:w w:val="100"/>
          </w:rPr>
          <w:t xml:space="preserve">sent by an AP affiliated with an </w:t>
        </w:r>
      </w:ins>
      <w:ins w:id="22" w:author="Huang, Po-kai" w:date="2021-02-17T12:40:00Z">
        <w:r w:rsidR="00E64659">
          <w:rPr>
            <w:spacing w:val="-2"/>
            <w:w w:val="100"/>
          </w:rPr>
          <w:t xml:space="preserve">AP </w:t>
        </w:r>
      </w:ins>
      <w:ins w:id="23" w:author="Huang, Po-kai" w:date="2021-02-17T12:22:00Z">
        <w:r w:rsidR="00EB6B8E">
          <w:rPr>
            <w:spacing w:val="-2"/>
            <w:w w:val="100"/>
          </w:rPr>
          <w:t>MLD includ</w:t>
        </w:r>
      </w:ins>
      <w:ins w:id="24" w:author="Gaurav Patwardhan" w:date="2021-02-17T14:28:00Z">
        <w:r w:rsidR="006C162C">
          <w:rPr>
            <w:spacing w:val="-2"/>
            <w:w w:val="100"/>
          </w:rPr>
          <w:t>es</w:t>
        </w:r>
      </w:ins>
      <w:ins w:id="25" w:author="Huang, Po-kai" w:date="2021-02-17T12:22:00Z">
        <w:r w:rsidR="00EB6B8E">
          <w:rPr>
            <w:spacing w:val="-2"/>
            <w:w w:val="100"/>
          </w:rPr>
          <w:t xml:space="preserve"> </w:t>
        </w:r>
      </w:ins>
      <w:ins w:id="26" w:author="Gaurav Patwardhan" w:date="2021-02-17T14:31:00Z">
        <w:r w:rsidR="006C162C">
          <w:rPr>
            <w:spacing w:val="-2"/>
            <w:w w:val="100"/>
          </w:rPr>
          <w:t xml:space="preserve">an </w:t>
        </w:r>
      </w:ins>
      <w:ins w:id="27" w:author="Huang, Po-kai" w:date="2021-02-17T12:22:00Z">
        <w:r w:rsidR="00EB6B8E">
          <w:rPr>
            <w:spacing w:val="-2"/>
            <w:w w:val="100"/>
          </w:rPr>
          <w:t>ML element that indicates the MLD MAC address of th</w:t>
        </w:r>
      </w:ins>
      <w:ins w:id="28" w:author="Gaurav Patwardhan" w:date="2021-02-17T14:31:00Z">
        <w:r w:rsidR="006C162C">
          <w:rPr>
            <w:spacing w:val="-2"/>
            <w:w w:val="100"/>
          </w:rPr>
          <w:t>at</w:t>
        </w:r>
      </w:ins>
      <w:ins w:id="29" w:author="Huang, Po-kai" w:date="2021-02-17T12:22:00Z">
        <w:r w:rsidR="00EB6B8E">
          <w:rPr>
            <w:spacing w:val="-2"/>
            <w:w w:val="100"/>
          </w:rPr>
          <w:t xml:space="preserve"> </w:t>
        </w:r>
      </w:ins>
      <w:ins w:id="30" w:author="Gaurav Patwardhan" w:date="2021-02-17T14:31:00Z">
        <w:r w:rsidR="006C162C">
          <w:rPr>
            <w:spacing w:val="-2"/>
            <w:w w:val="100"/>
          </w:rPr>
          <w:t xml:space="preserve">AP </w:t>
        </w:r>
      </w:ins>
      <w:ins w:id="31" w:author="Huang, Po-kai" w:date="2021-02-17T12:22:00Z">
        <w:r w:rsidR="00EB6B8E">
          <w:rPr>
            <w:spacing w:val="-2"/>
            <w:w w:val="100"/>
          </w:rPr>
          <w:t>MLD</w:t>
        </w:r>
      </w:ins>
      <w:ins w:id="32" w:author="Gaurav Patwardhan" w:date="2021-02-17T14:31:00Z">
        <w:r w:rsidR="006C162C">
          <w:rPr>
            <w:spacing w:val="-2"/>
            <w:w w:val="100"/>
          </w:rPr>
          <w:t>,</w:t>
        </w:r>
      </w:ins>
      <w:ins w:id="33" w:author="Huang, Po-kai" w:date="2021-02-17T12:40:00Z">
        <w:r w:rsidR="00E64659">
          <w:rPr>
            <w:spacing w:val="-2"/>
            <w:w w:val="100"/>
          </w:rPr>
          <w:t xml:space="preserve"> when th</w:t>
        </w:r>
      </w:ins>
      <w:ins w:id="34" w:author="Gaurav Patwardhan" w:date="2021-02-17T14:31:00Z">
        <w:r w:rsidR="006C162C">
          <w:rPr>
            <w:spacing w:val="-2"/>
            <w:w w:val="100"/>
          </w:rPr>
          <w:t>at</w:t>
        </w:r>
      </w:ins>
      <w:ins w:id="35" w:author="Huang, Po-kai" w:date="2021-02-23T11:36:00Z">
        <w:r w:rsidR="001F6238">
          <w:rPr>
            <w:spacing w:val="-2"/>
            <w:w w:val="100"/>
          </w:rPr>
          <w:t xml:space="preserve"> </w:t>
        </w:r>
      </w:ins>
      <w:ins w:id="36" w:author="Gaurav Patwardhan" w:date="2021-02-17T14:32:00Z">
        <w:r w:rsidR="006C162C">
          <w:rPr>
            <w:spacing w:val="-2"/>
            <w:w w:val="100"/>
          </w:rPr>
          <w:t xml:space="preserve">Beacon frame </w:t>
        </w:r>
      </w:ins>
      <w:ins w:id="37" w:author="Huang, Po-kai" w:date="2021-02-17T12:40:00Z">
        <w:r w:rsidR="00E64659">
          <w:rPr>
            <w:spacing w:val="-2"/>
            <w:w w:val="100"/>
          </w:rPr>
          <w:t xml:space="preserve">indicates </w:t>
        </w:r>
      </w:ins>
      <w:ins w:id="38" w:author="Huang, Po-kai" w:date="2021-02-17T12:43:00Z">
        <w:r w:rsidR="00B57549">
          <w:rPr>
            <w:spacing w:val="-2"/>
            <w:w w:val="100"/>
          </w:rPr>
          <w:t xml:space="preserve">SAE </w:t>
        </w:r>
      </w:ins>
      <w:ins w:id="39" w:author="Huang, Po-kai" w:date="2021-02-17T12:40:00Z">
        <w:r w:rsidR="00E64659">
          <w:rPr>
            <w:spacing w:val="-2"/>
            <w:w w:val="100"/>
          </w:rPr>
          <w:t>AKM</w:t>
        </w:r>
      </w:ins>
      <w:ins w:id="40" w:author="Huang, Po-kai" w:date="2021-02-23T11:53:00Z">
        <w:r w:rsidR="00167F55">
          <w:rPr>
            <w:spacing w:val="-2"/>
            <w:w w:val="100"/>
          </w:rPr>
          <w:t xml:space="preserve"> (see </w:t>
        </w:r>
        <w:r w:rsidR="00167F55" w:rsidRPr="00167F55">
          <w:rPr>
            <w:spacing w:val="-2"/>
            <w:w w:val="100"/>
          </w:rPr>
          <w:t xml:space="preserve">35.3.4.3 </w:t>
        </w:r>
        <w:r w:rsidR="00167F55">
          <w:rPr>
            <w:spacing w:val="-2"/>
            <w:w w:val="100"/>
          </w:rPr>
          <w:t>(</w:t>
        </w:r>
        <w:r w:rsidR="00167F55" w:rsidRPr="00167F55">
          <w:rPr>
            <w:spacing w:val="-2"/>
            <w:w w:val="100"/>
          </w:rPr>
          <w:t>Multi-link element usage rules in the context of discovery</w:t>
        </w:r>
        <w:r w:rsidR="00167F55">
          <w:rPr>
            <w:spacing w:val="-2"/>
            <w:w w:val="100"/>
          </w:rPr>
          <w:t>)</w:t>
        </w:r>
      </w:ins>
      <w:ins w:id="41" w:author="Huang, Po-kai" w:date="2021-02-23T11:55:00Z">
        <w:r w:rsidR="00167F55">
          <w:rPr>
            <w:spacing w:val="-2"/>
            <w:w w:val="100"/>
          </w:rPr>
          <w:t xml:space="preserve"> and 12.4.3 (Representation of a password)</w:t>
        </w:r>
      </w:ins>
      <w:ins w:id="42" w:author="Huang, Po-kai" w:date="2021-02-23T11:53:00Z">
        <w:r w:rsidR="00167F55">
          <w:rPr>
            <w:spacing w:val="-2"/>
            <w:w w:val="100"/>
          </w:rPr>
          <w:t>)</w:t>
        </w:r>
      </w:ins>
      <w:ins w:id="43" w:author="Huang, Po-kai" w:date="2021-02-17T12:22:00Z">
        <w:r w:rsidR="00EB6B8E">
          <w:rPr>
            <w:spacing w:val="-2"/>
            <w:w w:val="100"/>
          </w:rPr>
          <w:t>.</w:t>
        </w:r>
      </w:ins>
      <w:ins w:id="44" w:author="Huang, Po-kai" w:date="2021-02-17T12:40:00Z">
        <w:r w:rsidR="00E64659">
          <w:rPr>
            <w:spacing w:val="-2"/>
            <w:w w:val="100"/>
          </w:rPr>
          <w:t xml:space="preserve"> </w:t>
        </w:r>
      </w:ins>
      <w:ins w:id="45" w:author="Huang, Po-kai" w:date="2021-02-17T12:43:00Z">
        <w:r w:rsidR="00B57549">
          <w:rPr>
            <w:spacing w:val="-2"/>
            <w:w w:val="100"/>
          </w:rPr>
          <w:t xml:space="preserve">A </w:t>
        </w:r>
      </w:ins>
      <w:ins w:id="46" w:author="Gaurav Patwardhan" w:date="2021-02-17T14:32:00Z">
        <w:r w:rsidR="006C162C">
          <w:rPr>
            <w:spacing w:val="-2"/>
            <w:w w:val="100"/>
          </w:rPr>
          <w:t>P</w:t>
        </w:r>
      </w:ins>
      <w:ins w:id="47" w:author="Huang, Po-kai" w:date="2021-02-17T12:43:00Z">
        <w:r w:rsidR="00B57549">
          <w:rPr>
            <w:spacing w:val="-2"/>
            <w:w w:val="100"/>
          </w:rPr>
          <w:t xml:space="preserve">robe </w:t>
        </w:r>
      </w:ins>
      <w:ins w:id="48" w:author="Gaurav Patwardhan" w:date="2021-02-17T14:32:00Z">
        <w:r w:rsidR="006C162C">
          <w:rPr>
            <w:spacing w:val="-2"/>
            <w:w w:val="100"/>
          </w:rPr>
          <w:t>R</w:t>
        </w:r>
      </w:ins>
      <w:ins w:id="49" w:author="Huang, Po-kai" w:date="2021-02-17T12:43:00Z">
        <w:r w:rsidR="00B57549">
          <w:rPr>
            <w:spacing w:val="-2"/>
            <w:w w:val="100"/>
          </w:rPr>
          <w:t xml:space="preserve">esponse frame sent by an AP affiliated with an AP MLD </w:t>
        </w:r>
      </w:ins>
      <w:ins w:id="50" w:author="Gaurav Patwardhan" w:date="2021-02-17T14:32:00Z">
        <w:r w:rsidR="006C162C">
          <w:rPr>
            <w:spacing w:val="-2"/>
            <w:w w:val="100"/>
          </w:rPr>
          <w:t>incl</w:t>
        </w:r>
      </w:ins>
      <w:ins w:id="51" w:author="Gaurav Patwardhan" w:date="2021-02-17T14:33:00Z">
        <w:r w:rsidR="006C162C">
          <w:rPr>
            <w:spacing w:val="-2"/>
            <w:w w:val="100"/>
          </w:rPr>
          <w:t>udes an</w:t>
        </w:r>
      </w:ins>
      <w:ins w:id="52" w:author="Huang, Po-kai" w:date="2021-02-17T12:43:00Z">
        <w:r w:rsidR="00B57549">
          <w:rPr>
            <w:spacing w:val="-2"/>
            <w:w w:val="100"/>
          </w:rPr>
          <w:t xml:space="preserve"> ML element that indicates the MLD MAC address of the </w:t>
        </w:r>
      </w:ins>
      <w:ins w:id="53" w:author="Gaurav Patwardhan" w:date="2021-02-17T14:33:00Z">
        <w:r w:rsidR="006C162C">
          <w:rPr>
            <w:spacing w:val="-2"/>
            <w:w w:val="100"/>
          </w:rPr>
          <w:t xml:space="preserve">AP </w:t>
        </w:r>
      </w:ins>
      <w:ins w:id="54" w:author="Huang, Po-kai" w:date="2021-02-17T12:43:00Z">
        <w:r w:rsidR="00B57549">
          <w:rPr>
            <w:spacing w:val="-2"/>
            <w:w w:val="100"/>
          </w:rPr>
          <w:t xml:space="preserve">MLD </w:t>
        </w:r>
      </w:ins>
      <w:ins w:id="55" w:author="Huang, Po-kai" w:date="2021-02-17T12:44:00Z">
        <w:r w:rsidR="00F7179D">
          <w:rPr>
            <w:spacing w:val="-2"/>
            <w:w w:val="100"/>
          </w:rPr>
          <w:t xml:space="preserve">in response to a MLD </w:t>
        </w:r>
      </w:ins>
      <w:ins w:id="56" w:author="Gaurav Patwardhan" w:date="2021-02-17T14:33:00Z">
        <w:r w:rsidR="006C162C">
          <w:rPr>
            <w:spacing w:val="-2"/>
            <w:w w:val="100"/>
          </w:rPr>
          <w:t>P</w:t>
        </w:r>
      </w:ins>
      <w:ins w:id="57" w:author="Huang, Po-kai" w:date="2021-02-17T12:44:00Z">
        <w:r w:rsidR="00F7179D">
          <w:rPr>
            <w:spacing w:val="-2"/>
            <w:w w:val="100"/>
          </w:rPr>
          <w:t xml:space="preserve">robe </w:t>
        </w:r>
      </w:ins>
      <w:ins w:id="58" w:author="Gaurav Patwardhan" w:date="2021-02-17T14:38:00Z">
        <w:r w:rsidR="000A7AEC">
          <w:rPr>
            <w:spacing w:val="-2"/>
            <w:w w:val="100"/>
          </w:rPr>
          <w:t>R</w:t>
        </w:r>
      </w:ins>
      <w:ins w:id="59" w:author="Huang, Po-kai" w:date="2021-02-17T12:44:00Z">
        <w:r w:rsidR="00F7179D">
          <w:rPr>
            <w:spacing w:val="-2"/>
            <w:w w:val="100"/>
          </w:rPr>
          <w:t xml:space="preserve">equest frame (see </w:t>
        </w:r>
        <w:r w:rsidR="00F7179D" w:rsidRPr="00F7179D">
          <w:rPr>
            <w:spacing w:val="-2"/>
            <w:w w:val="100"/>
          </w:rPr>
          <w:t xml:space="preserve">35.3.4 </w:t>
        </w:r>
      </w:ins>
      <w:ins w:id="60" w:author="Huang, Po-kai" w:date="2021-02-23T11:56:00Z">
        <w:r w:rsidR="00167F55">
          <w:rPr>
            <w:spacing w:val="-2"/>
            <w:w w:val="100"/>
          </w:rPr>
          <w:t>(</w:t>
        </w:r>
      </w:ins>
      <w:ins w:id="61" w:author="Huang, Po-kai" w:date="2021-02-17T12:44:00Z">
        <w:r w:rsidR="00F7179D" w:rsidRPr="00F7179D">
          <w:rPr>
            <w:spacing w:val="-2"/>
            <w:w w:val="100"/>
          </w:rPr>
          <w:t>Discovery of an AP MLD</w:t>
        </w:r>
      </w:ins>
      <w:ins w:id="62" w:author="Huang, Po-kai" w:date="2021-02-23T11:56:00Z">
        <w:r w:rsidR="00167F55">
          <w:rPr>
            <w:spacing w:val="-2"/>
            <w:w w:val="100"/>
          </w:rPr>
          <w:t>)</w:t>
        </w:r>
      </w:ins>
      <w:ins w:id="63" w:author="Huang, Po-kai" w:date="2021-02-17T12:44:00Z">
        <w:r w:rsidR="00F7179D">
          <w:rPr>
            <w:spacing w:val="-2"/>
            <w:w w:val="100"/>
          </w:rPr>
          <w:t>)</w:t>
        </w:r>
      </w:ins>
      <w:ins w:id="64" w:author="Huang, Po-kai" w:date="2021-02-23T11:52:00Z">
        <w:r w:rsidR="00167F55">
          <w:rPr>
            <w:spacing w:val="-2"/>
            <w:w w:val="100"/>
          </w:rPr>
          <w:t>.</w:t>
        </w:r>
      </w:ins>
      <w:ins w:id="65" w:author="Huang, Po-kai" w:date="2021-02-17T12:44:00Z">
        <w:r w:rsidR="00F7179D">
          <w:rPr>
            <w:spacing w:val="-2"/>
            <w:w w:val="100"/>
          </w:rPr>
          <w:t xml:space="preserve"> </w:t>
        </w:r>
      </w:ins>
      <w:ins w:id="66" w:author="Huang, Po-kai" w:date="2021-02-17T12:41:00Z">
        <w:r w:rsidR="00FD596D">
          <w:rPr>
            <w:spacing w:val="-2"/>
            <w:w w:val="100"/>
          </w:rPr>
          <w:t>(#25</w:t>
        </w:r>
      </w:ins>
      <w:ins w:id="67" w:author="Huang, Po-kai" w:date="2021-02-17T12:45:00Z">
        <w:r w:rsidR="00F7179D">
          <w:rPr>
            <w:spacing w:val="-2"/>
            <w:w w:val="100"/>
          </w:rPr>
          <w:t>76</w:t>
        </w:r>
      </w:ins>
      <w:ins w:id="68" w:author="Huang, Po-kai" w:date="2021-02-17T12:41:00Z">
        <w:r w:rsidR="00FD596D">
          <w:rPr>
            <w:spacing w:val="-2"/>
            <w:w w:val="100"/>
          </w:rPr>
          <w:t>)</w:t>
        </w:r>
      </w:ins>
      <w:ins w:id="69" w:author="Huang, Po-kai" w:date="2021-02-17T12:44:00Z">
        <w:r w:rsidR="00F7179D">
          <w:rPr>
            <w:spacing w:val="-2"/>
            <w:w w:val="100"/>
          </w:rPr>
          <w:t>.</w:t>
        </w:r>
      </w:ins>
    </w:p>
    <w:p w14:paraId="29C5C1F9" w14:textId="77777777" w:rsidR="00180856" w:rsidRDefault="00180856" w:rsidP="00180856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lastRenderedPageBreak/>
        <w:t>Representation of a password</w:t>
      </w:r>
    </w:p>
    <w:p w14:paraId="22AF2727" w14:textId="77777777" w:rsidR="00180856" w:rsidRDefault="00180856" w:rsidP="00180856">
      <w:pPr>
        <w:pStyle w:val="T"/>
        <w:rPr>
          <w:w w:val="100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as follows:</w:t>
      </w:r>
    </w:p>
    <w:p w14:paraId="347DD7C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Passwords are used in SAE to deterministically compute a secret element in the negotiated group, called a password element. The input to this process needs to be in the form of a binary string. For the protocol to successfully terminate, it is necessary for each side to produce identical binary strings for a given password, even if that password is in character format. There is no canonical binary representation of a character and ambiguity exists when the password is a character string. To eliminate this ambiguity,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shall represent a character-based password as a UTF-8 string that is processed according to the </w:t>
      </w:r>
      <w:proofErr w:type="spellStart"/>
      <w:r>
        <w:rPr>
          <w:spacing w:val="-2"/>
          <w:w w:val="100"/>
        </w:rPr>
        <w:t>OpaqueString</w:t>
      </w:r>
      <w:proofErr w:type="spellEnd"/>
      <w:r>
        <w:rPr>
          <w:spacing w:val="-2"/>
          <w:w w:val="100"/>
        </w:rPr>
        <w:t xml:space="preserve"> profile of IETF RFC 8265, the output of which is an octet string. The octet string representation of the password, after being processed, is stored in the dot11RSNAConfigPasswordValueTable. When a “password” is called for in the description of SAE that follows the credential from the dot11RSNAConfigPasswordValueTable is used. </w:t>
      </w:r>
    </w:p>
    <w:p w14:paraId="5ACB307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Similarly, to address ambiguity when identifying passwords,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shall represent a password identifier as a UTF-8 string that is processed according to the </w:t>
      </w:r>
      <w:proofErr w:type="spellStart"/>
      <w:r>
        <w:rPr>
          <w:spacing w:val="-2"/>
          <w:w w:val="100"/>
        </w:rPr>
        <w:t>UsernameCasePreserved</w:t>
      </w:r>
      <w:proofErr w:type="spellEnd"/>
      <w:r>
        <w:rPr>
          <w:spacing w:val="-2"/>
          <w:w w:val="100"/>
        </w:rPr>
        <w:t xml:space="preserve"> profile of IETF</w:t>
      </w:r>
      <w:r>
        <w:rPr>
          <w:w w:val="100"/>
        </w:rPr>
        <w:t> </w:t>
      </w:r>
      <w:r>
        <w:rPr>
          <w:spacing w:val="-2"/>
          <w:w w:val="100"/>
        </w:rPr>
        <w:t>RFC</w:t>
      </w:r>
      <w:r>
        <w:rPr>
          <w:w w:val="100"/>
        </w:rPr>
        <w:t> </w:t>
      </w:r>
      <w:r>
        <w:rPr>
          <w:spacing w:val="-2"/>
          <w:w w:val="100"/>
        </w:rPr>
        <w:t>8265, the output of which is an octet string that is stored in the dot11RSNAConfigPasswordValueTable. When a “password identifier” is called for in the description of SAE that follows, the identifier from the dot11RSNAConfigPasswordValueTable is used.</w:t>
      </w:r>
    </w:p>
    <w:p w14:paraId="23C8A707" w14:textId="555D9C5C" w:rsidR="00B3769C" w:rsidDel="00D62AE0" w:rsidRDefault="00180856" w:rsidP="00180856">
      <w:pPr>
        <w:pStyle w:val="T"/>
        <w:rPr>
          <w:del w:id="70" w:author="Huang, Po-kai" w:date="2021-02-17T11:19:00Z"/>
          <w:spacing w:val="-2"/>
          <w:w w:val="100"/>
        </w:rPr>
      </w:pPr>
      <w:r>
        <w:rPr>
          <w:spacing w:val="-2"/>
          <w:w w:val="100"/>
        </w:rPr>
        <w:t>In an infrastructure BSS</w:t>
      </w:r>
      <w:r>
        <w:rPr>
          <w:spacing w:val="-2"/>
          <w:w w:val="100"/>
          <w:u w:val="thick"/>
        </w:rPr>
        <w:t xml:space="preserve"> </w:t>
      </w:r>
      <w:del w:id="71" w:author="Huang, Po-kai" w:date="2021-02-17T11:13:00Z">
        <w:r w:rsidDel="00F70630">
          <w:rPr>
            <w:spacing w:val="-2"/>
            <w:w w:val="100"/>
            <w:u w:val="thick"/>
          </w:rPr>
          <w:delText>or an AP MLD</w:delText>
        </w:r>
        <w:r w:rsidDel="00F70630">
          <w:rPr>
            <w:spacing w:val="-2"/>
            <w:w w:val="100"/>
          </w:rPr>
          <w:delText xml:space="preserve"> </w:delText>
        </w:r>
      </w:del>
      <w:r>
        <w:rPr>
          <w:spacing w:val="-2"/>
          <w:w w:val="100"/>
        </w:rPr>
        <w:t>for which an SAE AKM is indicated, the AP</w:t>
      </w:r>
      <w:r>
        <w:rPr>
          <w:spacing w:val="-2"/>
          <w:w w:val="100"/>
          <w:u w:val="thick"/>
        </w:rPr>
        <w:t xml:space="preserve"> </w:t>
      </w:r>
      <w:del w:id="72" w:author="Huang, Po-kai" w:date="2021-02-17T11:13:00Z">
        <w:r w:rsidDel="00F70630">
          <w:rPr>
            <w:spacing w:val="-2"/>
            <w:w w:val="100"/>
            <w:u w:val="thick"/>
            <w:lang w:val="en-GB"/>
          </w:rPr>
          <w:delText>or APs affiliated with the AP MLD, respectively,</w:delText>
        </w:r>
        <w:r w:rsidDel="00F70630">
          <w:rPr>
            <w:spacing w:val="-2"/>
            <w:w w:val="100"/>
            <w:sz w:val="22"/>
            <w:szCs w:val="22"/>
            <w:lang w:val="en-GB"/>
          </w:rPr>
          <w:delText xml:space="preserve"> </w:delText>
        </w:r>
      </w:del>
      <w:r>
        <w:rPr>
          <w:spacing w:val="-2"/>
          <w:w w:val="100"/>
        </w:rPr>
        <w:t>shall set the SAE Password Identifiers In Use subfield of the Extended Capabilities field of the Extended Capabilities element to 1 if any entry in the dot11RSNAConfigPasswordValueTable has a non-NULL dot11RSNAConfigPasswordIdentifier, and shall set it to 0 otherwise. Similarly, an AP</w:t>
      </w:r>
      <w:r>
        <w:rPr>
          <w:spacing w:val="-2"/>
          <w:w w:val="100"/>
          <w:u w:val="thick"/>
        </w:rPr>
        <w:t xml:space="preserve"> </w:t>
      </w:r>
      <w:del w:id="73" w:author="Huang, Po-kai" w:date="2021-02-17T11:13:00Z">
        <w:r w:rsidDel="00F70630">
          <w:rPr>
            <w:spacing w:val="-2"/>
            <w:w w:val="100"/>
            <w:u w:val="thick"/>
            <w:lang w:val="en-GB"/>
          </w:rPr>
          <w:delText xml:space="preserve">or APs affiliated with the AP MLD, respectively, </w:delText>
        </w:r>
      </w:del>
      <w:r>
        <w:rPr>
          <w:spacing w:val="-2"/>
          <w:w w:val="100"/>
        </w:rPr>
        <w:t>shall set the SAE Password Identifiers Used Exclusively subfield of the Extended Capabilities field of the Extended Capabilities element to 1 if every entry in the dot11RSNAConfigPasswordValueTable has a non-NULL dot11RSNAConfigPasswordIdentifier and shall set it to 0 otherwise.</w:t>
      </w:r>
      <w:ins w:id="74" w:author="Huang, Po-kai" w:date="2021-02-17T11:28:00Z">
        <w:r w:rsidR="000D6DF4" w:rsidRPr="000D6DF4">
          <w:rPr>
            <w:spacing w:val="-2"/>
            <w:w w:val="100"/>
          </w:rPr>
          <w:t xml:space="preserve"> </w:t>
        </w:r>
        <w:r w:rsidR="000D6DF4">
          <w:rPr>
            <w:spacing w:val="-2"/>
            <w:w w:val="100"/>
          </w:rPr>
          <w:t>(#2284)</w:t>
        </w:r>
      </w:ins>
    </w:p>
    <w:p w14:paraId="37CAC512" w14:textId="09975765" w:rsidR="003C3C80" w:rsidRDefault="001F6238" w:rsidP="003C3C80">
      <w:pPr>
        <w:pStyle w:val="T"/>
        <w:rPr>
          <w:ins w:id="75" w:author="Huang, Po-kai" w:date="2021-02-17T11:14:00Z"/>
          <w:spacing w:val="-2"/>
          <w:w w:val="100"/>
        </w:rPr>
      </w:pPr>
      <w:ins w:id="76" w:author="Huang, Po-kai" w:date="2021-02-23T11:37:00Z">
        <w:r>
          <w:rPr>
            <w:spacing w:val="-2"/>
            <w:w w:val="100"/>
          </w:rPr>
          <w:t>For</w:t>
        </w:r>
      </w:ins>
      <w:ins w:id="77" w:author="Huang, Po-kai" w:date="2021-02-17T11:20:00Z">
        <w:r w:rsidR="00D62AE0">
          <w:rPr>
            <w:spacing w:val="-2"/>
            <w:w w:val="100"/>
          </w:rPr>
          <w:t xml:space="preserve"> an AP MLD, to indicate SAE AKM, each AP affiliated with </w:t>
        </w:r>
      </w:ins>
      <w:ins w:id="78" w:author="Huang, Po-kai" w:date="2021-02-23T11:37:00Z">
        <w:r>
          <w:rPr>
            <w:spacing w:val="-2"/>
            <w:w w:val="100"/>
          </w:rPr>
          <w:t>the</w:t>
        </w:r>
      </w:ins>
      <w:ins w:id="79" w:author="Huang, Po-kai" w:date="2021-02-17T11:20:00Z">
        <w:r w:rsidR="00D62AE0">
          <w:rPr>
            <w:spacing w:val="-2"/>
            <w:w w:val="100"/>
          </w:rPr>
          <w:t xml:space="preserve"> AP MLD shall </w:t>
        </w:r>
        <w:proofErr w:type="spellStart"/>
        <w:r w:rsidR="00D62AE0">
          <w:rPr>
            <w:spacing w:val="-2"/>
            <w:w w:val="100"/>
          </w:rPr>
          <w:t>indcate</w:t>
        </w:r>
        <w:proofErr w:type="spellEnd"/>
        <w:r w:rsidR="00D62AE0">
          <w:rPr>
            <w:spacing w:val="-2"/>
            <w:w w:val="100"/>
          </w:rPr>
          <w:t xml:space="preserve"> SAE AKM. </w:t>
        </w:r>
      </w:ins>
      <w:ins w:id="80" w:author="Huang, Po-kai" w:date="2021-02-23T11:37:00Z">
        <w:r>
          <w:rPr>
            <w:spacing w:val="-2"/>
            <w:w w:val="100"/>
          </w:rPr>
          <w:t>For</w:t>
        </w:r>
      </w:ins>
      <w:ins w:id="81" w:author="Huang, Po-kai" w:date="2021-02-17T11:14:00Z">
        <w:r w:rsidR="003C3C80">
          <w:rPr>
            <w:spacing w:val="-2"/>
            <w:w w:val="100"/>
          </w:rPr>
          <w:t xml:space="preserve"> </w:t>
        </w:r>
        <w:r w:rsidR="003C3C80">
          <w:rPr>
            <w:spacing w:val="-2"/>
            <w:w w:val="100"/>
            <w:u w:val="thick"/>
          </w:rPr>
          <w:t>an AP MLD</w:t>
        </w:r>
      </w:ins>
      <w:ins w:id="82" w:author="Gaurav Patwardhan" w:date="2021-02-17T14:39:00Z">
        <w:r w:rsidR="00C11D1D">
          <w:rPr>
            <w:spacing w:val="-2"/>
            <w:w w:val="100"/>
            <w:u w:val="thick"/>
          </w:rPr>
          <w:t>,</w:t>
        </w:r>
      </w:ins>
      <w:ins w:id="83" w:author="Huang, Po-kai" w:date="2021-02-17T11:14:00Z">
        <w:r w:rsidR="003C3C80">
          <w:rPr>
            <w:spacing w:val="-2"/>
            <w:w w:val="100"/>
          </w:rPr>
          <w:t xml:space="preserve"> for which an SAE AKM is indicated, the </w:t>
        </w:r>
        <w:r w:rsidR="003C3C80">
          <w:rPr>
            <w:spacing w:val="-2"/>
            <w:w w:val="100"/>
            <w:u w:val="thick"/>
            <w:lang w:val="en-GB"/>
          </w:rPr>
          <w:t>APs affiliated with the AP MLD</w:t>
        </w:r>
      </w:ins>
      <w:ins w:id="84" w:author="Huang, Po-kai" w:date="2021-02-23T11:36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85" w:author="Huang, Po-kai" w:date="2021-02-17T11:14:00Z">
        <w:r w:rsidR="003C3C80">
          <w:rPr>
            <w:spacing w:val="-2"/>
            <w:w w:val="100"/>
          </w:rPr>
          <w:t xml:space="preserve">shall set the SAE Password Identifiers In Use subfield of the Extended Capabilities field of the Extended Capabilities element to 1 if any entry in the dot11RSNAConfigPasswordValueTable </w:t>
        </w:r>
      </w:ins>
      <w:ins w:id="86" w:author="Huang, Po-kai" w:date="2021-02-17T11:24:00Z">
        <w:r w:rsidR="00E079CD">
          <w:rPr>
            <w:spacing w:val="-2"/>
            <w:w w:val="100"/>
          </w:rPr>
          <w:t xml:space="preserve">of the AP MLD </w:t>
        </w:r>
      </w:ins>
      <w:ins w:id="87" w:author="Huang, Po-kai" w:date="2021-02-17T11:14:00Z">
        <w:r w:rsidR="003C3C80">
          <w:rPr>
            <w:spacing w:val="-2"/>
            <w:w w:val="100"/>
          </w:rPr>
          <w:t xml:space="preserve">has a non-NULL dot11RSNAConfigPasswordIdentifier, and shall set it to 0 otherwise. Similarly, </w:t>
        </w:r>
        <w:r w:rsidR="003C3C80">
          <w:rPr>
            <w:spacing w:val="-2"/>
            <w:w w:val="100"/>
            <w:u w:val="thick"/>
            <w:lang w:val="en-GB"/>
          </w:rPr>
          <w:t xml:space="preserve">APs affiliated with </w:t>
        </w:r>
      </w:ins>
      <w:ins w:id="88" w:author="Gaurav Patwardhan" w:date="2021-02-17T14:41:00Z">
        <w:r w:rsidR="00C11D1D">
          <w:rPr>
            <w:spacing w:val="-2"/>
            <w:w w:val="100"/>
            <w:u w:val="thick"/>
            <w:lang w:val="en-GB"/>
          </w:rPr>
          <w:t>an</w:t>
        </w:r>
      </w:ins>
      <w:ins w:id="89" w:author="Huang, Po-kai" w:date="2021-02-23T11:38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90" w:author="Huang, Po-kai" w:date="2021-02-17T11:14:00Z">
        <w:r w:rsidR="003C3C80">
          <w:rPr>
            <w:spacing w:val="-2"/>
            <w:w w:val="100"/>
            <w:u w:val="thick"/>
            <w:lang w:val="en-GB"/>
          </w:rPr>
          <w:t>AP MLD</w:t>
        </w:r>
      </w:ins>
      <w:ins w:id="91" w:author="Huang, Po-kai" w:date="2021-02-23T11:38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92" w:author="Huang, Po-kai" w:date="2021-02-17T11:14:00Z">
        <w:r w:rsidR="003C3C80">
          <w:rPr>
            <w:spacing w:val="-2"/>
            <w:w w:val="100"/>
          </w:rPr>
          <w:t xml:space="preserve">shall set the SAE Password Identifiers Used Exclusively subfield of the Extended Capabilities field of the Extended Capabilities element to 1 if every entry in the dot11RSNAConfigPasswordValueTable </w:t>
        </w:r>
      </w:ins>
      <w:ins w:id="93" w:author="Huang, Po-kai" w:date="2021-02-17T11:24:00Z">
        <w:r w:rsidR="00E079CD">
          <w:rPr>
            <w:spacing w:val="-2"/>
            <w:w w:val="100"/>
          </w:rPr>
          <w:t xml:space="preserve">of the AP MLD </w:t>
        </w:r>
      </w:ins>
      <w:ins w:id="94" w:author="Huang, Po-kai" w:date="2021-02-17T11:14:00Z">
        <w:r w:rsidR="003C3C80">
          <w:rPr>
            <w:spacing w:val="-2"/>
            <w:w w:val="100"/>
          </w:rPr>
          <w:t>has a non-NULL dot11RSNAConfigPasswordIdentifier and shall set it to 0 otherwise.</w:t>
        </w:r>
      </w:ins>
      <w:ins w:id="95" w:author="Huang, Po-kai" w:date="2021-02-17T11:24:00Z">
        <w:r w:rsidR="00A86CA0">
          <w:rPr>
            <w:spacing w:val="-2"/>
            <w:w w:val="100"/>
          </w:rPr>
          <w:t xml:space="preserve"> (#2284)</w:t>
        </w:r>
      </w:ins>
    </w:p>
    <w:p w14:paraId="749689BE" w14:textId="77777777" w:rsidR="00E66789" w:rsidRPr="00E66789" w:rsidRDefault="00E66789" w:rsidP="00E66789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7B32C410" w14:textId="77777777" w:rsidR="00E66789" w:rsidRDefault="00E66789" w:rsidP="00180856">
      <w:pPr>
        <w:pStyle w:val="T"/>
        <w:rPr>
          <w:spacing w:val="-2"/>
          <w:w w:val="100"/>
        </w:rPr>
      </w:pPr>
    </w:p>
    <w:p w14:paraId="11B0B639" w14:textId="77777777" w:rsidR="00180856" w:rsidRDefault="00180856" w:rsidP="00180856">
      <w:pPr>
        <w:pStyle w:val="H3"/>
        <w:numPr>
          <w:ilvl w:val="0"/>
          <w:numId w:val="42"/>
        </w:numPr>
        <w:suppressAutoHyphens/>
        <w:rPr>
          <w:w w:val="100"/>
        </w:rPr>
      </w:pPr>
      <w:r>
        <w:rPr>
          <w:w w:val="100"/>
        </w:rPr>
        <w:t>SAE protocol</w:t>
      </w:r>
    </w:p>
    <w:p w14:paraId="434B706A" w14:textId="77777777" w:rsidR="00180856" w:rsidRDefault="00180856" w:rsidP="00180856">
      <w:pPr>
        <w:pStyle w:val="H4"/>
        <w:numPr>
          <w:ilvl w:val="0"/>
          <w:numId w:val="43"/>
        </w:numPr>
        <w:suppressAutoHyphens/>
        <w:rPr>
          <w:w w:val="100"/>
        </w:rPr>
      </w:pPr>
      <w:r>
        <w:rPr>
          <w:w w:val="100"/>
        </w:rPr>
        <w:t>PWE and secret generation</w:t>
      </w:r>
    </w:p>
    <w:p w14:paraId="402465D4" w14:textId="77777777" w:rsidR="00180856" w:rsidRDefault="00180856" w:rsidP="00180856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second paragraph as follows:</w:t>
      </w:r>
    </w:p>
    <w:p w14:paraId="4F634F41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When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supports directly hashing to a group element (according to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RTF36323537333a2048352c312e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12.4.4.2.3 (Hash-to-curve generation of the password element with ECC groups)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 xml:space="preserve"> or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RTF39313333373a2048352c312e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12.4.4.3.3 (Direct Generation of the password element with FFC groups)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) it computes a secret element, PT, offline at provisioning time for all groups it wishes to support with that password. Prior to initiating SAE to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which also supports the direct form of hashing to a group element, or upon receipt of an SAE Commit message indicating it was generated using a direct form of hashing to a group element, </w:t>
      </w:r>
      <w:bookmarkStart w:id="96" w:name="_Hlk64974246"/>
      <w:r>
        <w:rPr>
          <w:spacing w:val="-2"/>
          <w:w w:val="100"/>
        </w:rPr>
        <w:t xml:space="preserve">it shall generate the PWE by hashing the two peer MAC addresses to produce a digest, reducing the digest modulo the order of the particular group, </w:t>
      </w:r>
      <w:r>
        <w:rPr>
          <w:i/>
          <w:iCs/>
          <w:spacing w:val="-2"/>
          <w:w w:val="100"/>
        </w:rPr>
        <w:t>r</w:t>
      </w:r>
      <w:r>
        <w:rPr>
          <w:spacing w:val="-2"/>
          <w:w w:val="100"/>
        </w:rPr>
        <w:t>, interpreting the reduced digest as an integer and using it with the secret element to generate the PWE:</w:t>
      </w:r>
    </w:p>
    <w:p w14:paraId="315101A2" w14:textId="77777777" w:rsidR="00E64659" w:rsidRDefault="00180856" w:rsidP="00E64659">
      <w:pPr>
        <w:rPr>
          <w:ins w:id="97" w:author="Huang, Po-kai" w:date="2021-02-17T12:37:00Z"/>
          <w:i/>
          <w:iCs/>
          <w:lang w:val="en-CA"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649C6866" w14:textId="77777777" w:rsidR="00E64659" w:rsidRDefault="00E64659" w:rsidP="00E64659">
      <w:pPr>
        <w:ind w:left="720" w:firstLine="720"/>
        <w:rPr>
          <w:ins w:id="98" w:author="Huang, Po-kai" w:date="2021-02-17T12:37:00Z"/>
          <w:i/>
          <w:iCs/>
          <w:lang w:val="en-CA" w:eastAsia="zh-TW"/>
        </w:rPr>
      </w:pPr>
      <w:bookmarkStart w:id="99" w:name="_Hlk64974158"/>
      <w:proofErr w:type="spellStart"/>
      <w:ins w:id="100" w:author="Huang, Po-kai" w:date="2021-02-17T12:37:00Z">
        <w:r>
          <w:rPr>
            <w:i/>
            <w:iCs/>
            <w:lang w:val="en-CA"/>
          </w:rPr>
          <w:t>val</w:t>
        </w:r>
        <w:proofErr w:type="spellEnd"/>
        <w:r>
          <w:rPr>
            <w:i/>
            <w:iCs/>
            <w:lang w:val="en-CA"/>
          </w:rPr>
          <w:t xml:space="preserve"> = </w:t>
        </w:r>
        <w:proofErr w:type="gramStart"/>
        <w:r>
          <w:rPr>
            <w:i/>
            <w:iCs/>
            <w:lang w:val="en-CA"/>
          </w:rPr>
          <w:t>H(</w:t>
        </w:r>
        <w:proofErr w:type="gramEnd"/>
        <w:r>
          <w:rPr>
            <w:i/>
            <w:iCs/>
            <w:lang w:val="en-CA"/>
          </w:rPr>
          <w:t>0</w:t>
        </w:r>
        <w:r>
          <w:rPr>
            <w:i/>
            <w:iCs/>
            <w:vertAlign w:val="superscript"/>
            <w:lang w:val="en-CA"/>
          </w:rPr>
          <w:t>n</w:t>
        </w:r>
        <w:r>
          <w:rPr>
            <w:i/>
            <w:iCs/>
            <w:lang w:val="en-CA"/>
          </w:rPr>
          <w:t xml:space="preserve">, MAX(A-MAC, B-MAC) || MIN(A-MAC, B-MAC)) </w:t>
        </w:r>
      </w:ins>
    </w:p>
    <w:bookmarkEnd w:id="96"/>
    <w:bookmarkEnd w:id="99"/>
    <w:p w14:paraId="2FE45744" w14:textId="5F5DECC4" w:rsidR="00180856" w:rsidDel="00E64659" w:rsidRDefault="00180856" w:rsidP="00E64659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del w:id="101" w:author="Huang, Po-kai" w:date="2021-02-17T12:37:00Z"/>
          <w:i/>
          <w:iCs/>
          <w:w w:val="100"/>
          <w:u w:val="thick"/>
          <w:lang w:val="en-GB"/>
        </w:rPr>
      </w:pPr>
      <w:del w:id="102" w:author="Huang, Po-kai" w:date="2021-02-17T12:37:00Z">
        <w:r w:rsidDel="00E64659">
          <w:rPr>
            <w:i/>
            <w:iCs/>
            <w:w w:val="100"/>
          </w:rPr>
          <w:lastRenderedPageBreak/>
          <w:delText>val = H(0</w:delText>
        </w:r>
        <w:r w:rsidDel="00E64659">
          <w:rPr>
            <w:i/>
            <w:iCs/>
            <w:w w:val="100"/>
            <w:vertAlign w:val="superscript"/>
          </w:rPr>
          <w:delText>n</w:delText>
        </w:r>
        <w:r w:rsidDel="00E64659">
          <w:rPr>
            <w:i/>
            <w:iCs/>
            <w:w w:val="100"/>
          </w:rPr>
          <w:delText xml:space="preserve">, MAX(STA-A-MAC, STA-B-MAC) || MIN(STA-A-MAC, STA-B-MAC)) </w:delText>
        </w:r>
        <w:r w:rsidDel="00E64659">
          <w:rPr>
            <w:i/>
            <w:iCs/>
            <w:w w:val="100"/>
            <w:u w:val="thick"/>
          </w:rPr>
          <w:delText xml:space="preserve">between </w:delText>
        </w:r>
        <w:r w:rsidDel="00E64659">
          <w:rPr>
            <w:i/>
            <w:iCs/>
            <w:w w:val="100"/>
            <w:u w:val="thick"/>
          </w:rPr>
          <w:tab/>
        </w:r>
        <w:r w:rsidDel="00E64659">
          <w:rPr>
            <w:i/>
            <w:iCs/>
            <w:w w:val="100"/>
            <w:u w:val="thick"/>
          </w:rPr>
          <w:tab/>
        </w:r>
        <w:r w:rsidDel="00E64659">
          <w:rPr>
            <w:i/>
            <w:iCs/>
            <w:w w:val="100"/>
            <w:u w:val="thick"/>
          </w:rPr>
          <w:tab/>
          <w:delText xml:space="preserve">two STAs or </w:delText>
        </w:r>
        <w:r w:rsidDel="00E64659">
          <w:rPr>
            <w:i/>
            <w:iCs/>
            <w:w w:val="100"/>
            <w:u w:val="thick"/>
            <w:lang w:val="en-GB"/>
          </w:rPr>
          <w:delText xml:space="preserve">MLD-A-MAC and MLD-B-MAC shall be used in the computation of val </w:delText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</w:del>
    </w:p>
    <w:p w14:paraId="65F49FB2" w14:textId="6225D053" w:rsidR="00180856" w:rsidDel="00E64659" w:rsidRDefault="00180856" w:rsidP="00E64659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del w:id="103" w:author="Huang, Po-kai" w:date="2021-02-17T12:37:00Z"/>
          <w:i/>
          <w:iCs/>
          <w:w w:val="100"/>
        </w:rPr>
      </w:pPr>
      <w:del w:id="104" w:author="Huang, Po-kai" w:date="2021-02-17T12:37:00Z"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  <w:delText>between two MLD</w:delText>
        </w:r>
        <w:r w:rsidDel="00E64659">
          <w:rPr>
            <w:i/>
            <w:iCs/>
            <w:w w:val="100"/>
            <w:lang w:val="en-GB"/>
          </w:rPr>
          <w:delText>s</w:delText>
        </w:r>
      </w:del>
      <w:ins w:id="105" w:author="Huang, Po-kai" w:date="2021-02-17T12:38:00Z">
        <w:r w:rsidR="00E64659">
          <w:rPr>
            <w:i/>
            <w:iCs/>
            <w:w w:val="100"/>
            <w:lang w:val="en-GB"/>
          </w:rPr>
          <w:t>(#2487)</w:t>
        </w:r>
      </w:ins>
    </w:p>
    <w:p w14:paraId="749F6141" w14:textId="77777777" w:rsidR="00180856" w:rsidRDefault="00180856" w:rsidP="00180856">
      <w:pPr>
        <w:pStyle w:val="H4"/>
        <w:keepNext w:val="0"/>
        <w:tabs>
          <w:tab w:val="left" w:pos="8640"/>
          <w:tab w:val="left" w:pos="936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w w:val="100"/>
        </w:rPr>
      </w:pP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</w:t>
      </w:r>
      <w:r>
        <w:rPr>
          <w:rFonts w:ascii="Times New Roman" w:hAnsi="Times New Roman" w:cs="Times New Roman"/>
          <w:b w:val="0"/>
          <w:bCs w:val="0"/>
          <w:w w:val="100"/>
        </w:rPr>
        <w:t>modulo</w:t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(r – 1) + 1</w:t>
      </w:r>
    </w:p>
    <w:p w14:paraId="2162E28B" w14:textId="77777777" w:rsidR="00180856" w:rsidRDefault="00180856" w:rsidP="00180856">
      <w:pPr>
        <w:pStyle w:val="H4"/>
        <w:keepNext w:val="0"/>
        <w:tabs>
          <w:tab w:val="left" w:pos="8640"/>
          <w:tab w:val="left" w:pos="936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w w:val="100"/>
        </w:rPr>
      </w:pP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  <w:t>PWE = scalar-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op(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, PT)</w:t>
      </w:r>
    </w:p>
    <w:p w14:paraId="559F61DF" w14:textId="77777777" w:rsidR="00E64659" w:rsidRDefault="00180856" w:rsidP="00180856">
      <w:pPr>
        <w:pStyle w:val="VariableList"/>
        <w:rPr>
          <w:ins w:id="106" w:author="Huang, Po-kai" w:date="2021-02-17T12:38:00Z"/>
          <w:w w:val="100"/>
        </w:rPr>
      </w:pPr>
      <w:r>
        <w:rPr>
          <w:w w:val="100"/>
        </w:rPr>
        <w:t xml:space="preserve">where </w:t>
      </w:r>
    </w:p>
    <w:p w14:paraId="64F861CB" w14:textId="77777777" w:rsidR="00E64659" w:rsidRPr="00E64659" w:rsidRDefault="00180856" w:rsidP="00E64659">
      <w:pPr>
        <w:pStyle w:val="ListParagraph"/>
        <w:numPr>
          <w:ilvl w:val="0"/>
          <w:numId w:val="50"/>
        </w:numPr>
        <w:ind w:leftChars="0"/>
        <w:rPr>
          <w:ins w:id="107" w:author="Huang, Po-kai" w:date="2021-02-17T12:39:00Z"/>
          <w:lang w:val="en-CA"/>
        </w:rPr>
      </w:pPr>
      <w:r>
        <w:t>0</w:t>
      </w:r>
      <w:r w:rsidRPr="00E64659">
        <w:rPr>
          <w:vertAlign w:val="superscript"/>
        </w:rPr>
        <w:t>n</w:t>
      </w:r>
      <w:r>
        <w:t xml:space="preserve"> is a salt of all zeros whose length equals the length of the digest from the hash function used to instantiate </w:t>
      </w:r>
      <w:proofErr w:type="gramStart"/>
      <w:r>
        <w:t>H(</w:t>
      </w:r>
      <w:proofErr w:type="gramEnd"/>
      <w:r>
        <w:t>) (see Table 12-1 (Hash algorithm based on length of prime)).</w:t>
      </w:r>
      <w:ins w:id="108" w:author="Huang, Po-kai" w:date="2021-02-17T12:39:00Z">
        <w:r w:rsidR="00E64659" w:rsidRPr="00E64659">
          <w:rPr>
            <w:i/>
            <w:iCs/>
            <w:lang w:val="en-CA"/>
          </w:rPr>
          <w:t xml:space="preserve"> </w:t>
        </w:r>
      </w:ins>
    </w:p>
    <w:p w14:paraId="1F1F7252" w14:textId="4D05AB22" w:rsidR="00E64659" w:rsidRPr="00E64659" w:rsidRDefault="00E64659" w:rsidP="00E64659">
      <w:pPr>
        <w:pStyle w:val="ListParagraph"/>
        <w:numPr>
          <w:ilvl w:val="0"/>
          <w:numId w:val="50"/>
        </w:numPr>
        <w:ind w:leftChars="0"/>
        <w:rPr>
          <w:ins w:id="109" w:author="Huang, Po-kai" w:date="2021-02-17T12:39:00Z"/>
          <w:lang w:val="en-CA"/>
        </w:rPr>
      </w:pPr>
      <w:bookmarkStart w:id="110" w:name="_Hlk64974356"/>
      <w:ins w:id="111" w:author="Huang, Po-kai" w:date="2021-02-17T12:39:00Z">
        <w:r w:rsidRPr="00E64659">
          <w:rPr>
            <w:i/>
            <w:iCs/>
            <w:lang w:val="en-CA"/>
          </w:rPr>
          <w:t>A-MAC</w:t>
        </w:r>
        <w:r w:rsidRPr="00E64659">
          <w:rPr>
            <w:lang w:val="en-CA"/>
          </w:rPr>
          <w:t xml:space="preserve"> is the peer STA MAC address, </w:t>
        </w:r>
        <w:r w:rsidRPr="00E64659">
          <w:rPr>
            <w:i/>
            <w:iCs/>
            <w:lang w:val="en-CA"/>
          </w:rPr>
          <w:t>STA-A-MAC</w:t>
        </w:r>
        <w:r w:rsidRPr="00E64659">
          <w:rPr>
            <w:lang w:val="en-CA"/>
          </w:rPr>
          <w:t xml:space="preserve">, for SAE authentication between peer STAs, or </w:t>
        </w:r>
      </w:ins>
      <w:ins w:id="112" w:author="Gaurav Patwardhan" w:date="2021-02-17T14:42:00Z">
        <w:r w:rsidR="00C7462B">
          <w:rPr>
            <w:lang w:val="en-CA"/>
          </w:rPr>
          <w:t xml:space="preserve">is </w:t>
        </w:r>
      </w:ins>
      <w:ins w:id="113" w:author="Huang, Po-kai" w:date="2021-02-17T12:39:00Z">
        <w:r w:rsidRPr="00E64659">
          <w:rPr>
            <w:lang w:val="en-CA"/>
          </w:rPr>
          <w:t xml:space="preserve">the peer MLD MAC </w:t>
        </w:r>
        <w:proofErr w:type="gramStart"/>
        <w:r w:rsidRPr="00E64659">
          <w:rPr>
            <w:lang w:val="en-CA"/>
          </w:rPr>
          <w:t xml:space="preserve">address,  </w:t>
        </w:r>
        <w:r w:rsidRPr="00E64659">
          <w:rPr>
            <w:i/>
            <w:iCs/>
            <w:lang w:val="en-CA"/>
          </w:rPr>
          <w:t>MLD</w:t>
        </w:r>
        <w:proofErr w:type="gramEnd"/>
        <w:r w:rsidRPr="00E64659">
          <w:rPr>
            <w:i/>
            <w:iCs/>
            <w:lang w:val="en-CA"/>
          </w:rPr>
          <w:t>-A-MAC</w:t>
        </w:r>
        <w:r w:rsidRPr="00E64659">
          <w:rPr>
            <w:lang w:val="en-CA"/>
          </w:rPr>
          <w:t>,</w:t>
        </w:r>
        <w:r w:rsidRPr="00E64659">
          <w:rPr>
            <w:i/>
            <w:iCs/>
            <w:lang w:val="en-CA"/>
          </w:rPr>
          <w:t xml:space="preserve"> </w:t>
        </w:r>
        <w:r w:rsidRPr="00E64659">
          <w:rPr>
            <w:lang w:val="en-CA"/>
          </w:rPr>
          <w:t>for SAE authentication between peer MLDs</w:t>
        </w:r>
      </w:ins>
      <w:ins w:id="114" w:author="Huang, Po-kai" w:date="2021-03-05T08:39:00Z">
        <w:r w:rsidR="0086205A">
          <w:rPr>
            <w:lang w:val="en-CA"/>
          </w:rPr>
          <w:t xml:space="preserve">. </w:t>
        </w:r>
      </w:ins>
      <w:ins w:id="115" w:author="Huang, Po-kai" w:date="2021-02-17T12:38:00Z">
        <w:r w:rsidR="00882F46">
          <w:rPr>
            <w:i/>
            <w:iCs/>
          </w:rPr>
          <w:t>(#2487)</w:t>
        </w:r>
      </w:ins>
    </w:p>
    <w:p w14:paraId="69999F92" w14:textId="5DCFC39E" w:rsidR="00180856" w:rsidRPr="00E64659" w:rsidRDefault="00E64659" w:rsidP="00E64659">
      <w:pPr>
        <w:pStyle w:val="ListParagraph"/>
        <w:numPr>
          <w:ilvl w:val="0"/>
          <w:numId w:val="50"/>
        </w:numPr>
        <w:ind w:leftChars="0"/>
        <w:rPr>
          <w:ins w:id="116" w:author="Huang, Po-kai" w:date="2021-02-17T12:38:00Z"/>
          <w:i/>
          <w:iCs/>
          <w:lang w:val="en-CA"/>
        </w:rPr>
      </w:pPr>
      <w:ins w:id="117" w:author="Huang, Po-kai" w:date="2021-02-17T12:39:00Z">
        <w:r>
          <w:rPr>
            <w:i/>
            <w:iCs/>
            <w:lang w:val="en-CA"/>
          </w:rPr>
          <w:t>B-MAC</w:t>
        </w:r>
        <w:r w:rsidRPr="00E64659">
          <w:rPr>
            <w:i/>
            <w:iCs/>
            <w:lang w:val="en-CA"/>
          </w:rPr>
          <w:t xml:space="preserve"> is the peer STA MAC address, </w:t>
        </w:r>
        <w:r>
          <w:rPr>
            <w:i/>
            <w:iCs/>
            <w:lang w:val="en-CA"/>
          </w:rPr>
          <w:t>STA-B-MAC</w:t>
        </w:r>
        <w:r w:rsidRPr="00E64659">
          <w:rPr>
            <w:i/>
            <w:iCs/>
            <w:lang w:val="en-CA"/>
          </w:rPr>
          <w:t>, for SAE authentication between peer STAs, or</w:t>
        </w:r>
      </w:ins>
      <w:ins w:id="118" w:author="Gaurav Patwardhan" w:date="2021-02-17T14:43:00Z">
        <w:r w:rsidR="00C7462B">
          <w:rPr>
            <w:i/>
            <w:iCs/>
            <w:lang w:val="en-CA"/>
          </w:rPr>
          <w:t xml:space="preserve"> is</w:t>
        </w:r>
      </w:ins>
      <w:ins w:id="119" w:author="Huang, Po-kai" w:date="2021-02-17T12:39:00Z">
        <w:r w:rsidRPr="00E64659">
          <w:rPr>
            <w:i/>
            <w:iCs/>
            <w:lang w:val="en-CA"/>
          </w:rPr>
          <w:t xml:space="preserve"> the peer MLD MAC address, MLD-B-MAC, for SAE authentication between peer MLDs</w:t>
        </w:r>
      </w:ins>
      <w:ins w:id="120" w:author="Huang, Po-kai" w:date="2021-03-05T08:39:00Z">
        <w:r w:rsidR="0086205A">
          <w:rPr>
            <w:i/>
            <w:iCs/>
            <w:lang w:val="en-CA"/>
          </w:rPr>
          <w:t>.</w:t>
        </w:r>
      </w:ins>
      <w:ins w:id="121" w:author="Huang, Po-kai" w:date="2021-02-17T12:39:00Z">
        <w:r w:rsidRPr="00E64659">
          <w:rPr>
            <w:i/>
            <w:iCs/>
            <w:lang w:val="en-CA"/>
          </w:rPr>
          <w:t xml:space="preserve"> (#2487)</w:t>
        </w:r>
      </w:ins>
      <w:del w:id="122" w:author="Huang, Po-kai" w:date="2021-03-05T08:39:00Z">
        <w:r w:rsidR="00882F46" w:rsidRPr="00882F46" w:rsidDel="0086205A">
          <w:rPr>
            <w:i/>
            <w:iCs/>
          </w:rPr>
          <w:delText xml:space="preserve"> </w:delText>
        </w:r>
      </w:del>
    </w:p>
    <w:bookmarkEnd w:id="110"/>
    <w:p w14:paraId="7C10A33E" w14:textId="77777777" w:rsidR="006965A4" w:rsidRDefault="006965A4" w:rsidP="00180856">
      <w:pPr>
        <w:rPr>
          <w:rFonts w:ascii="TimesNewRomanPSMT" w:hAnsi="TimesNewRomanPSMT"/>
          <w:color w:val="000000"/>
          <w:sz w:val="20"/>
          <w:lang w:val="en-US"/>
        </w:rPr>
      </w:pPr>
    </w:p>
    <w:p w14:paraId="06C079D2" w14:textId="77777777" w:rsidR="00E66789" w:rsidRPr="00E66789" w:rsidRDefault="00E66789" w:rsidP="00E66789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72784785" w14:textId="4E2F46EB" w:rsidR="0030464F" w:rsidRPr="007D2BC5" w:rsidRDefault="0030464F" w:rsidP="00E66789">
      <w:pPr>
        <w:rPr>
          <w:rFonts w:ascii="TimesNewRomanPSMT" w:hAnsi="TimesNewRomanPSMT"/>
          <w:color w:val="000000"/>
          <w:sz w:val="20"/>
          <w:lang w:val="en-US"/>
        </w:rPr>
      </w:pPr>
    </w:p>
    <w:sectPr w:rsidR="0030464F" w:rsidRPr="007D2BC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DB8E" w14:textId="77777777" w:rsidR="00224D16" w:rsidRDefault="00224D16">
      <w:r>
        <w:separator/>
      </w:r>
    </w:p>
  </w:endnote>
  <w:endnote w:type="continuationSeparator" w:id="0">
    <w:p w14:paraId="28B960C9" w14:textId="77777777" w:rsidR="00224D16" w:rsidRDefault="002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45F3D8B3" w:rsidR="00A96B07" w:rsidRDefault="00224D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BA90" w14:textId="77777777" w:rsidR="00224D16" w:rsidRDefault="00224D16">
      <w:r>
        <w:separator/>
      </w:r>
    </w:p>
  </w:footnote>
  <w:footnote w:type="continuationSeparator" w:id="0">
    <w:p w14:paraId="6F27DD92" w14:textId="77777777" w:rsidR="00224D16" w:rsidRDefault="0022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002CAF53" w:rsidR="00A96B07" w:rsidRDefault="00121AB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>
      <w:t>1</w:t>
    </w:r>
    <w:r w:rsidR="00A96B07">
      <w:tab/>
    </w:r>
    <w:r w:rsidR="00A96B07">
      <w:tab/>
    </w:r>
    <w:r w:rsidR="00224D16">
      <w:fldChar w:fldCharType="begin"/>
    </w:r>
    <w:r w:rsidR="00224D16">
      <w:instrText xml:space="preserve"> TITLE  \* MERGEFORMAT </w:instrText>
    </w:r>
    <w:r w:rsidR="00224D16">
      <w:fldChar w:fldCharType="separate"/>
    </w:r>
    <w:r w:rsidR="003C6265">
      <w:t>doc.: IEEE 802.11-</w:t>
    </w:r>
    <w:r w:rsidR="00DA109E">
      <w:t>2</w:t>
    </w:r>
    <w:r w:rsidR="00D96337">
      <w:t>1</w:t>
    </w:r>
    <w:r w:rsidR="003C6265">
      <w:t>/</w:t>
    </w:r>
    <w:r w:rsidR="00D96337">
      <w:t>0260</w:t>
    </w:r>
    <w:r w:rsidR="00A96B07">
      <w:t>r</w:t>
    </w:r>
    <w:r w:rsidR="00224D16">
      <w:fldChar w:fldCharType="end"/>
    </w:r>
    <w:r w:rsidR="0056250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052A"/>
    <w:multiLevelType w:val="hybridMultilevel"/>
    <w:tmpl w:val="19120930"/>
    <w:lvl w:ilvl="0" w:tplc="30465886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5FC8"/>
    <w:multiLevelType w:val="hybridMultilevel"/>
    <w:tmpl w:val="303E45D2"/>
    <w:lvl w:ilvl="0" w:tplc="A0D49324">
      <w:start w:val="2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7"/>
  </w:num>
  <w:num w:numId="24">
    <w:abstractNumId w:val="1"/>
  </w:num>
  <w:num w:numId="25">
    <w:abstractNumId w:val="9"/>
  </w:num>
  <w:num w:numId="26">
    <w:abstractNumId w:val="0"/>
    <w:lvlOverride w:ilvl="0">
      <w:lvl w:ilvl="0">
        <w:numFmt w:val="decimal"/>
        <w:lvlText w:val="26.5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6.5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6.1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2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2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2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2.4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2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2.4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2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2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2.4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2.4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2"/>
  </w:num>
  <w:num w:numId="50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Gaurav Patwardhan">
    <w15:presenceInfo w15:providerId="None" w15:userId="Gaurav Patward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AEC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67F55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1F6238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4D16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3EA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070"/>
    <w:rsid w:val="003B03CE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508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62C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97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205A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2F46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10BE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C5C"/>
    <w:rsid w:val="00957ED2"/>
    <w:rsid w:val="00962886"/>
    <w:rsid w:val="009636F3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E6A"/>
    <w:rsid w:val="009A33D0"/>
    <w:rsid w:val="009A517C"/>
    <w:rsid w:val="009A59ED"/>
    <w:rsid w:val="009A6FBB"/>
    <w:rsid w:val="009A7177"/>
    <w:rsid w:val="009A7929"/>
    <w:rsid w:val="009B0620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171DA"/>
    <w:rsid w:val="00B1799B"/>
    <w:rsid w:val="00B2080C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47D8"/>
    <w:rsid w:val="00B4552B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1D1D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4177E"/>
    <w:rsid w:val="00C44226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462B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F19"/>
    <w:rsid w:val="00E65013"/>
    <w:rsid w:val="00E65D84"/>
    <w:rsid w:val="00E66484"/>
    <w:rsid w:val="00E66789"/>
    <w:rsid w:val="00E66BD8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12594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8</cp:revision>
  <cp:lastPrinted>2010-05-04T12:47:00Z</cp:lastPrinted>
  <dcterms:created xsi:type="dcterms:W3CDTF">2021-02-23T21:21:00Z</dcterms:created>
  <dcterms:modified xsi:type="dcterms:W3CDTF">2021-03-05T16:42:00Z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