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31D0975"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5A6007D8"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D551E7">
              <w:rPr>
                <w:b w:val="0"/>
                <w:sz w:val="20"/>
                <w:lang w:eastAsia="ko-KR"/>
              </w:rPr>
              <w:t>2</w:t>
            </w:r>
            <w:r>
              <w:rPr>
                <w:rFonts w:hint="eastAsia"/>
                <w:b w:val="0"/>
                <w:sz w:val="20"/>
                <w:lang w:eastAsia="ko-KR"/>
              </w:rPr>
              <w:t>-</w:t>
            </w:r>
            <w:r w:rsidR="006A248E">
              <w:rPr>
                <w:b w:val="0"/>
                <w:sz w:val="20"/>
                <w:lang w:eastAsia="ko-KR"/>
              </w:rPr>
              <w:t>2</w:t>
            </w:r>
            <w:r w:rsidR="00B82245">
              <w:rPr>
                <w:b w:val="0"/>
                <w:sz w:val="20"/>
                <w:lang w:eastAsia="ko-KR"/>
              </w:rPr>
              <w:t>3</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9E5C94">
        <w:trPr>
          <w:trHeight w:val="359"/>
          <w:jc w:val="center"/>
        </w:trPr>
        <w:tc>
          <w:tcPr>
            <w:tcW w:w="1548" w:type="dxa"/>
            <w:vAlign w:val="center"/>
          </w:tcPr>
          <w:p w14:paraId="56E9A8CE" w14:textId="78B41E57" w:rsidR="00224957" w:rsidRPr="00183F4C" w:rsidRDefault="00B95DF2" w:rsidP="0022495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224957" w:rsidRPr="00183F4C" w:rsidRDefault="00B95DF2" w:rsidP="0022495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736" w:type="dxa"/>
            <w:gridSpan w:val="2"/>
            <w:vAlign w:val="center"/>
          </w:tcPr>
          <w:p w14:paraId="69ABFF5D" w14:textId="5640FE85" w:rsidR="00224957" w:rsidRPr="00183F4C" w:rsidRDefault="00B95DF2" w:rsidP="00224957">
            <w:pPr>
              <w:pStyle w:val="T2"/>
              <w:spacing w:after="0"/>
              <w:ind w:left="0" w:right="0"/>
              <w:jc w:val="left"/>
              <w:rPr>
                <w:b w:val="0"/>
                <w:sz w:val="18"/>
                <w:szCs w:val="18"/>
                <w:lang w:eastAsia="ko-KR"/>
              </w:rPr>
            </w:pPr>
            <w:r>
              <w:rPr>
                <w:b w:val="0"/>
                <w:sz w:val="18"/>
                <w:szCs w:val="18"/>
                <w:lang w:eastAsia="ko-KR"/>
              </w:rPr>
              <w:t>shellhammer@ieee.org</w:t>
            </w:r>
          </w:p>
        </w:tc>
      </w:tr>
      <w:tr w:rsidR="009935AA" w:rsidRPr="00183F4C" w14:paraId="45E0A35F" w14:textId="77777777" w:rsidTr="009E5C94">
        <w:trPr>
          <w:trHeight w:val="359"/>
          <w:jc w:val="center"/>
        </w:trPr>
        <w:tc>
          <w:tcPr>
            <w:tcW w:w="1548" w:type="dxa"/>
            <w:vAlign w:val="center"/>
          </w:tcPr>
          <w:p w14:paraId="02946D00" w14:textId="4F1A5F77" w:rsidR="009935AA" w:rsidRDefault="009935AA" w:rsidP="009935AA">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13263FD1" w14:textId="41CD307F" w:rsidR="009935AA" w:rsidRDefault="009935AA" w:rsidP="009935AA">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3D6AEBDA" w14:textId="77777777"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49E6DA25" w14:textId="77777777"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384B9003" w14:textId="77CA50EC" w:rsidR="009935AA" w:rsidRDefault="009935AA" w:rsidP="009935AA">
            <w:pPr>
              <w:pStyle w:val="T2"/>
              <w:spacing w:after="0"/>
              <w:ind w:left="0" w:right="0"/>
              <w:jc w:val="left"/>
              <w:rPr>
                <w:b w:val="0"/>
                <w:sz w:val="18"/>
                <w:szCs w:val="18"/>
                <w:lang w:eastAsia="ko-KR"/>
              </w:rPr>
            </w:pPr>
            <w:r w:rsidRPr="000F748A">
              <w:rPr>
                <w:b w:val="0"/>
                <w:sz w:val="18"/>
                <w:szCs w:val="18"/>
                <w:lang w:eastAsia="ko-KR"/>
              </w:rPr>
              <w:t>yanjuns@qti.qualcomm.com</w:t>
            </w:r>
          </w:p>
        </w:tc>
      </w:tr>
      <w:tr w:rsidR="009935AA" w:rsidRPr="00183F4C" w14:paraId="1AEEB39A" w14:textId="77777777" w:rsidTr="009E5C94">
        <w:trPr>
          <w:trHeight w:val="359"/>
          <w:jc w:val="center"/>
        </w:trPr>
        <w:tc>
          <w:tcPr>
            <w:tcW w:w="1548" w:type="dxa"/>
            <w:vAlign w:val="center"/>
          </w:tcPr>
          <w:p w14:paraId="26F7AEC4" w14:textId="306997CB" w:rsidR="009935AA" w:rsidRPr="00B034CE" w:rsidRDefault="009935AA" w:rsidP="009935A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9935AA" w:rsidRPr="00B034CE" w:rsidRDefault="009935AA" w:rsidP="009935AA">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6CE45F0C" w14:textId="77D56330"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101F46E0" w14:textId="057657F0" w:rsidR="009935AA" w:rsidRPr="00B034CE" w:rsidRDefault="009935AA" w:rsidP="009935AA">
            <w:pPr>
              <w:pStyle w:val="T2"/>
              <w:spacing w:after="0"/>
              <w:ind w:left="0" w:right="0"/>
              <w:jc w:val="left"/>
              <w:rPr>
                <w:b w:val="0"/>
                <w:sz w:val="18"/>
                <w:szCs w:val="18"/>
                <w:lang w:eastAsia="ko-KR"/>
              </w:rPr>
            </w:pPr>
            <w:r>
              <w:rPr>
                <w:b w:val="0"/>
                <w:sz w:val="18"/>
                <w:szCs w:val="18"/>
                <w:lang w:eastAsia="ko-KR"/>
              </w:rPr>
              <w:t>aasterja@qti.qualcomm.com</w:t>
            </w:r>
          </w:p>
        </w:tc>
      </w:tr>
      <w:tr w:rsidR="009935AA" w:rsidRPr="00183F4C" w14:paraId="30852115" w14:textId="77777777" w:rsidTr="009E5C94">
        <w:trPr>
          <w:trHeight w:val="359"/>
          <w:jc w:val="center"/>
        </w:trPr>
        <w:tc>
          <w:tcPr>
            <w:tcW w:w="1548" w:type="dxa"/>
            <w:vAlign w:val="center"/>
          </w:tcPr>
          <w:p w14:paraId="526CE593" w14:textId="75F4107A" w:rsidR="009935AA" w:rsidRDefault="009935AA" w:rsidP="009935AA">
            <w:pPr>
              <w:pStyle w:val="T2"/>
              <w:spacing w:after="0"/>
              <w:ind w:left="0" w:right="0"/>
              <w:jc w:val="left"/>
              <w:rPr>
                <w:b w:val="0"/>
                <w:sz w:val="18"/>
                <w:szCs w:val="18"/>
                <w:lang w:eastAsia="ko-KR"/>
              </w:rPr>
            </w:pPr>
            <w:r w:rsidRPr="005F5539">
              <w:rPr>
                <w:b w:val="0"/>
                <w:sz w:val="18"/>
                <w:szCs w:val="18"/>
                <w:lang w:eastAsia="ko-KR"/>
              </w:rPr>
              <w:t>Myeongjin Kim</w:t>
            </w:r>
          </w:p>
        </w:tc>
        <w:tc>
          <w:tcPr>
            <w:tcW w:w="1440" w:type="dxa"/>
            <w:vAlign w:val="center"/>
          </w:tcPr>
          <w:p w14:paraId="36B00EF2" w14:textId="2CAFB9E6"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1B2725E"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5DA3DE3" w14:textId="39C8C69A" w:rsidR="009935AA" w:rsidRDefault="009935AA" w:rsidP="009935AA">
            <w:pPr>
              <w:pStyle w:val="T2"/>
              <w:spacing w:after="0"/>
              <w:ind w:left="0" w:right="0"/>
              <w:jc w:val="left"/>
              <w:rPr>
                <w:b w:val="0"/>
                <w:sz w:val="18"/>
                <w:szCs w:val="18"/>
                <w:lang w:eastAsia="ko-KR"/>
              </w:rPr>
            </w:pPr>
            <w:r w:rsidRPr="00372544">
              <w:rPr>
                <w:b w:val="0"/>
                <w:sz w:val="18"/>
                <w:szCs w:val="18"/>
                <w:lang w:eastAsia="ko-KR"/>
              </w:rPr>
              <w:t>mj1108.kim@samsung.com</w:t>
            </w:r>
          </w:p>
        </w:tc>
      </w:tr>
      <w:tr w:rsidR="009935AA" w:rsidRPr="00183F4C" w14:paraId="116C8BF1" w14:textId="77777777" w:rsidTr="009E5C94">
        <w:trPr>
          <w:trHeight w:val="359"/>
          <w:jc w:val="center"/>
        </w:trPr>
        <w:tc>
          <w:tcPr>
            <w:tcW w:w="1548" w:type="dxa"/>
            <w:vAlign w:val="center"/>
          </w:tcPr>
          <w:p w14:paraId="290D590D" w14:textId="1E9A91EA" w:rsidR="009935AA" w:rsidRDefault="009935AA" w:rsidP="009935AA">
            <w:pPr>
              <w:pStyle w:val="T2"/>
              <w:spacing w:after="0"/>
              <w:ind w:left="0" w:right="0"/>
              <w:jc w:val="left"/>
              <w:rPr>
                <w:b w:val="0"/>
                <w:sz w:val="18"/>
                <w:szCs w:val="18"/>
                <w:lang w:eastAsia="ko-KR"/>
              </w:rPr>
            </w:pPr>
            <w:r w:rsidRPr="002A00A3">
              <w:rPr>
                <w:b w:val="0"/>
                <w:sz w:val="18"/>
                <w:szCs w:val="18"/>
                <w:lang w:eastAsia="ko-KR"/>
              </w:rPr>
              <w:t>Mengshi Hu</w:t>
            </w:r>
          </w:p>
        </w:tc>
        <w:tc>
          <w:tcPr>
            <w:tcW w:w="1440" w:type="dxa"/>
            <w:vAlign w:val="center"/>
          </w:tcPr>
          <w:p w14:paraId="001E1820" w14:textId="2ADC3508"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00C18B7"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B1CF840" w14:textId="335311C1" w:rsidR="009935AA" w:rsidRDefault="009935AA" w:rsidP="009935AA">
            <w:pPr>
              <w:pStyle w:val="T2"/>
              <w:spacing w:after="0"/>
              <w:ind w:left="0" w:right="0"/>
              <w:jc w:val="left"/>
              <w:rPr>
                <w:b w:val="0"/>
                <w:sz w:val="18"/>
                <w:szCs w:val="18"/>
                <w:lang w:eastAsia="ko-KR"/>
              </w:rPr>
            </w:pPr>
            <w:r w:rsidRPr="002757F4">
              <w:rPr>
                <w:b w:val="0"/>
                <w:sz w:val="18"/>
                <w:szCs w:val="18"/>
                <w:lang w:eastAsia="ko-KR"/>
              </w:rPr>
              <w:t>humengshi@huawei.com</w:t>
            </w:r>
          </w:p>
        </w:tc>
      </w:tr>
      <w:tr w:rsidR="009935AA" w:rsidRPr="00183F4C" w14:paraId="32AEC027" w14:textId="77777777" w:rsidTr="009E5C94">
        <w:trPr>
          <w:trHeight w:val="359"/>
          <w:jc w:val="center"/>
        </w:trPr>
        <w:tc>
          <w:tcPr>
            <w:tcW w:w="1548" w:type="dxa"/>
            <w:vAlign w:val="center"/>
          </w:tcPr>
          <w:p w14:paraId="06C46015" w14:textId="3FA2A97F" w:rsidR="009935AA" w:rsidRPr="00A6770A" w:rsidRDefault="009935AA" w:rsidP="009935AA">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9935AA" w:rsidRDefault="009935AA" w:rsidP="009935AA">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548521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12827AD4" w14:textId="0405B03A" w:rsidR="009935AA" w:rsidRDefault="009935AA" w:rsidP="009935AA">
            <w:pPr>
              <w:pStyle w:val="T2"/>
              <w:spacing w:after="0"/>
              <w:ind w:left="0" w:right="0"/>
              <w:jc w:val="left"/>
              <w:rPr>
                <w:b w:val="0"/>
                <w:sz w:val="18"/>
                <w:szCs w:val="18"/>
                <w:lang w:eastAsia="ko-KR"/>
              </w:rPr>
            </w:pPr>
            <w:r w:rsidRPr="00D91E6D">
              <w:rPr>
                <w:b w:val="0"/>
                <w:sz w:val="18"/>
                <w:szCs w:val="18"/>
                <w:lang w:eastAsia="ko-KR"/>
              </w:rPr>
              <w:t>cheng.chen@intel.com</w:t>
            </w:r>
          </w:p>
        </w:tc>
      </w:tr>
      <w:tr w:rsidR="009935AA" w:rsidRPr="00183F4C" w14:paraId="5F93E3E4" w14:textId="77777777" w:rsidTr="009E5C94">
        <w:trPr>
          <w:trHeight w:val="359"/>
          <w:jc w:val="center"/>
        </w:trPr>
        <w:tc>
          <w:tcPr>
            <w:tcW w:w="1548" w:type="dxa"/>
            <w:vAlign w:val="center"/>
          </w:tcPr>
          <w:p w14:paraId="2C1C5C02" w14:textId="32BB9FA3" w:rsidR="009935AA" w:rsidRPr="00A6770A" w:rsidRDefault="009935AA" w:rsidP="009935AA">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9935AA" w:rsidRDefault="009935AA" w:rsidP="009935AA">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6D56C9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4B3C4DB" w14:textId="0C705E65" w:rsidR="009935AA" w:rsidRDefault="009935AA" w:rsidP="009935AA">
            <w:pPr>
              <w:pStyle w:val="T2"/>
              <w:spacing w:after="0"/>
              <w:ind w:left="0" w:right="0"/>
              <w:jc w:val="left"/>
              <w:rPr>
                <w:b w:val="0"/>
                <w:sz w:val="18"/>
                <w:szCs w:val="18"/>
                <w:lang w:eastAsia="ko-KR"/>
              </w:rPr>
            </w:pPr>
            <w:r w:rsidRPr="00E95FF9">
              <w:rPr>
                <w:b w:val="0"/>
                <w:sz w:val="18"/>
                <w:szCs w:val="18"/>
                <w:lang w:eastAsia="ko-KR"/>
              </w:rPr>
              <w:t>huang.lei1@oppo.com</w:t>
            </w:r>
          </w:p>
        </w:tc>
      </w:tr>
      <w:tr w:rsidR="009935AA" w:rsidRPr="00183F4C" w14:paraId="4E1688A9" w14:textId="77777777" w:rsidTr="009E5C94">
        <w:trPr>
          <w:trHeight w:val="359"/>
          <w:jc w:val="center"/>
        </w:trPr>
        <w:tc>
          <w:tcPr>
            <w:tcW w:w="1548" w:type="dxa"/>
            <w:vAlign w:val="center"/>
          </w:tcPr>
          <w:p w14:paraId="2CF4C62B" w14:textId="26B67528" w:rsidR="009935AA" w:rsidRPr="00BF4582" w:rsidRDefault="009935AA" w:rsidP="009935AA">
            <w:pPr>
              <w:pStyle w:val="T2"/>
              <w:spacing w:after="0"/>
              <w:ind w:left="0" w:right="0"/>
              <w:jc w:val="left"/>
              <w:rPr>
                <w:b w:val="0"/>
                <w:sz w:val="18"/>
                <w:szCs w:val="18"/>
                <w:lang w:eastAsia="ko-KR"/>
              </w:rPr>
            </w:pPr>
            <w:r w:rsidRPr="00622CA7">
              <w:rPr>
                <w:b w:val="0"/>
                <w:sz w:val="18"/>
                <w:szCs w:val="18"/>
                <w:lang w:eastAsia="ko-KR"/>
              </w:rPr>
              <w:t>Xiandong Dong</w:t>
            </w:r>
          </w:p>
        </w:tc>
        <w:tc>
          <w:tcPr>
            <w:tcW w:w="1440" w:type="dxa"/>
            <w:vAlign w:val="center"/>
          </w:tcPr>
          <w:p w14:paraId="45632B60" w14:textId="604447D7" w:rsidR="009935AA" w:rsidRDefault="009935AA" w:rsidP="009935AA">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37D05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E38A4C9" w14:textId="30BACF00" w:rsidR="009935AA" w:rsidRDefault="009935AA" w:rsidP="009935AA">
            <w:pPr>
              <w:pStyle w:val="T2"/>
              <w:spacing w:after="0"/>
              <w:ind w:left="0" w:right="0"/>
              <w:jc w:val="left"/>
              <w:rPr>
                <w:b w:val="0"/>
                <w:sz w:val="18"/>
                <w:szCs w:val="18"/>
                <w:lang w:eastAsia="ko-KR"/>
              </w:rPr>
            </w:pPr>
            <w:r w:rsidRPr="002468EA">
              <w:rPr>
                <w:b w:val="0"/>
                <w:sz w:val="18"/>
                <w:szCs w:val="18"/>
                <w:lang w:eastAsia="ko-KR"/>
              </w:rPr>
              <w:t>dongxiandong@xiaomi.com</w:t>
            </w:r>
          </w:p>
        </w:tc>
      </w:tr>
      <w:tr w:rsidR="009935AA" w:rsidRPr="00183F4C" w14:paraId="5B84D0E6" w14:textId="77777777" w:rsidTr="009E5C94">
        <w:trPr>
          <w:trHeight w:val="359"/>
          <w:jc w:val="center"/>
        </w:trPr>
        <w:tc>
          <w:tcPr>
            <w:tcW w:w="1548" w:type="dxa"/>
            <w:vAlign w:val="center"/>
          </w:tcPr>
          <w:p w14:paraId="303B8115" w14:textId="11211A58" w:rsidR="009935AA" w:rsidRPr="00BF4582" w:rsidRDefault="009935AA" w:rsidP="009935AA">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7696B5D"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248BCEF" w14:textId="6F3DEB31" w:rsidR="009935AA" w:rsidRDefault="009935AA" w:rsidP="009935AA">
            <w:pPr>
              <w:pStyle w:val="T2"/>
              <w:spacing w:after="0"/>
              <w:ind w:left="0" w:right="0"/>
              <w:jc w:val="left"/>
              <w:rPr>
                <w:b w:val="0"/>
                <w:sz w:val="18"/>
                <w:szCs w:val="18"/>
                <w:lang w:eastAsia="ko-KR"/>
              </w:rPr>
            </w:pPr>
            <w:r w:rsidRPr="00A6743E">
              <w:rPr>
                <w:b w:val="0"/>
                <w:sz w:val="18"/>
                <w:szCs w:val="18"/>
                <w:lang w:eastAsia="ko-KR"/>
              </w:rPr>
              <w:t>jong_hun.han@samsung.com</w:t>
            </w:r>
          </w:p>
        </w:tc>
      </w:tr>
      <w:tr w:rsidR="009935AA" w:rsidRPr="00183F4C" w14:paraId="32946005" w14:textId="77777777" w:rsidTr="009E5C94">
        <w:trPr>
          <w:trHeight w:val="359"/>
          <w:jc w:val="center"/>
        </w:trPr>
        <w:tc>
          <w:tcPr>
            <w:tcW w:w="1548" w:type="dxa"/>
            <w:vAlign w:val="center"/>
          </w:tcPr>
          <w:p w14:paraId="71B0F0FF" w14:textId="224CAF2F" w:rsidR="009935AA" w:rsidRPr="00BF4582" w:rsidRDefault="009935AA" w:rsidP="009935AA">
            <w:pPr>
              <w:pStyle w:val="T2"/>
              <w:spacing w:after="0"/>
              <w:ind w:left="0" w:right="0"/>
              <w:jc w:val="left"/>
              <w:rPr>
                <w:b w:val="0"/>
                <w:sz w:val="18"/>
                <w:szCs w:val="18"/>
                <w:lang w:eastAsia="ko-KR"/>
              </w:rPr>
            </w:pPr>
            <w:r w:rsidRPr="0014007F">
              <w:rPr>
                <w:b w:val="0"/>
                <w:sz w:val="18"/>
                <w:szCs w:val="18"/>
                <w:lang w:eastAsia="ko-KR"/>
              </w:rPr>
              <w:t>Jinyoung Chun</w:t>
            </w:r>
          </w:p>
        </w:tc>
        <w:tc>
          <w:tcPr>
            <w:tcW w:w="1440" w:type="dxa"/>
            <w:vAlign w:val="center"/>
          </w:tcPr>
          <w:p w14:paraId="2C1A6E1C" w14:textId="08D83E36"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A9326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A289977" w14:textId="66923E95" w:rsidR="009935AA" w:rsidRDefault="009935AA" w:rsidP="009935AA">
            <w:pPr>
              <w:pStyle w:val="T2"/>
              <w:spacing w:after="0"/>
              <w:ind w:left="0" w:right="0"/>
              <w:jc w:val="left"/>
              <w:rPr>
                <w:b w:val="0"/>
                <w:sz w:val="18"/>
                <w:szCs w:val="18"/>
                <w:lang w:eastAsia="ko-KR"/>
              </w:rPr>
            </w:pPr>
            <w:r w:rsidRPr="00A85B96">
              <w:rPr>
                <w:b w:val="0"/>
                <w:sz w:val="18"/>
                <w:szCs w:val="18"/>
                <w:lang w:eastAsia="ko-KR"/>
              </w:rPr>
              <w:t>jiny.chun@lge.com</w:t>
            </w:r>
          </w:p>
        </w:tc>
      </w:tr>
      <w:tr w:rsidR="009935AA" w:rsidRPr="00183F4C" w14:paraId="3ADE6CD3" w14:textId="77777777" w:rsidTr="009E5C94">
        <w:trPr>
          <w:trHeight w:val="359"/>
          <w:jc w:val="center"/>
        </w:trPr>
        <w:tc>
          <w:tcPr>
            <w:tcW w:w="1548" w:type="dxa"/>
            <w:vAlign w:val="center"/>
          </w:tcPr>
          <w:p w14:paraId="064790E4" w14:textId="758FE830" w:rsidR="009935AA" w:rsidRPr="00BF4582" w:rsidRDefault="009935AA" w:rsidP="009935AA">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9935AA" w:rsidRDefault="009935AA" w:rsidP="009935AA">
            <w:pPr>
              <w:pStyle w:val="T2"/>
              <w:spacing w:after="0"/>
              <w:ind w:left="0" w:right="0"/>
              <w:jc w:val="left"/>
              <w:rPr>
                <w:b w:val="0"/>
                <w:sz w:val="18"/>
                <w:szCs w:val="18"/>
                <w:lang w:eastAsia="ko-KR"/>
              </w:rPr>
            </w:pPr>
            <w:r>
              <w:rPr>
                <w:b w:val="0"/>
                <w:sz w:val="18"/>
                <w:szCs w:val="18"/>
                <w:lang w:eastAsia="ko-KR"/>
              </w:rPr>
              <w:t>Wilus</w:t>
            </w:r>
          </w:p>
        </w:tc>
        <w:tc>
          <w:tcPr>
            <w:tcW w:w="2261" w:type="dxa"/>
            <w:vAlign w:val="center"/>
          </w:tcPr>
          <w:p w14:paraId="24764DC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69932B7B"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DF7EA25" w14:textId="203E5EE8" w:rsidR="009935AA" w:rsidRDefault="009935AA" w:rsidP="009935AA">
            <w:pPr>
              <w:pStyle w:val="T2"/>
              <w:spacing w:after="0"/>
              <w:ind w:left="0" w:right="0"/>
              <w:jc w:val="left"/>
              <w:rPr>
                <w:b w:val="0"/>
                <w:sz w:val="18"/>
                <w:szCs w:val="18"/>
                <w:lang w:eastAsia="ko-KR"/>
              </w:rPr>
            </w:pPr>
            <w:r w:rsidRPr="00440D25">
              <w:rPr>
                <w:b w:val="0"/>
                <w:sz w:val="18"/>
                <w:szCs w:val="18"/>
                <w:lang w:eastAsia="ko-KR"/>
              </w:rPr>
              <w:t>greg.ko@wilusgroup.com</w:t>
            </w:r>
          </w:p>
        </w:tc>
      </w:tr>
      <w:tr w:rsidR="009935AA" w:rsidRPr="00183F4C" w14:paraId="7C0A49D4" w14:textId="77777777" w:rsidTr="009E5C94">
        <w:trPr>
          <w:trHeight w:val="359"/>
          <w:jc w:val="center"/>
        </w:trPr>
        <w:tc>
          <w:tcPr>
            <w:tcW w:w="1548" w:type="dxa"/>
            <w:vAlign w:val="center"/>
          </w:tcPr>
          <w:p w14:paraId="7A4E2623" w14:textId="55F7E9B7" w:rsidR="009935AA" w:rsidRPr="00BF4582" w:rsidRDefault="009935AA" w:rsidP="009935AA">
            <w:pPr>
              <w:pStyle w:val="T2"/>
              <w:spacing w:after="0"/>
              <w:ind w:left="0" w:right="0"/>
              <w:jc w:val="left"/>
              <w:rPr>
                <w:b w:val="0"/>
                <w:sz w:val="18"/>
                <w:szCs w:val="18"/>
                <w:lang w:eastAsia="ko-KR"/>
              </w:rPr>
            </w:pPr>
            <w:r w:rsidRPr="00567E35">
              <w:rPr>
                <w:b w:val="0"/>
                <w:sz w:val="18"/>
                <w:szCs w:val="18"/>
                <w:lang w:eastAsia="ko-KR"/>
              </w:rPr>
              <w:t>Zhiqiang Han</w:t>
            </w:r>
          </w:p>
        </w:tc>
        <w:tc>
          <w:tcPr>
            <w:tcW w:w="1440" w:type="dxa"/>
            <w:vAlign w:val="center"/>
          </w:tcPr>
          <w:p w14:paraId="231A08E0" w14:textId="15F31713"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84FBA2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5A59322" w14:textId="7ACBF987" w:rsidR="009935AA" w:rsidRDefault="009935AA" w:rsidP="009935AA">
            <w:pPr>
              <w:pStyle w:val="T2"/>
              <w:spacing w:after="0"/>
              <w:ind w:left="0" w:right="0"/>
              <w:jc w:val="left"/>
              <w:rPr>
                <w:b w:val="0"/>
                <w:sz w:val="18"/>
                <w:szCs w:val="18"/>
                <w:lang w:eastAsia="ko-KR"/>
              </w:rPr>
            </w:pPr>
            <w:r w:rsidRPr="006C4684">
              <w:rPr>
                <w:b w:val="0"/>
                <w:sz w:val="18"/>
                <w:szCs w:val="18"/>
                <w:lang w:eastAsia="ko-KR"/>
              </w:rPr>
              <w:t>han.zhiqiang1@zte.com.cn</w:t>
            </w:r>
          </w:p>
        </w:tc>
      </w:tr>
      <w:tr w:rsidR="009935AA" w:rsidRPr="00183F4C" w14:paraId="5C85B8DE" w14:textId="77777777" w:rsidTr="009E5C94">
        <w:trPr>
          <w:trHeight w:val="359"/>
          <w:jc w:val="center"/>
        </w:trPr>
        <w:tc>
          <w:tcPr>
            <w:tcW w:w="1548" w:type="dxa"/>
            <w:vAlign w:val="center"/>
          </w:tcPr>
          <w:p w14:paraId="0AC585BD" w14:textId="4B5EAB98" w:rsidR="009935AA" w:rsidRPr="00BF4582" w:rsidRDefault="009935AA" w:rsidP="009935AA">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9935AA" w:rsidRDefault="009935AA"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B08E91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3FE20279" w14:textId="09A39425" w:rsidR="009935AA" w:rsidRDefault="009935AA" w:rsidP="009935AA">
            <w:pPr>
              <w:pStyle w:val="T2"/>
              <w:spacing w:after="0"/>
              <w:ind w:left="0" w:right="0"/>
              <w:jc w:val="left"/>
              <w:rPr>
                <w:b w:val="0"/>
                <w:sz w:val="18"/>
                <w:szCs w:val="18"/>
                <w:lang w:eastAsia="ko-KR"/>
              </w:rPr>
            </w:pPr>
            <w:r w:rsidRPr="00083BCF">
              <w:rPr>
                <w:b w:val="0"/>
                <w:sz w:val="18"/>
                <w:szCs w:val="18"/>
                <w:lang w:eastAsia="ko-KR"/>
              </w:rPr>
              <w:t>xiaofei.wang@interdigital.com</w:t>
            </w:r>
          </w:p>
        </w:tc>
      </w:tr>
      <w:tr w:rsidR="009935AA" w:rsidRPr="00183F4C" w14:paraId="0054742A" w14:textId="77777777" w:rsidTr="009E5C94">
        <w:trPr>
          <w:trHeight w:val="359"/>
          <w:jc w:val="center"/>
        </w:trPr>
        <w:tc>
          <w:tcPr>
            <w:tcW w:w="1548" w:type="dxa"/>
            <w:vAlign w:val="center"/>
          </w:tcPr>
          <w:p w14:paraId="62C15900" w14:textId="71B9F503" w:rsidR="009935AA" w:rsidRPr="00644B6E" w:rsidRDefault="009935AA" w:rsidP="009935AA">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F155912"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06E38E" w14:textId="4530037C" w:rsidR="009935AA" w:rsidRDefault="009935AA" w:rsidP="009935AA">
            <w:pPr>
              <w:pStyle w:val="T2"/>
              <w:spacing w:after="0"/>
              <w:ind w:left="0" w:right="0"/>
              <w:jc w:val="left"/>
              <w:rPr>
                <w:b w:val="0"/>
                <w:sz w:val="18"/>
                <w:szCs w:val="18"/>
                <w:lang w:eastAsia="ko-KR"/>
              </w:rPr>
            </w:pPr>
            <w:r w:rsidRPr="00AC1787">
              <w:rPr>
                <w:b w:val="0"/>
                <w:sz w:val="18"/>
                <w:szCs w:val="18"/>
                <w:lang w:eastAsia="ko-KR"/>
              </w:rPr>
              <w:t>m.rison@samsung.com</w:t>
            </w:r>
          </w:p>
        </w:tc>
      </w:tr>
      <w:tr w:rsidR="009935AA" w:rsidRPr="00183F4C" w14:paraId="51CD3E05" w14:textId="77777777" w:rsidTr="009E5C94">
        <w:trPr>
          <w:trHeight w:val="359"/>
          <w:jc w:val="center"/>
        </w:trPr>
        <w:tc>
          <w:tcPr>
            <w:tcW w:w="1548" w:type="dxa"/>
            <w:vAlign w:val="center"/>
          </w:tcPr>
          <w:p w14:paraId="0D40F4A7" w14:textId="52856F18" w:rsidR="009935AA" w:rsidRPr="00644B6E" w:rsidRDefault="009935AA" w:rsidP="009935AA">
            <w:pPr>
              <w:pStyle w:val="T2"/>
              <w:spacing w:after="0"/>
              <w:ind w:left="0" w:right="0"/>
              <w:jc w:val="left"/>
              <w:rPr>
                <w:b w:val="0"/>
                <w:sz w:val="18"/>
                <w:szCs w:val="18"/>
                <w:lang w:eastAsia="ko-KR"/>
              </w:rPr>
            </w:pPr>
            <w:r w:rsidRPr="00A75501">
              <w:rPr>
                <w:b w:val="0"/>
                <w:sz w:val="18"/>
                <w:szCs w:val="18"/>
                <w:lang w:eastAsia="ko-KR"/>
              </w:rPr>
              <w:t>Junghoon Suh</w:t>
            </w:r>
          </w:p>
        </w:tc>
        <w:tc>
          <w:tcPr>
            <w:tcW w:w="1440" w:type="dxa"/>
            <w:vAlign w:val="center"/>
          </w:tcPr>
          <w:p w14:paraId="0FF651C9" w14:textId="7427E06A"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4FE88F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3D948DE" w14:textId="1B8FAF7B" w:rsidR="009935AA" w:rsidRDefault="009935AA" w:rsidP="009935AA">
            <w:pPr>
              <w:pStyle w:val="T2"/>
              <w:spacing w:after="0"/>
              <w:ind w:left="0" w:right="0"/>
              <w:jc w:val="left"/>
              <w:rPr>
                <w:b w:val="0"/>
                <w:sz w:val="18"/>
                <w:szCs w:val="18"/>
                <w:lang w:eastAsia="ko-KR"/>
              </w:rPr>
            </w:pPr>
            <w:r w:rsidRPr="009227B5">
              <w:rPr>
                <w:b w:val="0"/>
                <w:sz w:val="18"/>
                <w:szCs w:val="18"/>
                <w:lang w:eastAsia="ko-KR"/>
              </w:rPr>
              <w:t>junghoon.suh@huawei.com</w:t>
            </w:r>
          </w:p>
        </w:tc>
      </w:tr>
      <w:tr w:rsidR="009935AA" w:rsidRPr="00183F4C" w14:paraId="582BC23B" w14:textId="77777777" w:rsidTr="009E5C94">
        <w:trPr>
          <w:trHeight w:val="359"/>
          <w:jc w:val="center"/>
        </w:trPr>
        <w:tc>
          <w:tcPr>
            <w:tcW w:w="1548" w:type="dxa"/>
            <w:vAlign w:val="center"/>
          </w:tcPr>
          <w:p w14:paraId="473312E4" w14:textId="47F2B012" w:rsidR="009935AA" w:rsidRPr="00644B6E" w:rsidRDefault="009935AA" w:rsidP="009935AA">
            <w:pPr>
              <w:pStyle w:val="T2"/>
              <w:spacing w:after="0"/>
              <w:ind w:left="0" w:right="0"/>
              <w:jc w:val="left"/>
              <w:rPr>
                <w:b w:val="0"/>
                <w:sz w:val="18"/>
                <w:szCs w:val="18"/>
                <w:lang w:eastAsia="ko-KR"/>
              </w:rPr>
            </w:pPr>
            <w:r w:rsidRPr="000D3F57">
              <w:rPr>
                <w:b w:val="0"/>
                <w:sz w:val="18"/>
                <w:szCs w:val="18"/>
                <w:lang w:eastAsia="ko-KR"/>
              </w:rPr>
              <w:t>Kaiying Lv</w:t>
            </w:r>
          </w:p>
        </w:tc>
        <w:tc>
          <w:tcPr>
            <w:tcW w:w="1440" w:type="dxa"/>
            <w:vAlign w:val="center"/>
          </w:tcPr>
          <w:p w14:paraId="0D68848E" w14:textId="19D761FA" w:rsidR="009935AA" w:rsidRDefault="009935AA" w:rsidP="009935AA">
            <w:pPr>
              <w:pStyle w:val="T2"/>
              <w:spacing w:after="0"/>
              <w:ind w:left="0" w:right="0"/>
              <w:jc w:val="left"/>
              <w:rPr>
                <w:b w:val="0"/>
                <w:sz w:val="18"/>
                <w:szCs w:val="18"/>
                <w:lang w:eastAsia="ko-KR"/>
              </w:rPr>
            </w:pPr>
            <w:r>
              <w:rPr>
                <w:b w:val="0"/>
                <w:sz w:val="18"/>
                <w:szCs w:val="18"/>
                <w:lang w:eastAsia="ko-KR"/>
              </w:rPr>
              <w:t>Mediatek</w:t>
            </w:r>
          </w:p>
        </w:tc>
        <w:tc>
          <w:tcPr>
            <w:tcW w:w="2261" w:type="dxa"/>
            <w:vAlign w:val="center"/>
          </w:tcPr>
          <w:p w14:paraId="7DB1F94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FB3F8E6"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66051B8" w14:textId="155F7FA6" w:rsidR="009935AA" w:rsidRDefault="009935AA" w:rsidP="009935AA">
            <w:pPr>
              <w:pStyle w:val="T2"/>
              <w:spacing w:after="0"/>
              <w:ind w:left="0" w:right="0"/>
              <w:jc w:val="left"/>
              <w:rPr>
                <w:b w:val="0"/>
                <w:sz w:val="18"/>
                <w:szCs w:val="18"/>
                <w:lang w:eastAsia="ko-KR"/>
              </w:rPr>
            </w:pPr>
            <w:r w:rsidRPr="007236C2">
              <w:rPr>
                <w:b w:val="0"/>
                <w:sz w:val="18"/>
                <w:szCs w:val="18"/>
                <w:lang w:eastAsia="ko-KR"/>
              </w:rPr>
              <w:t>Kaiying.Lu@mediatek.com</w:t>
            </w:r>
          </w:p>
        </w:tc>
      </w:tr>
      <w:tr w:rsidR="009935AA" w:rsidRPr="00183F4C" w14:paraId="0B4B2818" w14:textId="77777777" w:rsidTr="009E5C94">
        <w:trPr>
          <w:trHeight w:val="359"/>
          <w:jc w:val="center"/>
        </w:trPr>
        <w:tc>
          <w:tcPr>
            <w:tcW w:w="1548" w:type="dxa"/>
            <w:vAlign w:val="center"/>
          </w:tcPr>
          <w:p w14:paraId="73948D9E" w14:textId="13334503" w:rsidR="009935AA" w:rsidRPr="000D3F57" w:rsidRDefault="009935AA" w:rsidP="009935AA">
            <w:pPr>
              <w:pStyle w:val="T2"/>
              <w:spacing w:after="0"/>
              <w:ind w:left="0" w:right="0"/>
              <w:jc w:val="left"/>
              <w:rPr>
                <w:b w:val="0"/>
                <w:sz w:val="18"/>
                <w:szCs w:val="18"/>
                <w:lang w:eastAsia="ko-KR"/>
              </w:rPr>
            </w:pPr>
            <w:r w:rsidRPr="009601E9">
              <w:rPr>
                <w:b w:val="0"/>
                <w:sz w:val="18"/>
                <w:szCs w:val="18"/>
                <w:lang w:eastAsia="ko-KR"/>
              </w:rPr>
              <w:t>Yonggang Fang</w:t>
            </w:r>
          </w:p>
        </w:tc>
        <w:tc>
          <w:tcPr>
            <w:tcW w:w="1440" w:type="dxa"/>
            <w:vAlign w:val="center"/>
          </w:tcPr>
          <w:p w14:paraId="2509D871" w14:textId="0F06FEE8"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5EC9E03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AAAA12" w14:textId="3F91629F" w:rsidR="009935AA" w:rsidRDefault="009935AA" w:rsidP="009935AA">
            <w:pPr>
              <w:pStyle w:val="T2"/>
              <w:spacing w:after="0"/>
              <w:ind w:left="0" w:right="0"/>
              <w:jc w:val="left"/>
              <w:rPr>
                <w:b w:val="0"/>
                <w:sz w:val="18"/>
                <w:szCs w:val="18"/>
                <w:lang w:eastAsia="ko-KR"/>
              </w:rPr>
            </w:pPr>
            <w:r w:rsidRPr="005D42BF">
              <w:rPr>
                <w:b w:val="0"/>
                <w:sz w:val="18"/>
                <w:szCs w:val="18"/>
                <w:lang w:eastAsia="ko-KR"/>
              </w:rPr>
              <w:t>yfang@ztetx.com</w:t>
            </w:r>
          </w:p>
        </w:tc>
      </w:tr>
      <w:tr w:rsidR="009935AA" w:rsidRPr="00183F4C" w14:paraId="4CAB125A" w14:textId="77777777" w:rsidTr="009E5C94">
        <w:trPr>
          <w:trHeight w:val="359"/>
          <w:jc w:val="center"/>
        </w:trPr>
        <w:tc>
          <w:tcPr>
            <w:tcW w:w="1548" w:type="dxa"/>
            <w:vAlign w:val="center"/>
          </w:tcPr>
          <w:p w14:paraId="2B195207" w14:textId="42C62173" w:rsidR="009935AA" w:rsidRPr="009601E9" w:rsidRDefault="009935AA" w:rsidP="009935AA">
            <w:pPr>
              <w:pStyle w:val="T2"/>
              <w:spacing w:after="0"/>
              <w:ind w:left="0" w:right="0"/>
              <w:jc w:val="left"/>
              <w:rPr>
                <w:b w:val="0"/>
                <w:sz w:val="18"/>
                <w:szCs w:val="18"/>
                <w:lang w:eastAsia="ko-KR"/>
              </w:rPr>
            </w:pPr>
            <w:r w:rsidRPr="00F05F3C">
              <w:rPr>
                <w:b w:val="0"/>
                <w:sz w:val="18"/>
                <w:szCs w:val="18"/>
                <w:lang w:eastAsia="ko-KR"/>
              </w:rPr>
              <w:t>Insun Jang</w:t>
            </w:r>
          </w:p>
        </w:tc>
        <w:tc>
          <w:tcPr>
            <w:tcW w:w="1440" w:type="dxa"/>
            <w:vAlign w:val="center"/>
          </w:tcPr>
          <w:p w14:paraId="056CB388" w14:textId="6E9113A1"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10EC339"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E646607" w14:textId="5A61A46F" w:rsidR="009935AA" w:rsidRDefault="009935AA" w:rsidP="009935AA">
            <w:pPr>
              <w:pStyle w:val="T2"/>
              <w:spacing w:after="0"/>
              <w:ind w:left="0" w:right="0"/>
              <w:jc w:val="left"/>
              <w:rPr>
                <w:b w:val="0"/>
                <w:sz w:val="18"/>
                <w:szCs w:val="18"/>
                <w:lang w:eastAsia="ko-KR"/>
              </w:rPr>
            </w:pPr>
            <w:r w:rsidRPr="00CF5DEE">
              <w:rPr>
                <w:b w:val="0"/>
                <w:sz w:val="18"/>
                <w:szCs w:val="18"/>
                <w:lang w:eastAsia="ko-KR"/>
              </w:rPr>
              <w:t>insun.jang@lge.com</w:t>
            </w:r>
          </w:p>
        </w:tc>
      </w:tr>
      <w:tr w:rsidR="009935AA" w:rsidRPr="00183F4C" w14:paraId="315181FF" w14:textId="77777777" w:rsidTr="009E5C94">
        <w:trPr>
          <w:trHeight w:val="359"/>
          <w:jc w:val="center"/>
        </w:trPr>
        <w:tc>
          <w:tcPr>
            <w:tcW w:w="1548" w:type="dxa"/>
            <w:vAlign w:val="center"/>
          </w:tcPr>
          <w:p w14:paraId="6E6AC399" w14:textId="380193AA" w:rsidR="009935AA" w:rsidRPr="009601E9" w:rsidRDefault="009935AA" w:rsidP="009935AA">
            <w:pPr>
              <w:pStyle w:val="T2"/>
              <w:spacing w:after="0"/>
              <w:ind w:left="0" w:right="0"/>
              <w:jc w:val="left"/>
              <w:rPr>
                <w:b w:val="0"/>
                <w:sz w:val="18"/>
                <w:szCs w:val="18"/>
                <w:lang w:eastAsia="ko-KR"/>
              </w:rPr>
            </w:pPr>
            <w:r w:rsidRPr="002363F9">
              <w:rPr>
                <w:b w:val="0"/>
                <w:sz w:val="18"/>
                <w:szCs w:val="18"/>
                <w:lang w:eastAsia="ko-KR"/>
              </w:rPr>
              <w:t>Rojan Chitrakar</w:t>
            </w:r>
          </w:p>
        </w:tc>
        <w:tc>
          <w:tcPr>
            <w:tcW w:w="1440" w:type="dxa"/>
            <w:vAlign w:val="center"/>
          </w:tcPr>
          <w:p w14:paraId="10DEA8C4" w14:textId="6158B2F2" w:rsidR="009935AA" w:rsidRDefault="009935AA" w:rsidP="009935AA">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3020A07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EB85994" w14:textId="660A6D80" w:rsidR="009935AA" w:rsidRDefault="009935AA" w:rsidP="009935AA">
            <w:pPr>
              <w:pStyle w:val="T2"/>
              <w:spacing w:after="0"/>
              <w:ind w:left="0" w:right="0"/>
              <w:jc w:val="left"/>
              <w:rPr>
                <w:b w:val="0"/>
                <w:sz w:val="18"/>
                <w:szCs w:val="18"/>
                <w:lang w:eastAsia="ko-KR"/>
              </w:rPr>
            </w:pPr>
            <w:r w:rsidRPr="00C62AC6">
              <w:rPr>
                <w:b w:val="0"/>
                <w:sz w:val="18"/>
                <w:szCs w:val="18"/>
                <w:lang w:eastAsia="ko-KR"/>
              </w:rPr>
              <w:t>rojan.chitrakar@sg.panasonic.com</w:t>
            </w:r>
          </w:p>
        </w:tc>
      </w:tr>
      <w:tr w:rsidR="002B78DE" w:rsidRPr="00183F4C" w14:paraId="4EB10C71" w14:textId="77777777" w:rsidTr="009E5C94">
        <w:trPr>
          <w:trHeight w:val="359"/>
          <w:jc w:val="center"/>
        </w:trPr>
        <w:tc>
          <w:tcPr>
            <w:tcW w:w="1548" w:type="dxa"/>
            <w:vAlign w:val="center"/>
          </w:tcPr>
          <w:p w14:paraId="79272CF6" w14:textId="4D87054C" w:rsidR="002B78DE" w:rsidRPr="002363F9" w:rsidRDefault="000F7BD3" w:rsidP="009935AA">
            <w:pPr>
              <w:pStyle w:val="T2"/>
              <w:spacing w:after="0"/>
              <w:ind w:left="0" w:right="0"/>
              <w:jc w:val="left"/>
              <w:rPr>
                <w:b w:val="0"/>
                <w:sz w:val="18"/>
                <w:szCs w:val="18"/>
                <w:lang w:eastAsia="ko-KR"/>
              </w:rPr>
            </w:pPr>
            <w:r w:rsidRPr="000F7BD3">
              <w:rPr>
                <w:b w:val="0"/>
                <w:sz w:val="18"/>
                <w:szCs w:val="18"/>
                <w:lang w:eastAsia="ko-KR"/>
              </w:rPr>
              <w:t>Hanqing Lou</w:t>
            </w:r>
          </w:p>
        </w:tc>
        <w:tc>
          <w:tcPr>
            <w:tcW w:w="1440" w:type="dxa"/>
            <w:vAlign w:val="center"/>
          </w:tcPr>
          <w:p w14:paraId="6EF4D7FE" w14:textId="6D373614" w:rsidR="002B78DE" w:rsidRDefault="000F7BD3"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420F2A94" w14:textId="77777777" w:rsidR="002B78DE" w:rsidRPr="003F0DA2" w:rsidRDefault="002B78DE" w:rsidP="009935AA">
            <w:pPr>
              <w:pStyle w:val="T2"/>
              <w:spacing w:after="0"/>
              <w:ind w:left="0" w:right="0"/>
              <w:jc w:val="left"/>
              <w:rPr>
                <w:b w:val="0"/>
                <w:sz w:val="18"/>
                <w:szCs w:val="18"/>
                <w:lang w:eastAsia="ko-KR"/>
              </w:rPr>
            </w:pPr>
          </w:p>
        </w:tc>
        <w:tc>
          <w:tcPr>
            <w:tcW w:w="1620" w:type="dxa"/>
            <w:vAlign w:val="center"/>
          </w:tcPr>
          <w:p w14:paraId="5AE13A9E" w14:textId="77777777" w:rsidR="002B78DE" w:rsidRPr="003F0DA2" w:rsidRDefault="002B78DE" w:rsidP="009935AA">
            <w:pPr>
              <w:pStyle w:val="T2"/>
              <w:spacing w:after="0"/>
              <w:ind w:left="0" w:right="0"/>
              <w:jc w:val="left"/>
              <w:rPr>
                <w:b w:val="0"/>
                <w:sz w:val="18"/>
                <w:szCs w:val="18"/>
                <w:lang w:eastAsia="ko-KR"/>
              </w:rPr>
            </w:pPr>
          </w:p>
        </w:tc>
        <w:tc>
          <w:tcPr>
            <w:tcW w:w="2736" w:type="dxa"/>
            <w:gridSpan w:val="2"/>
            <w:vAlign w:val="center"/>
          </w:tcPr>
          <w:p w14:paraId="0D92AAD9" w14:textId="68EEA17C" w:rsidR="002B78DE" w:rsidRPr="00C62AC6" w:rsidRDefault="000F7BD3" w:rsidP="009935AA">
            <w:pPr>
              <w:pStyle w:val="T2"/>
              <w:spacing w:after="0"/>
              <w:ind w:left="0" w:right="0"/>
              <w:jc w:val="left"/>
              <w:rPr>
                <w:b w:val="0"/>
                <w:sz w:val="18"/>
                <w:szCs w:val="18"/>
                <w:lang w:eastAsia="ko-KR"/>
              </w:rPr>
            </w:pPr>
            <w:r w:rsidRPr="000F7BD3">
              <w:rPr>
                <w:b w:val="0"/>
                <w:sz w:val="18"/>
                <w:szCs w:val="18"/>
                <w:lang w:eastAsia="ko-KR"/>
              </w:rPr>
              <w:t>hanqing.lou@interdigital.com</w:t>
            </w:r>
          </w:p>
        </w:tc>
      </w:tr>
    </w:tbl>
    <w:p w14:paraId="7E52E084" w14:textId="3C00B08F" w:rsidR="005E768D" w:rsidRPr="004D2D75" w:rsidRDefault="00601E5B"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8240" behindDoc="0" locked="0" layoutInCell="0" allowOverlap="1" wp14:anchorId="24F01454" wp14:editId="1362BE4D">
                <wp:simplePos x="0" y="0"/>
                <wp:positionH relativeFrom="column">
                  <wp:posOffset>-68580</wp:posOffset>
                </wp:positionH>
                <wp:positionV relativeFrom="paragraph">
                  <wp:posOffset>198120</wp:posOffset>
                </wp:positionV>
                <wp:extent cx="6057900" cy="1920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74C934E9" w:rsidR="00DB58BD" w:rsidRDefault="00DB58BD" w:rsidP="000D01CC">
                            <w:pPr>
                              <w:pStyle w:val="ListParagraph"/>
                              <w:numPr>
                                <w:ilvl w:val="0"/>
                                <w:numId w:val="1"/>
                              </w:numPr>
                              <w:ind w:leftChars="0"/>
                              <w:jc w:val="both"/>
                            </w:pPr>
                            <w:r>
                              <w:t>Rev 1: Incorporated additonal corrections from TTT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6pt;width:477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" o:allowincell="f" stroked="f">
                <v:textbox>
                  <w:txbxContent>
                    <w:p w14:paraId="5F4819D2" w14:textId="77777777" w:rsidR="00575C34" w:rsidRDefault="00575C34">
                      <w:pPr>
                        <w:pStyle w:val="T1"/>
                        <w:spacing w:after="120"/>
                      </w:pPr>
                      <w:r>
                        <w:t>Abstract</w:t>
                      </w:r>
                    </w:p>
                    <w:p w14:paraId="4F486AC9" w14:textId="3835D7BE" w:rsidR="00575C34" w:rsidRDefault="00575C34" w:rsidP="006A40FB">
                      <w:pPr>
                        <w:jc w:val="both"/>
                        <w:rPr>
                          <w:lang w:eastAsia="ko-KR"/>
                        </w:rPr>
                      </w:pPr>
                      <w:r>
                        <w:rPr>
                          <w:lang w:eastAsia="ko-KR"/>
                        </w:rPr>
                        <w:t xml:space="preserve">We propose draft text for </w:t>
                      </w:r>
                      <w:r w:rsidR="00601E5B">
                        <w:rPr>
                          <w:lang w:eastAsia="ko-KR"/>
                        </w:rPr>
                        <w:t>Draft 0.4</w:t>
                      </w:r>
                      <w:r>
                        <w:rPr>
                          <w:lang w:eastAsia="ko-KR"/>
                        </w:rPr>
                        <w:t xml:space="preserve">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1E2557DB" w:rsidR="00575C34" w:rsidRDefault="00575C34" w:rsidP="000D01CC">
                      <w:pPr>
                        <w:pStyle w:val="ListParagraph"/>
                        <w:numPr>
                          <w:ilvl w:val="0"/>
                          <w:numId w:val="1"/>
                        </w:numPr>
                        <w:ind w:leftChars="0"/>
                        <w:jc w:val="both"/>
                      </w:pPr>
                      <w:r>
                        <w:t>Rev 0: Initial version of the document.</w:t>
                      </w:r>
                    </w:p>
                    <w:p w14:paraId="19A830F9" w14:textId="74C934E9" w:rsidR="00DB58BD" w:rsidRDefault="00DB58BD" w:rsidP="000D01CC">
                      <w:pPr>
                        <w:pStyle w:val="ListParagraph"/>
                        <w:numPr>
                          <w:ilvl w:val="0"/>
                          <w:numId w:val="1"/>
                        </w:numPr>
                        <w:ind w:leftChars="0"/>
                        <w:jc w:val="both"/>
                      </w:pPr>
                      <w:r>
                        <w:t>Rev 1: Incorporated additonal corrections from TTT member</w:t>
                      </w:r>
                    </w:p>
                  </w:txbxContent>
                </v:textbox>
              </v:shape>
            </w:pict>
          </mc:Fallback>
        </mc:AlternateContent>
      </w:r>
      <w:r w:rsidR="00170E8C">
        <w:rPr>
          <w:sz w:val="22"/>
        </w:rPr>
        <w:tab/>
      </w:r>
      <w:r w:rsidR="00170E8C">
        <w:rPr>
          <w:sz w:val="22"/>
        </w:rPr>
        <w:tab/>
      </w:r>
    </w:p>
    <w:p w14:paraId="4C7C2981" w14:textId="54F7DF1F"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6B08A190" w14:textId="77777777" w:rsidR="00503E1E" w:rsidRPr="00BC7973" w:rsidRDefault="00503E1E" w:rsidP="00503E1E">
      <w:pPr>
        <w:jc w:val="both"/>
      </w:pPr>
      <w:r w:rsidRPr="00BC7973">
        <w:t>802.11be reuses the trigger type of 802.11ax.</w:t>
      </w:r>
    </w:p>
    <w:p w14:paraId="452B1290" w14:textId="77777777" w:rsidR="00503E1E" w:rsidRPr="00BC7973" w:rsidRDefault="00503E1E" w:rsidP="00E41CAD">
      <w:pPr>
        <w:pStyle w:val="ListParagraph"/>
        <w:numPr>
          <w:ilvl w:val="0"/>
          <w:numId w:val="7"/>
        </w:numPr>
        <w:ind w:leftChars="0"/>
        <w:contextualSpacing/>
        <w:jc w:val="both"/>
      </w:pPr>
      <w:r w:rsidRPr="00BC7973">
        <w:t xml:space="preserve">All the Per User Info fields in a Trigger frame other than MU-BAR trigger shall have the same size.  </w:t>
      </w:r>
    </w:p>
    <w:p w14:paraId="207404E4" w14:textId="30B65226" w:rsidR="00503E1E" w:rsidRPr="00BC7973" w:rsidRDefault="00503E1E" w:rsidP="00503E1E">
      <w:pPr>
        <w:jc w:val="both"/>
        <w:rPr>
          <w:lang w:val="en-US"/>
        </w:rPr>
      </w:pPr>
      <w:r w:rsidRPr="00BC7973">
        <w:rPr>
          <w:lang w:val="en-US"/>
        </w:rPr>
        <w:t xml:space="preserve">[Motion 135, #SP226, </w:t>
      </w:r>
      <w:sdt>
        <w:sdtPr>
          <w:rPr>
            <w:lang w:val="en-US"/>
          </w:rPr>
          <w:id w:val="-1208099831"/>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464622331"/>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EC0FB5" w:rsidRPr="00023C66">
        <w:rPr>
          <w:i/>
          <w:iCs/>
          <w:highlight w:val="green"/>
          <w:lang w:val="en-US"/>
        </w:rPr>
        <w:t>[#M1]</w:t>
      </w:r>
    </w:p>
    <w:p w14:paraId="1DEC6BDB" w14:textId="77777777" w:rsidR="00503E1E" w:rsidRPr="00BC7973" w:rsidRDefault="00503E1E" w:rsidP="00503E1E">
      <w:pPr>
        <w:jc w:val="both"/>
      </w:pPr>
    </w:p>
    <w:p w14:paraId="11F27FE9" w14:textId="77777777" w:rsidR="00503E1E" w:rsidRPr="00BC7973" w:rsidRDefault="00503E1E" w:rsidP="00503E1E">
      <w:pPr>
        <w:jc w:val="both"/>
      </w:pPr>
      <w:r w:rsidRPr="00BC7973">
        <w:t xml:space="preserve">The same Trigger frame can be used to solicit the TB PPDU from both the HE STA(s) and EHT STA(s).  </w:t>
      </w:r>
    </w:p>
    <w:p w14:paraId="1F21CED6" w14:textId="5D7A40E3" w:rsidR="00503E1E" w:rsidRPr="00BC7973" w:rsidRDefault="00503E1E" w:rsidP="00503E1E">
      <w:pPr>
        <w:jc w:val="both"/>
        <w:rPr>
          <w:lang w:val="en-US"/>
        </w:rPr>
      </w:pPr>
      <w:r w:rsidRPr="00BC7973">
        <w:rPr>
          <w:lang w:val="en-US"/>
        </w:rPr>
        <w:t xml:space="preserve">[Motion 135, #SP228, </w:t>
      </w:r>
      <w:sdt>
        <w:sdtPr>
          <w:rPr>
            <w:lang w:val="en-US"/>
          </w:rPr>
          <w:id w:val="48690440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776404915"/>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r w:rsidR="00592F3C" w:rsidRPr="006A741B">
        <w:rPr>
          <w:i/>
          <w:iCs/>
          <w:highlight w:val="green"/>
          <w:lang w:val="en-US"/>
        </w:rPr>
        <w:t>[#M2]</w:t>
      </w:r>
    </w:p>
    <w:p w14:paraId="6F089C44" w14:textId="77777777" w:rsidR="00503E1E" w:rsidRPr="00BC7973" w:rsidRDefault="00503E1E" w:rsidP="00503E1E">
      <w:pPr>
        <w:jc w:val="both"/>
      </w:pPr>
    </w:p>
    <w:p w14:paraId="385FC335" w14:textId="77777777" w:rsidR="00503E1E" w:rsidRPr="00BC7973" w:rsidRDefault="00503E1E" w:rsidP="00503E1E">
      <w:pPr>
        <w:jc w:val="both"/>
      </w:pPr>
      <w:r w:rsidRPr="00BC7973">
        <w:t>A Trigger frame includes the signalling that indicates TB PPDU format to be used.</w:t>
      </w:r>
    </w:p>
    <w:p w14:paraId="4CD08E50" w14:textId="77777777" w:rsidR="00503E1E" w:rsidRPr="00BC7973" w:rsidRDefault="00503E1E" w:rsidP="00E41CAD">
      <w:pPr>
        <w:pStyle w:val="ListParagraph"/>
        <w:numPr>
          <w:ilvl w:val="0"/>
          <w:numId w:val="7"/>
        </w:numPr>
        <w:ind w:leftChars="0"/>
        <w:contextualSpacing/>
        <w:jc w:val="both"/>
      </w:pPr>
      <w:r w:rsidRPr="00BC7973">
        <w:t>The fields between Common Info field and User Info field that includes the signalling is TBD.</w:t>
      </w:r>
    </w:p>
    <w:p w14:paraId="77F06688" w14:textId="36183070" w:rsidR="00503E1E" w:rsidRPr="00BC7973" w:rsidRDefault="00503E1E" w:rsidP="00503E1E">
      <w:pPr>
        <w:jc w:val="both"/>
        <w:rPr>
          <w:lang w:val="en-US"/>
        </w:rPr>
      </w:pPr>
      <w:r w:rsidRPr="00BC7973">
        <w:rPr>
          <w:lang w:val="en-US"/>
        </w:rPr>
        <w:t xml:space="preserve">[Motion 135, #SP230, </w:t>
      </w:r>
      <w:sdt>
        <w:sdtPr>
          <w:rPr>
            <w:lang w:val="en-US"/>
          </w:rPr>
          <w:id w:val="-97197771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93654648"/>
          <w:citation/>
        </w:sdtPr>
        <w:sdtEndPr/>
        <w:sdtContent>
          <w:r w:rsidRPr="00BC7973">
            <w:rPr>
              <w:lang w:val="en-US"/>
            </w:rPr>
            <w:fldChar w:fldCharType="begin"/>
          </w:r>
          <w:r w:rsidRPr="00BC7973">
            <w:rPr>
              <w:lang w:val="en-US"/>
            </w:rPr>
            <w:instrText xml:space="preserve"> CITATION 20_1192r1 \l 1033 </w:instrText>
          </w:r>
          <w:r w:rsidRPr="00BC7973">
            <w:rPr>
              <w:lang w:val="en-US"/>
            </w:rPr>
            <w:fldChar w:fldCharType="separate"/>
          </w:r>
          <w:r w:rsidRPr="00BC7973">
            <w:rPr>
              <w:noProof/>
              <w:lang w:val="en-US"/>
            </w:rPr>
            <w:t>[312]</w:t>
          </w:r>
          <w:r w:rsidRPr="00BC7973">
            <w:rPr>
              <w:lang w:val="en-US"/>
            </w:rPr>
            <w:fldChar w:fldCharType="end"/>
          </w:r>
        </w:sdtContent>
      </w:sdt>
      <w:r w:rsidRPr="00BC7973">
        <w:rPr>
          <w:lang w:val="en-US"/>
        </w:rPr>
        <w:t>]</w:t>
      </w:r>
      <w:r w:rsidR="00592F3C" w:rsidRPr="008B791F">
        <w:rPr>
          <w:i/>
          <w:iCs/>
          <w:highlight w:val="green"/>
          <w:lang w:val="en-US"/>
        </w:rPr>
        <w:t>[#M3]</w:t>
      </w:r>
    </w:p>
    <w:p w14:paraId="5C9A5695" w14:textId="77777777" w:rsidR="00503E1E" w:rsidRPr="00BC7973" w:rsidRDefault="00503E1E" w:rsidP="00503E1E">
      <w:pPr>
        <w:jc w:val="both"/>
      </w:pPr>
    </w:p>
    <w:p w14:paraId="27F8709E" w14:textId="77777777" w:rsidR="00503E1E" w:rsidRPr="00BC7973" w:rsidRDefault="00503E1E" w:rsidP="00503E1E">
      <w:pPr>
        <w:jc w:val="both"/>
      </w:pPr>
      <w:r w:rsidRPr="00BC7973">
        <w:t>The UL HE SIG-A2 Reserved field is used to carry the information of the Trigger frame for soliciting EHT TB PPDU.</w:t>
      </w:r>
    </w:p>
    <w:p w14:paraId="010512C0" w14:textId="77777777" w:rsidR="00503E1E" w:rsidRPr="00BC7973" w:rsidRDefault="00503E1E" w:rsidP="00E41CAD">
      <w:pPr>
        <w:pStyle w:val="ListParagraph"/>
        <w:numPr>
          <w:ilvl w:val="0"/>
          <w:numId w:val="7"/>
        </w:numPr>
        <w:ind w:leftChars="0"/>
        <w:contextualSpacing/>
        <w:jc w:val="both"/>
      </w:pPr>
      <w:r w:rsidRPr="00BC7973">
        <w:t xml:space="preserve">The field name can be revised in Trigger frame for soliciting EHT TB PPDU. </w:t>
      </w:r>
    </w:p>
    <w:p w14:paraId="3AAD0FD0" w14:textId="73162A0C" w:rsidR="00503E1E" w:rsidRPr="00BC7973" w:rsidRDefault="00503E1E" w:rsidP="00503E1E">
      <w:pPr>
        <w:jc w:val="both"/>
        <w:rPr>
          <w:lang w:val="en-US"/>
        </w:rPr>
      </w:pPr>
      <w:r w:rsidRPr="00BC7973">
        <w:rPr>
          <w:lang w:val="en-US"/>
        </w:rPr>
        <w:t xml:space="preserve">[Motion 135, #SP227, </w:t>
      </w:r>
      <w:sdt>
        <w:sdtPr>
          <w:rPr>
            <w:lang w:val="en-US"/>
          </w:rPr>
          <w:id w:val="-1414619988"/>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662547790"/>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592F3C" w:rsidRPr="002E0EF1">
        <w:rPr>
          <w:i/>
          <w:iCs/>
          <w:highlight w:val="green"/>
          <w:lang w:val="en-US"/>
        </w:rPr>
        <w:t>[#M4]</w:t>
      </w:r>
    </w:p>
    <w:p w14:paraId="1C448405" w14:textId="77777777" w:rsidR="00503E1E" w:rsidRPr="00BC7973" w:rsidRDefault="00503E1E" w:rsidP="00503E1E">
      <w:pPr>
        <w:jc w:val="both"/>
        <w:rPr>
          <w:szCs w:val="22"/>
        </w:rPr>
      </w:pPr>
    </w:p>
    <w:p w14:paraId="0B897083" w14:textId="598C3690" w:rsidR="00503E1E" w:rsidRPr="00BC7973" w:rsidRDefault="00503E1E" w:rsidP="00503E1E">
      <w:pPr>
        <w:jc w:val="both"/>
      </w:pPr>
      <w:r w:rsidRPr="00BC7973">
        <w:t>802.11be has one unified RU allocation table (for both SU and MU) for the RU allocation field in the User Info field of the Trigger frame in R1.</w:t>
      </w:r>
      <w:r w:rsidR="00592F3C" w:rsidRPr="00780FA2">
        <w:rPr>
          <w:i/>
          <w:iCs/>
          <w:highlight w:val="green"/>
          <w:lang w:val="en-US"/>
        </w:rPr>
        <w:t>[#M5]</w:t>
      </w:r>
    </w:p>
    <w:p w14:paraId="32AE0A03" w14:textId="77777777" w:rsidR="00503E1E" w:rsidRPr="00BC7973" w:rsidRDefault="00503E1E" w:rsidP="00503E1E">
      <w:pPr>
        <w:jc w:val="both"/>
        <w:rPr>
          <w:lang w:val="en-US"/>
        </w:rPr>
      </w:pPr>
      <w:r w:rsidRPr="00BC7973">
        <w:rPr>
          <w:lang w:val="en-US"/>
        </w:rPr>
        <w:t xml:space="preserve">[Motion 135, #SP229, </w:t>
      </w:r>
      <w:sdt>
        <w:sdtPr>
          <w:rPr>
            <w:lang w:val="en-US"/>
          </w:rPr>
          <w:id w:val="353848652"/>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42082307"/>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p>
    <w:p w14:paraId="7C87CEED" w14:textId="77777777" w:rsidR="00503E1E" w:rsidRPr="00BC7973" w:rsidRDefault="00503E1E" w:rsidP="00503E1E">
      <w:pPr>
        <w:jc w:val="both"/>
        <w:rPr>
          <w:lang w:val="en-US"/>
        </w:rPr>
      </w:pPr>
    </w:p>
    <w:p w14:paraId="011A6192" w14:textId="49FCCF1E" w:rsidR="00503E1E" w:rsidRPr="00BC7973" w:rsidRDefault="00503E1E" w:rsidP="00503E1E">
      <w:pPr>
        <w:jc w:val="both"/>
        <w:rPr>
          <w:lang w:val="en-US"/>
        </w:rPr>
      </w:pPr>
      <w:r w:rsidRPr="00BC7973">
        <w:rPr>
          <w:lang w:val="en-US"/>
        </w:rPr>
        <w:t xml:space="preserve">An EHT AP shall set the UL Length subfield of a Trigger frame to the value given by the following equation with </w:t>
      </w:r>
      <w:r w:rsidRPr="00BC7973">
        <w:rPr>
          <w:i/>
          <w:lang w:val="en-US"/>
        </w:rPr>
        <w:t>m</w:t>
      </w:r>
      <w:r w:rsidRPr="00BC7973">
        <w:rPr>
          <w:lang w:val="en-US"/>
        </w:rPr>
        <w:t xml:space="preserve"> = 2 if the Trigger frame is to solicit EHT TB PPDU:</w:t>
      </w:r>
      <w:r w:rsidR="007814B9">
        <w:rPr>
          <w:lang w:val="en-US"/>
        </w:rPr>
        <w:t xml:space="preserve"> </w:t>
      </w:r>
    </w:p>
    <w:p w14:paraId="6C1DE119" w14:textId="77777777" w:rsidR="00503E1E" w:rsidRPr="00BC7973" w:rsidRDefault="00503E1E" w:rsidP="00503E1E">
      <w:pPr>
        <w:jc w:val="center"/>
        <w:rPr>
          <w:lang w:val="en-US"/>
        </w:rPr>
      </w:pPr>
      <w:r>
        <w:rPr>
          <w:noProof/>
        </w:rPr>
        <w:drawing>
          <wp:inline distT="0" distB="0" distL="0" distR="0" wp14:anchorId="0978A306" wp14:editId="41EA8F4F">
            <wp:extent cx="3494463" cy="522507"/>
            <wp:effectExtent l="0" t="0" r="0" b="0"/>
            <wp:docPr id="21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94463" cy="522507"/>
                    </a:xfrm>
                    <a:prstGeom prst="rect">
                      <a:avLst/>
                    </a:prstGeom>
                  </pic:spPr>
                </pic:pic>
              </a:graphicData>
            </a:graphic>
          </wp:inline>
        </w:drawing>
      </w:r>
    </w:p>
    <w:p w14:paraId="51516BBA" w14:textId="77777777" w:rsidR="00503E1E" w:rsidRPr="00BC7973" w:rsidRDefault="00503E1E" w:rsidP="00503E1E">
      <w:pPr>
        <w:jc w:val="both"/>
        <w:rPr>
          <w:lang w:val="en-US"/>
        </w:rPr>
      </w:pPr>
      <w:r w:rsidRPr="00BC7973">
        <w:rPr>
          <w:lang w:val="en-US"/>
        </w:rPr>
        <w:t>For an EHT STA:</w:t>
      </w:r>
    </w:p>
    <w:p w14:paraId="3B9E965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t>if the EHT STA is solicited to transmit HE TB PPDU, then the LENGTH field in L-SIG field shall be equal to UL length in the Trigger frame for an HE TB PPDU;</w:t>
      </w:r>
    </w:p>
    <w:p w14:paraId="4DF9497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lastRenderedPageBreak/>
        <w:t>if the EHT STA is solicited to transmit EHT TB PPDU, then the Length field in L-SIG field shall be equal to UL length in the Trigger frame + 2 for an EHT TB PPDU.</w:t>
      </w:r>
    </w:p>
    <w:p w14:paraId="6F832760" w14:textId="1F74B63A" w:rsidR="00503E1E" w:rsidRPr="00BC7973" w:rsidRDefault="00503E1E" w:rsidP="00503E1E">
      <w:pPr>
        <w:jc w:val="both"/>
        <w:rPr>
          <w:lang w:val="en-US"/>
        </w:rPr>
      </w:pPr>
      <w:r w:rsidRPr="00BC7973">
        <w:rPr>
          <w:lang w:val="en-US"/>
        </w:rPr>
        <w:t>This is for R1.</w:t>
      </w:r>
      <w:r w:rsidR="007814B9">
        <w:rPr>
          <w:lang w:val="en-US"/>
        </w:rPr>
        <w:t xml:space="preserve"> </w:t>
      </w:r>
    </w:p>
    <w:p w14:paraId="158A77FA" w14:textId="3C552DB5" w:rsidR="00503E1E" w:rsidRPr="007814B9" w:rsidRDefault="00503E1E" w:rsidP="00503E1E">
      <w:pPr>
        <w:jc w:val="both"/>
        <w:rPr>
          <w:szCs w:val="22"/>
        </w:rPr>
      </w:pPr>
      <w:r w:rsidRPr="00BC7973">
        <w:t xml:space="preserve">[Motion 144, #SP326, </w:t>
      </w:r>
      <w:sdt>
        <w:sdtPr>
          <w:id w:val="-1180805527"/>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848102080"/>
          <w:citation/>
        </w:sdtPr>
        <w:sdtEndPr>
          <w:rPr>
            <w:szCs w:val="22"/>
          </w:rPr>
        </w:sdtEndPr>
        <w:sdtContent>
          <w:r w:rsidRPr="00BC7973">
            <w:fldChar w:fldCharType="begin"/>
          </w:r>
          <w:r w:rsidRPr="00BC7973">
            <w:instrText xml:space="preserve"> CITATION 20_1685r3 \l 1033 </w:instrText>
          </w:r>
          <w:r w:rsidRPr="00BC7973">
            <w:fldChar w:fldCharType="separate"/>
          </w:r>
          <w:r w:rsidRPr="00BC7973">
            <w:rPr>
              <w:noProof/>
            </w:rPr>
            <w:t>[313]</w:t>
          </w:r>
          <w:r w:rsidRPr="00BC7973">
            <w:fldChar w:fldCharType="end"/>
          </w:r>
        </w:sdtContent>
      </w:sdt>
      <w:r w:rsidRPr="00BC7973">
        <w:rPr>
          <w:szCs w:val="22"/>
        </w:rPr>
        <w:t>]</w:t>
      </w:r>
      <w:r w:rsidR="007814B9" w:rsidRPr="00AE658C">
        <w:rPr>
          <w:i/>
          <w:iCs/>
          <w:highlight w:val="green"/>
          <w:lang w:val="en-US"/>
        </w:rPr>
        <w:t>[#M7]</w:t>
      </w:r>
    </w:p>
    <w:p w14:paraId="7C296D16" w14:textId="77777777" w:rsidR="00503E1E" w:rsidRPr="00BC7973" w:rsidRDefault="00503E1E" w:rsidP="00503E1E">
      <w:pPr>
        <w:keepNext/>
        <w:tabs>
          <w:tab w:val="left" w:pos="7075"/>
        </w:tabs>
        <w:rPr>
          <w:bCs/>
        </w:rPr>
      </w:pPr>
    </w:p>
    <w:p w14:paraId="5C4AD8D4" w14:textId="77777777" w:rsidR="00503E1E" w:rsidRPr="00BC7973" w:rsidRDefault="00503E1E" w:rsidP="00503E1E">
      <w:pPr>
        <w:keepNext/>
        <w:tabs>
          <w:tab w:val="left" w:pos="7075"/>
        </w:tabs>
        <w:rPr>
          <w:bCs/>
        </w:rPr>
      </w:pPr>
      <w:r w:rsidRPr="00BC7973">
        <w:rPr>
          <w:bCs/>
        </w:rPr>
        <w:t>In the User Info Field of the Trigger frame, the following bits indicate the following:</w:t>
      </w:r>
    </w:p>
    <w:p w14:paraId="3E6D3653"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B0 of the RU Allocation subfield indicates Primary/Secondary 80 MHz Channel for RU/MRU </w:t>
      </w:r>
      <m:oMath>
        <m:r>
          <w:rPr>
            <w:rFonts w:ascii="Cambria Math" w:hAnsi="Cambria Math"/>
          </w:rPr>
          <m:t>≤</m:t>
        </m:r>
      </m:oMath>
      <w:r w:rsidRPr="00BC7973">
        <w:rPr>
          <w:bCs/>
        </w:rPr>
        <w:t xml:space="preserve"> 80 MHz, for P160.</w:t>
      </w:r>
    </w:p>
    <w:p w14:paraId="7EC9EAE9"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1 – This is the same as in 802.11ax.</w:t>
      </w:r>
    </w:p>
    <w:p w14:paraId="2345E7E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2 – For RUs/MRUs &gt; 80 MHz, B0 is used to indicate a specific MRU and does not have a primary/secondary meaning.</w:t>
      </w:r>
    </w:p>
    <w:p w14:paraId="4BDE5B1D"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PS160 (B39) indicates Primary/Secondary 160 MHz for RU/MRU </w:t>
      </w:r>
      <m:oMath>
        <m:r>
          <w:rPr>
            <w:rFonts w:ascii="Cambria Math" w:hAnsi="Cambria Math"/>
          </w:rPr>
          <m:t>≤</m:t>
        </m:r>
      </m:oMath>
      <w:r w:rsidRPr="00BC7973">
        <w:rPr>
          <w:bCs/>
        </w:rPr>
        <w:t xml:space="preserve"> 160 MHz.</w:t>
      </w:r>
    </w:p>
    <w:p w14:paraId="2C5A4B5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3 – For RUs/MRUs &gt; 160 MHz, PS160 is used to indicate a specific MRU and does not have a primary/secondary meaning.</w:t>
      </w:r>
    </w:p>
    <w:p w14:paraId="1F092059"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For S160, the definition of B0 is TBD, for RU/MRU ≤ 80MHz.  </w:t>
      </w:r>
    </w:p>
    <w:p w14:paraId="3C2AC4B5" w14:textId="2CF4ECF2" w:rsidR="00503E1E" w:rsidRPr="00BC7973" w:rsidRDefault="00503E1E" w:rsidP="00503E1E">
      <w:pPr>
        <w:jc w:val="both"/>
        <w:rPr>
          <w:szCs w:val="22"/>
        </w:rPr>
      </w:pPr>
      <w:r w:rsidRPr="00BC7973">
        <w:rPr>
          <w:szCs w:val="22"/>
        </w:rPr>
        <w:t xml:space="preserve">[Motion 146, #SP350, </w:t>
      </w:r>
      <w:sdt>
        <w:sdtPr>
          <w:rPr>
            <w:szCs w:val="22"/>
          </w:rPr>
          <w:id w:val="-167802798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818881520"/>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780FA2">
        <w:rPr>
          <w:i/>
          <w:iCs/>
          <w:highlight w:val="green"/>
          <w:lang w:val="en-US"/>
        </w:rPr>
        <w:t>[#M8]</w:t>
      </w:r>
    </w:p>
    <w:p w14:paraId="4FC92D71" w14:textId="77777777" w:rsidR="00503E1E" w:rsidRPr="00BC7973" w:rsidRDefault="00503E1E" w:rsidP="00503E1E">
      <w:pPr>
        <w:jc w:val="both"/>
        <w:rPr>
          <w:b/>
          <w:szCs w:val="22"/>
        </w:rPr>
      </w:pPr>
    </w:p>
    <w:p w14:paraId="73E13225" w14:textId="77777777" w:rsidR="00503E1E" w:rsidRPr="00BC7973" w:rsidRDefault="00503E1E" w:rsidP="00503E1E">
      <w:pPr>
        <w:jc w:val="both"/>
      </w:pPr>
      <w:r w:rsidRPr="00BC7973">
        <w:t>The following entries are included in the RU Allocation table of the Trigger frame.</w:t>
      </w:r>
    </w:p>
    <w:tbl>
      <w:tblPr>
        <w:tblStyle w:val="TableGrid"/>
        <w:tblW w:w="8212" w:type="dxa"/>
        <w:tblLook w:val="04A0" w:firstRow="1" w:lastRow="0" w:firstColumn="1" w:lastColumn="0" w:noHBand="0" w:noVBand="1"/>
      </w:tblPr>
      <w:tblGrid>
        <w:gridCol w:w="2812"/>
        <w:gridCol w:w="2160"/>
        <w:gridCol w:w="3240"/>
      </w:tblGrid>
      <w:tr w:rsidR="00503E1E" w:rsidRPr="00BC7973" w14:paraId="489ECBFC" w14:textId="77777777" w:rsidTr="0070708E">
        <w:tc>
          <w:tcPr>
            <w:tcW w:w="2812" w:type="dxa"/>
          </w:tcPr>
          <w:p w14:paraId="214DBD70" w14:textId="77777777" w:rsidR="00503E1E" w:rsidRPr="00BC7973" w:rsidRDefault="00503E1E" w:rsidP="0070708E">
            <w:pPr>
              <w:jc w:val="center"/>
              <w:rPr>
                <w:b/>
                <w:sz w:val="18"/>
                <w:szCs w:val="18"/>
              </w:rPr>
            </w:pPr>
            <w:r w:rsidRPr="00BC7973">
              <w:rPr>
                <w:b/>
                <w:sz w:val="18"/>
                <w:szCs w:val="18"/>
              </w:rPr>
              <w:t>B7-B1 of</w:t>
            </w:r>
          </w:p>
          <w:p w14:paraId="3E693F3D" w14:textId="77777777" w:rsidR="00503E1E" w:rsidRPr="00BC7973" w:rsidRDefault="00503E1E" w:rsidP="0070708E">
            <w:pPr>
              <w:jc w:val="center"/>
              <w:rPr>
                <w:b/>
                <w:sz w:val="18"/>
                <w:szCs w:val="18"/>
              </w:rPr>
            </w:pPr>
            <w:r w:rsidRPr="00BC7973">
              <w:rPr>
                <w:b/>
                <w:sz w:val="18"/>
                <w:szCs w:val="18"/>
              </w:rPr>
              <w:t>the RU Allocation subfield</w:t>
            </w:r>
          </w:p>
        </w:tc>
        <w:tc>
          <w:tcPr>
            <w:tcW w:w="2160" w:type="dxa"/>
          </w:tcPr>
          <w:p w14:paraId="66ABE0EC" w14:textId="77777777" w:rsidR="00503E1E" w:rsidRPr="00BC7973" w:rsidRDefault="00503E1E" w:rsidP="0070708E">
            <w:pPr>
              <w:jc w:val="center"/>
              <w:rPr>
                <w:b/>
                <w:sz w:val="18"/>
                <w:szCs w:val="18"/>
              </w:rPr>
            </w:pPr>
            <w:r w:rsidRPr="00BC7973">
              <w:rPr>
                <w:b/>
                <w:sz w:val="18"/>
                <w:szCs w:val="18"/>
              </w:rPr>
              <w:t>MRU</w:t>
            </w:r>
          </w:p>
        </w:tc>
        <w:tc>
          <w:tcPr>
            <w:tcW w:w="3240" w:type="dxa"/>
          </w:tcPr>
          <w:p w14:paraId="6AE0AECD" w14:textId="77777777" w:rsidR="00503E1E" w:rsidRPr="00BC7973" w:rsidRDefault="00503E1E" w:rsidP="0070708E">
            <w:pPr>
              <w:jc w:val="center"/>
              <w:rPr>
                <w:b/>
                <w:sz w:val="18"/>
                <w:szCs w:val="18"/>
              </w:rPr>
            </w:pPr>
            <w:r w:rsidRPr="00BC7973">
              <w:rPr>
                <w:b/>
                <w:sz w:val="18"/>
                <w:szCs w:val="18"/>
              </w:rPr>
              <w:t>MRU Index</w:t>
            </w:r>
          </w:p>
        </w:tc>
      </w:tr>
      <w:tr w:rsidR="00503E1E" w:rsidRPr="00BC7973" w14:paraId="43574117" w14:textId="77777777" w:rsidTr="0070708E">
        <w:tc>
          <w:tcPr>
            <w:tcW w:w="2812" w:type="dxa"/>
          </w:tcPr>
          <w:p w14:paraId="0F045067" w14:textId="77777777" w:rsidR="00503E1E" w:rsidRPr="00BC7973" w:rsidRDefault="00503E1E" w:rsidP="0070708E">
            <w:pPr>
              <w:jc w:val="center"/>
              <w:rPr>
                <w:sz w:val="18"/>
                <w:szCs w:val="18"/>
              </w:rPr>
            </w:pPr>
            <w:r w:rsidRPr="00BC7973">
              <w:rPr>
                <w:sz w:val="18"/>
                <w:szCs w:val="18"/>
              </w:rPr>
              <w:t>69</w:t>
            </w:r>
          </w:p>
        </w:tc>
        <w:tc>
          <w:tcPr>
            <w:tcW w:w="2160" w:type="dxa"/>
          </w:tcPr>
          <w:p w14:paraId="338D2854" w14:textId="77777777" w:rsidR="00503E1E" w:rsidRPr="00BC7973" w:rsidRDefault="00503E1E" w:rsidP="0070708E">
            <w:pPr>
              <w:jc w:val="center"/>
              <w:rPr>
                <w:sz w:val="18"/>
                <w:szCs w:val="18"/>
              </w:rPr>
            </w:pPr>
            <w:r w:rsidRPr="00BC7973">
              <w:rPr>
                <w:sz w:val="18"/>
                <w:szCs w:val="18"/>
              </w:rPr>
              <w:t>RU996x4</w:t>
            </w:r>
          </w:p>
        </w:tc>
        <w:tc>
          <w:tcPr>
            <w:tcW w:w="3240" w:type="dxa"/>
          </w:tcPr>
          <w:p w14:paraId="4950FF19" w14:textId="77777777" w:rsidR="00503E1E" w:rsidRPr="00BC7973" w:rsidRDefault="00503E1E" w:rsidP="0070708E">
            <w:pPr>
              <w:jc w:val="center"/>
              <w:rPr>
                <w:sz w:val="18"/>
                <w:szCs w:val="18"/>
              </w:rPr>
            </w:pPr>
            <w:r w:rsidRPr="00BC7973">
              <w:rPr>
                <w:sz w:val="18"/>
                <w:szCs w:val="18"/>
              </w:rPr>
              <w:t>RU1</w:t>
            </w:r>
          </w:p>
        </w:tc>
      </w:tr>
      <w:tr w:rsidR="00503E1E" w:rsidRPr="00BC7973" w14:paraId="10823AD5" w14:textId="77777777" w:rsidTr="0070708E">
        <w:tc>
          <w:tcPr>
            <w:tcW w:w="2812" w:type="dxa"/>
          </w:tcPr>
          <w:p w14:paraId="0568F57D" w14:textId="77777777" w:rsidR="00503E1E" w:rsidRPr="00BC7973" w:rsidRDefault="00503E1E" w:rsidP="0070708E">
            <w:pPr>
              <w:jc w:val="center"/>
              <w:rPr>
                <w:sz w:val="18"/>
                <w:szCs w:val="18"/>
              </w:rPr>
            </w:pPr>
            <w:r w:rsidRPr="00BC7973">
              <w:rPr>
                <w:sz w:val="18"/>
                <w:szCs w:val="18"/>
              </w:rPr>
              <w:t>70–75</w:t>
            </w:r>
          </w:p>
        </w:tc>
        <w:tc>
          <w:tcPr>
            <w:tcW w:w="2160" w:type="dxa"/>
          </w:tcPr>
          <w:p w14:paraId="269E5FA1" w14:textId="77777777" w:rsidR="00503E1E" w:rsidRPr="00BC7973" w:rsidRDefault="00503E1E" w:rsidP="0070708E">
            <w:pPr>
              <w:jc w:val="center"/>
              <w:rPr>
                <w:sz w:val="18"/>
                <w:szCs w:val="18"/>
              </w:rPr>
            </w:pPr>
            <w:r w:rsidRPr="00BC7973">
              <w:rPr>
                <w:sz w:val="18"/>
                <w:szCs w:val="18"/>
              </w:rPr>
              <w:t>MRU26+52</w:t>
            </w:r>
          </w:p>
        </w:tc>
        <w:tc>
          <w:tcPr>
            <w:tcW w:w="3240" w:type="dxa"/>
          </w:tcPr>
          <w:p w14:paraId="24C76534" w14:textId="77777777" w:rsidR="00503E1E" w:rsidRPr="00BC7973" w:rsidRDefault="00503E1E" w:rsidP="0070708E">
            <w:pPr>
              <w:jc w:val="center"/>
              <w:rPr>
                <w:sz w:val="18"/>
                <w:szCs w:val="18"/>
              </w:rPr>
            </w:pPr>
            <w:r w:rsidRPr="00BC7973">
              <w:rPr>
                <w:sz w:val="18"/>
                <w:szCs w:val="18"/>
              </w:rPr>
              <w:t>MRU1 to MRU6, respectively</w:t>
            </w:r>
          </w:p>
        </w:tc>
      </w:tr>
      <w:tr w:rsidR="00503E1E" w:rsidRPr="00BC7973" w14:paraId="5C9243B6" w14:textId="77777777" w:rsidTr="0070708E">
        <w:tc>
          <w:tcPr>
            <w:tcW w:w="2812" w:type="dxa"/>
          </w:tcPr>
          <w:p w14:paraId="6F17C708" w14:textId="77777777" w:rsidR="00503E1E" w:rsidRPr="00BC7973" w:rsidRDefault="00503E1E" w:rsidP="0070708E">
            <w:pPr>
              <w:jc w:val="center"/>
              <w:rPr>
                <w:sz w:val="18"/>
                <w:szCs w:val="18"/>
              </w:rPr>
            </w:pPr>
            <w:r w:rsidRPr="00BC7973">
              <w:rPr>
                <w:sz w:val="18"/>
                <w:szCs w:val="18"/>
              </w:rPr>
              <w:t>76</w:t>
            </w:r>
          </w:p>
        </w:tc>
        <w:tc>
          <w:tcPr>
            <w:tcW w:w="2160" w:type="dxa"/>
          </w:tcPr>
          <w:p w14:paraId="7E3B6CF2" w14:textId="77777777" w:rsidR="00503E1E" w:rsidRPr="00BC7973" w:rsidRDefault="00503E1E" w:rsidP="0070708E">
            <w:pPr>
              <w:jc w:val="center"/>
              <w:rPr>
                <w:sz w:val="18"/>
                <w:szCs w:val="18"/>
              </w:rPr>
            </w:pPr>
            <w:r w:rsidRPr="00BC7973">
              <w:rPr>
                <w:sz w:val="18"/>
                <w:szCs w:val="18"/>
              </w:rPr>
              <w:t>Reserved</w:t>
            </w:r>
          </w:p>
        </w:tc>
        <w:tc>
          <w:tcPr>
            <w:tcW w:w="3240" w:type="dxa"/>
          </w:tcPr>
          <w:p w14:paraId="48CF879C" w14:textId="77777777" w:rsidR="00503E1E" w:rsidRPr="00BC7973" w:rsidRDefault="00503E1E" w:rsidP="0070708E">
            <w:pPr>
              <w:jc w:val="center"/>
              <w:rPr>
                <w:sz w:val="18"/>
                <w:szCs w:val="18"/>
              </w:rPr>
            </w:pPr>
          </w:p>
        </w:tc>
      </w:tr>
      <w:tr w:rsidR="00503E1E" w:rsidRPr="00BC7973" w14:paraId="288572AA" w14:textId="77777777" w:rsidTr="0070708E">
        <w:tc>
          <w:tcPr>
            <w:tcW w:w="2812" w:type="dxa"/>
          </w:tcPr>
          <w:p w14:paraId="723C875D" w14:textId="77777777" w:rsidR="00503E1E" w:rsidRPr="00BC7973" w:rsidRDefault="00503E1E" w:rsidP="0070708E">
            <w:pPr>
              <w:jc w:val="center"/>
              <w:rPr>
                <w:sz w:val="18"/>
                <w:szCs w:val="18"/>
              </w:rPr>
            </w:pPr>
            <w:r w:rsidRPr="00BC7973">
              <w:rPr>
                <w:sz w:val="18"/>
                <w:szCs w:val="18"/>
              </w:rPr>
              <w:t>77–80</w:t>
            </w:r>
          </w:p>
        </w:tc>
        <w:tc>
          <w:tcPr>
            <w:tcW w:w="2160" w:type="dxa"/>
          </w:tcPr>
          <w:p w14:paraId="1721EA5B" w14:textId="77777777" w:rsidR="00503E1E" w:rsidRPr="00BC7973" w:rsidRDefault="00503E1E" w:rsidP="0070708E">
            <w:pPr>
              <w:jc w:val="center"/>
              <w:rPr>
                <w:sz w:val="18"/>
                <w:szCs w:val="18"/>
              </w:rPr>
            </w:pPr>
            <w:r w:rsidRPr="00BC7973">
              <w:rPr>
                <w:sz w:val="18"/>
                <w:szCs w:val="18"/>
              </w:rPr>
              <w:t>MRU26+52</w:t>
            </w:r>
          </w:p>
        </w:tc>
        <w:tc>
          <w:tcPr>
            <w:tcW w:w="3240" w:type="dxa"/>
          </w:tcPr>
          <w:p w14:paraId="0B286A5F" w14:textId="77777777" w:rsidR="00503E1E" w:rsidRPr="00BC7973" w:rsidRDefault="00503E1E" w:rsidP="0070708E">
            <w:pPr>
              <w:jc w:val="center"/>
              <w:rPr>
                <w:sz w:val="18"/>
                <w:szCs w:val="18"/>
              </w:rPr>
            </w:pPr>
            <w:r w:rsidRPr="00BC7973">
              <w:rPr>
                <w:sz w:val="18"/>
                <w:szCs w:val="18"/>
              </w:rPr>
              <w:t>MRU8 to MRU11, respectively</w:t>
            </w:r>
          </w:p>
        </w:tc>
      </w:tr>
      <w:tr w:rsidR="00503E1E" w:rsidRPr="00BC7973" w14:paraId="17EABB93" w14:textId="77777777" w:rsidTr="0070708E">
        <w:tc>
          <w:tcPr>
            <w:tcW w:w="2812" w:type="dxa"/>
          </w:tcPr>
          <w:p w14:paraId="228CA76C" w14:textId="77777777" w:rsidR="00503E1E" w:rsidRPr="00BC7973" w:rsidRDefault="00503E1E" w:rsidP="0070708E">
            <w:pPr>
              <w:jc w:val="center"/>
              <w:rPr>
                <w:sz w:val="18"/>
                <w:szCs w:val="18"/>
              </w:rPr>
            </w:pPr>
            <w:r w:rsidRPr="00BC7973">
              <w:rPr>
                <w:sz w:val="18"/>
                <w:szCs w:val="18"/>
              </w:rPr>
              <w:t>81</w:t>
            </w:r>
          </w:p>
        </w:tc>
        <w:tc>
          <w:tcPr>
            <w:tcW w:w="2160" w:type="dxa"/>
          </w:tcPr>
          <w:p w14:paraId="08FF8E8A" w14:textId="77777777" w:rsidR="00503E1E" w:rsidRPr="00BC7973" w:rsidRDefault="00503E1E" w:rsidP="0070708E">
            <w:pPr>
              <w:jc w:val="center"/>
              <w:rPr>
                <w:sz w:val="18"/>
                <w:szCs w:val="18"/>
              </w:rPr>
            </w:pPr>
            <w:r w:rsidRPr="00BC7973">
              <w:rPr>
                <w:sz w:val="18"/>
                <w:szCs w:val="18"/>
              </w:rPr>
              <w:t>Reserved</w:t>
            </w:r>
          </w:p>
        </w:tc>
        <w:tc>
          <w:tcPr>
            <w:tcW w:w="3240" w:type="dxa"/>
          </w:tcPr>
          <w:p w14:paraId="4F0BEF5E" w14:textId="77777777" w:rsidR="00503E1E" w:rsidRPr="00BC7973" w:rsidRDefault="00503E1E" w:rsidP="0070708E">
            <w:pPr>
              <w:jc w:val="center"/>
              <w:rPr>
                <w:sz w:val="18"/>
                <w:szCs w:val="18"/>
              </w:rPr>
            </w:pPr>
          </w:p>
        </w:tc>
      </w:tr>
      <w:tr w:rsidR="00503E1E" w:rsidRPr="00BC7973" w14:paraId="215E00B8" w14:textId="77777777" w:rsidTr="0070708E">
        <w:tc>
          <w:tcPr>
            <w:tcW w:w="2812" w:type="dxa"/>
          </w:tcPr>
          <w:p w14:paraId="232AA263" w14:textId="77777777" w:rsidR="00503E1E" w:rsidRPr="00BC7973" w:rsidRDefault="00503E1E" w:rsidP="0070708E">
            <w:pPr>
              <w:jc w:val="center"/>
              <w:rPr>
                <w:sz w:val="18"/>
                <w:szCs w:val="18"/>
              </w:rPr>
            </w:pPr>
            <w:r w:rsidRPr="00BC7973">
              <w:rPr>
                <w:sz w:val="18"/>
                <w:szCs w:val="18"/>
              </w:rPr>
              <w:t>82–86</w:t>
            </w:r>
          </w:p>
        </w:tc>
        <w:tc>
          <w:tcPr>
            <w:tcW w:w="2160" w:type="dxa"/>
          </w:tcPr>
          <w:p w14:paraId="35A47B58" w14:textId="77777777" w:rsidR="00503E1E" w:rsidRPr="00BC7973" w:rsidRDefault="00503E1E" w:rsidP="0070708E">
            <w:pPr>
              <w:jc w:val="center"/>
              <w:rPr>
                <w:sz w:val="18"/>
                <w:szCs w:val="18"/>
              </w:rPr>
            </w:pPr>
            <w:r w:rsidRPr="00BC7973">
              <w:rPr>
                <w:sz w:val="18"/>
                <w:szCs w:val="18"/>
              </w:rPr>
              <w:t>MRU26+106</w:t>
            </w:r>
          </w:p>
        </w:tc>
        <w:tc>
          <w:tcPr>
            <w:tcW w:w="3240" w:type="dxa"/>
          </w:tcPr>
          <w:p w14:paraId="021CAE79" w14:textId="77777777" w:rsidR="00503E1E" w:rsidRPr="00BC7973" w:rsidRDefault="00503E1E" w:rsidP="0070708E">
            <w:pPr>
              <w:jc w:val="center"/>
              <w:rPr>
                <w:sz w:val="18"/>
                <w:szCs w:val="18"/>
              </w:rPr>
            </w:pPr>
            <w:r w:rsidRPr="00BC7973">
              <w:rPr>
                <w:sz w:val="18"/>
                <w:szCs w:val="18"/>
              </w:rPr>
              <w:t>MRU1 to MRU5, respectively</w:t>
            </w:r>
          </w:p>
        </w:tc>
      </w:tr>
      <w:tr w:rsidR="00503E1E" w:rsidRPr="00BC7973" w14:paraId="4CADFBFC" w14:textId="77777777" w:rsidTr="0070708E">
        <w:tc>
          <w:tcPr>
            <w:tcW w:w="2812" w:type="dxa"/>
          </w:tcPr>
          <w:p w14:paraId="2E4E657E" w14:textId="77777777" w:rsidR="00503E1E" w:rsidRPr="00BC7973" w:rsidRDefault="00503E1E" w:rsidP="0070708E">
            <w:pPr>
              <w:jc w:val="center"/>
              <w:rPr>
                <w:sz w:val="18"/>
                <w:szCs w:val="18"/>
              </w:rPr>
            </w:pPr>
            <w:r w:rsidRPr="00BC7973">
              <w:rPr>
                <w:sz w:val="18"/>
                <w:szCs w:val="18"/>
              </w:rPr>
              <w:t>87–88</w:t>
            </w:r>
          </w:p>
        </w:tc>
        <w:tc>
          <w:tcPr>
            <w:tcW w:w="2160" w:type="dxa"/>
          </w:tcPr>
          <w:p w14:paraId="10986AAB" w14:textId="77777777" w:rsidR="00503E1E" w:rsidRPr="00BC7973" w:rsidRDefault="00503E1E" w:rsidP="0070708E">
            <w:pPr>
              <w:jc w:val="center"/>
              <w:rPr>
                <w:sz w:val="18"/>
                <w:szCs w:val="18"/>
              </w:rPr>
            </w:pPr>
            <w:r w:rsidRPr="00BC7973">
              <w:rPr>
                <w:sz w:val="18"/>
                <w:szCs w:val="18"/>
              </w:rPr>
              <w:t>Reserved</w:t>
            </w:r>
          </w:p>
        </w:tc>
        <w:tc>
          <w:tcPr>
            <w:tcW w:w="3240" w:type="dxa"/>
          </w:tcPr>
          <w:p w14:paraId="4240D812" w14:textId="77777777" w:rsidR="00503E1E" w:rsidRPr="00BC7973" w:rsidRDefault="00503E1E" w:rsidP="0070708E">
            <w:pPr>
              <w:jc w:val="center"/>
              <w:rPr>
                <w:sz w:val="18"/>
                <w:szCs w:val="18"/>
              </w:rPr>
            </w:pPr>
          </w:p>
        </w:tc>
      </w:tr>
      <w:tr w:rsidR="00503E1E" w:rsidRPr="00BC7973" w14:paraId="2C6AAF90" w14:textId="77777777" w:rsidTr="0070708E">
        <w:tc>
          <w:tcPr>
            <w:tcW w:w="2812" w:type="dxa"/>
          </w:tcPr>
          <w:p w14:paraId="49A8DD65" w14:textId="77777777" w:rsidR="00503E1E" w:rsidRPr="00BC7973" w:rsidRDefault="00503E1E" w:rsidP="0070708E">
            <w:pPr>
              <w:jc w:val="center"/>
              <w:rPr>
                <w:sz w:val="18"/>
                <w:szCs w:val="18"/>
              </w:rPr>
            </w:pPr>
            <w:r w:rsidRPr="00BC7973">
              <w:rPr>
                <w:sz w:val="18"/>
                <w:szCs w:val="18"/>
              </w:rPr>
              <w:t>89</w:t>
            </w:r>
          </w:p>
        </w:tc>
        <w:tc>
          <w:tcPr>
            <w:tcW w:w="2160" w:type="dxa"/>
          </w:tcPr>
          <w:p w14:paraId="6E424647" w14:textId="77777777" w:rsidR="00503E1E" w:rsidRPr="00BC7973" w:rsidRDefault="00503E1E" w:rsidP="0070708E">
            <w:pPr>
              <w:jc w:val="center"/>
              <w:rPr>
                <w:sz w:val="18"/>
                <w:szCs w:val="18"/>
              </w:rPr>
            </w:pPr>
            <w:r w:rsidRPr="00BC7973">
              <w:rPr>
                <w:sz w:val="18"/>
                <w:szCs w:val="18"/>
              </w:rPr>
              <w:t>MRU26+106</w:t>
            </w:r>
          </w:p>
        </w:tc>
        <w:tc>
          <w:tcPr>
            <w:tcW w:w="3240" w:type="dxa"/>
          </w:tcPr>
          <w:p w14:paraId="7F8F02C8" w14:textId="77777777" w:rsidR="00503E1E" w:rsidRPr="00BC7973" w:rsidRDefault="00503E1E" w:rsidP="0070708E">
            <w:pPr>
              <w:jc w:val="center"/>
              <w:rPr>
                <w:sz w:val="18"/>
                <w:szCs w:val="18"/>
              </w:rPr>
            </w:pPr>
            <w:r w:rsidRPr="00BC7973">
              <w:rPr>
                <w:sz w:val="18"/>
                <w:szCs w:val="18"/>
              </w:rPr>
              <w:t>MRU8</w:t>
            </w:r>
          </w:p>
        </w:tc>
      </w:tr>
      <w:tr w:rsidR="00503E1E" w:rsidRPr="00BC7973" w14:paraId="1A8E2447" w14:textId="77777777" w:rsidTr="0070708E">
        <w:tc>
          <w:tcPr>
            <w:tcW w:w="2812" w:type="dxa"/>
          </w:tcPr>
          <w:p w14:paraId="13DDF95D" w14:textId="77777777" w:rsidR="00503E1E" w:rsidRPr="00BC7973" w:rsidRDefault="00503E1E" w:rsidP="0070708E">
            <w:pPr>
              <w:jc w:val="center"/>
              <w:rPr>
                <w:sz w:val="18"/>
                <w:szCs w:val="18"/>
              </w:rPr>
            </w:pPr>
            <w:r w:rsidRPr="00BC7973">
              <w:rPr>
                <w:sz w:val="18"/>
                <w:szCs w:val="18"/>
              </w:rPr>
              <w:t>90–93</w:t>
            </w:r>
          </w:p>
        </w:tc>
        <w:tc>
          <w:tcPr>
            <w:tcW w:w="2160" w:type="dxa"/>
          </w:tcPr>
          <w:p w14:paraId="45B4144A" w14:textId="77777777" w:rsidR="00503E1E" w:rsidRPr="00BC7973" w:rsidRDefault="00503E1E" w:rsidP="0070708E">
            <w:pPr>
              <w:jc w:val="center"/>
              <w:rPr>
                <w:sz w:val="18"/>
                <w:szCs w:val="18"/>
              </w:rPr>
            </w:pPr>
            <w:r w:rsidRPr="00BC7973">
              <w:rPr>
                <w:sz w:val="18"/>
                <w:szCs w:val="18"/>
              </w:rPr>
              <w:t>MRU484+242</w:t>
            </w:r>
          </w:p>
        </w:tc>
        <w:tc>
          <w:tcPr>
            <w:tcW w:w="3240" w:type="dxa"/>
          </w:tcPr>
          <w:p w14:paraId="287B3ADE" w14:textId="77777777" w:rsidR="00503E1E" w:rsidRPr="00BC7973" w:rsidRDefault="00503E1E" w:rsidP="0070708E">
            <w:pPr>
              <w:jc w:val="center"/>
              <w:rPr>
                <w:sz w:val="18"/>
                <w:szCs w:val="18"/>
              </w:rPr>
            </w:pPr>
            <w:r w:rsidRPr="00BC7973">
              <w:rPr>
                <w:sz w:val="18"/>
                <w:szCs w:val="18"/>
              </w:rPr>
              <w:t>MRU1 to MRU4, respectively</w:t>
            </w:r>
          </w:p>
        </w:tc>
      </w:tr>
    </w:tbl>
    <w:p w14:paraId="10B27BD8" w14:textId="2F025AD4" w:rsidR="00503E1E" w:rsidRPr="00BC7973" w:rsidRDefault="00503E1E">
      <w:pPr>
        <w:jc w:val="both"/>
        <w:pPrChange w:id="0" w:author="Author">
          <w:pPr/>
        </w:pPrChange>
      </w:pPr>
      <w:r w:rsidRPr="00BC7973">
        <w:rPr>
          <w:lang w:val="en-US"/>
        </w:rPr>
        <w:t xml:space="preserve">[Motion 150, #SP355, </w:t>
      </w:r>
      <w:sdt>
        <w:sdtPr>
          <w:rPr>
            <w:lang w:val="en-US"/>
          </w:rPr>
          <w:id w:val="154325179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71858102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sidRPr="005519F0">
        <w:rPr>
          <w:i/>
          <w:iCs/>
          <w:highlight w:val="green"/>
          <w:lang w:val="en-US"/>
        </w:rPr>
        <w:t>[#M9]</w:t>
      </w:r>
    </w:p>
    <w:p w14:paraId="2A45C4FE" w14:textId="77777777" w:rsidR="00503E1E" w:rsidRPr="00BC7973" w:rsidRDefault="00503E1E" w:rsidP="00503E1E">
      <w:pPr>
        <w:jc w:val="both"/>
      </w:pPr>
      <w:r w:rsidRPr="00BC7973">
        <w:t>The following entries are included in the RU allocation table of the Trigger frame.</w:t>
      </w:r>
    </w:p>
    <w:p w14:paraId="51A30E9A" w14:textId="77777777" w:rsidR="00503E1E" w:rsidRPr="00BC7973" w:rsidRDefault="00503E1E" w:rsidP="00503E1E">
      <w:pPr>
        <w:jc w:val="both"/>
      </w:pPr>
      <w:r>
        <w:rPr>
          <w:noProof/>
        </w:rPr>
        <w:drawing>
          <wp:inline distT="0" distB="0" distL="0" distR="0" wp14:anchorId="105754A8" wp14:editId="759A9BD6">
            <wp:extent cx="4735828" cy="1919455"/>
            <wp:effectExtent l="0" t="0" r="7620" b="508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pic:nvPicPr>
                  <pic:blipFill>
                    <a:blip r:embed="rId8">
                      <a:extLst>
                        <a:ext uri="{28A0092B-C50C-407E-A947-70E740481C1C}">
                          <a14:useLocalDpi xmlns:a14="http://schemas.microsoft.com/office/drawing/2010/main"/>
                        </a:ext>
                      </a:extLst>
                    </a:blip>
                    <a:stretch>
                      <a:fillRect/>
                    </a:stretch>
                  </pic:blipFill>
                  <pic:spPr>
                    <a:xfrm>
                      <a:off x="0" y="0"/>
                      <a:ext cx="4735828" cy="1919455"/>
                    </a:xfrm>
                    <a:prstGeom prst="rect">
                      <a:avLst/>
                    </a:prstGeom>
                  </pic:spPr>
                </pic:pic>
              </a:graphicData>
            </a:graphic>
          </wp:inline>
        </w:drawing>
      </w:r>
    </w:p>
    <w:p w14:paraId="77740AF9" w14:textId="77777777" w:rsidR="00503E1E" w:rsidRPr="00BC7973" w:rsidRDefault="00503E1E" w:rsidP="00E41CAD">
      <w:pPr>
        <w:pStyle w:val="ListParagraph"/>
        <w:numPr>
          <w:ilvl w:val="0"/>
          <w:numId w:val="12"/>
        </w:numPr>
        <w:ind w:leftChars="0"/>
        <w:contextualSpacing/>
        <w:jc w:val="both"/>
      </w:pPr>
      <w:r w:rsidRPr="00BC7973">
        <w:t>B0 and B7–B1 indicate MRU within 160 MHz.</w:t>
      </w:r>
    </w:p>
    <w:p w14:paraId="39D5FB47" w14:textId="77777777" w:rsidR="00503E1E" w:rsidRPr="00BC7973" w:rsidRDefault="00503E1E" w:rsidP="00E41CAD">
      <w:pPr>
        <w:pStyle w:val="ListParagraph"/>
        <w:keepNext/>
        <w:numPr>
          <w:ilvl w:val="0"/>
          <w:numId w:val="9"/>
        </w:numPr>
        <w:tabs>
          <w:tab w:val="left" w:pos="7075"/>
        </w:tabs>
        <w:ind w:leftChars="0"/>
        <w:contextualSpacing/>
      </w:pPr>
      <w:r w:rsidRPr="00BC7973">
        <w:t xml:space="preserve">PS160 indicates which 160 MHz.  </w:t>
      </w:r>
    </w:p>
    <w:p w14:paraId="6115A058" w14:textId="65EF9710" w:rsidR="00503E1E" w:rsidRPr="00BC7973" w:rsidRDefault="00503E1E" w:rsidP="00503E1E">
      <w:pPr>
        <w:jc w:val="both"/>
        <w:rPr>
          <w:szCs w:val="22"/>
        </w:rPr>
      </w:pPr>
      <w:r w:rsidRPr="00BC7973">
        <w:rPr>
          <w:szCs w:val="22"/>
        </w:rPr>
        <w:t xml:space="preserve">[Motion 146, #SP351, </w:t>
      </w:r>
      <w:sdt>
        <w:sdtPr>
          <w:rPr>
            <w:szCs w:val="22"/>
          </w:rPr>
          <w:id w:val="210423152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2023778275"/>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D16673">
        <w:rPr>
          <w:i/>
          <w:iCs/>
          <w:highlight w:val="green"/>
          <w:lang w:val="en-US"/>
        </w:rPr>
        <w:t>[#M10]</w:t>
      </w:r>
    </w:p>
    <w:p w14:paraId="15B529BC" w14:textId="77777777" w:rsidR="00503E1E" w:rsidRPr="00BC7973" w:rsidRDefault="00503E1E" w:rsidP="00503E1E">
      <w:pPr>
        <w:jc w:val="both"/>
      </w:pPr>
    </w:p>
    <w:p w14:paraId="620EDC00" w14:textId="77777777" w:rsidR="00503E1E" w:rsidRPr="00BC7973" w:rsidRDefault="00503E1E" w:rsidP="00503E1E">
      <w:pPr>
        <w:jc w:val="both"/>
      </w:pPr>
      <w:r w:rsidRPr="00BC7973">
        <w:lastRenderedPageBreak/>
        <w:t>The following entries are included in the RU allocation table of the Trigger frame.</w:t>
      </w:r>
    </w:p>
    <w:p w14:paraId="6F1AC982" w14:textId="77777777" w:rsidR="00503E1E" w:rsidRPr="00BC7973" w:rsidRDefault="00503E1E" w:rsidP="00503E1E">
      <w:pPr>
        <w:jc w:val="both"/>
        <w:rPr>
          <w:lang w:val="en-US"/>
        </w:rPr>
      </w:pPr>
      <w:r>
        <w:rPr>
          <w:noProof/>
        </w:rPr>
        <w:drawing>
          <wp:inline distT="0" distB="0" distL="0" distR="0" wp14:anchorId="1050258F" wp14:editId="50593FFE">
            <wp:extent cx="3625305" cy="2937510"/>
            <wp:effectExtent l="0" t="0" r="0" b="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pic:nvPicPr>
                  <pic:blipFill>
                    <a:blip r:embed="rId9">
                      <a:extLst>
                        <a:ext uri="{28A0092B-C50C-407E-A947-70E740481C1C}">
                          <a14:useLocalDpi xmlns:a14="http://schemas.microsoft.com/office/drawing/2010/main"/>
                        </a:ext>
                      </a:extLst>
                    </a:blip>
                    <a:stretch>
                      <a:fillRect/>
                    </a:stretch>
                  </pic:blipFill>
                  <pic:spPr>
                    <a:xfrm>
                      <a:off x="0" y="0"/>
                      <a:ext cx="3625305" cy="2937510"/>
                    </a:xfrm>
                    <a:prstGeom prst="rect">
                      <a:avLst/>
                    </a:prstGeom>
                  </pic:spPr>
                </pic:pic>
              </a:graphicData>
            </a:graphic>
          </wp:inline>
        </w:drawing>
      </w:r>
    </w:p>
    <w:p w14:paraId="71B17470" w14:textId="77777777" w:rsidR="00503E1E" w:rsidRPr="00BC7973" w:rsidRDefault="00503E1E" w:rsidP="00E41CAD">
      <w:pPr>
        <w:pStyle w:val="ListParagraph"/>
        <w:numPr>
          <w:ilvl w:val="0"/>
          <w:numId w:val="11"/>
        </w:numPr>
        <w:ind w:leftChars="0"/>
        <w:contextualSpacing/>
        <w:jc w:val="both"/>
        <w:rPr>
          <w:lang w:val="en-US"/>
        </w:rPr>
      </w:pPr>
      <w:r w:rsidRPr="00BC7973">
        <w:rPr>
          <w:lang w:val="en-US"/>
        </w:rPr>
        <w:t>B0 and B7–B1 indicate MRU within 160 MHz.</w:t>
      </w:r>
    </w:p>
    <w:p w14:paraId="3FCCE266" w14:textId="77777777" w:rsidR="00503E1E" w:rsidRPr="00BC7973" w:rsidRDefault="00503E1E" w:rsidP="00E41CAD">
      <w:pPr>
        <w:pStyle w:val="ListParagraph"/>
        <w:numPr>
          <w:ilvl w:val="0"/>
          <w:numId w:val="10"/>
        </w:numPr>
        <w:ind w:leftChars="0"/>
        <w:contextualSpacing/>
        <w:jc w:val="both"/>
      </w:pPr>
      <w:r w:rsidRPr="00BC7973">
        <w:rPr>
          <w:lang w:val="en-US"/>
        </w:rPr>
        <w:t xml:space="preserve">PS160 indicates which 160 MHz. </w:t>
      </w:r>
    </w:p>
    <w:p w14:paraId="32164AAF" w14:textId="6D3FFD9E" w:rsidR="00503E1E" w:rsidRPr="00E26A8A" w:rsidRDefault="00503E1E" w:rsidP="00503E1E">
      <w:pPr>
        <w:jc w:val="both"/>
        <w:rPr>
          <w:i/>
          <w:iCs/>
          <w:szCs w:val="22"/>
        </w:rPr>
      </w:pPr>
      <w:r w:rsidRPr="00BC7973">
        <w:rPr>
          <w:szCs w:val="22"/>
        </w:rPr>
        <w:t xml:space="preserve">[Motion 146, #SP352, </w:t>
      </w:r>
      <w:sdt>
        <w:sdtPr>
          <w:rPr>
            <w:szCs w:val="22"/>
          </w:rPr>
          <w:id w:val="752544729"/>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1195963791"/>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Pr>
          <w:szCs w:val="22"/>
        </w:rPr>
        <w:t xml:space="preserve"> </w:t>
      </w:r>
      <w:r w:rsidR="007814B9" w:rsidRPr="00D16673">
        <w:rPr>
          <w:i/>
          <w:iCs/>
          <w:highlight w:val="green"/>
          <w:lang w:val="en-US"/>
        </w:rPr>
        <w:t>[#M11]</w:t>
      </w:r>
    </w:p>
    <w:p w14:paraId="1C3BD712" w14:textId="77777777" w:rsidR="00503E1E" w:rsidRPr="00BC7973" w:rsidRDefault="00503E1E" w:rsidP="00503E1E">
      <w:pPr>
        <w:rPr>
          <w:b/>
          <w:szCs w:val="22"/>
        </w:rPr>
      </w:pPr>
      <w:r w:rsidRPr="00BC7973">
        <w:rPr>
          <w:b/>
          <w:szCs w:val="22"/>
        </w:rPr>
        <w:br w:type="page"/>
      </w:r>
    </w:p>
    <w:p w14:paraId="3EB6898F" w14:textId="77777777" w:rsidR="00503E1E" w:rsidRPr="00BC7973" w:rsidRDefault="00503E1E" w:rsidP="00503E1E">
      <w:pPr>
        <w:jc w:val="both"/>
      </w:pPr>
      <w:r w:rsidRPr="00BC7973">
        <w:lastRenderedPageBreak/>
        <w:t>The following entries are included in the RU Allocation table of the Trigger frame.</w:t>
      </w:r>
    </w:p>
    <w:p w14:paraId="7BC7F961" w14:textId="77777777" w:rsidR="00503E1E" w:rsidRPr="00BC7973" w:rsidRDefault="00503E1E" w:rsidP="00503E1E">
      <w:pPr>
        <w:jc w:val="both"/>
      </w:pPr>
      <w:r>
        <w:rPr>
          <w:noProof/>
        </w:rPr>
        <w:drawing>
          <wp:inline distT="0" distB="0" distL="0" distR="0" wp14:anchorId="1BD28658" wp14:editId="47E123A4">
            <wp:extent cx="4229100" cy="2977647"/>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pic:nvPicPr>
                  <pic:blipFill>
                    <a:blip r:embed="rId10">
                      <a:extLst>
                        <a:ext uri="{28A0092B-C50C-407E-A947-70E740481C1C}">
                          <a14:useLocalDpi xmlns:a14="http://schemas.microsoft.com/office/drawing/2010/main"/>
                        </a:ext>
                      </a:extLst>
                    </a:blip>
                    <a:stretch>
                      <a:fillRect/>
                    </a:stretch>
                  </pic:blipFill>
                  <pic:spPr>
                    <a:xfrm>
                      <a:off x="0" y="0"/>
                      <a:ext cx="4229100" cy="2977647"/>
                    </a:xfrm>
                    <a:prstGeom prst="rect">
                      <a:avLst/>
                    </a:prstGeom>
                  </pic:spPr>
                </pic:pic>
              </a:graphicData>
            </a:graphic>
          </wp:inline>
        </w:drawing>
      </w:r>
    </w:p>
    <w:p w14:paraId="41B6F48D" w14:textId="3A433A65" w:rsidR="00503E1E" w:rsidRPr="00E26A8A" w:rsidRDefault="00503E1E" w:rsidP="00503E1E">
      <w:pPr>
        <w:jc w:val="both"/>
        <w:rPr>
          <w:i/>
          <w:iCs/>
          <w:lang w:val="en-US"/>
        </w:rPr>
      </w:pPr>
      <w:r w:rsidRPr="00BC7973">
        <w:rPr>
          <w:lang w:val="en-US"/>
        </w:rPr>
        <w:t xml:space="preserve">[Motion 150, #SP356, </w:t>
      </w:r>
      <w:sdt>
        <w:sdtPr>
          <w:rPr>
            <w:lang w:val="en-US"/>
          </w:rPr>
          <w:id w:val="-197944266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55959759"/>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[#M12]</w:t>
      </w:r>
    </w:p>
    <w:p w14:paraId="22D097DF" w14:textId="4AF18238" w:rsidR="00503E1E" w:rsidRPr="00BC7973" w:rsidRDefault="007814B9" w:rsidP="00503E1E">
      <w:pPr>
        <w:jc w:val="both"/>
        <w:rPr>
          <w:b/>
          <w:szCs w:val="22"/>
        </w:rPr>
      </w:pPr>
      <w:r>
        <w:rPr>
          <w:b/>
          <w:szCs w:val="22"/>
        </w:rPr>
        <w:t xml:space="preserve"> </w:t>
      </w:r>
    </w:p>
    <w:p w14:paraId="375F06E7" w14:textId="77777777" w:rsidR="00503E1E" w:rsidRPr="00BC7973" w:rsidRDefault="00503E1E" w:rsidP="00503E1E">
      <w:pPr>
        <w:jc w:val="both"/>
      </w:pPr>
      <w:r w:rsidRPr="00BC7973">
        <w:t>The following entries are included in the RU Allocation table of the Trigger frame.</w:t>
      </w:r>
    </w:p>
    <w:p w14:paraId="53988AEF" w14:textId="77777777" w:rsidR="00503E1E" w:rsidRPr="00BC7973" w:rsidRDefault="00503E1E" w:rsidP="00503E1E">
      <w:pPr>
        <w:jc w:val="both"/>
      </w:pPr>
      <w:r>
        <w:rPr>
          <w:noProof/>
        </w:rPr>
        <w:drawing>
          <wp:inline distT="0" distB="0" distL="0" distR="0" wp14:anchorId="0C47FEE1" wp14:editId="3D29C5AF">
            <wp:extent cx="5395596" cy="1785468"/>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11">
                      <a:extLst>
                        <a:ext uri="{28A0092B-C50C-407E-A947-70E740481C1C}">
                          <a14:useLocalDpi xmlns:a14="http://schemas.microsoft.com/office/drawing/2010/main"/>
                        </a:ext>
                      </a:extLst>
                    </a:blip>
                    <a:stretch>
                      <a:fillRect/>
                    </a:stretch>
                  </pic:blipFill>
                  <pic:spPr>
                    <a:xfrm>
                      <a:off x="0" y="0"/>
                      <a:ext cx="5395596" cy="1785468"/>
                    </a:xfrm>
                    <a:prstGeom prst="rect">
                      <a:avLst/>
                    </a:prstGeom>
                  </pic:spPr>
                </pic:pic>
              </a:graphicData>
            </a:graphic>
          </wp:inline>
        </w:drawing>
      </w:r>
    </w:p>
    <w:p w14:paraId="1E16C373" w14:textId="6A6B78CE" w:rsidR="00503E1E" w:rsidRPr="00BC7973" w:rsidRDefault="00503E1E" w:rsidP="00503E1E">
      <w:pPr>
        <w:jc w:val="both"/>
        <w:rPr>
          <w:lang w:val="en-US"/>
        </w:rPr>
      </w:pPr>
      <w:r w:rsidRPr="00BC7973">
        <w:rPr>
          <w:lang w:val="en-US"/>
        </w:rPr>
        <w:t xml:space="preserve">[Motion 150, #SP357, </w:t>
      </w:r>
      <w:sdt>
        <w:sdtPr>
          <w:rPr>
            <w:lang w:val="en-US"/>
          </w:rPr>
          <w:id w:val="-77433165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3117623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[#M13]</w:t>
      </w:r>
    </w:p>
    <w:p w14:paraId="6A54D756" w14:textId="77777777" w:rsidR="00503E1E" w:rsidRPr="00BC7973" w:rsidRDefault="00503E1E" w:rsidP="00503E1E">
      <w:pPr>
        <w:rPr>
          <w:b/>
          <w:szCs w:val="22"/>
        </w:rPr>
      </w:pPr>
      <w:r w:rsidRPr="00BC7973">
        <w:rPr>
          <w:b/>
          <w:szCs w:val="22"/>
        </w:rPr>
        <w:br w:type="page"/>
      </w:r>
    </w:p>
    <w:p w14:paraId="53D5DFCC" w14:textId="77777777" w:rsidR="00503E1E" w:rsidRPr="00BC7973" w:rsidRDefault="00503E1E" w:rsidP="00503E1E">
      <w:pPr>
        <w:jc w:val="both"/>
      </w:pPr>
      <w:r w:rsidRPr="00BC7973">
        <w:lastRenderedPageBreak/>
        <w:t>The following entries are included in the RU Allocation table of the Trigger frame.</w:t>
      </w:r>
    </w:p>
    <w:p w14:paraId="4EF781FB" w14:textId="77777777" w:rsidR="00503E1E" w:rsidRPr="00BC7973" w:rsidRDefault="00503E1E" w:rsidP="00503E1E">
      <w:pPr>
        <w:jc w:val="both"/>
      </w:pPr>
      <w:r>
        <w:rPr>
          <w:noProof/>
        </w:rPr>
        <w:drawing>
          <wp:inline distT="0" distB="0" distL="0" distR="0" wp14:anchorId="2E0843D3" wp14:editId="03BCDFBE">
            <wp:extent cx="5381624" cy="3298739"/>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pic:nvPicPr>
                  <pic:blipFill>
                    <a:blip r:embed="rId12">
                      <a:extLst>
                        <a:ext uri="{28A0092B-C50C-407E-A947-70E740481C1C}">
                          <a14:useLocalDpi xmlns:a14="http://schemas.microsoft.com/office/drawing/2010/main" val="0"/>
                        </a:ext>
                      </a:extLst>
                    </a:blip>
                    <a:stretch>
                      <a:fillRect/>
                    </a:stretch>
                  </pic:blipFill>
                  <pic:spPr>
                    <a:xfrm>
                      <a:off x="0" y="0"/>
                      <a:ext cx="5381624" cy="3298739"/>
                    </a:xfrm>
                    <a:prstGeom prst="rect">
                      <a:avLst/>
                    </a:prstGeom>
                  </pic:spPr>
                </pic:pic>
              </a:graphicData>
            </a:graphic>
          </wp:inline>
        </w:drawing>
      </w:r>
    </w:p>
    <w:p w14:paraId="0842511B" w14:textId="0C4C8935" w:rsidR="00503E1E" w:rsidRPr="00BC7973" w:rsidRDefault="00503E1E" w:rsidP="00503E1E">
      <w:pPr>
        <w:jc w:val="both"/>
        <w:rPr>
          <w:lang w:val="en-US"/>
        </w:rPr>
      </w:pPr>
      <w:r w:rsidRPr="00BC7973">
        <w:rPr>
          <w:lang w:val="en-US"/>
        </w:rPr>
        <w:t xml:space="preserve">[Motion 150, #SP358, </w:t>
      </w:r>
      <w:sdt>
        <w:sdtPr>
          <w:rPr>
            <w:lang w:val="en-US"/>
          </w:rPr>
          <w:id w:val="-1426958484"/>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422926855"/>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[#M14]</w:t>
      </w:r>
    </w:p>
    <w:p w14:paraId="732E20E4" w14:textId="77777777" w:rsidR="00503E1E" w:rsidRPr="00BC7973" w:rsidRDefault="00503E1E" w:rsidP="00503E1E">
      <w:pPr>
        <w:jc w:val="both"/>
        <w:rPr>
          <w:b/>
          <w:szCs w:val="22"/>
        </w:rPr>
      </w:pPr>
    </w:p>
    <w:p w14:paraId="4BB0D1D9" w14:textId="77777777" w:rsidR="00503E1E" w:rsidRPr="00BC7973" w:rsidRDefault="00503E1E" w:rsidP="00503E1E">
      <w:pPr>
        <w:jc w:val="both"/>
      </w:pPr>
      <w:r w:rsidRPr="00BC7973">
        <w:t>Design of the RU Allocation table of the Trigger frame is shown as follows.</w:t>
      </w:r>
    </w:p>
    <w:tbl>
      <w:tblPr>
        <w:tblW w:w="9360" w:type="dxa"/>
        <w:tblInd w:w="-10" w:type="dxa"/>
        <w:tblLayout w:type="fixed"/>
        <w:tblLook w:val="04A0" w:firstRow="1" w:lastRow="0" w:firstColumn="1" w:lastColumn="0" w:noHBand="0" w:noVBand="1"/>
      </w:tblPr>
      <w:tblGrid>
        <w:gridCol w:w="900"/>
        <w:gridCol w:w="773"/>
        <w:gridCol w:w="678"/>
        <w:gridCol w:w="1695"/>
        <w:gridCol w:w="999"/>
        <w:gridCol w:w="990"/>
        <w:gridCol w:w="900"/>
        <w:gridCol w:w="895"/>
        <w:gridCol w:w="1530"/>
      </w:tblGrid>
      <w:tr w:rsidR="00BA37EF" w:rsidRPr="00BC7973" w14:paraId="00763DE9" w14:textId="77777777" w:rsidTr="0070708E">
        <w:trPr>
          <w:trHeight w:val="315"/>
        </w:trPr>
        <w:tc>
          <w:tcPr>
            <w:tcW w:w="235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96F57F5" w14:textId="77777777" w:rsidR="00503E1E" w:rsidRPr="00BC7973" w:rsidRDefault="00503E1E" w:rsidP="0070708E">
            <w:pPr>
              <w:jc w:val="center"/>
              <w:rPr>
                <w:b/>
                <w:bCs/>
                <w:color w:val="000000"/>
                <w:sz w:val="16"/>
                <w:szCs w:val="16"/>
              </w:rPr>
            </w:pPr>
            <w:r w:rsidRPr="00BC7973">
              <w:rPr>
                <w:b/>
                <w:bCs/>
                <w:color w:val="000000"/>
                <w:sz w:val="16"/>
                <w:szCs w:val="16"/>
              </w:rPr>
              <w:t>RU Allocation subfield</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8E41F3" w14:textId="77777777" w:rsidR="00503E1E" w:rsidRPr="00BC7973" w:rsidRDefault="00503E1E" w:rsidP="0070708E">
            <w:pPr>
              <w:jc w:val="center"/>
              <w:rPr>
                <w:b/>
                <w:bCs/>
                <w:color w:val="000000"/>
                <w:sz w:val="16"/>
                <w:szCs w:val="16"/>
              </w:rPr>
            </w:pPr>
            <w:r w:rsidRPr="00BC7973">
              <w:rPr>
                <w:b/>
                <w:bCs/>
                <w:color w:val="000000"/>
                <w:sz w:val="16"/>
                <w:szCs w:val="16"/>
              </w:rPr>
              <w:t>BW subfield</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84C8FE" w14:textId="77777777" w:rsidR="00503E1E" w:rsidRPr="00BC7973" w:rsidRDefault="00503E1E" w:rsidP="0070708E">
            <w:pPr>
              <w:jc w:val="center"/>
              <w:rPr>
                <w:b/>
                <w:bCs/>
                <w:color w:val="000000"/>
                <w:sz w:val="16"/>
                <w:szCs w:val="16"/>
              </w:rPr>
            </w:pPr>
            <w:r w:rsidRPr="00BC7973">
              <w:rPr>
                <w:b/>
                <w:bCs/>
                <w:color w:val="000000"/>
                <w:sz w:val="16"/>
                <w:szCs w:val="16"/>
              </w:rPr>
              <w:t>RU size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1F7737" w14:textId="77777777" w:rsidR="00503E1E" w:rsidRPr="00BC7973" w:rsidRDefault="00503E1E" w:rsidP="0070708E">
            <w:pPr>
              <w:jc w:val="center"/>
              <w:rPr>
                <w:b/>
                <w:bCs/>
                <w:color w:val="000000"/>
                <w:sz w:val="16"/>
                <w:szCs w:val="16"/>
              </w:rPr>
            </w:pPr>
            <w:r w:rsidRPr="00BC7973">
              <w:rPr>
                <w:b/>
                <w:bCs/>
                <w:color w:val="000000"/>
                <w:sz w:val="16"/>
                <w:szCs w:val="16"/>
              </w:rPr>
              <w:t>RU index 802.11ax</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2D42A3" w14:textId="77777777" w:rsidR="00503E1E" w:rsidRPr="00BC7973" w:rsidRDefault="00503E1E" w:rsidP="0070708E">
            <w:pPr>
              <w:jc w:val="center"/>
              <w:rPr>
                <w:b/>
                <w:bCs/>
                <w:color w:val="000000"/>
                <w:sz w:val="16"/>
                <w:szCs w:val="16"/>
              </w:rPr>
            </w:pPr>
            <w:r w:rsidRPr="00BC7973">
              <w:rPr>
                <w:b/>
                <w:bCs/>
                <w:color w:val="000000"/>
                <w:sz w:val="16"/>
                <w:szCs w:val="16"/>
              </w:rPr>
              <w:t>RU index 802.11be</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1622FE5" w14:textId="77777777" w:rsidR="00503E1E" w:rsidRPr="00BC7973" w:rsidRDefault="00503E1E" w:rsidP="0070708E">
            <w:pPr>
              <w:jc w:val="center"/>
              <w:rPr>
                <w:b/>
                <w:bCs/>
                <w:color w:val="000000"/>
                <w:sz w:val="16"/>
                <w:szCs w:val="16"/>
              </w:rPr>
            </w:pPr>
            <w:r w:rsidRPr="00BC7973">
              <w:rPr>
                <w:b/>
                <w:bCs/>
                <w:color w:val="000000"/>
                <w:sz w:val="16"/>
                <w:szCs w:val="16"/>
              </w:rPr>
              <w:t xml:space="preserve">PHY RU index 802.11be </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D44560" w14:textId="77777777" w:rsidR="00503E1E" w:rsidRPr="00BC7973" w:rsidRDefault="00503E1E" w:rsidP="0070708E">
            <w:pPr>
              <w:rPr>
                <w:b/>
                <w:bCs/>
                <w:color w:val="000000"/>
                <w:sz w:val="16"/>
                <w:szCs w:val="16"/>
              </w:rPr>
            </w:pPr>
            <w:r w:rsidRPr="00BC7973">
              <w:rPr>
                <w:b/>
                <w:bCs/>
                <w:color w:val="000000"/>
                <w:sz w:val="16"/>
                <w:szCs w:val="16"/>
              </w:rPr>
              <w:t xml:space="preserve">Details: </w:t>
            </w:r>
            <w:r w:rsidRPr="00BC7973">
              <w:rPr>
                <w:b/>
                <w:bCs/>
                <w:color w:val="000000"/>
                <w:sz w:val="16"/>
                <w:szCs w:val="16"/>
              </w:rPr>
              <w:br/>
              <w:t>1) RU numbering in the context of the 80 MHz segment where the RU starts.</w:t>
            </w:r>
            <w:r w:rsidRPr="00BC7973">
              <w:rPr>
                <w:b/>
                <w:bCs/>
                <w:color w:val="000000"/>
                <w:sz w:val="16"/>
                <w:szCs w:val="16"/>
              </w:rPr>
              <w:br/>
              <w:t>2) RU numbering starts with 1, as in 802.11ax RU allocation numbers</w:t>
            </w:r>
          </w:p>
        </w:tc>
      </w:tr>
      <w:tr w:rsidR="00F75EBF" w:rsidRPr="00BC7973" w14:paraId="5BA1DCD5" w14:textId="77777777" w:rsidTr="0070708E">
        <w:trPr>
          <w:trHeight w:val="975"/>
        </w:trPr>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1B270" w14:textId="77777777" w:rsidR="00503E1E" w:rsidRPr="00BC7973" w:rsidRDefault="00503E1E" w:rsidP="0070708E">
            <w:pPr>
              <w:jc w:val="center"/>
              <w:rPr>
                <w:b/>
                <w:bCs/>
                <w:color w:val="000000"/>
                <w:sz w:val="16"/>
                <w:szCs w:val="16"/>
              </w:rPr>
            </w:pPr>
            <w:r w:rsidRPr="00BC7973">
              <w:rPr>
                <w:b/>
                <w:bCs/>
                <w:color w:val="000000"/>
                <w:sz w:val="16"/>
                <w:szCs w:val="16"/>
              </w:rPr>
              <w:t>PS160</w:t>
            </w:r>
          </w:p>
        </w:tc>
        <w:tc>
          <w:tcPr>
            <w:tcW w:w="7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65A1" w14:textId="77777777" w:rsidR="00503E1E" w:rsidRPr="00BC7973" w:rsidRDefault="00503E1E" w:rsidP="0070708E">
            <w:pPr>
              <w:jc w:val="center"/>
              <w:rPr>
                <w:b/>
                <w:bCs/>
                <w:color w:val="000000"/>
                <w:sz w:val="16"/>
                <w:szCs w:val="16"/>
              </w:rPr>
            </w:pPr>
            <w:r w:rsidRPr="00BC7973">
              <w:rPr>
                <w:b/>
                <w:bCs/>
                <w:color w:val="000000"/>
                <w:sz w:val="16"/>
                <w:szCs w:val="16"/>
              </w:rPr>
              <w:t>B0</w:t>
            </w:r>
          </w:p>
        </w:tc>
        <w:tc>
          <w:tcPr>
            <w:tcW w:w="6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22A8DB" w14:textId="77777777" w:rsidR="00503E1E" w:rsidRPr="00BC7973" w:rsidRDefault="00503E1E" w:rsidP="0070708E">
            <w:pPr>
              <w:jc w:val="center"/>
              <w:rPr>
                <w:b/>
                <w:bCs/>
                <w:color w:val="000000"/>
                <w:sz w:val="16"/>
                <w:szCs w:val="16"/>
              </w:rPr>
            </w:pPr>
            <w:r w:rsidRPr="00BC7973">
              <w:rPr>
                <w:b/>
                <w:bCs/>
                <w:color w:val="000000"/>
                <w:sz w:val="16"/>
                <w:szCs w:val="16"/>
              </w:rPr>
              <w:t>B7</w:t>
            </w:r>
            <w:r w:rsidRPr="00BC7973">
              <w:rPr>
                <w:b/>
                <w:color w:val="000000"/>
                <w:sz w:val="15"/>
                <w:szCs w:val="15"/>
              </w:rPr>
              <w:t>–</w:t>
            </w:r>
            <w:r w:rsidRPr="00BC7973">
              <w:rPr>
                <w:b/>
                <w:bCs/>
                <w:color w:val="000000"/>
                <w:sz w:val="16"/>
                <w:szCs w:val="16"/>
              </w:rPr>
              <w:t>B1</w:t>
            </w: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B4AB74" w14:textId="77777777" w:rsidR="00503E1E" w:rsidRPr="00BC7973" w:rsidRDefault="00503E1E" w:rsidP="0070708E">
            <w:pPr>
              <w:rPr>
                <w:b/>
                <w:b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1226F70" w14:textId="77777777" w:rsidR="00503E1E" w:rsidRPr="00BC7973" w:rsidRDefault="00503E1E" w:rsidP="0070708E">
            <w:pPr>
              <w:rPr>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119DD8D" w14:textId="77777777" w:rsidR="00503E1E" w:rsidRPr="00BC7973" w:rsidRDefault="00503E1E" w:rsidP="0070708E">
            <w:pPr>
              <w:rPr>
                <w:b/>
                <w:b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855371A" w14:textId="77777777" w:rsidR="00503E1E" w:rsidRPr="00BC7973" w:rsidRDefault="00503E1E" w:rsidP="0070708E">
            <w:pPr>
              <w:rPr>
                <w:b/>
                <w:bCs/>
                <w:color w:val="000000"/>
                <w:sz w:val="16"/>
                <w:szCs w:val="16"/>
              </w:rPr>
            </w:pPr>
          </w:p>
        </w:tc>
        <w:tc>
          <w:tcPr>
            <w:tcW w:w="895" w:type="dxa"/>
            <w:vMerge/>
            <w:tcBorders>
              <w:top w:val="single" w:sz="4" w:space="0" w:color="auto"/>
              <w:left w:val="single" w:sz="4" w:space="0" w:color="auto"/>
              <w:bottom w:val="single" w:sz="4" w:space="0" w:color="auto"/>
              <w:right w:val="single" w:sz="4" w:space="0" w:color="auto"/>
            </w:tcBorders>
          </w:tcPr>
          <w:p w14:paraId="682FA1DB" w14:textId="77777777" w:rsidR="00503E1E" w:rsidRPr="00BC7973" w:rsidRDefault="00503E1E" w:rsidP="0070708E">
            <w:pPr>
              <w:rPr>
                <w:b/>
                <w:bCs/>
                <w:color w:val="00000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613E5B" w14:textId="77777777" w:rsidR="00503E1E" w:rsidRPr="00BC7973" w:rsidRDefault="00503E1E" w:rsidP="0070708E">
            <w:pPr>
              <w:rPr>
                <w:b/>
                <w:bCs/>
                <w:color w:val="000000"/>
                <w:sz w:val="16"/>
                <w:szCs w:val="16"/>
              </w:rPr>
            </w:pPr>
          </w:p>
        </w:tc>
      </w:tr>
      <w:tr w:rsidR="00503E1E" w:rsidRPr="00BC7973" w14:paraId="5E91DAF9" w14:textId="77777777" w:rsidTr="0070708E">
        <w:trPr>
          <w:trHeight w:val="3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C4E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8101" w14:textId="77777777" w:rsidR="00503E1E" w:rsidRPr="006831E9" w:rsidRDefault="00503E1E" w:rsidP="0070708E">
            <w:pPr>
              <w:jc w:val="center"/>
              <w:rPr>
                <w:color w:val="000000"/>
                <w:sz w:val="15"/>
                <w:szCs w:val="15"/>
              </w:rPr>
            </w:pPr>
            <w:r w:rsidRPr="006831E9">
              <w:rPr>
                <w:color w:val="000000"/>
                <w:sz w:val="15"/>
                <w:szCs w:val="15"/>
              </w:rPr>
              <w:t>0–8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D329" w14:textId="77777777" w:rsidR="00503E1E" w:rsidRPr="006831E9" w:rsidRDefault="00503E1E" w:rsidP="0070708E">
            <w:pPr>
              <w:jc w:val="center"/>
              <w:rPr>
                <w:color w:val="000000"/>
                <w:sz w:val="15"/>
                <w:szCs w:val="15"/>
              </w:rPr>
            </w:pPr>
            <w:r w:rsidRPr="006831E9">
              <w:rPr>
                <w:color w:val="000000"/>
                <w:sz w:val="15"/>
                <w:szCs w:val="15"/>
              </w:rPr>
              <w:t>20 MHz, 40 MHz, 80 MHz, 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AB6E4" w14:textId="77777777" w:rsidR="00503E1E" w:rsidRPr="006831E9" w:rsidRDefault="00503E1E" w:rsidP="0070708E">
            <w:pPr>
              <w:jc w:val="center"/>
              <w:rPr>
                <w:color w:val="000000"/>
                <w:sz w:val="15"/>
                <w:szCs w:val="15"/>
              </w:rPr>
            </w:pPr>
            <w:r w:rsidRPr="006831E9">
              <w:rPr>
                <w:color w:val="000000"/>
                <w:sz w:val="15"/>
                <w:szCs w:val="15"/>
              </w:rPr>
              <w:t>26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7315A" w14:textId="77777777" w:rsidR="00503E1E" w:rsidRPr="006831E9" w:rsidRDefault="00503E1E" w:rsidP="0070708E">
            <w:pPr>
              <w:jc w:val="center"/>
              <w:rPr>
                <w:color w:val="000000"/>
                <w:sz w:val="15"/>
                <w:szCs w:val="15"/>
              </w:rPr>
            </w:pPr>
            <w:r w:rsidRPr="006831E9">
              <w:rPr>
                <w:color w:val="000000"/>
                <w:sz w:val="15"/>
                <w:szCs w:val="15"/>
              </w:rPr>
              <w:t>RU1 – RU9</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09D3272" w14:textId="77777777" w:rsidR="00503E1E" w:rsidRPr="00BC7973" w:rsidRDefault="00503E1E" w:rsidP="0070708E">
            <w:pPr>
              <w:rPr>
                <w:color w:val="000000"/>
                <w:sz w:val="15"/>
                <w:szCs w:val="15"/>
              </w:rPr>
            </w:pPr>
            <w:r w:rsidRPr="00BC7973">
              <w:rPr>
                <w:color w:val="000000"/>
                <w:sz w:val="15"/>
                <w:szCs w:val="15"/>
              </w:rPr>
              <w:t>37×N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516B5" w14:textId="77777777" w:rsidR="00503E1E" w:rsidRPr="00BC7973" w:rsidRDefault="00503E1E" w:rsidP="0070708E">
            <w:pPr>
              <w:rPr>
                <w:color w:val="000000"/>
                <w:sz w:val="15"/>
                <w:szCs w:val="15"/>
              </w:rPr>
            </w:pPr>
            <w:r w:rsidRPr="00BC7973">
              <w:rPr>
                <w:color w:val="000000"/>
                <w:sz w:val="15"/>
                <w:szCs w:val="15"/>
              </w:rPr>
              <w:t>26-tone RU:</w:t>
            </w:r>
            <w:r w:rsidRPr="00BC7973">
              <w:rPr>
                <w:color w:val="000000"/>
                <w:sz w:val="15"/>
                <w:szCs w:val="15"/>
              </w:rPr>
              <w:br/>
              <w:t xml:space="preserve">- 802.11ax: </w:t>
            </w:r>
          </w:p>
          <w:p w14:paraId="0D64E8B0" w14:textId="77777777" w:rsidR="00503E1E" w:rsidRPr="00BC7973" w:rsidRDefault="00503E1E" w:rsidP="0070708E">
            <w:pPr>
              <w:rPr>
                <w:color w:val="000000"/>
                <w:sz w:val="15"/>
                <w:szCs w:val="15"/>
              </w:rPr>
            </w:pPr>
            <w:r w:rsidRPr="00BC7973">
              <w:rPr>
                <w:color w:val="000000"/>
                <w:sz w:val="15"/>
                <w:szCs w:val="15"/>
              </w:rPr>
              <w:t>1, ..., 37, RU19 is the DC RU in 80 MHz</w:t>
            </w:r>
            <w:r w:rsidRPr="00BC7973">
              <w:rPr>
                <w:color w:val="000000"/>
                <w:sz w:val="15"/>
                <w:szCs w:val="15"/>
              </w:rPr>
              <w:br/>
              <w:t xml:space="preserve">- 802.11be: </w:t>
            </w:r>
          </w:p>
          <w:p w14:paraId="733F4DA0" w14:textId="77777777" w:rsidR="00503E1E" w:rsidRPr="00BC7973" w:rsidRDefault="00503E1E" w:rsidP="0070708E">
            <w:pPr>
              <w:rPr>
                <w:color w:val="000000"/>
                <w:sz w:val="15"/>
                <w:szCs w:val="15"/>
              </w:rPr>
            </w:pPr>
            <w:r w:rsidRPr="00BC7973">
              <w:rPr>
                <w:color w:val="000000"/>
                <w:sz w:val="15"/>
                <w:szCs w:val="15"/>
              </w:rPr>
              <w:t>1, ..., 18 for lower 40 MHz and 20–37 in upper 40 MHz. RU19 does not exist.</w:t>
            </w:r>
          </w:p>
        </w:tc>
      </w:tr>
      <w:tr w:rsidR="00503E1E" w:rsidRPr="00BC7973" w14:paraId="798D098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1C8A795F"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EF1B" w14:textId="77777777" w:rsidR="00503E1E" w:rsidRPr="006831E9" w:rsidRDefault="00503E1E" w:rsidP="0070708E">
            <w:pPr>
              <w:jc w:val="center"/>
              <w:rPr>
                <w:color w:val="000000"/>
                <w:sz w:val="15"/>
                <w:szCs w:val="15"/>
              </w:rPr>
            </w:pPr>
            <w:r w:rsidRPr="006831E9">
              <w:rPr>
                <w:color w:val="000000"/>
                <w:sz w:val="15"/>
                <w:szCs w:val="15"/>
              </w:rPr>
              <w:t>9–17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79E1F" w14:textId="77777777" w:rsidR="00503E1E" w:rsidRPr="006831E9" w:rsidRDefault="00503E1E" w:rsidP="0070708E">
            <w:pPr>
              <w:jc w:val="center"/>
              <w:rPr>
                <w:color w:val="000000"/>
                <w:sz w:val="15"/>
                <w:szCs w:val="15"/>
              </w:rPr>
            </w:pPr>
            <w:r w:rsidRPr="006831E9">
              <w:rPr>
                <w:color w:val="000000"/>
                <w:sz w:val="15"/>
                <w:szCs w:val="15"/>
              </w:rPr>
              <w:t>40 MHz, 80 MHz,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F49F7C3"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2A7EA" w14:textId="77777777" w:rsidR="00503E1E" w:rsidRPr="006831E9" w:rsidRDefault="00503E1E" w:rsidP="0070708E">
            <w:pPr>
              <w:jc w:val="center"/>
              <w:rPr>
                <w:color w:val="000000"/>
                <w:sz w:val="15"/>
                <w:szCs w:val="15"/>
              </w:rPr>
            </w:pPr>
            <w:r w:rsidRPr="006831E9">
              <w:rPr>
                <w:color w:val="000000"/>
                <w:sz w:val="15"/>
                <w:szCs w:val="15"/>
              </w:rPr>
              <w:t>RU10 – RU18</w:t>
            </w:r>
          </w:p>
        </w:tc>
        <w:tc>
          <w:tcPr>
            <w:tcW w:w="895" w:type="dxa"/>
            <w:vMerge/>
            <w:tcBorders>
              <w:top w:val="single" w:sz="4" w:space="0" w:color="auto"/>
              <w:left w:val="single" w:sz="4" w:space="0" w:color="auto"/>
              <w:bottom w:val="single" w:sz="4" w:space="0" w:color="auto"/>
              <w:right w:val="single" w:sz="4" w:space="0" w:color="auto"/>
            </w:tcBorders>
            <w:vAlign w:val="center"/>
          </w:tcPr>
          <w:p w14:paraId="27E09F11"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F4307BE" w14:textId="77777777" w:rsidR="00503E1E" w:rsidRPr="00BC7973" w:rsidRDefault="00503E1E" w:rsidP="0070708E">
            <w:pPr>
              <w:rPr>
                <w:color w:val="000000"/>
                <w:sz w:val="15"/>
                <w:szCs w:val="15"/>
              </w:rPr>
            </w:pPr>
          </w:p>
        </w:tc>
      </w:tr>
      <w:tr w:rsidR="00503E1E" w:rsidRPr="00BC7973" w14:paraId="4A3F42CF"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2B40DB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CE77" w14:textId="77777777" w:rsidR="00503E1E" w:rsidRPr="006831E9" w:rsidRDefault="00503E1E" w:rsidP="0070708E">
            <w:pPr>
              <w:jc w:val="center"/>
              <w:rPr>
                <w:color w:val="000000"/>
                <w:sz w:val="15"/>
                <w:szCs w:val="15"/>
              </w:rPr>
            </w:pPr>
            <w:r w:rsidRPr="006831E9">
              <w:rPr>
                <w:color w:val="000000"/>
                <w:sz w:val="15"/>
                <w:szCs w:val="15"/>
              </w:rPr>
              <w:t>18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392C8"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78E2DD8B"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25A0400" w14:textId="77777777" w:rsidR="00503E1E" w:rsidRPr="006831E9"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3A0F" w14:textId="77777777" w:rsidR="00503E1E" w:rsidRPr="006831E9" w:rsidRDefault="00503E1E" w:rsidP="0070708E">
            <w:pPr>
              <w:jc w:val="center"/>
              <w:rPr>
                <w:color w:val="000000"/>
                <w:sz w:val="15"/>
                <w:szCs w:val="15"/>
              </w:rPr>
            </w:pPr>
            <w:r w:rsidRPr="006831E9">
              <w:rPr>
                <w:color w:val="000000"/>
                <w:sz w:val="15"/>
                <w:szCs w:val="15"/>
              </w:rPr>
              <w:t>RU19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24EB" w14:textId="77777777" w:rsidR="00503E1E" w:rsidRPr="006831E9" w:rsidRDefault="00503E1E" w:rsidP="0070708E">
            <w:pPr>
              <w:jc w:val="center"/>
              <w:rPr>
                <w:color w:val="000000"/>
                <w:sz w:val="15"/>
                <w:szCs w:val="15"/>
              </w:rPr>
            </w:pPr>
            <w:r w:rsidRPr="006831E9">
              <w:rPr>
                <w:color w:val="000000"/>
                <w:sz w:val="15"/>
                <w:szCs w:val="15"/>
              </w:rPr>
              <w:t>reserved</w:t>
            </w:r>
          </w:p>
        </w:tc>
        <w:tc>
          <w:tcPr>
            <w:tcW w:w="895" w:type="dxa"/>
            <w:vMerge/>
            <w:tcBorders>
              <w:top w:val="single" w:sz="4" w:space="0" w:color="auto"/>
              <w:left w:val="single" w:sz="4" w:space="0" w:color="auto"/>
              <w:bottom w:val="single" w:sz="4" w:space="0" w:color="auto"/>
              <w:right w:val="single" w:sz="4" w:space="0" w:color="auto"/>
            </w:tcBorders>
            <w:vAlign w:val="center"/>
          </w:tcPr>
          <w:p w14:paraId="2C6D328D"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4390344" w14:textId="77777777" w:rsidR="00503E1E" w:rsidRPr="00BC7973" w:rsidRDefault="00503E1E" w:rsidP="0070708E">
            <w:pPr>
              <w:rPr>
                <w:color w:val="000000"/>
                <w:sz w:val="15"/>
                <w:szCs w:val="15"/>
              </w:rPr>
            </w:pPr>
          </w:p>
        </w:tc>
      </w:tr>
      <w:tr w:rsidR="00503E1E" w:rsidRPr="00BC7973" w14:paraId="47866DC5"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7F2E9D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0956" w14:textId="77777777" w:rsidR="00503E1E" w:rsidRPr="006831E9" w:rsidRDefault="00503E1E" w:rsidP="0070708E">
            <w:pPr>
              <w:jc w:val="center"/>
              <w:rPr>
                <w:color w:val="000000"/>
                <w:sz w:val="15"/>
                <w:szCs w:val="15"/>
              </w:rPr>
            </w:pPr>
            <w:r w:rsidRPr="006831E9">
              <w:rPr>
                <w:color w:val="000000"/>
                <w:sz w:val="15"/>
                <w:szCs w:val="15"/>
              </w:rPr>
              <w:t>19–36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FF62"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258535F5"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73CC74"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772674" w14:textId="77777777" w:rsidR="00503E1E" w:rsidRPr="006831E9" w:rsidRDefault="00503E1E" w:rsidP="0070708E">
            <w:pPr>
              <w:jc w:val="center"/>
              <w:rPr>
                <w:color w:val="000000"/>
                <w:sz w:val="15"/>
                <w:szCs w:val="15"/>
              </w:rPr>
            </w:pPr>
            <w:r w:rsidRPr="006831E9">
              <w:rPr>
                <w:color w:val="000000"/>
                <w:sz w:val="15"/>
                <w:szCs w:val="15"/>
              </w:rPr>
              <w:t>RU20 – RU37</w:t>
            </w:r>
          </w:p>
        </w:tc>
        <w:tc>
          <w:tcPr>
            <w:tcW w:w="895" w:type="dxa"/>
            <w:vMerge/>
            <w:tcBorders>
              <w:top w:val="single" w:sz="4" w:space="0" w:color="auto"/>
              <w:left w:val="single" w:sz="4" w:space="0" w:color="auto"/>
              <w:bottom w:val="single" w:sz="4" w:space="0" w:color="auto"/>
              <w:right w:val="single" w:sz="4" w:space="0" w:color="auto"/>
            </w:tcBorders>
            <w:vAlign w:val="center"/>
          </w:tcPr>
          <w:p w14:paraId="090AFF59"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F29D3A" w14:textId="77777777" w:rsidR="00503E1E" w:rsidRPr="00BC7973" w:rsidRDefault="00503E1E" w:rsidP="0070708E">
            <w:pPr>
              <w:rPr>
                <w:color w:val="000000"/>
                <w:sz w:val="15"/>
                <w:szCs w:val="15"/>
              </w:rPr>
            </w:pPr>
          </w:p>
        </w:tc>
      </w:tr>
      <w:tr w:rsidR="00503E1E" w:rsidRPr="00BC7973" w14:paraId="5C90E86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B2E052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2977" w14:textId="77777777" w:rsidR="00503E1E" w:rsidRPr="00BC7973" w:rsidRDefault="00503E1E" w:rsidP="0070708E">
            <w:pPr>
              <w:jc w:val="center"/>
              <w:rPr>
                <w:color w:val="000000"/>
                <w:sz w:val="15"/>
                <w:szCs w:val="15"/>
              </w:rPr>
            </w:pPr>
            <w:r w:rsidRPr="00BC7973">
              <w:rPr>
                <w:color w:val="000000"/>
                <w:sz w:val="15"/>
                <w:szCs w:val="15"/>
              </w:rPr>
              <w:t>37–40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AFF2"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4689982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79FD835"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62546" w14:textId="77777777" w:rsidR="00503E1E" w:rsidRPr="00BC7973" w:rsidRDefault="00503E1E" w:rsidP="0070708E">
            <w:pPr>
              <w:jc w:val="center"/>
              <w:rPr>
                <w:color w:val="000000"/>
                <w:sz w:val="15"/>
                <w:szCs w:val="15"/>
              </w:rPr>
            </w:pPr>
            <w:r w:rsidRPr="00BC7973">
              <w:rPr>
                <w:color w:val="000000"/>
                <w:sz w:val="15"/>
                <w:szCs w:val="15"/>
              </w:rPr>
              <w:t>52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0B4DD" w14:textId="77777777" w:rsidR="00503E1E" w:rsidRPr="00BC7973" w:rsidRDefault="00503E1E" w:rsidP="0070708E">
            <w:pPr>
              <w:jc w:val="center"/>
              <w:rPr>
                <w:color w:val="000000"/>
                <w:sz w:val="15"/>
                <w:szCs w:val="15"/>
              </w:rPr>
            </w:pPr>
            <w:r w:rsidRPr="00BC7973">
              <w:rPr>
                <w:color w:val="000000"/>
                <w:sz w:val="15"/>
                <w:szCs w:val="15"/>
              </w:rPr>
              <w:t>RU1– 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F67523C" w14:textId="77777777" w:rsidR="00503E1E" w:rsidRPr="00BC7973" w:rsidRDefault="00503E1E" w:rsidP="0070708E">
            <w:pPr>
              <w:rPr>
                <w:color w:val="000000"/>
                <w:sz w:val="15"/>
                <w:szCs w:val="15"/>
              </w:rPr>
            </w:pPr>
            <w:r w:rsidRPr="00BC7973">
              <w:rPr>
                <w:color w:val="000000"/>
                <w:sz w:val="15"/>
                <w:szCs w:val="15"/>
              </w:rPr>
              <w:t>16×N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A9A5F" w14:textId="77777777" w:rsidR="00503E1E" w:rsidRPr="00BC7973" w:rsidRDefault="00503E1E" w:rsidP="0070708E">
            <w:pPr>
              <w:rPr>
                <w:color w:val="000000"/>
                <w:sz w:val="15"/>
                <w:szCs w:val="15"/>
              </w:rPr>
            </w:pPr>
            <w:r w:rsidRPr="00BC7973">
              <w:rPr>
                <w:color w:val="000000"/>
                <w:sz w:val="15"/>
                <w:szCs w:val="15"/>
              </w:rPr>
              <w:t>Same numbering for 802.11ax and 802.11be</w:t>
            </w:r>
          </w:p>
        </w:tc>
      </w:tr>
      <w:tr w:rsidR="00503E1E" w:rsidRPr="00BC7973" w14:paraId="7B80961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E31AD7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581E" w14:textId="77777777" w:rsidR="00503E1E" w:rsidRPr="00BC7973" w:rsidRDefault="00503E1E" w:rsidP="0070708E">
            <w:pPr>
              <w:jc w:val="center"/>
              <w:rPr>
                <w:color w:val="000000"/>
                <w:sz w:val="15"/>
                <w:szCs w:val="15"/>
              </w:rPr>
            </w:pPr>
            <w:r w:rsidRPr="00BC7973">
              <w:rPr>
                <w:color w:val="000000"/>
                <w:sz w:val="15"/>
                <w:szCs w:val="15"/>
              </w:rPr>
              <w:t>41–44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3EFC"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2DB1F2F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3722F"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0373C"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253E18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7008F27" w14:textId="77777777" w:rsidR="00503E1E" w:rsidRPr="00BC7973" w:rsidRDefault="00503E1E" w:rsidP="0070708E">
            <w:pPr>
              <w:rPr>
                <w:color w:val="000000"/>
                <w:sz w:val="15"/>
                <w:szCs w:val="15"/>
              </w:rPr>
            </w:pPr>
          </w:p>
        </w:tc>
      </w:tr>
      <w:tr w:rsidR="00503E1E" w:rsidRPr="00BC7973" w14:paraId="13B790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0B092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A4547" w14:textId="77777777" w:rsidR="00503E1E" w:rsidRPr="00BC7973" w:rsidRDefault="00503E1E" w:rsidP="0070708E">
            <w:pPr>
              <w:jc w:val="center"/>
              <w:rPr>
                <w:color w:val="000000"/>
                <w:sz w:val="15"/>
                <w:szCs w:val="15"/>
              </w:rPr>
            </w:pPr>
            <w:r w:rsidRPr="00BC7973">
              <w:rPr>
                <w:color w:val="000000"/>
                <w:sz w:val="15"/>
                <w:szCs w:val="15"/>
              </w:rPr>
              <w:t>45–52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8C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4F3DD2C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1CC7DAE"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E3E12" w14:textId="77777777" w:rsidR="00503E1E" w:rsidRPr="00BC7973" w:rsidRDefault="00503E1E" w:rsidP="0070708E">
            <w:pPr>
              <w:jc w:val="center"/>
              <w:rPr>
                <w:color w:val="000000"/>
                <w:sz w:val="15"/>
                <w:szCs w:val="15"/>
              </w:rPr>
            </w:pPr>
            <w:r w:rsidRPr="00BC7973">
              <w:rPr>
                <w:color w:val="000000"/>
                <w:sz w:val="15"/>
                <w:szCs w:val="15"/>
              </w:rPr>
              <w:t>RU9 – RU16</w:t>
            </w:r>
          </w:p>
        </w:tc>
        <w:tc>
          <w:tcPr>
            <w:tcW w:w="895" w:type="dxa"/>
            <w:vMerge/>
            <w:tcBorders>
              <w:top w:val="single" w:sz="4" w:space="0" w:color="auto"/>
              <w:left w:val="single" w:sz="4" w:space="0" w:color="auto"/>
              <w:bottom w:val="single" w:sz="4" w:space="0" w:color="auto"/>
              <w:right w:val="single" w:sz="4" w:space="0" w:color="auto"/>
            </w:tcBorders>
            <w:vAlign w:val="center"/>
          </w:tcPr>
          <w:p w14:paraId="70A02BC7"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BBC5938" w14:textId="77777777" w:rsidR="00503E1E" w:rsidRPr="00BC7973" w:rsidRDefault="00503E1E" w:rsidP="0070708E">
            <w:pPr>
              <w:rPr>
                <w:color w:val="000000"/>
                <w:sz w:val="15"/>
                <w:szCs w:val="15"/>
              </w:rPr>
            </w:pPr>
          </w:p>
        </w:tc>
      </w:tr>
      <w:tr w:rsidR="00503E1E" w:rsidRPr="00BC7973" w14:paraId="4A2125E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43A47E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9346" w14:textId="77777777" w:rsidR="00503E1E" w:rsidRPr="00BC7973" w:rsidRDefault="00503E1E" w:rsidP="0070708E">
            <w:pPr>
              <w:jc w:val="center"/>
              <w:rPr>
                <w:color w:val="000000"/>
                <w:sz w:val="15"/>
                <w:szCs w:val="15"/>
              </w:rPr>
            </w:pPr>
            <w:r w:rsidRPr="00BC7973">
              <w:rPr>
                <w:color w:val="000000"/>
                <w:sz w:val="15"/>
                <w:szCs w:val="15"/>
              </w:rPr>
              <w:t>53, 54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CD08"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26B07543"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A8F5E8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992E4" w14:textId="77777777" w:rsidR="00503E1E" w:rsidRPr="00BC7973" w:rsidRDefault="00503E1E" w:rsidP="0070708E">
            <w:pPr>
              <w:jc w:val="center"/>
              <w:rPr>
                <w:color w:val="000000"/>
                <w:sz w:val="15"/>
                <w:szCs w:val="15"/>
              </w:rPr>
            </w:pPr>
            <w:r w:rsidRPr="00BC7973">
              <w:rPr>
                <w:color w:val="000000"/>
                <w:sz w:val="15"/>
                <w:szCs w:val="15"/>
              </w:rPr>
              <w:t>106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523B8" w14:textId="77777777" w:rsidR="00503E1E" w:rsidRPr="00BC7973" w:rsidRDefault="00503E1E" w:rsidP="0070708E">
            <w:pPr>
              <w:jc w:val="center"/>
              <w:rPr>
                <w:color w:val="000000"/>
                <w:sz w:val="15"/>
                <w:szCs w:val="15"/>
              </w:rPr>
            </w:pPr>
            <w:r w:rsidRPr="00BC7973">
              <w:rPr>
                <w:color w:val="000000"/>
                <w:sz w:val="15"/>
                <w:szCs w:val="15"/>
              </w:rPr>
              <w:t>RU1 – 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9684375"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FF08B69" w14:textId="77777777" w:rsidR="00503E1E" w:rsidRPr="00BC7973" w:rsidRDefault="00503E1E" w:rsidP="0070708E">
            <w:pPr>
              <w:rPr>
                <w:color w:val="000000"/>
                <w:sz w:val="15"/>
                <w:szCs w:val="15"/>
              </w:rPr>
            </w:pPr>
          </w:p>
        </w:tc>
      </w:tr>
      <w:tr w:rsidR="00503E1E" w:rsidRPr="00BC7973" w14:paraId="04F97CD6"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4B87C10"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DE4" w14:textId="77777777" w:rsidR="00503E1E" w:rsidRPr="00BC7973" w:rsidRDefault="00503E1E" w:rsidP="0070708E">
            <w:pPr>
              <w:jc w:val="center"/>
              <w:rPr>
                <w:color w:val="000000"/>
                <w:sz w:val="15"/>
                <w:szCs w:val="15"/>
              </w:rPr>
            </w:pPr>
            <w:r w:rsidRPr="00BC7973">
              <w:rPr>
                <w:color w:val="000000"/>
                <w:sz w:val="15"/>
                <w:szCs w:val="15"/>
              </w:rPr>
              <w:t>55, 56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BC3E"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0F924608"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9955A86"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EBAAA"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3D0C12D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33C2238" w14:textId="77777777" w:rsidR="00503E1E" w:rsidRPr="00BC7973" w:rsidRDefault="00503E1E" w:rsidP="0070708E">
            <w:pPr>
              <w:rPr>
                <w:color w:val="000000"/>
                <w:sz w:val="15"/>
                <w:szCs w:val="15"/>
              </w:rPr>
            </w:pPr>
          </w:p>
        </w:tc>
      </w:tr>
      <w:tr w:rsidR="00503E1E" w:rsidRPr="00BC7973" w14:paraId="523EE1F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236E3F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C2AF" w14:textId="77777777" w:rsidR="00503E1E" w:rsidRPr="00BC7973" w:rsidRDefault="00503E1E" w:rsidP="0070708E">
            <w:pPr>
              <w:jc w:val="center"/>
              <w:rPr>
                <w:color w:val="000000"/>
                <w:sz w:val="15"/>
                <w:szCs w:val="15"/>
              </w:rPr>
            </w:pPr>
            <w:r w:rsidRPr="00BC7973">
              <w:rPr>
                <w:color w:val="000000"/>
                <w:sz w:val="15"/>
                <w:szCs w:val="15"/>
              </w:rPr>
              <w:t>57–60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9282"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E616463"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954F7A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E1C75"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1869D5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44E7DDB" w14:textId="77777777" w:rsidR="00503E1E" w:rsidRPr="00BC7973" w:rsidRDefault="00503E1E" w:rsidP="0070708E">
            <w:pPr>
              <w:rPr>
                <w:color w:val="000000"/>
                <w:sz w:val="15"/>
                <w:szCs w:val="15"/>
              </w:rPr>
            </w:pPr>
          </w:p>
        </w:tc>
      </w:tr>
      <w:tr w:rsidR="00503E1E" w:rsidRPr="00BC7973" w14:paraId="71727D8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16FD5C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7E8B" w14:textId="77777777" w:rsidR="00503E1E" w:rsidRPr="00BC7973" w:rsidRDefault="00503E1E" w:rsidP="0070708E">
            <w:pPr>
              <w:jc w:val="center"/>
              <w:rPr>
                <w:color w:val="000000"/>
                <w:sz w:val="15"/>
                <w:szCs w:val="15"/>
              </w:rPr>
            </w:pPr>
            <w:r w:rsidRPr="00BC7973">
              <w:rPr>
                <w:color w:val="000000"/>
                <w:sz w:val="15"/>
                <w:szCs w:val="15"/>
              </w:rPr>
              <w:t>61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7922" w14:textId="77777777" w:rsidR="00503E1E" w:rsidRPr="00BC7973" w:rsidRDefault="00503E1E" w:rsidP="0070708E">
            <w:pPr>
              <w:jc w:val="center"/>
              <w:rPr>
                <w:color w:val="000000"/>
                <w:sz w:val="15"/>
                <w:szCs w:val="15"/>
              </w:rPr>
            </w:pPr>
            <w:r w:rsidRPr="00BC7973">
              <w:rPr>
                <w:color w:val="000000"/>
                <w:sz w:val="15"/>
                <w:szCs w:val="15"/>
              </w:rPr>
              <w:t>20 MHz, 40 MHz,</w:t>
            </w:r>
          </w:p>
          <w:p w14:paraId="09F2D0A4"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433ADB6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FBE42" w14:textId="77777777" w:rsidR="00503E1E" w:rsidRPr="00BC7973" w:rsidRDefault="00503E1E" w:rsidP="0070708E">
            <w:pPr>
              <w:jc w:val="center"/>
              <w:rPr>
                <w:color w:val="000000"/>
                <w:sz w:val="15"/>
                <w:szCs w:val="15"/>
              </w:rPr>
            </w:pPr>
            <w:r w:rsidRPr="00BC7973">
              <w:rPr>
                <w:color w:val="000000"/>
                <w:sz w:val="15"/>
                <w:szCs w:val="15"/>
              </w:rPr>
              <w:t>242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2BA86"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62A8AA2"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9154E87" w14:textId="77777777" w:rsidR="00503E1E" w:rsidRPr="00BC7973" w:rsidRDefault="00503E1E" w:rsidP="0070708E">
            <w:pPr>
              <w:rPr>
                <w:color w:val="000000"/>
                <w:sz w:val="15"/>
                <w:szCs w:val="15"/>
              </w:rPr>
            </w:pPr>
          </w:p>
        </w:tc>
      </w:tr>
      <w:tr w:rsidR="00503E1E" w:rsidRPr="00BC7973" w14:paraId="41824454"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046F19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512B" w14:textId="77777777" w:rsidR="00503E1E" w:rsidRPr="00BC7973" w:rsidRDefault="00503E1E" w:rsidP="0070708E">
            <w:pPr>
              <w:jc w:val="center"/>
              <w:rPr>
                <w:color w:val="000000"/>
                <w:sz w:val="15"/>
                <w:szCs w:val="15"/>
              </w:rPr>
            </w:pPr>
            <w:r w:rsidRPr="00BC7973">
              <w:rPr>
                <w:color w:val="000000"/>
                <w:sz w:val="15"/>
                <w:szCs w:val="15"/>
              </w:rPr>
              <w:t>62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C45F" w14:textId="77777777" w:rsidR="00503E1E" w:rsidRPr="00BC7973" w:rsidRDefault="00503E1E" w:rsidP="0070708E">
            <w:pPr>
              <w:jc w:val="center"/>
              <w:rPr>
                <w:color w:val="000000"/>
                <w:sz w:val="15"/>
                <w:szCs w:val="15"/>
              </w:rPr>
            </w:pPr>
            <w:r w:rsidRPr="00BC7973">
              <w:rPr>
                <w:color w:val="000000"/>
                <w:sz w:val="15"/>
                <w:szCs w:val="15"/>
              </w:rPr>
              <w:t>40 MHz, 80 MHz,</w:t>
            </w:r>
          </w:p>
          <w:p w14:paraId="25B663FA"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1264423"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0D626"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64F424B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30F060" w14:textId="77777777" w:rsidR="00503E1E" w:rsidRPr="00BC7973" w:rsidRDefault="00503E1E" w:rsidP="0070708E">
            <w:pPr>
              <w:rPr>
                <w:color w:val="000000"/>
                <w:sz w:val="15"/>
                <w:szCs w:val="15"/>
              </w:rPr>
            </w:pPr>
          </w:p>
        </w:tc>
      </w:tr>
      <w:tr w:rsidR="00503E1E" w:rsidRPr="00BC7973" w14:paraId="0FAF8D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D841FDC"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107E" w14:textId="77777777" w:rsidR="00503E1E" w:rsidRPr="00BC7973" w:rsidRDefault="00503E1E" w:rsidP="0070708E">
            <w:pPr>
              <w:jc w:val="center"/>
              <w:rPr>
                <w:color w:val="000000"/>
                <w:sz w:val="15"/>
                <w:szCs w:val="15"/>
              </w:rPr>
            </w:pPr>
            <w:r w:rsidRPr="00BC7973">
              <w:rPr>
                <w:color w:val="000000"/>
                <w:sz w:val="15"/>
                <w:szCs w:val="15"/>
              </w:rPr>
              <w:t>63, 64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75E2" w14:textId="77777777" w:rsidR="00503E1E" w:rsidRPr="00BC7973" w:rsidRDefault="00503E1E" w:rsidP="0070708E">
            <w:pPr>
              <w:jc w:val="center"/>
              <w:rPr>
                <w:color w:val="000000"/>
                <w:sz w:val="15"/>
                <w:szCs w:val="15"/>
              </w:rPr>
            </w:pPr>
            <w:r w:rsidRPr="00BC7973">
              <w:rPr>
                <w:color w:val="000000"/>
                <w:sz w:val="15"/>
                <w:szCs w:val="15"/>
              </w:rPr>
              <w:t>80 MHz, 160 MHz,</w:t>
            </w:r>
          </w:p>
          <w:p w14:paraId="3B473D3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7041FD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6C2DE"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19AE7BDE"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5D2B67C" w14:textId="77777777" w:rsidR="00503E1E" w:rsidRPr="00BC7973" w:rsidRDefault="00503E1E" w:rsidP="0070708E">
            <w:pPr>
              <w:rPr>
                <w:color w:val="000000"/>
                <w:sz w:val="15"/>
                <w:szCs w:val="15"/>
              </w:rPr>
            </w:pPr>
          </w:p>
        </w:tc>
      </w:tr>
      <w:tr w:rsidR="00503E1E" w:rsidRPr="00BC7973" w14:paraId="03CB7D3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CDF309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B8CA" w14:textId="77777777" w:rsidR="00503E1E" w:rsidRPr="00BC7973" w:rsidRDefault="00503E1E" w:rsidP="0070708E">
            <w:pPr>
              <w:jc w:val="center"/>
              <w:rPr>
                <w:color w:val="000000"/>
                <w:sz w:val="15"/>
                <w:szCs w:val="15"/>
              </w:rPr>
            </w:pPr>
            <w:r w:rsidRPr="00BC7973">
              <w:rPr>
                <w:color w:val="000000"/>
                <w:sz w:val="15"/>
                <w:szCs w:val="15"/>
              </w:rPr>
              <w:t>65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1678"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35BFC17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3A09" w14:textId="77777777" w:rsidR="00503E1E" w:rsidRPr="00BC7973" w:rsidRDefault="00503E1E" w:rsidP="0070708E">
            <w:pPr>
              <w:jc w:val="center"/>
              <w:rPr>
                <w:color w:val="000000"/>
                <w:sz w:val="15"/>
                <w:szCs w:val="15"/>
              </w:rPr>
            </w:pPr>
            <w:r w:rsidRPr="00BC7973">
              <w:rPr>
                <w:color w:val="000000"/>
                <w:sz w:val="15"/>
                <w:szCs w:val="15"/>
              </w:rPr>
              <w:t>484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83C45"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10CE41B" w14:textId="77777777" w:rsidR="00503E1E" w:rsidRPr="00BC7973" w:rsidRDefault="00503E1E" w:rsidP="0070708E">
            <w:pPr>
              <w:rPr>
                <w:color w:val="000000"/>
                <w:sz w:val="15"/>
                <w:szCs w:val="15"/>
              </w:rPr>
            </w:pPr>
            <w:r w:rsidRPr="00BC7973">
              <w:rPr>
                <w:color w:val="000000"/>
                <w:sz w:val="15"/>
                <w:szCs w:val="15"/>
              </w:rPr>
              <w:t>2×N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97ACC4" w14:textId="77777777" w:rsidR="00503E1E" w:rsidRPr="00BC7973" w:rsidRDefault="00503E1E" w:rsidP="0070708E">
            <w:pPr>
              <w:rPr>
                <w:color w:val="000000"/>
                <w:sz w:val="15"/>
                <w:szCs w:val="15"/>
              </w:rPr>
            </w:pPr>
          </w:p>
        </w:tc>
      </w:tr>
      <w:tr w:rsidR="00503E1E" w:rsidRPr="00BC7973" w14:paraId="242734D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08FB90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A8F8" w14:textId="77777777" w:rsidR="00503E1E" w:rsidRPr="00BC7973" w:rsidRDefault="00503E1E" w:rsidP="0070708E">
            <w:pPr>
              <w:jc w:val="center"/>
              <w:rPr>
                <w:color w:val="000000"/>
                <w:sz w:val="15"/>
                <w:szCs w:val="15"/>
              </w:rPr>
            </w:pPr>
            <w:r w:rsidRPr="00BC7973">
              <w:rPr>
                <w:color w:val="000000"/>
                <w:sz w:val="15"/>
                <w:szCs w:val="15"/>
              </w:rPr>
              <w:t>66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3F5C1"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1447C7C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0C7EEE4"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47340"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5E663098"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16328F7" w14:textId="77777777" w:rsidR="00503E1E" w:rsidRPr="00BC7973" w:rsidRDefault="00503E1E" w:rsidP="0070708E">
            <w:pPr>
              <w:rPr>
                <w:color w:val="000000"/>
                <w:sz w:val="15"/>
                <w:szCs w:val="15"/>
              </w:rPr>
            </w:pPr>
          </w:p>
        </w:tc>
      </w:tr>
      <w:tr w:rsidR="00503E1E" w:rsidRPr="00BC7973" w14:paraId="3FAB2403"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23F7C7"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53993" w14:textId="77777777" w:rsidR="00503E1E" w:rsidRPr="00BC7973" w:rsidRDefault="00503E1E" w:rsidP="0070708E">
            <w:pPr>
              <w:jc w:val="center"/>
              <w:rPr>
                <w:color w:val="000000"/>
                <w:sz w:val="15"/>
                <w:szCs w:val="15"/>
              </w:rPr>
            </w:pPr>
            <w:r w:rsidRPr="00BC7973">
              <w:rPr>
                <w:color w:val="000000"/>
                <w:sz w:val="15"/>
                <w:szCs w:val="15"/>
              </w:rPr>
              <w:t>67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A3A8"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539233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13BB" w14:textId="77777777" w:rsidR="00503E1E" w:rsidRPr="00BC7973" w:rsidRDefault="00503E1E" w:rsidP="0070708E">
            <w:pPr>
              <w:jc w:val="center"/>
              <w:rPr>
                <w:color w:val="000000"/>
                <w:sz w:val="15"/>
                <w:szCs w:val="15"/>
              </w:rPr>
            </w:pPr>
            <w:r w:rsidRPr="00BC7973">
              <w:rPr>
                <w:color w:val="000000"/>
                <w:sz w:val="15"/>
                <w:szCs w:val="15"/>
              </w:rPr>
              <w:t>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999E4"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18C19912" w14:textId="77777777" w:rsidR="00503E1E" w:rsidRPr="00BC7973" w:rsidRDefault="00503E1E" w:rsidP="0070708E">
            <w:pPr>
              <w:rPr>
                <w:color w:val="000000"/>
                <w:sz w:val="15"/>
                <w:szCs w:val="15"/>
              </w:rPr>
            </w:pPr>
            <w:r w:rsidRPr="00BC7973">
              <w:rPr>
                <w:color w:val="000000"/>
                <w:sz w:val="15"/>
                <w:szCs w:val="15"/>
              </w:rPr>
              <w:t>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61A07D4" w14:textId="77777777" w:rsidR="00503E1E" w:rsidRPr="00BC7973" w:rsidRDefault="00503E1E" w:rsidP="0070708E">
            <w:pPr>
              <w:rPr>
                <w:color w:val="000000"/>
                <w:sz w:val="15"/>
                <w:szCs w:val="15"/>
              </w:rPr>
            </w:pPr>
          </w:p>
        </w:tc>
      </w:tr>
      <w:tr w:rsidR="00503E1E" w:rsidRPr="00BC7973" w14:paraId="069E8160" w14:textId="77777777" w:rsidTr="0070708E">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15252"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D55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8B511" w14:textId="77777777" w:rsidR="00503E1E" w:rsidRPr="00BC7973" w:rsidRDefault="00503E1E" w:rsidP="0070708E">
            <w:pPr>
              <w:jc w:val="center"/>
              <w:rPr>
                <w:color w:val="000000"/>
                <w:sz w:val="15"/>
                <w:szCs w:val="15"/>
              </w:rPr>
            </w:pPr>
            <w:r w:rsidRPr="00BC7973">
              <w:rPr>
                <w:color w:val="000000"/>
                <w:sz w:val="15"/>
                <w:szCs w:val="15"/>
              </w:rPr>
              <w:t>68</w:t>
            </w:r>
          </w:p>
        </w:tc>
        <w:tc>
          <w:tcPr>
            <w:tcW w:w="45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C6F8B6"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tcBorders>
              <w:top w:val="single" w:sz="4" w:space="0" w:color="auto"/>
              <w:left w:val="single" w:sz="4" w:space="0" w:color="auto"/>
              <w:bottom w:val="single" w:sz="4" w:space="0" w:color="auto"/>
              <w:right w:val="single" w:sz="4" w:space="0" w:color="auto"/>
            </w:tcBorders>
            <w:vAlign w:val="center"/>
          </w:tcPr>
          <w:p w14:paraId="0040260D"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8008296" w14:textId="77777777" w:rsidR="00503E1E" w:rsidRPr="00BC7973" w:rsidRDefault="00503E1E" w:rsidP="0070708E">
            <w:pPr>
              <w:rPr>
                <w:color w:val="000000"/>
                <w:sz w:val="15"/>
                <w:szCs w:val="15"/>
              </w:rPr>
            </w:pPr>
          </w:p>
        </w:tc>
      </w:tr>
      <w:tr w:rsidR="00503E1E" w:rsidRPr="00BC7973" w14:paraId="2AFCBA06" w14:textId="77777777" w:rsidTr="0070708E">
        <w:trPr>
          <w:trHeight w:val="3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9D5E95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66B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C4A331"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514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5599" w14:textId="77777777" w:rsidR="00503E1E" w:rsidRPr="00BC7973" w:rsidRDefault="00503E1E" w:rsidP="0070708E">
            <w:pPr>
              <w:jc w:val="center"/>
              <w:rPr>
                <w:color w:val="000000"/>
                <w:sz w:val="15"/>
                <w:szCs w:val="15"/>
              </w:rPr>
            </w:pPr>
            <w:r w:rsidRPr="00BC7973">
              <w:rPr>
                <w:color w:val="000000"/>
                <w:sz w:val="15"/>
                <w:szCs w:val="15"/>
              </w:rPr>
              <w:t>2×996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FBBC0"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33A2A78B" w14:textId="77777777" w:rsidR="00503E1E" w:rsidRPr="00BC7973" w:rsidRDefault="00503E1E" w:rsidP="0070708E">
            <w:pPr>
              <w:rPr>
                <w:color w:val="000000"/>
                <w:sz w:val="15"/>
                <w:szCs w:val="15"/>
              </w:rPr>
            </w:pPr>
            <w:r w:rsidRPr="00BC7973">
              <w:rPr>
                <w:color w:val="000000"/>
                <w:sz w:val="15"/>
                <w:szCs w:val="15"/>
              </w:rPr>
              <w:t>LU160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023D77" w14:textId="77777777" w:rsidR="00503E1E" w:rsidRPr="00BC7973" w:rsidRDefault="00503E1E" w:rsidP="0070708E">
            <w:pPr>
              <w:rPr>
                <w:color w:val="000000"/>
                <w:sz w:val="15"/>
                <w:szCs w:val="15"/>
              </w:rPr>
            </w:pPr>
          </w:p>
        </w:tc>
      </w:tr>
      <w:tr w:rsidR="00503E1E" w:rsidRPr="00BC7973" w14:paraId="7FB63CE2" w14:textId="77777777" w:rsidTr="0070708E">
        <w:trPr>
          <w:trHeight w:val="17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5013"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B5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A5AF0" w14:textId="77777777" w:rsidR="00503E1E" w:rsidRPr="00BC7973" w:rsidRDefault="00503E1E" w:rsidP="0070708E">
            <w:pPr>
              <w:jc w:val="center"/>
              <w:rPr>
                <w:color w:val="000000"/>
                <w:sz w:val="15"/>
                <w:szCs w:val="15"/>
              </w:rPr>
            </w:pPr>
            <w:r w:rsidRPr="00BC7973">
              <w:rPr>
                <w:color w:val="000000"/>
                <w:sz w:val="15"/>
                <w:szCs w:val="15"/>
              </w:rPr>
              <w:t>69</w:t>
            </w:r>
          </w:p>
        </w:tc>
        <w:tc>
          <w:tcPr>
            <w:tcW w:w="45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F94DD"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2AE9682"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0EA39" w14:textId="77777777" w:rsidR="00503E1E" w:rsidRPr="00BC7973" w:rsidRDefault="00503E1E" w:rsidP="0070708E">
            <w:pPr>
              <w:rPr>
                <w:color w:val="000000"/>
                <w:sz w:val="15"/>
                <w:szCs w:val="15"/>
              </w:rPr>
            </w:pPr>
            <w:r w:rsidRPr="00BC7973">
              <w:rPr>
                <w:color w:val="000000"/>
                <w:sz w:val="15"/>
                <w:szCs w:val="15"/>
              </w:rPr>
              <w:t>reserved</w:t>
            </w:r>
          </w:p>
        </w:tc>
      </w:tr>
      <w:tr w:rsidR="00503E1E" w:rsidRPr="00BC7973" w14:paraId="18C09BC4" w14:textId="77777777" w:rsidTr="0070708E">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A271"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71B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0862B57"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76396D9D"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142F1C0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E539D26" w14:textId="77777777" w:rsidR="00503E1E" w:rsidRPr="00BC7973" w:rsidRDefault="00503E1E" w:rsidP="0070708E">
            <w:pPr>
              <w:rPr>
                <w:color w:val="000000"/>
                <w:sz w:val="15"/>
                <w:szCs w:val="15"/>
              </w:rPr>
            </w:pPr>
          </w:p>
        </w:tc>
      </w:tr>
      <w:tr w:rsidR="00503E1E" w:rsidRPr="00BC7973" w14:paraId="63624625" w14:textId="77777777" w:rsidTr="0070708E">
        <w:trPr>
          <w:trHeight w:val="19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637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1EC7"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BEEA1DF"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2CC498F1"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0D2C207C"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0E6DABC" w14:textId="77777777" w:rsidR="00503E1E" w:rsidRPr="00BC7973" w:rsidRDefault="00503E1E" w:rsidP="0070708E">
            <w:pPr>
              <w:rPr>
                <w:color w:val="000000"/>
                <w:sz w:val="15"/>
                <w:szCs w:val="15"/>
              </w:rPr>
            </w:pPr>
          </w:p>
        </w:tc>
      </w:tr>
      <w:tr w:rsidR="00503E1E" w:rsidRPr="00BC7973" w14:paraId="1D9837BA"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F05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90A5"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11815FC"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2AC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0F84" w14:textId="77777777" w:rsidR="00503E1E" w:rsidRPr="00BC7973" w:rsidRDefault="00503E1E" w:rsidP="0070708E">
            <w:pPr>
              <w:jc w:val="center"/>
              <w:rPr>
                <w:color w:val="000000"/>
                <w:sz w:val="15"/>
                <w:szCs w:val="15"/>
              </w:rPr>
            </w:pPr>
            <w:r w:rsidRPr="00BC7973">
              <w:rPr>
                <w:color w:val="000000"/>
                <w:sz w:val="15"/>
                <w:szCs w:val="15"/>
              </w:rPr>
              <w:t>4×996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404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B67C"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77F787B6" w14:textId="77777777" w:rsidR="00503E1E" w:rsidRPr="00BC7973" w:rsidRDefault="00503E1E" w:rsidP="0070708E">
            <w:pPr>
              <w:rPr>
                <w:color w:val="000000"/>
                <w:sz w:val="15"/>
                <w:szCs w:val="15"/>
              </w:rPr>
            </w:pPr>
            <w:r w:rsidRPr="00BC7973">
              <w:rPr>
                <w:color w:val="000000"/>
                <w:sz w:val="15"/>
                <w:szCs w:val="15"/>
              </w:rPr>
              <w:t>RU1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5B0F" w14:textId="77777777" w:rsidR="00503E1E" w:rsidRPr="00BC7973" w:rsidRDefault="00503E1E" w:rsidP="0070708E">
            <w:pPr>
              <w:rPr>
                <w:color w:val="000000"/>
                <w:sz w:val="15"/>
                <w:szCs w:val="15"/>
              </w:rPr>
            </w:pPr>
            <w:r w:rsidRPr="00BC7973">
              <w:rPr>
                <w:color w:val="000000"/>
                <w:sz w:val="15"/>
                <w:szCs w:val="15"/>
              </w:rPr>
              <w:t>RU1</w:t>
            </w:r>
          </w:p>
        </w:tc>
      </w:tr>
      <w:tr w:rsidR="00503E1E" w:rsidRPr="00BC7973" w14:paraId="60DD34F3" w14:textId="77777777" w:rsidTr="0070708E">
        <w:trPr>
          <w:trHeight w:val="9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E95F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E653" w14:textId="77777777" w:rsidR="00503E1E" w:rsidRPr="00BC7973" w:rsidRDefault="00503E1E" w:rsidP="0070708E">
            <w:pPr>
              <w:jc w:val="center"/>
              <w:rPr>
                <w:color w:val="000000"/>
                <w:sz w:val="15"/>
                <w:szCs w:val="15"/>
              </w:rPr>
            </w:pPr>
            <w:r w:rsidRPr="00BC7973">
              <w:rPr>
                <w:color w:val="000000"/>
                <w:sz w:val="15"/>
                <w:szCs w:val="15"/>
              </w:rPr>
              <w:t>70–72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C8B6"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78BC9753" w14:textId="77777777" w:rsidR="00503E1E" w:rsidRPr="00BC7973" w:rsidRDefault="00503E1E" w:rsidP="0070708E">
            <w:pPr>
              <w:jc w:val="center"/>
              <w:rPr>
                <w:color w:val="000000"/>
                <w:sz w:val="15"/>
                <w:szCs w:val="15"/>
              </w:rPr>
            </w:pPr>
            <w:r w:rsidRPr="00BC7973">
              <w:rPr>
                <w:color w:val="000000"/>
                <w:sz w:val="15"/>
                <w:szCs w:val="15"/>
              </w:rPr>
              <w:t>80 MHz, 160 MHz,</w:t>
            </w:r>
          </w:p>
          <w:p w14:paraId="7606479B"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5FA45" w14:textId="77777777" w:rsidR="00503E1E" w:rsidRPr="00BC7973" w:rsidRDefault="00503E1E" w:rsidP="0070708E">
            <w:pPr>
              <w:jc w:val="center"/>
              <w:rPr>
                <w:color w:val="000000"/>
                <w:sz w:val="15"/>
                <w:szCs w:val="15"/>
              </w:rPr>
            </w:pPr>
            <w:r w:rsidRPr="00BC7973">
              <w:rPr>
                <w:color w:val="000000"/>
                <w:sz w:val="15"/>
                <w:szCs w:val="15"/>
              </w:rPr>
              <w:t>RU52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17BD"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6C00" w14:textId="77777777" w:rsidR="00503E1E" w:rsidRPr="00BC7973" w:rsidRDefault="00503E1E" w:rsidP="0070708E">
            <w:pPr>
              <w:jc w:val="center"/>
              <w:rPr>
                <w:color w:val="000000"/>
                <w:sz w:val="15"/>
                <w:szCs w:val="15"/>
              </w:rPr>
            </w:pPr>
            <w:r w:rsidRPr="00BC7973">
              <w:rPr>
                <w:color w:val="000000"/>
                <w:sz w:val="15"/>
                <w:szCs w:val="15"/>
              </w:rPr>
              <w:t>MRU1 – MRU3</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AD21AA2" w14:textId="77777777" w:rsidR="00503E1E" w:rsidRPr="00BC7973" w:rsidRDefault="00503E1E" w:rsidP="0070708E">
            <w:pPr>
              <w:rPr>
                <w:color w:val="000000"/>
                <w:sz w:val="15"/>
                <w:szCs w:val="15"/>
              </w:rPr>
            </w:pPr>
            <w:r w:rsidRPr="00BC7973">
              <w:rPr>
                <w:color w:val="000000"/>
                <w:sz w:val="15"/>
                <w:szCs w:val="15"/>
              </w:rPr>
              <w:t>12×N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A27F" w14:textId="77777777" w:rsidR="00503E1E" w:rsidRPr="00BC7973" w:rsidRDefault="00503E1E" w:rsidP="0070708E">
            <w:pPr>
              <w:rPr>
                <w:color w:val="000000"/>
                <w:sz w:val="15"/>
                <w:szCs w:val="15"/>
              </w:rPr>
            </w:pPr>
            <w:r w:rsidRPr="00BC7973">
              <w:rPr>
                <w:color w:val="000000"/>
                <w:sz w:val="15"/>
                <w:szCs w:val="15"/>
              </w:rPr>
              <w:t xml:space="preserve">- MRU1: </w:t>
            </w:r>
          </w:p>
          <w:p w14:paraId="3EEAE6AF" w14:textId="77777777" w:rsidR="00503E1E" w:rsidRPr="00BC7973" w:rsidRDefault="00503E1E" w:rsidP="0070708E">
            <w:pPr>
              <w:rPr>
                <w:color w:val="000000"/>
                <w:sz w:val="15"/>
                <w:szCs w:val="15"/>
              </w:rPr>
            </w:pPr>
            <w:r w:rsidRPr="00BC7973">
              <w:rPr>
                <w:color w:val="000000"/>
                <w:sz w:val="15"/>
                <w:szCs w:val="15"/>
              </w:rPr>
              <w:t>RU2 (26T) + RU2 (52T) - reserved for BW ≥ 80 MHz</w:t>
            </w:r>
            <w:r w:rsidRPr="00BC7973">
              <w:rPr>
                <w:color w:val="000000"/>
                <w:sz w:val="15"/>
                <w:szCs w:val="15"/>
              </w:rPr>
              <w:br/>
              <w:t xml:space="preserve">- MRU2: </w:t>
            </w:r>
          </w:p>
          <w:p w14:paraId="54A0ADDA" w14:textId="77777777" w:rsidR="00503E1E" w:rsidRPr="00BC7973" w:rsidRDefault="00503E1E" w:rsidP="0070708E">
            <w:pPr>
              <w:rPr>
                <w:color w:val="000000"/>
                <w:sz w:val="15"/>
                <w:szCs w:val="15"/>
              </w:rPr>
            </w:pPr>
            <w:r w:rsidRPr="00BC7973">
              <w:rPr>
                <w:color w:val="000000"/>
                <w:sz w:val="15"/>
                <w:szCs w:val="15"/>
              </w:rPr>
              <w:t>RU5 (26T) + RU2 (52T)</w:t>
            </w:r>
            <w:r w:rsidRPr="00BC7973">
              <w:rPr>
                <w:color w:val="000000"/>
                <w:sz w:val="15"/>
                <w:szCs w:val="15"/>
              </w:rPr>
              <w:br/>
              <w:t xml:space="preserve">- MRU3: </w:t>
            </w:r>
          </w:p>
          <w:p w14:paraId="333A5BB6" w14:textId="77777777" w:rsidR="00503E1E" w:rsidRPr="00BC7973" w:rsidRDefault="00503E1E" w:rsidP="0070708E">
            <w:pPr>
              <w:rPr>
                <w:color w:val="000000"/>
                <w:sz w:val="15"/>
                <w:szCs w:val="15"/>
              </w:rPr>
            </w:pPr>
            <w:r w:rsidRPr="00BC7973">
              <w:rPr>
                <w:color w:val="000000"/>
                <w:sz w:val="15"/>
                <w:szCs w:val="15"/>
              </w:rPr>
              <w:t>RU8 (26T) + RU3 (52T)</w:t>
            </w:r>
          </w:p>
        </w:tc>
      </w:tr>
      <w:tr w:rsidR="00503E1E" w:rsidRPr="00BC7973" w14:paraId="4107BF97"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2145345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637D" w14:textId="77777777" w:rsidR="00503E1E" w:rsidRPr="00BC7973" w:rsidRDefault="00503E1E" w:rsidP="0070708E">
            <w:pPr>
              <w:jc w:val="center"/>
              <w:rPr>
                <w:color w:val="000000"/>
                <w:sz w:val="15"/>
                <w:szCs w:val="15"/>
              </w:rPr>
            </w:pPr>
            <w:r w:rsidRPr="00BC7973">
              <w:rPr>
                <w:color w:val="000000"/>
                <w:sz w:val="15"/>
                <w:szCs w:val="15"/>
              </w:rPr>
              <w:t>73–75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9E9B" w14:textId="77777777" w:rsidR="00503E1E" w:rsidRPr="00BC7973" w:rsidRDefault="00503E1E" w:rsidP="0070708E">
            <w:pPr>
              <w:jc w:val="center"/>
              <w:rPr>
                <w:color w:val="000000"/>
                <w:sz w:val="15"/>
                <w:szCs w:val="15"/>
              </w:rPr>
            </w:pPr>
            <w:r w:rsidRPr="00BC7973">
              <w:rPr>
                <w:color w:val="000000"/>
                <w:sz w:val="15"/>
                <w:szCs w:val="15"/>
              </w:rPr>
              <w:t>40 MHz, 80 MHz,</w:t>
            </w:r>
          </w:p>
          <w:p w14:paraId="162F853D"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8174256"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BA8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AC5A" w14:textId="77777777" w:rsidR="00503E1E" w:rsidRPr="00BC7973" w:rsidRDefault="00503E1E" w:rsidP="0070708E">
            <w:pPr>
              <w:jc w:val="center"/>
              <w:rPr>
                <w:color w:val="000000"/>
                <w:sz w:val="15"/>
                <w:szCs w:val="15"/>
              </w:rPr>
            </w:pPr>
            <w:r w:rsidRPr="00BC7973">
              <w:rPr>
                <w:color w:val="000000"/>
                <w:sz w:val="15"/>
                <w:szCs w:val="15"/>
              </w:rPr>
              <w:t>MRU4 – MRU6</w:t>
            </w:r>
          </w:p>
        </w:tc>
        <w:tc>
          <w:tcPr>
            <w:tcW w:w="895" w:type="dxa"/>
            <w:vMerge/>
            <w:tcBorders>
              <w:top w:val="single" w:sz="4" w:space="0" w:color="auto"/>
              <w:left w:val="single" w:sz="4" w:space="0" w:color="auto"/>
              <w:bottom w:val="single" w:sz="4" w:space="0" w:color="auto"/>
              <w:right w:val="single" w:sz="4" w:space="0" w:color="auto"/>
            </w:tcBorders>
            <w:vAlign w:val="center"/>
          </w:tcPr>
          <w:p w14:paraId="13F8D45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A056" w14:textId="77777777" w:rsidR="00503E1E" w:rsidRPr="00BC7973" w:rsidRDefault="00503E1E" w:rsidP="0070708E">
            <w:pPr>
              <w:rPr>
                <w:color w:val="000000"/>
                <w:sz w:val="15"/>
                <w:szCs w:val="15"/>
              </w:rPr>
            </w:pPr>
            <w:r w:rsidRPr="00BC7973">
              <w:rPr>
                <w:color w:val="000000"/>
                <w:sz w:val="15"/>
                <w:szCs w:val="15"/>
              </w:rPr>
              <w:t xml:space="preserve">- MRU4: </w:t>
            </w:r>
          </w:p>
          <w:p w14:paraId="4F71ECD1" w14:textId="77777777" w:rsidR="00503E1E" w:rsidRPr="00BC7973" w:rsidRDefault="00503E1E" w:rsidP="0070708E">
            <w:pPr>
              <w:rPr>
                <w:color w:val="000000"/>
                <w:sz w:val="15"/>
                <w:szCs w:val="15"/>
              </w:rPr>
            </w:pPr>
            <w:r w:rsidRPr="00BC7973">
              <w:rPr>
                <w:color w:val="000000"/>
                <w:sz w:val="15"/>
                <w:szCs w:val="15"/>
              </w:rPr>
              <w:t>RU11 (26T) + RU6 (52T)</w:t>
            </w:r>
            <w:r w:rsidRPr="00BC7973">
              <w:rPr>
                <w:color w:val="000000"/>
                <w:sz w:val="15"/>
                <w:szCs w:val="15"/>
              </w:rPr>
              <w:br/>
              <w:t xml:space="preserve">- MRU5: </w:t>
            </w:r>
          </w:p>
          <w:p w14:paraId="6096E524" w14:textId="77777777" w:rsidR="00503E1E" w:rsidRPr="00BC7973" w:rsidRDefault="00503E1E" w:rsidP="0070708E">
            <w:pPr>
              <w:rPr>
                <w:color w:val="000000"/>
                <w:sz w:val="15"/>
                <w:szCs w:val="15"/>
              </w:rPr>
            </w:pPr>
            <w:r w:rsidRPr="00BC7973">
              <w:rPr>
                <w:color w:val="000000"/>
                <w:sz w:val="15"/>
                <w:szCs w:val="15"/>
              </w:rPr>
              <w:t>RU14 (26T) + RU6 (52T)</w:t>
            </w:r>
            <w:r w:rsidRPr="00BC7973">
              <w:rPr>
                <w:color w:val="000000"/>
                <w:sz w:val="15"/>
                <w:szCs w:val="15"/>
              </w:rPr>
              <w:br/>
              <w:t xml:space="preserve">- MRU6: </w:t>
            </w:r>
          </w:p>
          <w:p w14:paraId="17E18067" w14:textId="77777777" w:rsidR="00503E1E" w:rsidRPr="00BC7973" w:rsidRDefault="00503E1E" w:rsidP="0070708E">
            <w:pPr>
              <w:rPr>
                <w:color w:val="000000"/>
                <w:sz w:val="15"/>
                <w:szCs w:val="15"/>
              </w:rPr>
            </w:pPr>
            <w:r w:rsidRPr="00BC7973">
              <w:rPr>
                <w:color w:val="000000"/>
                <w:sz w:val="15"/>
                <w:szCs w:val="15"/>
              </w:rPr>
              <w:t>RU17 (26T) + RU7 (52T) - reserved for BW ≥ 80 MHz</w:t>
            </w:r>
          </w:p>
        </w:tc>
      </w:tr>
      <w:tr w:rsidR="00F8210A" w:rsidRPr="00BC7973" w14:paraId="2E8047B5" w14:textId="77777777" w:rsidTr="0070708E">
        <w:trPr>
          <w:trHeight w:val="136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14DEB5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EFCD" w14:textId="77777777" w:rsidR="00503E1E" w:rsidRPr="00BC7973" w:rsidRDefault="00503E1E" w:rsidP="0070708E">
            <w:pPr>
              <w:jc w:val="center"/>
              <w:rPr>
                <w:color w:val="000000"/>
                <w:sz w:val="15"/>
                <w:szCs w:val="15"/>
              </w:rPr>
            </w:pPr>
            <w:r w:rsidRPr="00BC7973">
              <w:rPr>
                <w:color w:val="000000"/>
                <w:sz w:val="15"/>
                <w:szCs w:val="15"/>
              </w:rPr>
              <w:t>76–81</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14FB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7BDCA4F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AB2082D"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8760"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76B1" w14:textId="77777777" w:rsidR="00503E1E" w:rsidRPr="00BC7973" w:rsidRDefault="00503E1E" w:rsidP="0070708E">
            <w:pPr>
              <w:jc w:val="center"/>
              <w:rPr>
                <w:color w:val="000000"/>
                <w:sz w:val="15"/>
                <w:szCs w:val="15"/>
              </w:rPr>
            </w:pPr>
            <w:r w:rsidRPr="00BC7973">
              <w:rPr>
                <w:color w:val="000000"/>
                <w:sz w:val="15"/>
                <w:szCs w:val="15"/>
              </w:rPr>
              <w:t>MRU7 –MRU12</w:t>
            </w:r>
          </w:p>
        </w:tc>
        <w:tc>
          <w:tcPr>
            <w:tcW w:w="895" w:type="dxa"/>
            <w:vMerge/>
            <w:tcBorders>
              <w:top w:val="single" w:sz="4" w:space="0" w:color="auto"/>
              <w:left w:val="single" w:sz="4" w:space="0" w:color="auto"/>
              <w:bottom w:val="single" w:sz="4" w:space="0" w:color="auto"/>
              <w:right w:val="single" w:sz="4" w:space="0" w:color="auto"/>
            </w:tcBorders>
            <w:vAlign w:val="center"/>
          </w:tcPr>
          <w:p w14:paraId="5984583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0FD2" w14:textId="77777777" w:rsidR="00503E1E" w:rsidRPr="00BC7973" w:rsidRDefault="00503E1E" w:rsidP="0070708E">
            <w:pPr>
              <w:rPr>
                <w:color w:val="000000"/>
                <w:sz w:val="15"/>
                <w:szCs w:val="15"/>
              </w:rPr>
            </w:pPr>
            <w:r w:rsidRPr="00BC7973">
              <w:rPr>
                <w:color w:val="000000"/>
                <w:sz w:val="15"/>
                <w:szCs w:val="15"/>
              </w:rPr>
              <w:t xml:space="preserve">- MRU7: </w:t>
            </w:r>
          </w:p>
          <w:p w14:paraId="3920BCF6" w14:textId="77777777" w:rsidR="00503E1E" w:rsidRPr="00BC7973" w:rsidRDefault="00503E1E" w:rsidP="0070708E">
            <w:pPr>
              <w:rPr>
                <w:color w:val="000000"/>
                <w:sz w:val="15"/>
                <w:szCs w:val="15"/>
              </w:rPr>
            </w:pPr>
            <w:r w:rsidRPr="00BC7973">
              <w:rPr>
                <w:color w:val="000000"/>
                <w:sz w:val="15"/>
                <w:szCs w:val="15"/>
              </w:rPr>
              <w:t>RU21 (26T) + RU10 (52T) - reserved</w:t>
            </w:r>
            <w:r w:rsidRPr="00BC7973">
              <w:rPr>
                <w:color w:val="000000"/>
                <w:sz w:val="15"/>
                <w:szCs w:val="15"/>
              </w:rPr>
              <w:br/>
              <w:t xml:space="preserve">- MRU8: </w:t>
            </w:r>
          </w:p>
          <w:p w14:paraId="37FE02C2" w14:textId="77777777" w:rsidR="00503E1E" w:rsidRPr="00BC7973" w:rsidRDefault="00503E1E" w:rsidP="0070708E">
            <w:pPr>
              <w:rPr>
                <w:color w:val="000000"/>
                <w:sz w:val="15"/>
                <w:szCs w:val="15"/>
              </w:rPr>
            </w:pPr>
            <w:r w:rsidRPr="00BC7973">
              <w:rPr>
                <w:color w:val="000000"/>
                <w:sz w:val="15"/>
                <w:szCs w:val="15"/>
              </w:rPr>
              <w:t>RU24 (26T) + RU10 (52T)</w:t>
            </w:r>
            <w:r w:rsidRPr="00BC7973">
              <w:rPr>
                <w:color w:val="000000"/>
                <w:sz w:val="15"/>
                <w:szCs w:val="15"/>
              </w:rPr>
              <w:br/>
              <w:t xml:space="preserve">- MRU9: </w:t>
            </w:r>
          </w:p>
          <w:p w14:paraId="26BC9AB4" w14:textId="77777777" w:rsidR="00503E1E" w:rsidRPr="00BC7973" w:rsidRDefault="00503E1E" w:rsidP="0070708E">
            <w:pPr>
              <w:rPr>
                <w:color w:val="000000"/>
                <w:sz w:val="15"/>
                <w:szCs w:val="15"/>
              </w:rPr>
            </w:pPr>
            <w:r w:rsidRPr="00BC7973">
              <w:rPr>
                <w:color w:val="000000"/>
                <w:sz w:val="15"/>
                <w:szCs w:val="15"/>
              </w:rPr>
              <w:t>RU27 (26T) + RU11 (52T)</w:t>
            </w:r>
            <w:r w:rsidRPr="00BC7973">
              <w:rPr>
                <w:color w:val="000000"/>
                <w:sz w:val="15"/>
                <w:szCs w:val="15"/>
              </w:rPr>
              <w:br/>
              <w:t xml:space="preserve">- MRU10: </w:t>
            </w:r>
          </w:p>
          <w:p w14:paraId="2C87B725" w14:textId="77777777" w:rsidR="00503E1E" w:rsidRPr="00BC7973" w:rsidRDefault="00503E1E" w:rsidP="0070708E">
            <w:pPr>
              <w:rPr>
                <w:color w:val="000000"/>
                <w:sz w:val="15"/>
                <w:szCs w:val="15"/>
              </w:rPr>
            </w:pPr>
            <w:r w:rsidRPr="00BC7973">
              <w:rPr>
                <w:color w:val="000000"/>
                <w:sz w:val="15"/>
                <w:szCs w:val="15"/>
              </w:rPr>
              <w:t>RU30 (26T) + RU14 (52T)</w:t>
            </w:r>
            <w:r w:rsidRPr="00BC7973">
              <w:rPr>
                <w:color w:val="000000"/>
                <w:sz w:val="15"/>
                <w:szCs w:val="15"/>
              </w:rPr>
              <w:br/>
              <w:t xml:space="preserve">- MRU11: </w:t>
            </w:r>
          </w:p>
          <w:p w14:paraId="6D89D26B" w14:textId="77777777" w:rsidR="00503E1E" w:rsidRPr="00BC7973" w:rsidRDefault="00503E1E" w:rsidP="0070708E">
            <w:pPr>
              <w:rPr>
                <w:color w:val="000000"/>
                <w:sz w:val="15"/>
                <w:szCs w:val="15"/>
              </w:rPr>
            </w:pPr>
            <w:r w:rsidRPr="00BC7973">
              <w:rPr>
                <w:color w:val="000000"/>
                <w:sz w:val="15"/>
                <w:szCs w:val="15"/>
              </w:rPr>
              <w:t>RU33 (26T) + RU14 (52T)</w:t>
            </w:r>
            <w:r w:rsidRPr="00BC7973">
              <w:rPr>
                <w:color w:val="000000"/>
                <w:sz w:val="15"/>
                <w:szCs w:val="15"/>
              </w:rPr>
              <w:br/>
              <w:t xml:space="preserve">- MRU12: </w:t>
            </w:r>
          </w:p>
          <w:p w14:paraId="5B5A33C1" w14:textId="77777777" w:rsidR="00503E1E" w:rsidRPr="00BC7973" w:rsidRDefault="00503E1E" w:rsidP="0070708E">
            <w:pPr>
              <w:rPr>
                <w:color w:val="000000"/>
                <w:sz w:val="15"/>
                <w:szCs w:val="15"/>
              </w:rPr>
            </w:pPr>
            <w:r w:rsidRPr="00BC7973">
              <w:rPr>
                <w:color w:val="000000"/>
                <w:sz w:val="15"/>
                <w:szCs w:val="15"/>
              </w:rPr>
              <w:t>RU36 (26T) + RU15 (52T) - reserved</w:t>
            </w:r>
          </w:p>
        </w:tc>
      </w:tr>
      <w:tr w:rsidR="00503E1E" w:rsidRPr="00BC7973" w14:paraId="02BC2AC4"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A4BC75E"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281C" w14:textId="77777777" w:rsidR="00503E1E" w:rsidRPr="00BC7973" w:rsidRDefault="00503E1E" w:rsidP="0070708E">
            <w:pPr>
              <w:jc w:val="center"/>
              <w:rPr>
                <w:color w:val="000000"/>
                <w:sz w:val="15"/>
                <w:szCs w:val="15"/>
              </w:rPr>
            </w:pPr>
            <w:r w:rsidRPr="00BC7973">
              <w:rPr>
                <w:color w:val="000000"/>
                <w:sz w:val="15"/>
                <w:szCs w:val="15"/>
              </w:rPr>
              <w:t>82–83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6E2B" w14:textId="77777777" w:rsidR="00503E1E" w:rsidRPr="00BC7973" w:rsidRDefault="00503E1E" w:rsidP="0070708E">
            <w:pPr>
              <w:jc w:val="center"/>
              <w:rPr>
                <w:color w:val="000000"/>
                <w:sz w:val="15"/>
                <w:szCs w:val="15"/>
              </w:rPr>
            </w:pPr>
            <w:r w:rsidRPr="00BC7973">
              <w:rPr>
                <w:color w:val="000000"/>
                <w:sz w:val="15"/>
                <w:szCs w:val="15"/>
              </w:rPr>
              <w:t>20 MHz, 40 MHz,</w:t>
            </w:r>
          </w:p>
          <w:p w14:paraId="5E8E6A12"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1888178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B2122" w14:textId="77777777" w:rsidR="00503E1E" w:rsidRPr="00BC7973" w:rsidRDefault="00503E1E" w:rsidP="0070708E">
            <w:pPr>
              <w:jc w:val="center"/>
              <w:rPr>
                <w:color w:val="000000"/>
                <w:sz w:val="15"/>
                <w:szCs w:val="15"/>
              </w:rPr>
            </w:pPr>
            <w:r w:rsidRPr="00BC7973">
              <w:rPr>
                <w:color w:val="000000"/>
                <w:sz w:val="15"/>
                <w:szCs w:val="15"/>
              </w:rPr>
              <w:t>RU106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EAB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843C"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277B5E9"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6364" w14:textId="77777777" w:rsidR="00503E1E" w:rsidRPr="00BC7973" w:rsidRDefault="00503E1E" w:rsidP="0070708E">
            <w:pPr>
              <w:rPr>
                <w:color w:val="000000"/>
                <w:sz w:val="15"/>
                <w:szCs w:val="15"/>
              </w:rPr>
            </w:pPr>
            <w:r w:rsidRPr="00BC7973">
              <w:rPr>
                <w:color w:val="000000"/>
                <w:sz w:val="15"/>
                <w:szCs w:val="15"/>
              </w:rPr>
              <w:t xml:space="preserve">- MRU1: </w:t>
            </w:r>
          </w:p>
          <w:p w14:paraId="0913D291" w14:textId="77777777" w:rsidR="00503E1E" w:rsidRPr="00BC7973" w:rsidRDefault="00503E1E" w:rsidP="0070708E">
            <w:pPr>
              <w:rPr>
                <w:color w:val="000000"/>
                <w:sz w:val="15"/>
                <w:szCs w:val="15"/>
              </w:rPr>
            </w:pPr>
            <w:r w:rsidRPr="00BC7973">
              <w:rPr>
                <w:color w:val="000000"/>
                <w:sz w:val="15"/>
                <w:szCs w:val="15"/>
              </w:rPr>
              <w:t xml:space="preserve">RU5 (26T) + RU1 (106T) </w:t>
            </w:r>
            <w:r w:rsidRPr="00BC7973">
              <w:rPr>
                <w:color w:val="000000"/>
                <w:sz w:val="15"/>
                <w:szCs w:val="15"/>
              </w:rPr>
              <w:br/>
              <w:t xml:space="preserve">- MRU2: </w:t>
            </w:r>
          </w:p>
          <w:p w14:paraId="5881B2FB" w14:textId="77777777" w:rsidR="00503E1E" w:rsidRPr="00BC7973" w:rsidRDefault="00503E1E" w:rsidP="0070708E">
            <w:pPr>
              <w:rPr>
                <w:color w:val="000000"/>
                <w:sz w:val="15"/>
                <w:szCs w:val="15"/>
              </w:rPr>
            </w:pPr>
            <w:r w:rsidRPr="00BC7973">
              <w:rPr>
                <w:color w:val="000000"/>
                <w:sz w:val="15"/>
                <w:szCs w:val="15"/>
              </w:rPr>
              <w:t>RU5 (26T) + RU2 (106T) - reserved for BW ≥ 80 MHz</w:t>
            </w:r>
          </w:p>
        </w:tc>
      </w:tr>
      <w:tr w:rsidR="00503E1E" w:rsidRPr="00BC7973" w14:paraId="18ED497F"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7C1640B"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7AE60" w14:textId="77777777" w:rsidR="00503E1E" w:rsidRPr="00BC7973" w:rsidRDefault="00503E1E" w:rsidP="0070708E">
            <w:pPr>
              <w:jc w:val="center"/>
              <w:rPr>
                <w:color w:val="000000"/>
                <w:sz w:val="15"/>
                <w:szCs w:val="15"/>
              </w:rPr>
            </w:pPr>
            <w:r w:rsidRPr="00BC7973">
              <w:rPr>
                <w:color w:val="000000"/>
                <w:sz w:val="15"/>
                <w:szCs w:val="15"/>
              </w:rPr>
              <w:t>84–85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6213" w14:textId="77777777" w:rsidR="00503E1E" w:rsidRPr="00BC7973" w:rsidRDefault="00503E1E" w:rsidP="0070708E">
            <w:pPr>
              <w:jc w:val="center"/>
              <w:rPr>
                <w:color w:val="000000"/>
                <w:sz w:val="15"/>
                <w:szCs w:val="15"/>
              </w:rPr>
            </w:pPr>
            <w:r w:rsidRPr="00BC7973">
              <w:rPr>
                <w:color w:val="000000"/>
                <w:sz w:val="15"/>
                <w:szCs w:val="15"/>
              </w:rPr>
              <w:t>40 MHz, 80 MHz,</w:t>
            </w:r>
          </w:p>
          <w:p w14:paraId="221428E4"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A717493"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275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426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00E929A3"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EF8E2" w14:textId="77777777" w:rsidR="00503E1E" w:rsidRPr="00BC7973" w:rsidRDefault="00503E1E" w:rsidP="0070708E">
            <w:pPr>
              <w:rPr>
                <w:color w:val="000000"/>
                <w:sz w:val="15"/>
                <w:szCs w:val="15"/>
              </w:rPr>
            </w:pPr>
            <w:r w:rsidRPr="00BC7973">
              <w:rPr>
                <w:color w:val="000000"/>
                <w:sz w:val="15"/>
                <w:szCs w:val="15"/>
              </w:rPr>
              <w:t xml:space="preserve">- MRU3: </w:t>
            </w:r>
          </w:p>
          <w:p w14:paraId="69CE9F16" w14:textId="77777777" w:rsidR="00503E1E" w:rsidRPr="00BC7973" w:rsidRDefault="00503E1E" w:rsidP="0070708E">
            <w:pPr>
              <w:rPr>
                <w:color w:val="000000"/>
                <w:sz w:val="15"/>
                <w:szCs w:val="15"/>
              </w:rPr>
            </w:pPr>
            <w:r w:rsidRPr="00BC7973">
              <w:rPr>
                <w:color w:val="000000"/>
                <w:sz w:val="15"/>
                <w:szCs w:val="15"/>
              </w:rPr>
              <w:t>RU14 (26T) + RU3 (106T) - reserved for BW ≥ 80 MHz</w:t>
            </w:r>
            <w:r w:rsidRPr="00BC7973">
              <w:rPr>
                <w:color w:val="000000"/>
                <w:sz w:val="15"/>
                <w:szCs w:val="15"/>
              </w:rPr>
              <w:br/>
              <w:t xml:space="preserve">- MRU4: </w:t>
            </w:r>
          </w:p>
          <w:p w14:paraId="36BA020C" w14:textId="77777777" w:rsidR="00503E1E" w:rsidRPr="00BC7973" w:rsidRDefault="00503E1E" w:rsidP="0070708E">
            <w:pPr>
              <w:rPr>
                <w:color w:val="000000"/>
                <w:sz w:val="15"/>
                <w:szCs w:val="15"/>
              </w:rPr>
            </w:pPr>
            <w:r w:rsidRPr="00BC7973">
              <w:rPr>
                <w:color w:val="000000"/>
                <w:sz w:val="15"/>
                <w:szCs w:val="15"/>
              </w:rPr>
              <w:t>RU14 (26T) + RU4 (106T)</w:t>
            </w:r>
          </w:p>
        </w:tc>
      </w:tr>
      <w:tr w:rsidR="00503E1E" w:rsidRPr="00BC7973" w14:paraId="10EB78B1" w14:textId="77777777" w:rsidTr="0070708E">
        <w:trPr>
          <w:trHeight w:val="44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2295D6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670B" w14:textId="77777777" w:rsidR="00503E1E" w:rsidRPr="00BC7973" w:rsidRDefault="00503E1E" w:rsidP="0070708E">
            <w:pPr>
              <w:jc w:val="center"/>
              <w:rPr>
                <w:color w:val="000000"/>
                <w:sz w:val="15"/>
                <w:szCs w:val="15"/>
              </w:rPr>
            </w:pPr>
            <w:r w:rsidRPr="00BC7973">
              <w:rPr>
                <w:color w:val="000000"/>
                <w:sz w:val="15"/>
                <w:szCs w:val="15"/>
              </w:rPr>
              <w:t>86–89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07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0B55748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8644791"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6E6C"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B22E4" w14:textId="77777777" w:rsidR="00503E1E" w:rsidRPr="00BC7973" w:rsidRDefault="00503E1E" w:rsidP="0070708E">
            <w:pPr>
              <w:jc w:val="center"/>
              <w:rPr>
                <w:color w:val="000000"/>
                <w:sz w:val="15"/>
                <w:szCs w:val="15"/>
              </w:rPr>
            </w:pPr>
            <w:r w:rsidRPr="00BC7973">
              <w:rPr>
                <w:color w:val="000000"/>
                <w:sz w:val="15"/>
                <w:szCs w:val="15"/>
              </w:rPr>
              <w:t>MRU5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2D464FC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9186" w14:textId="77777777" w:rsidR="00503E1E" w:rsidRPr="00BC7973" w:rsidRDefault="00503E1E" w:rsidP="0070708E">
            <w:pPr>
              <w:rPr>
                <w:color w:val="000000"/>
                <w:sz w:val="15"/>
                <w:szCs w:val="15"/>
              </w:rPr>
            </w:pPr>
            <w:r w:rsidRPr="00BC7973">
              <w:rPr>
                <w:color w:val="000000"/>
                <w:sz w:val="15"/>
                <w:szCs w:val="15"/>
              </w:rPr>
              <w:t xml:space="preserve">- MRU5: </w:t>
            </w:r>
          </w:p>
          <w:p w14:paraId="15D1CFE6" w14:textId="77777777" w:rsidR="00503E1E" w:rsidRPr="00BC7973" w:rsidRDefault="00503E1E" w:rsidP="0070708E">
            <w:pPr>
              <w:rPr>
                <w:color w:val="000000"/>
                <w:sz w:val="15"/>
                <w:szCs w:val="15"/>
              </w:rPr>
            </w:pPr>
            <w:r w:rsidRPr="00BC7973">
              <w:rPr>
                <w:color w:val="000000"/>
                <w:sz w:val="15"/>
                <w:szCs w:val="15"/>
              </w:rPr>
              <w:t>RU24 (26T) + RU5 (106T)</w:t>
            </w:r>
            <w:r w:rsidRPr="00BC7973">
              <w:rPr>
                <w:color w:val="000000"/>
                <w:sz w:val="15"/>
                <w:szCs w:val="15"/>
              </w:rPr>
              <w:br/>
              <w:t xml:space="preserve">- MRU6: </w:t>
            </w:r>
          </w:p>
          <w:p w14:paraId="2D2154BE" w14:textId="77777777" w:rsidR="00503E1E" w:rsidRPr="00BC7973" w:rsidRDefault="00503E1E" w:rsidP="0070708E">
            <w:pPr>
              <w:rPr>
                <w:color w:val="000000"/>
                <w:sz w:val="15"/>
                <w:szCs w:val="15"/>
              </w:rPr>
            </w:pPr>
            <w:r w:rsidRPr="00BC7973">
              <w:rPr>
                <w:color w:val="000000"/>
                <w:sz w:val="15"/>
                <w:szCs w:val="15"/>
              </w:rPr>
              <w:t>RU24 (26T) + RU6 (106T) - reserved</w:t>
            </w:r>
            <w:r w:rsidRPr="00BC7973">
              <w:rPr>
                <w:color w:val="000000"/>
                <w:sz w:val="15"/>
                <w:szCs w:val="15"/>
              </w:rPr>
              <w:br/>
              <w:t xml:space="preserve">- MRU7: </w:t>
            </w:r>
          </w:p>
          <w:p w14:paraId="72BCBA9D" w14:textId="77777777" w:rsidR="00503E1E" w:rsidRPr="00BC7973" w:rsidRDefault="00503E1E" w:rsidP="0070708E">
            <w:pPr>
              <w:rPr>
                <w:color w:val="000000"/>
                <w:sz w:val="15"/>
                <w:szCs w:val="15"/>
              </w:rPr>
            </w:pPr>
            <w:r w:rsidRPr="00BC7973">
              <w:rPr>
                <w:color w:val="000000"/>
                <w:sz w:val="15"/>
                <w:szCs w:val="15"/>
              </w:rPr>
              <w:t>RU33 (26T) + RU7 (106T) - reserved</w:t>
            </w:r>
            <w:r w:rsidRPr="00BC7973">
              <w:rPr>
                <w:color w:val="000000"/>
                <w:sz w:val="15"/>
                <w:szCs w:val="15"/>
              </w:rPr>
              <w:br/>
              <w:t xml:space="preserve">- MRU8: </w:t>
            </w:r>
          </w:p>
          <w:p w14:paraId="4D4FFEB6" w14:textId="77777777" w:rsidR="00503E1E" w:rsidRPr="00BC7973" w:rsidRDefault="00503E1E" w:rsidP="0070708E">
            <w:pPr>
              <w:rPr>
                <w:color w:val="000000"/>
                <w:sz w:val="15"/>
                <w:szCs w:val="15"/>
              </w:rPr>
            </w:pPr>
            <w:r w:rsidRPr="00BC7973">
              <w:rPr>
                <w:color w:val="000000"/>
                <w:sz w:val="15"/>
                <w:szCs w:val="15"/>
              </w:rPr>
              <w:t>RU33 (26T) + RU8 (106T)</w:t>
            </w:r>
          </w:p>
        </w:tc>
      </w:tr>
      <w:tr w:rsidR="00503E1E" w:rsidRPr="00BC7973" w14:paraId="5B37DDD5"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481D958"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E3E6" w14:textId="77777777" w:rsidR="00503E1E" w:rsidRPr="00BC7973" w:rsidRDefault="00503E1E" w:rsidP="0070708E">
            <w:pPr>
              <w:jc w:val="center"/>
              <w:rPr>
                <w:color w:val="000000"/>
                <w:sz w:val="15"/>
                <w:szCs w:val="15"/>
              </w:rPr>
            </w:pPr>
            <w:r w:rsidRPr="00BC7973">
              <w:rPr>
                <w:color w:val="000000"/>
                <w:sz w:val="15"/>
                <w:szCs w:val="15"/>
              </w:rPr>
              <w:t>90–93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F414"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0BA711E"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5B2D" w14:textId="77777777" w:rsidR="00503E1E" w:rsidRPr="00BC7973" w:rsidRDefault="00503E1E" w:rsidP="0070708E">
            <w:pPr>
              <w:jc w:val="center"/>
              <w:rPr>
                <w:color w:val="000000"/>
                <w:sz w:val="15"/>
                <w:szCs w:val="15"/>
              </w:rPr>
            </w:pPr>
            <w:r w:rsidRPr="00BC7973">
              <w:rPr>
                <w:color w:val="000000"/>
                <w:sz w:val="15"/>
                <w:szCs w:val="15"/>
              </w:rPr>
              <w:t>RU484 + RU242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879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A4AF" w14:textId="77777777" w:rsidR="00503E1E" w:rsidRPr="00BC7973" w:rsidRDefault="00503E1E" w:rsidP="0070708E">
            <w:pPr>
              <w:jc w:val="center"/>
              <w:rPr>
                <w:color w:val="000000"/>
                <w:sz w:val="15"/>
                <w:szCs w:val="15"/>
              </w:rPr>
            </w:pPr>
            <w:r w:rsidRPr="00BC7973">
              <w:rPr>
                <w:color w:val="000000"/>
                <w:sz w:val="15"/>
                <w:szCs w:val="15"/>
              </w:rPr>
              <w:t>MRU1 –MRU4</w:t>
            </w:r>
          </w:p>
        </w:tc>
        <w:tc>
          <w:tcPr>
            <w:tcW w:w="895" w:type="dxa"/>
            <w:tcBorders>
              <w:top w:val="single" w:sz="4" w:space="0" w:color="auto"/>
              <w:left w:val="single" w:sz="4" w:space="0" w:color="auto"/>
              <w:bottom w:val="single" w:sz="4" w:space="0" w:color="auto"/>
              <w:right w:val="single" w:sz="4" w:space="0" w:color="auto"/>
            </w:tcBorders>
            <w:vAlign w:val="center"/>
          </w:tcPr>
          <w:p w14:paraId="2543B3B4"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CA0C" w14:textId="77777777" w:rsidR="00503E1E" w:rsidRPr="00BC7973" w:rsidRDefault="00503E1E" w:rsidP="0070708E">
            <w:pPr>
              <w:rPr>
                <w:color w:val="000000"/>
                <w:sz w:val="15"/>
                <w:szCs w:val="15"/>
              </w:rPr>
            </w:pPr>
            <w:r w:rsidRPr="00BC7973">
              <w:rPr>
                <w:color w:val="000000"/>
                <w:sz w:val="15"/>
                <w:szCs w:val="15"/>
              </w:rPr>
              <w:t xml:space="preserve">- MRU1: </w:t>
            </w:r>
          </w:p>
          <w:p w14:paraId="29C0F70B" w14:textId="77777777" w:rsidR="00503E1E" w:rsidRPr="00BC7973" w:rsidRDefault="00503E1E" w:rsidP="0070708E">
            <w:pPr>
              <w:rPr>
                <w:color w:val="000000"/>
                <w:sz w:val="15"/>
                <w:szCs w:val="15"/>
              </w:rPr>
            </w:pPr>
            <w:r w:rsidRPr="00BC7973">
              <w:rPr>
                <w:color w:val="000000"/>
                <w:sz w:val="15"/>
                <w:szCs w:val="15"/>
              </w:rPr>
              <w:t>RU2 (242T) + RU2 (484T)</w:t>
            </w:r>
            <w:r w:rsidRPr="00BC7973">
              <w:rPr>
                <w:color w:val="000000"/>
                <w:sz w:val="15"/>
                <w:szCs w:val="15"/>
              </w:rPr>
              <w:br/>
              <w:t xml:space="preserve">- MRU2: </w:t>
            </w:r>
          </w:p>
          <w:p w14:paraId="6AD21BD0" w14:textId="77777777" w:rsidR="00503E1E" w:rsidRPr="00BC7973" w:rsidRDefault="00503E1E" w:rsidP="0070708E">
            <w:pPr>
              <w:rPr>
                <w:color w:val="000000"/>
                <w:sz w:val="15"/>
                <w:szCs w:val="15"/>
              </w:rPr>
            </w:pPr>
            <w:r w:rsidRPr="00BC7973">
              <w:rPr>
                <w:color w:val="000000"/>
                <w:sz w:val="15"/>
                <w:szCs w:val="15"/>
              </w:rPr>
              <w:t>RU1 (242T) + RU2 (484T)</w:t>
            </w:r>
            <w:r w:rsidRPr="00BC7973">
              <w:rPr>
                <w:color w:val="000000"/>
                <w:sz w:val="15"/>
                <w:szCs w:val="15"/>
              </w:rPr>
              <w:br/>
              <w:t xml:space="preserve">- MRU3: </w:t>
            </w:r>
          </w:p>
          <w:p w14:paraId="1981EAF5" w14:textId="77777777" w:rsidR="00503E1E" w:rsidRPr="00BC7973" w:rsidRDefault="00503E1E" w:rsidP="0070708E">
            <w:pPr>
              <w:rPr>
                <w:color w:val="000000"/>
                <w:sz w:val="15"/>
                <w:szCs w:val="15"/>
              </w:rPr>
            </w:pPr>
            <w:r w:rsidRPr="00BC7973">
              <w:rPr>
                <w:color w:val="000000"/>
                <w:sz w:val="15"/>
                <w:szCs w:val="15"/>
              </w:rPr>
              <w:t>RU4 (242T) + RU1 (484T)</w:t>
            </w:r>
            <w:r w:rsidRPr="00BC7973">
              <w:rPr>
                <w:color w:val="000000"/>
                <w:sz w:val="15"/>
                <w:szCs w:val="15"/>
              </w:rPr>
              <w:br/>
              <w:t xml:space="preserve">- MRU4: </w:t>
            </w:r>
          </w:p>
          <w:p w14:paraId="281F7E2A" w14:textId="77777777" w:rsidR="00503E1E" w:rsidRPr="00BC7973" w:rsidRDefault="00503E1E" w:rsidP="0070708E">
            <w:pPr>
              <w:rPr>
                <w:color w:val="000000"/>
                <w:sz w:val="15"/>
                <w:szCs w:val="15"/>
              </w:rPr>
            </w:pPr>
            <w:r w:rsidRPr="00BC7973">
              <w:rPr>
                <w:color w:val="000000"/>
                <w:sz w:val="15"/>
                <w:szCs w:val="15"/>
              </w:rPr>
              <w:t>RU3 (242T) + RU1 (484T)</w:t>
            </w:r>
          </w:p>
        </w:tc>
      </w:tr>
      <w:tr w:rsidR="00F75EBF" w:rsidRPr="00BC7973" w14:paraId="27F621AF" w14:textId="77777777" w:rsidTr="0070708E">
        <w:trPr>
          <w:trHeight w:val="46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626A6"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34561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7C7E732" w14:textId="77777777" w:rsidR="00503E1E" w:rsidRPr="00BC7973" w:rsidRDefault="00503E1E" w:rsidP="0070708E">
            <w:pPr>
              <w:jc w:val="center"/>
              <w:rPr>
                <w:color w:val="000000"/>
                <w:sz w:val="15"/>
                <w:szCs w:val="15"/>
              </w:rPr>
            </w:pPr>
            <w:r w:rsidRPr="00BC7973">
              <w:rPr>
                <w:color w:val="000000"/>
                <w:sz w:val="15"/>
                <w:szCs w:val="15"/>
              </w:rPr>
              <w:t>94–95</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AFD64C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610B4DB" w14:textId="77777777" w:rsidR="00503E1E" w:rsidRPr="00BC7973" w:rsidRDefault="00503E1E" w:rsidP="0070708E">
            <w:pPr>
              <w:jc w:val="center"/>
              <w:rPr>
                <w:color w:val="000000"/>
                <w:sz w:val="15"/>
                <w:szCs w:val="15"/>
              </w:rPr>
            </w:pPr>
            <w:r w:rsidRPr="00BC7973">
              <w:rPr>
                <w:color w:val="000000"/>
                <w:sz w:val="15"/>
                <w:szCs w:val="15"/>
              </w:rPr>
              <w:t>RU996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9F7321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B497200"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6BA73527" w14:textId="77777777" w:rsidR="00503E1E" w:rsidRPr="00BC7973" w:rsidRDefault="00503E1E" w:rsidP="0070708E">
            <w:pPr>
              <w:rPr>
                <w:color w:val="000000"/>
                <w:sz w:val="15"/>
                <w:szCs w:val="15"/>
              </w:rPr>
            </w:pPr>
            <w:r w:rsidRPr="00BC7973">
              <w:rPr>
                <w:color w:val="000000"/>
                <w:sz w:val="15"/>
                <w:szCs w:val="15"/>
              </w:rPr>
              <w:t>4×LU160 + 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8AEFA21" w14:textId="77777777" w:rsidR="00503E1E" w:rsidRPr="00BC7973" w:rsidRDefault="00503E1E" w:rsidP="0070708E">
            <w:pPr>
              <w:rPr>
                <w:color w:val="000000"/>
                <w:sz w:val="15"/>
                <w:szCs w:val="15"/>
              </w:rPr>
            </w:pPr>
            <w:r w:rsidRPr="00BC7973">
              <w:rPr>
                <w:color w:val="000000"/>
                <w:sz w:val="15"/>
                <w:szCs w:val="15"/>
              </w:rPr>
              <w:t xml:space="preserve">- MRU1: </w:t>
            </w:r>
          </w:p>
          <w:p w14:paraId="3BBE7943" w14:textId="77777777" w:rsidR="00503E1E" w:rsidRPr="00BC7973" w:rsidRDefault="00503E1E" w:rsidP="0070708E">
            <w:pPr>
              <w:rPr>
                <w:color w:val="000000"/>
                <w:sz w:val="15"/>
                <w:szCs w:val="15"/>
              </w:rPr>
            </w:pPr>
            <w:r w:rsidRPr="00BC7973">
              <w:rPr>
                <w:color w:val="000000"/>
                <w:sz w:val="15"/>
                <w:szCs w:val="15"/>
              </w:rPr>
              <w:t>RU2 (484T) + RU2 (996T)</w:t>
            </w:r>
            <w:r w:rsidRPr="00BC7973">
              <w:rPr>
                <w:color w:val="000000"/>
                <w:sz w:val="15"/>
                <w:szCs w:val="15"/>
              </w:rPr>
              <w:br/>
              <w:t xml:space="preserve">- MRU2: </w:t>
            </w:r>
          </w:p>
          <w:p w14:paraId="153EDECD" w14:textId="77777777" w:rsidR="00503E1E" w:rsidRPr="00BC7973" w:rsidRDefault="00503E1E" w:rsidP="0070708E">
            <w:pPr>
              <w:rPr>
                <w:color w:val="000000"/>
                <w:sz w:val="15"/>
                <w:szCs w:val="15"/>
              </w:rPr>
            </w:pPr>
            <w:r w:rsidRPr="00BC7973">
              <w:rPr>
                <w:color w:val="000000"/>
                <w:sz w:val="15"/>
                <w:szCs w:val="15"/>
              </w:rPr>
              <w:t>RU1 (484T) + RU2 (996T)</w:t>
            </w:r>
          </w:p>
        </w:tc>
      </w:tr>
      <w:tr w:rsidR="00BA37EF" w:rsidRPr="00BC7973" w14:paraId="62045E29" w14:textId="77777777" w:rsidTr="0070708E">
        <w:trPr>
          <w:trHeight w:val="46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8770DCB"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8E8B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FE437E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14266B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B6BA91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41AD3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9E1D9A" w14:textId="77777777" w:rsidR="00503E1E" w:rsidRPr="00BC7973" w:rsidRDefault="00503E1E" w:rsidP="0070708E">
            <w:pPr>
              <w:jc w:val="center"/>
              <w:rPr>
                <w:color w:val="000000"/>
                <w:sz w:val="15"/>
                <w:szCs w:val="15"/>
              </w:rPr>
            </w:pPr>
            <w:r w:rsidRPr="00BC7973">
              <w:rPr>
                <w:color w:val="000000"/>
                <w:sz w:val="15"/>
                <w:szCs w:val="15"/>
              </w:rPr>
              <w:t>MRU3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62E2468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DB8A1FB" w14:textId="77777777" w:rsidR="00503E1E" w:rsidRPr="00BC7973" w:rsidRDefault="00503E1E" w:rsidP="0070708E">
            <w:pPr>
              <w:rPr>
                <w:color w:val="000000"/>
                <w:sz w:val="15"/>
                <w:szCs w:val="15"/>
              </w:rPr>
            </w:pPr>
            <w:r w:rsidRPr="00BC7973">
              <w:rPr>
                <w:color w:val="000000"/>
                <w:sz w:val="15"/>
                <w:szCs w:val="15"/>
              </w:rPr>
              <w:t xml:space="preserve">- MRU3: </w:t>
            </w:r>
          </w:p>
          <w:p w14:paraId="4F2AD41A" w14:textId="77777777" w:rsidR="00503E1E" w:rsidRPr="00BC7973" w:rsidRDefault="00503E1E" w:rsidP="0070708E">
            <w:pPr>
              <w:rPr>
                <w:color w:val="000000"/>
                <w:sz w:val="15"/>
                <w:szCs w:val="15"/>
              </w:rPr>
            </w:pPr>
            <w:r w:rsidRPr="00BC7973">
              <w:rPr>
                <w:color w:val="000000"/>
                <w:sz w:val="15"/>
                <w:szCs w:val="15"/>
              </w:rPr>
              <w:t>RU4 (484T) + RU1 (996T)</w:t>
            </w:r>
            <w:r w:rsidRPr="00BC7973">
              <w:rPr>
                <w:color w:val="000000"/>
                <w:sz w:val="15"/>
                <w:szCs w:val="15"/>
              </w:rPr>
              <w:br/>
              <w:t xml:space="preserve">- MRU4: </w:t>
            </w:r>
          </w:p>
          <w:p w14:paraId="3917D2F2" w14:textId="77777777" w:rsidR="00503E1E" w:rsidRPr="00BC7973" w:rsidRDefault="00503E1E" w:rsidP="0070708E">
            <w:pPr>
              <w:rPr>
                <w:color w:val="000000"/>
                <w:sz w:val="15"/>
                <w:szCs w:val="15"/>
              </w:rPr>
            </w:pPr>
            <w:r w:rsidRPr="00BC7973">
              <w:rPr>
                <w:color w:val="000000"/>
                <w:sz w:val="15"/>
                <w:szCs w:val="15"/>
              </w:rPr>
              <w:t>RU3 (484T) + RU1 (996T)</w:t>
            </w:r>
          </w:p>
        </w:tc>
      </w:tr>
      <w:tr w:rsidR="00503E1E" w:rsidRPr="00BC7973" w14:paraId="6766093B"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9D3956"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8E68"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CF06B" w14:textId="77777777" w:rsidR="00503E1E" w:rsidRPr="00BC7973" w:rsidRDefault="00503E1E" w:rsidP="0070708E">
            <w:pPr>
              <w:jc w:val="center"/>
              <w:rPr>
                <w:bCs/>
                <w:iCs/>
                <w:color w:val="000000"/>
                <w:sz w:val="15"/>
                <w:szCs w:val="15"/>
              </w:rPr>
            </w:pPr>
            <w:r w:rsidRPr="00BC7973">
              <w:rPr>
                <w:bCs/>
                <w:iCs/>
                <w:color w:val="000000"/>
                <w:sz w:val="15"/>
                <w:szCs w:val="15"/>
              </w:rPr>
              <w:t>96</w:t>
            </w:r>
            <w:r w:rsidRPr="00BC7973">
              <w:rPr>
                <w:color w:val="000000"/>
                <w:sz w:val="15"/>
                <w:szCs w:val="15"/>
              </w:rPr>
              <w:t>–</w:t>
            </w:r>
            <w:r w:rsidRPr="00BC7973">
              <w:rPr>
                <w:bCs/>
                <w:iCs/>
                <w:color w:val="000000"/>
                <w:sz w:val="15"/>
                <w:szCs w:val="15"/>
              </w:rPr>
              <w:t>99</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FFB09" w14:textId="77777777" w:rsidR="00503E1E" w:rsidRPr="00BC7973" w:rsidRDefault="00503E1E" w:rsidP="0070708E">
            <w:pPr>
              <w:jc w:val="center"/>
              <w:rPr>
                <w:bCs/>
                <w:iCs/>
                <w:color w:val="000000"/>
                <w:sz w:val="15"/>
                <w:szCs w:val="15"/>
              </w:rPr>
            </w:pPr>
            <w:r w:rsidRPr="00BC7973">
              <w:rPr>
                <w:bCs/>
                <w:iCs/>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E4AA8" w14:textId="77777777" w:rsidR="00503E1E" w:rsidRPr="00BC7973" w:rsidRDefault="00503E1E" w:rsidP="0070708E">
            <w:pPr>
              <w:jc w:val="center"/>
              <w:rPr>
                <w:bCs/>
                <w:iCs/>
                <w:color w:val="000000"/>
                <w:sz w:val="15"/>
                <w:szCs w:val="15"/>
              </w:rPr>
            </w:pPr>
            <w:r w:rsidRPr="00BC7973">
              <w:rPr>
                <w:bCs/>
                <w:iCs/>
                <w:color w:val="000000"/>
                <w:sz w:val="15"/>
                <w:szCs w:val="15"/>
              </w:rPr>
              <w:t>RU996 + RU484 + RU242</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2E652" w14:textId="77777777" w:rsidR="00503E1E" w:rsidRPr="00BC7973" w:rsidRDefault="00503E1E" w:rsidP="0070708E">
            <w:pPr>
              <w:jc w:val="center"/>
              <w:rPr>
                <w:bCs/>
                <w:color w:val="000000"/>
                <w:sz w:val="15"/>
                <w:szCs w:val="15"/>
              </w:rPr>
            </w:pPr>
            <w:r w:rsidRPr="00BC7973">
              <w:rPr>
                <w:bCs/>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C916" w14:textId="77777777" w:rsidR="00503E1E" w:rsidRPr="00BC7973" w:rsidRDefault="00503E1E" w:rsidP="0070708E">
            <w:pPr>
              <w:jc w:val="center"/>
              <w:rPr>
                <w:bCs/>
                <w:iCs/>
                <w:color w:val="000000"/>
                <w:sz w:val="15"/>
                <w:szCs w:val="15"/>
              </w:rPr>
            </w:pPr>
            <w:r w:rsidRPr="00BC7973">
              <w:rPr>
                <w:bCs/>
                <w:iCs/>
                <w:color w:val="000000"/>
                <w:sz w:val="15"/>
                <w:szCs w:val="15"/>
              </w:rPr>
              <w:t xml:space="preserve">MRU1 </w:t>
            </w:r>
            <w:r w:rsidRPr="00BC7973">
              <w:rPr>
                <w:color w:val="000000"/>
                <w:sz w:val="15"/>
                <w:szCs w:val="15"/>
              </w:rPr>
              <w:t>–</w:t>
            </w:r>
            <w:r w:rsidRPr="00BC7973">
              <w:rPr>
                <w:bCs/>
                <w:iCs/>
                <w:color w:val="000000"/>
                <w:sz w:val="15"/>
                <w:szCs w:val="15"/>
              </w:rPr>
              <w:t xml:space="preserve"> MRU4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D00F6AF" w14:textId="77777777" w:rsidR="00503E1E" w:rsidRPr="00BC7973" w:rsidRDefault="00503E1E" w:rsidP="0070708E">
            <w:pPr>
              <w:rPr>
                <w:color w:val="000000"/>
                <w:sz w:val="15"/>
                <w:szCs w:val="15"/>
              </w:rPr>
            </w:pPr>
            <w:r w:rsidRPr="00BC7973">
              <w:rPr>
                <w:color w:val="000000"/>
                <w:sz w:val="15"/>
                <w:szCs w:val="15"/>
              </w:rPr>
              <w:t>8×LU160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5910" w14:textId="77777777" w:rsidR="00503E1E" w:rsidRPr="00BC7973" w:rsidRDefault="00503E1E" w:rsidP="0070708E">
            <w:pPr>
              <w:rPr>
                <w:color w:val="000000"/>
                <w:sz w:val="15"/>
                <w:szCs w:val="15"/>
              </w:rPr>
            </w:pPr>
            <w:r w:rsidRPr="00BC7973">
              <w:rPr>
                <w:color w:val="000000"/>
                <w:sz w:val="15"/>
                <w:szCs w:val="15"/>
              </w:rPr>
              <w:t xml:space="preserve">- MRU1: </w:t>
            </w:r>
          </w:p>
          <w:p w14:paraId="36D9A234" w14:textId="77777777" w:rsidR="00503E1E" w:rsidRPr="00BC7973" w:rsidRDefault="00503E1E" w:rsidP="0070708E">
            <w:pPr>
              <w:rPr>
                <w:color w:val="000000"/>
                <w:sz w:val="15"/>
                <w:szCs w:val="15"/>
              </w:rPr>
            </w:pPr>
            <w:r w:rsidRPr="00BC7973">
              <w:rPr>
                <w:color w:val="000000"/>
                <w:sz w:val="15"/>
                <w:szCs w:val="15"/>
              </w:rPr>
              <w:t>RU2 (242T) + RU2 (484T) + RU2 (996T)</w:t>
            </w:r>
            <w:r w:rsidRPr="00BC7973">
              <w:rPr>
                <w:color w:val="000000"/>
                <w:sz w:val="15"/>
                <w:szCs w:val="15"/>
              </w:rPr>
              <w:br/>
              <w:t xml:space="preserve">- MRU2: </w:t>
            </w:r>
          </w:p>
          <w:p w14:paraId="56308912" w14:textId="77777777" w:rsidR="00503E1E" w:rsidRPr="00BC7973" w:rsidRDefault="00503E1E" w:rsidP="0070708E">
            <w:pPr>
              <w:rPr>
                <w:color w:val="000000"/>
                <w:sz w:val="15"/>
                <w:szCs w:val="15"/>
              </w:rPr>
            </w:pPr>
            <w:r w:rsidRPr="00BC7973">
              <w:rPr>
                <w:color w:val="000000"/>
                <w:sz w:val="15"/>
                <w:szCs w:val="15"/>
              </w:rPr>
              <w:t>RU1 (242T) + RU2 (484T) + RU2 (996T)</w:t>
            </w:r>
            <w:r w:rsidRPr="00BC7973">
              <w:rPr>
                <w:color w:val="000000"/>
                <w:sz w:val="15"/>
                <w:szCs w:val="15"/>
              </w:rPr>
              <w:br/>
              <w:t xml:space="preserve">- MRU3: </w:t>
            </w:r>
          </w:p>
          <w:p w14:paraId="1F074BC3" w14:textId="77777777" w:rsidR="00503E1E" w:rsidRPr="00BC7973" w:rsidRDefault="00503E1E" w:rsidP="0070708E">
            <w:pPr>
              <w:rPr>
                <w:color w:val="000000"/>
                <w:sz w:val="15"/>
                <w:szCs w:val="15"/>
              </w:rPr>
            </w:pPr>
            <w:r w:rsidRPr="00BC7973">
              <w:rPr>
                <w:color w:val="000000"/>
                <w:sz w:val="15"/>
                <w:szCs w:val="15"/>
              </w:rPr>
              <w:t>RU4 (242T) + RU1 (484T) + RU2 (996T)</w:t>
            </w:r>
            <w:r w:rsidRPr="00BC7973">
              <w:rPr>
                <w:color w:val="000000"/>
                <w:sz w:val="15"/>
                <w:szCs w:val="15"/>
              </w:rPr>
              <w:br/>
              <w:t xml:space="preserve">- MRU4: </w:t>
            </w:r>
          </w:p>
          <w:p w14:paraId="75F2319B" w14:textId="77777777" w:rsidR="00503E1E" w:rsidRPr="00BC7973" w:rsidRDefault="00503E1E" w:rsidP="0070708E">
            <w:pPr>
              <w:rPr>
                <w:color w:val="000000"/>
                <w:sz w:val="15"/>
                <w:szCs w:val="15"/>
              </w:rPr>
            </w:pPr>
            <w:r w:rsidRPr="00BC7973">
              <w:rPr>
                <w:color w:val="000000"/>
                <w:sz w:val="15"/>
                <w:szCs w:val="15"/>
              </w:rPr>
              <w:t>RU3 (242T) + RU1 (484T) + RU2 (996T)</w:t>
            </w:r>
          </w:p>
        </w:tc>
      </w:tr>
      <w:tr w:rsidR="00503E1E" w:rsidRPr="00BC7973" w14:paraId="7FCD2AD2"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07D1B7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26CF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E6AC19B" w14:textId="77777777" w:rsidR="00503E1E" w:rsidRPr="00BC7973" w:rsidRDefault="00503E1E" w:rsidP="0070708E">
            <w:pPr>
              <w:rPr>
                <w:bCs/>
                <w:iCs/>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0921F8A" w14:textId="77777777" w:rsidR="00503E1E" w:rsidRPr="00BC7973" w:rsidRDefault="00503E1E" w:rsidP="0070708E">
            <w:pPr>
              <w:rPr>
                <w:bCs/>
                <w:iCs/>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0D0CEDE" w14:textId="77777777" w:rsidR="00503E1E" w:rsidRPr="00BC7973" w:rsidRDefault="00503E1E" w:rsidP="0070708E">
            <w:pPr>
              <w:rPr>
                <w:bCs/>
                <w:iCs/>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59CFD68" w14:textId="77777777" w:rsidR="00503E1E" w:rsidRPr="00BC7973" w:rsidRDefault="00503E1E" w:rsidP="0070708E">
            <w:pPr>
              <w:rPr>
                <w:bCs/>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41D8" w14:textId="77777777" w:rsidR="00503E1E" w:rsidRPr="00BC7973" w:rsidRDefault="00503E1E" w:rsidP="0070708E">
            <w:pPr>
              <w:jc w:val="center"/>
              <w:rPr>
                <w:bCs/>
                <w:iCs/>
                <w:color w:val="000000"/>
                <w:sz w:val="15"/>
                <w:szCs w:val="15"/>
              </w:rPr>
            </w:pPr>
            <w:r w:rsidRPr="00BC7973">
              <w:rPr>
                <w:bCs/>
                <w:iCs/>
                <w:color w:val="000000"/>
                <w:sz w:val="15"/>
                <w:szCs w:val="15"/>
              </w:rPr>
              <w:t xml:space="preserve">MRU5 </w:t>
            </w:r>
            <w:r w:rsidRPr="00BC7973">
              <w:rPr>
                <w:color w:val="000000"/>
                <w:sz w:val="15"/>
                <w:szCs w:val="15"/>
              </w:rPr>
              <w:t>–</w:t>
            </w:r>
            <w:r w:rsidRPr="00BC7973">
              <w:rPr>
                <w:bCs/>
                <w:iCs/>
                <w:color w:val="000000"/>
                <w:sz w:val="15"/>
                <w:szCs w:val="15"/>
              </w:rPr>
              <w:t xml:space="preserve">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4B94C4C0"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CC5F4" w14:textId="77777777" w:rsidR="00503E1E" w:rsidRPr="00BC7973" w:rsidRDefault="00503E1E" w:rsidP="0070708E">
            <w:pPr>
              <w:rPr>
                <w:color w:val="000000"/>
                <w:sz w:val="15"/>
                <w:szCs w:val="15"/>
              </w:rPr>
            </w:pPr>
            <w:r w:rsidRPr="00BC7973">
              <w:rPr>
                <w:color w:val="000000"/>
                <w:sz w:val="15"/>
                <w:szCs w:val="15"/>
              </w:rPr>
              <w:t xml:space="preserve">- MRU5: </w:t>
            </w:r>
          </w:p>
          <w:p w14:paraId="0D52F111" w14:textId="77777777" w:rsidR="00503E1E" w:rsidRPr="00BC7973" w:rsidRDefault="00503E1E" w:rsidP="0070708E">
            <w:pPr>
              <w:rPr>
                <w:color w:val="000000"/>
                <w:sz w:val="15"/>
                <w:szCs w:val="15"/>
              </w:rPr>
            </w:pPr>
            <w:r w:rsidRPr="00BC7973">
              <w:rPr>
                <w:color w:val="000000"/>
                <w:sz w:val="15"/>
                <w:szCs w:val="15"/>
              </w:rPr>
              <w:t>RU6 (242T) + RU4 (484T) + RU1 (996T)</w:t>
            </w:r>
            <w:r w:rsidRPr="00BC7973">
              <w:rPr>
                <w:color w:val="000000"/>
                <w:sz w:val="15"/>
                <w:szCs w:val="15"/>
              </w:rPr>
              <w:br/>
              <w:t xml:space="preserve">- MRU6: </w:t>
            </w:r>
          </w:p>
          <w:p w14:paraId="41F6E155" w14:textId="77777777" w:rsidR="00503E1E" w:rsidRPr="00BC7973" w:rsidRDefault="00503E1E" w:rsidP="0070708E">
            <w:pPr>
              <w:rPr>
                <w:color w:val="000000"/>
                <w:sz w:val="15"/>
                <w:szCs w:val="15"/>
              </w:rPr>
            </w:pPr>
            <w:r w:rsidRPr="00BC7973">
              <w:rPr>
                <w:color w:val="000000"/>
                <w:sz w:val="15"/>
                <w:szCs w:val="15"/>
              </w:rPr>
              <w:lastRenderedPageBreak/>
              <w:t>RU5 (242T) + RU4 (484T) + RU1 (996T)</w:t>
            </w:r>
            <w:r w:rsidRPr="00BC7973">
              <w:rPr>
                <w:color w:val="000000"/>
                <w:sz w:val="15"/>
                <w:szCs w:val="15"/>
              </w:rPr>
              <w:br/>
              <w:t xml:space="preserve">- MRU7: </w:t>
            </w:r>
          </w:p>
          <w:p w14:paraId="372F50A6" w14:textId="77777777" w:rsidR="00503E1E" w:rsidRPr="00BC7973" w:rsidRDefault="00503E1E" w:rsidP="0070708E">
            <w:pPr>
              <w:rPr>
                <w:color w:val="000000"/>
                <w:sz w:val="15"/>
                <w:szCs w:val="15"/>
              </w:rPr>
            </w:pPr>
            <w:r w:rsidRPr="00BC7973">
              <w:rPr>
                <w:color w:val="000000"/>
                <w:sz w:val="15"/>
                <w:szCs w:val="15"/>
              </w:rPr>
              <w:t>RU8 (242T) + RU3 (484T) + RU1 (996T)</w:t>
            </w:r>
            <w:r w:rsidRPr="00BC7973">
              <w:rPr>
                <w:color w:val="000000"/>
                <w:sz w:val="15"/>
                <w:szCs w:val="15"/>
              </w:rPr>
              <w:br/>
              <w:t xml:space="preserve">- MRU8: </w:t>
            </w:r>
          </w:p>
          <w:p w14:paraId="2D35B0D2" w14:textId="77777777" w:rsidR="00503E1E" w:rsidRPr="00BC7973" w:rsidRDefault="00503E1E" w:rsidP="0070708E">
            <w:pPr>
              <w:rPr>
                <w:color w:val="000000"/>
                <w:sz w:val="15"/>
                <w:szCs w:val="15"/>
              </w:rPr>
            </w:pPr>
            <w:r w:rsidRPr="00BC7973">
              <w:rPr>
                <w:color w:val="000000"/>
                <w:sz w:val="15"/>
                <w:szCs w:val="15"/>
              </w:rPr>
              <w:t>RU7 (242T) + RU3 (484T) + RU1 (996T)</w:t>
            </w:r>
          </w:p>
        </w:tc>
      </w:tr>
      <w:tr w:rsidR="00F75EBF" w:rsidRPr="00BC7973" w14:paraId="10CC0757"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CF0C5E1"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BE431DD"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C59BF21" w14:textId="77777777" w:rsidR="00503E1E" w:rsidRPr="00BC7973" w:rsidRDefault="00503E1E" w:rsidP="0070708E">
            <w:pPr>
              <w:jc w:val="center"/>
              <w:rPr>
                <w:color w:val="000000"/>
                <w:sz w:val="15"/>
                <w:szCs w:val="15"/>
              </w:rPr>
            </w:pPr>
            <w:r w:rsidRPr="00BC7973">
              <w:rPr>
                <w:color w:val="000000"/>
                <w:sz w:val="15"/>
                <w:szCs w:val="15"/>
              </w:rPr>
              <w:t>100–103</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0638A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BB7DBBF" w14:textId="77777777" w:rsidR="00503E1E" w:rsidRPr="00BC7973" w:rsidRDefault="00503E1E" w:rsidP="0070708E">
            <w:pPr>
              <w:jc w:val="center"/>
              <w:rPr>
                <w:color w:val="000000"/>
                <w:sz w:val="15"/>
                <w:szCs w:val="15"/>
              </w:rPr>
            </w:pPr>
            <w:r w:rsidRPr="00BC7973">
              <w:rPr>
                <w:color w:val="000000"/>
                <w:sz w:val="15"/>
                <w:szCs w:val="15"/>
              </w:rPr>
              <w:t>RU2×996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776050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AAD04E" w14:textId="77777777" w:rsidR="00503E1E" w:rsidRPr="00BC7973" w:rsidRDefault="00503E1E" w:rsidP="0070708E">
            <w:pPr>
              <w:jc w:val="center"/>
              <w:rPr>
                <w:color w:val="000000"/>
                <w:sz w:val="15"/>
                <w:szCs w:val="15"/>
              </w:rPr>
            </w:pPr>
            <w:r w:rsidRPr="00BC7973">
              <w:rPr>
                <w:color w:val="000000"/>
                <w:sz w:val="15"/>
                <w:szCs w:val="15"/>
              </w:rPr>
              <w:t>MRU1 – MRU4</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25060B1E" w14:textId="77777777" w:rsidR="00503E1E" w:rsidRPr="00BC7973" w:rsidRDefault="00503E1E" w:rsidP="0070708E">
            <w:pPr>
              <w:rPr>
                <w:color w:val="000000"/>
                <w:sz w:val="15"/>
                <w:szCs w:val="15"/>
              </w:rPr>
            </w:pPr>
            <w:r w:rsidRPr="00BC7973">
              <w:rPr>
                <w:color w:val="000000"/>
                <w:sz w:val="15"/>
                <w:szCs w:val="15"/>
              </w:rPr>
              <w:t>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E53C03" w14:textId="77777777" w:rsidR="00503E1E" w:rsidRPr="00BC7973" w:rsidRDefault="00503E1E" w:rsidP="0070708E">
            <w:pPr>
              <w:rPr>
                <w:color w:val="000000"/>
                <w:sz w:val="15"/>
                <w:szCs w:val="15"/>
              </w:rPr>
            </w:pPr>
            <w:r w:rsidRPr="00BC7973">
              <w:rPr>
                <w:color w:val="000000"/>
                <w:sz w:val="15"/>
                <w:szCs w:val="15"/>
              </w:rPr>
              <w:t xml:space="preserve">- MRU1: </w:t>
            </w:r>
          </w:p>
          <w:p w14:paraId="3C3C2F2F" w14:textId="77777777" w:rsidR="00503E1E" w:rsidRPr="00BC7973" w:rsidRDefault="00503E1E" w:rsidP="0070708E">
            <w:pPr>
              <w:rPr>
                <w:color w:val="000000"/>
                <w:sz w:val="15"/>
                <w:szCs w:val="15"/>
              </w:rPr>
            </w:pPr>
            <w:r w:rsidRPr="00BC7973">
              <w:rPr>
                <w:color w:val="000000"/>
                <w:sz w:val="15"/>
                <w:szCs w:val="15"/>
              </w:rPr>
              <w:t>RU2 (484T) + RU2 (996T) + RU3 (996T)</w:t>
            </w:r>
            <w:r w:rsidRPr="00BC7973">
              <w:rPr>
                <w:color w:val="000000"/>
                <w:sz w:val="15"/>
                <w:szCs w:val="15"/>
              </w:rPr>
              <w:br/>
              <w:t xml:space="preserve">- MRU2: </w:t>
            </w:r>
          </w:p>
          <w:p w14:paraId="6BEAEDB8" w14:textId="77777777" w:rsidR="00503E1E" w:rsidRPr="00BC7973" w:rsidRDefault="00503E1E" w:rsidP="0070708E">
            <w:pPr>
              <w:rPr>
                <w:color w:val="000000"/>
                <w:sz w:val="15"/>
                <w:szCs w:val="15"/>
              </w:rPr>
            </w:pPr>
            <w:r w:rsidRPr="00BC7973">
              <w:rPr>
                <w:color w:val="000000"/>
                <w:sz w:val="15"/>
                <w:szCs w:val="15"/>
              </w:rPr>
              <w:t>RU1 (484T) + RU2 (996T) + RU3 (996T)</w:t>
            </w:r>
            <w:r w:rsidRPr="00BC7973">
              <w:rPr>
                <w:color w:val="000000"/>
                <w:sz w:val="15"/>
                <w:szCs w:val="15"/>
              </w:rPr>
              <w:br/>
              <w:t xml:space="preserve">- MRU3: </w:t>
            </w:r>
          </w:p>
          <w:p w14:paraId="2EAEAF45" w14:textId="77777777" w:rsidR="00503E1E" w:rsidRPr="00BC7973" w:rsidRDefault="00503E1E" w:rsidP="0070708E">
            <w:pPr>
              <w:rPr>
                <w:color w:val="000000"/>
                <w:sz w:val="15"/>
                <w:szCs w:val="15"/>
              </w:rPr>
            </w:pPr>
            <w:r w:rsidRPr="00BC7973">
              <w:rPr>
                <w:color w:val="000000"/>
                <w:sz w:val="15"/>
                <w:szCs w:val="15"/>
              </w:rPr>
              <w:t>RU4 (484T) + RU1 (996T) + RU3 (996T)</w:t>
            </w:r>
            <w:r w:rsidRPr="00BC7973">
              <w:rPr>
                <w:color w:val="000000"/>
                <w:sz w:val="15"/>
                <w:szCs w:val="15"/>
              </w:rPr>
              <w:br/>
              <w:t xml:space="preserve">- MRU4: </w:t>
            </w:r>
          </w:p>
          <w:p w14:paraId="7E86B49E" w14:textId="77777777" w:rsidR="00503E1E" w:rsidRPr="00BC7973" w:rsidRDefault="00503E1E" w:rsidP="0070708E">
            <w:pPr>
              <w:rPr>
                <w:color w:val="000000"/>
                <w:sz w:val="15"/>
                <w:szCs w:val="15"/>
              </w:rPr>
            </w:pPr>
            <w:r w:rsidRPr="00BC7973">
              <w:rPr>
                <w:color w:val="000000"/>
                <w:sz w:val="15"/>
                <w:szCs w:val="15"/>
              </w:rPr>
              <w:t>RU3 (484T) + RU1 (996T) + RU3 (996T)</w:t>
            </w:r>
          </w:p>
        </w:tc>
      </w:tr>
      <w:tr w:rsidR="00BA37EF" w:rsidRPr="00BC7973" w14:paraId="4F4881CD" w14:textId="77777777" w:rsidTr="0070708E">
        <w:trPr>
          <w:trHeight w:val="43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E42447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F4A258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A8DCBC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CEC20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F60CEA"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5A315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23C9A0"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EFAC2A4"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509B3F2" w14:textId="77777777" w:rsidR="00503E1E" w:rsidRPr="00BC7973" w:rsidRDefault="00503E1E" w:rsidP="0070708E">
            <w:pPr>
              <w:rPr>
                <w:color w:val="000000"/>
                <w:sz w:val="15"/>
                <w:szCs w:val="15"/>
              </w:rPr>
            </w:pPr>
            <w:r w:rsidRPr="00BC7973">
              <w:rPr>
                <w:color w:val="000000"/>
                <w:sz w:val="15"/>
                <w:szCs w:val="15"/>
              </w:rPr>
              <w:t xml:space="preserve">- MRU5: </w:t>
            </w:r>
          </w:p>
          <w:p w14:paraId="20491565" w14:textId="77777777" w:rsidR="00503E1E" w:rsidRPr="00BC7973" w:rsidRDefault="00503E1E" w:rsidP="0070708E">
            <w:pPr>
              <w:rPr>
                <w:color w:val="000000"/>
                <w:sz w:val="15"/>
                <w:szCs w:val="15"/>
              </w:rPr>
            </w:pPr>
            <w:r w:rsidRPr="00BC7973">
              <w:rPr>
                <w:color w:val="000000"/>
                <w:sz w:val="15"/>
                <w:szCs w:val="15"/>
              </w:rPr>
              <w:t>RU6 (484T) + RU1 (996T) + RU2 (996T)</w:t>
            </w:r>
            <w:r w:rsidRPr="00BC7973">
              <w:rPr>
                <w:color w:val="000000"/>
                <w:sz w:val="15"/>
                <w:szCs w:val="15"/>
              </w:rPr>
              <w:br/>
              <w:t xml:space="preserve">- MRU6: </w:t>
            </w:r>
          </w:p>
          <w:p w14:paraId="2EC68C4C" w14:textId="77777777" w:rsidR="00503E1E" w:rsidRPr="00BC7973" w:rsidRDefault="00503E1E" w:rsidP="0070708E">
            <w:pPr>
              <w:rPr>
                <w:color w:val="000000"/>
                <w:sz w:val="15"/>
                <w:szCs w:val="15"/>
              </w:rPr>
            </w:pPr>
            <w:r w:rsidRPr="00BC7973">
              <w:rPr>
                <w:color w:val="000000"/>
                <w:sz w:val="15"/>
                <w:szCs w:val="15"/>
              </w:rPr>
              <w:t>RU5 (484T) + RU1 (996T) + RU2 (996T)</w:t>
            </w:r>
          </w:p>
          <w:p w14:paraId="120119D3" w14:textId="77777777" w:rsidR="00503E1E" w:rsidRPr="00BC7973" w:rsidRDefault="00503E1E" w:rsidP="0070708E">
            <w:pPr>
              <w:rPr>
                <w:color w:val="000000"/>
                <w:sz w:val="15"/>
                <w:szCs w:val="15"/>
              </w:rPr>
            </w:pPr>
            <w:r w:rsidRPr="00BC7973">
              <w:rPr>
                <w:color w:val="000000"/>
                <w:sz w:val="15"/>
                <w:szCs w:val="15"/>
              </w:rPr>
              <w:t>2 reserved entries for B7:B1 = 102, 103</w:t>
            </w:r>
          </w:p>
        </w:tc>
      </w:tr>
      <w:tr w:rsidR="00BA37EF" w:rsidRPr="00BC7973" w14:paraId="2F65249B" w14:textId="77777777" w:rsidTr="0070708E">
        <w:trPr>
          <w:trHeight w:val="91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BA8809F"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B23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57B8F6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03A4701"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6C2B54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6B02174"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E004ABC"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C400835"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F87A11C" w14:textId="77777777" w:rsidR="00503E1E" w:rsidRPr="00BC7973" w:rsidRDefault="00503E1E" w:rsidP="0070708E">
            <w:pPr>
              <w:rPr>
                <w:color w:val="000000"/>
                <w:sz w:val="15"/>
                <w:szCs w:val="15"/>
              </w:rPr>
            </w:pPr>
            <w:r w:rsidRPr="00BC7973">
              <w:rPr>
                <w:color w:val="000000"/>
                <w:sz w:val="15"/>
                <w:szCs w:val="15"/>
              </w:rPr>
              <w:t>2 reserved entries for B7:B1 = 100, 101</w:t>
            </w:r>
          </w:p>
          <w:p w14:paraId="713C906D" w14:textId="77777777" w:rsidR="00503E1E" w:rsidRPr="00BC7973" w:rsidRDefault="00503E1E" w:rsidP="0070708E">
            <w:pPr>
              <w:rPr>
                <w:color w:val="000000"/>
                <w:sz w:val="15"/>
                <w:szCs w:val="15"/>
              </w:rPr>
            </w:pPr>
            <w:r w:rsidRPr="00BC7973">
              <w:rPr>
                <w:color w:val="000000"/>
                <w:sz w:val="15"/>
                <w:szCs w:val="15"/>
              </w:rPr>
              <w:t xml:space="preserve">- MRU7: </w:t>
            </w:r>
          </w:p>
          <w:p w14:paraId="3B7D9CF6" w14:textId="77777777" w:rsidR="00503E1E" w:rsidRPr="00BC7973" w:rsidRDefault="00503E1E" w:rsidP="0070708E">
            <w:pPr>
              <w:rPr>
                <w:color w:val="000000"/>
                <w:sz w:val="15"/>
                <w:szCs w:val="15"/>
              </w:rPr>
            </w:pPr>
            <w:r w:rsidRPr="00BC7973">
              <w:rPr>
                <w:color w:val="000000"/>
                <w:sz w:val="15"/>
                <w:szCs w:val="15"/>
              </w:rPr>
              <w:t>RU4 (484T) + RU3 (996T) + RU4 (996T)</w:t>
            </w:r>
            <w:r w:rsidRPr="00BC7973">
              <w:rPr>
                <w:color w:val="000000"/>
                <w:sz w:val="15"/>
                <w:szCs w:val="15"/>
              </w:rPr>
              <w:br/>
              <w:t xml:space="preserve">- MRU8: </w:t>
            </w:r>
          </w:p>
          <w:p w14:paraId="5CFB4A7A" w14:textId="77777777" w:rsidR="00503E1E" w:rsidRPr="00BC7973" w:rsidRDefault="00503E1E" w:rsidP="0070708E">
            <w:pPr>
              <w:rPr>
                <w:color w:val="000000"/>
                <w:sz w:val="15"/>
                <w:szCs w:val="15"/>
              </w:rPr>
            </w:pPr>
            <w:r w:rsidRPr="00BC7973">
              <w:rPr>
                <w:color w:val="000000"/>
                <w:sz w:val="15"/>
                <w:szCs w:val="15"/>
              </w:rPr>
              <w:t>RU3 (484T) + RU3 (996T) + RU4 (996T)</w:t>
            </w:r>
          </w:p>
        </w:tc>
      </w:tr>
      <w:tr w:rsidR="00BA37EF" w:rsidRPr="00BC7973" w14:paraId="35ACB338"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3A129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E730BA"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450034"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E2579F3"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41574"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377C32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485A77A" w14:textId="77777777" w:rsidR="00503E1E" w:rsidRPr="00BC7973" w:rsidRDefault="00503E1E" w:rsidP="0070708E">
            <w:pPr>
              <w:jc w:val="center"/>
              <w:rPr>
                <w:color w:val="000000"/>
                <w:sz w:val="15"/>
                <w:szCs w:val="15"/>
              </w:rPr>
            </w:pPr>
            <w:r w:rsidRPr="00BC7973">
              <w:rPr>
                <w:color w:val="000000"/>
                <w:sz w:val="15"/>
                <w:szCs w:val="15"/>
              </w:rPr>
              <w:t>MRU9 – MRU12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676A8A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18E8C" w14:textId="77777777" w:rsidR="00503E1E" w:rsidRPr="00BC7973" w:rsidRDefault="00503E1E" w:rsidP="0070708E">
            <w:pPr>
              <w:rPr>
                <w:color w:val="000000"/>
                <w:sz w:val="15"/>
                <w:szCs w:val="15"/>
              </w:rPr>
            </w:pPr>
            <w:r w:rsidRPr="00BC7973">
              <w:rPr>
                <w:color w:val="000000"/>
                <w:sz w:val="15"/>
                <w:szCs w:val="15"/>
              </w:rPr>
              <w:t xml:space="preserve">- MRU9: </w:t>
            </w:r>
          </w:p>
          <w:p w14:paraId="45367650" w14:textId="77777777" w:rsidR="00503E1E" w:rsidRPr="00BC7973" w:rsidRDefault="00503E1E" w:rsidP="0070708E">
            <w:pPr>
              <w:rPr>
                <w:color w:val="000000"/>
                <w:sz w:val="15"/>
                <w:szCs w:val="15"/>
              </w:rPr>
            </w:pPr>
            <w:r w:rsidRPr="00BC7973">
              <w:rPr>
                <w:color w:val="000000"/>
                <w:sz w:val="15"/>
                <w:szCs w:val="15"/>
              </w:rPr>
              <w:t>RU6 (484T) + RU2 (996T) + RU4 (996T)</w:t>
            </w:r>
            <w:r w:rsidRPr="00BC7973">
              <w:rPr>
                <w:color w:val="000000"/>
                <w:sz w:val="15"/>
                <w:szCs w:val="15"/>
              </w:rPr>
              <w:br/>
              <w:t xml:space="preserve">- MRU10: </w:t>
            </w:r>
          </w:p>
          <w:p w14:paraId="5565B2A7" w14:textId="77777777" w:rsidR="00503E1E" w:rsidRPr="00BC7973" w:rsidRDefault="00503E1E" w:rsidP="0070708E">
            <w:pPr>
              <w:rPr>
                <w:color w:val="000000"/>
                <w:sz w:val="15"/>
                <w:szCs w:val="15"/>
              </w:rPr>
            </w:pPr>
            <w:r w:rsidRPr="00BC7973">
              <w:rPr>
                <w:color w:val="000000"/>
                <w:sz w:val="15"/>
                <w:szCs w:val="15"/>
              </w:rPr>
              <w:t>RU5 (484T) + RU2 (996T) + RU4 (996T)</w:t>
            </w:r>
          </w:p>
          <w:p w14:paraId="39839778" w14:textId="77777777" w:rsidR="00503E1E" w:rsidRPr="00BC7973" w:rsidRDefault="00503E1E" w:rsidP="0070708E">
            <w:pPr>
              <w:rPr>
                <w:color w:val="000000"/>
                <w:sz w:val="15"/>
                <w:szCs w:val="15"/>
              </w:rPr>
            </w:pPr>
            <w:r w:rsidRPr="00BC7973">
              <w:rPr>
                <w:color w:val="000000"/>
                <w:sz w:val="15"/>
                <w:szCs w:val="15"/>
              </w:rPr>
              <w:t xml:space="preserve">- MRU11: </w:t>
            </w:r>
          </w:p>
          <w:p w14:paraId="0856B887" w14:textId="77777777" w:rsidR="00503E1E" w:rsidRPr="00BC7973" w:rsidRDefault="00503E1E" w:rsidP="0070708E">
            <w:pPr>
              <w:rPr>
                <w:color w:val="000000"/>
                <w:sz w:val="15"/>
                <w:szCs w:val="15"/>
              </w:rPr>
            </w:pPr>
            <w:r w:rsidRPr="00BC7973">
              <w:rPr>
                <w:color w:val="000000"/>
                <w:sz w:val="15"/>
                <w:szCs w:val="15"/>
              </w:rPr>
              <w:t>RU8 (484T) + RU2 (996T) + RU3 (996T)</w:t>
            </w:r>
            <w:r w:rsidRPr="00BC7973">
              <w:rPr>
                <w:color w:val="000000"/>
                <w:sz w:val="15"/>
                <w:szCs w:val="15"/>
              </w:rPr>
              <w:br/>
              <w:t xml:space="preserve">- MRU12: </w:t>
            </w:r>
          </w:p>
          <w:p w14:paraId="01F1D608" w14:textId="77777777" w:rsidR="00503E1E" w:rsidRPr="00BC7973" w:rsidRDefault="00503E1E" w:rsidP="0070708E">
            <w:pPr>
              <w:rPr>
                <w:color w:val="000000"/>
                <w:sz w:val="15"/>
                <w:szCs w:val="15"/>
              </w:rPr>
            </w:pPr>
            <w:r w:rsidRPr="00BC7973">
              <w:rPr>
                <w:color w:val="000000"/>
                <w:sz w:val="15"/>
                <w:szCs w:val="15"/>
              </w:rPr>
              <w:t xml:space="preserve">RU7 (484T) + RU2 (996T) + RU3 (996T) </w:t>
            </w:r>
          </w:p>
        </w:tc>
      </w:tr>
      <w:tr w:rsidR="00503E1E" w:rsidRPr="00BC7973" w14:paraId="73745648"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3BA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F52C"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781F5" w14:textId="77777777" w:rsidR="00503E1E" w:rsidRPr="00BC7973" w:rsidRDefault="00503E1E" w:rsidP="0070708E">
            <w:pPr>
              <w:jc w:val="center"/>
              <w:rPr>
                <w:color w:val="000000"/>
                <w:sz w:val="15"/>
                <w:szCs w:val="15"/>
              </w:rPr>
            </w:pPr>
            <w:r w:rsidRPr="00BC7973">
              <w:rPr>
                <w:color w:val="000000"/>
                <w:sz w:val="15"/>
                <w:szCs w:val="15"/>
              </w:rPr>
              <w:t>104</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1803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00974" w14:textId="77777777" w:rsidR="00503E1E" w:rsidRPr="00BC7973" w:rsidRDefault="00503E1E" w:rsidP="0070708E">
            <w:pPr>
              <w:jc w:val="center"/>
              <w:rPr>
                <w:color w:val="000000"/>
                <w:sz w:val="15"/>
                <w:szCs w:val="15"/>
              </w:rPr>
            </w:pPr>
            <w:r w:rsidRPr="00BC7973">
              <w:rPr>
                <w:color w:val="000000"/>
                <w:sz w:val="15"/>
                <w:szCs w:val="15"/>
              </w:rPr>
              <w:t>RU3×996</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79AA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E27F" w14:textId="77777777" w:rsidR="00503E1E" w:rsidRPr="00BC7973" w:rsidRDefault="00503E1E" w:rsidP="0070708E">
            <w:pPr>
              <w:jc w:val="center"/>
              <w:rPr>
                <w:color w:val="000000"/>
                <w:sz w:val="15"/>
                <w:szCs w:val="15"/>
              </w:rPr>
            </w:pPr>
            <w:r w:rsidRPr="00BC7973">
              <w:rPr>
                <w:color w:val="000000"/>
                <w:sz w:val="15"/>
                <w:szCs w:val="15"/>
              </w:rPr>
              <w:t>MRU1</w:t>
            </w:r>
          </w:p>
        </w:tc>
        <w:tc>
          <w:tcPr>
            <w:tcW w:w="895" w:type="dxa"/>
            <w:vMerge/>
            <w:tcBorders>
              <w:top w:val="single" w:sz="4" w:space="0" w:color="auto"/>
              <w:left w:val="single" w:sz="4" w:space="0" w:color="auto"/>
              <w:bottom w:val="single" w:sz="4" w:space="0" w:color="auto"/>
              <w:right w:val="single" w:sz="4" w:space="0" w:color="auto"/>
            </w:tcBorders>
            <w:vAlign w:val="center"/>
          </w:tcPr>
          <w:p w14:paraId="501F017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4E0D" w14:textId="77777777" w:rsidR="00503E1E" w:rsidRPr="00BC7973" w:rsidRDefault="00503E1E" w:rsidP="0070708E">
            <w:pPr>
              <w:rPr>
                <w:color w:val="000000"/>
                <w:sz w:val="15"/>
                <w:szCs w:val="15"/>
              </w:rPr>
            </w:pPr>
            <w:r w:rsidRPr="00BC7973">
              <w:rPr>
                <w:color w:val="000000"/>
                <w:sz w:val="15"/>
                <w:szCs w:val="15"/>
              </w:rPr>
              <w:t xml:space="preserve">- MRU1: </w:t>
            </w:r>
          </w:p>
          <w:p w14:paraId="71CA282E" w14:textId="77777777" w:rsidR="00503E1E" w:rsidRPr="00BC7973" w:rsidRDefault="00503E1E" w:rsidP="0070708E">
            <w:pPr>
              <w:rPr>
                <w:color w:val="000000"/>
                <w:sz w:val="15"/>
                <w:szCs w:val="15"/>
              </w:rPr>
            </w:pPr>
            <w:r w:rsidRPr="00BC7973">
              <w:rPr>
                <w:color w:val="000000"/>
                <w:sz w:val="15"/>
                <w:szCs w:val="15"/>
              </w:rPr>
              <w:t>RU2 (996T) + RU2 (2×996T)</w:t>
            </w:r>
          </w:p>
        </w:tc>
      </w:tr>
      <w:tr w:rsidR="00503E1E" w:rsidRPr="00BC7973" w14:paraId="40F71DD7"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05CF"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C791"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53AAD8B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48086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276DB77"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CE36BA"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56E2" w14:textId="77777777" w:rsidR="00503E1E" w:rsidRPr="00BC7973" w:rsidRDefault="00503E1E" w:rsidP="0070708E">
            <w:pPr>
              <w:jc w:val="center"/>
              <w:rPr>
                <w:color w:val="000000"/>
                <w:sz w:val="15"/>
                <w:szCs w:val="15"/>
              </w:rPr>
            </w:pPr>
            <w:r w:rsidRPr="00BC7973">
              <w:rPr>
                <w:color w:val="000000"/>
                <w:sz w:val="15"/>
                <w:szCs w:val="15"/>
              </w:rPr>
              <w:t>MRU2</w:t>
            </w:r>
          </w:p>
        </w:tc>
        <w:tc>
          <w:tcPr>
            <w:tcW w:w="895" w:type="dxa"/>
            <w:vMerge/>
            <w:tcBorders>
              <w:top w:val="single" w:sz="4" w:space="0" w:color="auto"/>
              <w:left w:val="single" w:sz="4" w:space="0" w:color="auto"/>
              <w:bottom w:val="single" w:sz="4" w:space="0" w:color="auto"/>
              <w:right w:val="single" w:sz="4" w:space="0" w:color="auto"/>
            </w:tcBorders>
            <w:vAlign w:val="center"/>
          </w:tcPr>
          <w:p w14:paraId="021009B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CE15" w14:textId="77777777" w:rsidR="00503E1E" w:rsidRPr="00BC7973" w:rsidRDefault="00503E1E" w:rsidP="0070708E">
            <w:pPr>
              <w:rPr>
                <w:color w:val="000000"/>
                <w:sz w:val="15"/>
                <w:szCs w:val="15"/>
              </w:rPr>
            </w:pPr>
            <w:r w:rsidRPr="00BC7973">
              <w:rPr>
                <w:color w:val="000000"/>
                <w:sz w:val="15"/>
                <w:szCs w:val="15"/>
              </w:rPr>
              <w:t xml:space="preserve">- MRU2: </w:t>
            </w:r>
          </w:p>
          <w:p w14:paraId="295BC73C" w14:textId="77777777" w:rsidR="00503E1E" w:rsidRPr="00BC7973" w:rsidRDefault="00503E1E" w:rsidP="0070708E">
            <w:pPr>
              <w:rPr>
                <w:color w:val="000000"/>
                <w:sz w:val="15"/>
                <w:szCs w:val="15"/>
              </w:rPr>
            </w:pPr>
            <w:r w:rsidRPr="00BC7973">
              <w:rPr>
                <w:color w:val="000000"/>
                <w:sz w:val="15"/>
                <w:szCs w:val="15"/>
              </w:rPr>
              <w:t>RU1 (996T) + RU2 (2×996T)</w:t>
            </w:r>
          </w:p>
        </w:tc>
      </w:tr>
      <w:tr w:rsidR="00503E1E" w:rsidRPr="00BC7973" w14:paraId="1892296C"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A129"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9CDA"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B5533C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EB1532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3CFFFE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98D047"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16B3" w14:textId="77777777" w:rsidR="00503E1E" w:rsidRPr="00BC7973" w:rsidRDefault="00503E1E" w:rsidP="0070708E">
            <w:pPr>
              <w:jc w:val="center"/>
              <w:rPr>
                <w:color w:val="000000"/>
                <w:sz w:val="15"/>
                <w:szCs w:val="15"/>
              </w:rPr>
            </w:pPr>
            <w:r w:rsidRPr="00BC7973">
              <w:rPr>
                <w:color w:val="000000"/>
                <w:sz w:val="15"/>
                <w:szCs w:val="15"/>
              </w:rPr>
              <w:t>MRU3</w:t>
            </w:r>
          </w:p>
        </w:tc>
        <w:tc>
          <w:tcPr>
            <w:tcW w:w="895" w:type="dxa"/>
            <w:vMerge/>
            <w:tcBorders>
              <w:top w:val="single" w:sz="4" w:space="0" w:color="auto"/>
              <w:left w:val="single" w:sz="4" w:space="0" w:color="auto"/>
              <w:bottom w:val="single" w:sz="4" w:space="0" w:color="auto"/>
              <w:right w:val="single" w:sz="4" w:space="0" w:color="auto"/>
            </w:tcBorders>
            <w:vAlign w:val="center"/>
          </w:tcPr>
          <w:p w14:paraId="7F22A1D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E7D6" w14:textId="77777777" w:rsidR="00503E1E" w:rsidRPr="00BC7973" w:rsidRDefault="00503E1E" w:rsidP="0070708E">
            <w:pPr>
              <w:rPr>
                <w:color w:val="000000"/>
                <w:sz w:val="15"/>
                <w:szCs w:val="15"/>
              </w:rPr>
            </w:pPr>
            <w:r w:rsidRPr="00BC7973">
              <w:rPr>
                <w:color w:val="000000"/>
                <w:sz w:val="15"/>
                <w:szCs w:val="15"/>
              </w:rPr>
              <w:t xml:space="preserve">- MRU3: </w:t>
            </w:r>
          </w:p>
          <w:p w14:paraId="60D2F872" w14:textId="77777777" w:rsidR="00503E1E" w:rsidRPr="00BC7973" w:rsidRDefault="00503E1E" w:rsidP="0070708E">
            <w:pPr>
              <w:rPr>
                <w:color w:val="000000"/>
                <w:sz w:val="15"/>
                <w:szCs w:val="15"/>
              </w:rPr>
            </w:pPr>
            <w:r w:rsidRPr="00BC7973">
              <w:rPr>
                <w:color w:val="000000"/>
                <w:sz w:val="15"/>
                <w:szCs w:val="15"/>
              </w:rPr>
              <w:t>RU4 (996T) + RU1 (2×996T)</w:t>
            </w:r>
          </w:p>
        </w:tc>
      </w:tr>
      <w:tr w:rsidR="00503E1E" w:rsidRPr="00BC7973" w14:paraId="1E887B7F"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DF50"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DA0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D340455"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970206"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F35958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B5D40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D9AD" w14:textId="77777777" w:rsidR="00503E1E" w:rsidRPr="00BC7973" w:rsidRDefault="00503E1E" w:rsidP="0070708E">
            <w:pPr>
              <w:jc w:val="center"/>
              <w:rPr>
                <w:color w:val="000000"/>
                <w:sz w:val="15"/>
                <w:szCs w:val="15"/>
              </w:rPr>
            </w:pPr>
            <w:r w:rsidRPr="00BC7973">
              <w:rPr>
                <w:color w:val="000000"/>
                <w:sz w:val="15"/>
                <w:szCs w:val="15"/>
              </w:rPr>
              <w:t>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6212801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B033" w14:textId="77777777" w:rsidR="00503E1E" w:rsidRPr="00BC7973" w:rsidRDefault="00503E1E" w:rsidP="0070708E">
            <w:pPr>
              <w:rPr>
                <w:color w:val="000000"/>
                <w:sz w:val="15"/>
                <w:szCs w:val="15"/>
              </w:rPr>
            </w:pPr>
            <w:r w:rsidRPr="00BC7973">
              <w:rPr>
                <w:color w:val="000000"/>
                <w:sz w:val="15"/>
                <w:szCs w:val="15"/>
              </w:rPr>
              <w:t xml:space="preserve">- MRU4: </w:t>
            </w:r>
          </w:p>
          <w:p w14:paraId="2679824D" w14:textId="77777777" w:rsidR="00503E1E" w:rsidRPr="00BC7973" w:rsidRDefault="00503E1E" w:rsidP="0070708E">
            <w:pPr>
              <w:rPr>
                <w:color w:val="000000"/>
                <w:sz w:val="15"/>
                <w:szCs w:val="15"/>
              </w:rPr>
            </w:pPr>
            <w:r w:rsidRPr="00BC7973">
              <w:rPr>
                <w:color w:val="000000"/>
                <w:sz w:val="15"/>
                <w:szCs w:val="15"/>
              </w:rPr>
              <w:t>RU3 (996T) + RU1 (2×996T)</w:t>
            </w:r>
          </w:p>
        </w:tc>
      </w:tr>
      <w:tr w:rsidR="00F75EBF" w:rsidRPr="00BC7973" w14:paraId="47F6616E"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F68176"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D19344"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0B53E0" w14:textId="77777777" w:rsidR="00503E1E" w:rsidRPr="00BC7973" w:rsidRDefault="00503E1E" w:rsidP="0070708E">
            <w:pPr>
              <w:jc w:val="center"/>
              <w:rPr>
                <w:color w:val="000000"/>
                <w:sz w:val="15"/>
                <w:szCs w:val="15"/>
              </w:rPr>
            </w:pPr>
            <w:r w:rsidRPr="00BC7973">
              <w:rPr>
                <w:color w:val="000000"/>
                <w:sz w:val="15"/>
                <w:szCs w:val="15"/>
              </w:rPr>
              <w:t>105–106</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B9D6661"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06D854E" w14:textId="77777777" w:rsidR="00503E1E" w:rsidRPr="00BC7973" w:rsidRDefault="00503E1E" w:rsidP="0070708E">
            <w:pPr>
              <w:jc w:val="center"/>
              <w:rPr>
                <w:color w:val="000000"/>
                <w:sz w:val="15"/>
                <w:szCs w:val="15"/>
              </w:rPr>
            </w:pPr>
            <w:r w:rsidRPr="00BC7973">
              <w:rPr>
                <w:color w:val="000000"/>
                <w:sz w:val="15"/>
                <w:szCs w:val="15"/>
              </w:rPr>
              <w:t>RU3×996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49FFB05"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6DC80E"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26A0A7BD"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C4FD1CD" w14:textId="77777777" w:rsidR="00503E1E" w:rsidRPr="00BC7973" w:rsidRDefault="00503E1E" w:rsidP="0070708E">
            <w:pPr>
              <w:rPr>
                <w:color w:val="000000"/>
                <w:sz w:val="15"/>
                <w:szCs w:val="15"/>
              </w:rPr>
            </w:pPr>
            <w:r w:rsidRPr="00BC7973">
              <w:rPr>
                <w:color w:val="000000"/>
                <w:sz w:val="15"/>
                <w:szCs w:val="15"/>
              </w:rPr>
              <w:t xml:space="preserve">- MRU1: </w:t>
            </w:r>
          </w:p>
          <w:p w14:paraId="1D30A501" w14:textId="77777777" w:rsidR="00503E1E" w:rsidRPr="00BC7973" w:rsidRDefault="00503E1E" w:rsidP="0070708E">
            <w:pPr>
              <w:rPr>
                <w:color w:val="000000"/>
                <w:sz w:val="15"/>
                <w:szCs w:val="15"/>
              </w:rPr>
            </w:pPr>
            <w:r w:rsidRPr="00BC7973">
              <w:rPr>
                <w:color w:val="000000"/>
                <w:sz w:val="15"/>
                <w:szCs w:val="15"/>
              </w:rPr>
              <w:t>RU2 (484T) + RU2 (996T) + RU2 (2×996T)</w:t>
            </w:r>
            <w:r w:rsidRPr="00BC7973">
              <w:rPr>
                <w:color w:val="000000"/>
                <w:sz w:val="15"/>
                <w:szCs w:val="15"/>
              </w:rPr>
              <w:br/>
              <w:t xml:space="preserve">- MRU2: </w:t>
            </w:r>
          </w:p>
          <w:p w14:paraId="6E36D0D5" w14:textId="77777777" w:rsidR="00503E1E" w:rsidRPr="00BC7973" w:rsidRDefault="00503E1E" w:rsidP="0070708E">
            <w:pPr>
              <w:rPr>
                <w:color w:val="000000"/>
                <w:sz w:val="15"/>
                <w:szCs w:val="15"/>
              </w:rPr>
            </w:pPr>
            <w:r w:rsidRPr="00BC7973">
              <w:rPr>
                <w:color w:val="000000"/>
                <w:sz w:val="15"/>
                <w:szCs w:val="15"/>
              </w:rPr>
              <w:lastRenderedPageBreak/>
              <w:t>RU1 (484T) + RU2 (996T) + RU2 (2×996T)</w:t>
            </w:r>
          </w:p>
        </w:tc>
      </w:tr>
      <w:tr w:rsidR="00BA37EF" w:rsidRPr="00BC7973" w14:paraId="28F63EB4"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04A216"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CAF9C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3DC8A88"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EBB2AF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D6C4256"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39B9B5"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A960DC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99B478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142E1C" w14:textId="77777777" w:rsidR="00503E1E" w:rsidRPr="00BC7973" w:rsidRDefault="00503E1E" w:rsidP="0070708E">
            <w:pPr>
              <w:rPr>
                <w:color w:val="000000"/>
                <w:sz w:val="15"/>
                <w:szCs w:val="15"/>
              </w:rPr>
            </w:pPr>
            <w:r w:rsidRPr="00BC7973">
              <w:rPr>
                <w:color w:val="000000"/>
                <w:sz w:val="15"/>
                <w:szCs w:val="15"/>
              </w:rPr>
              <w:t xml:space="preserve">- MRU3: </w:t>
            </w:r>
          </w:p>
          <w:p w14:paraId="1239ABC3" w14:textId="77777777" w:rsidR="00503E1E" w:rsidRPr="00BC7973" w:rsidRDefault="00503E1E" w:rsidP="0070708E">
            <w:pPr>
              <w:rPr>
                <w:color w:val="000000"/>
                <w:sz w:val="15"/>
                <w:szCs w:val="15"/>
              </w:rPr>
            </w:pPr>
            <w:r w:rsidRPr="00BC7973">
              <w:rPr>
                <w:color w:val="000000"/>
                <w:sz w:val="15"/>
                <w:szCs w:val="15"/>
              </w:rPr>
              <w:t>RU4 (484T) + RU1 (996T) + RU2 (2x996T)</w:t>
            </w:r>
            <w:r w:rsidRPr="00BC7973">
              <w:rPr>
                <w:color w:val="000000"/>
                <w:sz w:val="15"/>
                <w:szCs w:val="15"/>
              </w:rPr>
              <w:br/>
              <w:t xml:space="preserve">- MRU4: </w:t>
            </w:r>
          </w:p>
          <w:p w14:paraId="497F052C" w14:textId="77777777" w:rsidR="00503E1E" w:rsidRPr="00BC7973" w:rsidRDefault="00503E1E" w:rsidP="0070708E">
            <w:pPr>
              <w:rPr>
                <w:color w:val="000000"/>
                <w:sz w:val="15"/>
                <w:szCs w:val="15"/>
              </w:rPr>
            </w:pPr>
            <w:r w:rsidRPr="00BC7973">
              <w:rPr>
                <w:color w:val="000000"/>
                <w:sz w:val="15"/>
                <w:szCs w:val="15"/>
              </w:rPr>
              <w:t>RU3 (484T) + RU1 (996T) + RU2 (2×996T)</w:t>
            </w:r>
          </w:p>
        </w:tc>
      </w:tr>
      <w:tr w:rsidR="00BA37EF" w:rsidRPr="00BC7973" w14:paraId="2EA660E2"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D0517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7D10B8F"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9B5269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5957CA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2DC667E"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54B65B"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8E49EF2"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5B2743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A224F8F" w14:textId="77777777" w:rsidR="00503E1E" w:rsidRPr="00BC7973" w:rsidRDefault="00503E1E" w:rsidP="0070708E">
            <w:pPr>
              <w:rPr>
                <w:color w:val="000000"/>
                <w:sz w:val="15"/>
                <w:szCs w:val="15"/>
              </w:rPr>
            </w:pPr>
            <w:r w:rsidRPr="00BC7973">
              <w:rPr>
                <w:color w:val="000000"/>
                <w:sz w:val="15"/>
                <w:szCs w:val="15"/>
              </w:rPr>
              <w:t xml:space="preserve">- MRU5: </w:t>
            </w:r>
          </w:p>
          <w:p w14:paraId="0152DD0C" w14:textId="77777777" w:rsidR="00503E1E" w:rsidRPr="00BC7973" w:rsidRDefault="00503E1E" w:rsidP="0070708E">
            <w:pPr>
              <w:rPr>
                <w:color w:val="000000"/>
                <w:sz w:val="15"/>
                <w:szCs w:val="15"/>
              </w:rPr>
            </w:pPr>
            <w:r w:rsidRPr="00BC7973">
              <w:rPr>
                <w:color w:val="000000"/>
                <w:sz w:val="15"/>
                <w:szCs w:val="15"/>
              </w:rPr>
              <w:t>RU6 (484T) + RU4 (996T) + RU1 (2×996T)</w:t>
            </w:r>
            <w:r w:rsidRPr="00BC7973">
              <w:rPr>
                <w:color w:val="000000"/>
                <w:sz w:val="15"/>
                <w:szCs w:val="15"/>
              </w:rPr>
              <w:br/>
              <w:t xml:space="preserve">- MRU6: </w:t>
            </w:r>
          </w:p>
          <w:p w14:paraId="62F6BC65" w14:textId="77777777" w:rsidR="00503E1E" w:rsidRPr="00BC7973" w:rsidRDefault="00503E1E" w:rsidP="0070708E">
            <w:pPr>
              <w:rPr>
                <w:color w:val="000000"/>
                <w:sz w:val="15"/>
                <w:szCs w:val="15"/>
              </w:rPr>
            </w:pPr>
            <w:r w:rsidRPr="00BC7973">
              <w:rPr>
                <w:color w:val="000000"/>
                <w:sz w:val="15"/>
                <w:szCs w:val="15"/>
              </w:rPr>
              <w:t>RU5 (484T) + RU4 (996T) + RU1 (2×996T)</w:t>
            </w:r>
          </w:p>
        </w:tc>
      </w:tr>
      <w:tr w:rsidR="00BA37EF" w:rsidRPr="00BC7973" w14:paraId="08F06D25"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DF9C83"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0842257"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826016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51197AE"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EF4AE6C"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BD4589F"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58C179"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403269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7EC03FD" w14:textId="77777777" w:rsidR="00503E1E" w:rsidRPr="00BC7973" w:rsidRDefault="00503E1E" w:rsidP="0070708E">
            <w:pPr>
              <w:rPr>
                <w:color w:val="000000"/>
                <w:sz w:val="15"/>
                <w:szCs w:val="15"/>
              </w:rPr>
            </w:pPr>
            <w:r w:rsidRPr="00BC7973">
              <w:rPr>
                <w:color w:val="000000"/>
                <w:sz w:val="15"/>
                <w:szCs w:val="15"/>
              </w:rPr>
              <w:t xml:space="preserve">- MRU7: </w:t>
            </w:r>
          </w:p>
          <w:p w14:paraId="0461BCEF" w14:textId="77777777" w:rsidR="00503E1E" w:rsidRPr="00BC7973" w:rsidRDefault="00503E1E" w:rsidP="0070708E">
            <w:pPr>
              <w:rPr>
                <w:color w:val="000000"/>
                <w:sz w:val="15"/>
                <w:szCs w:val="15"/>
              </w:rPr>
            </w:pPr>
            <w:r w:rsidRPr="00BC7973">
              <w:rPr>
                <w:color w:val="000000"/>
                <w:sz w:val="15"/>
                <w:szCs w:val="15"/>
              </w:rPr>
              <w:t>RU8 (484T) + RU3 (996T) + RU1 (2×996T)</w:t>
            </w:r>
            <w:r w:rsidRPr="00BC7973">
              <w:rPr>
                <w:color w:val="000000"/>
                <w:sz w:val="15"/>
                <w:szCs w:val="15"/>
              </w:rPr>
              <w:br/>
              <w:t xml:space="preserve">- MRU8: </w:t>
            </w:r>
          </w:p>
          <w:p w14:paraId="3499BCE5" w14:textId="77777777" w:rsidR="00503E1E" w:rsidRPr="00BC7973" w:rsidRDefault="00503E1E" w:rsidP="0070708E">
            <w:pPr>
              <w:rPr>
                <w:color w:val="000000"/>
                <w:sz w:val="15"/>
                <w:szCs w:val="15"/>
              </w:rPr>
            </w:pPr>
            <w:r w:rsidRPr="00BC7973">
              <w:rPr>
                <w:color w:val="000000"/>
                <w:sz w:val="15"/>
                <w:szCs w:val="15"/>
              </w:rPr>
              <w:t>RU7 (484T) + RU3 (996T) + RU1 (2×996T)</w:t>
            </w:r>
          </w:p>
        </w:tc>
      </w:tr>
      <w:tr w:rsidR="00503E1E" w:rsidRPr="00BC7973" w14:paraId="669AA785" w14:textId="77777777" w:rsidTr="0070708E">
        <w:trPr>
          <w:trHeight w:val="315"/>
        </w:trPr>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D0A7" w14:textId="77777777" w:rsidR="00503E1E" w:rsidRPr="00BC7973" w:rsidRDefault="00503E1E" w:rsidP="0070708E">
            <w:pPr>
              <w:jc w:val="center"/>
              <w:rPr>
                <w:color w:val="000000"/>
                <w:sz w:val="15"/>
                <w:szCs w:val="15"/>
              </w:rPr>
            </w:pPr>
            <w:r w:rsidRPr="00BC7973">
              <w:rPr>
                <w:color w:val="000000"/>
                <w:sz w:val="15"/>
                <w:szCs w:val="15"/>
              </w:rPr>
              <w:t> </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5096" w14:textId="77777777" w:rsidR="00503E1E" w:rsidRPr="00BC7973" w:rsidRDefault="00503E1E" w:rsidP="0070708E">
            <w:pPr>
              <w:jc w:val="center"/>
              <w:rPr>
                <w:iCs/>
                <w:color w:val="000000"/>
                <w:sz w:val="15"/>
                <w:szCs w:val="15"/>
              </w:rPr>
            </w:pPr>
            <w:r w:rsidRPr="00BC7973">
              <w:rPr>
                <w:iCs/>
                <w:color w:val="000000"/>
                <w:sz w:val="15"/>
                <w:szCs w:val="15"/>
              </w:rPr>
              <w:t>107</w:t>
            </w:r>
            <w:r w:rsidRPr="00BC7973">
              <w:rPr>
                <w:color w:val="000000"/>
                <w:sz w:val="15"/>
                <w:szCs w:val="15"/>
              </w:rPr>
              <w:t>–</w:t>
            </w:r>
            <w:r w:rsidRPr="00BC7973">
              <w:rPr>
                <w:iCs/>
                <w:color w:val="000000"/>
                <w:sz w:val="15"/>
                <w:szCs w:val="15"/>
              </w:rPr>
              <w:t>127</w:t>
            </w:r>
          </w:p>
        </w:tc>
        <w:tc>
          <w:tcPr>
            <w:tcW w:w="7009" w:type="dxa"/>
            <w:gridSpan w:val="6"/>
            <w:tcBorders>
              <w:top w:val="single" w:sz="4" w:space="0" w:color="auto"/>
              <w:left w:val="single" w:sz="4" w:space="0" w:color="auto"/>
              <w:bottom w:val="single" w:sz="4" w:space="0" w:color="auto"/>
              <w:right w:val="single" w:sz="4" w:space="0" w:color="auto"/>
            </w:tcBorders>
            <w:vAlign w:val="center"/>
          </w:tcPr>
          <w:p w14:paraId="281C73FE" w14:textId="77777777" w:rsidR="00503E1E" w:rsidRPr="00BC7973" w:rsidRDefault="00503E1E" w:rsidP="0070708E">
            <w:pPr>
              <w:jc w:val="center"/>
              <w:rPr>
                <w:iCs/>
                <w:color w:val="000000"/>
                <w:sz w:val="15"/>
                <w:szCs w:val="15"/>
              </w:rPr>
            </w:pPr>
            <w:r w:rsidRPr="00BC7973">
              <w:rPr>
                <w:iCs/>
                <w:color w:val="000000"/>
                <w:sz w:val="15"/>
                <w:szCs w:val="15"/>
              </w:rPr>
              <w:t>reserved</w:t>
            </w:r>
          </w:p>
        </w:tc>
      </w:tr>
    </w:tbl>
    <w:p w14:paraId="561987C2" w14:textId="1B5DACC0" w:rsidR="00503E1E" w:rsidRPr="00BC7973" w:rsidRDefault="00503E1E" w:rsidP="00503E1E">
      <w:pPr>
        <w:jc w:val="both"/>
        <w:rPr>
          <w:lang w:val="en-US"/>
        </w:rPr>
      </w:pPr>
      <w:r w:rsidRPr="00BC7973">
        <w:rPr>
          <w:lang w:val="en-US"/>
        </w:rPr>
        <w:t xml:space="preserve">[Motion 150, #SP359, </w:t>
      </w:r>
      <w:sdt>
        <w:sdtPr>
          <w:rPr>
            <w:lang w:val="en-US"/>
          </w:rPr>
          <w:id w:val="-22060067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3450693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[#M15]</w:t>
      </w:r>
    </w:p>
    <w:p w14:paraId="2C7A13A4" w14:textId="77777777" w:rsidR="00503E1E" w:rsidRPr="00BC7973" w:rsidRDefault="00503E1E" w:rsidP="00503E1E">
      <w:pPr>
        <w:jc w:val="both"/>
      </w:pPr>
    </w:p>
    <w:p w14:paraId="62503F36" w14:textId="77777777" w:rsidR="00503E1E" w:rsidRPr="00BC7973" w:rsidRDefault="00503E1E" w:rsidP="00503E1E">
      <w:pPr>
        <w:jc w:val="both"/>
      </w:pPr>
      <w:r w:rsidRPr="00BC7973">
        <w:t>B0 bit in the S160 is defined as follows.</w:t>
      </w:r>
    </w:p>
    <w:p w14:paraId="3B95E325" w14:textId="77777777" w:rsidR="00503E1E" w:rsidRPr="00BC7973" w:rsidRDefault="00503E1E" w:rsidP="00E41CAD">
      <w:pPr>
        <w:pStyle w:val="ListParagraph"/>
        <w:numPr>
          <w:ilvl w:val="0"/>
          <w:numId w:val="13"/>
        </w:numPr>
        <w:ind w:leftChars="0"/>
        <w:contextualSpacing/>
        <w:jc w:val="both"/>
      </w:pPr>
      <w:r w:rsidRPr="00BC7973">
        <w:t>B0 == 0 → Lower 80 MHz</w:t>
      </w:r>
    </w:p>
    <w:p w14:paraId="0037C4D5" w14:textId="77777777" w:rsidR="00503E1E" w:rsidRPr="00BC7973" w:rsidRDefault="00503E1E" w:rsidP="00E41CAD">
      <w:pPr>
        <w:pStyle w:val="ListParagraph"/>
        <w:numPr>
          <w:ilvl w:val="0"/>
          <w:numId w:val="13"/>
        </w:numPr>
        <w:ind w:leftChars="0"/>
        <w:contextualSpacing/>
        <w:jc w:val="both"/>
      </w:pPr>
      <w:r w:rsidRPr="00BC7973">
        <w:t xml:space="preserve">B0 == 1 → Upper 80 MHz </w:t>
      </w:r>
    </w:p>
    <w:p w14:paraId="7686D04E" w14:textId="73B903FC" w:rsidR="00503E1E" w:rsidRPr="00BC7973" w:rsidRDefault="00503E1E" w:rsidP="00503E1E">
      <w:pPr>
        <w:jc w:val="both"/>
        <w:rPr>
          <w:lang w:val="en-US"/>
        </w:rPr>
      </w:pPr>
      <w:r w:rsidRPr="00BC7973">
        <w:rPr>
          <w:lang w:val="en-US"/>
        </w:rPr>
        <w:t xml:space="preserve">[Motion 150, #SP360, </w:t>
      </w:r>
      <w:sdt>
        <w:sdtPr>
          <w:rPr>
            <w:lang w:val="en-US"/>
          </w:rPr>
          <w:id w:val="19205198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39411067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[#M16]</w:t>
      </w:r>
    </w:p>
    <w:p w14:paraId="2CF231A1" w14:textId="77777777" w:rsidR="00503E1E" w:rsidRPr="00BC7973" w:rsidRDefault="00503E1E" w:rsidP="00503E1E">
      <w:pPr>
        <w:rPr>
          <w:b/>
          <w:szCs w:val="22"/>
        </w:rPr>
      </w:pPr>
      <w:r w:rsidRPr="00BC7973">
        <w:rPr>
          <w:b/>
          <w:szCs w:val="22"/>
        </w:rPr>
        <w:br w:type="page"/>
      </w:r>
    </w:p>
    <w:p w14:paraId="6266C7ED" w14:textId="77777777" w:rsidR="00503E1E" w:rsidRPr="00BC7973" w:rsidRDefault="00503E1E" w:rsidP="00503E1E">
      <w:pPr>
        <w:jc w:val="both"/>
      </w:pPr>
      <w:r w:rsidRPr="00BC7973">
        <w:lastRenderedPageBreak/>
        <w:t xml:space="preserve">The formula and tables for the parameter </w:t>
      </w:r>
      <w:r w:rsidRPr="00BC7973">
        <w:rPr>
          <w:rFonts w:ascii="Cambria Math" w:hAnsi="Cambria Math" w:cs="Cambria Math"/>
        </w:rPr>
        <w:t>𝑁</w:t>
      </w:r>
      <w:r w:rsidRPr="00BC7973">
        <w:t xml:space="preserve"> in the Trigger Frame RU Allocation table are defined as follows.</w:t>
      </w:r>
    </w:p>
    <w:p w14:paraId="1C10B228" w14:textId="77777777" w:rsidR="00503E1E" w:rsidRPr="00BC7973" w:rsidRDefault="00503E1E" w:rsidP="00E41CAD">
      <w:pPr>
        <w:pStyle w:val="ListParagraph"/>
        <w:numPr>
          <w:ilvl w:val="0"/>
          <w:numId w:val="14"/>
        </w:numPr>
        <w:ind w:leftChars="0"/>
        <w:contextualSpacing/>
        <w:jc w:val="both"/>
      </w:pPr>
      <w:r w:rsidRPr="00BC7973">
        <w:rPr>
          <w:i/>
        </w:rPr>
        <w:t>N</w:t>
      </w:r>
      <w:r w:rsidRPr="00BC7973">
        <w:t xml:space="preserve"> = 2×X1+X0</w:t>
      </w:r>
    </w:p>
    <w:p w14:paraId="478F60F4" w14:textId="77777777" w:rsidR="00503E1E" w:rsidRPr="00BC7973" w:rsidRDefault="00503E1E" w:rsidP="00E41CAD">
      <w:pPr>
        <w:pStyle w:val="ListParagraph"/>
        <w:numPr>
          <w:ilvl w:val="0"/>
          <w:numId w:val="14"/>
        </w:numPr>
        <w:ind w:leftChars="0"/>
        <w:contextualSpacing/>
        <w:jc w:val="both"/>
      </w:pPr>
      <w:r w:rsidRPr="00BC7973">
        <w:t>For UL BW ≤ 80MHz → PS160, B0, X0 and X1 are 0.</w:t>
      </w:r>
    </w:p>
    <w:p w14:paraId="628741DC" w14:textId="77777777" w:rsidR="00503E1E" w:rsidRPr="00BC7973" w:rsidRDefault="00503E1E" w:rsidP="00E41CAD">
      <w:pPr>
        <w:numPr>
          <w:ilvl w:val="0"/>
          <w:numId w:val="14"/>
        </w:numPr>
        <w:jc w:val="both"/>
        <w:rPr>
          <w:lang w:val="en-US"/>
        </w:rPr>
      </w:pPr>
      <w:r w:rsidRPr="00BC7973">
        <w:rPr>
          <w:bCs/>
          <w:lang w:val="en-US"/>
        </w:rPr>
        <w:t xml:space="preserve">For UL BW = 160MHz </w:t>
      </w:r>
      <m:oMath>
        <m:r>
          <w:rPr>
            <w:rFonts w:ascii="Cambria Math" w:hAnsi="Cambria Math"/>
            <w:lang w:val="en-US"/>
          </w:rPr>
          <m:t>→</m:t>
        </m:r>
      </m:oMath>
      <w:r w:rsidRPr="00BC7973">
        <w:rPr>
          <w:bCs/>
          <w:lang w:val="en-US"/>
        </w:rPr>
        <w:t xml:space="preserve">  PS160 and X1 = 0.   X0 is specified in the following table.</w:t>
      </w:r>
    </w:p>
    <w:tbl>
      <w:tblPr>
        <w:tblStyle w:val="TableGrid"/>
        <w:tblW w:w="0" w:type="auto"/>
        <w:tblInd w:w="720" w:type="dxa"/>
        <w:tblLook w:val="04A0" w:firstRow="1" w:lastRow="0" w:firstColumn="1" w:lastColumn="0" w:noHBand="0" w:noVBand="1"/>
      </w:tblPr>
      <w:tblGrid>
        <w:gridCol w:w="2155"/>
        <w:gridCol w:w="2250"/>
        <w:gridCol w:w="2430"/>
      </w:tblGrid>
      <w:tr w:rsidR="00503E1E" w:rsidRPr="00BC7973" w14:paraId="1A649A6D" w14:textId="77777777" w:rsidTr="0070708E">
        <w:tc>
          <w:tcPr>
            <w:tcW w:w="2155" w:type="dxa"/>
          </w:tcPr>
          <w:p w14:paraId="79F6913A" w14:textId="77777777" w:rsidR="00503E1E" w:rsidRPr="00BC7973" w:rsidRDefault="00503E1E" w:rsidP="0070708E">
            <w:pPr>
              <w:jc w:val="center"/>
              <w:rPr>
                <w:sz w:val="18"/>
                <w:szCs w:val="18"/>
                <w:lang w:val="en-US"/>
              </w:rPr>
            </w:pPr>
            <w:r w:rsidRPr="00BC7973">
              <w:rPr>
                <w:b/>
                <w:bCs/>
                <w:sz w:val="18"/>
                <w:szCs w:val="18"/>
                <w:lang w:val="en-US"/>
              </w:rPr>
              <w:t>160 MHz channelization</w:t>
            </w:r>
          </w:p>
        </w:tc>
        <w:tc>
          <w:tcPr>
            <w:tcW w:w="2250" w:type="dxa"/>
          </w:tcPr>
          <w:p w14:paraId="032E4507" w14:textId="77777777" w:rsidR="00503E1E" w:rsidRPr="00BC7973" w:rsidRDefault="00503E1E" w:rsidP="0070708E">
            <w:pPr>
              <w:jc w:val="center"/>
              <w:rPr>
                <w:b/>
                <w:bCs/>
                <w:sz w:val="18"/>
                <w:szCs w:val="18"/>
                <w:lang w:val="en-US"/>
              </w:rPr>
            </w:pPr>
            <w:r w:rsidRPr="00BC7973">
              <w:rPr>
                <w:b/>
                <w:bCs/>
                <w:sz w:val="18"/>
                <w:szCs w:val="18"/>
                <w:lang w:val="en-US"/>
              </w:rPr>
              <w:t>Primary 80 MHz (B0 = 0)</w:t>
            </w:r>
          </w:p>
        </w:tc>
        <w:tc>
          <w:tcPr>
            <w:tcW w:w="2430" w:type="dxa"/>
          </w:tcPr>
          <w:p w14:paraId="211AC0D6" w14:textId="77777777" w:rsidR="00503E1E" w:rsidRPr="00BC7973" w:rsidRDefault="00503E1E" w:rsidP="0070708E">
            <w:pPr>
              <w:jc w:val="center"/>
              <w:rPr>
                <w:b/>
                <w:bCs/>
                <w:sz w:val="18"/>
                <w:szCs w:val="18"/>
                <w:lang w:val="en-US"/>
              </w:rPr>
            </w:pPr>
            <w:r w:rsidRPr="00BC7973">
              <w:rPr>
                <w:b/>
                <w:bCs/>
                <w:sz w:val="18"/>
                <w:szCs w:val="18"/>
                <w:lang w:val="en-US"/>
              </w:rPr>
              <w:t>Secondary 80 MHz (B0 = 1)</w:t>
            </w:r>
          </w:p>
        </w:tc>
      </w:tr>
      <w:tr w:rsidR="00503E1E" w:rsidRPr="00BC7973" w14:paraId="6950DD17" w14:textId="77777777" w:rsidTr="0070708E">
        <w:tc>
          <w:tcPr>
            <w:tcW w:w="2155" w:type="dxa"/>
          </w:tcPr>
          <w:p w14:paraId="2085196C" w14:textId="77777777" w:rsidR="00503E1E" w:rsidRPr="00BC7973" w:rsidRDefault="00503E1E" w:rsidP="0070708E">
            <w:pPr>
              <w:jc w:val="center"/>
              <w:rPr>
                <w:sz w:val="18"/>
                <w:szCs w:val="18"/>
                <w:lang w:val="en-US"/>
              </w:rPr>
            </w:pPr>
            <w:r w:rsidRPr="00BC7973">
              <w:rPr>
                <w:bCs/>
                <w:sz w:val="18"/>
                <w:szCs w:val="18"/>
                <w:lang w:val="en-US"/>
              </w:rPr>
              <w:t>[P80 S80]</w:t>
            </w:r>
          </w:p>
        </w:tc>
        <w:tc>
          <w:tcPr>
            <w:tcW w:w="2250" w:type="dxa"/>
          </w:tcPr>
          <w:p w14:paraId="2D2D0533" w14:textId="77777777" w:rsidR="00503E1E" w:rsidRPr="00BC7973" w:rsidRDefault="00503E1E" w:rsidP="0070708E">
            <w:pPr>
              <w:jc w:val="center"/>
              <w:rPr>
                <w:sz w:val="18"/>
                <w:szCs w:val="18"/>
                <w:lang w:val="en-US"/>
              </w:rPr>
            </w:pPr>
            <w:r w:rsidRPr="00BC7973">
              <w:rPr>
                <w:sz w:val="18"/>
                <w:szCs w:val="18"/>
                <w:lang w:val="en-US"/>
              </w:rPr>
              <w:t>X0 = 0</w:t>
            </w:r>
          </w:p>
        </w:tc>
        <w:tc>
          <w:tcPr>
            <w:tcW w:w="2430" w:type="dxa"/>
          </w:tcPr>
          <w:p w14:paraId="332D3B83" w14:textId="77777777" w:rsidR="00503E1E" w:rsidRPr="00BC7973" w:rsidRDefault="00503E1E" w:rsidP="0070708E">
            <w:pPr>
              <w:jc w:val="center"/>
              <w:rPr>
                <w:sz w:val="18"/>
                <w:szCs w:val="18"/>
                <w:lang w:val="en-US"/>
              </w:rPr>
            </w:pPr>
            <w:r w:rsidRPr="00BC7973">
              <w:rPr>
                <w:sz w:val="18"/>
                <w:szCs w:val="18"/>
                <w:lang w:val="en-US"/>
              </w:rPr>
              <w:t>X0 = 1</w:t>
            </w:r>
          </w:p>
        </w:tc>
      </w:tr>
      <w:tr w:rsidR="00503E1E" w:rsidRPr="00BC7973" w14:paraId="62A034D2" w14:textId="77777777" w:rsidTr="0070708E">
        <w:tc>
          <w:tcPr>
            <w:tcW w:w="2155" w:type="dxa"/>
          </w:tcPr>
          <w:p w14:paraId="5E3EA6A7" w14:textId="77777777" w:rsidR="00503E1E" w:rsidRPr="00BC7973" w:rsidRDefault="00503E1E" w:rsidP="0070708E">
            <w:pPr>
              <w:jc w:val="center"/>
              <w:rPr>
                <w:sz w:val="18"/>
                <w:szCs w:val="18"/>
                <w:lang w:val="en-US"/>
              </w:rPr>
            </w:pPr>
            <w:r w:rsidRPr="00BC7973">
              <w:rPr>
                <w:bCs/>
                <w:sz w:val="18"/>
                <w:szCs w:val="18"/>
                <w:lang w:val="en-US"/>
              </w:rPr>
              <w:t>[S80 P80]</w:t>
            </w:r>
          </w:p>
        </w:tc>
        <w:tc>
          <w:tcPr>
            <w:tcW w:w="2250" w:type="dxa"/>
          </w:tcPr>
          <w:p w14:paraId="248C32B4" w14:textId="77777777" w:rsidR="00503E1E" w:rsidRPr="00BC7973" w:rsidRDefault="00503E1E" w:rsidP="0070708E">
            <w:pPr>
              <w:jc w:val="center"/>
              <w:rPr>
                <w:sz w:val="18"/>
                <w:szCs w:val="18"/>
                <w:lang w:val="en-US"/>
              </w:rPr>
            </w:pPr>
            <w:r w:rsidRPr="00BC7973">
              <w:rPr>
                <w:sz w:val="18"/>
                <w:szCs w:val="18"/>
                <w:lang w:val="en-US"/>
              </w:rPr>
              <w:t>X0 = 1</w:t>
            </w:r>
          </w:p>
        </w:tc>
        <w:tc>
          <w:tcPr>
            <w:tcW w:w="2430" w:type="dxa"/>
          </w:tcPr>
          <w:p w14:paraId="3181FBA8" w14:textId="77777777" w:rsidR="00503E1E" w:rsidRPr="00BC7973" w:rsidRDefault="00503E1E" w:rsidP="0070708E">
            <w:pPr>
              <w:jc w:val="center"/>
              <w:rPr>
                <w:sz w:val="18"/>
                <w:szCs w:val="18"/>
                <w:lang w:val="en-US"/>
              </w:rPr>
            </w:pPr>
            <w:r w:rsidRPr="00BC7973">
              <w:rPr>
                <w:sz w:val="18"/>
                <w:szCs w:val="18"/>
                <w:lang w:val="en-US"/>
              </w:rPr>
              <w:t>X0 = 0</w:t>
            </w:r>
          </w:p>
        </w:tc>
      </w:tr>
    </w:tbl>
    <w:p w14:paraId="37173F7F" w14:textId="77777777" w:rsidR="00503E1E" w:rsidRPr="00BC7973" w:rsidRDefault="00503E1E" w:rsidP="00E41CAD">
      <w:pPr>
        <w:numPr>
          <w:ilvl w:val="0"/>
          <w:numId w:val="14"/>
        </w:numPr>
        <w:jc w:val="both"/>
        <w:rPr>
          <w:lang w:val="en-US"/>
        </w:rPr>
      </w:pPr>
      <w:r w:rsidRPr="00BC7973">
        <w:rPr>
          <w:lang w:val="en-US"/>
        </w:rPr>
        <w:t xml:space="preserve">For UL BW = 320 MHz </w:t>
      </w:r>
      <m:oMath>
        <m:r>
          <w:rPr>
            <w:rFonts w:ascii="Cambria Math" w:hAnsi="Cambria Math"/>
            <w:lang w:val="en-US"/>
          </w:rPr>
          <m:t>→</m:t>
        </m:r>
      </m:oMath>
      <w:r w:rsidRPr="00BC7973">
        <w:rPr>
          <w:lang w:val="en-US"/>
        </w:rPr>
        <w:t xml:space="preserve">  X0 and X1 are specified in the following table.</w:t>
      </w:r>
    </w:p>
    <w:tbl>
      <w:tblPr>
        <w:tblStyle w:val="TableGrid"/>
        <w:tblW w:w="0" w:type="auto"/>
        <w:tblInd w:w="720" w:type="dxa"/>
        <w:tblLook w:val="04A0" w:firstRow="1" w:lastRow="0" w:firstColumn="1" w:lastColumn="0" w:noHBand="0" w:noVBand="1"/>
      </w:tblPr>
      <w:tblGrid>
        <w:gridCol w:w="1647"/>
        <w:gridCol w:w="1768"/>
        <w:gridCol w:w="1800"/>
        <w:gridCol w:w="1689"/>
        <w:gridCol w:w="1726"/>
      </w:tblGrid>
      <w:tr w:rsidR="00503E1E" w:rsidRPr="00BC7973" w14:paraId="1A37EFC4" w14:textId="77777777" w:rsidTr="0070708E">
        <w:tc>
          <w:tcPr>
            <w:tcW w:w="1647" w:type="dxa"/>
            <w:vMerge w:val="restart"/>
          </w:tcPr>
          <w:p w14:paraId="11EBB17F" w14:textId="77777777" w:rsidR="00503E1E" w:rsidRPr="00BC7973" w:rsidRDefault="00503E1E" w:rsidP="0070708E">
            <w:pPr>
              <w:jc w:val="center"/>
              <w:rPr>
                <w:sz w:val="18"/>
                <w:szCs w:val="18"/>
                <w:lang w:val="en-US"/>
              </w:rPr>
            </w:pPr>
            <w:r w:rsidRPr="00BC7973">
              <w:rPr>
                <w:b/>
                <w:bCs/>
                <w:sz w:val="18"/>
                <w:szCs w:val="18"/>
                <w:lang w:val="en-US"/>
              </w:rPr>
              <w:t>320 MHz channelization</w:t>
            </w:r>
          </w:p>
        </w:tc>
        <w:tc>
          <w:tcPr>
            <w:tcW w:w="3568" w:type="dxa"/>
            <w:gridSpan w:val="2"/>
          </w:tcPr>
          <w:p w14:paraId="1A051E1F" w14:textId="77777777" w:rsidR="00503E1E" w:rsidRPr="00BC7973" w:rsidRDefault="00503E1E" w:rsidP="0070708E">
            <w:pPr>
              <w:jc w:val="center"/>
              <w:rPr>
                <w:sz w:val="18"/>
                <w:szCs w:val="18"/>
                <w:lang w:val="en-US"/>
              </w:rPr>
            </w:pPr>
            <w:r w:rsidRPr="00BC7973">
              <w:rPr>
                <w:b/>
                <w:bCs/>
                <w:sz w:val="18"/>
                <w:szCs w:val="18"/>
                <w:lang w:val="en-US"/>
              </w:rPr>
              <w:t>Primary 160 MHz (PS160 = 0)</w:t>
            </w:r>
          </w:p>
        </w:tc>
        <w:tc>
          <w:tcPr>
            <w:tcW w:w="3415" w:type="dxa"/>
            <w:gridSpan w:val="2"/>
          </w:tcPr>
          <w:p w14:paraId="51613B97" w14:textId="77777777" w:rsidR="00503E1E" w:rsidRPr="00BC7973" w:rsidRDefault="00503E1E" w:rsidP="0070708E">
            <w:pPr>
              <w:jc w:val="center"/>
              <w:rPr>
                <w:sz w:val="18"/>
                <w:szCs w:val="18"/>
                <w:lang w:val="en-US"/>
              </w:rPr>
            </w:pPr>
            <w:r w:rsidRPr="00BC7973">
              <w:rPr>
                <w:b/>
                <w:bCs/>
                <w:sz w:val="18"/>
                <w:szCs w:val="18"/>
                <w:lang w:val="en-US"/>
              </w:rPr>
              <w:t>Secondary 160MHz (PS160 = 1)</w:t>
            </w:r>
          </w:p>
        </w:tc>
      </w:tr>
      <w:tr w:rsidR="00503E1E" w:rsidRPr="00BC7973" w14:paraId="109EA79E" w14:textId="77777777" w:rsidTr="0070708E">
        <w:tc>
          <w:tcPr>
            <w:tcW w:w="1647" w:type="dxa"/>
            <w:vMerge/>
          </w:tcPr>
          <w:p w14:paraId="6EF5F8DC" w14:textId="77777777" w:rsidR="00503E1E" w:rsidRPr="00BC7973" w:rsidRDefault="00503E1E" w:rsidP="0070708E">
            <w:pPr>
              <w:jc w:val="center"/>
              <w:rPr>
                <w:sz w:val="18"/>
                <w:szCs w:val="18"/>
                <w:lang w:val="en-US"/>
              </w:rPr>
            </w:pPr>
          </w:p>
        </w:tc>
        <w:tc>
          <w:tcPr>
            <w:tcW w:w="1768" w:type="dxa"/>
          </w:tcPr>
          <w:p w14:paraId="6D58F4C6" w14:textId="77777777" w:rsidR="00503E1E" w:rsidRPr="00BC7973" w:rsidRDefault="00503E1E" w:rsidP="0070708E">
            <w:pPr>
              <w:jc w:val="center"/>
              <w:rPr>
                <w:sz w:val="18"/>
                <w:szCs w:val="18"/>
                <w:lang w:val="en-US"/>
              </w:rPr>
            </w:pPr>
            <w:r w:rsidRPr="00BC7973">
              <w:rPr>
                <w:sz w:val="18"/>
                <w:szCs w:val="18"/>
                <w:lang w:val="en-US"/>
              </w:rPr>
              <w:t xml:space="preserve">Primary </w:t>
            </w:r>
          </w:p>
          <w:p w14:paraId="08B33CA8" w14:textId="77777777" w:rsidR="00503E1E" w:rsidRPr="00BC7973" w:rsidRDefault="00503E1E" w:rsidP="0070708E">
            <w:pPr>
              <w:jc w:val="center"/>
              <w:rPr>
                <w:sz w:val="18"/>
                <w:szCs w:val="18"/>
                <w:lang w:val="en-US"/>
              </w:rPr>
            </w:pPr>
            <w:r w:rsidRPr="00BC7973">
              <w:rPr>
                <w:sz w:val="18"/>
                <w:szCs w:val="18"/>
                <w:lang w:val="en-US"/>
              </w:rPr>
              <w:t>80 MHz (B0 = 0)</w:t>
            </w:r>
          </w:p>
        </w:tc>
        <w:tc>
          <w:tcPr>
            <w:tcW w:w="1800" w:type="dxa"/>
          </w:tcPr>
          <w:p w14:paraId="5F2A9BB9" w14:textId="77777777" w:rsidR="00503E1E" w:rsidRPr="00BC7973" w:rsidRDefault="00503E1E" w:rsidP="0070708E">
            <w:pPr>
              <w:jc w:val="center"/>
              <w:rPr>
                <w:sz w:val="18"/>
                <w:szCs w:val="18"/>
                <w:lang w:val="en-US"/>
              </w:rPr>
            </w:pPr>
            <w:r w:rsidRPr="00BC7973">
              <w:rPr>
                <w:sz w:val="18"/>
                <w:szCs w:val="18"/>
                <w:lang w:val="en-US"/>
              </w:rPr>
              <w:t xml:space="preserve">Secondary </w:t>
            </w:r>
          </w:p>
          <w:p w14:paraId="00A4E5DF" w14:textId="77777777" w:rsidR="00503E1E" w:rsidRPr="00BC7973" w:rsidRDefault="00503E1E" w:rsidP="0070708E">
            <w:pPr>
              <w:jc w:val="center"/>
              <w:rPr>
                <w:sz w:val="18"/>
                <w:szCs w:val="18"/>
                <w:lang w:val="en-US"/>
              </w:rPr>
            </w:pPr>
            <w:r w:rsidRPr="00BC7973">
              <w:rPr>
                <w:sz w:val="18"/>
                <w:szCs w:val="18"/>
                <w:lang w:val="en-US"/>
              </w:rPr>
              <w:t>80 MHz (B0 = 1)</w:t>
            </w:r>
          </w:p>
        </w:tc>
        <w:tc>
          <w:tcPr>
            <w:tcW w:w="1689" w:type="dxa"/>
          </w:tcPr>
          <w:p w14:paraId="5113516F" w14:textId="77777777" w:rsidR="00503E1E" w:rsidRPr="00BC7973" w:rsidRDefault="00503E1E" w:rsidP="0070708E">
            <w:pPr>
              <w:jc w:val="center"/>
              <w:rPr>
                <w:sz w:val="18"/>
                <w:szCs w:val="18"/>
                <w:lang w:val="en-US"/>
              </w:rPr>
            </w:pPr>
            <w:r w:rsidRPr="00BC7973">
              <w:rPr>
                <w:sz w:val="18"/>
                <w:szCs w:val="18"/>
                <w:lang w:val="en-US"/>
              </w:rPr>
              <w:t>Lower 80 MHz</w:t>
            </w:r>
          </w:p>
          <w:p w14:paraId="6D27FCB8" w14:textId="77777777" w:rsidR="00503E1E" w:rsidRPr="00BC7973" w:rsidRDefault="00503E1E" w:rsidP="0070708E">
            <w:pPr>
              <w:jc w:val="center"/>
              <w:rPr>
                <w:sz w:val="18"/>
                <w:szCs w:val="18"/>
                <w:lang w:val="en-US"/>
              </w:rPr>
            </w:pPr>
            <w:r w:rsidRPr="00BC7973">
              <w:rPr>
                <w:sz w:val="18"/>
                <w:szCs w:val="18"/>
                <w:lang w:val="en-US"/>
              </w:rPr>
              <w:t>(B0 = 0)</w:t>
            </w:r>
          </w:p>
        </w:tc>
        <w:tc>
          <w:tcPr>
            <w:tcW w:w="1726" w:type="dxa"/>
          </w:tcPr>
          <w:p w14:paraId="32170BA4" w14:textId="77777777" w:rsidR="00503E1E" w:rsidRPr="00BC7973" w:rsidRDefault="00503E1E" w:rsidP="0070708E">
            <w:pPr>
              <w:jc w:val="center"/>
              <w:rPr>
                <w:sz w:val="18"/>
                <w:szCs w:val="18"/>
                <w:lang w:val="en-US"/>
              </w:rPr>
            </w:pPr>
            <w:r w:rsidRPr="00BC7973">
              <w:rPr>
                <w:sz w:val="18"/>
                <w:szCs w:val="18"/>
                <w:lang w:val="en-US"/>
              </w:rPr>
              <w:t>Higher 80 MHz</w:t>
            </w:r>
          </w:p>
          <w:p w14:paraId="39266287" w14:textId="77777777" w:rsidR="00503E1E" w:rsidRPr="00BC7973" w:rsidRDefault="00503E1E" w:rsidP="0070708E">
            <w:pPr>
              <w:jc w:val="center"/>
              <w:rPr>
                <w:sz w:val="18"/>
                <w:szCs w:val="18"/>
                <w:lang w:val="en-US"/>
              </w:rPr>
            </w:pPr>
            <w:r w:rsidRPr="00BC7973">
              <w:rPr>
                <w:sz w:val="18"/>
                <w:szCs w:val="18"/>
                <w:lang w:val="en-US"/>
              </w:rPr>
              <w:t>(B0 = 1)</w:t>
            </w:r>
          </w:p>
        </w:tc>
      </w:tr>
      <w:tr w:rsidR="00503E1E" w:rsidRPr="00BC7973" w14:paraId="09F6ED56" w14:textId="77777777" w:rsidTr="0070708E">
        <w:tc>
          <w:tcPr>
            <w:tcW w:w="1647" w:type="dxa"/>
          </w:tcPr>
          <w:p w14:paraId="31911252" w14:textId="77777777" w:rsidR="00503E1E" w:rsidRPr="00BC7973" w:rsidRDefault="00503E1E" w:rsidP="0070708E">
            <w:pPr>
              <w:jc w:val="center"/>
              <w:rPr>
                <w:sz w:val="18"/>
                <w:szCs w:val="18"/>
                <w:lang w:val="en-US"/>
              </w:rPr>
            </w:pPr>
            <w:r w:rsidRPr="00BC7973">
              <w:rPr>
                <w:bCs/>
                <w:sz w:val="18"/>
                <w:szCs w:val="18"/>
                <w:lang w:val="en-US"/>
              </w:rPr>
              <w:t>[P80 S80 S160]</w:t>
            </w:r>
          </w:p>
        </w:tc>
        <w:tc>
          <w:tcPr>
            <w:tcW w:w="1768" w:type="dxa"/>
          </w:tcPr>
          <w:p w14:paraId="257896ED" w14:textId="77777777" w:rsidR="00503E1E" w:rsidRPr="00BC7973" w:rsidRDefault="00503E1E" w:rsidP="0070708E">
            <w:pPr>
              <w:jc w:val="center"/>
              <w:rPr>
                <w:sz w:val="18"/>
                <w:szCs w:val="18"/>
                <w:lang w:val="en-US"/>
              </w:rPr>
            </w:pPr>
            <w:r w:rsidRPr="00BC7973">
              <w:rPr>
                <w:sz w:val="18"/>
                <w:szCs w:val="18"/>
                <w:lang w:val="en-US"/>
              </w:rPr>
              <w:t>[X1 X0] = [0 0]</w:t>
            </w:r>
          </w:p>
        </w:tc>
        <w:tc>
          <w:tcPr>
            <w:tcW w:w="1800" w:type="dxa"/>
          </w:tcPr>
          <w:p w14:paraId="1E42D259" w14:textId="77777777" w:rsidR="00503E1E" w:rsidRPr="00BC7973" w:rsidRDefault="00503E1E" w:rsidP="0070708E">
            <w:pPr>
              <w:jc w:val="center"/>
              <w:rPr>
                <w:sz w:val="18"/>
                <w:szCs w:val="18"/>
                <w:lang w:val="en-US"/>
              </w:rPr>
            </w:pPr>
            <w:r w:rsidRPr="00BC7973">
              <w:rPr>
                <w:sz w:val="18"/>
                <w:szCs w:val="18"/>
                <w:lang w:val="en-US"/>
              </w:rPr>
              <w:t>[X1 X0] = [0 1]</w:t>
            </w:r>
          </w:p>
        </w:tc>
        <w:tc>
          <w:tcPr>
            <w:tcW w:w="1689" w:type="dxa"/>
          </w:tcPr>
          <w:p w14:paraId="048C686B"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198E7A4F"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10C3FC04" w14:textId="77777777" w:rsidTr="0070708E">
        <w:tc>
          <w:tcPr>
            <w:tcW w:w="1647" w:type="dxa"/>
          </w:tcPr>
          <w:p w14:paraId="60FBBE67" w14:textId="77777777" w:rsidR="00503E1E" w:rsidRPr="00BC7973" w:rsidRDefault="00503E1E" w:rsidP="0070708E">
            <w:pPr>
              <w:jc w:val="center"/>
              <w:rPr>
                <w:sz w:val="18"/>
                <w:szCs w:val="18"/>
                <w:lang w:val="en-US"/>
              </w:rPr>
            </w:pPr>
            <w:r w:rsidRPr="00BC7973">
              <w:rPr>
                <w:bCs/>
                <w:sz w:val="18"/>
                <w:szCs w:val="18"/>
                <w:lang w:val="en-US"/>
              </w:rPr>
              <w:t>[S80 P80 S160]</w:t>
            </w:r>
          </w:p>
        </w:tc>
        <w:tc>
          <w:tcPr>
            <w:tcW w:w="1768" w:type="dxa"/>
          </w:tcPr>
          <w:p w14:paraId="34C45E2B" w14:textId="77777777" w:rsidR="00503E1E" w:rsidRPr="00BC7973" w:rsidRDefault="00503E1E" w:rsidP="0070708E">
            <w:pPr>
              <w:jc w:val="center"/>
              <w:rPr>
                <w:sz w:val="18"/>
                <w:szCs w:val="18"/>
                <w:lang w:val="en-US"/>
              </w:rPr>
            </w:pPr>
            <w:r w:rsidRPr="00BC7973">
              <w:rPr>
                <w:sz w:val="18"/>
                <w:szCs w:val="18"/>
                <w:lang w:val="en-US"/>
              </w:rPr>
              <w:t>[X1 X0] = [0 1]</w:t>
            </w:r>
          </w:p>
        </w:tc>
        <w:tc>
          <w:tcPr>
            <w:tcW w:w="1800" w:type="dxa"/>
          </w:tcPr>
          <w:p w14:paraId="6C5D6EE9" w14:textId="77777777" w:rsidR="00503E1E" w:rsidRPr="00BC7973" w:rsidRDefault="00503E1E" w:rsidP="0070708E">
            <w:pPr>
              <w:jc w:val="center"/>
              <w:rPr>
                <w:sz w:val="18"/>
                <w:szCs w:val="18"/>
                <w:lang w:val="en-US"/>
              </w:rPr>
            </w:pPr>
            <w:r w:rsidRPr="00BC7973">
              <w:rPr>
                <w:sz w:val="18"/>
                <w:szCs w:val="18"/>
                <w:lang w:val="en-US"/>
              </w:rPr>
              <w:t>[X1 X0] = [0 0]</w:t>
            </w:r>
          </w:p>
        </w:tc>
        <w:tc>
          <w:tcPr>
            <w:tcW w:w="1689" w:type="dxa"/>
          </w:tcPr>
          <w:p w14:paraId="5774D1EF"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37A6B03E"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0E7DA322" w14:textId="77777777" w:rsidTr="0070708E">
        <w:tc>
          <w:tcPr>
            <w:tcW w:w="1647" w:type="dxa"/>
          </w:tcPr>
          <w:p w14:paraId="49A7CF7D" w14:textId="77777777" w:rsidR="00503E1E" w:rsidRPr="00BC7973" w:rsidRDefault="00503E1E" w:rsidP="0070708E">
            <w:pPr>
              <w:jc w:val="center"/>
              <w:rPr>
                <w:sz w:val="18"/>
                <w:szCs w:val="18"/>
                <w:lang w:val="en-US"/>
              </w:rPr>
            </w:pPr>
            <w:r w:rsidRPr="00BC7973">
              <w:rPr>
                <w:bCs/>
                <w:sz w:val="18"/>
                <w:szCs w:val="18"/>
                <w:lang w:val="en-US"/>
              </w:rPr>
              <w:t>[S160 P80 S80]</w:t>
            </w:r>
          </w:p>
        </w:tc>
        <w:tc>
          <w:tcPr>
            <w:tcW w:w="1768" w:type="dxa"/>
          </w:tcPr>
          <w:p w14:paraId="45CFC46E" w14:textId="77777777" w:rsidR="00503E1E" w:rsidRPr="00BC7973" w:rsidRDefault="00503E1E" w:rsidP="0070708E">
            <w:pPr>
              <w:jc w:val="center"/>
              <w:rPr>
                <w:sz w:val="18"/>
                <w:szCs w:val="18"/>
                <w:lang w:val="en-US"/>
              </w:rPr>
            </w:pPr>
            <w:r w:rsidRPr="00BC7973">
              <w:rPr>
                <w:sz w:val="18"/>
                <w:szCs w:val="18"/>
                <w:lang w:val="en-US"/>
              </w:rPr>
              <w:t>[X1 X0] = [1 0]</w:t>
            </w:r>
          </w:p>
        </w:tc>
        <w:tc>
          <w:tcPr>
            <w:tcW w:w="1800" w:type="dxa"/>
          </w:tcPr>
          <w:p w14:paraId="4EAF7784" w14:textId="77777777" w:rsidR="00503E1E" w:rsidRPr="00BC7973" w:rsidRDefault="00503E1E" w:rsidP="0070708E">
            <w:pPr>
              <w:jc w:val="center"/>
              <w:rPr>
                <w:sz w:val="18"/>
                <w:szCs w:val="18"/>
                <w:lang w:val="en-US"/>
              </w:rPr>
            </w:pPr>
            <w:r w:rsidRPr="00BC7973">
              <w:rPr>
                <w:sz w:val="18"/>
                <w:szCs w:val="18"/>
                <w:lang w:val="en-US"/>
              </w:rPr>
              <w:t>[X1 X0] = [1 1]</w:t>
            </w:r>
          </w:p>
        </w:tc>
        <w:tc>
          <w:tcPr>
            <w:tcW w:w="1689" w:type="dxa"/>
          </w:tcPr>
          <w:p w14:paraId="3C88EEB3"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6C3A2A82" w14:textId="77777777" w:rsidR="00503E1E" w:rsidRPr="00BC7973" w:rsidRDefault="00503E1E" w:rsidP="0070708E">
            <w:pPr>
              <w:jc w:val="center"/>
              <w:rPr>
                <w:sz w:val="18"/>
                <w:szCs w:val="18"/>
                <w:lang w:val="en-US"/>
              </w:rPr>
            </w:pPr>
            <w:r w:rsidRPr="00BC7973">
              <w:rPr>
                <w:sz w:val="18"/>
                <w:szCs w:val="18"/>
                <w:lang w:val="en-US"/>
              </w:rPr>
              <w:t>[X1 X0] = [0 1]</w:t>
            </w:r>
          </w:p>
        </w:tc>
      </w:tr>
      <w:tr w:rsidR="00503E1E" w:rsidRPr="00BC7973" w14:paraId="10B671C7" w14:textId="77777777" w:rsidTr="0070708E">
        <w:tc>
          <w:tcPr>
            <w:tcW w:w="1647" w:type="dxa"/>
          </w:tcPr>
          <w:p w14:paraId="04E80408" w14:textId="77777777" w:rsidR="00503E1E" w:rsidRPr="00BC7973" w:rsidRDefault="00503E1E" w:rsidP="0070708E">
            <w:pPr>
              <w:jc w:val="center"/>
              <w:rPr>
                <w:sz w:val="18"/>
                <w:szCs w:val="18"/>
                <w:lang w:val="en-US"/>
              </w:rPr>
            </w:pPr>
            <w:r w:rsidRPr="00BC7973">
              <w:rPr>
                <w:bCs/>
                <w:sz w:val="18"/>
                <w:szCs w:val="18"/>
                <w:lang w:val="en-US"/>
              </w:rPr>
              <w:t>[S160 S80 P80]</w:t>
            </w:r>
          </w:p>
        </w:tc>
        <w:tc>
          <w:tcPr>
            <w:tcW w:w="1768" w:type="dxa"/>
          </w:tcPr>
          <w:p w14:paraId="53EF4E9E" w14:textId="77777777" w:rsidR="00503E1E" w:rsidRPr="00BC7973" w:rsidRDefault="00503E1E" w:rsidP="0070708E">
            <w:pPr>
              <w:jc w:val="center"/>
              <w:rPr>
                <w:sz w:val="18"/>
                <w:szCs w:val="18"/>
                <w:lang w:val="en-US"/>
              </w:rPr>
            </w:pPr>
            <w:r w:rsidRPr="00BC7973">
              <w:rPr>
                <w:sz w:val="18"/>
                <w:szCs w:val="18"/>
                <w:lang w:val="en-US"/>
              </w:rPr>
              <w:t>[X1 X0] = [1 1]</w:t>
            </w:r>
          </w:p>
        </w:tc>
        <w:tc>
          <w:tcPr>
            <w:tcW w:w="1800" w:type="dxa"/>
          </w:tcPr>
          <w:p w14:paraId="1EA7E794" w14:textId="77777777" w:rsidR="00503E1E" w:rsidRPr="00BC7973" w:rsidRDefault="00503E1E" w:rsidP="0070708E">
            <w:pPr>
              <w:jc w:val="center"/>
              <w:rPr>
                <w:sz w:val="18"/>
                <w:szCs w:val="18"/>
                <w:lang w:val="en-US"/>
              </w:rPr>
            </w:pPr>
            <w:r w:rsidRPr="00BC7973">
              <w:rPr>
                <w:sz w:val="18"/>
                <w:szCs w:val="18"/>
                <w:lang w:val="en-US"/>
              </w:rPr>
              <w:t>[X1 X0] = [1 0]</w:t>
            </w:r>
          </w:p>
        </w:tc>
        <w:tc>
          <w:tcPr>
            <w:tcW w:w="1689" w:type="dxa"/>
          </w:tcPr>
          <w:p w14:paraId="2A6BECFD"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096F5FAF" w14:textId="77777777" w:rsidR="00503E1E" w:rsidRPr="00BC7973" w:rsidRDefault="00503E1E" w:rsidP="0070708E">
            <w:pPr>
              <w:jc w:val="center"/>
              <w:rPr>
                <w:sz w:val="18"/>
                <w:szCs w:val="18"/>
                <w:lang w:val="en-US"/>
              </w:rPr>
            </w:pPr>
            <w:r w:rsidRPr="00BC7973">
              <w:rPr>
                <w:sz w:val="18"/>
                <w:szCs w:val="18"/>
                <w:lang w:val="en-US"/>
              </w:rPr>
              <w:t>[X1 X0] = [0 1]</w:t>
            </w:r>
          </w:p>
        </w:tc>
      </w:tr>
    </w:tbl>
    <w:p w14:paraId="4237916C" w14:textId="197C712E" w:rsidR="00503E1E" w:rsidRPr="00BC7973" w:rsidRDefault="00503E1E" w:rsidP="00503E1E">
      <w:pPr>
        <w:jc w:val="both"/>
        <w:rPr>
          <w:lang w:val="en-US"/>
        </w:rPr>
      </w:pPr>
      <w:r w:rsidRPr="00BC7973">
        <w:rPr>
          <w:lang w:val="en-US"/>
        </w:rPr>
        <w:t xml:space="preserve">[Motion 150, #SP361, </w:t>
      </w:r>
      <w:sdt>
        <w:sdtPr>
          <w:rPr>
            <w:lang w:val="en-US"/>
          </w:rPr>
          <w:id w:val="16004451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562687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2309C2">
        <w:rPr>
          <w:i/>
          <w:iCs/>
          <w:highlight w:val="green"/>
          <w:lang w:val="en-US"/>
        </w:rPr>
        <w:t>[#M17]</w:t>
      </w:r>
    </w:p>
    <w:p w14:paraId="68D2A390" w14:textId="77777777" w:rsidR="00503E1E" w:rsidRPr="00BC7973" w:rsidRDefault="00503E1E" w:rsidP="00503E1E"/>
    <w:p w14:paraId="73D9C884" w14:textId="77777777" w:rsidR="00503E1E" w:rsidRPr="00BC7973" w:rsidRDefault="00503E1E" w:rsidP="00503E1E">
      <w:r w:rsidRPr="00BC7973">
        <w:t>The UL BW Extension field of the Tigger frame in R1 is defined as follows.</w:t>
      </w:r>
    </w:p>
    <w:tbl>
      <w:tblPr>
        <w:tblStyle w:val="TableGridLight"/>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1945"/>
        <w:gridCol w:w="1745"/>
        <w:gridCol w:w="2070"/>
      </w:tblGrid>
      <w:tr w:rsidR="00503E1E" w:rsidRPr="00BC7973" w14:paraId="2F0AD0B2" w14:textId="77777777" w:rsidTr="0070708E">
        <w:trPr>
          <w:trHeight w:val="521"/>
        </w:trPr>
        <w:tc>
          <w:tcPr>
            <w:tcW w:w="1255" w:type="dxa"/>
            <w:hideMark/>
          </w:tcPr>
          <w:p w14:paraId="04EE5DCD"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w:t>
            </w:r>
          </w:p>
          <w:p w14:paraId="4791400A"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(2 bits)</w:t>
            </w:r>
          </w:p>
        </w:tc>
        <w:tc>
          <w:tcPr>
            <w:tcW w:w="1945" w:type="dxa"/>
            <w:hideMark/>
          </w:tcPr>
          <w:p w14:paraId="2A528CD0"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HE TB PPDU (MHz)</w:t>
            </w:r>
          </w:p>
        </w:tc>
        <w:tc>
          <w:tcPr>
            <w:tcW w:w="1745" w:type="dxa"/>
            <w:hideMark/>
          </w:tcPr>
          <w:p w14:paraId="3BF0BE7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 Extension (2 bits)</w:t>
            </w:r>
          </w:p>
        </w:tc>
        <w:tc>
          <w:tcPr>
            <w:tcW w:w="2070" w:type="dxa"/>
            <w:hideMark/>
          </w:tcPr>
          <w:p w14:paraId="1DC87A5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EHT TB PPDU (MHz)</w:t>
            </w:r>
          </w:p>
        </w:tc>
      </w:tr>
      <w:tr w:rsidR="00503E1E" w:rsidRPr="00BC7973" w14:paraId="2A38ADB1" w14:textId="77777777" w:rsidTr="0070708E">
        <w:trPr>
          <w:trHeight w:val="330"/>
        </w:trPr>
        <w:tc>
          <w:tcPr>
            <w:tcW w:w="1255" w:type="dxa"/>
            <w:hideMark/>
          </w:tcPr>
          <w:p w14:paraId="4CF51C1F"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7244BAD5"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1C07AF5"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6039F353"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r>
      <w:tr w:rsidR="00503E1E" w:rsidRPr="00BC7973" w14:paraId="59D6D152" w14:textId="77777777" w:rsidTr="0070708E">
        <w:trPr>
          <w:trHeight w:val="330"/>
        </w:trPr>
        <w:tc>
          <w:tcPr>
            <w:tcW w:w="1255" w:type="dxa"/>
            <w:hideMark/>
          </w:tcPr>
          <w:p w14:paraId="5B6C206A"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E24566D"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33147E3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343B1664"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E1A065F" w14:textId="77777777" w:rsidTr="0070708E">
        <w:trPr>
          <w:trHeight w:val="330"/>
        </w:trPr>
        <w:tc>
          <w:tcPr>
            <w:tcW w:w="1255" w:type="dxa"/>
            <w:hideMark/>
          </w:tcPr>
          <w:p w14:paraId="21290C36"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3EC629CA"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33E10B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0F14DAC9"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060DEB3E" w14:textId="77777777" w:rsidTr="0070708E">
        <w:trPr>
          <w:trHeight w:val="330"/>
        </w:trPr>
        <w:tc>
          <w:tcPr>
            <w:tcW w:w="1255" w:type="dxa"/>
            <w:hideMark/>
          </w:tcPr>
          <w:p w14:paraId="37732A94"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8352EDB"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0B535F2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8761B9C"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FFF6115" w14:textId="77777777" w:rsidTr="0070708E">
        <w:trPr>
          <w:trHeight w:val="330"/>
        </w:trPr>
        <w:tc>
          <w:tcPr>
            <w:tcW w:w="1255" w:type="dxa"/>
            <w:hideMark/>
          </w:tcPr>
          <w:p w14:paraId="5F066C82"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147D9FE8"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326C313E"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7BA9E692"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r>
      <w:tr w:rsidR="00503E1E" w:rsidRPr="00BC7973" w14:paraId="2670A2B2" w14:textId="77777777" w:rsidTr="0070708E">
        <w:trPr>
          <w:trHeight w:val="330"/>
        </w:trPr>
        <w:tc>
          <w:tcPr>
            <w:tcW w:w="1255" w:type="dxa"/>
            <w:hideMark/>
          </w:tcPr>
          <w:p w14:paraId="433C27C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75CF3CF5"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2A627545"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E39B20F"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43B36837" w14:textId="77777777" w:rsidTr="0070708E">
        <w:trPr>
          <w:trHeight w:val="330"/>
        </w:trPr>
        <w:tc>
          <w:tcPr>
            <w:tcW w:w="1255" w:type="dxa"/>
            <w:hideMark/>
          </w:tcPr>
          <w:p w14:paraId="4A1E57D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091B958A"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024493D9"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BE88E9A"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5AD4AAF2" w14:textId="77777777" w:rsidTr="0070708E">
        <w:trPr>
          <w:trHeight w:val="330"/>
        </w:trPr>
        <w:tc>
          <w:tcPr>
            <w:tcW w:w="1255" w:type="dxa"/>
            <w:hideMark/>
          </w:tcPr>
          <w:p w14:paraId="54B1CE4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4443AB39"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730C885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42D75B41"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D46ECC8" w14:textId="77777777" w:rsidTr="0070708E">
        <w:trPr>
          <w:trHeight w:val="330"/>
        </w:trPr>
        <w:tc>
          <w:tcPr>
            <w:tcW w:w="1255" w:type="dxa"/>
            <w:hideMark/>
          </w:tcPr>
          <w:p w14:paraId="2BAEFA0E"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1945" w:type="dxa"/>
            <w:hideMark/>
          </w:tcPr>
          <w:p w14:paraId="72BBB364"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c>
          <w:tcPr>
            <w:tcW w:w="1745" w:type="dxa"/>
            <w:hideMark/>
          </w:tcPr>
          <w:p w14:paraId="25DDE809"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4D1B598A"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r>
      <w:tr w:rsidR="00503E1E" w:rsidRPr="00BC7973" w14:paraId="68C488C8" w14:textId="77777777" w:rsidTr="0070708E">
        <w:trPr>
          <w:trHeight w:val="330"/>
        </w:trPr>
        <w:tc>
          <w:tcPr>
            <w:tcW w:w="1255" w:type="dxa"/>
            <w:hideMark/>
          </w:tcPr>
          <w:p w14:paraId="14F692D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526C284F"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1A532F4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044867D8"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49EA443" w14:textId="77777777" w:rsidTr="0070708E">
        <w:trPr>
          <w:trHeight w:val="330"/>
        </w:trPr>
        <w:tc>
          <w:tcPr>
            <w:tcW w:w="1255" w:type="dxa"/>
            <w:hideMark/>
          </w:tcPr>
          <w:p w14:paraId="56C04D2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A5CAB9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40303C5D"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5889A93"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7352F11" w14:textId="77777777" w:rsidTr="0070708E">
        <w:trPr>
          <w:trHeight w:val="330"/>
        </w:trPr>
        <w:tc>
          <w:tcPr>
            <w:tcW w:w="1255" w:type="dxa"/>
            <w:hideMark/>
          </w:tcPr>
          <w:p w14:paraId="4510744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349D51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62815CAD"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7CD39F5"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7058CA6A" w14:textId="77777777" w:rsidTr="0070708E">
        <w:trPr>
          <w:trHeight w:val="330"/>
        </w:trPr>
        <w:tc>
          <w:tcPr>
            <w:tcW w:w="1255" w:type="dxa"/>
            <w:hideMark/>
          </w:tcPr>
          <w:p w14:paraId="0E5B6876"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63C31CB4" w14:textId="77777777" w:rsidR="00503E1E" w:rsidRPr="00BC7973" w:rsidRDefault="00503E1E" w:rsidP="0070708E">
            <w:pPr>
              <w:jc w:val="center"/>
              <w:rPr>
                <w:sz w:val="18"/>
                <w:szCs w:val="18"/>
                <w:lang w:val="en-US" w:eastAsia="zh-CN"/>
              </w:rPr>
            </w:pPr>
            <w:r w:rsidRPr="00BC7973">
              <w:rPr>
                <w:kern w:val="24"/>
                <w:sz w:val="18"/>
                <w:szCs w:val="18"/>
                <w:lang w:val="en-US" w:eastAsia="zh-CN"/>
              </w:rPr>
              <w:t>160</w:t>
            </w:r>
          </w:p>
        </w:tc>
        <w:tc>
          <w:tcPr>
            <w:tcW w:w="1745" w:type="dxa"/>
            <w:hideMark/>
          </w:tcPr>
          <w:p w14:paraId="4F311B2D"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29EC7BDE"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695B96C4" w14:textId="77777777" w:rsidTr="0070708E">
        <w:trPr>
          <w:trHeight w:val="330"/>
        </w:trPr>
        <w:tc>
          <w:tcPr>
            <w:tcW w:w="1255" w:type="dxa"/>
            <w:hideMark/>
          </w:tcPr>
          <w:p w14:paraId="195A2B6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333F3794"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B43EE9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825488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r>
      <w:tr w:rsidR="00503E1E" w:rsidRPr="00BC7973" w14:paraId="6A7BBE85" w14:textId="77777777" w:rsidTr="0070708E">
        <w:trPr>
          <w:trHeight w:val="330"/>
        </w:trPr>
        <w:tc>
          <w:tcPr>
            <w:tcW w:w="1255" w:type="dxa"/>
            <w:hideMark/>
          </w:tcPr>
          <w:p w14:paraId="79B3BA7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7F062CB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2AEE6A7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777D03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320 -1</w:t>
            </w:r>
          </w:p>
        </w:tc>
      </w:tr>
      <w:tr w:rsidR="00503E1E" w:rsidRPr="00BC7973" w14:paraId="54D9BB12" w14:textId="77777777" w:rsidTr="0070708E">
        <w:trPr>
          <w:trHeight w:val="330"/>
        </w:trPr>
        <w:tc>
          <w:tcPr>
            <w:tcW w:w="1255" w:type="dxa"/>
            <w:hideMark/>
          </w:tcPr>
          <w:p w14:paraId="2848EDC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10D6AFA1"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71C8025"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3B6CB7F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320 -2</w:t>
            </w:r>
          </w:p>
        </w:tc>
      </w:tr>
    </w:tbl>
    <w:p w14:paraId="3FEA7A8E" w14:textId="1BDACA44" w:rsidR="00503E1E" w:rsidRPr="00BC7973" w:rsidRDefault="00503E1E" w:rsidP="00503E1E">
      <w:pPr>
        <w:jc w:val="both"/>
        <w:rPr>
          <w:lang w:val="en-US"/>
        </w:rPr>
      </w:pPr>
      <w:r w:rsidRPr="00BC7973">
        <w:rPr>
          <w:lang w:val="en-US"/>
        </w:rPr>
        <w:t xml:space="preserve">[Motion 150, #SP383, </w:t>
      </w:r>
      <w:sdt>
        <w:sdtPr>
          <w:rPr>
            <w:lang w:val="en-US"/>
          </w:rPr>
          <w:id w:val="11471693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695546279"/>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F23353" w:rsidRPr="00D16673">
        <w:rPr>
          <w:i/>
          <w:iCs/>
          <w:highlight w:val="green"/>
          <w:lang w:val="en-US"/>
        </w:rPr>
        <w:t>[#M1</w:t>
      </w:r>
      <w:r w:rsidR="002043F0" w:rsidRPr="00D16673">
        <w:rPr>
          <w:i/>
          <w:iCs/>
          <w:highlight w:val="green"/>
          <w:lang w:val="en-US"/>
        </w:rPr>
        <w:t>8</w:t>
      </w:r>
      <w:r w:rsidR="00F23353" w:rsidRPr="00D16673">
        <w:rPr>
          <w:i/>
          <w:iCs/>
          <w:highlight w:val="green"/>
          <w:lang w:val="en-US"/>
        </w:rPr>
        <w:t>]</w:t>
      </w:r>
    </w:p>
    <w:p w14:paraId="216C6B56" w14:textId="77777777" w:rsidR="00503E1E" w:rsidRPr="00BC7973" w:rsidRDefault="00503E1E" w:rsidP="00503E1E">
      <w:pPr>
        <w:rPr>
          <w:b/>
          <w:szCs w:val="22"/>
        </w:rPr>
      </w:pPr>
      <w:r w:rsidRPr="00BC7973">
        <w:rPr>
          <w:b/>
          <w:szCs w:val="22"/>
        </w:rPr>
        <w:br w:type="page"/>
      </w:r>
    </w:p>
    <w:p w14:paraId="575E7C3C" w14:textId="77777777" w:rsidR="00503E1E" w:rsidRPr="00BC7973" w:rsidRDefault="00503E1E" w:rsidP="00503E1E">
      <w:pPr>
        <w:jc w:val="both"/>
      </w:pPr>
      <w:r w:rsidRPr="00BC7973">
        <w:lastRenderedPageBreak/>
        <w:t>In R1, an 1-bit HE/EHT indication in the common part of the Trigger frame is used to indicate to the EHT STA whether to transmit an HE or EHT TB PPDU within the primary 160 MHz.</w:t>
      </w:r>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NOTE – The EHT STA shall not transmit an HE TB PPDU on the secondary 160 MHz.</w:t>
      </w:r>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77777777" w:rsidR="00503E1E" w:rsidRDefault="00503E1E" w:rsidP="00211DD9">
      <w:pPr>
        <w:jc w:val="both"/>
        <w:rPr>
          <w:lang w:val="en-US"/>
        </w:rPr>
      </w:pPr>
    </w:p>
    <w:p w14:paraId="521AF933" w14:textId="536356B7" w:rsidR="00211DD9" w:rsidRPr="00BC7973" w:rsidRDefault="00211DD9" w:rsidP="00211DD9">
      <w:pPr>
        <w:jc w:val="both"/>
        <w:rPr>
          <w:lang w:val="en-US"/>
        </w:rPr>
      </w:pPr>
      <w:r w:rsidRPr="00BC7973">
        <w:rPr>
          <w:lang w:val="en-US"/>
        </w:rPr>
        <w:t>In a Trigger frame that solicits an EHT TB PPDU, a Special User Info field is placed immediately after the Common Info field and the Special User Info field carries the following non-derived subfields of the U-SIG in the TB PPDU:</w:t>
      </w:r>
    </w:p>
    <w:p w14:paraId="6FD6FAEE"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PHY Version ID (3 bits)</w:t>
      </w:r>
    </w:p>
    <w:p w14:paraId="256581C3"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PPDU Bandwidth Extension field (2 bits)</w:t>
      </w:r>
    </w:p>
    <w:p w14:paraId="422FCEB6"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1 (4 bits)</w:t>
      </w:r>
    </w:p>
    <w:p w14:paraId="3F19F0C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2 (4 bits)</w:t>
      </w:r>
    </w:p>
    <w:p w14:paraId="6137329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U-SIG Reserved bits (12 bits)</w:t>
      </w:r>
    </w:p>
    <w:p w14:paraId="1D9D00C9" w14:textId="77777777" w:rsidR="00211DD9" w:rsidRPr="00BC7973" w:rsidRDefault="00211DD9" w:rsidP="00211DD9">
      <w:pPr>
        <w:jc w:val="both"/>
        <w:rPr>
          <w:lang w:val="en-US"/>
        </w:rPr>
      </w:pPr>
      <w:r w:rsidRPr="00BC7973">
        <w:rPr>
          <w:lang w:val="en-US"/>
        </w:rPr>
        <w:t xml:space="preserve">The length of the Special User Info field is the same as that of the other User Info fields in the Trigger frame.  </w:t>
      </w:r>
    </w:p>
    <w:p w14:paraId="2B33D365" w14:textId="6EC149CD" w:rsidR="00211DD9" w:rsidRPr="00BC7973" w:rsidRDefault="00211DD9" w:rsidP="00211DD9">
      <w:pPr>
        <w:jc w:val="both"/>
        <w:rPr>
          <w:lang w:val="en-US"/>
        </w:rPr>
      </w:pPr>
      <w:r w:rsidRPr="00BC7973">
        <w:rPr>
          <w:lang w:val="en-US"/>
        </w:rPr>
        <w:t xml:space="preserve">[Motion 150, #SP368, </w:t>
      </w:r>
      <w:sdt>
        <w:sdtPr>
          <w:rPr>
            <w:lang w:val="en-US"/>
          </w:rPr>
          <w:id w:val="15287583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08511333"/>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If the Special User Info field is not present in the Trigger frame, then the User Info field is the HE format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5F455ABA" w14:textId="77777777" w:rsidR="001F72FA" w:rsidRPr="00BC7973" w:rsidRDefault="001F72FA" w:rsidP="001F72FA">
      <w:pPr>
        <w:jc w:val="both"/>
      </w:pPr>
    </w:p>
    <w:p w14:paraId="02B68C88" w14:textId="77777777" w:rsidR="001F72FA" w:rsidRPr="00BC7973" w:rsidRDefault="001F72FA" w:rsidP="001F72FA">
      <w:r w:rsidRPr="00BC7973">
        <w:t>The Special User Info field (that carries the non-derived subfields of the U-SIG) is identified by using the value 2007 in the AID12 subfield.</w:t>
      </w:r>
    </w:p>
    <w:p w14:paraId="3039F3A8" w14:textId="77777777" w:rsidR="001F72FA" w:rsidRPr="00942ED9" w:rsidRDefault="001F72FA" w:rsidP="00E41CAD">
      <w:pPr>
        <w:pStyle w:val="ListParagraph"/>
        <w:numPr>
          <w:ilvl w:val="0"/>
          <w:numId w:val="4"/>
        </w:numPr>
        <w:ind w:leftChars="0"/>
        <w:contextualSpacing/>
      </w:pPr>
      <w:r w:rsidRPr="00942ED9">
        <w:t>An EHT AP shall not use the value 2007 as an association identifier (AID) for any STA.</w:t>
      </w:r>
    </w:p>
    <w:p w14:paraId="3A453AFE" w14:textId="7D29CB2C" w:rsidR="001F72FA" w:rsidRPr="00BC7973" w:rsidRDefault="001F72FA" w:rsidP="001F72FA">
      <w:pPr>
        <w:jc w:val="both"/>
        <w:rPr>
          <w:lang w:val="en-US"/>
        </w:rPr>
      </w:pPr>
      <w:r w:rsidRPr="00BC7973">
        <w:rPr>
          <w:lang w:val="en-US"/>
        </w:rPr>
        <w:t xml:space="preserve">[Motion 150, #SP370, </w:t>
      </w:r>
      <w:sdt>
        <w:sdtPr>
          <w:rPr>
            <w:lang w:val="en-US"/>
          </w:rPr>
          <w:id w:val="809288167"/>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62195396"/>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942ED9">
        <w:rPr>
          <w:i/>
          <w:iCs/>
          <w:highlight w:val="green"/>
          <w:lang w:val="en-US"/>
        </w:rPr>
        <w:t>[#M22]</w:t>
      </w:r>
    </w:p>
    <w:p w14:paraId="0CF4ED48" w14:textId="77777777" w:rsidR="001F72FA" w:rsidRPr="00BC7973" w:rsidRDefault="001F72FA" w:rsidP="001F72FA">
      <w:pPr>
        <w:jc w:val="both"/>
      </w:pPr>
    </w:p>
    <w:p w14:paraId="2B3F8FD1" w14:textId="77777777" w:rsidR="001F72FA" w:rsidRPr="00981549" w:rsidRDefault="001F72FA" w:rsidP="001F72FA">
      <w:r w:rsidRPr="00981549">
        <w:t>There are two SR fields (4 bits each, total 8 bits), with granularity of half PPDU BW, but no smaller than 20 MHz, in the U-SIG of TB PPDU.</w:t>
      </w:r>
    </w:p>
    <w:p w14:paraId="407D024B" w14:textId="77777777" w:rsidR="001F72FA" w:rsidRPr="00981549" w:rsidRDefault="001F72FA" w:rsidP="00E41CAD">
      <w:pPr>
        <w:pStyle w:val="ListParagraph"/>
        <w:numPr>
          <w:ilvl w:val="0"/>
          <w:numId w:val="5"/>
        </w:numPr>
        <w:ind w:leftChars="0"/>
        <w:contextualSpacing/>
      </w:pPr>
      <w:r w:rsidRPr="00981549">
        <w:t xml:space="preserve">Values in SR fields are defined as the same as in 802.11ax.  </w:t>
      </w:r>
    </w:p>
    <w:p w14:paraId="16CDC806" w14:textId="47645012" w:rsidR="001F72FA" w:rsidRPr="00BC7973" w:rsidRDefault="001F72FA" w:rsidP="001F72FA">
      <w:pPr>
        <w:jc w:val="both"/>
        <w:rPr>
          <w:lang w:val="en-US"/>
        </w:rPr>
      </w:pPr>
      <w:r w:rsidRPr="00981549">
        <w:rPr>
          <w:lang w:val="en-US"/>
        </w:rPr>
        <w:t xml:space="preserve">[Motion 150, #SP374, </w:t>
      </w:r>
      <w:sdt>
        <w:sdtPr>
          <w:rPr>
            <w:lang w:val="en-US"/>
          </w:rPr>
          <w:id w:val="-1429336747"/>
          <w:citation/>
        </w:sdtPr>
        <w:sdtEndPr/>
        <w:sdtContent>
          <w:r w:rsidRPr="00981549">
            <w:rPr>
              <w:lang w:val="en-US"/>
            </w:rPr>
            <w:fldChar w:fldCharType="begin"/>
          </w:r>
          <w:r w:rsidRPr="00981549">
            <w:rPr>
              <w:lang w:val="en-US"/>
            </w:rPr>
            <w:instrText xml:space="preserve"> CITATION 19_1755r15 \l 1033 </w:instrText>
          </w:r>
          <w:r w:rsidRPr="00981549">
            <w:rPr>
              <w:lang w:val="en-US"/>
            </w:rPr>
            <w:fldChar w:fldCharType="separate"/>
          </w:r>
          <w:r w:rsidRPr="00981549">
            <w:rPr>
              <w:noProof/>
              <w:lang w:val="en-US"/>
            </w:rPr>
            <w:t>[92]</w:t>
          </w:r>
          <w:r w:rsidRPr="00981549">
            <w:rPr>
              <w:lang w:val="en-US"/>
            </w:rPr>
            <w:fldChar w:fldCharType="end"/>
          </w:r>
        </w:sdtContent>
      </w:sdt>
      <w:r w:rsidRPr="00981549">
        <w:rPr>
          <w:lang w:val="en-US"/>
        </w:rPr>
        <w:t xml:space="preserve"> and </w:t>
      </w:r>
      <w:sdt>
        <w:sdtPr>
          <w:rPr>
            <w:lang w:val="en-US"/>
          </w:rPr>
          <w:id w:val="1524832076"/>
          <w:citation/>
        </w:sdtPr>
        <w:sdtEndPr/>
        <w:sdtContent>
          <w:r w:rsidRPr="00981549">
            <w:rPr>
              <w:lang w:val="en-US"/>
            </w:rPr>
            <w:fldChar w:fldCharType="begin"/>
          </w:r>
          <w:r w:rsidRPr="00981549">
            <w:rPr>
              <w:lang w:val="en-US"/>
            </w:rPr>
            <w:instrText xml:space="preserve"> CITATION 20_1880r1 \l 1033 </w:instrText>
          </w:r>
          <w:r w:rsidRPr="00981549">
            <w:rPr>
              <w:lang w:val="en-US"/>
            </w:rPr>
            <w:fldChar w:fldCharType="separate"/>
          </w:r>
          <w:r w:rsidRPr="00981549">
            <w:rPr>
              <w:noProof/>
              <w:lang w:val="en-US"/>
            </w:rPr>
            <w:t>[323]</w:t>
          </w:r>
          <w:r w:rsidRPr="00981549">
            <w:rPr>
              <w:lang w:val="en-US"/>
            </w:rPr>
            <w:fldChar w:fldCharType="end"/>
          </w:r>
        </w:sdtContent>
      </w:sdt>
      <w:r w:rsidRPr="00981549">
        <w:rPr>
          <w:lang w:val="en-US"/>
        </w:rPr>
        <w:t>]</w:t>
      </w:r>
      <w:r w:rsidR="002043F0" w:rsidRPr="00981549">
        <w:rPr>
          <w:i/>
          <w:iCs/>
          <w:highlight w:val="green"/>
          <w:lang w:val="en-US"/>
        </w:rPr>
        <w:t>[#M23]</w:t>
      </w:r>
    </w:p>
    <w:p w14:paraId="6F7F3A4F" w14:textId="77777777" w:rsidR="001F72FA" w:rsidRPr="00BC7973" w:rsidRDefault="001F72FA" w:rsidP="001F72FA">
      <w:pPr>
        <w:rPr>
          <w:b/>
          <w:szCs w:val="22"/>
        </w:rPr>
      </w:pPr>
    </w:p>
    <w:p w14:paraId="7EECE860" w14:textId="77777777" w:rsidR="001F72FA" w:rsidRPr="00BC7973" w:rsidRDefault="001F72FA" w:rsidP="001F72FA">
      <w:pPr>
        <w:jc w:val="both"/>
      </w:pPr>
      <w:r w:rsidRPr="00BC7973">
        <w:t>B25 in a User Info Field addressed to an EHT STA within a Trigger frame is reserved and is set to zero in R1.</w:t>
      </w:r>
    </w:p>
    <w:p w14:paraId="619B987E" w14:textId="77777777" w:rsidR="001F72FA" w:rsidRPr="00BC7973" w:rsidRDefault="001F72FA" w:rsidP="00E41CAD">
      <w:pPr>
        <w:pStyle w:val="ListParagraph"/>
        <w:numPr>
          <w:ilvl w:val="0"/>
          <w:numId w:val="6"/>
        </w:numPr>
        <w:ind w:leftChars="0"/>
        <w:contextualSpacing/>
      </w:pPr>
      <w:r w:rsidRPr="00BC7973">
        <w:t xml:space="preserve">NOTE – In 802.11ax B25 is the DCM bit, which is not needed in 802.11be.  </w:t>
      </w:r>
    </w:p>
    <w:p w14:paraId="29361016" w14:textId="4CEB6260" w:rsidR="001F72FA" w:rsidRPr="00BC7973" w:rsidRDefault="001F72FA" w:rsidP="001F72FA">
      <w:pPr>
        <w:jc w:val="both"/>
        <w:rPr>
          <w:lang w:val="en-US"/>
        </w:rPr>
      </w:pPr>
      <w:r w:rsidRPr="00BC7973">
        <w:rPr>
          <w:lang w:val="en-US"/>
        </w:rPr>
        <w:t xml:space="preserve">[Motion 150, #SP381, </w:t>
      </w:r>
      <w:sdt>
        <w:sdtPr>
          <w:rPr>
            <w:lang w:val="en-US"/>
          </w:rPr>
          <w:id w:val="1355919499"/>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8009539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BC7973">
        <w:rPr>
          <w:lang w:val="en-US"/>
        </w:rPr>
        <w:t>]</w:t>
      </w:r>
      <w:r w:rsidR="002043F0" w:rsidRPr="003914A2">
        <w:rPr>
          <w:i/>
          <w:iCs/>
          <w:highlight w:val="green"/>
          <w:lang w:val="en-US"/>
        </w:rPr>
        <w:t>[#M24]</w:t>
      </w:r>
    </w:p>
    <w:p w14:paraId="1A13EE91" w14:textId="77777777" w:rsidR="001F72FA" w:rsidRPr="00BC7973" w:rsidRDefault="001F72FA" w:rsidP="001F72FA"/>
    <w:p w14:paraId="09B3EA99" w14:textId="77777777" w:rsidR="001F72FA" w:rsidRPr="00BC7973" w:rsidRDefault="001F72FA" w:rsidP="001F72FA">
      <w:pPr>
        <w:jc w:val="both"/>
      </w:pPr>
      <w:r w:rsidRPr="00BC7973">
        <w:t>B39 in a User Info field addressed to an EHT STA within a Trigger frame is the Primary/Secondary 160 (PS160) subfield.</w:t>
      </w:r>
    </w:p>
    <w:p w14:paraId="563BB2B7" w14:textId="77777777" w:rsidR="001F72FA" w:rsidRPr="00BC7973" w:rsidRDefault="001F72FA" w:rsidP="00E41CAD">
      <w:pPr>
        <w:pStyle w:val="ListParagraph"/>
        <w:numPr>
          <w:ilvl w:val="0"/>
          <w:numId w:val="6"/>
        </w:numPr>
        <w:ind w:leftChars="0"/>
        <w:contextualSpacing/>
        <w:jc w:val="both"/>
      </w:pPr>
      <w:r w:rsidRPr="00BC7973">
        <w:t xml:space="preserve">NOTE – The PS160 subfield, along with B7-B0 of the RU Allocation subfield, specify the RU/MRU. </w:t>
      </w:r>
    </w:p>
    <w:p w14:paraId="4B440D17" w14:textId="6FB6A52B" w:rsidR="001F72FA" w:rsidRPr="00BC7973" w:rsidRDefault="001F72FA" w:rsidP="001F72FA">
      <w:pPr>
        <w:jc w:val="both"/>
        <w:rPr>
          <w:lang w:val="en-US"/>
        </w:rPr>
      </w:pPr>
      <w:r w:rsidRPr="00BC7973">
        <w:rPr>
          <w:lang w:val="en-US"/>
        </w:rPr>
        <w:t xml:space="preserve">[Motion 150, #SP380, </w:t>
      </w:r>
      <w:sdt>
        <w:sdtPr>
          <w:rPr>
            <w:lang w:val="en-US"/>
          </w:rPr>
          <w:id w:val="211016163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743524752"/>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002043F0" w:rsidRPr="00846DAE">
        <w:rPr>
          <w:i/>
          <w:iCs/>
          <w:highlight w:val="green"/>
          <w:lang w:val="en-US"/>
        </w:rPr>
        <w:t>[#M25]</w:t>
      </w:r>
    </w:p>
    <w:p w14:paraId="0CB719CE" w14:textId="77777777" w:rsidR="001F72FA" w:rsidRPr="00BC7973" w:rsidRDefault="001F72FA" w:rsidP="001F72FA"/>
    <w:p w14:paraId="67659D45" w14:textId="77777777" w:rsidR="001F72FA" w:rsidRPr="00BC7973" w:rsidRDefault="001F72FA" w:rsidP="001F72FA">
      <w:pPr>
        <w:jc w:val="both"/>
      </w:pPr>
      <w:r w:rsidRPr="00BC7973">
        <w:lastRenderedPageBreak/>
        <w:t>Four bits of a User Info field addressed to an EHT STA within a Trigger frame for the Spatial Stream Allocation subfield are used to indicate the starting spatial stream, and two bits are used to indicate the number of per-user spatial streams.</w:t>
      </w:r>
    </w:p>
    <w:p w14:paraId="404F4B10" w14:textId="77777777" w:rsidR="001F72FA" w:rsidRPr="00BC7973" w:rsidRDefault="001F72FA" w:rsidP="00E41CAD">
      <w:pPr>
        <w:pStyle w:val="ListParagraph"/>
        <w:numPr>
          <w:ilvl w:val="0"/>
          <w:numId w:val="6"/>
        </w:numPr>
        <w:ind w:leftChars="0"/>
        <w:contextualSpacing/>
        <w:jc w:val="both"/>
      </w:pPr>
      <w:r w:rsidRPr="00BC7973">
        <w:t>NOTE – This supports up to a total of sixteen spatial streams with up to four spatial streams per-user.</w:t>
      </w:r>
    </w:p>
    <w:p w14:paraId="3CFF8D57" w14:textId="77777777" w:rsidR="001F72FA" w:rsidRPr="00BC7973" w:rsidRDefault="001F72FA" w:rsidP="001F72FA">
      <w:r w:rsidRPr="00BC7973">
        <w:tab/>
      </w:r>
      <w:r w:rsidRPr="00BC7973">
        <w:rPr>
          <w:noProof/>
          <w:lang w:val="en-US" w:eastAsia="zh-CN"/>
        </w:rPr>
        <w:drawing>
          <wp:inline distT="0" distB="0" distL="0" distR="0" wp14:anchorId="0A725B92" wp14:editId="030F0602">
            <wp:extent cx="2687244" cy="867322"/>
            <wp:effectExtent l="0" t="0" r="0" b="9525"/>
            <wp:docPr id="2128" name="Picture 6">
              <a:extLst xmlns:a="http://schemas.openxmlformats.org/drawingml/2006/main">
                <a:ext uri="{FF2B5EF4-FFF2-40B4-BE49-F238E27FC236}">
                  <a16:creationId xmlns:a16="http://schemas.microsoft.com/office/drawing/2014/main" id="{317AB3E0-CEC9-469E-AE29-25617C3A9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7AB3E0-CEC9-469E-AE29-25617C3A9C5B}"/>
                        </a:ext>
                      </a:extLst>
                    </pic:cNvPr>
                    <pic:cNvPicPr>
                      <a:picLocks noChangeAspect="1"/>
                    </pic:cNvPicPr>
                  </pic:nvPicPr>
                  <pic:blipFill>
                    <a:blip r:embed="rId13"/>
                    <a:stretch>
                      <a:fillRect/>
                    </a:stretch>
                  </pic:blipFill>
                  <pic:spPr>
                    <a:xfrm>
                      <a:off x="0" y="0"/>
                      <a:ext cx="2814929" cy="908533"/>
                    </a:xfrm>
                    <a:prstGeom prst="rect">
                      <a:avLst/>
                    </a:prstGeom>
                  </pic:spPr>
                </pic:pic>
              </a:graphicData>
            </a:graphic>
          </wp:inline>
        </w:drawing>
      </w:r>
    </w:p>
    <w:p w14:paraId="32DE04FE" w14:textId="0BC0EE70" w:rsidR="001F72FA" w:rsidRPr="00BC7973" w:rsidRDefault="001F72FA" w:rsidP="001F72FA">
      <w:pPr>
        <w:jc w:val="both"/>
        <w:rPr>
          <w:lang w:val="en-US"/>
        </w:rPr>
      </w:pPr>
      <w:r w:rsidRPr="00BC7973">
        <w:rPr>
          <w:lang w:val="en-US"/>
        </w:rPr>
        <w:t xml:space="preserve">[Motion 150, #SP382, </w:t>
      </w:r>
      <w:sdt>
        <w:sdtPr>
          <w:rPr>
            <w:lang w:val="en-US"/>
          </w:rPr>
          <w:id w:val="177078008"/>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85303855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3914A2">
        <w:rPr>
          <w:highlight w:val="green"/>
          <w:lang w:val="en-US"/>
        </w:rPr>
        <w:t>]</w:t>
      </w:r>
      <w:r w:rsidR="002043F0" w:rsidRPr="003914A2">
        <w:rPr>
          <w:i/>
          <w:iCs/>
          <w:highlight w:val="green"/>
          <w:lang w:val="en-US"/>
        </w:rPr>
        <w:t xml:space="preserve"> </w:t>
      </w:r>
      <w:r w:rsidR="002043F0" w:rsidRPr="00124686">
        <w:rPr>
          <w:i/>
          <w:iCs/>
          <w:highlight w:val="green"/>
          <w:lang w:val="en-US"/>
        </w:rPr>
        <w:t>[</w:t>
      </w:r>
      <w:r w:rsidR="002043F0" w:rsidRPr="00621252">
        <w:rPr>
          <w:i/>
          <w:iCs/>
          <w:highlight w:val="green"/>
          <w:lang w:val="en-US"/>
        </w:rPr>
        <w:t>#M26]</w:t>
      </w: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Heading3"/>
        <w:numPr>
          <w:ilvl w:val="3"/>
          <w:numId w:val="23"/>
        </w:numPr>
        <w:jc w:val="both"/>
        <w:rPr>
          <w:lang w:val="en-US"/>
        </w:rPr>
      </w:pPr>
      <w:bookmarkStart w:id="1" w:name="RTF39333332373a2048342c312e"/>
      <w:r w:rsidRPr="00EC0FB5">
        <w:rPr>
          <w:lang w:val="en-US"/>
        </w:rPr>
        <w:t>Trigger frame format</w:t>
      </w:r>
      <w:bookmarkEnd w:id="1"/>
    </w:p>
    <w:p w14:paraId="60937EEA" w14:textId="3AAC5F31" w:rsidR="00EC0FB5" w:rsidRPr="00EC0FB5" w:rsidRDefault="00E41CAD" w:rsidP="002309C2">
      <w:pPr>
        <w:pStyle w:val="Heading3"/>
        <w:jc w:val="both"/>
        <w:rPr>
          <w:lang w:val="en-US"/>
        </w:rPr>
      </w:pPr>
      <w:bookmarkStart w:id="2" w:name="RTF34383033323a2048352c312e"/>
      <w:r>
        <w:rPr>
          <w:lang w:val="en-US"/>
        </w:rPr>
        <w:t xml:space="preserve">9.3.1.22.1 </w:t>
      </w:r>
      <w:r w:rsidR="00EC0FB5" w:rsidRPr="00EC0FB5">
        <w:rPr>
          <w:lang w:val="en-US"/>
        </w:rPr>
        <w:t>General</w:t>
      </w:r>
      <w:bookmarkEnd w:id="2"/>
    </w:p>
    <w:p w14:paraId="587C74C4" w14:textId="43ED61F0" w:rsidR="00A34679" w:rsidRPr="00013493" w:rsidRDefault="00A34679" w:rsidP="002309C2">
      <w:pPr>
        <w:pStyle w:val="T"/>
        <w:rPr>
          <w:b/>
          <w:i/>
          <w:iCs/>
          <w:highlight w:val="cyan"/>
          <w:u w:val="single"/>
        </w:rPr>
      </w:pPr>
      <w:r w:rsidRPr="00013493">
        <w:rPr>
          <w:b/>
          <w:i/>
          <w:iCs/>
          <w:highlight w:val="cyan"/>
          <w:u w:val="single"/>
        </w:rPr>
        <w:t xml:space="preserve">Discussion: </w:t>
      </w:r>
      <w:r w:rsidR="00E937FF">
        <w:rPr>
          <w:b/>
          <w:i/>
          <w:iCs/>
          <w:highlight w:val="cyan"/>
          <w:u w:val="single"/>
        </w:rPr>
        <w:t xml:space="preserve">Proposed changes </w:t>
      </w:r>
      <w:r w:rsidRPr="00013493">
        <w:rPr>
          <w:b/>
          <w:i/>
          <w:iCs/>
          <w:highlight w:val="cyan"/>
          <w:u w:val="single"/>
        </w:rPr>
        <w:t xml:space="preserve">below </w:t>
      </w:r>
      <w:r w:rsidR="00E937FF">
        <w:rPr>
          <w:b/>
          <w:i/>
          <w:iCs/>
          <w:highlight w:val="cyan"/>
          <w:u w:val="single"/>
        </w:rPr>
        <w:t>are</w:t>
      </w:r>
      <w:r w:rsidR="00E23B89" w:rsidRPr="00013493">
        <w:rPr>
          <w:b/>
          <w:i/>
          <w:iCs/>
          <w:highlight w:val="cyan"/>
          <w:u w:val="single"/>
        </w:rPr>
        <w:t xml:space="preserve"> based on </w:t>
      </w:r>
      <w:r w:rsidR="00E23B89" w:rsidRPr="00E937FF">
        <w:rPr>
          <w:b/>
          <w:i/>
          <w:iCs/>
          <w:color w:val="FF0000"/>
          <w:highlight w:val="cyan"/>
          <w:u w:val="single"/>
        </w:rPr>
        <w:t>#M2</w:t>
      </w:r>
      <w:r w:rsidR="002D7E67" w:rsidRPr="00E937FF">
        <w:rPr>
          <w:b/>
          <w:i/>
          <w:iCs/>
          <w:color w:val="FF0000"/>
          <w:highlight w:val="cyan"/>
          <w:u w:val="single"/>
        </w:rPr>
        <w:t xml:space="preserve">, and #M7 </w:t>
      </w:r>
      <w:r w:rsidR="002D7E67" w:rsidRPr="00013493">
        <w:rPr>
          <w:b/>
          <w:i/>
          <w:iCs/>
          <w:highlight w:val="cyan"/>
          <w:u w:val="single"/>
        </w:rPr>
        <w:t xml:space="preserve">among others. </w:t>
      </w:r>
      <w:r w:rsidR="00F211EC" w:rsidRPr="00013493">
        <w:rPr>
          <w:b/>
          <w:i/>
          <w:iCs/>
          <w:highlight w:val="cyan"/>
          <w:u w:val="single"/>
        </w:rPr>
        <w:t xml:space="preserve">By generalizing we cover the case of HE TB PPDU generated by HE STAs and EHT STAs, EHT PPDUs generated by EHT STAs, and </w:t>
      </w:r>
      <w:r w:rsidR="005D41E9" w:rsidRPr="00013493">
        <w:rPr>
          <w:b/>
          <w:i/>
          <w:iCs/>
          <w:highlight w:val="cyan"/>
          <w:u w:val="single"/>
        </w:rPr>
        <w:t>non-HT</w:t>
      </w:r>
      <w:r w:rsidR="00F211EC" w:rsidRPr="00013493">
        <w:rPr>
          <w:b/>
          <w:i/>
          <w:iCs/>
          <w:highlight w:val="cyan"/>
          <w:u w:val="single"/>
        </w:rPr>
        <w:t xml:space="preserve"> </w:t>
      </w:r>
      <w:r w:rsidR="00F211EC" w:rsidRPr="001C038F">
        <w:rPr>
          <w:b/>
          <w:i/>
          <w:iCs/>
          <w:highlight w:val="cyan"/>
          <w:u w:val="single"/>
        </w:rPr>
        <w:t xml:space="preserve">PPDUs </w:t>
      </w:r>
      <w:r w:rsidR="00F211EC" w:rsidRPr="00013493">
        <w:rPr>
          <w:b/>
          <w:i/>
          <w:iCs/>
          <w:highlight w:val="cyan"/>
          <w:u w:val="single"/>
        </w:rPr>
        <w:t>(</w:t>
      </w:r>
      <w:r w:rsidR="005D41E9" w:rsidRPr="00013493">
        <w:rPr>
          <w:b/>
          <w:i/>
          <w:iCs/>
          <w:highlight w:val="cyan"/>
          <w:u w:val="single"/>
        </w:rPr>
        <w:t xml:space="preserve">e.g., CTS frame) by </w:t>
      </w:r>
      <w:r w:rsidR="00494245" w:rsidRPr="00013493">
        <w:rPr>
          <w:b/>
          <w:i/>
          <w:iCs/>
          <w:highlight w:val="cyan"/>
          <w:u w:val="single"/>
        </w:rPr>
        <w:t>HE/</w:t>
      </w:r>
      <w:r w:rsidR="005D41E9" w:rsidRPr="00013493">
        <w:rPr>
          <w:b/>
          <w:i/>
          <w:iCs/>
          <w:highlight w:val="cyan"/>
          <w:u w:val="single"/>
        </w:rPr>
        <w:t>EHT STAs</w:t>
      </w:r>
      <w:r w:rsidR="00494245" w:rsidRPr="00013493">
        <w:rPr>
          <w:b/>
          <w:i/>
          <w:iCs/>
          <w:highlight w:val="cyan"/>
          <w:u w:val="single"/>
        </w:rPr>
        <w:t xml:space="preserve"> in response to MU</w:t>
      </w:r>
      <w:r w:rsidR="00FB62A7">
        <w:rPr>
          <w:b/>
          <w:i/>
          <w:iCs/>
          <w:highlight w:val="cyan"/>
          <w:u w:val="single"/>
        </w:rPr>
        <w:t>-</w:t>
      </w:r>
      <w:r w:rsidR="00494245" w:rsidRPr="00013493">
        <w:rPr>
          <w:b/>
          <w:i/>
          <w:iCs/>
          <w:highlight w:val="cyan"/>
          <w:u w:val="single"/>
        </w:rPr>
        <w:t>RTS Trigger. This is also inline with the other motion that passed which enables the MU</w:t>
      </w:r>
      <w:r w:rsidR="00FB62A7">
        <w:rPr>
          <w:b/>
          <w:i/>
          <w:iCs/>
          <w:highlight w:val="cyan"/>
          <w:u w:val="single"/>
        </w:rPr>
        <w:t>-</w:t>
      </w:r>
      <w:r w:rsidR="00494245" w:rsidRPr="00013493">
        <w:rPr>
          <w:b/>
          <w:i/>
          <w:iCs/>
          <w:highlight w:val="cyan"/>
          <w:u w:val="single"/>
        </w:rPr>
        <w:t>RTS Trigger frame to solicit one or more SU PPDUs (which might not be CTS frames) by an EHT STAs</w:t>
      </w:r>
      <w:r w:rsidR="00E23B89" w:rsidRPr="00013493">
        <w:rPr>
          <w:b/>
          <w:i/>
          <w:iCs/>
          <w:highlight w:val="cyan"/>
          <w:u w:val="single"/>
        </w:rPr>
        <w:t xml:space="preserve">. </w:t>
      </w:r>
      <w:r w:rsidR="002C5E12" w:rsidRPr="00013493">
        <w:rPr>
          <w:b/>
          <w:i/>
          <w:iCs/>
          <w:highlight w:val="cyan"/>
          <w:u w:val="single"/>
        </w:rPr>
        <w:t>Note that the explicit types of PPDUs generated by each variant of Trigger frame are covered in both subclauses that define the variants of the Trigger frames and also in the respective behavioral subclauses.</w:t>
      </w:r>
    </w:p>
    <w:p w14:paraId="0DD5E044" w14:textId="5C739087" w:rsidR="00A34679" w:rsidRPr="00602236" w:rsidRDefault="00A34679" w:rsidP="0091019B">
      <w:pPr>
        <w:pStyle w:val="T"/>
        <w:rPr>
          <w:i/>
          <w:iCs/>
          <w:w w:val="100"/>
        </w:rPr>
      </w:pPr>
      <w:r w:rsidRPr="00602236">
        <w:rPr>
          <w:b/>
          <w:i/>
          <w:iCs/>
          <w:highlight w:val="yellow"/>
        </w:rPr>
        <w:t xml:space="preserve">TGbe editor: Please </w:t>
      </w:r>
      <w:r>
        <w:rPr>
          <w:b/>
          <w:i/>
          <w:iCs/>
          <w:highlight w:val="yellow"/>
        </w:rPr>
        <w:t>change the paragraph below</w:t>
      </w:r>
      <w:r w:rsidRPr="00602236">
        <w:rPr>
          <w:b/>
          <w:i/>
          <w:iCs/>
          <w:highlight w:val="yellow"/>
        </w:rPr>
        <w:t xml:space="preserve"> as follow</w:t>
      </w:r>
      <w:r w:rsidRPr="00A34679">
        <w:rPr>
          <w:b/>
          <w:i/>
          <w:iCs/>
          <w:highlight w:val="yellow"/>
        </w:rPr>
        <w:t>s:</w:t>
      </w:r>
    </w:p>
    <w:p w14:paraId="1578BF76" w14:textId="49DE2BD5" w:rsidR="00EC0FB5" w:rsidRPr="00D1667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16673">
        <w:rPr>
          <w:rFonts w:eastAsia="Times New Roman"/>
          <w:color w:val="000000"/>
          <w:sz w:val="20"/>
          <w:lang w:val="en-US"/>
        </w:rPr>
        <w:t xml:space="preserve">A Trigger frame allocates resources for and solicits one or more </w:t>
      </w:r>
      <w:del w:id="3" w:author="Author">
        <w:r w:rsidRPr="00D16673" w:rsidDel="00342C20">
          <w:rPr>
            <w:rFonts w:eastAsia="Times New Roman"/>
            <w:color w:val="000000"/>
            <w:sz w:val="20"/>
            <w:lang w:val="en-US"/>
          </w:rPr>
          <w:delText xml:space="preserve">HE </w:delText>
        </w:r>
      </w:del>
      <w:r w:rsidRPr="00D16673">
        <w:rPr>
          <w:rFonts w:eastAsia="Times New Roman"/>
          <w:color w:val="000000"/>
          <w:sz w:val="20"/>
          <w:lang w:val="en-US"/>
        </w:rPr>
        <w:t xml:space="preserve">TB PPDU transmissions. The Trigger frame also carries other information required by the responding STA to send </w:t>
      </w:r>
      <w:del w:id="4" w:author="Author">
        <w:r w:rsidRPr="00D16673" w:rsidDel="0058703E">
          <w:rPr>
            <w:rFonts w:eastAsia="Times New Roman"/>
            <w:color w:val="000000"/>
            <w:sz w:val="20"/>
            <w:lang w:val="en-US"/>
          </w:rPr>
          <w:delText xml:space="preserve">an </w:delText>
        </w:r>
        <w:r w:rsidRPr="00D16673" w:rsidDel="001B7A10">
          <w:rPr>
            <w:rFonts w:eastAsia="Times New Roman"/>
            <w:color w:val="000000"/>
            <w:sz w:val="20"/>
            <w:lang w:val="en-US"/>
          </w:rPr>
          <w:delText xml:space="preserve">HE </w:delText>
        </w:r>
        <w:r w:rsidRPr="00D16673" w:rsidDel="0058703E">
          <w:rPr>
            <w:rFonts w:eastAsia="Times New Roman"/>
            <w:color w:val="000000"/>
            <w:sz w:val="20"/>
            <w:lang w:val="en-US"/>
          </w:rPr>
          <w:delText>TB</w:delText>
        </w:r>
      </w:del>
      <w:ins w:id="5" w:author="Author">
        <w:r w:rsidR="0058703E" w:rsidRPr="00D16673">
          <w:rPr>
            <w:rFonts w:eastAsia="Times New Roman"/>
            <w:color w:val="000000"/>
            <w:sz w:val="20"/>
            <w:lang w:val="en-US"/>
          </w:rPr>
          <w:t>a</w:t>
        </w:r>
      </w:ins>
      <w:r w:rsidRPr="00D16673">
        <w:rPr>
          <w:rFonts w:eastAsia="Times New Roman"/>
          <w:color w:val="000000"/>
          <w:sz w:val="20"/>
          <w:lang w:val="en-US"/>
        </w:rPr>
        <w:t xml:space="preserve"> PPDU</w:t>
      </w:r>
      <w:ins w:id="6" w:author="Author">
        <w:r w:rsidR="0058703E" w:rsidRPr="00D16673">
          <w:rPr>
            <w:rFonts w:eastAsia="Times New Roman"/>
            <w:color w:val="000000"/>
            <w:sz w:val="20"/>
            <w:lang w:val="en-US"/>
          </w:rPr>
          <w:t xml:space="preserve"> in response to the Trigger frame</w:t>
        </w:r>
      </w:ins>
      <w:r w:rsidRPr="00D16673">
        <w:rPr>
          <w:rFonts w:eastAsia="Times New Roman"/>
          <w:color w:val="000000"/>
          <w:sz w:val="20"/>
          <w:lang w:val="en-US"/>
        </w:rPr>
        <w:t>.</w:t>
      </w:r>
      <w:ins w:id="7" w:author="Author">
        <w:r w:rsidR="008810B0" w:rsidRPr="00D16673">
          <w:rPr>
            <w:i/>
            <w:iCs/>
            <w:sz w:val="20"/>
            <w:highlight w:val="green"/>
            <w:lang w:val="en-US"/>
          </w:rPr>
          <w:t>(</w:t>
        </w:r>
        <w:r w:rsidR="00A34679" w:rsidRPr="00D16673">
          <w:rPr>
            <w:i/>
            <w:iCs/>
            <w:sz w:val="20"/>
            <w:highlight w:val="green"/>
            <w:lang w:val="en-US"/>
          </w:rPr>
          <w:t>#M2</w:t>
        </w:r>
        <w:r w:rsidR="008810B0" w:rsidRPr="00D16673">
          <w:rPr>
            <w:i/>
            <w:iCs/>
            <w:sz w:val="20"/>
            <w:highlight w:val="green"/>
            <w:lang w:val="en-US"/>
          </w:rPr>
          <w:t>)</w:t>
        </w:r>
      </w:ins>
    </w:p>
    <w:p w14:paraId="5455CD49" w14:textId="36669ECC"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format for the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RTF37313639303a204669675469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9-64a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0"/>
        <w:gridCol w:w="860"/>
        <w:gridCol w:w="880"/>
        <w:gridCol w:w="700"/>
        <w:gridCol w:w="660"/>
        <w:gridCol w:w="980"/>
        <w:gridCol w:w="1120"/>
        <w:gridCol w:w="940"/>
        <w:gridCol w:w="640"/>
      </w:tblGrid>
      <w:tr w:rsidR="00EC0FB5" w:rsidRPr="00EC0FB5" w14:paraId="1F4A470C" w14:textId="77777777" w:rsidTr="08D3B24D">
        <w:trPr>
          <w:trHeight w:val="720"/>
          <w:jc w:val="center"/>
        </w:trPr>
        <w:tc>
          <w:tcPr>
            <w:tcW w:w="760" w:type="dxa"/>
            <w:tcMar>
              <w:top w:w="120" w:type="dxa"/>
              <w:left w:w="115" w:type="dxa"/>
              <w:bottom w:w="60" w:type="dxa"/>
              <w:right w:w="115" w:type="dxa"/>
            </w:tcMar>
            <w:vAlign w:val="center"/>
          </w:tcPr>
          <w:p w14:paraId="7AB144E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100" w:type="dxa"/>
            <w:gridSpan w:val="4"/>
            <w:tcMar>
              <w:top w:w="120" w:type="dxa"/>
              <w:left w:w="115" w:type="dxa"/>
              <w:bottom w:w="60" w:type="dxa"/>
              <w:right w:w="115" w:type="dxa"/>
            </w:tcMar>
            <w:vAlign w:val="center"/>
            <w:hideMark/>
          </w:tcPr>
          <w:p w14:paraId="7DAE4F6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MAC header</w:t>
            </w:r>
            <w:r w:rsidRPr="00EC0FB5">
              <w:rPr>
                <w:rFonts w:ascii="Arial" w:eastAsia="Times New Roman" w:hAnsi="Arial" w:cs="Arial"/>
                <w:noProof/>
                <w:color w:val="000000"/>
                <w:sz w:val="16"/>
                <w:szCs w:val="16"/>
                <w:lang w:val="en-US"/>
              </w:rPr>
              <w:drawing>
                <wp:inline distT="0" distB="0" distL="0" distR="0" wp14:anchorId="0DD32137" wp14:editId="77ADFEF0">
                  <wp:extent cx="201168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a:ln>
                            <a:noFill/>
                          </a:ln>
                        </pic:spPr>
                      </pic:pic>
                    </a:graphicData>
                  </a:graphic>
                </wp:inline>
              </w:drawing>
            </w:r>
          </w:p>
        </w:tc>
        <w:tc>
          <w:tcPr>
            <w:tcW w:w="980" w:type="dxa"/>
            <w:tcMar>
              <w:top w:w="120" w:type="dxa"/>
              <w:left w:w="115" w:type="dxa"/>
              <w:bottom w:w="60" w:type="dxa"/>
              <w:right w:w="115" w:type="dxa"/>
            </w:tcMar>
            <w:vAlign w:val="center"/>
          </w:tcPr>
          <w:p w14:paraId="23280BE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strike/>
                <w:color w:val="000000"/>
                <w:w w:val="1"/>
                <w:sz w:val="16"/>
                <w:szCs w:val="16"/>
                <w:u w:val="thick"/>
                <w:lang w:val="en-US"/>
              </w:rPr>
            </w:pPr>
          </w:p>
        </w:tc>
        <w:tc>
          <w:tcPr>
            <w:tcW w:w="1120" w:type="dxa"/>
            <w:tcMar>
              <w:top w:w="120" w:type="dxa"/>
              <w:left w:w="115" w:type="dxa"/>
              <w:bottom w:w="60" w:type="dxa"/>
              <w:right w:w="115" w:type="dxa"/>
            </w:tcMar>
            <w:vAlign w:val="center"/>
          </w:tcPr>
          <w:p w14:paraId="525CE09A"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940" w:type="dxa"/>
            <w:tcMar>
              <w:top w:w="120" w:type="dxa"/>
              <w:left w:w="115" w:type="dxa"/>
              <w:bottom w:w="60" w:type="dxa"/>
              <w:right w:w="115" w:type="dxa"/>
            </w:tcMar>
            <w:vAlign w:val="center"/>
          </w:tcPr>
          <w:p w14:paraId="50214551"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640" w:type="dxa"/>
            <w:tcMar>
              <w:top w:w="120" w:type="dxa"/>
              <w:left w:w="115" w:type="dxa"/>
              <w:bottom w:w="60" w:type="dxa"/>
              <w:right w:w="115" w:type="dxa"/>
            </w:tcMar>
            <w:vAlign w:val="center"/>
          </w:tcPr>
          <w:p w14:paraId="276D184F"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5B794E5" w14:textId="77777777" w:rsidTr="08D3B24D">
        <w:trPr>
          <w:trHeight w:val="480"/>
          <w:jc w:val="center"/>
        </w:trPr>
        <w:tc>
          <w:tcPr>
            <w:tcW w:w="760" w:type="dxa"/>
            <w:vAlign w:val="center"/>
          </w:tcPr>
          <w:p w14:paraId="7F94619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A719E1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Frame Control</w:t>
            </w:r>
          </w:p>
        </w:tc>
        <w:tc>
          <w:tcPr>
            <w:tcW w:w="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3CB0BC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Duration</w:t>
            </w:r>
          </w:p>
        </w:tc>
        <w:tc>
          <w:tcPr>
            <w:tcW w:w="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F90DF3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RA</w:t>
            </w:r>
          </w:p>
        </w:tc>
        <w:tc>
          <w:tcPr>
            <w:tcW w:w="6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3D0F5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TA</w:t>
            </w:r>
          </w:p>
        </w:tc>
        <w:tc>
          <w:tcPr>
            <w:tcW w:w="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5FC2D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Common Info</w:t>
            </w:r>
          </w:p>
        </w:tc>
        <w:tc>
          <w:tcPr>
            <w:tcW w:w="11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EC2CEE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User Info List</w:t>
            </w:r>
          </w:p>
        </w:tc>
        <w:tc>
          <w:tcPr>
            <w:tcW w:w="9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8960F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Padding</w:t>
            </w:r>
          </w:p>
        </w:tc>
        <w:tc>
          <w:tcPr>
            <w:tcW w:w="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B59F92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FCS</w:t>
            </w:r>
          </w:p>
        </w:tc>
      </w:tr>
      <w:tr w:rsidR="00EC0FB5" w:rsidRPr="00EC0FB5" w14:paraId="65C22635" w14:textId="77777777" w:rsidTr="08D3B24D">
        <w:trPr>
          <w:trHeight w:val="320"/>
          <w:jc w:val="center"/>
        </w:trPr>
        <w:tc>
          <w:tcPr>
            <w:tcW w:w="760" w:type="dxa"/>
            <w:hideMark/>
          </w:tcPr>
          <w:p w14:paraId="1ED81C9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860" w:type="dxa"/>
            <w:hideMark/>
          </w:tcPr>
          <w:p w14:paraId="63CD890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880" w:type="dxa"/>
            <w:hideMark/>
          </w:tcPr>
          <w:p w14:paraId="5F0E7F8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700" w:type="dxa"/>
            <w:hideMark/>
          </w:tcPr>
          <w:p w14:paraId="4A400BE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660" w:type="dxa"/>
            <w:hideMark/>
          </w:tcPr>
          <w:p w14:paraId="16167CC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980" w:type="dxa"/>
            <w:hideMark/>
          </w:tcPr>
          <w:p w14:paraId="77BDDDE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 or more</w:t>
            </w:r>
          </w:p>
        </w:tc>
        <w:tc>
          <w:tcPr>
            <w:tcW w:w="1120" w:type="dxa"/>
            <w:hideMark/>
          </w:tcPr>
          <w:p w14:paraId="49F680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940" w:type="dxa"/>
            <w:hideMark/>
          </w:tcPr>
          <w:p w14:paraId="10B9B29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640" w:type="dxa"/>
            <w:hideMark/>
          </w:tcPr>
          <w:p w14:paraId="3F060A3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22BBA027" w14:textId="77777777" w:rsidTr="08D3B24D">
        <w:trPr>
          <w:jc w:val="center"/>
        </w:trPr>
        <w:tc>
          <w:tcPr>
            <w:tcW w:w="7540" w:type="dxa"/>
            <w:gridSpan w:val="9"/>
            <w:vAlign w:val="center"/>
            <w:hideMark/>
          </w:tcPr>
          <w:p w14:paraId="6440BDBB" w14:textId="2C1FD856" w:rsidR="00EC0FB5" w:rsidRPr="00EC0FB5" w:rsidRDefault="00923F53"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8" w:name="RTF37313639303a204669675469"/>
            <w:r w:rsidRPr="00923F53">
              <w:rPr>
                <w:rFonts w:ascii="Arial" w:eastAsia="Times New Roman" w:hAnsi="Arial" w:cs="Arial"/>
                <w:b/>
                <w:bCs/>
                <w:color w:val="000000"/>
                <w:sz w:val="20"/>
                <w:lang w:val="en-US"/>
              </w:rPr>
              <w:t xml:space="preserve">9-64a </w:t>
            </w:r>
            <w:r w:rsidR="00EC0FB5" w:rsidRPr="00EC0FB5">
              <w:rPr>
                <w:rFonts w:ascii="Arial" w:eastAsia="Times New Roman" w:hAnsi="Arial" w:cs="Arial"/>
                <w:b/>
                <w:bCs/>
                <w:color w:val="000000"/>
                <w:sz w:val="20"/>
                <w:lang w:val="en-US"/>
              </w:rPr>
              <w:t>Trigger frame format</w:t>
            </w:r>
            <w:bookmarkEnd w:id="8"/>
          </w:p>
        </w:tc>
      </w:tr>
    </w:tbl>
    <w:p w14:paraId="5E982C38"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Duration field is set as defined in 9.2.5 (Duration/ID field (QoS STA)).</w:t>
      </w:r>
    </w:p>
    <w:p w14:paraId="0EE556BC"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RA field is set as follows:</w:t>
      </w:r>
    </w:p>
    <w:p w14:paraId="0F3D1D7A" w14:textId="530562BF"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For a Trigger frame that is not a GCR MU-BAR, NFRP or MU-RTS Trigger frame, and that has one User Info field </w:t>
      </w:r>
      <w:ins w:id="9" w:author="Author">
        <w:r w:rsidR="0034228C">
          <w:rPr>
            <w:rFonts w:eastAsia="Times New Roman"/>
            <w:color w:val="000000"/>
            <w:sz w:val="20"/>
            <w:lang w:val="en-US"/>
          </w:rPr>
          <w:t>that is not a special User Info field</w:t>
        </w:r>
        <w:r w:rsidR="00C140B6">
          <w:rPr>
            <w:rFonts w:eastAsia="Times New Roman"/>
            <w:color w:val="000000"/>
            <w:sz w:val="20"/>
            <w:lang w:val="en-US"/>
          </w:rPr>
          <w:t xml:space="preserve"> </w:t>
        </w:r>
        <w:r w:rsidR="00AE71F7">
          <w:rPr>
            <w:rFonts w:eastAsia="Times New Roman"/>
            <w:color w:val="000000"/>
            <w:sz w:val="20"/>
            <w:lang w:val="en-US"/>
          </w:rPr>
          <w:t>(</w:t>
        </w:r>
        <w:r w:rsidR="00C202AD">
          <w:rPr>
            <w:rFonts w:eastAsia="Times New Roman"/>
            <w:color w:val="000000"/>
            <w:sz w:val="20"/>
            <w:lang w:val="en-US"/>
          </w:rPr>
          <w:t xml:space="preserve">see </w:t>
        </w:r>
        <w:r w:rsidR="00AE71F7">
          <w:rPr>
            <w:rFonts w:eastAsia="Times New Roman"/>
            <w:color w:val="000000"/>
            <w:sz w:val="20"/>
            <w:lang w:val="en-US"/>
          </w:rPr>
          <w:t xml:space="preserve">9.3.1.22.1.3 (Special User Info field)) </w:t>
        </w:r>
      </w:ins>
      <w:r w:rsidRPr="00EC0FB5">
        <w:rPr>
          <w:rFonts w:eastAsia="Times New Roman"/>
          <w:color w:val="000000"/>
          <w:sz w:val="20"/>
          <w:lang w:val="en-US"/>
        </w:rPr>
        <w:t>and the AID12 subfield of the User Info field contains the AID of a non-AP STA, the RA field is set to the address of that STA</w:t>
      </w:r>
    </w:p>
    <w:p w14:paraId="36A087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has at least one User Info field with the AID12 subfield that allocates an RA-RU, the RA field is set to the broadcast address</w:t>
      </w:r>
    </w:p>
    <w:p w14:paraId="476C73C6" w14:textId="7AAFA8C5"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not a GCR MU-BAR Trigger frame and that has more than one User Info field</w:t>
      </w:r>
      <w:r w:rsidR="00A85C9D">
        <w:rPr>
          <w:rFonts w:eastAsia="Times New Roman"/>
          <w:color w:val="000000"/>
          <w:sz w:val="20"/>
          <w:lang w:val="en-US"/>
        </w:rPr>
        <w:t xml:space="preserve"> </w:t>
      </w:r>
      <w:ins w:id="10" w:author="Author">
        <w:r w:rsidR="00A85C9D" w:rsidRPr="00A85C9D">
          <w:rPr>
            <w:rFonts w:eastAsia="Times New Roman"/>
            <w:color w:val="000000"/>
            <w:sz w:val="20"/>
            <w:lang w:val="en-US"/>
          </w:rPr>
          <w:t>that is not a special User Info field (see 9.3.1.22.1.3 (Special User Info field))</w:t>
        </w:r>
      </w:ins>
      <w:r w:rsidRPr="00EC0FB5">
        <w:rPr>
          <w:rFonts w:eastAsia="Times New Roman"/>
          <w:color w:val="000000"/>
          <w:sz w:val="20"/>
          <w:lang w:val="en-US"/>
        </w:rPr>
        <w:t>, the RA field is set to the broadcast address</w:t>
      </w:r>
    </w:p>
    <w:p w14:paraId="26A23FA8"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an NFRP Trigger frame or MU-RTS Trigger frame, the RA field is set to the broadcast address</w:t>
      </w:r>
    </w:p>
    <w:p w14:paraId="3970E9D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 GCR MU-BAR Trigger frame, the RA field is set to the MAC address of the group for which reception status is being requested</w:t>
      </w:r>
    </w:p>
    <w:p w14:paraId="3BC8E1AF" w14:textId="69491FC7"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TA field is the address of the STA transmitting the Trigger frame if the Trigger frame is addressed to STAs that belong to a single BSS. The TA field is the transmitted BSSID if the Trigger frame is addressed to STAs from at least two different BSSs of the multiple BSSID set. The rules for setting of the TA field are defined in 26.5.2.2.4 (Allowed settings of the Trigger frame fields and TRS Control subfield).</w:t>
      </w:r>
    </w:p>
    <w:p w14:paraId="3554FD72" w14:textId="67B58E11" w:rsidR="005E6524" w:rsidRDefault="005E6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D866AD">
        <w:rPr>
          <w:b/>
          <w:i/>
          <w:iCs/>
          <w:highlight w:val="cyan"/>
        </w:rPr>
        <w:t>:</w:t>
      </w:r>
      <w:r>
        <w:rPr>
          <w:b/>
          <w:i/>
          <w:iCs/>
          <w:highlight w:val="cyan"/>
        </w:rPr>
        <w:t xml:space="preserve"> Adding </w:t>
      </w:r>
      <w:r w:rsidR="0094658F">
        <w:rPr>
          <w:b/>
          <w:i/>
          <w:iCs/>
          <w:highlight w:val="cyan"/>
        </w:rPr>
        <w:t xml:space="preserve">new </w:t>
      </w:r>
      <w:r>
        <w:rPr>
          <w:b/>
          <w:i/>
          <w:iCs/>
          <w:highlight w:val="cyan"/>
        </w:rPr>
        <w:t>subclause</w:t>
      </w:r>
      <w:r w:rsidR="0094658F">
        <w:rPr>
          <w:b/>
          <w:i/>
          <w:iCs/>
          <w:highlight w:val="cyan"/>
        </w:rPr>
        <w:t xml:space="preserve"> headers</w:t>
      </w:r>
      <w:r>
        <w:rPr>
          <w:b/>
          <w:i/>
          <w:iCs/>
          <w:highlight w:val="cyan"/>
        </w:rPr>
        <w:t xml:space="preserve"> to simplify readability and </w:t>
      </w:r>
      <w:r w:rsidR="007E7084">
        <w:rPr>
          <w:b/>
          <w:i/>
          <w:iCs/>
          <w:highlight w:val="cyan"/>
        </w:rPr>
        <w:t>searching for main blocks of the Trigger fram</w:t>
      </w:r>
      <w:r w:rsidR="00D16673">
        <w:rPr>
          <w:b/>
          <w:i/>
          <w:iCs/>
          <w:highlight w:val="cyan"/>
        </w:rPr>
        <w:t>e.</w:t>
      </w:r>
    </w:p>
    <w:p w14:paraId="3BCED26D" w14:textId="518F5156" w:rsidR="00AA1B17" w:rsidRPr="00602236" w:rsidRDefault="00AA1B17">
      <w:pPr>
        <w:pStyle w:val="T"/>
        <w:rPr>
          <w:i/>
          <w:iCs/>
          <w:w w:val="100"/>
        </w:rPr>
      </w:pPr>
      <w:r w:rsidRPr="00602236">
        <w:rPr>
          <w:b/>
          <w:i/>
          <w:iCs/>
          <w:highlight w:val="yellow"/>
        </w:rPr>
        <w:t xml:space="preserve">TGbe editor: Please </w:t>
      </w:r>
      <w:r w:rsidR="00A436B8">
        <w:rPr>
          <w:b/>
          <w:i/>
          <w:iCs/>
          <w:highlight w:val="yellow"/>
        </w:rPr>
        <w:t>a new subclause header in this location</w:t>
      </w:r>
      <w:r w:rsidRPr="00602236">
        <w:rPr>
          <w:b/>
          <w:i/>
          <w:iCs/>
          <w:highlight w:val="yellow"/>
        </w:rPr>
        <w:t xml:space="preserve"> as follow</w:t>
      </w:r>
      <w:r w:rsidRPr="00A34679">
        <w:rPr>
          <w:b/>
          <w:i/>
          <w:iCs/>
          <w:highlight w:val="yellow"/>
        </w:rPr>
        <w:t>s:</w:t>
      </w:r>
    </w:p>
    <w:p w14:paraId="5D563E15" w14:textId="14ED80F6" w:rsidR="00FD7093" w:rsidRPr="00AC4A4B" w:rsidRDefault="00FD7093" w:rsidP="002309C2">
      <w:pPr>
        <w:pStyle w:val="Heading3"/>
        <w:jc w:val="both"/>
        <w:rPr>
          <w:lang w:val="en-US"/>
        </w:rPr>
      </w:pPr>
      <w:ins w:id="11" w:author="Author">
        <w:r w:rsidRPr="00AC4A4B">
          <w:rPr>
            <w:lang w:val="en-US"/>
          </w:rPr>
          <w:t>9.3.1.</w:t>
        </w:r>
        <w:r w:rsidR="00595B0C" w:rsidRPr="00AC4A4B">
          <w:rPr>
            <w:lang w:val="en-US"/>
          </w:rPr>
          <w:t>22.</w:t>
        </w:r>
        <w:r w:rsidR="00AA1B17">
          <w:rPr>
            <w:lang w:val="en-US"/>
          </w:rPr>
          <w:t>1</w:t>
        </w:r>
        <w:r w:rsidR="003F1C0E">
          <w:rPr>
            <w:lang w:val="en-US"/>
          </w:rPr>
          <w:t>.1</w:t>
        </w:r>
        <w:r w:rsidR="00595B0C" w:rsidRPr="00AC4A4B">
          <w:rPr>
            <w:lang w:val="en-US"/>
          </w:rPr>
          <w:t xml:space="preserve"> Common Info field</w:t>
        </w:r>
        <w:r w:rsidR="006B4684" w:rsidRPr="00D16673">
          <w:rPr>
            <w:i/>
            <w:iCs/>
            <w:highlight w:val="green"/>
            <w:lang w:val="en-US"/>
          </w:rPr>
          <w:t>(</w:t>
        </w:r>
        <w:r w:rsidR="00AA1B17" w:rsidRPr="00D16673">
          <w:rPr>
            <w:i/>
            <w:iCs/>
            <w:highlight w:val="green"/>
            <w:lang w:val="en-US"/>
          </w:rPr>
          <w:t>#Ed</w:t>
        </w:r>
        <w:r w:rsidR="006B4684" w:rsidRPr="00D16673">
          <w:rPr>
            <w:i/>
            <w:iCs/>
            <w:highlight w:val="green"/>
            <w:lang w:val="en-US"/>
          </w:rPr>
          <w:t>)</w:t>
        </w:r>
      </w:ins>
    </w:p>
    <w:p w14:paraId="2486CFF7" w14:textId="19E6C80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Common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RTF38333431313a204669675469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9-64b (Common Info field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40"/>
        <w:gridCol w:w="660"/>
        <w:gridCol w:w="200"/>
        <w:gridCol w:w="80"/>
        <w:gridCol w:w="660"/>
        <w:gridCol w:w="268"/>
        <w:gridCol w:w="692"/>
        <w:gridCol w:w="248"/>
        <w:gridCol w:w="760"/>
        <w:gridCol w:w="160"/>
        <w:gridCol w:w="132"/>
        <w:gridCol w:w="728"/>
        <w:gridCol w:w="140"/>
        <w:gridCol w:w="840"/>
        <w:gridCol w:w="160"/>
        <w:gridCol w:w="820"/>
        <w:gridCol w:w="20"/>
        <w:gridCol w:w="1000"/>
        <w:gridCol w:w="580"/>
      </w:tblGrid>
      <w:tr w:rsidR="00EC0FB5" w:rsidRPr="00EC0FB5" w14:paraId="697F4E46" w14:textId="77777777" w:rsidTr="00E944F4">
        <w:trPr>
          <w:trHeight w:val="360"/>
          <w:jc w:val="center"/>
        </w:trPr>
        <w:tc>
          <w:tcPr>
            <w:tcW w:w="640" w:type="dxa"/>
            <w:gridSpan w:val="2"/>
            <w:tcMar>
              <w:top w:w="120" w:type="dxa"/>
              <w:left w:w="115" w:type="dxa"/>
              <w:bottom w:w="60" w:type="dxa"/>
              <w:right w:w="115" w:type="dxa"/>
            </w:tcMar>
            <w:vAlign w:val="center"/>
          </w:tcPr>
          <w:p w14:paraId="62E504F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gridSpan w:val="2"/>
            <w:tcMar>
              <w:top w:w="120" w:type="dxa"/>
              <w:left w:w="115" w:type="dxa"/>
              <w:bottom w:w="60" w:type="dxa"/>
              <w:right w:w="115" w:type="dxa"/>
            </w:tcMar>
            <w:vAlign w:val="center"/>
            <w:hideMark/>
          </w:tcPr>
          <w:p w14:paraId="06FBF6C3" w14:textId="77777777" w:rsidR="00EC0FB5" w:rsidRPr="00EC0FB5" w:rsidRDefault="00EC0FB5" w:rsidP="002309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w:t>
            </w:r>
            <w:r w:rsidRPr="00EC0FB5">
              <w:rPr>
                <w:rFonts w:eastAsia="Times New Roman"/>
                <w:color w:val="000000"/>
                <w:sz w:val="20"/>
                <w:lang w:val="en-US"/>
              </w:rPr>
              <w:t>    </w:t>
            </w:r>
            <w:r w:rsidRPr="00EC0FB5">
              <w:rPr>
                <w:rFonts w:ascii="Arial" w:eastAsia="Times New Roman" w:hAnsi="Arial" w:cs="Arial"/>
                <w:color w:val="000000"/>
                <w:sz w:val="16"/>
                <w:szCs w:val="16"/>
                <w:lang w:val="en-US"/>
              </w:rPr>
              <w:t>B3</w:t>
            </w:r>
          </w:p>
        </w:tc>
        <w:tc>
          <w:tcPr>
            <w:tcW w:w="1008" w:type="dxa"/>
            <w:gridSpan w:val="3"/>
            <w:tcMar>
              <w:top w:w="120" w:type="dxa"/>
              <w:left w:w="115" w:type="dxa"/>
              <w:bottom w:w="60" w:type="dxa"/>
              <w:right w:w="115" w:type="dxa"/>
            </w:tcMar>
            <w:vAlign w:val="center"/>
            <w:hideMark/>
          </w:tcPr>
          <w:p w14:paraId="0B363C75"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w:t>
            </w:r>
            <w:r w:rsidRPr="00EC0FB5">
              <w:rPr>
                <w:rFonts w:eastAsia="Times New Roman"/>
                <w:color w:val="000000"/>
                <w:sz w:val="20"/>
                <w:lang w:val="en-US"/>
              </w:rPr>
              <w:t>   </w:t>
            </w:r>
            <w:r w:rsidRPr="00EC0FB5">
              <w:rPr>
                <w:rFonts w:ascii="Arial" w:eastAsia="Times New Roman" w:hAnsi="Arial" w:cs="Arial"/>
                <w:color w:val="000000"/>
                <w:sz w:val="16"/>
                <w:szCs w:val="16"/>
                <w:lang w:val="en-US"/>
              </w:rPr>
              <w:t>B15</w:t>
            </w:r>
          </w:p>
        </w:tc>
        <w:tc>
          <w:tcPr>
            <w:tcW w:w="940" w:type="dxa"/>
            <w:gridSpan w:val="2"/>
            <w:tcMar>
              <w:top w:w="120" w:type="dxa"/>
              <w:left w:w="115" w:type="dxa"/>
              <w:bottom w:w="60" w:type="dxa"/>
              <w:right w:w="115" w:type="dxa"/>
            </w:tcMar>
            <w:vAlign w:val="center"/>
            <w:hideMark/>
          </w:tcPr>
          <w:p w14:paraId="3ABA0F0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B16</w:t>
            </w:r>
          </w:p>
        </w:tc>
        <w:tc>
          <w:tcPr>
            <w:tcW w:w="920" w:type="dxa"/>
            <w:gridSpan w:val="2"/>
            <w:tcMar>
              <w:top w:w="120" w:type="dxa"/>
              <w:left w:w="115" w:type="dxa"/>
              <w:bottom w:w="60" w:type="dxa"/>
              <w:right w:w="115" w:type="dxa"/>
            </w:tcMar>
            <w:vAlign w:val="center"/>
            <w:hideMark/>
          </w:tcPr>
          <w:p w14:paraId="0EDF2DB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B17</w:t>
            </w:r>
          </w:p>
        </w:tc>
        <w:tc>
          <w:tcPr>
            <w:tcW w:w="860" w:type="dxa"/>
            <w:gridSpan w:val="2"/>
            <w:tcMar>
              <w:top w:w="120" w:type="dxa"/>
              <w:left w:w="115" w:type="dxa"/>
              <w:bottom w:w="60" w:type="dxa"/>
              <w:right w:w="115" w:type="dxa"/>
            </w:tcMar>
            <w:vAlign w:val="center"/>
            <w:hideMark/>
          </w:tcPr>
          <w:p w14:paraId="22E901A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B18</w:t>
            </w:r>
            <w:r w:rsidRPr="00EC0FB5">
              <w:rPr>
                <w:rFonts w:eastAsia="Times New Roman"/>
                <w:color w:val="000000"/>
                <w:sz w:val="20"/>
                <w:lang w:val="en-US"/>
              </w:rPr>
              <w:t> </w:t>
            </w:r>
            <w:r w:rsidRPr="00EC0FB5">
              <w:rPr>
                <w:rFonts w:ascii="Arial" w:eastAsia="Times New Roman" w:hAnsi="Arial" w:cs="Arial"/>
                <w:color w:val="000000"/>
                <w:sz w:val="16"/>
                <w:szCs w:val="16"/>
                <w:lang w:val="en-US"/>
              </w:rPr>
              <w:t>B19</w:t>
            </w:r>
          </w:p>
        </w:tc>
        <w:tc>
          <w:tcPr>
            <w:tcW w:w="980" w:type="dxa"/>
            <w:gridSpan w:val="2"/>
            <w:tcMar>
              <w:top w:w="120" w:type="dxa"/>
              <w:left w:w="115" w:type="dxa"/>
              <w:bottom w:w="60" w:type="dxa"/>
              <w:right w:w="115" w:type="dxa"/>
            </w:tcMar>
            <w:vAlign w:val="center"/>
            <w:hideMark/>
          </w:tcPr>
          <w:p w14:paraId="5FF1EE90"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r w:rsidRPr="00EC0FB5">
              <w:rPr>
                <w:rFonts w:eastAsia="Times New Roman"/>
                <w:color w:val="000000"/>
                <w:sz w:val="20"/>
                <w:lang w:val="en-US"/>
              </w:rPr>
              <w:t>   </w:t>
            </w:r>
            <w:r w:rsidRPr="00EC0FB5">
              <w:rPr>
                <w:rFonts w:ascii="Arial" w:eastAsia="Times New Roman" w:hAnsi="Arial" w:cs="Arial"/>
                <w:color w:val="000000"/>
                <w:sz w:val="16"/>
                <w:szCs w:val="16"/>
                <w:lang w:val="en-US"/>
              </w:rPr>
              <w:t>B21</w:t>
            </w:r>
          </w:p>
        </w:tc>
        <w:tc>
          <w:tcPr>
            <w:tcW w:w="980" w:type="dxa"/>
            <w:gridSpan w:val="2"/>
            <w:tcMar>
              <w:top w:w="120" w:type="dxa"/>
              <w:left w:w="115" w:type="dxa"/>
              <w:bottom w:w="60" w:type="dxa"/>
              <w:right w:w="115" w:type="dxa"/>
            </w:tcMar>
            <w:vAlign w:val="center"/>
            <w:hideMark/>
          </w:tcPr>
          <w:p w14:paraId="5F59E44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B22</w:t>
            </w:r>
          </w:p>
        </w:tc>
        <w:tc>
          <w:tcPr>
            <w:tcW w:w="1600" w:type="dxa"/>
            <w:gridSpan w:val="3"/>
            <w:tcMar>
              <w:top w:w="120" w:type="dxa"/>
              <w:left w:w="115" w:type="dxa"/>
              <w:bottom w:w="60" w:type="dxa"/>
              <w:right w:w="115" w:type="dxa"/>
            </w:tcMar>
            <w:vAlign w:val="center"/>
            <w:hideMark/>
          </w:tcPr>
          <w:p w14:paraId="16983D9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B23</w:t>
            </w:r>
            <w:r w:rsidRPr="00EC0FB5">
              <w:rPr>
                <w:rFonts w:eastAsia="Times New Roman"/>
                <w:color w:val="000000"/>
                <w:sz w:val="20"/>
                <w:lang w:val="en-US"/>
              </w:rPr>
              <w:t>                </w:t>
            </w:r>
            <w:r w:rsidRPr="00EC0FB5">
              <w:rPr>
                <w:rFonts w:ascii="Arial" w:eastAsia="Times New Roman" w:hAnsi="Arial" w:cs="Arial"/>
                <w:color w:val="000000"/>
                <w:sz w:val="16"/>
                <w:szCs w:val="16"/>
                <w:lang w:val="en-US"/>
              </w:rPr>
              <w:t>B25</w:t>
            </w:r>
          </w:p>
        </w:tc>
      </w:tr>
      <w:tr w:rsidR="00EC0FB5" w:rsidRPr="00EC0FB5" w14:paraId="2969E9CA" w14:textId="77777777" w:rsidTr="00E944F4">
        <w:trPr>
          <w:trHeight w:val="640"/>
          <w:jc w:val="center"/>
        </w:trPr>
        <w:tc>
          <w:tcPr>
            <w:tcW w:w="640" w:type="dxa"/>
            <w:gridSpan w:val="2"/>
            <w:vAlign w:val="center"/>
          </w:tcPr>
          <w:p w14:paraId="53EAC8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124F24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Type</w:t>
            </w:r>
          </w:p>
        </w:tc>
        <w:tc>
          <w:tcPr>
            <w:tcW w:w="1008" w:type="dxa"/>
            <w:gridSpan w:val="3"/>
            <w:tcBorders>
              <w:top w:val="single" w:sz="12" w:space="0" w:color="000000"/>
              <w:left w:val="single" w:sz="12" w:space="0" w:color="000000"/>
              <w:bottom w:val="single" w:sz="12" w:space="0" w:color="000000"/>
              <w:right w:val="single" w:sz="12" w:space="0" w:color="000000"/>
            </w:tcBorders>
            <w:vAlign w:val="center"/>
            <w:hideMark/>
          </w:tcPr>
          <w:p w14:paraId="316F56E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Length</w:t>
            </w:r>
          </w:p>
        </w:tc>
        <w:tc>
          <w:tcPr>
            <w:tcW w:w="940" w:type="dxa"/>
            <w:gridSpan w:val="2"/>
            <w:tcBorders>
              <w:top w:val="single" w:sz="12" w:space="0" w:color="000000"/>
              <w:left w:val="single" w:sz="12" w:space="0" w:color="000000"/>
              <w:bottom w:val="single" w:sz="12" w:space="0" w:color="000000"/>
              <w:right w:val="single" w:sz="12" w:space="0" w:color="000000"/>
            </w:tcBorders>
            <w:vAlign w:val="center"/>
            <w:hideMark/>
          </w:tcPr>
          <w:p w14:paraId="176680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TF</w:t>
            </w:r>
          </w:p>
        </w:tc>
        <w:tc>
          <w:tcPr>
            <w:tcW w:w="920" w:type="dxa"/>
            <w:gridSpan w:val="2"/>
            <w:tcBorders>
              <w:top w:val="single" w:sz="12" w:space="0" w:color="000000"/>
              <w:left w:val="single" w:sz="12" w:space="0" w:color="000000"/>
              <w:bottom w:val="single" w:sz="12" w:space="0" w:color="000000"/>
              <w:right w:val="single" w:sz="12" w:space="0" w:color="000000"/>
            </w:tcBorders>
            <w:vAlign w:val="center"/>
            <w:hideMark/>
          </w:tcPr>
          <w:p w14:paraId="525747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CS Required</w:t>
            </w: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95CF48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BW</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E1E7CA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GI And HE-LTF Type</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2A195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MU-MIMO HE-LTF Mode</w:t>
            </w:r>
          </w:p>
        </w:tc>
        <w:tc>
          <w:tcPr>
            <w:tcW w:w="1600" w:type="dxa"/>
            <w:gridSpan w:val="3"/>
            <w:tcBorders>
              <w:top w:val="single" w:sz="12" w:space="0" w:color="000000"/>
              <w:left w:val="single" w:sz="12" w:space="0" w:color="000000"/>
              <w:bottom w:val="single" w:sz="12" w:space="0" w:color="000000"/>
              <w:right w:val="single" w:sz="12" w:space="0" w:color="000000"/>
            </w:tcBorders>
            <w:vAlign w:val="center"/>
            <w:hideMark/>
          </w:tcPr>
          <w:p w14:paraId="3BFE64B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HE-LTF Symbols And Midamble Periodicity</w:t>
            </w:r>
          </w:p>
        </w:tc>
      </w:tr>
      <w:tr w:rsidR="00EC0FB5" w:rsidRPr="00EC0FB5" w14:paraId="113AF8BE" w14:textId="77777777" w:rsidTr="00E944F4">
        <w:trPr>
          <w:trHeight w:val="320"/>
          <w:jc w:val="center"/>
        </w:trPr>
        <w:tc>
          <w:tcPr>
            <w:tcW w:w="640" w:type="dxa"/>
            <w:gridSpan w:val="2"/>
            <w:hideMark/>
          </w:tcPr>
          <w:p w14:paraId="5F3ABE2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gridSpan w:val="2"/>
            <w:hideMark/>
          </w:tcPr>
          <w:p w14:paraId="6B9DBAD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008" w:type="dxa"/>
            <w:gridSpan w:val="3"/>
            <w:hideMark/>
          </w:tcPr>
          <w:p w14:paraId="1D16317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940" w:type="dxa"/>
            <w:gridSpan w:val="2"/>
            <w:hideMark/>
          </w:tcPr>
          <w:p w14:paraId="77753849"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20" w:type="dxa"/>
            <w:gridSpan w:val="2"/>
            <w:hideMark/>
          </w:tcPr>
          <w:p w14:paraId="66FD4B5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860" w:type="dxa"/>
            <w:gridSpan w:val="2"/>
            <w:hideMark/>
          </w:tcPr>
          <w:p w14:paraId="1E404E8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410750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666FA1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600" w:type="dxa"/>
            <w:gridSpan w:val="3"/>
            <w:hideMark/>
          </w:tcPr>
          <w:p w14:paraId="57952F0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EC0FB5" w:rsidRPr="00EC0FB5" w14:paraId="352CCA0B" w14:textId="77777777" w:rsidTr="000E6AD7">
        <w:trPr>
          <w:gridAfter w:val="1"/>
          <w:wAfter w:w="580" w:type="dxa"/>
          <w:trHeight w:val="360"/>
          <w:jc w:val="center"/>
        </w:trPr>
        <w:tc>
          <w:tcPr>
            <w:tcW w:w="600" w:type="dxa"/>
            <w:tcMar>
              <w:top w:w="120" w:type="dxa"/>
              <w:left w:w="115" w:type="dxa"/>
              <w:bottom w:w="60" w:type="dxa"/>
              <w:right w:w="115" w:type="dxa"/>
            </w:tcMar>
            <w:vAlign w:val="center"/>
          </w:tcPr>
          <w:p w14:paraId="2CF66033" w14:textId="7ACD1B9B"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t>   </w:t>
            </w:r>
          </w:p>
        </w:tc>
        <w:tc>
          <w:tcPr>
            <w:tcW w:w="700" w:type="dxa"/>
            <w:gridSpan w:val="2"/>
            <w:tcMar>
              <w:top w:w="120" w:type="dxa"/>
              <w:left w:w="115" w:type="dxa"/>
              <w:bottom w:w="60" w:type="dxa"/>
              <w:right w:w="115" w:type="dxa"/>
            </w:tcMar>
            <w:vAlign w:val="center"/>
            <w:hideMark/>
          </w:tcPr>
          <w:p w14:paraId="02D55D8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p>
        </w:tc>
        <w:tc>
          <w:tcPr>
            <w:tcW w:w="940" w:type="dxa"/>
            <w:gridSpan w:val="3"/>
            <w:tcMar>
              <w:top w:w="120" w:type="dxa"/>
              <w:left w:w="115" w:type="dxa"/>
              <w:bottom w:w="60" w:type="dxa"/>
              <w:right w:w="115" w:type="dxa"/>
            </w:tcMar>
            <w:vAlign w:val="center"/>
            <w:hideMark/>
          </w:tcPr>
          <w:p w14:paraId="4E726F3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B27</w:t>
            </w:r>
          </w:p>
        </w:tc>
        <w:tc>
          <w:tcPr>
            <w:tcW w:w="960" w:type="dxa"/>
            <w:gridSpan w:val="2"/>
            <w:tcMar>
              <w:top w:w="120" w:type="dxa"/>
              <w:left w:w="115" w:type="dxa"/>
              <w:bottom w:w="60" w:type="dxa"/>
              <w:right w:w="115" w:type="dxa"/>
            </w:tcMar>
            <w:vAlign w:val="center"/>
            <w:hideMark/>
          </w:tcPr>
          <w:p w14:paraId="17227DE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B28</w:t>
            </w:r>
            <w:r w:rsidRPr="00EC0FB5">
              <w:rPr>
                <w:rFonts w:eastAsia="Times New Roman"/>
                <w:color w:val="000000"/>
                <w:sz w:val="20"/>
                <w:lang w:val="en-US"/>
              </w:rPr>
              <w:t>   </w:t>
            </w:r>
            <w:r w:rsidRPr="00EC0FB5">
              <w:rPr>
                <w:rFonts w:ascii="Arial" w:eastAsia="Times New Roman" w:hAnsi="Arial" w:cs="Arial"/>
                <w:color w:val="000000"/>
                <w:sz w:val="16"/>
                <w:szCs w:val="16"/>
                <w:lang w:val="en-US"/>
              </w:rPr>
              <w:t>B33</w:t>
            </w:r>
          </w:p>
        </w:tc>
        <w:tc>
          <w:tcPr>
            <w:tcW w:w="1008" w:type="dxa"/>
            <w:gridSpan w:val="2"/>
            <w:tcMar>
              <w:top w:w="120" w:type="dxa"/>
              <w:left w:w="115" w:type="dxa"/>
              <w:bottom w:w="60" w:type="dxa"/>
              <w:right w:w="115" w:type="dxa"/>
            </w:tcMar>
            <w:vAlign w:val="center"/>
            <w:hideMark/>
          </w:tcPr>
          <w:p w14:paraId="2144283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B34</w:t>
            </w:r>
            <w:r w:rsidRPr="00EC0FB5">
              <w:rPr>
                <w:rFonts w:eastAsia="Times New Roman"/>
                <w:color w:val="000000"/>
                <w:sz w:val="20"/>
                <w:lang w:val="en-US"/>
              </w:rPr>
              <w:t>   </w:t>
            </w:r>
            <w:r w:rsidRPr="00EC0FB5">
              <w:rPr>
                <w:rFonts w:ascii="Arial" w:eastAsia="Times New Roman" w:hAnsi="Arial" w:cs="Arial"/>
                <w:color w:val="000000"/>
                <w:sz w:val="16"/>
                <w:szCs w:val="16"/>
                <w:lang w:val="en-US"/>
              </w:rPr>
              <w:t>B35</w:t>
            </w:r>
          </w:p>
        </w:tc>
        <w:tc>
          <w:tcPr>
            <w:tcW w:w="1160" w:type="dxa"/>
            <w:gridSpan w:val="4"/>
            <w:tcMar>
              <w:top w:w="120" w:type="dxa"/>
              <w:left w:w="115" w:type="dxa"/>
              <w:bottom w:w="60" w:type="dxa"/>
              <w:right w:w="115" w:type="dxa"/>
            </w:tcMar>
            <w:vAlign w:val="center"/>
            <w:hideMark/>
          </w:tcPr>
          <w:p w14:paraId="4EC762A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B36</w:t>
            </w:r>
          </w:p>
        </w:tc>
        <w:tc>
          <w:tcPr>
            <w:tcW w:w="1000" w:type="dxa"/>
            <w:gridSpan w:val="2"/>
            <w:tcMar>
              <w:top w:w="120" w:type="dxa"/>
              <w:left w:w="115" w:type="dxa"/>
              <w:bottom w:w="60" w:type="dxa"/>
              <w:right w:w="115" w:type="dxa"/>
            </w:tcMar>
            <w:vAlign w:val="center"/>
            <w:hideMark/>
          </w:tcPr>
          <w:p w14:paraId="5221767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B37</w:t>
            </w:r>
            <w:r w:rsidRPr="00EC0FB5">
              <w:rPr>
                <w:rFonts w:eastAsia="Times New Roman"/>
                <w:color w:val="000000"/>
                <w:sz w:val="20"/>
                <w:lang w:val="en-US"/>
              </w:rPr>
              <w:t>    </w:t>
            </w:r>
            <w:r w:rsidRPr="00EC0FB5">
              <w:rPr>
                <w:rFonts w:ascii="Arial" w:eastAsia="Times New Roman" w:hAnsi="Arial" w:cs="Arial"/>
                <w:color w:val="000000"/>
                <w:sz w:val="16"/>
                <w:szCs w:val="16"/>
                <w:lang w:val="en-US"/>
              </w:rPr>
              <w:t>B52</w:t>
            </w:r>
          </w:p>
        </w:tc>
        <w:tc>
          <w:tcPr>
            <w:tcW w:w="840" w:type="dxa"/>
            <w:gridSpan w:val="2"/>
            <w:tcMar>
              <w:top w:w="120" w:type="dxa"/>
              <w:left w:w="115" w:type="dxa"/>
              <w:bottom w:w="60" w:type="dxa"/>
              <w:right w:w="115" w:type="dxa"/>
            </w:tcMar>
            <w:vAlign w:val="center"/>
            <w:hideMark/>
          </w:tcPr>
          <w:p w14:paraId="68CB8BF9"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B53</w:t>
            </w:r>
          </w:p>
        </w:tc>
        <w:tc>
          <w:tcPr>
            <w:tcW w:w="1000" w:type="dxa"/>
            <w:tcMar>
              <w:top w:w="120" w:type="dxa"/>
              <w:left w:w="115" w:type="dxa"/>
              <w:bottom w:w="60" w:type="dxa"/>
              <w:right w:w="115" w:type="dxa"/>
            </w:tcMar>
            <w:vAlign w:val="center"/>
            <w:hideMark/>
          </w:tcPr>
          <w:p w14:paraId="63C5C53E"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B54</w:t>
            </w:r>
            <w:r w:rsidRPr="00EC0FB5">
              <w:rPr>
                <w:rFonts w:eastAsia="Times New Roman"/>
                <w:color w:val="000000"/>
                <w:sz w:val="20"/>
                <w:lang w:val="en-US"/>
              </w:rPr>
              <w:t>    </w:t>
            </w:r>
            <w:r w:rsidRPr="00EC0FB5">
              <w:rPr>
                <w:rFonts w:ascii="Arial" w:eastAsia="Times New Roman" w:hAnsi="Arial" w:cs="Arial"/>
                <w:color w:val="000000"/>
                <w:sz w:val="16"/>
                <w:szCs w:val="16"/>
                <w:lang w:val="en-US"/>
              </w:rPr>
              <w:t>B62</w:t>
            </w:r>
          </w:p>
        </w:tc>
      </w:tr>
      <w:tr w:rsidR="00EC0FB5" w:rsidRPr="00EC0FB5" w14:paraId="000E44A9" w14:textId="77777777" w:rsidTr="000E6AD7">
        <w:trPr>
          <w:gridAfter w:val="1"/>
          <w:wAfter w:w="580" w:type="dxa"/>
          <w:trHeight w:val="800"/>
          <w:jc w:val="center"/>
        </w:trPr>
        <w:tc>
          <w:tcPr>
            <w:tcW w:w="600" w:type="dxa"/>
            <w:vAlign w:val="center"/>
          </w:tcPr>
          <w:p w14:paraId="124FDE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700" w:type="dxa"/>
            <w:gridSpan w:val="2"/>
            <w:tcBorders>
              <w:top w:val="single" w:sz="12" w:space="0" w:color="000000"/>
              <w:left w:val="single" w:sz="12" w:space="0" w:color="000000"/>
              <w:bottom w:val="single" w:sz="12" w:space="0" w:color="000000"/>
              <w:right w:val="single" w:sz="12" w:space="0" w:color="000000"/>
            </w:tcBorders>
            <w:vAlign w:val="center"/>
            <w:hideMark/>
          </w:tcPr>
          <w:p w14:paraId="1D21C5B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STBC</w:t>
            </w:r>
          </w:p>
        </w:tc>
        <w:tc>
          <w:tcPr>
            <w:tcW w:w="940" w:type="dxa"/>
            <w:gridSpan w:val="3"/>
            <w:tcBorders>
              <w:top w:val="single" w:sz="12" w:space="0" w:color="000000"/>
              <w:left w:val="single" w:sz="12" w:space="0" w:color="000000"/>
              <w:bottom w:val="single" w:sz="12" w:space="0" w:color="000000"/>
              <w:right w:val="single" w:sz="12" w:space="0" w:color="000000"/>
            </w:tcBorders>
            <w:vAlign w:val="center"/>
            <w:hideMark/>
          </w:tcPr>
          <w:p w14:paraId="33AAE66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LDPC Extra Symbol Segment</w:t>
            </w:r>
          </w:p>
        </w:tc>
        <w:tc>
          <w:tcPr>
            <w:tcW w:w="960" w:type="dxa"/>
            <w:gridSpan w:val="2"/>
            <w:tcBorders>
              <w:top w:val="single" w:sz="12" w:space="0" w:color="000000"/>
              <w:left w:val="single" w:sz="12" w:space="0" w:color="000000"/>
              <w:bottom w:val="single" w:sz="12" w:space="0" w:color="000000"/>
              <w:right w:val="single" w:sz="12" w:space="0" w:color="000000"/>
            </w:tcBorders>
            <w:vAlign w:val="center"/>
            <w:hideMark/>
          </w:tcPr>
          <w:p w14:paraId="3E54FC78" w14:textId="3756957E"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AP Tx Power</w:t>
            </w:r>
          </w:p>
        </w:tc>
        <w:tc>
          <w:tcPr>
            <w:tcW w:w="1008" w:type="dxa"/>
            <w:gridSpan w:val="2"/>
            <w:tcBorders>
              <w:top w:val="single" w:sz="12" w:space="0" w:color="000000"/>
              <w:left w:val="single" w:sz="12" w:space="0" w:color="000000"/>
              <w:bottom w:val="single" w:sz="12" w:space="0" w:color="000000"/>
              <w:right w:val="single" w:sz="12" w:space="0" w:color="000000"/>
            </w:tcBorders>
            <w:vAlign w:val="center"/>
            <w:hideMark/>
          </w:tcPr>
          <w:p w14:paraId="5D664A4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Pre-FEC Padding Factor</w:t>
            </w:r>
          </w:p>
        </w:tc>
        <w:tc>
          <w:tcPr>
            <w:tcW w:w="1160" w:type="dxa"/>
            <w:gridSpan w:val="4"/>
            <w:tcBorders>
              <w:top w:val="single" w:sz="12" w:space="0" w:color="000000"/>
              <w:left w:val="single" w:sz="12" w:space="0" w:color="000000"/>
              <w:bottom w:val="single" w:sz="12" w:space="0" w:color="000000"/>
              <w:right w:val="single" w:sz="12" w:space="0" w:color="000000"/>
            </w:tcBorders>
            <w:vAlign w:val="center"/>
            <w:hideMark/>
          </w:tcPr>
          <w:p w14:paraId="383C78F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PE</w:t>
            </w:r>
          </w:p>
          <w:p w14:paraId="02F92FD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Disambiguity</w:t>
            </w:r>
          </w:p>
        </w:tc>
        <w:tc>
          <w:tcPr>
            <w:tcW w:w="1000" w:type="dxa"/>
            <w:gridSpan w:val="2"/>
            <w:tcBorders>
              <w:top w:val="single" w:sz="12" w:space="0" w:color="000000"/>
              <w:left w:val="single" w:sz="12" w:space="0" w:color="000000"/>
              <w:bottom w:val="single" w:sz="12" w:space="0" w:color="000000"/>
              <w:right w:val="single" w:sz="12" w:space="0" w:color="000000"/>
            </w:tcBorders>
            <w:vAlign w:val="center"/>
            <w:hideMark/>
          </w:tcPr>
          <w:p w14:paraId="2CAC0C1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Spatial Reuse</w:t>
            </w:r>
          </w:p>
        </w:tc>
        <w:tc>
          <w:tcPr>
            <w:tcW w:w="840" w:type="dxa"/>
            <w:gridSpan w:val="2"/>
            <w:tcBorders>
              <w:top w:val="single" w:sz="12" w:space="0" w:color="000000"/>
              <w:left w:val="single" w:sz="12" w:space="0" w:color="000000"/>
              <w:bottom w:val="single" w:sz="12" w:space="0" w:color="000000"/>
              <w:right w:val="single" w:sz="12" w:space="0" w:color="000000"/>
            </w:tcBorders>
            <w:vAlign w:val="center"/>
            <w:hideMark/>
          </w:tcPr>
          <w:p w14:paraId="5F598E4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Doppler</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09B501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HE-SIG-A2 Reserved</w:t>
            </w:r>
          </w:p>
        </w:tc>
      </w:tr>
      <w:tr w:rsidR="00EC0FB5" w:rsidRPr="00EC0FB5" w14:paraId="0C38C8AE" w14:textId="77777777" w:rsidTr="000E6AD7">
        <w:trPr>
          <w:gridAfter w:val="1"/>
          <w:wAfter w:w="580" w:type="dxa"/>
          <w:trHeight w:val="320"/>
          <w:jc w:val="center"/>
        </w:trPr>
        <w:tc>
          <w:tcPr>
            <w:tcW w:w="600" w:type="dxa"/>
            <w:hideMark/>
          </w:tcPr>
          <w:p w14:paraId="3E6CAFB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700" w:type="dxa"/>
            <w:gridSpan w:val="2"/>
            <w:hideMark/>
          </w:tcPr>
          <w:p w14:paraId="6A9D81F4"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40" w:type="dxa"/>
            <w:gridSpan w:val="3"/>
            <w:hideMark/>
          </w:tcPr>
          <w:p w14:paraId="378F54E5"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60" w:type="dxa"/>
            <w:gridSpan w:val="2"/>
            <w:hideMark/>
          </w:tcPr>
          <w:p w14:paraId="10B89436"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08" w:type="dxa"/>
            <w:gridSpan w:val="2"/>
            <w:hideMark/>
          </w:tcPr>
          <w:p w14:paraId="141A85E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160" w:type="dxa"/>
            <w:gridSpan w:val="4"/>
            <w:hideMark/>
          </w:tcPr>
          <w:p w14:paraId="588ECD4C"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gridSpan w:val="2"/>
            <w:hideMark/>
          </w:tcPr>
          <w:p w14:paraId="7966BE2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16</w:t>
            </w:r>
          </w:p>
        </w:tc>
        <w:tc>
          <w:tcPr>
            <w:tcW w:w="840" w:type="dxa"/>
            <w:gridSpan w:val="2"/>
            <w:hideMark/>
          </w:tcPr>
          <w:p w14:paraId="759A3E20"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hideMark/>
          </w:tcPr>
          <w:p w14:paraId="394E4EF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r>
      <w:tr w:rsidR="00EC0FB5" w:rsidRPr="00EC0FB5" w14:paraId="4BB44CD2" w14:textId="77777777" w:rsidTr="00ED4782">
        <w:trPr>
          <w:gridAfter w:val="8"/>
          <w:wAfter w:w="4140" w:type="dxa"/>
          <w:trHeight w:val="320"/>
          <w:jc w:val="center"/>
        </w:trPr>
        <w:tc>
          <w:tcPr>
            <w:tcW w:w="600" w:type="dxa"/>
            <w:tcMar>
              <w:top w:w="120" w:type="dxa"/>
              <w:left w:w="115" w:type="dxa"/>
              <w:bottom w:w="60" w:type="dxa"/>
              <w:right w:w="115" w:type="dxa"/>
            </w:tcMar>
            <w:vAlign w:val="center"/>
          </w:tcPr>
          <w:p w14:paraId="7750F6EC" w14:textId="6045E92C"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lastRenderedPageBreak/>
              <w:t>   </w:t>
            </w:r>
          </w:p>
        </w:tc>
        <w:tc>
          <w:tcPr>
            <w:tcW w:w="980" w:type="dxa"/>
            <w:gridSpan w:val="4"/>
            <w:tcMar>
              <w:top w:w="120" w:type="dxa"/>
              <w:left w:w="115" w:type="dxa"/>
              <w:bottom w:w="60" w:type="dxa"/>
              <w:right w:w="115" w:type="dxa"/>
            </w:tcMar>
            <w:vAlign w:val="center"/>
            <w:hideMark/>
          </w:tcPr>
          <w:p w14:paraId="781DC107"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B63</w:t>
            </w:r>
          </w:p>
        </w:tc>
        <w:tc>
          <w:tcPr>
            <w:tcW w:w="2920" w:type="dxa"/>
            <w:gridSpan w:val="7"/>
            <w:tcMar>
              <w:top w:w="120" w:type="dxa"/>
              <w:left w:w="115" w:type="dxa"/>
              <w:bottom w:w="60" w:type="dxa"/>
              <w:right w:w="115" w:type="dxa"/>
            </w:tcMar>
            <w:vAlign w:val="center"/>
          </w:tcPr>
          <w:p w14:paraId="28832F2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3A78775" w14:textId="77777777" w:rsidTr="00ED4782">
        <w:trPr>
          <w:gridAfter w:val="8"/>
          <w:wAfter w:w="4140" w:type="dxa"/>
          <w:trHeight w:val="20"/>
          <w:jc w:val="center"/>
        </w:trPr>
        <w:tc>
          <w:tcPr>
            <w:tcW w:w="600" w:type="dxa"/>
            <w:vAlign w:val="center"/>
          </w:tcPr>
          <w:p w14:paraId="5EF3FE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980" w:type="dxa"/>
            <w:gridSpan w:val="4"/>
            <w:tcBorders>
              <w:top w:val="single" w:sz="12" w:space="0" w:color="000000"/>
              <w:left w:val="single" w:sz="12" w:space="0" w:color="000000"/>
              <w:bottom w:val="single" w:sz="12" w:space="0" w:color="000000"/>
              <w:right w:val="single" w:sz="12" w:space="0" w:color="000000"/>
            </w:tcBorders>
            <w:vAlign w:val="center"/>
            <w:hideMark/>
          </w:tcPr>
          <w:p w14:paraId="51843CD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2920" w:type="dxa"/>
            <w:gridSpan w:val="7"/>
            <w:tcBorders>
              <w:top w:val="single" w:sz="12" w:space="0" w:color="000000"/>
              <w:left w:val="single" w:sz="12" w:space="0" w:color="000000"/>
              <w:bottom w:val="single" w:sz="12" w:space="0" w:color="000000"/>
              <w:right w:val="single" w:sz="12" w:space="0" w:color="000000"/>
            </w:tcBorders>
            <w:vAlign w:val="center"/>
            <w:hideMark/>
          </w:tcPr>
          <w:p w14:paraId="591E1F6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Common Info</w:t>
            </w:r>
          </w:p>
        </w:tc>
      </w:tr>
      <w:tr w:rsidR="00EC0FB5" w:rsidRPr="00EC0FB5" w14:paraId="03263A9F" w14:textId="77777777" w:rsidTr="00ED4782">
        <w:trPr>
          <w:gridAfter w:val="8"/>
          <w:wAfter w:w="4140" w:type="dxa"/>
          <w:trHeight w:val="320"/>
          <w:jc w:val="center"/>
        </w:trPr>
        <w:tc>
          <w:tcPr>
            <w:tcW w:w="600" w:type="dxa"/>
            <w:hideMark/>
          </w:tcPr>
          <w:p w14:paraId="7D0499E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980" w:type="dxa"/>
            <w:gridSpan w:val="4"/>
            <w:hideMark/>
          </w:tcPr>
          <w:p w14:paraId="3491EDD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2920" w:type="dxa"/>
            <w:gridSpan w:val="7"/>
            <w:hideMark/>
          </w:tcPr>
          <w:p w14:paraId="5D5E3BB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5ACD4FBF" w14:textId="77777777" w:rsidTr="00ED4782">
        <w:trPr>
          <w:gridAfter w:val="8"/>
          <w:wAfter w:w="4140" w:type="dxa"/>
          <w:jc w:val="center"/>
        </w:trPr>
        <w:tc>
          <w:tcPr>
            <w:tcW w:w="4500" w:type="dxa"/>
            <w:gridSpan w:val="12"/>
            <w:vAlign w:val="center"/>
            <w:hideMark/>
          </w:tcPr>
          <w:p w14:paraId="6CA39663" w14:textId="70B06933" w:rsidR="00EC0FB5" w:rsidRPr="00EC0FB5" w:rsidRDefault="007C4435"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2" w:name="RTF38333431313a204669675469"/>
            <w:r>
              <w:rPr>
                <w:rFonts w:ascii="Arial" w:eastAsia="Times New Roman" w:hAnsi="Arial" w:cs="Arial"/>
                <w:b/>
                <w:bCs/>
                <w:color w:val="000000"/>
                <w:sz w:val="20"/>
                <w:lang w:val="en-US"/>
              </w:rPr>
              <w:t>Figure 9-64b--Co</w:t>
            </w:r>
            <w:r w:rsidR="00EC0FB5" w:rsidRPr="00EC0FB5">
              <w:rPr>
                <w:rFonts w:ascii="Arial" w:eastAsia="Times New Roman" w:hAnsi="Arial" w:cs="Arial"/>
                <w:b/>
                <w:bCs/>
                <w:color w:val="000000"/>
                <w:sz w:val="20"/>
                <w:lang w:val="en-US"/>
              </w:rPr>
              <w:t>mmon Info field format</w:t>
            </w:r>
            <w:bookmarkEnd w:id="12"/>
          </w:p>
        </w:tc>
      </w:tr>
    </w:tbl>
    <w:p w14:paraId="747F5240" w14:textId="4595BA0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Trigger Type subfield identifies the Trigger frame variant and its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RTF33383136343a205461626c65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9-31c (Trigger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520"/>
        <w:gridCol w:w="3240"/>
      </w:tblGrid>
      <w:tr w:rsidR="00EC0FB5" w:rsidRPr="00EC0FB5" w14:paraId="72722E8F" w14:textId="77777777" w:rsidTr="0090481C">
        <w:trPr>
          <w:jc w:val="center"/>
        </w:trPr>
        <w:tc>
          <w:tcPr>
            <w:tcW w:w="5760" w:type="dxa"/>
            <w:gridSpan w:val="2"/>
            <w:vAlign w:val="center"/>
            <w:hideMark/>
          </w:tcPr>
          <w:p w14:paraId="538362CD" w14:textId="41F8DE07" w:rsidR="00EC0FB5" w:rsidRPr="00EC0FB5" w:rsidRDefault="00CF10E1" w:rsidP="002309C2">
            <w:pPr>
              <w:widowControl w:val="0"/>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3" w:name="RTF33383136343a205461626c65"/>
            <w:r>
              <w:rPr>
                <w:rFonts w:ascii="Arial" w:eastAsia="Times New Roman" w:hAnsi="Arial" w:cs="Arial"/>
                <w:b/>
                <w:bCs/>
                <w:color w:val="000000"/>
                <w:sz w:val="20"/>
                <w:lang w:val="en-US"/>
              </w:rPr>
              <w:t>Figure 831c-</w:t>
            </w:r>
            <w:r w:rsidR="00EC0FB5" w:rsidRPr="00EC0FB5">
              <w:rPr>
                <w:rFonts w:ascii="Arial" w:eastAsia="Times New Roman" w:hAnsi="Arial" w:cs="Arial"/>
                <w:b/>
                <w:bCs/>
                <w:color w:val="000000"/>
                <w:sz w:val="20"/>
                <w:lang w:val="en-US"/>
              </w:rPr>
              <w:t>Trigger Type subfield encoding</w:t>
            </w:r>
            <w:bookmarkEnd w:id="13"/>
          </w:p>
        </w:tc>
      </w:tr>
      <w:tr w:rsidR="00EC0FB5" w:rsidRPr="00EC0FB5" w14:paraId="6DE7FF3E" w14:textId="77777777" w:rsidTr="0090481C">
        <w:trPr>
          <w:trHeight w:val="24"/>
          <w:jc w:val="center"/>
        </w:trPr>
        <w:tc>
          <w:tcPr>
            <w:tcW w:w="2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17106DB"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Type subfield value</w:t>
            </w:r>
          </w:p>
        </w:tc>
        <w:tc>
          <w:tcPr>
            <w:tcW w:w="32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820D069"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frame variant</w:t>
            </w:r>
          </w:p>
        </w:tc>
      </w:tr>
      <w:tr w:rsidR="00EC0FB5" w:rsidRPr="00EC0FB5" w14:paraId="4EFBC0A3" w14:textId="77777777" w:rsidTr="0090481C">
        <w:trPr>
          <w:trHeight w:val="20"/>
          <w:jc w:val="center"/>
        </w:trPr>
        <w:tc>
          <w:tcPr>
            <w:tcW w:w="2520" w:type="dxa"/>
            <w:tcBorders>
              <w:top w:val="single" w:sz="12" w:space="0" w:color="000000"/>
              <w:left w:val="single" w:sz="12" w:space="0" w:color="000000"/>
              <w:bottom w:val="single" w:sz="2" w:space="0" w:color="000000"/>
              <w:right w:val="single" w:sz="2" w:space="0" w:color="000000"/>
            </w:tcBorders>
            <w:hideMark/>
          </w:tcPr>
          <w:p w14:paraId="7837E91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240" w:type="dxa"/>
            <w:tcBorders>
              <w:top w:val="single" w:sz="12" w:space="0" w:color="000000"/>
              <w:left w:val="single" w:sz="2" w:space="0" w:color="000000"/>
              <w:bottom w:val="single" w:sz="2" w:space="0" w:color="000000"/>
              <w:right w:val="single" w:sz="12" w:space="0" w:color="000000"/>
            </w:tcBorders>
            <w:hideMark/>
          </w:tcPr>
          <w:p w14:paraId="13F5925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Basic</w:t>
            </w:r>
          </w:p>
        </w:tc>
      </w:tr>
      <w:tr w:rsidR="00EC0FB5" w:rsidRPr="00EC0FB5" w14:paraId="0B4C9593" w14:textId="77777777" w:rsidTr="0090481C">
        <w:trPr>
          <w:trHeight w:val="20"/>
          <w:jc w:val="center"/>
        </w:trPr>
        <w:tc>
          <w:tcPr>
            <w:tcW w:w="2520" w:type="dxa"/>
            <w:tcBorders>
              <w:top w:val="single" w:sz="2" w:space="0" w:color="000000"/>
              <w:left w:val="single" w:sz="12" w:space="0" w:color="000000"/>
              <w:bottom w:val="single" w:sz="2" w:space="0" w:color="000000"/>
              <w:right w:val="single" w:sz="2" w:space="0" w:color="000000"/>
            </w:tcBorders>
            <w:hideMark/>
          </w:tcPr>
          <w:p w14:paraId="2B1A0D6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240" w:type="dxa"/>
            <w:tcBorders>
              <w:top w:val="single" w:sz="2" w:space="0" w:color="000000"/>
              <w:left w:val="single" w:sz="2" w:space="0" w:color="000000"/>
              <w:bottom w:val="single" w:sz="2" w:space="0" w:color="000000"/>
              <w:right w:val="single" w:sz="12" w:space="0" w:color="000000"/>
            </w:tcBorders>
            <w:hideMark/>
          </w:tcPr>
          <w:p w14:paraId="2181CA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Beamforming Report Poll (BFRP)</w:t>
            </w:r>
          </w:p>
        </w:tc>
      </w:tr>
      <w:tr w:rsidR="00EC0FB5" w:rsidRPr="00EC0FB5" w14:paraId="451AFC03"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1412F01D" w14:textId="77777777" w:rsidR="00EC0FB5" w:rsidRPr="00EC0FB5" w:rsidRDefault="00EC0FB5" w:rsidP="00FA43EB">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2</w:t>
            </w:r>
          </w:p>
        </w:tc>
        <w:tc>
          <w:tcPr>
            <w:tcW w:w="3240" w:type="dxa"/>
            <w:tcBorders>
              <w:top w:val="single" w:sz="2" w:space="0" w:color="000000"/>
              <w:left w:val="single" w:sz="2" w:space="0" w:color="000000"/>
              <w:bottom w:val="single" w:sz="2" w:space="0" w:color="000000"/>
              <w:right w:val="single" w:sz="12" w:space="0" w:color="000000"/>
            </w:tcBorders>
            <w:hideMark/>
          </w:tcPr>
          <w:p w14:paraId="3592357E" w14:textId="77777777" w:rsidR="00EC0FB5" w:rsidRPr="00EC0FB5" w:rsidRDefault="00EC0FB5" w:rsidP="002309C2">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MU-BAR</w:t>
            </w:r>
          </w:p>
        </w:tc>
      </w:tr>
      <w:tr w:rsidR="00EC0FB5" w:rsidRPr="00EC0FB5" w14:paraId="3C13510C"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3742E5B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240" w:type="dxa"/>
            <w:tcBorders>
              <w:top w:val="single" w:sz="2" w:space="0" w:color="000000"/>
              <w:left w:val="single" w:sz="2" w:space="0" w:color="000000"/>
              <w:bottom w:val="single" w:sz="2" w:space="0" w:color="000000"/>
              <w:right w:val="single" w:sz="12" w:space="0" w:color="000000"/>
            </w:tcBorders>
            <w:hideMark/>
          </w:tcPr>
          <w:p w14:paraId="1C747E0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MU-RTS</w:t>
            </w:r>
          </w:p>
        </w:tc>
      </w:tr>
      <w:tr w:rsidR="00EC0FB5" w:rsidRPr="00EC0FB5" w14:paraId="59A04257"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4C18FAE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w:t>
            </w:r>
          </w:p>
        </w:tc>
        <w:tc>
          <w:tcPr>
            <w:tcW w:w="3240" w:type="dxa"/>
            <w:tcBorders>
              <w:top w:val="single" w:sz="2" w:space="0" w:color="000000"/>
              <w:left w:val="single" w:sz="2" w:space="0" w:color="000000"/>
              <w:bottom w:val="single" w:sz="2" w:space="0" w:color="000000"/>
              <w:right w:val="single" w:sz="12" w:space="0" w:color="000000"/>
            </w:tcBorders>
            <w:hideMark/>
          </w:tcPr>
          <w:p w14:paraId="755F071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Buffer Status Report Poll (BSRP)</w:t>
            </w:r>
          </w:p>
        </w:tc>
      </w:tr>
      <w:tr w:rsidR="00EC0FB5" w:rsidRPr="00EC0FB5" w14:paraId="072FEB6D"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741DF1F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w:t>
            </w:r>
          </w:p>
        </w:tc>
        <w:tc>
          <w:tcPr>
            <w:tcW w:w="3240" w:type="dxa"/>
            <w:tcBorders>
              <w:top w:val="single" w:sz="2" w:space="0" w:color="000000"/>
              <w:left w:val="single" w:sz="2" w:space="0" w:color="000000"/>
              <w:bottom w:val="single" w:sz="2" w:space="0" w:color="000000"/>
              <w:right w:val="single" w:sz="12" w:space="0" w:color="000000"/>
            </w:tcBorders>
            <w:hideMark/>
          </w:tcPr>
          <w:p w14:paraId="3BD8CC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GCR MU-BAR</w:t>
            </w:r>
          </w:p>
        </w:tc>
      </w:tr>
      <w:tr w:rsidR="00EC0FB5" w:rsidRPr="00EC0FB5" w14:paraId="3E914BE9"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5467766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w:t>
            </w:r>
          </w:p>
        </w:tc>
        <w:tc>
          <w:tcPr>
            <w:tcW w:w="3240" w:type="dxa"/>
            <w:tcBorders>
              <w:top w:val="single" w:sz="2" w:space="0" w:color="000000"/>
              <w:left w:val="single" w:sz="2" w:space="0" w:color="000000"/>
              <w:bottom w:val="single" w:sz="2" w:space="0" w:color="000000"/>
              <w:right w:val="single" w:sz="12" w:space="0" w:color="000000"/>
            </w:tcBorders>
            <w:hideMark/>
          </w:tcPr>
          <w:p w14:paraId="203579E0"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Bandwidth Query Report Poll (BQRP)</w:t>
            </w:r>
          </w:p>
        </w:tc>
      </w:tr>
      <w:tr w:rsidR="00EC0FB5" w:rsidRPr="00EC0FB5" w14:paraId="05BB2DBB"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6719F2B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7</w:t>
            </w:r>
          </w:p>
        </w:tc>
        <w:tc>
          <w:tcPr>
            <w:tcW w:w="3240" w:type="dxa"/>
            <w:tcBorders>
              <w:top w:val="single" w:sz="2" w:space="0" w:color="000000"/>
              <w:left w:val="single" w:sz="2" w:space="0" w:color="000000"/>
              <w:bottom w:val="single" w:sz="2" w:space="0" w:color="000000"/>
              <w:right w:val="single" w:sz="12" w:space="0" w:color="000000"/>
            </w:tcBorders>
            <w:hideMark/>
          </w:tcPr>
          <w:p w14:paraId="69809AAF"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NDP Feedback Report Poll (NFRP)</w:t>
            </w:r>
          </w:p>
        </w:tc>
      </w:tr>
      <w:tr w:rsidR="00EC0FB5" w:rsidRPr="00EC0FB5" w14:paraId="6BCDB3D5" w14:textId="77777777" w:rsidTr="0090481C">
        <w:trPr>
          <w:trHeight w:val="19"/>
          <w:jc w:val="center"/>
        </w:trPr>
        <w:tc>
          <w:tcPr>
            <w:tcW w:w="2520" w:type="dxa"/>
            <w:tcBorders>
              <w:top w:val="single" w:sz="2" w:space="0" w:color="000000"/>
              <w:left w:val="single" w:sz="12" w:space="0" w:color="000000"/>
              <w:bottom w:val="single" w:sz="12" w:space="0" w:color="000000"/>
              <w:right w:val="single" w:sz="2" w:space="0" w:color="000000"/>
            </w:tcBorders>
            <w:hideMark/>
          </w:tcPr>
          <w:p w14:paraId="78D5FF9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8-15</w:t>
            </w:r>
          </w:p>
        </w:tc>
        <w:tc>
          <w:tcPr>
            <w:tcW w:w="3240" w:type="dxa"/>
            <w:tcBorders>
              <w:top w:val="single" w:sz="2" w:space="0" w:color="000000"/>
              <w:left w:val="single" w:sz="2" w:space="0" w:color="000000"/>
              <w:bottom w:val="single" w:sz="12" w:space="0" w:color="000000"/>
              <w:right w:val="single" w:sz="12" w:space="0" w:color="000000"/>
            </w:tcBorders>
            <w:hideMark/>
          </w:tcPr>
          <w:p w14:paraId="44BB984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7D455572" w14:textId="3D36F44E" w:rsidR="00463023" w:rsidRDefault="00CD3A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F47B37">
        <w:rPr>
          <w:b/>
          <w:i/>
          <w:iCs/>
          <w:highlight w:val="cyan"/>
        </w:rPr>
        <w:t xml:space="preserve">: Change below addresses </w:t>
      </w:r>
      <w:r w:rsidR="00F47B37" w:rsidRPr="00184694">
        <w:rPr>
          <w:b/>
          <w:i/>
          <w:iCs/>
          <w:color w:val="FF0000"/>
          <w:highlight w:val="cyan"/>
        </w:rPr>
        <w:t>#M7</w:t>
      </w:r>
      <w:r w:rsidR="00F47B37">
        <w:rPr>
          <w:b/>
          <w:i/>
          <w:iCs/>
          <w:highlight w:val="cyan"/>
        </w:rPr>
        <w:t>, which specifies that the UL Length setting of the Trigger frame when the Trigger solicits an EHT TB PPDU as opposed to HE TB PPDU</w:t>
      </w:r>
      <w:r w:rsidR="00BA7F10">
        <w:rPr>
          <w:b/>
          <w:i/>
          <w:iCs/>
          <w:highlight w:val="cyan"/>
        </w:rPr>
        <w:t xml:space="preserve">. </w:t>
      </w:r>
      <w:r w:rsidR="00522A66">
        <w:rPr>
          <w:b/>
          <w:i/>
          <w:iCs/>
          <w:highlight w:val="cyan"/>
        </w:rPr>
        <w:t>The change here refers mainly to the respective normative behaviour subclauses since these are requirements</w:t>
      </w:r>
      <w:r w:rsidR="00BA7F10">
        <w:rPr>
          <w:b/>
          <w:i/>
          <w:iCs/>
          <w:highlight w:val="cyan"/>
        </w:rPr>
        <w:t>.</w:t>
      </w:r>
      <w:r w:rsidR="003819CA">
        <w:rPr>
          <w:b/>
          <w:i/>
          <w:iCs/>
          <w:highlight w:val="cyan"/>
        </w:rPr>
        <w:t xml:space="preserve">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w:t>
      </w:r>
      <w:r>
        <w:rPr>
          <w:b/>
          <w:i/>
          <w:iCs/>
          <w:highlight w:val="cyan"/>
        </w:rPr>
        <w:t xml:space="preserve"> </w:t>
      </w:r>
    </w:p>
    <w:p w14:paraId="6274FC50" w14:textId="625CF774" w:rsidR="00463023" w:rsidRPr="00463023" w:rsidRDefault="00463023" w:rsidP="0091019B">
      <w:pPr>
        <w:pStyle w:val="T"/>
        <w:rPr>
          <w:i/>
          <w:iCs/>
          <w:w w:val="100"/>
        </w:rPr>
      </w:pPr>
      <w:r w:rsidRPr="00602236">
        <w:rPr>
          <w:b/>
          <w:i/>
          <w:iCs/>
          <w:highlight w:val="yellow"/>
        </w:rPr>
        <w:t xml:space="preserve">TGbe editor: </w:t>
      </w:r>
      <w:r>
        <w:rPr>
          <w:b/>
          <w:i/>
          <w:iCs/>
          <w:highlight w:val="yellow"/>
        </w:rPr>
        <w:t>Change the paragraph below</w:t>
      </w:r>
      <w:r w:rsidRPr="00602236">
        <w:rPr>
          <w:b/>
          <w:i/>
          <w:iCs/>
          <w:highlight w:val="yellow"/>
        </w:rPr>
        <w:t xml:space="preserve"> as follow</w:t>
      </w:r>
      <w:r w:rsidRPr="00A34679">
        <w:rPr>
          <w:b/>
          <w:i/>
          <w:iCs/>
          <w:highlight w:val="yellow"/>
        </w:rPr>
        <w:t>s:</w:t>
      </w:r>
    </w:p>
    <w:p w14:paraId="3DADF277" w14:textId="67EBF724" w:rsidR="0067716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 w:author="Author"/>
          <w:rFonts w:eastAsia="Times New Roman"/>
          <w:color w:val="000000" w:themeColor="text1"/>
          <w:sz w:val="20"/>
          <w:lang w:val="en-US"/>
        </w:rPr>
      </w:pPr>
      <w:r w:rsidRPr="00D14ED1">
        <w:rPr>
          <w:rFonts w:eastAsia="Times New Roman"/>
          <w:color w:val="000000" w:themeColor="text1"/>
          <w:sz w:val="20"/>
          <w:lang w:val="en-US"/>
        </w:rPr>
        <w:t xml:space="preserve">The UL Length subfield of the Common Info field indicates the value of the L-SIG LENGTH field of the solicited </w:t>
      </w:r>
      <w:del w:id="15" w:author="Author">
        <w:r w:rsidRPr="00D14ED1" w:rsidDel="007015EB">
          <w:rPr>
            <w:rFonts w:eastAsia="Times New Roman"/>
            <w:color w:val="000000" w:themeColor="text1"/>
            <w:sz w:val="20"/>
            <w:lang w:val="en-US"/>
          </w:rPr>
          <w:delText xml:space="preserve">HE </w:delText>
        </w:r>
      </w:del>
      <w:r w:rsidRPr="00D14ED1">
        <w:rPr>
          <w:rFonts w:eastAsia="Times New Roman"/>
          <w:color w:val="000000" w:themeColor="text1"/>
          <w:sz w:val="20"/>
          <w:lang w:val="en-US"/>
        </w:rPr>
        <w:t>TB PPDU.</w:t>
      </w:r>
      <w:ins w:id="16" w:author="Author">
        <w:r w:rsidR="00F40626">
          <w:rPr>
            <w:rFonts w:eastAsia="Times New Roman"/>
            <w:color w:val="000000" w:themeColor="text1"/>
            <w:sz w:val="20"/>
            <w:lang w:val="en-US"/>
          </w:rPr>
          <w:t xml:space="preserve"> The UL Length subfield is set</w:t>
        </w:r>
        <w:r w:rsidR="00677163">
          <w:rPr>
            <w:rFonts w:eastAsia="Times New Roman"/>
            <w:color w:val="000000" w:themeColor="text1"/>
            <w:sz w:val="20"/>
            <w:lang w:val="en-US"/>
          </w:rPr>
          <w:t>:</w:t>
        </w:r>
      </w:ins>
    </w:p>
    <w:p w14:paraId="26654802" w14:textId="3B180289" w:rsidR="0067716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7" w:author="Author"/>
          <w:rFonts w:eastAsia="Times New Roman"/>
          <w:color w:val="000000" w:themeColor="text1"/>
          <w:sz w:val="20"/>
          <w:lang w:val="en-US"/>
        </w:rPr>
      </w:pPr>
      <w:ins w:id="18" w:author="Author">
        <w:r>
          <w:rPr>
            <w:rFonts w:eastAsia="Times New Roman"/>
            <w:color w:val="000000" w:themeColor="text1"/>
            <w:sz w:val="20"/>
            <w:lang w:val="en-US"/>
          </w:rPr>
          <w:t xml:space="preserve">As defined in </w:t>
        </w:r>
        <w:r w:rsidR="00D85230" w:rsidRPr="00D85230">
          <w:rPr>
            <w:rFonts w:eastAsia="Times New Roman"/>
            <w:color w:val="000000" w:themeColor="text1"/>
            <w:sz w:val="20"/>
            <w:lang w:val="en-US"/>
          </w:rPr>
          <w:t xml:space="preserve">26.5.2.2.4 </w:t>
        </w:r>
        <w:r w:rsidR="00D85230">
          <w:rPr>
            <w:rFonts w:eastAsia="Times New Roman"/>
            <w:color w:val="000000" w:themeColor="text1"/>
            <w:sz w:val="20"/>
            <w:lang w:val="en-US"/>
          </w:rPr>
          <w:t>(</w:t>
        </w:r>
        <w:r w:rsidR="00D85230" w:rsidRPr="00D85230">
          <w:rPr>
            <w:rFonts w:eastAsia="Times New Roman"/>
            <w:color w:val="000000" w:themeColor="text1"/>
            <w:sz w:val="20"/>
            <w:lang w:val="en-US"/>
          </w:rPr>
          <w:t>Allowed settings of the Trigger frame fields and TRS Control subfield</w:t>
        </w:r>
        <w:r w:rsidR="00D85230">
          <w:rPr>
            <w:rFonts w:eastAsia="Times New Roman"/>
            <w:color w:val="000000" w:themeColor="text1"/>
            <w:sz w:val="20"/>
            <w:lang w:val="en-US"/>
          </w:rPr>
          <w:t>) if the solicited PPDU is an HE TB PPDU</w:t>
        </w:r>
        <w:r w:rsidR="007314F2">
          <w:rPr>
            <w:rFonts w:eastAsia="Times New Roman"/>
            <w:color w:val="000000" w:themeColor="text1"/>
            <w:sz w:val="20"/>
            <w:lang w:val="en-US"/>
          </w:rPr>
          <w:t>.</w:t>
        </w:r>
      </w:ins>
    </w:p>
    <w:p w14:paraId="4D8E2C73" w14:textId="43F92D9F" w:rsidR="007314F2" w:rsidRPr="00923F5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themeColor="text1"/>
          <w:sz w:val="20"/>
          <w:lang w:val="en-US"/>
        </w:rPr>
      </w:pPr>
      <w:ins w:id="19" w:author="Author">
        <w:r w:rsidRPr="00AB4B8A">
          <w:rPr>
            <w:rFonts w:eastAsia="Times New Roman"/>
            <w:color w:val="000000" w:themeColor="text1"/>
            <w:sz w:val="20"/>
            <w:lang w:val="en-US"/>
          </w:rPr>
          <w:lastRenderedPageBreak/>
          <w:t xml:space="preserve">As defined in </w:t>
        </w:r>
        <w:r w:rsidR="00154C90" w:rsidRPr="00AB4B8A">
          <w:rPr>
            <w:rFonts w:eastAsia="Times New Roman"/>
            <w:color w:val="000000" w:themeColor="text1"/>
            <w:sz w:val="20"/>
            <w:lang w:val="en-US"/>
          </w:rPr>
          <w:t>35</w:t>
        </w:r>
        <w:r w:rsidR="0009497E" w:rsidRPr="00AB4B8A">
          <w:rPr>
            <w:rFonts w:eastAsia="Times New Roman"/>
            <w:color w:val="000000" w:themeColor="text1"/>
            <w:sz w:val="20"/>
            <w:lang w:val="en-US"/>
          </w:rPr>
          <w:t>.4.</w:t>
        </w:r>
        <w:r w:rsidR="00BA65A8" w:rsidRPr="00AB4B8A">
          <w:rPr>
            <w:rFonts w:eastAsia="Times New Roman"/>
            <w:color w:val="000000" w:themeColor="text1"/>
            <w:sz w:val="20"/>
            <w:lang w:val="en-US"/>
          </w:rPr>
          <w:t>2</w:t>
        </w:r>
        <w:r w:rsidR="0009497E" w:rsidRPr="00AB4B8A">
          <w:rPr>
            <w:rFonts w:eastAsia="Times New Roman"/>
            <w:color w:val="000000" w:themeColor="text1"/>
            <w:sz w:val="20"/>
            <w:lang w:val="en-US"/>
          </w:rPr>
          <w:t>.2</w:t>
        </w:r>
        <w:r w:rsidR="00BA65A8" w:rsidRPr="00AB4B8A">
          <w:rPr>
            <w:rFonts w:eastAsia="Times New Roman"/>
            <w:color w:val="000000" w:themeColor="text1"/>
            <w:sz w:val="20"/>
            <w:lang w:val="en-US"/>
          </w:rPr>
          <w:t>.</w:t>
        </w:r>
        <w:r w:rsidR="00C60FF7">
          <w:rPr>
            <w:rFonts w:eastAsia="Times New Roman"/>
            <w:color w:val="000000" w:themeColor="text1"/>
            <w:sz w:val="20"/>
            <w:lang w:val="en-US"/>
          </w:rPr>
          <w:t>1</w:t>
        </w:r>
        <w:r w:rsidR="0009497E" w:rsidRPr="00AB4B8A">
          <w:rPr>
            <w:rFonts w:eastAsia="Times New Roman"/>
            <w:color w:val="000000" w:themeColor="text1"/>
            <w:sz w:val="20"/>
            <w:lang w:val="en-US"/>
          </w:rPr>
          <w:t xml:space="preserve"> </w:t>
        </w:r>
        <w:r w:rsidR="00D85230" w:rsidRPr="00AB4B8A">
          <w:rPr>
            <w:rFonts w:eastAsia="Times New Roman"/>
            <w:color w:val="000000" w:themeColor="text1"/>
            <w:sz w:val="20"/>
            <w:lang w:val="en-US"/>
          </w:rPr>
          <w:t>( Allowed settings of the Trigger frame fields and TRS Control subfield</w:t>
        </w:r>
        <w:r w:rsidR="00F64782" w:rsidRPr="00AB4B8A">
          <w:rPr>
            <w:rFonts w:eastAsia="Times New Roman"/>
            <w:color w:val="000000" w:themeColor="text1"/>
            <w:sz w:val="20"/>
            <w:lang w:val="en-US"/>
          </w:rPr>
          <w:t xml:space="preserve"> for EHT</w:t>
        </w:r>
        <w:r w:rsidR="00D85230" w:rsidRPr="00AB4B8A">
          <w:rPr>
            <w:rFonts w:eastAsia="Times New Roman"/>
            <w:color w:val="000000" w:themeColor="text1"/>
            <w:sz w:val="20"/>
            <w:lang w:val="en-US"/>
          </w:rPr>
          <w:t xml:space="preserve">) if the solicited PPDU is an </w:t>
        </w:r>
        <w:r w:rsidR="00677438" w:rsidRPr="00A72752">
          <w:rPr>
            <w:rFonts w:eastAsia="Times New Roman"/>
            <w:color w:val="000000" w:themeColor="text1"/>
            <w:sz w:val="20"/>
            <w:lang w:val="en-US"/>
          </w:rPr>
          <w:t>EHT</w:t>
        </w:r>
        <w:r w:rsidR="00D85230" w:rsidRPr="00A72752">
          <w:rPr>
            <w:rFonts w:eastAsia="Times New Roman"/>
            <w:color w:val="000000" w:themeColor="text1"/>
            <w:sz w:val="20"/>
            <w:lang w:val="en-US"/>
          </w:rPr>
          <w:t xml:space="preserve"> TB PPDU</w:t>
        </w:r>
        <w:r w:rsidR="007314F2" w:rsidRPr="00A72752">
          <w:rPr>
            <w:rFonts w:eastAsia="Times New Roman"/>
            <w:color w:val="000000" w:themeColor="text1"/>
            <w:sz w:val="20"/>
            <w:lang w:val="en-US"/>
          </w:rPr>
          <w:t>.</w:t>
        </w:r>
        <w:r w:rsidR="006B4684" w:rsidRPr="00D16673">
          <w:rPr>
            <w:i/>
            <w:iCs/>
            <w:sz w:val="20"/>
            <w:highlight w:val="green"/>
            <w:lang w:val="en-US"/>
          </w:rPr>
          <w:t>(</w:t>
        </w:r>
        <w:r w:rsidR="00A72752" w:rsidRPr="00D16673">
          <w:rPr>
            <w:i/>
            <w:iCs/>
            <w:sz w:val="20"/>
            <w:highlight w:val="green"/>
            <w:lang w:val="en-US"/>
          </w:rPr>
          <w:t>#M7</w:t>
        </w:r>
        <w:r w:rsidR="006B4684" w:rsidRPr="00D16673">
          <w:rPr>
            <w:i/>
            <w:iCs/>
            <w:sz w:val="20"/>
            <w:highlight w:val="green"/>
            <w:lang w:val="en-US"/>
          </w:rPr>
          <w:t>)</w:t>
        </w:r>
      </w:ins>
    </w:p>
    <w:p w14:paraId="247C92A4"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More TF subfield of the Common Info field indicates whether or not a subsequent Trigger frame is scheduled for transmission. The More TF subfield is set as defined in 26.8.2 (Individual TWT agreements) and 26.8.3.2 (Rules for TWT scheduling AP).</w:t>
      </w:r>
    </w:p>
    <w:p w14:paraId="5A1268E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CS Required subfield of the Common Info 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26.5.2.3 (Non-AP STA behavior for UL MU operation) and 26.5.2.5 (UL MU CS mechanism) for details.</w:t>
      </w:r>
    </w:p>
    <w:p w14:paraId="0F4E6EA3" w14:textId="1C0E321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UL BW subfield of the Common Info field indicates the bandwidth in the HE-SIG-A of the HE TB PPDU and is defined in </w:t>
      </w:r>
      <w:r w:rsidRPr="00A42EE7">
        <w:rPr>
          <w:rFonts w:eastAsia="Times New Roman"/>
          <w:color w:val="000000"/>
          <w:sz w:val="20"/>
          <w:lang w:val="en-US"/>
        </w:rPr>
        <w:fldChar w:fldCharType="begin"/>
      </w:r>
      <w:r w:rsidRPr="00A42EE7">
        <w:rPr>
          <w:rFonts w:eastAsia="Times New Roman"/>
          <w:color w:val="000000"/>
          <w:sz w:val="20"/>
          <w:lang w:val="en-US"/>
        </w:rPr>
        <w:instrText xml:space="preserve"> REF  RTF31343837373a205461626c65 \h</w:instrText>
      </w:r>
      <w:r w:rsidR="002309C2" w:rsidRPr="00A42EE7">
        <w:rPr>
          <w:rFonts w:eastAsia="Times New Roman"/>
          <w:color w:val="000000"/>
          <w:sz w:val="20"/>
          <w:lang w:val="en-US"/>
        </w:rPr>
        <w:instrText xml:space="preserve"> \* MERGEFORMAT </w:instrText>
      </w:r>
      <w:r w:rsidRPr="00A42EE7">
        <w:rPr>
          <w:rFonts w:eastAsia="Times New Roman"/>
          <w:color w:val="000000"/>
          <w:sz w:val="20"/>
          <w:lang w:val="en-US"/>
        </w:rPr>
      </w:r>
      <w:r w:rsidRPr="00A42EE7">
        <w:rPr>
          <w:rFonts w:eastAsia="Times New Roman"/>
          <w:color w:val="000000"/>
          <w:sz w:val="20"/>
          <w:lang w:val="en-US"/>
        </w:rPr>
        <w:fldChar w:fldCharType="separate"/>
      </w:r>
      <w:r w:rsidRPr="00A42EE7">
        <w:rPr>
          <w:rFonts w:eastAsia="Times New Roman"/>
          <w:color w:val="000000"/>
          <w:sz w:val="20"/>
          <w:lang w:val="en-US"/>
        </w:rPr>
        <w:t>Table 9-31d (UL BW subfield encoding)</w:t>
      </w:r>
      <w:r w:rsidRPr="00A42EE7">
        <w:rPr>
          <w:rFonts w:eastAsia="Times New Roman"/>
          <w:color w:val="000000"/>
          <w:sz w:val="20"/>
          <w:lang w:val="en-US"/>
        </w:rPr>
        <w:fldChar w:fldCharType="end"/>
      </w:r>
      <w:r w:rsidRPr="00A42EE7">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60"/>
        <w:gridCol w:w="2880"/>
      </w:tblGrid>
      <w:tr w:rsidR="00EC0FB5" w:rsidRPr="00EC0FB5" w14:paraId="7731615A" w14:textId="77777777" w:rsidTr="00B10025">
        <w:trPr>
          <w:jc w:val="center"/>
        </w:trPr>
        <w:tc>
          <w:tcPr>
            <w:tcW w:w="5040" w:type="dxa"/>
            <w:gridSpan w:val="2"/>
            <w:vAlign w:val="center"/>
            <w:hideMark/>
          </w:tcPr>
          <w:p w14:paraId="4EF71019" w14:textId="16D10A31"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0" w:name="RTF31343837373a205461626c65"/>
            <w:r>
              <w:rPr>
                <w:rFonts w:ascii="Arial" w:eastAsia="Times New Roman" w:hAnsi="Arial" w:cs="Arial"/>
                <w:b/>
                <w:bCs/>
                <w:color w:val="000000"/>
                <w:sz w:val="20"/>
                <w:lang w:val="en-US"/>
              </w:rPr>
              <w:t>Table 9-31d-</w:t>
            </w:r>
            <w:r w:rsidR="00EC0FB5" w:rsidRPr="00EC0FB5">
              <w:rPr>
                <w:rFonts w:ascii="Arial" w:eastAsia="Times New Roman" w:hAnsi="Arial" w:cs="Arial"/>
                <w:b/>
                <w:bCs/>
                <w:color w:val="000000"/>
                <w:sz w:val="20"/>
                <w:lang w:val="en-US"/>
              </w:rPr>
              <w:t>UL BW subfield encoding</w:t>
            </w:r>
            <w:bookmarkEnd w:id="20"/>
          </w:p>
        </w:tc>
      </w:tr>
      <w:tr w:rsidR="00EC0FB5" w:rsidRPr="00EC0FB5" w14:paraId="0187E39B" w14:textId="77777777" w:rsidTr="00B10025">
        <w:trPr>
          <w:trHeight w:val="89"/>
          <w:jc w:val="center"/>
        </w:trPr>
        <w:tc>
          <w:tcPr>
            <w:tcW w:w="21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C70A478"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 value</w:t>
            </w:r>
          </w:p>
        </w:tc>
        <w:tc>
          <w:tcPr>
            <w:tcW w:w="28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862634A"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7EF31A86" w14:textId="77777777" w:rsidTr="00B10025">
        <w:trPr>
          <w:trHeight w:val="20"/>
          <w:jc w:val="center"/>
        </w:trPr>
        <w:tc>
          <w:tcPr>
            <w:tcW w:w="2160" w:type="dxa"/>
            <w:tcBorders>
              <w:top w:val="single" w:sz="12" w:space="0" w:color="000000"/>
              <w:left w:val="single" w:sz="12" w:space="0" w:color="000000"/>
              <w:bottom w:val="single" w:sz="2" w:space="0" w:color="000000"/>
              <w:right w:val="single" w:sz="2" w:space="0" w:color="000000"/>
            </w:tcBorders>
            <w:hideMark/>
          </w:tcPr>
          <w:p w14:paraId="55335C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880" w:type="dxa"/>
            <w:tcBorders>
              <w:top w:val="single" w:sz="12" w:space="0" w:color="000000"/>
              <w:left w:val="single" w:sz="2" w:space="0" w:color="000000"/>
              <w:bottom w:val="single" w:sz="2" w:space="0" w:color="000000"/>
              <w:right w:val="single" w:sz="12" w:space="0" w:color="000000"/>
            </w:tcBorders>
            <w:hideMark/>
          </w:tcPr>
          <w:p w14:paraId="2E83522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w:t>
            </w:r>
          </w:p>
        </w:tc>
      </w:tr>
      <w:tr w:rsidR="00EC0FB5" w:rsidRPr="00EC0FB5" w14:paraId="14A57FB7"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4F4D72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2880" w:type="dxa"/>
            <w:tcBorders>
              <w:top w:val="single" w:sz="2" w:space="0" w:color="000000"/>
              <w:left w:val="single" w:sz="2" w:space="0" w:color="000000"/>
              <w:bottom w:val="single" w:sz="2" w:space="0" w:color="000000"/>
              <w:right w:val="single" w:sz="12" w:space="0" w:color="000000"/>
            </w:tcBorders>
            <w:hideMark/>
          </w:tcPr>
          <w:p w14:paraId="693440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w:t>
            </w:r>
          </w:p>
        </w:tc>
      </w:tr>
      <w:tr w:rsidR="00EC0FB5" w:rsidRPr="00EC0FB5" w14:paraId="719212DC"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2C2141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2880" w:type="dxa"/>
            <w:tcBorders>
              <w:top w:val="single" w:sz="2" w:space="0" w:color="000000"/>
              <w:left w:val="single" w:sz="2" w:space="0" w:color="000000"/>
              <w:bottom w:val="single" w:sz="2" w:space="0" w:color="000000"/>
              <w:right w:val="single" w:sz="12" w:space="0" w:color="000000"/>
            </w:tcBorders>
            <w:hideMark/>
          </w:tcPr>
          <w:p w14:paraId="12CD85C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w:t>
            </w:r>
          </w:p>
        </w:tc>
      </w:tr>
      <w:tr w:rsidR="00EC0FB5" w:rsidRPr="00EC0FB5" w14:paraId="13429812" w14:textId="77777777" w:rsidTr="00B10025">
        <w:trPr>
          <w:trHeight w:val="19"/>
          <w:jc w:val="center"/>
        </w:trPr>
        <w:tc>
          <w:tcPr>
            <w:tcW w:w="2160" w:type="dxa"/>
            <w:tcBorders>
              <w:top w:val="single" w:sz="2" w:space="0" w:color="000000"/>
              <w:left w:val="single" w:sz="12" w:space="0" w:color="000000"/>
              <w:bottom w:val="single" w:sz="12" w:space="0" w:color="000000"/>
              <w:right w:val="single" w:sz="2" w:space="0" w:color="000000"/>
            </w:tcBorders>
            <w:hideMark/>
          </w:tcPr>
          <w:p w14:paraId="0BEA6D86"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2880" w:type="dxa"/>
            <w:tcBorders>
              <w:top w:val="single" w:sz="2" w:space="0" w:color="000000"/>
              <w:left w:val="single" w:sz="2" w:space="0" w:color="000000"/>
              <w:bottom w:val="single" w:sz="12" w:space="0" w:color="000000"/>
              <w:right w:val="single" w:sz="12" w:space="0" w:color="000000"/>
            </w:tcBorders>
            <w:hideMark/>
          </w:tcPr>
          <w:p w14:paraId="3B785AD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r>
    </w:tbl>
    <w:p w14:paraId="04F2B7CD" w14:textId="22A29F82" w:rsidR="00D76CAD" w:rsidRDefault="00044944"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 w:author="Author"/>
          <w:rFonts w:eastAsia="Times New Roman"/>
          <w:color w:val="000000"/>
          <w:sz w:val="20"/>
          <w:lang w:val="en-US"/>
        </w:rPr>
      </w:pPr>
      <w:ins w:id="22" w:author="Author">
        <w:del w:id="23" w:author="Author">
          <w:r w:rsidDel="00B404C1">
            <w:rPr>
              <w:rFonts w:eastAsia="Times New Roman"/>
              <w:color w:val="000000"/>
              <w:sz w:val="20"/>
              <w:lang w:val="en-US"/>
            </w:rPr>
            <w:delText xml:space="preserve">When </w:delText>
          </w:r>
          <w:r w:rsidR="00AB7300" w:rsidDel="00B404C1">
            <w:rPr>
              <w:rFonts w:eastAsia="Times New Roman"/>
              <w:color w:val="000000"/>
              <w:sz w:val="20"/>
              <w:lang w:val="en-US"/>
            </w:rPr>
            <w:delText xml:space="preserve">an EHT TB PPDU is solicited, the UL BW </w:delText>
          </w:r>
          <w:r w:rsidR="00AB7300" w:rsidRPr="00EC0FB5" w:rsidDel="00B404C1">
            <w:rPr>
              <w:rFonts w:eastAsia="Times New Roman"/>
              <w:color w:val="000000"/>
              <w:sz w:val="20"/>
              <w:lang w:val="en-US"/>
            </w:rPr>
            <w:delText>subfield of the Common Info field</w:delText>
          </w:r>
          <w:r w:rsidR="00AB7300" w:rsidDel="00B404C1">
            <w:rPr>
              <w:rFonts w:eastAsia="Times New Roman"/>
              <w:color w:val="000000"/>
              <w:sz w:val="20"/>
              <w:lang w:val="en-US"/>
            </w:rPr>
            <w:delText xml:space="preserve"> </w:delText>
          </w:r>
          <w:r w:rsidR="00B51E3C" w:rsidDel="00B404C1">
            <w:rPr>
              <w:rFonts w:eastAsia="Times New Roman"/>
              <w:color w:val="000000"/>
              <w:sz w:val="20"/>
              <w:lang w:val="en-US"/>
            </w:rPr>
            <w:delText>is defined in Table</w:delText>
          </w:r>
          <w:r w:rsidR="007F3CA9" w:rsidDel="00B404C1">
            <w:rPr>
              <w:rFonts w:eastAsia="Times New Roman"/>
              <w:color w:val="000000"/>
              <w:sz w:val="20"/>
              <w:lang w:val="en-US"/>
            </w:rPr>
            <w:delText xml:space="preserve"> 9-31k</w:delText>
          </w:r>
          <w:r w:rsidR="00B51E3C" w:rsidDel="00B404C1">
            <w:rPr>
              <w:rFonts w:eastAsia="Times New Roman"/>
              <w:color w:val="000000"/>
              <w:sz w:val="20"/>
              <w:lang w:val="en-US"/>
            </w:rPr>
            <w:delText xml:space="preserve"> </w:delText>
          </w:r>
          <w:r w:rsidR="0033043B" w:rsidDel="00B404C1">
            <w:rPr>
              <w:rFonts w:eastAsia="Times New Roman"/>
              <w:color w:val="000000"/>
              <w:sz w:val="20"/>
              <w:lang w:val="en-US"/>
            </w:rPr>
            <w:delText>(</w:delText>
          </w:r>
          <w:r w:rsidR="00025C33" w:rsidRPr="00025C33" w:rsidDel="00B404C1">
            <w:rPr>
              <w:rFonts w:eastAsia="Times New Roman"/>
              <w:color w:val="000000"/>
              <w:sz w:val="20"/>
              <w:lang w:val="en-US"/>
            </w:rPr>
            <w:delText>UL BW Extension encoding</w:delText>
          </w:r>
          <w:r w:rsidR="0033043B" w:rsidDel="00B404C1">
            <w:rPr>
              <w:rFonts w:eastAsia="Times New Roman"/>
              <w:color w:val="000000"/>
              <w:sz w:val="20"/>
              <w:lang w:val="en-US"/>
            </w:rPr>
            <w:delText>)</w:delText>
          </w:r>
          <w:r w:rsidR="004012DB" w:rsidDel="00B404C1">
            <w:rPr>
              <w:rFonts w:eastAsia="Times New Roman"/>
              <w:color w:val="000000"/>
              <w:sz w:val="20"/>
              <w:lang w:val="en-US"/>
            </w:rPr>
            <w:delText>.</w:delText>
          </w:r>
        </w:del>
        <w:r w:rsidR="00B404C1" w:rsidRPr="00B404C1">
          <w:rPr>
            <w:rFonts w:eastAsia="Times New Roman"/>
            <w:color w:val="000000"/>
            <w:sz w:val="20"/>
            <w:lang w:val="en-US"/>
          </w:rPr>
          <w:t>The UL BW subfield of the Common Info field along with the UL BW Extension subfield of the Special User Info field indicates the bandwidth in the U-SIG of the EHT TB PPDU and is defined in Table 9-31k (UL BW Extension subfield encoding).</w:t>
        </w:r>
      </w:ins>
    </w:p>
    <w:p w14:paraId="6A5C1059" w14:textId="67C727C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The GI And HE</w:t>
      </w:r>
      <w:ins w:id="24" w:author="Author">
        <w:r w:rsidR="00705CB9">
          <w:rPr>
            <w:rFonts w:eastAsia="Times New Roman"/>
            <w:color w:val="000000"/>
            <w:sz w:val="20"/>
            <w:lang w:val="en-US"/>
          </w:rPr>
          <w:t>/EHT</w:t>
        </w:r>
      </w:ins>
      <w:r w:rsidRPr="00EC0FB5">
        <w:rPr>
          <w:rFonts w:eastAsia="Times New Roman"/>
          <w:color w:val="000000"/>
          <w:sz w:val="20"/>
          <w:lang w:val="en-US"/>
        </w:rPr>
        <w:t>-LTF Type subfield of the Common Info field indicates the GI and HE</w:t>
      </w:r>
      <w:ins w:id="25" w:author="Author">
        <w:r w:rsidR="00705CB9">
          <w:rPr>
            <w:rFonts w:eastAsia="Times New Roman"/>
            <w:color w:val="000000"/>
            <w:sz w:val="20"/>
            <w:lang w:val="en-US"/>
          </w:rPr>
          <w:t>/EHT</w:t>
        </w:r>
      </w:ins>
      <w:r w:rsidRPr="00EC0FB5">
        <w:rPr>
          <w:rFonts w:eastAsia="Times New Roman"/>
          <w:color w:val="000000"/>
          <w:sz w:val="20"/>
          <w:lang w:val="en-US"/>
        </w:rPr>
        <w:t>-LTF type of the HE</w:t>
      </w:r>
      <w:ins w:id="26" w:author="Author">
        <w:r w:rsidR="00705CB9">
          <w:rPr>
            <w:rFonts w:eastAsia="Times New Roman"/>
            <w:color w:val="000000"/>
            <w:sz w:val="20"/>
            <w:lang w:val="en-US"/>
          </w:rPr>
          <w:t>/EHT</w:t>
        </w:r>
      </w:ins>
      <w:r w:rsidRPr="00EC0FB5">
        <w:rPr>
          <w:rFonts w:eastAsia="Times New Roman"/>
          <w:color w:val="000000"/>
          <w:sz w:val="20"/>
          <w:lang w:val="en-US"/>
        </w:rPr>
        <w:t xml:space="preserve"> TB PPDU response. The GI And HE</w:t>
      </w:r>
      <w:ins w:id="27" w:author="Author">
        <w:r w:rsidR="00705CB9">
          <w:rPr>
            <w:rFonts w:eastAsia="Times New Roman"/>
            <w:color w:val="000000"/>
            <w:sz w:val="20"/>
            <w:lang w:val="en-US"/>
          </w:rPr>
          <w:t>/EHT</w:t>
        </w:r>
      </w:ins>
      <w:r w:rsidRPr="00EC0FB5">
        <w:rPr>
          <w:rFonts w:eastAsia="Times New Roman"/>
          <w:color w:val="000000"/>
          <w:sz w:val="20"/>
          <w:lang w:val="en-US"/>
        </w:rPr>
        <w:t xml:space="preserve">-LTF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9-31e (GI And HE</w:t>
      </w:r>
      <w:ins w:id="28" w:author="Author">
        <w:r w:rsidR="00705CB9">
          <w:rPr>
            <w:rFonts w:eastAsia="Times New Roman"/>
            <w:color w:val="000000"/>
            <w:sz w:val="20"/>
            <w:lang w:val="en-US"/>
          </w:rPr>
          <w:t>/EHT</w:t>
        </w:r>
      </w:ins>
      <w:r w:rsidRPr="00EC0FB5">
        <w:rPr>
          <w:rFonts w:eastAsia="Times New Roman"/>
          <w:color w:val="000000"/>
          <w:sz w:val="20"/>
          <w:lang w:val="en-US"/>
        </w:rPr>
        <w:t>-LTF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10"/>
        <w:gridCol w:w="810"/>
        <w:gridCol w:w="2320"/>
        <w:gridCol w:w="1010"/>
      </w:tblGrid>
      <w:tr w:rsidR="00EC0FB5" w:rsidRPr="00EC0FB5" w14:paraId="42C952E5" w14:textId="77777777" w:rsidTr="00EC0FB5">
        <w:trPr>
          <w:gridAfter w:val="1"/>
          <w:wAfter w:w="1010" w:type="dxa"/>
          <w:jc w:val="center"/>
        </w:trPr>
        <w:tc>
          <w:tcPr>
            <w:tcW w:w="5740" w:type="dxa"/>
            <w:gridSpan w:val="3"/>
            <w:vAlign w:val="center"/>
            <w:hideMark/>
          </w:tcPr>
          <w:p w14:paraId="68EC0D5B" w14:textId="21886B02"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9" w:name="RTF33353531323a205461626c65"/>
            <w:r>
              <w:rPr>
                <w:rFonts w:ascii="Arial" w:eastAsia="Times New Roman" w:hAnsi="Arial" w:cs="Arial"/>
                <w:b/>
                <w:bCs/>
                <w:color w:val="000000"/>
                <w:sz w:val="20"/>
                <w:lang w:val="en-US"/>
              </w:rPr>
              <w:t>Table 9-31e-</w:t>
            </w:r>
            <w:r w:rsidR="00EC0FB5" w:rsidRPr="00EC0FB5">
              <w:rPr>
                <w:rFonts w:ascii="Arial" w:eastAsia="Times New Roman" w:hAnsi="Arial" w:cs="Arial"/>
                <w:b/>
                <w:bCs/>
                <w:color w:val="000000"/>
                <w:sz w:val="20"/>
                <w:lang w:val="en-US"/>
              </w:rPr>
              <w:t>GI And HE</w:t>
            </w:r>
            <w:ins w:id="30" w:author="Author">
              <w:r w:rsidR="00705CB9">
                <w:rPr>
                  <w:rFonts w:ascii="Arial" w:eastAsia="Times New Roman" w:hAnsi="Arial" w:cs="Arial"/>
                  <w:b/>
                  <w:bCs/>
                  <w:color w:val="000000"/>
                  <w:sz w:val="20"/>
                  <w:lang w:val="en-US"/>
                </w:rPr>
                <w:t>/EHT</w:t>
              </w:r>
            </w:ins>
            <w:r w:rsidR="00EC0FB5" w:rsidRPr="00EC0FB5">
              <w:rPr>
                <w:rFonts w:ascii="Arial" w:eastAsia="Times New Roman" w:hAnsi="Arial" w:cs="Arial"/>
                <w:b/>
                <w:bCs/>
                <w:color w:val="000000"/>
                <w:sz w:val="20"/>
                <w:lang w:val="en-US"/>
              </w:rPr>
              <w:t>-LTF Type subfield encoding</w:t>
            </w:r>
            <w:bookmarkEnd w:id="29"/>
          </w:p>
        </w:tc>
      </w:tr>
      <w:tr w:rsidR="00EC0FB5" w:rsidRPr="00EC0FB5" w14:paraId="07263791" w14:textId="77777777" w:rsidTr="008E1FE1">
        <w:trPr>
          <w:gridAfter w:val="1"/>
          <w:wAfter w:w="1010" w:type="dxa"/>
          <w:trHeight w:val="24"/>
          <w:jc w:val="center"/>
        </w:trPr>
        <w:tc>
          <w:tcPr>
            <w:tcW w:w="26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07DF82D"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GI And HE-LTF Type subfield value</w:t>
            </w:r>
          </w:p>
        </w:tc>
        <w:tc>
          <w:tcPr>
            <w:tcW w:w="31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BA6C026"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0620A77C" w14:textId="77777777" w:rsidTr="008E1FE1">
        <w:trPr>
          <w:gridAfter w:val="1"/>
          <w:wAfter w:w="1010" w:type="dxa"/>
          <w:trHeight w:val="20"/>
          <w:jc w:val="center"/>
        </w:trPr>
        <w:tc>
          <w:tcPr>
            <w:tcW w:w="2610" w:type="dxa"/>
            <w:tcBorders>
              <w:top w:val="single" w:sz="12" w:space="0" w:color="000000"/>
              <w:left w:val="single" w:sz="12" w:space="0" w:color="000000"/>
              <w:bottom w:val="single" w:sz="2" w:space="0" w:color="000000"/>
              <w:right w:val="single" w:sz="2" w:space="0" w:color="000000"/>
            </w:tcBorders>
            <w:hideMark/>
          </w:tcPr>
          <w:p w14:paraId="602E6D4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130" w:type="dxa"/>
            <w:gridSpan w:val="2"/>
            <w:tcBorders>
              <w:top w:val="single" w:sz="12" w:space="0" w:color="000000"/>
              <w:left w:val="single" w:sz="2" w:space="0" w:color="000000"/>
              <w:bottom w:val="single" w:sz="2" w:space="0" w:color="000000"/>
              <w:right w:val="single" w:sz="12" w:space="0" w:color="000000"/>
            </w:tcBorders>
            <w:hideMark/>
          </w:tcPr>
          <w:p w14:paraId="7022E7B9" w14:textId="79B97202"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1x HE</w:t>
            </w:r>
            <w:ins w:id="31"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6B0651F6" w14:textId="77777777" w:rsidTr="008E1FE1">
        <w:trPr>
          <w:gridAfter w:val="1"/>
          <w:wAfter w:w="1010" w:type="dxa"/>
          <w:trHeight w:val="360"/>
          <w:jc w:val="center"/>
        </w:trPr>
        <w:tc>
          <w:tcPr>
            <w:tcW w:w="2610" w:type="dxa"/>
            <w:tcBorders>
              <w:top w:val="single" w:sz="2" w:space="0" w:color="000000"/>
              <w:left w:val="single" w:sz="12" w:space="0" w:color="000000"/>
              <w:bottom w:val="single" w:sz="2" w:space="0" w:color="000000"/>
              <w:right w:val="single" w:sz="2" w:space="0" w:color="000000"/>
            </w:tcBorders>
            <w:hideMark/>
          </w:tcPr>
          <w:p w14:paraId="2DC5FC8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1F751DD6" w14:textId="470D7C91"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2x HE</w:t>
            </w:r>
            <w:ins w:id="32"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17782CE9" w14:textId="77777777" w:rsidTr="008E1FE1">
        <w:trPr>
          <w:gridAfter w:val="1"/>
          <w:wAfter w:w="1010" w:type="dxa"/>
          <w:trHeight w:val="19"/>
          <w:jc w:val="center"/>
        </w:trPr>
        <w:tc>
          <w:tcPr>
            <w:tcW w:w="2610" w:type="dxa"/>
            <w:tcBorders>
              <w:top w:val="single" w:sz="2" w:space="0" w:color="000000"/>
              <w:left w:val="single" w:sz="12" w:space="0" w:color="000000"/>
              <w:bottom w:val="single" w:sz="2" w:space="0" w:color="000000"/>
              <w:right w:val="single" w:sz="2" w:space="0" w:color="000000"/>
            </w:tcBorders>
            <w:hideMark/>
          </w:tcPr>
          <w:p w14:paraId="6C83458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030FFD61" w14:textId="6E006383"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4x HE</w:t>
            </w:r>
            <w:ins w:id="33" w:author="Author">
              <w:r w:rsidR="005F6539">
                <w:rPr>
                  <w:rFonts w:eastAsia="Times New Roman"/>
                  <w:color w:val="000000"/>
                  <w:sz w:val="18"/>
                  <w:szCs w:val="18"/>
                  <w:lang w:val="en-US"/>
                </w:rPr>
                <w:t>/EHT</w:t>
              </w:r>
            </w:ins>
            <w:r w:rsidRPr="00EC0FB5">
              <w:rPr>
                <w:rFonts w:eastAsia="Times New Roman"/>
                <w:color w:val="000000"/>
                <w:sz w:val="18"/>
                <w:szCs w:val="18"/>
                <w:lang w:val="en-US"/>
              </w:rPr>
              <w:t>-LTF + 3.2 µs GI</w:t>
            </w:r>
          </w:p>
        </w:tc>
      </w:tr>
      <w:tr w:rsidR="00EC0FB5" w:rsidRPr="00EC0FB5" w14:paraId="12E27BF1" w14:textId="77777777" w:rsidTr="008E1FE1">
        <w:trPr>
          <w:gridAfter w:val="1"/>
          <w:wAfter w:w="1010" w:type="dxa"/>
          <w:trHeight w:val="19"/>
          <w:jc w:val="center"/>
        </w:trPr>
        <w:tc>
          <w:tcPr>
            <w:tcW w:w="2610" w:type="dxa"/>
            <w:tcBorders>
              <w:top w:val="single" w:sz="2" w:space="0" w:color="000000"/>
              <w:left w:val="single" w:sz="12" w:space="0" w:color="000000"/>
              <w:bottom w:val="single" w:sz="12" w:space="0" w:color="000000"/>
              <w:right w:val="single" w:sz="2" w:space="0" w:color="000000"/>
            </w:tcBorders>
            <w:hideMark/>
          </w:tcPr>
          <w:p w14:paraId="785FA2B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130" w:type="dxa"/>
            <w:gridSpan w:val="2"/>
            <w:tcBorders>
              <w:top w:val="single" w:sz="2" w:space="0" w:color="000000"/>
              <w:left w:val="single" w:sz="2" w:space="0" w:color="000000"/>
              <w:bottom w:val="single" w:sz="12" w:space="0" w:color="000000"/>
              <w:right w:val="single" w:sz="12" w:space="0" w:color="000000"/>
            </w:tcBorders>
            <w:hideMark/>
          </w:tcPr>
          <w:p w14:paraId="07F31111"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EC0FB5" w:rsidRPr="00EC0FB5" w14:paraId="1BF0BC3B" w14:textId="77777777" w:rsidTr="009E47A4">
        <w:trPr>
          <w:jc w:val="center"/>
        </w:trPr>
        <w:tc>
          <w:tcPr>
            <w:tcW w:w="6750" w:type="dxa"/>
            <w:gridSpan w:val="4"/>
            <w:vAlign w:val="center"/>
            <w:hideMark/>
          </w:tcPr>
          <w:p w14:paraId="078888B2" w14:textId="52A1C4C5" w:rsidR="00EC0FB5" w:rsidRPr="00EC0FB5" w:rsidRDefault="00217272"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34" w:name="RTF39333335323a205461626c65"/>
            <w:r>
              <w:rPr>
                <w:rFonts w:ascii="Arial" w:eastAsia="Times New Roman" w:hAnsi="Arial" w:cs="Arial"/>
                <w:b/>
                <w:bCs/>
                <w:color w:val="000000"/>
                <w:sz w:val="20"/>
                <w:lang w:val="en-US"/>
              </w:rPr>
              <w:lastRenderedPageBreak/>
              <w:t>Table 9-31f-</w:t>
            </w:r>
            <w:r w:rsidR="00E31229">
              <w:rPr>
                <w:rFonts w:ascii="Arial" w:eastAsia="Times New Roman" w:hAnsi="Arial" w:cs="Arial"/>
                <w:b/>
                <w:bCs/>
                <w:color w:val="000000"/>
                <w:sz w:val="20"/>
                <w:lang w:val="en-US"/>
              </w:rPr>
              <w:t>M</w:t>
            </w:r>
            <w:r w:rsidR="00EC0FB5" w:rsidRPr="00EC0FB5">
              <w:rPr>
                <w:rFonts w:ascii="Arial" w:eastAsia="Times New Roman" w:hAnsi="Arial" w:cs="Arial"/>
                <w:b/>
                <w:bCs/>
                <w:color w:val="000000"/>
                <w:sz w:val="20"/>
                <w:lang w:val="en-US"/>
              </w:rPr>
              <w:t>U-MIMO HE-LTF Mode subfield encoding</w:t>
            </w:r>
            <w:bookmarkEnd w:id="34"/>
          </w:p>
        </w:tc>
      </w:tr>
      <w:tr w:rsidR="00EC0FB5" w:rsidRPr="00EC0FB5" w14:paraId="17837437" w14:textId="77777777" w:rsidTr="009E47A4">
        <w:trPr>
          <w:trHeight w:val="21"/>
          <w:jc w:val="center"/>
        </w:trPr>
        <w:tc>
          <w:tcPr>
            <w:tcW w:w="3420"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D71D34F"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MU-MIMO HE-LTF subfield value</w:t>
            </w:r>
          </w:p>
        </w:tc>
        <w:tc>
          <w:tcPr>
            <w:tcW w:w="33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2C4808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485D1B9C" w14:textId="77777777" w:rsidTr="009E47A4">
        <w:trPr>
          <w:trHeight w:val="183"/>
          <w:jc w:val="center"/>
        </w:trPr>
        <w:tc>
          <w:tcPr>
            <w:tcW w:w="3420" w:type="dxa"/>
            <w:gridSpan w:val="2"/>
            <w:tcBorders>
              <w:top w:val="single" w:sz="12" w:space="0" w:color="000000"/>
              <w:left w:val="single" w:sz="12" w:space="0" w:color="000000"/>
              <w:bottom w:val="single" w:sz="2" w:space="0" w:color="000000"/>
              <w:right w:val="single" w:sz="2" w:space="0" w:color="000000"/>
            </w:tcBorders>
            <w:hideMark/>
          </w:tcPr>
          <w:p w14:paraId="290E2C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330" w:type="dxa"/>
            <w:gridSpan w:val="2"/>
            <w:tcBorders>
              <w:top w:val="single" w:sz="12" w:space="0" w:color="000000"/>
              <w:left w:val="single" w:sz="2" w:space="0" w:color="000000"/>
              <w:bottom w:val="single" w:sz="2" w:space="0" w:color="000000"/>
              <w:right w:val="single" w:sz="12" w:space="0" w:color="000000"/>
            </w:tcBorders>
            <w:hideMark/>
          </w:tcPr>
          <w:p w14:paraId="1FC0F3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single stream pilot HE-LTF mode</w:t>
            </w:r>
          </w:p>
        </w:tc>
      </w:tr>
      <w:tr w:rsidR="00EC0FB5" w:rsidRPr="00EC0FB5" w14:paraId="32B6EEF9" w14:textId="77777777" w:rsidTr="009E47A4">
        <w:trPr>
          <w:trHeight w:val="64"/>
          <w:jc w:val="center"/>
        </w:trPr>
        <w:tc>
          <w:tcPr>
            <w:tcW w:w="3420" w:type="dxa"/>
            <w:gridSpan w:val="2"/>
            <w:tcBorders>
              <w:top w:val="single" w:sz="2" w:space="0" w:color="000000"/>
              <w:left w:val="single" w:sz="12" w:space="0" w:color="000000"/>
              <w:bottom w:val="single" w:sz="12" w:space="0" w:color="000000"/>
              <w:right w:val="single" w:sz="2" w:space="0" w:color="000000"/>
            </w:tcBorders>
            <w:hideMark/>
          </w:tcPr>
          <w:p w14:paraId="36F8FC5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330" w:type="dxa"/>
            <w:gridSpan w:val="2"/>
            <w:tcBorders>
              <w:top w:val="single" w:sz="2" w:space="0" w:color="000000"/>
              <w:left w:val="single" w:sz="2" w:space="0" w:color="000000"/>
              <w:bottom w:val="single" w:sz="12" w:space="0" w:color="000000"/>
              <w:right w:val="single" w:sz="12" w:space="0" w:color="000000"/>
            </w:tcBorders>
            <w:hideMark/>
          </w:tcPr>
          <w:p w14:paraId="08F4CF0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masked HE-LTF sequence mode</w:t>
            </w:r>
          </w:p>
        </w:tc>
      </w:tr>
    </w:tbl>
    <w:p w14:paraId="5FC4B6B4" w14:textId="2F08297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MU-MIMO HE-LTF Mode subfield of the Common Info field indicates the HE-LTF mode for an </w:t>
      </w:r>
      <w:r w:rsidRPr="004012DB">
        <w:rPr>
          <w:rFonts w:eastAsia="Times New Roman"/>
          <w:color w:val="000000"/>
          <w:sz w:val="20"/>
          <w:lang w:val="en-US"/>
        </w:rPr>
        <w:t>HE</w:t>
      </w:r>
      <w:r w:rsidR="006D1922">
        <w:rPr>
          <w:rFonts w:eastAsia="Times New Roman"/>
          <w:color w:val="000000"/>
          <w:sz w:val="20"/>
          <w:lang w:val="en-US"/>
        </w:rPr>
        <w:t xml:space="preserve"> </w:t>
      </w:r>
      <w:r w:rsidRPr="00EC0FB5">
        <w:rPr>
          <w:rFonts w:eastAsia="Times New Roman"/>
          <w:color w:val="000000"/>
          <w:sz w:val="20"/>
          <w:lang w:val="en-US"/>
        </w:rPr>
        <w:t xml:space="preserve">TB PPDU that has an RU that spans the entire bandwidth and that is assigned to more than one non-AP STA (i.e., for UL MU-MIMO) when the GI And HE-LTF Type subfield of the Common Info field indicates either 2x HE-LTF + 1.6 µs GI or 4x HE-LTF + 3.2 µs GI, as defined in Table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9-31e (GI And HE-LTF Type subfield encoding)</w:t>
      </w:r>
      <w:r w:rsidRPr="00EC0FB5">
        <w:rPr>
          <w:rFonts w:eastAsia="Times New Roman"/>
          <w:color w:val="000000"/>
          <w:sz w:val="20"/>
          <w:lang w:val="en-US"/>
        </w:rPr>
        <w:fldChar w:fldCharType="end"/>
      </w:r>
      <w:r w:rsidRPr="00EC0FB5">
        <w:rPr>
          <w:rFonts w:eastAsia="Times New Roman"/>
          <w:color w:val="000000"/>
          <w:sz w:val="20"/>
          <w:lang w:val="en-US"/>
        </w:rPr>
        <w:t>. Otherwise, this subfield is set to indicate HE single stream pilot HE-LTF mode.</w:t>
      </w:r>
      <w:ins w:id="35" w:author="Author">
        <w:r w:rsidR="002D3109">
          <w:rPr>
            <w:rFonts w:eastAsia="Times New Roman"/>
            <w:color w:val="000000"/>
            <w:sz w:val="20"/>
            <w:lang w:val="en-US"/>
          </w:rPr>
          <w:t xml:space="preserve"> </w:t>
        </w:r>
        <w:r w:rsidR="002D3109" w:rsidRPr="002D3109">
          <w:rPr>
            <w:rFonts w:eastAsia="Times New Roman"/>
            <w:color w:val="000000"/>
            <w:sz w:val="20"/>
            <w:lang w:val="en-US"/>
          </w:rPr>
          <w:t xml:space="preserve">The MU-MIMO HE-LTF Mode subfield of the Common Info field is reserved in a </w:t>
        </w:r>
        <w:r w:rsidR="002D3109">
          <w:rPr>
            <w:rFonts w:eastAsia="Times New Roman"/>
            <w:color w:val="000000"/>
            <w:sz w:val="20"/>
            <w:lang w:val="en-US"/>
          </w:rPr>
          <w:t>Trigger frame</w:t>
        </w:r>
        <w:r w:rsidR="002D3109" w:rsidRPr="002D3109">
          <w:rPr>
            <w:rFonts w:eastAsia="Times New Roman"/>
            <w:color w:val="000000"/>
            <w:sz w:val="20"/>
            <w:lang w:val="en-US"/>
          </w:rPr>
          <w:t xml:space="preserve"> soliciting an EHT TB PPDU</w:t>
        </w:r>
        <w:r w:rsidR="002D3109">
          <w:rPr>
            <w:rFonts w:eastAsia="Times New Roman"/>
            <w:color w:val="000000"/>
            <w:sz w:val="20"/>
            <w:lang w:val="en-US"/>
          </w:rPr>
          <w:t>.</w:t>
        </w:r>
        <w:del w:id="36" w:author="Author">
          <w:r w:rsidR="00A6562D" w:rsidDel="002D3109">
            <w:rPr>
              <w:rFonts w:eastAsia="Times New Roman"/>
              <w:color w:val="000000"/>
              <w:sz w:val="20"/>
              <w:lang w:val="en-US"/>
            </w:rPr>
            <w:delText xml:space="preserve"> </w:delText>
          </w:r>
        </w:del>
      </w:ins>
    </w:p>
    <w:p w14:paraId="18A1F7C0" w14:textId="67F30FC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0, then the Number Of HE-LTF</w:t>
      </w:r>
      <w:ins w:id="37" w:author="Author">
        <w:r w:rsidR="00560FB7">
          <w:rPr>
            <w:rFonts w:eastAsia="Times New Roman"/>
            <w:color w:val="000000"/>
            <w:sz w:val="20"/>
            <w:lang w:val="en-US"/>
          </w:rPr>
          <w:t xml:space="preserve"> or EHT-LTF</w:t>
        </w:r>
      </w:ins>
      <w:r w:rsidRPr="00EC0FB5">
        <w:rPr>
          <w:rFonts w:eastAsia="Times New Roman"/>
          <w:color w:val="000000"/>
          <w:sz w:val="20"/>
          <w:lang w:val="en-US"/>
        </w:rPr>
        <w:t xml:space="preserve"> Symbols And Midamble Periodicity subfield of the Common Info field indicates the number of HE-LTF </w:t>
      </w:r>
      <w:ins w:id="38" w:author="Author">
        <w:r w:rsidR="00560FB7">
          <w:rPr>
            <w:rFonts w:eastAsia="Times New Roman"/>
            <w:color w:val="000000"/>
            <w:sz w:val="20"/>
            <w:lang w:val="en-US"/>
          </w:rPr>
          <w:t xml:space="preserve">or EHT-LTF </w:t>
        </w:r>
      </w:ins>
      <w:r w:rsidRPr="00EC0FB5">
        <w:rPr>
          <w:rFonts w:eastAsia="Times New Roman"/>
          <w:color w:val="000000"/>
          <w:sz w:val="20"/>
          <w:lang w:val="en-US"/>
        </w:rPr>
        <w:t xml:space="preserve">symbols present in the HE </w:t>
      </w:r>
      <w:ins w:id="39" w:author="Author">
        <w:r w:rsidR="00166B6F">
          <w:rPr>
            <w:rFonts w:eastAsia="Times New Roman"/>
            <w:color w:val="000000"/>
            <w:sz w:val="20"/>
            <w:lang w:val="en-US"/>
          </w:rPr>
          <w:t xml:space="preserve">or EHT </w:t>
        </w:r>
      </w:ins>
      <w:r w:rsidRPr="00EC0FB5">
        <w:rPr>
          <w:rFonts w:eastAsia="Times New Roman"/>
          <w:color w:val="000000"/>
          <w:sz w:val="20"/>
          <w:lang w:val="en-US"/>
        </w:rPr>
        <w:t>TB PPDU</w:t>
      </w:r>
      <w:ins w:id="40" w:author="Author">
        <w:r w:rsidR="00835133">
          <w:rPr>
            <w:rFonts w:eastAsia="Times New Roman"/>
            <w:color w:val="000000"/>
            <w:sz w:val="20"/>
            <w:lang w:val="en-US"/>
          </w:rPr>
          <w:t xml:space="preserve"> </w:t>
        </w:r>
      </w:ins>
      <w:del w:id="41" w:author="Author">
        <w:r w:rsidRPr="00EC0FB5" w:rsidDel="00C67550">
          <w:rPr>
            <w:rFonts w:eastAsia="Times New Roman"/>
            <w:color w:val="000000"/>
            <w:sz w:val="20"/>
            <w:lang w:val="en-US"/>
          </w:rPr>
          <w:delText xml:space="preserve"> </w:delText>
        </w:r>
      </w:del>
      <w:r w:rsidRPr="00EC0FB5">
        <w:rPr>
          <w:rFonts w:eastAsia="Times New Roman"/>
          <w:color w:val="000000"/>
          <w:sz w:val="20"/>
          <w:lang w:val="en-US"/>
        </w:rPr>
        <w:t>and is encoded as follows:</w:t>
      </w:r>
    </w:p>
    <w:p w14:paraId="18AA4ADB" w14:textId="47BB338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0 for 1 HE-LTF </w:t>
      </w:r>
      <w:ins w:id="42" w:author="Author">
        <w:r w:rsidR="00B8157A">
          <w:rPr>
            <w:rFonts w:eastAsia="Times New Roman"/>
            <w:color w:val="000000"/>
            <w:sz w:val="20"/>
            <w:lang w:val="en-US"/>
          </w:rPr>
          <w:t xml:space="preserve">or EHT-LTF </w:t>
        </w:r>
      </w:ins>
      <w:r w:rsidRPr="00EC0FB5">
        <w:rPr>
          <w:rFonts w:eastAsia="Times New Roman"/>
          <w:color w:val="000000"/>
          <w:sz w:val="20"/>
          <w:lang w:val="en-US"/>
        </w:rPr>
        <w:t>symbol</w:t>
      </w:r>
    </w:p>
    <w:p w14:paraId="58067FAF" w14:textId="116C976B"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1 for 2 HE-LTF </w:t>
      </w:r>
      <w:ins w:id="43"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0C5D4B66" w14:textId="0DF99793"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2 for 4 HE-LTF </w:t>
      </w:r>
      <w:ins w:id="44"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72222DF7" w14:textId="3B38A29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3 for 6 HE-LTF </w:t>
      </w:r>
      <w:ins w:id="45"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43079893" w14:textId="00D7E7D9" w:rsidR="007639C1" w:rsidRPr="00B36108" w:rsidRDefault="00EC0FB5" w:rsidP="00B36108">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4 for 8 HE-LTF </w:t>
      </w:r>
      <w:ins w:id="46"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5357D485"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5-7 is reserved</w:t>
      </w:r>
    </w:p>
    <w:p w14:paraId="6B80D06D" w14:textId="11E1C069" w:rsidR="00EC0FB5" w:rsidRPr="00EC0FB5" w:rsidRDefault="00EC0FB5" w:rsidP="005C7D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1, then the Number Of HE-LTF Symbols And Midamble Periodicity subfield indicates the number of HE-LTF symbols and the periodicity of the midamble and is encoded as follows:</w:t>
      </w:r>
    </w:p>
    <w:p w14:paraId="47C8C4D5" w14:textId="2B592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0 for 1 HE-LTF symbol and 10 symbol midamble periodicity</w:t>
      </w:r>
    </w:p>
    <w:p w14:paraId="7C33F41F" w14:textId="64D14F23"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1 for 2 HE-LTF symbols and 10 symbol midamble periodicity</w:t>
      </w:r>
    </w:p>
    <w:p w14:paraId="702933CF" w14:textId="42CEE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2 for 4 HE-LTF symbols and 10 symbol midamble periodicity</w:t>
      </w:r>
    </w:p>
    <w:p w14:paraId="77B5716D" w14:textId="7233773C"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4 for 1 HE-LTF symbol and 20 symbol midamble periodicity</w:t>
      </w:r>
    </w:p>
    <w:p w14:paraId="06CD4BBA" w14:textId="23FF54FE"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5 for 2 HE-LTF symbols and 20 symbol midamble periodicity</w:t>
      </w:r>
    </w:p>
    <w:p w14:paraId="0CDECC0E" w14:textId="05D02160"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6 for 4 HE-LTF symbols and 20 symbol midamble periodicity</w:t>
      </w:r>
    </w:p>
    <w:p w14:paraId="5A46F260" w14:textId="1C9D1B25"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3 and 7 are reserved</w:t>
      </w:r>
    </w:p>
    <w:p w14:paraId="6ECD3D0A" w14:textId="32BD237D"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 w:author="Author"/>
          <w:rFonts w:eastAsia="Times New Roman"/>
          <w:color w:val="000000"/>
          <w:sz w:val="20"/>
          <w:lang w:val="en-US"/>
        </w:rPr>
      </w:pPr>
      <w:r w:rsidRPr="00EC0FB5">
        <w:rPr>
          <w:rFonts w:eastAsia="Times New Roman"/>
          <w:color w:val="000000"/>
          <w:sz w:val="20"/>
          <w:lang w:val="en-US"/>
        </w:rPr>
        <w:t>The UL STBC subfield of the Common Info field indicates the status of STBC encoding for the solicited HE TB PPDUs. It is set to 1 to indicate STBC encoding and set to 0 otherwise.</w:t>
      </w:r>
    </w:p>
    <w:p w14:paraId="52885313" w14:textId="31DD6277" w:rsidR="00E61C13" w:rsidRPr="00EC0FB5" w:rsidRDefault="00E61C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8" w:author="Author">
        <w:r w:rsidRPr="00EC0FB5">
          <w:rPr>
            <w:rFonts w:eastAsia="Times New Roman"/>
            <w:color w:val="000000"/>
            <w:sz w:val="20"/>
            <w:lang w:val="en-US"/>
          </w:rPr>
          <w:lastRenderedPageBreak/>
          <w:t xml:space="preserve">The UL STBC subfield </w:t>
        </w:r>
        <w:r w:rsidR="007A5785" w:rsidRPr="00EC0FB5">
          <w:rPr>
            <w:rFonts w:eastAsia="Times New Roman"/>
            <w:color w:val="000000"/>
            <w:sz w:val="20"/>
            <w:lang w:val="en-US"/>
          </w:rPr>
          <w:t xml:space="preserve">of the Common Info field </w:t>
        </w:r>
        <w:r>
          <w:rPr>
            <w:rFonts w:eastAsia="Times New Roman"/>
            <w:color w:val="000000"/>
            <w:sz w:val="20"/>
            <w:lang w:val="en-US"/>
          </w:rPr>
          <w:t xml:space="preserve">is reserved in a </w:t>
        </w:r>
        <w:del w:id="49" w:author="Author">
          <w:r w:rsidR="00B73766" w:rsidDel="00984ADC">
            <w:rPr>
              <w:rFonts w:eastAsia="Times New Roman"/>
              <w:color w:val="000000"/>
              <w:sz w:val="20"/>
              <w:lang w:val="en-US"/>
            </w:rPr>
            <w:delText>trigger</w:delText>
          </w:r>
        </w:del>
        <w:r w:rsidR="00984ADC">
          <w:rPr>
            <w:rFonts w:eastAsia="Times New Roman"/>
            <w:color w:val="000000"/>
            <w:sz w:val="20"/>
            <w:lang w:val="en-US"/>
          </w:rPr>
          <w:t>Trigger frame</w:t>
        </w:r>
        <w:r w:rsidR="00B73766">
          <w:rPr>
            <w:rFonts w:eastAsia="Times New Roman"/>
            <w:color w:val="000000"/>
            <w:sz w:val="20"/>
            <w:lang w:val="en-US"/>
          </w:rPr>
          <w:t xml:space="preserve"> </w:t>
        </w:r>
        <w:r w:rsidR="00D15B46">
          <w:rPr>
            <w:rFonts w:eastAsia="Times New Roman"/>
            <w:color w:val="000000"/>
            <w:sz w:val="20"/>
            <w:lang w:val="en-US"/>
          </w:rPr>
          <w:t>solicit</w:t>
        </w:r>
        <w:r w:rsidR="00B73766">
          <w:rPr>
            <w:rFonts w:eastAsia="Times New Roman"/>
            <w:color w:val="000000"/>
            <w:sz w:val="20"/>
            <w:lang w:val="en-US"/>
          </w:rPr>
          <w:t>ing an</w:t>
        </w:r>
        <w:r w:rsidR="00D15B46">
          <w:rPr>
            <w:rFonts w:eastAsia="Times New Roman"/>
            <w:color w:val="000000"/>
            <w:sz w:val="20"/>
            <w:lang w:val="en-US"/>
          </w:rPr>
          <w:t xml:space="preserve"> </w:t>
        </w:r>
        <w:r>
          <w:rPr>
            <w:rFonts w:eastAsia="Times New Roman"/>
            <w:color w:val="000000"/>
            <w:sz w:val="20"/>
            <w:lang w:val="en-US"/>
          </w:rPr>
          <w:t>EHT TB PPDU.</w:t>
        </w:r>
      </w:ins>
    </w:p>
    <w:p w14:paraId="52ABA59D" w14:textId="013E4C6F"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LDPC Extra Symbol Segment subfield of the Common Info field indicates the status of the LDPC extra symbol segment. It is set to 1 if the LDPC extra symbol segment is present in the solicited HE </w:t>
      </w:r>
      <w:ins w:id="50" w:author="Author">
        <w:r w:rsidR="001108C7">
          <w:rPr>
            <w:rFonts w:eastAsia="Times New Roman"/>
            <w:color w:val="000000"/>
            <w:sz w:val="20"/>
            <w:lang w:val="en-US"/>
          </w:rPr>
          <w:t xml:space="preserve">or EHT </w:t>
        </w:r>
      </w:ins>
      <w:r w:rsidRPr="00EC0FB5">
        <w:rPr>
          <w:rFonts w:eastAsia="Times New Roman"/>
          <w:color w:val="000000"/>
          <w:sz w:val="20"/>
          <w:lang w:val="en-US"/>
        </w:rPr>
        <w:t>TB PPDUs and set to 0 otherwise.</w:t>
      </w:r>
    </w:p>
    <w:p w14:paraId="1DFD50FA" w14:textId="1D073B2B" w:rsidR="00EC0FB5" w:rsidRDefault="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76E8C">
        <w:rPr>
          <w:rFonts w:eastAsia="Times New Roman"/>
          <w:color w:val="000000"/>
          <w:sz w:val="20"/>
          <w:lang w:val="en-US"/>
        </w:rPr>
        <w:t>The AP Tx Power subfield of the Common Info field indicates the AP’s combined transmit power at the</w:t>
      </w:r>
      <w:r>
        <w:rPr>
          <w:rFonts w:eastAsia="Times New Roman"/>
          <w:color w:val="000000"/>
          <w:sz w:val="20"/>
          <w:lang w:val="en-US"/>
        </w:rPr>
        <w:t xml:space="preserve"> </w:t>
      </w:r>
      <w:r w:rsidRPr="00676E8C">
        <w:rPr>
          <w:rFonts w:eastAsia="Times New Roman"/>
          <w:color w:val="000000"/>
          <w:sz w:val="20"/>
          <w:lang w:val="en-US"/>
        </w:rPr>
        <w:t xml:space="preserve">transmit </w:t>
      </w:r>
      <w:r w:rsidR="00D04E9C" w:rsidRPr="00676E8C">
        <w:rPr>
          <w:rFonts w:eastAsia="Times New Roman"/>
          <w:color w:val="000000"/>
          <w:sz w:val="20"/>
          <w:lang w:val="en-US"/>
        </w:rPr>
        <w:t>antenna connector</w:t>
      </w:r>
      <w:r w:rsidRPr="00676E8C">
        <w:rPr>
          <w:rFonts w:eastAsia="Times New Roman"/>
          <w:color w:val="000000"/>
          <w:sz w:val="20"/>
          <w:lang w:val="en-US"/>
        </w:rPr>
        <w:t xml:space="preserve"> of all the antennas used to transmit the triggering PPDU in units of dBm/20 MHz. The transmit power in dBm / 20 MHz, P</w:t>
      </w:r>
      <w:r w:rsidRPr="008B77B1">
        <w:rPr>
          <w:rFonts w:eastAsia="Times New Roman"/>
          <w:color w:val="000000"/>
          <w:sz w:val="20"/>
          <w:vertAlign w:val="subscript"/>
          <w:lang w:val="en-US"/>
        </w:rPr>
        <w:t>TX</w:t>
      </w:r>
      <w:r w:rsidRPr="00676E8C">
        <w:rPr>
          <w:rFonts w:eastAsia="Times New Roman"/>
          <w:color w:val="000000"/>
          <w:sz w:val="20"/>
          <w:lang w:val="en-US"/>
        </w:rPr>
        <w:t>, is calculated as P</w:t>
      </w:r>
      <w:r w:rsidRPr="008B77B1">
        <w:rPr>
          <w:rFonts w:eastAsia="Times New Roman"/>
          <w:color w:val="000000"/>
          <w:sz w:val="20"/>
          <w:vertAlign w:val="subscript"/>
          <w:lang w:val="en-US"/>
        </w:rPr>
        <w:t>TX</w:t>
      </w:r>
      <w:r w:rsidRPr="00676E8C">
        <w:rPr>
          <w:rFonts w:eastAsia="Times New Roman"/>
          <w:color w:val="000000"/>
          <w:sz w:val="20"/>
          <w:lang w:val="en-US"/>
        </w:rPr>
        <w:t xml:space="preserve"> = –20 + F</w:t>
      </w:r>
      <w:r w:rsidRPr="008B77B1">
        <w:rPr>
          <w:rFonts w:eastAsia="Times New Roman"/>
          <w:color w:val="000000"/>
          <w:sz w:val="20"/>
          <w:vertAlign w:val="subscript"/>
          <w:lang w:val="en-US"/>
        </w:rPr>
        <w:t>Val</w:t>
      </w:r>
      <w:r w:rsidRPr="00676E8C">
        <w:rPr>
          <w:rFonts w:eastAsia="Times New Roman"/>
          <w:color w:val="000000"/>
          <w:sz w:val="20"/>
          <w:lang w:val="en-US"/>
        </w:rPr>
        <w:t>, where F</w:t>
      </w:r>
      <w:r w:rsidRPr="008B77B1">
        <w:rPr>
          <w:rFonts w:eastAsia="Times New Roman"/>
          <w:color w:val="000000"/>
          <w:sz w:val="20"/>
          <w:vertAlign w:val="subscript"/>
          <w:lang w:val="en-US"/>
        </w:rPr>
        <w:t>Val</w:t>
      </w:r>
      <w:r w:rsidRPr="00676E8C">
        <w:rPr>
          <w:rFonts w:eastAsia="Times New Roman"/>
          <w:color w:val="000000"/>
          <w:sz w:val="20"/>
          <w:lang w:val="en-US"/>
        </w:rPr>
        <w:t xml:space="preserve"> is the</w:t>
      </w:r>
      <w:r>
        <w:rPr>
          <w:rFonts w:eastAsia="Times New Roman"/>
          <w:color w:val="000000"/>
          <w:sz w:val="20"/>
          <w:lang w:val="en-US"/>
        </w:rPr>
        <w:t xml:space="preserve"> </w:t>
      </w:r>
      <w:r w:rsidRPr="00676E8C">
        <w:rPr>
          <w:rFonts w:eastAsia="Times New Roman"/>
          <w:color w:val="000000"/>
          <w:sz w:val="20"/>
          <w:lang w:val="en-US"/>
        </w:rPr>
        <w:t>value of the AP Tx Power subfield, except for the values above 60, which are reserved.</w:t>
      </w:r>
    </w:p>
    <w:p w14:paraId="071A1E2D" w14:textId="10044924" w:rsidR="00676E8C" w:rsidRDefault="00676E8C" w:rsidP="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 w:author="Author"/>
          <w:rFonts w:eastAsia="Times New Roman"/>
          <w:color w:val="000000"/>
          <w:sz w:val="20"/>
          <w:lang w:val="en-US"/>
        </w:rPr>
      </w:pPr>
    </w:p>
    <w:p w14:paraId="1A18519A" w14:textId="0C6D3F7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Pre-FEC Padding Factor and PE Disambiguity subfields are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RTF39393838313a205461626c65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9-31g (Pre-FEC Padding Factor and PE Disambiguity subfields)</w:t>
      </w:r>
      <w:r w:rsidRPr="00EC0FB5">
        <w:rPr>
          <w:rFonts w:eastAsia="Times New Roman"/>
          <w:color w:val="000000"/>
          <w:sz w:val="20"/>
          <w:lang w:val="en-US"/>
        </w:rPr>
        <w:fldChar w:fldCharType="end"/>
      </w:r>
      <w:r w:rsidRPr="00EC0FB5">
        <w:rPr>
          <w:rFonts w:eastAsia="Times New Roman"/>
          <w:color w:val="000000"/>
          <w:sz w:val="20"/>
          <w:lang w:val="en-US"/>
        </w:rPr>
        <w:t xml:space="preserve"> and have the same encoding as their respective subfields in HE SIG-A (see Table 27-20 (HE-SIG-A field of an HE MU PPDU))</w:t>
      </w:r>
      <w:ins w:id="52" w:author="Author">
        <w:r w:rsidR="00481456">
          <w:rPr>
            <w:rFonts w:eastAsia="Times New Roman"/>
            <w:color w:val="000000"/>
            <w:sz w:val="20"/>
            <w:lang w:val="en-US"/>
          </w:rPr>
          <w:t xml:space="preserve"> or as </w:t>
        </w:r>
        <w:r w:rsidR="008400C9">
          <w:rPr>
            <w:rFonts w:eastAsia="Times New Roman"/>
            <w:color w:val="000000"/>
            <w:sz w:val="20"/>
            <w:lang w:val="en-US"/>
          </w:rPr>
          <w:t xml:space="preserve">in their respective subfields in EHT-SIG (see </w:t>
        </w:r>
        <w:r w:rsidR="00A31295">
          <w:rPr>
            <w:rFonts w:eastAsia="Times New Roman"/>
            <w:color w:val="000000"/>
            <w:sz w:val="20"/>
            <w:lang w:val="en-US"/>
          </w:rPr>
          <w:t>Table 36-24 (</w:t>
        </w:r>
        <w:r w:rsidR="008400C9" w:rsidRPr="00E0534A">
          <w:rPr>
            <w:rFonts w:eastAsia="Times New Roman"/>
            <w:color w:val="000000"/>
            <w:sz w:val="20"/>
            <w:lang w:val="en-US"/>
          </w:rPr>
          <w:t>Common field for OFDMA transmission</w:t>
        </w:r>
        <w:r w:rsidR="00A31295">
          <w:rPr>
            <w:rFonts w:eastAsia="Times New Roman"/>
            <w:color w:val="000000"/>
            <w:sz w:val="20"/>
            <w:lang w:val="en-US"/>
          </w:rPr>
          <w:t>))</w:t>
        </w:r>
      </w:ins>
      <w:r w:rsidRPr="00EC0FB5">
        <w:rPr>
          <w:rFonts w:eastAsia="Times New Roman"/>
          <w:color w:val="000000"/>
          <w:sz w:val="20"/>
          <w:lang w:val="en-US"/>
        </w:rPr>
        <w:t>.</w:t>
      </w:r>
      <w:r w:rsidRPr="00EC0FB5">
        <w:rPr>
          <w:rFonts w:eastAsia="Times New Roman"/>
          <w:b/>
          <w:bCs/>
          <w:i/>
          <w:iCs/>
          <w:color w:val="000000"/>
          <w:sz w:val="24"/>
          <w:szCs w:val="24"/>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2480"/>
        <w:gridCol w:w="4020"/>
      </w:tblGrid>
      <w:tr w:rsidR="00EC0FB5" w:rsidRPr="00EC0FB5" w14:paraId="2823128B" w14:textId="77777777" w:rsidTr="00EC0FB5">
        <w:trPr>
          <w:jc w:val="center"/>
        </w:trPr>
        <w:tc>
          <w:tcPr>
            <w:tcW w:w="8560" w:type="dxa"/>
            <w:gridSpan w:val="3"/>
            <w:vAlign w:val="center"/>
            <w:hideMark/>
          </w:tcPr>
          <w:p w14:paraId="31FF3F10" w14:textId="0AA5BE84" w:rsidR="00EC0FB5" w:rsidRPr="00EC0FB5" w:rsidRDefault="00D66C0F"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53" w:name="RTF39393838313a205461626c65"/>
            <w:r>
              <w:rPr>
                <w:rFonts w:ascii="Arial" w:eastAsia="Times New Roman" w:hAnsi="Arial" w:cs="Arial"/>
                <w:b/>
                <w:bCs/>
                <w:color w:val="000000"/>
                <w:sz w:val="20"/>
                <w:lang w:val="en-US"/>
              </w:rPr>
              <w:t>Table 9-31g-</w:t>
            </w:r>
            <w:r w:rsidR="00EC0FB5" w:rsidRPr="00EC0FB5">
              <w:rPr>
                <w:rFonts w:ascii="Arial" w:eastAsia="Times New Roman" w:hAnsi="Arial" w:cs="Arial"/>
                <w:b/>
                <w:bCs/>
                <w:color w:val="000000"/>
                <w:sz w:val="20"/>
                <w:lang w:val="en-US"/>
              </w:rPr>
              <w:t>Pre-FEC Padding Factor and PE Disambiguity subfields</w:t>
            </w:r>
            <w:bookmarkEnd w:id="53"/>
          </w:p>
        </w:tc>
      </w:tr>
      <w:tr w:rsidR="00EC0FB5" w:rsidRPr="00EC0FB5" w14:paraId="473FE9B4" w14:textId="77777777" w:rsidTr="00C56880">
        <w:trPr>
          <w:trHeight w:val="24"/>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48B2E2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Subfield</w:t>
            </w:r>
          </w:p>
        </w:tc>
        <w:tc>
          <w:tcPr>
            <w:tcW w:w="2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A761E81"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c>
          <w:tcPr>
            <w:tcW w:w="4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07D054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Encoding</w:t>
            </w:r>
          </w:p>
        </w:tc>
      </w:tr>
      <w:tr w:rsidR="00EC0FB5" w:rsidRPr="00EC0FB5" w14:paraId="67416E03" w14:textId="77777777" w:rsidTr="00C56880">
        <w:trPr>
          <w:trHeight w:val="354"/>
          <w:jc w:val="center"/>
        </w:trPr>
        <w:tc>
          <w:tcPr>
            <w:tcW w:w="2060" w:type="dxa"/>
            <w:tcBorders>
              <w:top w:val="single" w:sz="12" w:space="0" w:color="000000"/>
              <w:left w:val="single" w:sz="12" w:space="0" w:color="000000"/>
              <w:bottom w:val="single" w:sz="2" w:space="0" w:color="000000"/>
              <w:right w:val="single" w:sz="2" w:space="0" w:color="000000"/>
            </w:tcBorders>
            <w:hideMark/>
          </w:tcPr>
          <w:p w14:paraId="79F57CB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Pre-FEC Padding Factor</w:t>
            </w:r>
          </w:p>
        </w:tc>
        <w:tc>
          <w:tcPr>
            <w:tcW w:w="2480" w:type="dxa"/>
            <w:tcBorders>
              <w:top w:val="single" w:sz="12" w:space="0" w:color="000000"/>
              <w:left w:val="single" w:sz="2" w:space="0" w:color="000000"/>
              <w:bottom w:val="single" w:sz="2" w:space="0" w:color="000000"/>
              <w:right w:val="single" w:sz="2" w:space="0" w:color="000000"/>
            </w:tcBorders>
            <w:hideMark/>
          </w:tcPr>
          <w:p w14:paraId="59BEB95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the pre-FEC padding factor</w:t>
            </w:r>
          </w:p>
        </w:tc>
        <w:tc>
          <w:tcPr>
            <w:tcW w:w="4020" w:type="dxa"/>
            <w:tcBorders>
              <w:top w:val="single" w:sz="12" w:space="0" w:color="000000"/>
              <w:left w:val="single" w:sz="2" w:space="0" w:color="000000"/>
              <w:bottom w:val="single" w:sz="2" w:space="0" w:color="000000"/>
              <w:right w:val="single" w:sz="12" w:space="0" w:color="000000"/>
            </w:tcBorders>
            <w:hideMark/>
          </w:tcPr>
          <w:p w14:paraId="04D953CB"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0 to indicate a pre-FEC padding factor of 4</w:t>
            </w:r>
          </w:p>
          <w:p w14:paraId="207038A9"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1 to indicate a pre-FEC padding factor of 1</w:t>
            </w:r>
          </w:p>
          <w:p w14:paraId="0C3A81CA"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2 to indicate a pre-FEC padding factor of 2</w:t>
            </w:r>
          </w:p>
          <w:p w14:paraId="3B91E66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3 to indicate a pre-FEC padding factor of 3</w:t>
            </w:r>
          </w:p>
        </w:tc>
      </w:tr>
      <w:tr w:rsidR="00EC0FB5" w:rsidRPr="00EC0FB5" w14:paraId="543C4400" w14:textId="77777777" w:rsidTr="00C56880">
        <w:trPr>
          <w:trHeight w:val="154"/>
          <w:jc w:val="center"/>
        </w:trPr>
        <w:tc>
          <w:tcPr>
            <w:tcW w:w="2060" w:type="dxa"/>
            <w:tcBorders>
              <w:top w:val="single" w:sz="2" w:space="0" w:color="000000"/>
              <w:left w:val="single" w:sz="12" w:space="0" w:color="000000"/>
              <w:bottom w:val="single" w:sz="12" w:space="0" w:color="000000"/>
              <w:right w:val="single" w:sz="2" w:space="0" w:color="000000"/>
            </w:tcBorders>
            <w:hideMark/>
          </w:tcPr>
          <w:p w14:paraId="54264C7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PE Disambiguity</w:t>
            </w:r>
          </w:p>
        </w:tc>
        <w:tc>
          <w:tcPr>
            <w:tcW w:w="2480" w:type="dxa"/>
            <w:tcBorders>
              <w:top w:val="single" w:sz="2" w:space="0" w:color="000000"/>
              <w:left w:val="single" w:sz="2" w:space="0" w:color="000000"/>
              <w:bottom w:val="single" w:sz="12" w:space="0" w:color="000000"/>
              <w:right w:val="single" w:sz="2" w:space="0" w:color="000000"/>
            </w:tcBorders>
            <w:hideMark/>
          </w:tcPr>
          <w:p w14:paraId="5C4F85B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PE disambiguity</w:t>
            </w:r>
          </w:p>
        </w:tc>
        <w:tc>
          <w:tcPr>
            <w:tcW w:w="4020" w:type="dxa"/>
            <w:tcBorders>
              <w:top w:val="single" w:sz="2" w:space="0" w:color="000000"/>
              <w:left w:val="single" w:sz="2" w:space="0" w:color="000000"/>
              <w:bottom w:val="single" w:sz="12" w:space="0" w:color="000000"/>
              <w:right w:val="single" w:sz="12" w:space="0" w:color="000000"/>
            </w:tcBorders>
            <w:hideMark/>
          </w:tcPr>
          <w:p w14:paraId="71C957DA"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1 if the condition in Equation (27-118) is met; otherwise it is set to 0</w:t>
            </w:r>
          </w:p>
        </w:tc>
      </w:tr>
    </w:tbl>
    <w:p w14:paraId="3470C455" w14:textId="7E7EE49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Spatial Reuse subfield of the Common Info field carries the values to be included in the Spatial Reuse fields in the HE-SIG-A field of the solicited HE TB PPDUs. The format of the UL Spatial Reuse subfield is shown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RTF39303635353a204669675469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9-64c (UL Spatial Reuse subfield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where each Spatial Reuse </w:t>
      </w:r>
      <w:r w:rsidRPr="00EC0FB5">
        <w:rPr>
          <w:rFonts w:eastAsia="Times New Roman"/>
          <w:i/>
          <w:iCs/>
          <w:color w:val="000000"/>
          <w:sz w:val="20"/>
          <w:lang w:val="en-US"/>
        </w:rPr>
        <w:t>n</w:t>
      </w:r>
      <w:r w:rsidRPr="00EC0FB5">
        <w:rPr>
          <w:rFonts w:eastAsia="Times New Roman"/>
          <w:color w:val="000000"/>
          <w:sz w:val="20"/>
          <w:lang w:val="en-US"/>
        </w:rPr>
        <w:t xml:space="preserve"> subfield, 1 ≤ </w:t>
      </w:r>
      <w:r w:rsidRPr="00EC0FB5">
        <w:rPr>
          <w:rFonts w:eastAsia="Times New Roman"/>
          <w:i/>
          <w:iCs/>
          <w:color w:val="000000"/>
          <w:sz w:val="20"/>
          <w:lang w:val="en-US"/>
        </w:rPr>
        <w:t>n</w:t>
      </w:r>
      <w:r w:rsidRPr="00EC0FB5">
        <w:rPr>
          <w:rFonts w:eastAsia="Times New Roman"/>
          <w:color w:val="000000"/>
          <w:sz w:val="20"/>
          <w:lang w:val="en-US"/>
        </w:rPr>
        <w:t xml:space="preserve"> ≤ 4, is </w:t>
      </w:r>
      <w:r w:rsidRPr="00AC49A2">
        <w:rPr>
          <w:rFonts w:eastAsia="Times New Roman"/>
          <w:color w:val="000000"/>
          <w:sz w:val="20"/>
          <w:lang w:val="en-US"/>
        </w:rPr>
        <w:t>set to the same</w:t>
      </w:r>
      <w:r w:rsidRPr="00EC0FB5">
        <w:rPr>
          <w:rFonts w:eastAsia="Times New Roman"/>
          <w:color w:val="000000"/>
          <w:sz w:val="20"/>
          <w:lang w:val="en-US"/>
        </w:rPr>
        <w:t xml:space="preserve"> value as its corresponding subfield in the HE-SIG-A field of the HE TB PPDU, which are defined in Table 27-21 (HE-SIG-A field of an HE TB PPDU).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1400"/>
        <w:gridCol w:w="1400"/>
        <w:gridCol w:w="1400"/>
        <w:gridCol w:w="1400"/>
      </w:tblGrid>
      <w:tr w:rsidR="00EC0FB5" w:rsidRPr="00EC0FB5" w14:paraId="56420DF7" w14:textId="77777777" w:rsidTr="00EC0FB5">
        <w:trPr>
          <w:trHeight w:val="320"/>
          <w:jc w:val="center"/>
        </w:trPr>
        <w:tc>
          <w:tcPr>
            <w:tcW w:w="600" w:type="dxa"/>
            <w:tcMar>
              <w:top w:w="120" w:type="dxa"/>
              <w:left w:w="115" w:type="dxa"/>
              <w:bottom w:w="60" w:type="dxa"/>
              <w:right w:w="115" w:type="dxa"/>
            </w:tcMar>
            <w:vAlign w:val="center"/>
          </w:tcPr>
          <w:p w14:paraId="6528AEF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400" w:type="dxa"/>
            <w:tcMar>
              <w:top w:w="120" w:type="dxa"/>
              <w:left w:w="115" w:type="dxa"/>
              <w:bottom w:w="60" w:type="dxa"/>
              <w:right w:w="115" w:type="dxa"/>
            </w:tcMar>
            <w:vAlign w:val="center"/>
            <w:hideMark/>
          </w:tcPr>
          <w:p w14:paraId="64CE365D"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B3</w:t>
            </w:r>
          </w:p>
        </w:tc>
        <w:tc>
          <w:tcPr>
            <w:tcW w:w="1400" w:type="dxa"/>
            <w:tcMar>
              <w:top w:w="120" w:type="dxa"/>
              <w:left w:w="115" w:type="dxa"/>
              <w:bottom w:w="60" w:type="dxa"/>
              <w:right w:w="115" w:type="dxa"/>
            </w:tcMar>
            <w:vAlign w:val="center"/>
            <w:hideMark/>
          </w:tcPr>
          <w:p w14:paraId="560883C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                 B7</w:t>
            </w:r>
          </w:p>
        </w:tc>
        <w:tc>
          <w:tcPr>
            <w:tcW w:w="1400" w:type="dxa"/>
            <w:tcMar>
              <w:top w:w="120" w:type="dxa"/>
              <w:left w:w="115" w:type="dxa"/>
              <w:bottom w:w="60" w:type="dxa"/>
              <w:right w:w="115" w:type="dxa"/>
            </w:tcMar>
            <w:vAlign w:val="center"/>
            <w:hideMark/>
          </w:tcPr>
          <w:p w14:paraId="1FB5062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B8               B11</w:t>
            </w:r>
          </w:p>
        </w:tc>
        <w:tc>
          <w:tcPr>
            <w:tcW w:w="1400" w:type="dxa"/>
            <w:tcMar>
              <w:top w:w="120" w:type="dxa"/>
              <w:left w:w="115" w:type="dxa"/>
              <w:bottom w:w="60" w:type="dxa"/>
              <w:right w:w="115" w:type="dxa"/>
            </w:tcMar>
            <w:vAlign w:val="center"/>
            <w:hideMark/>
          </w:tcPr>
          <w:p w14:paraId="7EBA9062"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B15</w:t>
            </w:r>
          </w:p>
        </w:tc>
      </w:tr>
      <w:tr w:rsidR="00EC0FB5" w:rsidRPr="00EC0FB5" w14:paraId="2474408F" w14:textId="77777777" w:rsidTr="00EC0FB5">
        <w:trPr>
          <w:trHeight w:val="320"/>
          <w:jc w:val="center"/>
        </w:trPr>
        <w:tc>
          <w:tcPr>
            <w:tcW w:w="600" w:type="dxa"/>
            <w:vAlign w:val="center"/>
          </w:tcPr>
          <w:p w14:paraId="3F1E9B1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142FA8F4"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1</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037160F3"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2</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2FA1089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3</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4FD47408"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4</w:t>
            </w:r>
          </w:p>
        </w:tc>
      </w:tr>
      <w:tr w:rsidR="00EC0FB5" w:rsidRPr="00EC0FB5" w14:paraId="1C1C5B91" w14:textId="77777777" w:rsidTr="00D551E7">
        <w:trPr>
          <w:trHeight w:val="320"/>
          <w:jc w:val="center"/>
        </w:trPr>
        <w:tc>
          <w:tcPr>
            <w:tcW w:w="600" w:type="dxa"/>
            <w:hideMark/>
          </w:tcPr>
          <w:p w14:paraId="1ADD65C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400" w:type="dxa"/>
            <w:vAlign w:val="center"/>
            <w:hideMark/>
          </w:tcPr>
          <w:p w14:paraId="3A961CC5"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2BDA821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78BE767D"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3DD47F17"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7A7D65C6" w14:textId="77777777" w:rsidTr="00EC0FB5">
        <w:trPr>
          <w:jc w:val="center"/>
        </w:trPr>
        <w:tc>
          <w:tcPr>
            <w:tcW w:w="6200" w:type="dxa"/>
            <w:gridSpan w:val="5"/>
            <w:vAlign w:val="center"/>
            <w:hideMark/>
          </w:tcPr>
          <w:p w14:paraId="06F184B9" w14:textId="7BD50572" w:rsidR="00EC0FB5" w:rsidRPr="00EC0FB5" w:rsidRDefault="00281E6F"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54" w:name="RTF39303635353a204669675469"/>
            <w:r>
              <w:rPr>
                <w:rFonts w:ascii="Arial" w:eastAsia="Times New Roman" w:hAnsi="Arial" w:cs="Arial"/>
                <w:b/>
                <w:bCs/>
                <w:color w:val="000000"/>
                <w:sz w:val="20"/>
                <w:lang w:val="en-US"/>
              </w:rPr>
              <w:t>Figure 9-64c-</w:t>
            </w:r>
            <w:r w:rsidR="00EC0FB5" w:rsidRPr="00EC0FB5">
              <w:rPr>
                <w:rFonts w:ascii="Arial" w:eastAsia="Times New Roman" w:hAnsi="Arial" w:cs="Arial"/>
                <w:b/>
                <w:bCs/>
                <w:color w:val="000000"/>
                <w:sz w:val="20"/>
                <w:lang w:val="en-US"/>
              </w:rPr>
              <w:t>UL Spatial Reuse subfield format</w:t>
            </w:r>
            <w:bookmarkEnd w:id="54"/>
          </w:p>
        </w:tc>
      </w:tr>
    </w:tbl>
    <w:p w14:paraId="6AEBC9FD" w14:textId="77777777" w:rsid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 w:author="Author"/>
          <w:rFonts w:eastAsia="Times New Roman"/>
          <w:color w:val="000000"/>
          <w:sz w:val="20"/>
          <w:lang w:val="en-US"/>
        </w:rPr>
      </w:pPr>
      <w:r w:rsidRPr="00992CC6">
        <w:rPr>
          <w:rFonts w:eastAsia="Times New Roman"/>
          <w:color w:val="000000"/>
          <w:sz w:val="20"/>
          <w:lang w:val="en-US"/>
        </w:rPr>
        <w:t>The Doppler subfield of the Common Info field is set to 1 to indicate that a midamble is present in the HE TB PPDU and set to 0 otherwise.</w:t>
      </w:r>
    </w:p>
    <w:p w14:paraId="5D6ABA37" w14:textId="77777777" w:rsidR="00A62B47" w:rsidRDefault="00A62B47" w:rsidP="00A62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 w:author="Author"/>
          <w:rFonts w:eastAsia="Times New Roman"/>
          <w:color w:val="000000"/>
          <w:sz w:val="20"/>
          <w:lang w:val="en-US"/>
        </w:rPr>
      </w:pPr>
      <w:ins w:id="57" w:author="Author">
        <w:r>
          <w:rPr>
            <w:rFonts w:eastAsia="Times New Roman"/>
            <w:color w:val="000000"/>
            <w:sz w:val="20"/>
            <w:lang w:val="en-US"/>
          </w:rPr>
          <w:lastRenderedPageBreak/>
          <w:t>The D</w:t>
        </w:r>
        <w:r w:rsidRPr="00EC0FB5">
          <w:rPr>
            <w:rFonts w:eastAsia="Times New Roman"/>
            <w:color w:val="000000"/>
            <w:sz w:val="20"/>
            <w:lang w:val="en-US"/>
          </w:rPr>
          <w:t xml:space="preserve">oppler subfield of the Common Info field </w:t>
        </w:r>
        <w:r>
          <w:rPr>
            <w:rFonts w:eastAsia="Times New Roman"/>
            <w:color w:val="000000"/>
            <w:sz w:val="20"/>
            <w:lang w:val="en-US"/>
          </w:rPr>
          <w:t>is reserved in a trigger soliciting an EHT TB PPDU.</w:t>
        </w:r>
      </w:ins>
    </w:p>
    <w:p w14:paraId="3DFCA928" w14:textId="77777777" w:rsidR="00A62B47" w:rsidRPr="00992CC6" w:rsidRDefault="00A6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2B0E48B" w14:textId="5F0537A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HE-SIG-A2 Reserved subfield of the Common Info field carries the value to be included in the Reserved field in the HE-SIG-A2 subfield of the solicited HE TB PPDUs. An HE AP sets the UL HE-SIG-A2 Reserved subfield to all 1s</w:t>
      </w:r>
      <w:ins w:id="58" w:author="Author">
        <w:r w:rsidR="00B93175">
          <w:rPr>
            <w:rFonts w:eastAsia="Times New Roman"/>
            <w:color w:val="000000"/>
            <w:sz w:val="20"/>
            <w:lang w:val="en-US"/>
          </w:rPr>
          <w:t xml:space="preserve"> unless the AP is an EHT AP in which case the AP sets B54 of the </w:t>
        </w:r>
        <w:r w:rsidR="00C70BF1">
          <w:rPr>
            <w:rFonts w:eastAsia="Times New Roman"/>
            <w:color w:val="000000"/>
            <w:sz w:val="20"/>
            <w:lang w:val="en-US"/>
          </w:rPr>
          <w:t>Common Info field</w:t>
        </w:r>
        <w:r w:rsidR="00B93175">
          <w:rPr>
            <w:rFonts w:eastAsia="Times New Roman"/>
            <w:color w:val="000000"/>
            <w:sz w:val="20"/>
            <w:lang w:val="en-US"/>
          </w:rPr>
          <w:t xml:space="preserve"> to 0 to indicate to an EHT STA that the solicited TB PPDU </w:t>
        </w:r>
        <w:r w:rsidR="00B64480">
          <w:rPr>
            <w:rFonts w:eastAsia="Times New Roman"/>
            <w:color w:val="000000"/>
            <w:sz w:val="20"/>
            <w:lang w:val="en-US"/>
          </w:rPr>
          <w:t xml:space="preserve">in the primary 160 MHz </w:t>
        </w:r>
        <w:r w:rsidR="00B93175">
          <w:rPr>
            <w:rFonts w:eastAsia="Times New Roman"/>
            <w:color w:val="000000"/>
            <w:sz w:val="20"/>
            <w:lang w:val="en-US"/>
          </w:rPr>
          <w:t>is an EHT TB PPDU</w:t>
        </w:r>
        <w:r w:rsidR="00B64480">
          <w:rPr>
            <w:rFonts w:eastAsia="Times New Roman"/>
            <w:color w:val="000000"/>
            <w:sz w:val="20"/>
            <w:lang w:val="en-US"/>
          </w:rPr>
          <w:t xml:space="preserve"> and sets B54 </w:t>
        </w:r>
        <w:r w:rsidR="00A02CA5">
          <w:rPr>
            <w:rFonts w:eastAsia="Times New Roman"/>
            <w:color w:val="000000"/>
            <w:sz w:val="20"/>
            <w:lang w:val="en-US"/>
          </w:rPr>
          <w:t xml:space="preserve">of the Common Info field </w:t>
        </w:r>
        <w:r w:rsidR="00B64480">
          <w:rPr>
            <w:rFonts w:eastAsia="Times New Roman"/>
            <w:color w:val="000000"/>
            <w:sz w:val="20"/>
            <w:lang w:val="en-US"/>
          </w:rPr>
          <w:t>to 1 to indicate that the solicited TB PPDU is an HE TB PPDU</w:t>
        </w:r>
      </w:ins>
      <w:r w:rsidRPr="00EC0FB5">
        <w:rPr>
          <w:rFonts w:eastAsia="Times New Roman"/>
          <w:color w:val="000000"/>
          <w:sz w:val="20"/>
          <w:lang w:val="en-US"/>
        </w:rPr>
        <w:t>.</w:t>
      </w:r>
      <w:ins w:id="59" w:author="Author">
        <w:r w:rsidR="00B64480">
          <w:rPr>
            <w:i/>
            <w:iCs/>
            <w:sz w:val="20"/>
            <w:highlight w:val="green"/>
            <w:lang w:val="en-US"/>
          </w:rPr>
          <w:t>(</w:t>
        </w:r>
        <w:r w:rsidR="00B64480" w:rsidRPr="006B4684">
          <w:rPr>
            <w:i/>
            <w:iCs/>
            <w:sz w:val="20"/>
            <w:highlight w:val="green"/>
            <w:lang w:val="en-US"/>
          </w:rPr>
          <w:t>#M1</w:t>
        </w:r>
        <w:r w:rsidR="00B64480">
          <w:rPr>
            <w:i/>
            <w:iCs/>
            <w:sz w:val="20"/>
            <w:highlight w:val="green"/>
            <w:lang w:val="en-US"/>
          </w:rPr>
          <w:t>9</w:t>
        </w:r>
        <w:r w:rsidR="00211B12">
          <w:rPr>
            <w:i/>
            <w:iCs/>
            <w:sz w:val="20"/>
            <w:highlight w:val="green"/>
            <w:lang w:val="en-US"/>
          </w:rPr>
          <w:t>, #M4</w:t>
        </w:r>
        <w:r w:rsidR="00B64480">
          <w:rPr>
            <w:i/>
            <w:iCs/>
            <w:sz w:val="20"/>
            <w:highlight w:val="green"/>
            <w:lang w:val="en-US"/>
          </w:rPr>
          <w:t>)</w:t>
        </w:r>
      </w:ins>
    </w:p>
    <w:p w14:paraId="073CAF98" w14:textId="53F138E1" w:rsid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in the Common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480D513" w14:textId="77777777" w:rsidR="00281E6F" w:rsidRDefault="00281E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Adding new subclause headers to simplify readability and searching for main blocks of the Trigger frame</w:t>
      </w:r>
      <w:r w:rsidRPr="00A34679">
        <w:rPr>
          <w:b/>
          <w:i/>
          <w:iCs/>
          <w:highlight w:val="cyan"/>
        </w:rPr>
        <w:t>:</w:t>
      </w:r>
    </w:p>
    <w:p w14:paraId="1D7B02A9" w14:textId="77777777" w:rsidR="00281E6F" w:rsidRPr="00602236" w:rsidRDefault="00281E6F">
      <w:pPr>
        <w:pStyle w:val="T"/>
        <w:rPr>
          <w:i/>
          <w:iCs/>
          <w:w w:val="100"/>
        </w:rPr>
      </w:pPr>
      <w:r w:rsidRPr="00602236">
        <w:rPr>
          <w:b/>
          <w:i/>
          <w:iCs/>
          <w:highlight w:val="yellow"/>
        </w:rPr>
        <w:t xml:space="preserve">TGbe editor: Please </w:t>
      </w:r>
      <w:r>
        <w:rPr>
          <w:b/>
          <w:i/>
          <w:iCs/>
          <w:highlight w:val="yellow"/>
        </w:rPr>
        <w:t>a new subclause header in this location</w:t>
      </w:r>
      <w:r w:rsidRPr="00602236">
        <w:rPr>
          <w:b/>
          <w:i/>
          <w:iCs/>
          <w:highlight w:val="yellow"/>
        </w:rPr>
        <w:t xml:space="preserve"> as follow</w:t>
      </w:r>
      <w:r w:rsidRPr="00A34679">
        <w:rPr>
          <w:b/>
          <w:i/>
          <w:iCs/>
          <w:highlight w:val="yellow"/>
        </w:rPr>
        <w:t>s:</w:t>
      </w:r>
    </w:p>
    <w:p w14:paraId="163DE950" w14:textId="31553FFE" w:rsidR="005932AE" w:rsidRPr="00747E53" w:rsidRDefault="005932AE" w:rsidP="002309C2">
      <w:pPr>
        <w:pStyle w:val="Heading3"/>
        <w:jc w:val="both"/>
        <w:rPr>
          <w:ins w:id="60" w:author="Author"/>
          <w:lang w:val="en-US"/>
        </w:rPr>
      </w:pPr>
      <w:ins w:id="61" w:author="Autho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ins>
    </w:p>
    <w:p w14:paraId="45B8F131" w14:textId="41E81D65" w:rsidR="006023EE"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 w:author="Author"/>
          <w:rFonts w:eastAsia="Times New Roman"/>
          <w:color w:val="000000"/>
          <w:sz w:val="20"/>
          <w:lang w:val="en-US"/>
        </w:rPr>
      </w:pPr>
      <w:r w:rsidRPr="00EC0FB5">
        <w:rPr>
          <w:rFonts w:eastAsia="Times New Roman"/>
          <w:color w:val="000000"/>
          <w:sz w:val="20"/>
          <w:lang w:val="en-US"/>
        </w:rPr>
        <w:t>The User Info List field contains zero or more User Info fields.</w:t>
      </w:r>
      <w:ins w:id="63" w:author="Author">
        <w:r w:rsidR="00200AB3">
          <w:rPr>
            <w:rFonts w:eastAsia="Times New Roman"/>
            <w:color w:val="000000"/>
            <w:sz w:val="20"/>
            <w:lang w:val="en-US"/>
          </w:rPr>
          <w:t xml:space="preserve"> </w:t>
        </w:r>
      </w:ins>
    </w:p>
    <w:p w14:paraId="3379532F" w14:textId="23E25FC9" w:rsidR="00DF1CEA" w:rsidRDefault="00DF1CE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#M1</w:t>
      </w:r>
      <w:r>
        <w:rPr>
          <w:b/>
          <w:i/>
          <w:iCs/>
          <w:highlight w:val="cyan"/>
        </w:rPr>
        <w:t xml:space="preserve"> which specifies that the size of all User Info fields within a Trigger frame is the same unless the trigger frame is an MU BAR Trigger. </w:t>
      </w:r>
    </w:p>
    <w:p w14:paraId="601E72D1" w14:textId="3BECBEFD" w:rsidR="00CC33DF" w:rsidRPr="00602236" w:rsidRDefault="00CC33DF"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E2920E0" w14:textId="588C0796" w:rsidR="00EC0FB5" w:rsidRPr="00EC0FB5" w:rsidRDefault="00200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64" w:author="Author">
        <w:r>
          <w:rPr>
            <w:rFonts w:eastAsia="Times New Roman"/>
            <w:color w:val="000000"/>
            <w:sz w:val="20"/>
            <w:lang w:val="en-US"/>
          </w:rPr>
          <w:t xml:space="preserve">All User Info fields in the User Info field of a Trigger frame have </w:t>
        </w:r>
        <w:r w:rsidR="000E5AF8">
          <w:rPr>
            <w:rFonts w:eastAsia="Times New Roman"/>
            <w:color w:val="000000"/>
            <w:sz w:val="20"/>
            <w:lang w:val="en-US"/>
          </w:rPr>
          <w:t>the same</w:t>
        </w:r>
        <w:r>
          <w:rPr>
            <w:rFonts w:eastAsia="Times New Roman"/>
            <w:color w:val="000000"/>
            <w:sz w:val="20"/>
            <w:lang w:val="en-US"/>
          </w:rPr>
          <w:t xml:space="preserve"> length unless the Trigger frame is an MU BAR Trigger frame (see </w:t>
        </w:r>
        <w:r w:rsidRPr="00200AB3">
          <w:rPr>
            <w:rFonts w:eastAsia="Times New Roman"/>
            <w:color w:val="000000"/>
            <w:sz w:val="20"/>
            <w:lang w:val="en-US"/>
          </w:rPr>
          <w:t xml:space="preserve">9.3.1.22.4 </w:t>
        </w:r>
        <w:r w:rsidR="00AF23C5">
          <w:rPr>
            <w:rFonts w:eastAsia="Times New Roman"/>
            <w:color w:val="000000"/>
            <w:sz w:val="20"/>
            <w:lang w:val="en-US"/>
          </w:rPr>
          <w:t>(</w:t>
        </w:r>
        <w:r w:rsidRPr="00200AB3">
          <w:rPr>
            <w:rFonts w:eastAsia="Times New Roman"/>
            <w:color w:val="000000"/>
            <w:sz w:val="20"/>
            <w:lang w:val="en-US"/>
          </w:rPr>
          <w:t>MU-BAR Trigger frame format</w:t>
        </w:r>
        <w:r>
          <w:rPr>
            <w:rFonts w:eastAsia="Times New Roman"/>
            <w:color w:val="000000"/>
            <w:sz w:val="20"/>
            <w:lang w:val="en-US"/>
          </w:rPr>
          <w:t>)</w:t>
        </w:r>
        <w:r w:rsidR="008810B0">
          <w:rPr>
            <w:rFonts w:eastAsia="Times New Roman"/>
            <w:color w:val="000000"/>
            <w:sz w:val="20"/>
            <w:lang w:val="en-US"/>
          </w:rPr>
          <w:t xml:space="preserve"> and 9.3.1.</w:t>
        </w:r>
        <w:r w:rsidR="002A7858">
          <w:rPr>
            <w:rFonts w:eastAsia="Times New Roman"/>
            <w:color w:val="000000"/>
            <w:sz w:val="20"/>
            <w:lang w:val="en-US"/>
          </w:rPr>
          <w:t>22.1.</w:t>
        </w:r>
        <w:r w:rsidR="008810B0">
          <w:rPr>
            <w:rFonts w:eastAsia="Times New Roman"/>
            <w:color w:val="000000"/>
            <w:sz w:val="20"/>
            <w:lang w:val="en-US"/>
          </w:rPr>
          <w:t>3 (Special User Info field)</w:t>
        </w:r>
        <w:r w:rsidR="00AF23C5">
          <w:rPr>
            <w:rFonts w:eastAsia="Times New Roman"/>
            <w:color w:val="000000"/>
            <w:sz w:val="20"/>
            <w:lang w:val="en-US"/>
          </w:rPr>
          <w:t>)</w:t>
        </w:r>
        <w:r>
          <w:rPr>
            <w:rFonts w:eastAsia="Times New Roman"/>
            <w:color w:val="000000"/>
            <w:sz w:val="20"/>
            <w:lang w:val="en-US"/>
          </w:rPr>
          <w:t>.</w:t>
        </w:r>
        <w:r w:rsidR="006B4684">
          <w:rPr>
            <w:i/>
            <w:iCs/>
            <w:sz w:val="20"/>
            <w:highlight w:val="green"/>
            <w:lang w:val="en-US"/>
          </w:rPr>
          <w:t>(</w:t>
        </w:r>
        <w:r w:rsidR="00CC33DF" w:rsidRPr="006B4684">
          <w:rPr>
            <w:i/>
            <w:iCs/>
            <w:sz w:val="20"/>
            <w:highlight w:val="green"/>
            <w:lang w:val="en-US"/>
          </w:rPr>
          <w:t>#M1</w:t>
        </w:r>
        <w:r w:rsidR="006B4684">
          <w:rPr>
            <w:i/>
            <w:iCs/>
            <w:sz w:val="20"/>
            <w:highlight w:val="green"/>
            <w:lang w:val="en-US"/>
          </w:rPr>
          <w:t>)</w:t>
        </w:r>
      </w:ins>
    </w:p>
    <w:p w14:paraId="6AD645C0" w14:textId="2B79E325" w:rsidR="001D720B" w:rsidRDefault="001D72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w:t>
      </w:r>
      <w:r w:rsidR="00DA221F">
        <w:rPr>
          <w:b/>
          <w:i/>
          <w:iCs/>
          <w:color w:val="FF0000"/>
          <w:highlight w:val="cyan"/>
        </w:rPr>
        <w:t>21</w:t>
      </w:r>
      <w:r>
        <w:rPr>
          <w:b/>
          <w:i/>
          <w:iCs/>
          <w:highlight w:val="cyan"/>
        </w:rPr>
        <w:t xml:space="preserve"> which specifies </w:t>
      </w:r>
      <w:r w:rsidR="00DA221F">
        <w:rPr>
          <w:b/>
          <w:i/>
          <w:iCs/>
          <w:highlight w:val="cyan"/>
        </w:rPr>
        <w:t>that if a Special User Info field is not present in the Trigger frame then the User Info field is the HE format (namely HE variant here) and consequently if the Special User Info field is present and the User Info field is addressed to an EHT STA then the User info field is EHT variant</w:t>
      </w:r>
      <w:r>
        <w:rPr>
          <w:b/>
          <w:i/>
          <w:iCs/>
          <w:highlight w:val="cyan"/>
        </w:rPr>
        <w:t xml:space="preserve">. </w:t>
      </w:r>
    </w:p>
    <w:p w14:paraId="387D4070" w14:textId="77777777" w:rsidR="001D720B" w:rsidRPr="00602236" w:rsidRDefault="001D720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035645D" w14:textId="05F76036" w:rsidR="00023C66" w:rsidRDefault="005160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65" w:author="Author">
        <w:r>
          <w:rPr>
            <w:rFonts w:eastAsia="Times New Roman"/>
            <w:color w:val="000000"/>
            <w:sz w:val="20"/>
            <w:lang w:val="en-US"/>
          </w:rPr>
          <w:t>A</w:t>
        </w:r>
        <w:r w:rsidR="007D7978">
          <w:rPr>
            <w:rFonts w:eastAsia="Times New Roman"/>
            <w:color w:val="000000"/>
            <w:sz w:val="20"/>
            <w:lang w:val="en-US"/>
          </w:rPr>
          <w:t xml:space="preserve"> </w:t>
        </w:r>
        <w:r w:rsidR="003538E1">
          <w:rPr>
            <w:rFonts w:eastAsia="Times New Roman"/>
            <w:color w:val="000000"/>
            <w:sz w:val="20"/>
            <w:lang w:val="en-US"/>
          </w:rPr>
          <w:t xml:space="preserve">User Info field </w:t>
        </w:r>
        <w:r w:rsidR="00333A84">
          <w:rPr>
            <w:rFonts w:eastAsia="Times New Roman"/>
            <w:color w:val="000000"/>
            <w:sz w:val="20"/>
            <w:lang w:val="en-US"/>
          </w:rPr>
          <w:t xml:space="preserve">that is </w:t>
        </w:r>
        <w:r w:rsidR="00EF343F">
          <w:rPr>
            <w:rFonts w:eastAsia="Times New Roman"/>
            <w:color w:val="000000"/>
            <w:sz w:val="20"/>
            <w:lang w:val="en-US"/>
          </w:rPr>
          <w:t xml:space="preserve">addressed to a non-AP STA </w:t>
        </w:r>
        <w:r w:rsidR="00447861">
          <w:rPr>
            <w:rFonts w:eastAsia="Times New Roman"/>
            <w:color w:val="000000"/>
            <w:sz w:val="20"/>
            <w:lang w:val="en-US"/>
          </w:rPr>
          <w:t>is either an</w:t>
        </w:r>
        <w:r w:rsidR="003538E1">
          <w:rPr>
            <w:rFonts w:eastAsia="Times New Roman"/>
            <w:color w:val="000000"/>
            <w:sz w:val="20"/>
            <w:lang w:val="en-US"/>
          </w:rPr>
          <w:t xml:space="preserve"> HE variant or EHT variant.</w:t>
        </w:r>
        <w:r>
          <w:rPr>
            <w:rFonts w:eastAsia="Times New Roman"/>
            <w:color w:val="000000"/>
            <w:sz w:val="20"/>
            <w:lang w:val="en-US"/>
          </w:rPr>
          <w:t xml:space="preserve"> </w:t>
        </w:r>
        <w:r w:rsidR="00EF343F">
          <w:rPr>
            <w:rFonts w:eastAsia="Times New Roman"/>
            <w:color w:val="000000"/>
            <w:sz w:val="20"/>
            <w:lang w:val="en-US"/>
          </w:rPr>
          <w:t>The</w:t>
        </w:r>
        <w:r>
          <w:rPr>
            <w:rFonts w:eastAsia="Times New Roman"/>
            <w:color w:val="000000"/>
            <w:sz w:val="20"/>
            <w:lang w:val="en-US"/>
          </w:rPr>
          <w:t xml:space="preserve"> User Info field is an EHT variant if </w:t>
        </w:r>
        <w:r w:rsidR="00D4285A">
          <w:rPr>
            <w:rFonts w:eastAsia="Times New Roman"/>
            <w:color w:val="000000"/>
            <w:sz w:val="20"/>
            <w:lang w:val="en-US"/>
          </w:rPr>
          <w:t xml:space="preserve">it is addressed to an EHT non-AP STA and </w:t>
        </w:r>
        <w:r>
          <w:rPr>
            <w:rFonts w:eastAsia="Times New Roman"/>
            <w:color w:val="000000"/>
            <w:sz w:val="20"/>
            <w:lang w:val="en-US"/>
          </w:rPr>
          <w:t>a Special User Info field is present in the Trigger frame (see 9.3.1.22.</w:t>
        </w:r>
        <w:r w:rsidR="00D624F3">
          <w:rPr>
            <w:rFonts w:eastAsia="Times New Roman"/>
            <w:color w:val="000000"/>
            <w:sz w:val="20"/>
            <w:lang w:val="en-US"/>
          </w:rPr>
          <w:t>1.3</w:t>
        </w:r>
        <w:del w:id="66" w:author="Author">
          <w:r w:rsidDel="00D624F3">
            <w:rPr>
              <w:rFonts w:eastAsia="Times New Roman"/>
              <w:color w:val="000000"/>
              <w:sz w:val="20"/>
              <w:lang w:val="en-US"/>
            </w:rPr>
            <w:delText>4</w:delText>
          </w:r>
        </w:del>
        <w:r>
          <w:rPr>
            <w:rFonts w:eastAsia="Times New Roman"/>
            <w:color w:val="000000"/>
            <w:sz w:val="20"/>
            <w:lang w:val="en-US"/>
          </w:rPr>
          <w:t xml:space="preserve"> (Special User Info field)</w:t>
        </w:r>
        <w:r w:rsidR="002949DB">
          <w:rPr>
            <w:rFonts w:eastAsia="Times New Roman"/>
            <w:color w:val="000000"/>
            <w:sz w:val="20"/>
            <w:lang w:val="en-US"/>
          </w:rPr>
          <w:t>; otherwise it is an HE variant</w:t>
        </w:r>
        <w:r>
          <w:rPr>
            <w:rFonts w:eastAsia="Times New Roman"/>
            <w:color w:val="000000"/>
            <w:sz w:val="20"/>
            <w:lang w:val="en-US"/>
          </w:rPr>
          <w:t>.</w:t>
        </w:r>
        <w:r w:rsidR="006B4684">
          <w:rPr>
            <w:i/>
            <w:iCs/>
            <w:sz w:val="20"/>
            <w:highlight w:val="green"/>
            <w:lang w:val="en-US"/>
          </w:rPr>
          <w:t>(</w:t>
        </w:r>
        <w:r w:rsidR="001D720B" w:rsidRPr="00162361">
          <w:rPr>
            <w:i/>
            <w:iCs/>
            <w:sz w:val="20"/>
            <w:highlight w:val="green"/>
            <w:lang w:val="en-US"/>
          </w:rPr>
          <w:t>#M2</w:t>
        </w:r>
        <w:r w:rsidR="00DA221F" w:rsidRPr="00162361">
          <w:rPr>
            <w:i/>
            <w:iCs/>
            <w:sz w:val="20"/>
            <w:highlight w:val="green"/>
            <w:lang w:val="en-US"/>
          </w:rPr>
          <w:t>1</w:t>
        </w:r>
        <w:r w:rsidR="006B4684">
          <w:rPr>
            <w:i/>
            <w:iCs/>
            <w:sz w:val="20"/>
            <w:highlight w:val="green"/>
            <w:lang w:val="en-US"/>
          </w:rPr>
          <w:t>)</w:t>
        </w:r>
      </w:ins>
    </w:p>
    <w:p w14:paraId="17152A36" w14:textId="6D68A80E" w:rsidR="00FF759C" w:rsidRDefault="00FF759C" w:rsidP="00F655B0">
      <w:pPr>
        <w:pStyle w:val="T"/>
        <w:rPr>
          <w:ins w:id="67" w:author="Author"/>
        </w:rPr>
      </w:pPr>
      <w:ins w:id="68" w:author="Author">
        <w:r w:rsidRPr="00602236">
          <w:rPr>
            <w:b/>
            <w:i/>
            <w:iCs/>
            <w:highlight w:val="yellow"/>
          </w:rPr>
          <w:t>TGbe editor: Please</w:t>
        </w:r>
        <w:r w:rsidR="001577AB">
          <w:rPr>
            <w:b/>
            <w:i/>
            <w:iCs/>
            <w:highlight w:val="yellow"/>
          </w:rPr>
          <w:t xml:space="preserve"> add a new subclause</w:t>
        </w:r>
        <w:r w:rsidR="00A233F1">
          <w:rPr>
            <w:b/>
            <w:i/>
            <w:iCs/>
            <w:highlight w:val="yellow"/>
          </w:rPr>
          <w:t xml:space="preserve"> </w:t>
        </w:r>
        <w:r w:rsidR="007E1740">
          <w:rPr>
            <w:b/>
            <w:i/>
            <w:iCs/>
            <w:highlight w:val="yellow"/>
          </w:rPr>
          <w:t>title. The subclause</w:t>
        </w:r>
        <w:r w:rsidR="00EE3032">
          <w:rPr>
            <w:b/>
            <w:i/>
            <w:iCs/>
            <w:highlight w:val="yellow"/>
          </w:rPr>
          <w:t xml:space="preserve"> captures</w:t>
        </w:r>
        <w:r w:rsidR="001577AB">
          <w:rPr>
            <w:b/>
            <w:i/>
            <w:iCs/>
            <w:highlight w:val="yellow"/>
          </w:rPr>
          <w:t xml:space="preserve"> changes </w:t>
        </w:r>
        <w:r w:rsidR="00EE3032">
          <w:rPr>
            <w:b/>
            <w:i/>
            <w:iCs/>
            <w:highlight w:val="yellow"/>
          </w:rPr>
          <w:t>to</w:t>
        </w:r>
        <w:r w:rsidR="001577AB">
          <w:rPr>
            <w:b/>
            <w:i/>
            <w:iCs/>
            <w:highlight w:val="yellow"/>
          </w:rPr>
          <w:t xml:space="preserve"> </w:t>
        </w:r>
        <w:r w:rsidR="002542E0">
          <w:rPr>
            <w:b/>
            <w:i/>
            <w:iCs/>
            <w:highlight w:val="yellow"/>
          </w:rPr>
          <w:t xml:space="preserve">existing </w:t>
        </w:r>
        <w:r w:rsidR="00D34813">
          <w:rPr>
            <w:b/>
            <w:i/>
            <w:iCs/>
            <w:highlight w:val="yellow"/>
          </w:rPr>
          <w:t>HE spec text a</w:t>
        </w:r>
        <w:r w:rsidRPr="00602236">
          <w:rPr>
            <w:b/>
            <w:i/>
            <w:iCs/>
            <w:highlight w:val="yellow"/>
          </w:rPr>
          <w:t>s follow</w:t>
        </w:r>
        <w:r w:rsidRPr="00A34679">
          <w:rPr>
            <w:b/>
            <w:i/>
            <w:iCs/>
            <w:highlight w:val="yellow"/>
          </w:rPr>
          <w:t>s</w:t>
        </w:r>
      </w:ins>
    </w:p>
    <w:p w14:paraId="086DA68D" w14:textId="2452B5EA" w:rsidR="00EB09B7" w:rsidRPr="008A1A61" w:rsidRDefault="00EB09B7" w:rsidP="008A1A61">
      <w:pPr>
        <w:pStyle w:val="Heading3"/>
        <w:jc w:val="both"/>
        <w:rPr>
          <w:ins w:id="69" w:author="Author"/>
          <w:lang w:val="en-US"/>
        </w:rPr>
      </w:pPr>
      <w:ins w:id="70" w:author="Author">
        <w:r w:rsidRPr="00747E53">
          <w:rPr>
            <w:lang w:val="en-US"/>
          </w:rPr>
          <w:t>9.3.1.22.</w:t>
        </w:r>
        <w:r>
          <w:rPr>
            <w:lang w:val="en-US"/>
          </w:rPr>
          <w:t>1.2.1</w:t>
        </w:r>
        <w:r w:rsidRPr="00747E53">
          <w:rPr>
            <w:lang w:val="en-US"/>
          </w:rPr>
          <w:t xml:space="preserve"> </w:t>
        </w:r>
        <w:bookmarkStart w:id="71" w:name="_Hlk64387404"/>
        <w:r w:rsidR="003D776E">
          <w:rPr>
            <w:lang w:val="en-US"/>
          </w:rPr>
          <w:t xml:space="preserve">HE </w:t>
        </w:r>
        <w:r w:rsidR="001C4A72">
          <w:rPr>
            <w:lang w:val="en-US"/>
          </w:rPr>
          <w:t xml:space="preserve">variant </w:t>
        </w:r>
        <w:r w:rsidR="00D31277">
          <w:rPr>
            <w:lang w:val="en-US"/>
          </w:rPr>
          <w:t xml:space="preserve">User Info </w:t>
        </w:r>
        <w:r w:rsidRPr="00747E53">
          <w:rPr>
            <w:lang w:val="en-US"/>
          </w:rPr>
          <w:t>field</w:t>
        </w:r>
        <w:bookmarkEnd w:id="71"/>
        <w:r w:rsidRPr="00D16673">
          <w:rPr>
            <w:i/>
            <w:iCs/>
            <w:highlight w:val="green"/>
            <w:lang w:val="en-US"/>
          </w:rPr>
          <w:t>(#Ed)</w:t>
        </w:r>
        <w:r w:rsidR="002870EB">
          <w:rPr>
            <w:i/>
            <w:iCs/>
            <w:lang w:val="en-US"/>
          </w:rPr>
          <w:t xml:space="preserve"> </w:t>
        </w:r>
      </w:ins>
    </w:p>
    <w:p w14:paraId="4ADF163A" w14:textId="6E29CE0A"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sz w:val="20"/>
          <w:lang w:val="en-US"/>
        </w:rPr>
      </w:pPr>
      <w:r w:rsidRPr="00EC0FB5">
        <w:rPr>
          <w:rFonts w:eastAsia="Times New Roman"/>
          <w:color w:val="000000"/>
          <w:sz w:val="20"/>
          <w:lang w:val="en-US"/>
        </w:rPr>
        <w:t xml:space="preserve">The </w:t>
      </w:r>
      <w:ins w:id="72" w:author="Author">
        <w:r w:rsidR="00016C71">
          <w:rPr>
            <w:rFonts w:eastAsia="Times New Roman"/>
            <w:color w:val="000000"/>
            <w:sz w:val="20"/>
            <w:lang w:val="en-US"/>
          </w:rPr>
          <w:t xml:space="preserve">HE variant </w:t>
        </w:r>
      </w:ins>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9-64d (</w:t>
      </w:r>
      <w:ins w:id="73" w:author="Author">
        <w:r w:rsidR="003F1578">
          <w:rPr>
            <w:rFonts w:eastAsia="Times New Roman"/>
            <w:color w:val="000000"/>
            <w:sz w:val="20"/>
            <w:lang w:val="en-US"/>
          </w:rPr>
          <w:t xml:space="preserve">HE variant </w:t>
        </w:r>
      </w:ins>
      <w:r w:rsidRPr="00EC0FB5">
        <w:rPr>
          <w:rFonts w:eastAsia="Times New Roman"/>
          <w:color w:val="000000"/>
          <w:sz w:val="20"/>
          <w:lang w:val="en-US"/>
        </w:rPr>
        <w:t>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 which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ins w:id="74"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54D255FC" w14:textId="2439843B"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D92A38C" w14:textId="0D992314"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6E37B59" w14:textId="77777777" w:rsidR="00CB4669" w:rsidRPr="00EC0FB5"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9498"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930"/>
        <w:gridCol w:w="1008"/>
        <w:gridCol w:w="700"/>
        <w:gridCol w:w="1340"/>
        <w:gridCol w:w="1060"/>
        <w:gridCol w:w="960"/>
        <w:gridCol w:w="862"/>
        <w:gridCol w:w="238"/>
      </w:tblGrid>
      <w:tr w:rsidR="00EC0FB5" w:rsidRPr="00EC0FB5" w14:paraId="40B7CBD8" w14:textId="77777777" w:rsidTr="00CB4669">
        <w:trPr>
          <w:trHeight w:val="320"/>
          <w:jc w:val="center"/>
        </w:trPr>
        <w:tc>
          <w:tcPr>
            <w:tcW w:w="540" w:type="dxa"/>
            <w:tcMar>
              <w:top w:w="120" w:type="dxa"/>
              <w:left w:w="115" w:type="dxa"/>
              <w:bottom w:w="60" w:type="dxa"/>
              <w:right w:w="115" w:type="dxa"/>
            </w:tcMar>
            <w:vAlign w:val="center"/>
          </w:tcPr>
          <w:p w14:paraId="6B649BA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0DB3C3FD"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B11</w:t>
            </w:r>
          </w:p>
        </w:tc>
        <w:tc>
          <w:tcPr>
            <w:tcW w:w="1000" w:type="dxa"/>
            <w:tcMar>
              <w:top w:w="120" w:type="dxa"/>
              <w:left w:w="115" w:type="dxa"/>
              <w:bottom w:w="60" w:type="dxa"/>
              <w:right w:w="115" w:type="dxa"/>
            </w:tcMar>
            <w:vAlign w:val="center"/>
            <w:hideMark/>
          </w:tcPr>
          <w:p w14:paraId="4472797B"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B19</w:t>
            </w:r>
          </w:p>
        </w:tc>
        <w:tc>
          <w:tcPr>
            <w:tcW w:w="930" w:type="dxa"/>
            <w:tcMar>
              <w:top w:w="120" w:type="dxa"/>
              <w:left w:w="115" w:type="dxa"/>
              <w:bottom w:w="60" w:type="dxa"/>
              <w:right w:w="115" w:type="dxa"/>
            </w:tcMar>
            <w:vAlign w:val="center"/>
            <w:hideMark/>
          </w:tcPr>
          <w:p w14:paraId="76AB42D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p>
        </w:tc>
        <w:tc>
          <w:tcPr>
            <w:tcW w:w="1008" w:type="dxa"/>
            <w:tcMar>
              <w:top w:w="120" w:type="dxa"/>
              <w:left w:w="115" w:type="dxa"/>
              <w:bottom w:w="60" w:type="dxa"/>
              <w:right w:w="115" w:type="dxa"/>
            </w:tcMar>
            <w:vAlign w:val="center"/>
            <w:hideMark/>
          </w:tcPr>
          <w:p w14:paraId="2330262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B21  B24</w:t>
            </w:r>
          </w:p>
        </w:tc>
        <w:tc>
          <w:tcPr>
            <w:tcW w:w="700" w:type="dxa"/>
            <w:tcMar>
              <w:top w:w="120" w:type="dxa"/>
              <w:left w:w="115" w:type="dxa"/>
              <w:bottom w:w="60" w:type="dxa"/>
              <w:right w:w="115" w:type="dxa"/>
            </w:tcMar>
            <w:vAlign w:val="center"/>
            <w:hideMark/>
          </w:tcPr>
          <w:p w14:paraId="0935276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B25</w:t>
            </w:r>
          </w:p>
        </w:tc>
        <w:tc>
          <w:tcPr>
            <w:tcW w:w="1340" w:type="dxa"/>
            <w:tcMar>
              <w:top w:w="120" w:type="dxa"/>
              <w:left w:w="115" w:type="dxa"/>
              <w:bottom w:w="60" w:type="dxa"/>
              <w:right w:w="115" w:type="dxa"/>
            </w:tcMar>
            <w:vAlign w:val="center"/>
            <w:hideMark/>
          </w:tcPr>
          <w:p w14:paraId="57353D7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            B31</w:t>
            </w:r>
          </w:p>
        </w:tc>
        <w:tc>
          <w:tcPr>
            <w:tcW w:w="1060" w:type="dxa"/>
            <w:tcMar>
              <w:top w:w="120" w:type="dxa"/>
              <w:left w:w="115" w:type="dxa"/>
              <w:bottom w:w="60" w:type="dxa"/>
              <w:right w:w="115" w:type="dxa"/>
            </w:tcMar>
            <w:vAlign w:val="center"/>
            <w:hideMark/>
          </w:tcPr>
          <w:p w14:paraId="30849830"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B32     B38</w:t>
            </w:r>
          </w:p>
        </w:tc>
        <w:tc>
          <w:tcPr>
            <w:tcW w:w="960" w:type="dxa"/>
            <w:tcMar>
              <w:top w:w="120" w:type="dxa"/>
              <w:left w:w="115" w:type="dxa"/>
              <w:bottom w:w="60" w:type="dxa"/>
              <w:right w:w="115" w:type="dxa"/>
            </w:tcMar>
            <w:vAlign w:val="center"/>
            <w:hideMark/>
          </w:tcPr>
          <w:p w14:paraId="69CF309E"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B39</w:t>
            </w:r>
          </w:p>
        </w:tc>
        <w:tc>
          <w:tcPr>
            <w:tcW w:w="1100" w:type="dxa"/>
            <w:gridSpan w:val="2"/>
            <w:tcMar>
              <w:top w:w="120" w:type="dxa"/>
              <w:left w:w="115" w:type="dxa"/>
              <w:bottom w:w="60" w:type="dxa"/>
              <w:right w:w="115" w:type="dxa"/>
            </w:tcMar>
            <w:vAlign w:val="center"/>
          </w:tcPr>
          <w:p w14:paraId="4C890CAB"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p>
        </w:tc>
      </w:tr>
      <w:tr w:rsidR="00EC0FB5" w:rsidRPr="00EC0FB5" w14:paraId="51B337BB" w14:textId="77777777" w:rsidTr="00CB4669">
        <w:trPr>
          <w:trHeight w:val="20"/>
          <w:jc w:val="center"/>
        </w:trPr>
        <w:tc>
          <w:tcPr>
            <w:tcW w:w="540" w:type="dxa"/>
            <w:vAlign w:val="center"/>
          </w:tcPr>
          <w:p w14:paraId="661401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288A51C9"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AID12</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5D704E0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RU</w:t>
            </w:r>
          </w:p>
          <w:p w14:paraId="386E63B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Allocation</w:t>
            </w:r>
          </w:p>
        </w:tc>
        <w:tc>
          <w:tcPr>
            <w:tcW w:w="930" w:type="dxa"/>
            <w:tcBorders>
              <w:top w:val="single" w:sz="12" w:space="0" w:color="000000"/>
              <w:left w:val="single" w:sz="12" w:space="0" w:color="000000"/>
              <w:bottom w:val="single" w:sz="12" w:space="0" w:color="000000"/>
              <w:right w:val="single" w:sz="12" w:space="0" w:color="000000"/>
            </w:tcBorders>
            <w:vAlign w:val="center"/>
            <w:hideMark/>
          </w:tcPr>
          <w:p w14:paraId="7DF4696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FEC Coding Type</w:t>
            </w:r>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247B786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HE-MCS</w:t>
            </w:r>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FC7741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DCM</w:t>
            </w:r>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11BE752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SS Allocation/RA-RU Information</w:t>
            </w:r>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52A1DD65" w14:textId="3975A269"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26B73F5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gridSpan w:val="2"/>
            <w:tcBorders>
              <w:top w:val="single" w:sz="12" w:space="0" w:color="000000"/>
              <w:left w:val="single" w:sz="12" w:space="0" w:color="000000"/>
              <w:bottom w:val="single" w:sz="12" w:space="0" w:color="000000"/>
              <w:right w:val="single" w:sz="12" w:space="0" w:color="000000"/>
            </w:tcBorders>
            <w:vAlign w:val="center"/>
            <w:hideMark/>
          </w:tcPr>
          <w:p w14:paraId="5F04AE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User Info</w:t>
            </w:r>
          </w:p>
        </w:tc>
      </w:tr>
      <w:tr w:rsidR="00EC0FB5" w:rsidRPr="00EC0FB5" w14:paraId="41B5D057" w14:textId="77777777" w:rsidTr="00CB4669">
        <w:trPr>
          <w:trHeight w:val="320"/>
          <w:jc w:val="center"/>
        </w:trPr>
        <w:tc>
          <w:tcPr>
            <w:tcW w:w="540" w:type="dxa"/>
            <w:hideMark/>
          </w:tcPr>
          <w:p w14:paraId="636DD66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hideMark/>
          </w:tcPr>
          <w:p w14:paraId="07C7F71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000" w:type="dxa"/>
            <w:hideMark/>
          </w:tcPr>
          <w:p w14:paraId="1D5F82A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w:t>
            </w:r>
          </w:p>
        </w:tc>
        <w:tc>
          <w:tcPr>
            <w:tcW w:w="930" w:type="dxa"/>
            <w:hideMark/>
          </w:tcPr>
          <w:p w14:paraId="742505B4"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8" w:type="dxa"/>
            <w:hideMark/>
          </w:tcPr>
          <w:p w14:paraId="4B58C8F2"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700" w:type="dxa"/>
            <w:hideMark/>
          </w:tcPr>
          <w:p w14:paraId="2821BD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40" w:type="dxa"/>
            <w:hideMark/>
          </w:tcPr>
          <w:p w14:paraId="317B9C7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60" w:type="dxa"/>
            <w:hideMark/>
          </w:tcPr>
          <w:p w14:paraId="6E2F75F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960" w:type="dxa"/>
            <w:hideMark/>
          </w:tcPr>
          <w:p w14:paraId="2DCEAAE1"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100" w:type="dxa"/>
            <w:gridSpan w:val="2"/>
            <w:hideMark/>
          </w:tcPr>
          <w:p w14:paraId="6C7E3B4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4C5CBB89" w14:textId="77777777" w:rsidTr="00CB4669">
        <w:trPr>
          <w:gridAfter w:val="1"/>
          <w:wAfter w:w="238" w:type="dxa"/>
          <w:jc w:val="center"/>
        </w:trPr>
        <w:tc>
          <w:tcPr>
            <w:tcW w:w="9260" w:type="dxa"/>
            <w:gridSpan w:val="10"/>
            <w:vAlign w:val="center"/>
            <w:hideMark/>
          </w:tcPr>
          <w:p w14:paraId="7C3315F8" w14:textId="77777777" w:rsidR="00EC0FB5" w:rsidRDefault="001909AE" w:rsidP="002309C2">
            <w:pPr>
              <w:widowControl w:val="0"/>
              <w:autoSpaceDE w:val="0"/>
              <w:autoSpaceDN w:val="0"/>
              <w:adjustRightInd w:val="0"/>
              <w:spacing w:before="240" w:after="160" w:line="240" w:lineRule="atLeast"/>
              <w:jc w:val="both"/>
              <w:rPr>
                <w:ins w:id="75" w:author="Author"/>
                <w:i/>
                <w:iCs/>
                <w:sz w:val="20"/>
                <w:lang w:val="en-US"/>
              </w:rPr>
            </w:pPr>
            <w:bookmarkStart w:id="76" w:name="RTF33303031303a204669675469"/>
            <w:r w:rsidRPr="001909AE">
              <w:rPr>
                <w:rFonts w:ascii="Arial" w:eastAsia="Times New Roman" w:hAnsi="Arial" w:cs="Arial"/>
                <w:b/>
                <w:bCs/>
                <w:color w:val="000000"/>
                <w:sz w:val="20"/>
                <w:lang w:val="en-US"/>
              </w:rPr>
              <w:t>Figure 9-64d</w:t>
            </w:r>
            <w:r>
              <w:rPr>
                <w:rFonts w:ascii="Arial" w:eastAsia="Times New Roman" w:hAnsi="Arial" w:cs="Arial"/>
                <w:b/>
                <w:bCs/>
                <w:color w:val="000000"/>
                <w:sz w:val="20"/>
                <w:lang w:val="en-US"/>
              </w:rPr>
              <w:t>-</w:t>
            </w:r>
            <w:ins w:id="77" w:author="Author">
              <w:r w:rsidR="00F45C73">
                <w:rPr>
                  <w:rFonts w:ascii="Arial" w:eastAsia="Times New Roman" w:hAnsi="Arial" w:cs="Arial"/>
                  <w:b/>
                  <w:bCs/>
                  <w:color w:val="000000"/>
                  <w:sz w:val="20"/>
                  <w:lang w:val="en-US"/>
                </w:rPr>
                <w:t xml:space="preserve">HE variant </w:t>
              </w:r>
            </w:ins>
            <w:r w:rsidR="00EC0FB5" w:rsidRPr="00EC0FB5">
              <w:rPr>
                <w:rFonts w:ascii="Arial" w:eastAsia="Times New Roman" w:hAnsi="Arial" w:cs="Arial"/>
                <w:b/>
                <w:bCs/>
                <w:color w:val="000000"/>
                <w:sz w:val="20"/>
                <w:lang w:val="en-US"/>
              </w:rPr>
              <w:t>User Info field format</w:t>
            </w:r>
            <w:bookmarkEnd w:id="76"/>
            <w:ins w:id="78"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76221D41" w14:textId="178BFC4E" w:rsidR="004A568C" w:rsidRPr="000207EA" w:rsidRDefault="004A568C" w:rsidP="000207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AID12 subfield in the User Info field is encoded as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60"/>
              <w:gridCol w:w="6700"/>
            </w:tblGrid>
            <w:tr w:rsidR="004A568C" w:rsidRPr="00EC0FB5" w14:paraId="619B208B" w14:textId="77777777" w:rsidTr="005701A5">
              <w:trPr>
                <w:jc w:val="center"/>
              </w:trPr>
              <w:tc>
                <w:tcPr>
                  <w:tcW w:w="8160" w:type="dxa"/>
                  <w:gridSpan w:val="2"/>
                  <w:vAlign w:val="center"/>
                  <w:hideMark/>
                </w:tcPr>
                <w:p w14:paraId="15C92B9F" w14:textId="77777777" w:rsidR="004A568C" w:rsidRPr="00EC0FB5" w:rsidRDefault="004A568C" w:rsidP="004A568C">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1A587D">
                    <w:rPr>
                      <w:rFonts w:ascii="Arial" w:eastAsia="Times New Roman" w:hAnsi="Arial" w:cs="Arial"/>
                      <w:b/>
                      <w:bCs/>
                      <w:color w:val="000000"/>
                      <w:sz w:val="20"/>
                      <w:lang w:val="en-US"/>
                    </w:rPr>
                    <w:t>Table 9-31h</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AID12 subfield encoding</w:t>
                  </w:r>
                </w:p>
              </w:tc>
            </w:tr>
            <w:tr w:rsidR="004A568C" w:rsidRPr="00EC0FB5" w14:paraId="59B3D361" w14:textId="77777777" w:rsidTr="005701A5">
              <w:trPr>
                <w:trHeight w:val="44"/>
                <w:jc w:val="center"/>
              </w:trPr>
              <w:tc>
                <w:tcPr>
                  <w:tcW w:w="14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73C4DAA"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AID12 subfield</w:t>
                  </w:r>
                </w:p>
              </w:tc>
              <w:tc>
                <w:tcPr>
                  <w:tcW w:w="67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F7C2C13"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4A568C" w:rsidRPr="00EC0FB5" w14:paraId="32934877" w14:textId="77777777" w:rsidTr="005701A5">
              <w:trPr>
                <w:trHeight w:val="20"/>
                <w:jc w:val="center"/>
              </w:trPr>
              <w:tc>
                <w:tcPr>
                  <w:tcW w:w="1460" w:type="dxa"/>
                  <w:tcBorders>
                    <w:top w:val="single" w:sz="12" w:space="0" w:color="000000"/>
                    <w:left w:val="single" w:sz="12" w:space="0" w:color="000000"/>
                    <w:bottom w:val="single" w:sz="2" w:space="0" w:color="000000"/>
                    <w:right w:val="single" w:sz="2" w:space="0" w:color="000000"/>
                  </w:tcBorders>
                  <w:vAlign w:val="center"/>
                  <w:hideMark/>
                </w:tcPr>
                <w:p w14:paraId="62C12174"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6700" w:type="dxa"/>
                  <w:tcBorders>
                    <w:top w:val="single" w:sz="12" w:space="0" w:color="000000"/>
                    <w:left w:val="single" w:sz="2" w:space="0" w:color="000000"/>
                    <w:bottom w:val="single" w:sz="2" w:space="0" w:color="000000"/>
                    <w:right w:val="single" w:sz="12" w:space="0" w:color="000000"/>
                  </w:tcBorders>
                  <w:vAlign w:val="center"/>
                  <w:hideMark/>
                </w:tcPr>
                <w:p w14:paraId="262D4A9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associated STAs</w:t>
                  </w:r>
                </w:p>
              </w:tc>
            </w:tr>
            <w:tr w:rsidR="004A568C" w:rsidRPr="00EC0FB5" w14:paraId="37B28455"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74FCD41" w14:textId="490FCC8C"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1–200</w:t>
                  </w:r>
                  <w:r w:rsidR="00D97A53">
                    <w:rPr>
                      <w:rFonts w:eastAsia="Times New Roman"/>
                      <w:color w:val="000000"/>
                      <w:sz w:val="18"/>
                      <w:szCs w:val="18"/>
                      <w:lang w:val="en-US"/>
                    </w:rPr>
                    <w:t>7</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2B82102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is addressed to an associated STA whose AID is equal to the value in the AID12 subfield</w:t>
                  </w:r>
                </w:p>
              </w:tc>
            </w:tr>
            <w:tr w:rsidR="004A568C" w:rsidRPr="00EC0FB5" w14:paraId="6B99662F"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28D5E2F5"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2008–2044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0709F3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04B00AAB"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6F20B69"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2045</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EACC28A"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unassociated STAs</w:t>
                  </w:r>
                </w:p>
              </w:tc>
            </w:tr>
            <w:tr w:rsidR="004A568C" w:rsidRPr="00EC0FB5" w14:paraId="39F7250F" w14:textId="77777777" w:rsidTr="005701A5">
              <w:trPr>
                <w:trHeight w:val="46"/>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095F02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2046</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329E9B2"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Unallocated RU</w:t>
                  </w:r>
                </w:p>
              </w:tc>
            </w:tr>
            <w:tr w:rsidR="004A568C" w:rsidRPr="00EC0FB5" w14:paraId="5DADEBAE"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95590A8"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2047–4094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29B5F9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355B8A90" w14:textId="77777777" w:rsidTr="005701A5">
              <w:trPr>
                <w:trHeight w:val="73"/>
                <w:jc w:val="center"/>
              </w:trPr>
              <w:tc>
                <w:tcPr>
                  <w:tcW w:w="1460" w:type="dxa"/>
                  <w:tcBorders>
                    <w:top w:val="single" w:sz="2" w:space="0" w:color="000000"/>
                    <w:left w:val="single" w:sz="12" w:space="0" w:color="000000"/>
                    <w:bottom w:val="single" w:sz="12" w:space="0" w:color="000000"/>
                    <w:right w:val="single" w:sz="2" w:space="0" w:color="000000"/>
                  </w:tcBorders>
                  <w:vAlign w:val="center"/>
                  <w:hideMark/>
                </w:tcPr>
                <w:p w14:paraId="7437604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4095</w:t>
                  </w:r>
                </w:p>
              </w:tc>
              <w:tc>
                <w:tcPr>
                  <w:tcW w:w="6700" w:type="dxa"/>
                  <w:tcBorders>
                    <w:top w:val="single" w:sz="2" w:space="0" w:color="000000"/>
                    <w:left w:val="single" w:sz="2" w:space="0" w:color="000000"/>
                    <w:bottom w:val="single" w:sz="12" w:space="0" w:color="000000"/>
                    <w:right w:val="single" w:sz="12" w:space="0" w:color="000000"/>
                  </w:tcBorders>
                  <w:vAlign w:val="center"/>
                  <w:hideMark/>
                </w:tcPr>
                <w:p w14:paraId="0B757D7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Start of Padding field</w:t>
                  </w:r>
                </w:p>
              </w:tc>
            </w:tr>
          </w:tbl>
          <w:p w14:paraId="13DF769B" w14:textId="571149F8" w:rsidR="004A568C" w:rsidRPr="00EC0FB5"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2046, then the remaining subfields in the </w:t>
            </w:r>
            <w:ins w:id="79"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reserved.</w:t>
            </w:r>
          </w:p>
          <w:p w14:paraId="7ED5C5F0" w14:textId="70E45C0D" w:rsidR="004A568C"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409</w:t>
            </w:r>
            <w:r>
              <w:rPr>
                <w:rFonts w:eastAsia="Times New Roman"/>
                <w:color w:val="000000"/>
                <w:sz w:val="20"/>
                <w:lang w:val="en-US"/>
              </w:rPr>
              <w:t>5</w:t>
            </w:r>
            <w:r w:rsidRPr="00EC0FB5">
              <w:rPr>
                <w:rFonts w:eastAsia="Times New Roman"/>
                <w:color w:val="000000"/>
                <w:sz w:val="20"/>
                <w:lang w:val="en-US"/>
              </w:rPr>
              <w:t xml:space="preserve">, then the remaining subfields in the </w:t>
            </w:r>
            <w:ins w:id="80"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not present.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50"/>
              <w:gridCol w:w="1097"/>
              <w:gridCol w:w="3483"/>
            </w:tblGrid>
            <w:tr w:rsidR="002870EB" w:rsidRPr="00EC0FB5" w14:paraId="186CA0D9" w14:textId="77777777" w:rsidTr="005701A5">
              <w:trPr>
                <w:trHeight w:val="24"/>
                <w:jc w:val="center"/>
              </w:trPr>
              <w:tc>
                <w:tcPr>
                  <w:tcW w:w="8640" w:type="dxa"/>
                  <w:gridSpan w:val="4"/>
                  <w:vAlign w:val="center"/>
                  <w:hideMark/>
                </w:tcPr>
                <w:p w14:paraId="6F2FBA5B" w14:textId="03AC4AA0" w:rsidR="00F432C2" w:rsidRDefault="002870EB"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r w:rsidRPr="00EC0FB5">
                    <w:rPr>
                      <w:rFonts w:eastAsia="Times New Roman"/>
                      <w:color w:val="000000"/>
                      <w:sz w:val="20"/>
                      <w:lang w:val="en-US"/>
                    </w:rPr>
                    <w:t xml:space="preserve">The RU Allocation subfield </w:t>
                  </w:r>
                  <w:r>
                    <w:rPr>
                      <w:rFonts w:eastAsia="Times New Roman"/>
                      <w:color w:val="000000"/>
                      <w:sz w:val="20"/>
                      <w:lang w:val="en-US"/>
                    </w:rPr>
                    <w:t xml:space="preserve">in an </w:t>
                  </w:r>
                  <w:ins w:id="81" w:author="Author">
                    <w:r w:rsidR="00311B2B">
                      <w:rPr>
                        <w:rFonts w:eastAsia="Times New Roman"/>
                        <w:color w:val="000000"/>
                        <w:sz w:val="20"/>
                        <w:lang w:val="en-US"/>
                      </w:rPr>
                      <w:t xml:space="preserve">HE variant </w:t>
                    </w:r>
                  </w:ins>
                  <w:r>
                    <w:rPr>
                      <w:rFonts w:eastAsia="Times New Roman"/>
                      <w:color w:val="000000"/>
                      <w:sz w:val="20"/>
                      <w:lang w:val="en-US"/>
                    </w:rPr>
                    <w:t xml:space="preserve">User Info field </w:t>
                  </w:r>
                  <w:r w:rsidRPr="00EC0FB5">
                    <w:rPr>
                      <w:rFonts w:eastAsia="Times New Roman"/>
                      <w:color w:val="000000"/>
                      <w:sz w:val="20"/>
                      <w:lang w:val="en-US"/>
                    </w:rPr>
                    <w:t>along with the UL BW subfield in the Common Info field identifies the size and the location of the RU. If the UL BW subfield indicates 20 MHz, 40 MHz or 80 MHz PPDU, then B0 of the RU Allocation subfield is set to 0. If the UL BW subfield indicates 80+80 MHz or 160 MHz, then B0 of the RU Allocation subfield is set to 0 to indicate that the RU allocation applies to the primary 80 MHz channel and set to 1 to indicate that the RU allocation applies to the secondary 80 MHz channel. The mapping of B7–B1 of the RU Allocation subfield for a</w:t>
                  </w:r>
                  <w:r>
                    <w:rPr>
                      <w:rFonts w:eastAsia="Times New Roman"/>
                      <w:color w:val="000000"/>
                      <w:sz w:val="20"/>
                      <w:lang w:val="en-US"/>
                    </w:rPr>
                    <w:t>n HE variant User Info field in a</w:t>
                  </w:r>
                  <w:r w:rsidRPr="00EC0FB5">
                    <w:rPr>
                      <w:rFonts w:eastAsia="Times New Roman"/>
                      <w:color w:val="000000"/>
                      <w:sz w:val="20"/>
                      <w:lang w:val="en-US"/>
                    </w:rPr>
                    <w:t xml:space="preserve"> Trigger frame that is not an MU-RTS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 xml:space="preserve">Table 9-31i (B7–B1 </w:t>
                  </w:r>
                  <w:r w:rsidRPr="00EC0FB5">
                    <w:rPr>
                      <w:rFonts w:eastAsia="Times New Roman"/>
                      <w:color w:val="000000"/>
                      <w:sz w:val="20"/>
                      <w:lang w:val="en-US"/>
                    </w:rPr>
                    <w:lastRenderedPageBreak/>
                    <w:t>of the RU Allocation subfield)</w:t>
                  </w:r>
                  <w:r w:rsidRPr="00EC0FB5">
                    <w:rPr>
                      <w:rFonts w:eastAsia="Times New Roman"/>
                      <w:color w:val="000000"/>
                      <w:sz w:val="20"/>
                      <w:lang w:val="en-US"/>
                    </w:rPr>
                    <w:fldChar w:fldCharType="end"/>
                  </w:r>
                  <w:r w:rsidRPr="00EC0FB5">
                    <w:rPr>
                      <w:rFonts w:eastAsia="Times New Roman"/>
                      <w:color w:val="000000"/>
                      <w:sz w:val="20"/>
                      <w:lang w:val="en-US"/>
                    </w:rPr>
                    <w:t>.</w:t>
                  </w:r>
                  <w:r>
                    <w:rPr>
                      <w:rFonts w:eastAsia="Times New Roman"/>
                      <w:color w:val="000000"/>
                      <w:sz w:val="20"/>
                      <w:lang w:val="en-US"/>
                    </w:rPr>
                    <w:t xml:space="preserve"> </w:t>
                  </w:r>
                  <w:r w:rsidRPr="00EC0FB5">
                    <w:rPr>
                      <w:rFonts w:eastAsia="Times New Roman"/>
                      <w:color w:val="000000"/>
                      <w:sz w:val="20"/>
                      <w:lang w:val="en-US"/>
                    </w:rPr>
                    <w:t xml:space="preserve"> </w:t>
                  </w:r>
                  <w:r w:rsidR="00F432C2" w:rsidRPr="00EC0FB5">
                    <w:rPr>
                      <w:rFonts w:eastAsia="Times New Roman"/>
                      <w:color w:val="000000"/>
                      <w:sz w:val="20"/>
                      <w:lang w:val="en-US"/>
                    </w:rPr>
                    <w:t xml:space="preserve">See </w:t>
                  </w:r>
                  <w:r w:rsidR="00F432C2" w:rsidRPr="00EC0FB5">
                    <w:rPr>
                      <w:rFonts w:eastAsia="Times New Roman"/>
                      <w:color w:val="000000"/>
                      <w:sz w:val="20"/>
                      <w:lang w:val="en-US"/>
                    </w:rPr>
                    <w:fldChar w:fldCharType="begin"/>
                  </w:r>
                  <w:r w:rsidR="00F432C2" w:rsidRPr="00EC0FB5">
                    <w:rPr>
                      <w:rFonts w:eastAsia="Times New Roman"/>
                      <w:color w:val="000000"/>
                      <w:sz w:val="20"/>
                      <w:lang w:val="en-US"/>
                    </w:rPr>
                    <w:instrText xml:space="preserve"> REF  RTF35333431383a2048352c312e \h</w:instrText>
                  </w:r>
                  <w:r w:rsidR="00F432C2">
                    <w:rPr>
                      <w:rFonts w:eastAsia="Times New Roman"/>
                      <w:color w:val="000000"/>
                      <w:sz w:val="20"/>
                      <w:lang w:val="en-US"/>
                    </w:rPr>
                    <w:instrText xml:space="preserve"> \* MERGEFORMAT </w:instrText>
                  </w:r>
                  <w:r w:rsidR="00F432C2" w:rsidRPr="00EC0FB5">
                    <w:rPr>
                      <w:rFonts w:eastAsia="Times New Roman"/>
                      <w:color w:val="000000"/>
                      <w:sz w:val="20"/>
                      <w:lang w:val="en-US"/>
                    </w:rPr>
                  </w:r>
                  <w:r w:rsidR="00F432C2" w:rsidRPr="00EC0FB5">
                    <w:rPr>
                      <w:rFonts w:eastAsia="Times New Roman"/>
                      <w:color w:val="000000"/>
                      <w:sz w:val="20"/>
                      <w:lang w:val="en-US"/>
                    </w:rPr>
                    <w:fldChar w:fldCharType="separate"/>
                  </w:r>
                  <w:r w:rsidR="00F432C2" w:rsidRPr="00EC0FB5">
                    <w:rPr>
                      <w:rFonts w:eastAsia="Times New Roman"/>
                      <w:color w:val="000000"/>
                      <w:sz w:val="20"/>
                      <w:lang w:val="en-US"/>
                    </w:rPr>
                    <w:t>9.3.1.22.5 (MU-RTS Trigger frame format)</w:t>
                  </w:r>
                  <w:r w:rsidR="00F432C2" w:rsidRPr="00EC0FB5">
                    <w:rPr>
                      <w:rFonts w:eastAsia="Times New Roman"/>
                      <w:color w:val="000000"/>
                      <w:sz w:val="20"/>
                      <w:lang w:val="en-US"/>
                    </w:rPr>
                    <w:fldChar w:fldCharType="end"/>
                  </w:r>
                  <w:r w:rsidR="00F432C2" w:rsidRPr="00EC0FB5">
                    <w:rPr>
                      <w:rFonts w:eastAsia="Times New Roman"/>
                      <w:color w:val="000000"/>
                      <w:sz w:val="20"/>
                      <w:lang w:val="en-US"/>
                    </w:rPr>
                    <w:t xml:space="preserve"> for the encoding of the RU Allocation subfield in an MU-RTS Trigger frame.</w:t>
                  </w:r>
                  <w:r w:rsidR="00F432C2" w:rsidRPr="003827E1">
                    <w:rPr>
                      <w:i/>
                      <w:iCs/>
                      <w:sz w:val="20"/>
                      <w:highlight w:val="green"/>
                      <w:lang w:val="en-US"/>
                    </w:rPr>
                    <w:t xml:space="preserve"> </w:t>
                  </w:r>
                </w:p>
                <w:p w14:paraId="4F78774C" w14:textId="77777777" w:rsidR="00F432C2" w:rsidRDefault="00F432C2"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03B6D742" w14:textId="187066EE" w:rsidR="002870EB" w:rsidRPr="00EC0FB5" w:rsidRDefault="002870EB" w:rsidP="002870EB">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3F3C5A">
                    <w:rPr>
                      <w:rFonts w:ascii="Arial" w:eastAsia="Times New Roman" w:hAnsi="Arial" w:cs="Arial"/>
                      <w:b/>
                      <w:bCs/>
                      <w:color w:val="000000"/>
                      <w:sz w:val="20"/>
                      <w:lang w:val="en-US"/>
                    </w:rPr>
                    <w:t>Table 9-31i</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B7–B1 of the RU Allocation subfield</w:t>
                  </w:r>
                  <w:r>
                    <w:rPr>
                      <w:rFonts w:ascii="Arial" w:eastAsia="Times New Roman" w:hAnsi="Arial" w:cs="Arial"/>
                      <w:b/>
                      <w:bCs/>
                      <w:color w:val="000000"/>
                      <w:sz w:val="20"/>
                      <w:lang w:val="en-US"/>
                    </w:rPr>
                    <w:t xml:space="preserve"> </w:t>
                  </w:r>
                  <w:ins w:id="82" w:author="Author">
                    <w:r w:rsidR="008B0C4E">
                      <w:rPr>
                        <w:rFonts w:ascii="Arial" w:eastAsia="Times New Roman" w:hAnsi="Arial" w:cs="Arial"/>
                        <w:b/>
                        <w:bCs/>
                        <w:color w:val="000000"/>
                        <w:sz w:val="20"/>
                        <w:lang w:val="en-US"/>
                      </w:rPr>
                      <w:t>in an HE variant User Info field</w:t>
                    </w:r>
                  </w:ins>
                </w:p>
              </w:tc>
            </w:tr>
            <w:tr w:rsidR="002870EB" w:rsidRPr="00EC0FB5" w14:paraId="1605CF41" w14:textId="77777777" w:rsidTr="005701A5">
              <w:trPr>
                <w:trHeight w:val="24"/>
                <w:jc w:val="center"/>
              </w:trPr>
              <w:tc>
                <w:tcPr>
                  <w:tcW w:w="17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A635C3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lastRenderedPageBreak/>
                    <w:t>B7-B1 of the RU Allocation subfield</w:t>
                  </w:r>
                </w:p>
              </w:tc>
              <w:tc>
                <w:tcPr>
                  <w:tcW w:w="2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D519A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w:t>
                  </w:r>
                </w:p>
              </w:tc>
              <w:tc>
                <w:tcPr>
                  <w:tcW w:w="1097"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45B837"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size</w:t>
                  </w:r>
                </w:p>
              </w:tc>
              <w:tc>
                <w:tcPr>
                  <w:tcW w:w="348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FB8F7C4"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Index</w:t>
                  </w:r>
                </w:p>
              </w:tc>
            </w:tr>
            <w:tr w:rsidR="002870EB" w:rsidRPr="00EC0FB5" w14:paraId="4AFB77E8" w14:textId="77777777" w:rsidTr="005701A5">
              <w:trPr>
                <w:trHeight w:val="39"/>
                <w:jc w:val="center"/>
              </w:trPr>
              <w:tc>
                <w:tcPr>
                  <w:tcW w:w="1710" w:type="dxa"/>
                  <w:tcBorders>
                    <w:top w:val="single" w:sz="12" w:space="0" w:color="000000"/>
                    <w:left w:val="single" w:sz="12" w:space="0" w:color="000000"/>
                    <w:bottom w:val="single" w:sz="2" w:space="0" w:color="000000"/>
                    <w:right w:val="single" w:sz="2" w:space="0" w:color="000000"/>
                  </w:tcBorders>
                  <w:vAlign w:val="center"/>
                  <w:hideMark/>
                </w:tcPr>
                <w:p w14:paraId="77ECBB2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0–8</w:t>
                  </w:r>
                </w:p>
              </w:tc>
              <w:tc>
                <w:tcPr>
                  <w:tcW w:w="2350" w:type="dxa"/>
                  <w:tcBorders>
                    <w:top w:val="single" w:sz="12" w:space="0" w:color="000000"/>
                    <w:left w:val="single" w:sz="2" w:space="0" w:color="000000"/>
                    <w:bottom w:val="single" w:sz="2" w:space="0" w:color="000000"/>
                    <w:right w:val="single" w:sz="2" w:space="0" w:color="000000"/>
                  </w:tcBorders>
                  <w:vAlign w:val="center"/>
                  <w:hideMark/>
                </w:tcPr>
                <w:p w14:paraId="4FD5303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12" w:space="0" w:color="000000"/>
                    <w:left w:val="single" w:sz="2" w:space="0" w:color="000000"/>
                    <w:bottom w:val="single" w:sz="2" w:space="0" w:color="000000"/>
                    <w:right w:val="single" w:sz="2" w:space="0" w:color="000000"/>
                  </w:tcBorders>
                  <w:vAlign w:val="center"/>
                  <w:hideMark/>
                </w:tcPr>
                <w:p w14:paraId="40A6C46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26</w:t>
                  </w:r>
                </w:p>
              </w:tc>
              <w:tc>
                <w:tcPr>
                  <w:tcW w:w="3483" w:type="dxa"/>
                  <w:tcBorders>
                    <w:top w:val="single" w:sz="12" w:space="0" w:color="000000"/>
                    <w:left w:val="single" w:sz="2" w:space="0" w:color="000000"/>
                    <w:bottom w:val="single" w:sz="2" w:space="0" w:color="000000"/>
                    <w:right w:val="single" w:sz="12" w:space="0" w:color="000000"/>
                  </w:tcBorders>
                  <w:hideMark/>
                </w:tcPr>
                <w:p w14:paraId="58C9A63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RU9, respectively</w:t>
                  </w:r>
                </w:p>
              </w:tc>
            </w:tr>
            <w:tr w:rsidR="002870EB" w:rsidRPr="00EC0FB5" w14:paraId="35E6782E" w14:textId="77777777" w:rsidTr="005701A5">
              <w:trPr>
                <w:trHeight w:val="12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C33E1E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D6D9CC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51254E6C"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F3E58E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RU10 to RU18, respectively</w:t>
                  </w:r>
                </w:p>
              </w:tc>
            </w:tr>
            <w:tr w:rsidR="002870EB" w:rsidRPr="00EC0FB5" w14:paraId="02633471" w14:textId="77777777" w:rsidTr="005701A5">
              <w:trPr>
                <w:trHeight w:val="13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59D4E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18–36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EE33E5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4EDB95F4"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9147F4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RU19 to RU37, respectively</w:t>
                  </w:r>
                </w:p>
              </w:tc>
            </w:tr>
            <w:tr w:rsidR="002870EB" w:rsidRPr="00EC0FB5" w14:paraId="6B4A3A83"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2DF734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37–40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155FBF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1AAFA0F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52</w:t>
                  </w:r>
                </w:p>
              </w:tc>
              <w:tc>
                <w:tcPr>
                  <w:tcW w:w="3483" w:type="dxa"/>
                  <w:tcBorders>
                    <w:top w:val="single" w:sz="2" w:space="0" w:color="000000"/>
                    <w:left w:val="single" w:sz="2" w:space="0" w:color="000000"/>
                    <w:bottom w:val="single" w:sz="2" w:space="0" w:color="000000"/>
                    <w:right w:val="single" w:sz="12" w:space="0" w:color="000000"/>
                  </w:tcBorders>
                  <w:hideMark/>
                </w:tcPr>
                <w:p w14:paraId="5EBF486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RU4, respectively</w:t>
                  </w:r>
                </w:p>
              </w:tc>
            </w:tr>
            <w:tr w:rsidR="002870EB" w:rsidRPr="00EC0FB5" w14:paraId="7D5445CD"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19B3A74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41–44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C253A0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2F828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48AF04B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5180939B"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506D69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45–52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2622D5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72A3C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801A0BF"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RU9 to RU16, respectively</w:t>
                  </w:r>
                </w:p>
              </w:tc>
            </w:tr>
            <w:tr w:rsidR="002870EB" w:rsidRPr="00EC0FB5" w14:paraId="6B66CDB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CAB817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53, 54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A91A79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70D80A8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106</w:t>
                  </w:r>
                </w:p>
              </w:tc>
              <w:tc>
                <w:tcPr>
                  <w:tcW w:w="3483" w:type="dxa"/>
                  <w:tcBorders>
                    <w:top w:val="single" w:sz="2" w:space="0" w:color="000000"/>
                    <w:left w:val="single" w:sz="2" w:space="0" w:color="000000"/>
                    <w:bottom w:val="single" w:sz="2" w:space="0" w:color="000000"/>
                    <w:right w:val="single" w:sz="12" w:space="0" w:color="000000"/>
                  </w:tcBorders>
                  <w:hideMark/>
                </w:tcPr>
                <w:p w14:paraId="2B18A4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and RU2, respectively</w:t>
                  </w:r>
                </w:p>
              </w:tc>
            </w:tr>
            <w:tr w:rsidR="002870EB" w:rsidRPr="00EC0FB5" w14:paraId="56D1BE92"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1EED35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55, 56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222DFC1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92C7ECE"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B09822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50487E3F" w14:textId="77777777" w:rsidTr="005701A5">
              <w:trPr>
                <w:trHeight w:val="55"/>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788C2A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57–60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4A1464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A1307EA"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7234CD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36704606"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820071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61</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FBBB1E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6EA5A50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242</w:t>
                  </w:r>
                </w:p>
              </w:tc>
              <w:tc>
                <w:tcPr>
                  <w:tcW w:w="3483" w:type="dxa"/>
                  <w:tcBorders>
                    <w:top w:val="single" w:sz="2" w:space="0" w:color="000000"/>
                    <w:left w:val="single" w:sz="2" w:space="0" w:color="000000"/>
                    <w:bottom w:val="single" w:sz="2" w:space="0" w:color="000000"/>
                    <w:right w:val="single" w:sz="12" w:space="0" w:color="000000"/>
                  </w:tcBorders>
                  <w:hideMark/>
                </w:tcPr>
                <w:p w14:paraId="63B8751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3D7291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C3B322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5FF60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41211FC9"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ECD44D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1986B34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04F9B7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63, 64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90CDF3B"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0DDCA597"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4C94C7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79AC2C3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F98093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65</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6A6C18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265B082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484</w:t>
                  </w:r>
                </w:p>
              </w:tc>
              <w:tc>
                <w:tcPr>
                  <w:tcW w:w="3483" w:type="dxa"/>
                  <w:tcBorders>
                    <w:top w:val="single" w:sz="2" w:space="0" w:color="000000"/>
                    <w:left w:val="single" w:sz="2" w:space="0" w:color="000000"/>
                    <w:bottom w:val="single" w:sz="2" w:space="0" w:color="000000"/>
                    <w:right w:val="single" w:sz="12" w:space="0" w:color="000000"/>
                  </w:tcBorders>
                  <w:hideMark/>
                </w:tcPr>
                <w:p w14:paraId="0D5464D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790114FA"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D29441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3255D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B8A6838"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7CCDB2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590F4A61" w14:textId="77777777" w:rsidTr="005701A5">
              <w:trPr>
                <w:trHeight w:val="1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98EAD8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31A43E3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tcBorders>
                    <w:top w:val="single" w:sz="2" w:space="0" w:color="000000"/>
                    <w:left w:val="single" w:sz="2" w:space="0" w:color="000000"/>
                    <w:bottom w:val="single" w:sz="2" w:space="0" w:color="000000"/>
                    <w:right w:val="single" w:sz="2" w:space="0" w:color="000000"/>
                  </w:tcBorders>
                  <w:vAlign w:val="center"/>
                  <w:hideMark/>
                </w:tcPr>
                <w:p w14:paraId="04F33E2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996</w:t>
                  </w:r>
                </w:p>
              </w:tc>
              <w:tc>
                <w:tcPr>
                  <w:tcW w:w="3483" w:type="dxa"/>
                  <w:tcBorders>
                    <w:top w:val="single" w:sz="2" w:space="0" w:color="000000"/>
                    <w:left w:val="single" w:sz="2" w:space="0" w:color="000000"/>
                    <w:bottom w:val="single" w:sz="2" w:space="0" w:color="000000"/>
                    <w:right w:val="single" w:sz="12" w:space="0" w:color="000000"/>
                  </w:tcBorders>
                  <w:hideMark/>
                </w:tcPr>
                <w:p w14:paraId="02A3981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01F28515" w14:textId="77777777" w:rsidTr="005701A5">
              <w:trPr>
                <w:trHeight w:val="19"/>
                <w:jc w:val="center"/>
              </w:trPr>
              <w:tc>
                <w:tcPr>
                  <w:tcW w:w="1710" w:type="dxa"/>
                  <w:tcBorders>
                    <w:top w:val="single" w:sz="2" w:space="0" w:color="000000"/>
                    <w:left w:val="single" w:sz="12" w:space="0" w:color="000000"/>
                    <w:bottom w:val="single" w:sz="12" w:space="0" w:color="000000"/>
                    <w:right w:val="single" w:sz="2" w:space="0" w:color="000000"/>
                  </w:tcBorders>
                  <w:vAlign w:val="center"/>
                  <w:hideMark/>
                </w:tcPr>
                <w:p w14:paraId="3AA54DC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lastRenderedPageBreak/>
                    <w:t>68</w:t>
                  </w:r>
                </w:p>
              </w:tc>
              <w:tc>
                <w:tcPr>
                  <w:tcW w:w="2350" w:type="dxa"/>
                  <w:tcBorders>
                    <w:top w:val="single" w:sz="2" w:space="0" w:color="000000"/>
                    <w:left w:val="single" w:sz="2" w:space="0" w:color="000000"/>
                    <w:bottom w:val="single" w:sz="12" w:space="0" w:color="000000"/>
                    <w:right w:val="single" w:sz="2" w:space="0" w:color="000000"/>
                  </w:tcBorders>
                  <w:vAlign w:val="center"/>
                  <w:hideMark/>
                </w:tcPr>
                <w:p w14:paraId="72A569F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c>
                <w:tcPr>
                  <w:tcW w:w="1097" w:type="dxa"/>
                  <w:tcBorders>
                    <w:top w:val="single" w:sz="2" w:space="0" w:color="000000"/>
                    <w:left w:val="single" w:sz="2" w:space="0" w:color="000000"/>
                    <w:bottom w:val="single" w:sz="12" w:space="0" w:color="000000"/>
                    <w:right w:val="single" w:sz="2" w:space="0" w:color="000000"/>
                  </w:tcBorders>
                  <w:vAlign w:val="center"/>
                  <w:hideMark/>
                </w:tcPr>
                <w:p w14:paraId="4EDE013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2×996</w:t>
                  </w:r>
                </w:p>
              </w:tc>
              <w:tc>
                <w:tcPr>
                  <w:tcW w:w="3483" w:type="dxa"/>
                  <w:tcBorders>
                    <w:top w:val="single" w:sz="2" w:space="0" w:color="000000"/>
                    <w:left w:val="single" w:sz="2" w:space="0" w:color="000000"/>
                    <w:bottom w:val="single" w:sz="12" w:space="0" w:color="000000"/>
                    <w:right w:val="single" w:sz="12" w:space="0" w:color="000000"/>
                  </w:tcBorders>
                  <w:hideMark/>
                </w:tcPr>
                <w:p w14:paraId="35E088F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9845566" w14:textId="77777777" w:rsidTr="005701A5">
              <w:trPr>
                <w:trHeight w:val="39"/>
                <w:jc w:val="center"/>
              </w:trPr>
              <w:tc>
                <w:tcPr>
                  <w:tcW w:w="8640" w:type="dxa"/>
                  <w:gridSpan w:val="4"/>
                  <w:tcBorders>
                    <w:top w:val="single" w:sz="12" w:space="0" w:color="000000"/>
                    <w:left w:val="single" w:sz="12" w:space="0" w:color="000000"/>
                    <w:bottom w:val="single" w:sz="12" w:space="0" w:color="000000"/>
                    <w:right w:val="single" w:sz="12" w:space="0" w:color="000000"/>
                  </w:tcBorders>
                  <w:hideMark/>
                </w:tcPr>
                <w:p w14:paraId="4FE82FF3" w14:textId="03B77ED2"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1"/>
                      <w:sz w:val="18"/>
                      <w:szCs w:val="18"/>
                      <w:lang w:val="en-US"/>
                    </w:rPr>
                  </w:pPr>
                  <w:r w:rsidRPr="00EC0FB5">
                    <w:rPr>
                      <w:rFonts w:eastAsia="Times New Roman"/>
                      <w:color w:val="000000"/>
                      <w:sz w:val="18"/>
                      <w:szCs w:val="18"/>
                      <w:lang w:val="en-US"/>
                    </w:rPr>
                    <w:t>NOTE—If the UL BW subfield indicates 80+80 MHz or 160 MHz, the description indicates the RU index for the primary 80 MHz channel or secondary 80 MHz channel as indicated by B0 of the RU Allocation subfield.</w:t>
                  </w:r>
                </w:p>
              </w:tc>
            </w:tr>
          </w:tbl>
          <w:p w14:paraId="04CCE58D" w14:textId="254A3354"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 </w:t>
            </w:r>
          </w:p>
          <w:p w14:paraId="438F0E3E"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20 MHz, the mapping of the RU index to RU is defined in Table 27-7 (Data and pilot subcarrier indices for RUs in a 20 MHz HE PPDU and in a non-OFDMA 20 MHz HE PPDU) in increasing order.</w:t>
            </w:r>
          </w:p>
          <w:p w14:paraId="622226F4" w14:textId="3188F596"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40 MHz, the mapping of the RU index to RU is defined in Table 27-8 (Data and pilot subcarrier indices for RUs in a 40 MHz HE PPDU and in a non-OFDMA 40 MHz HE PPDU) in increasing order.</w:t>
            </w:r>
          </w:p>
          <w:p w14:paraId="533D54F4"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80 MHz, 160 MHz or 80+80 MHz, the mapping of the RU index to RU is defined in Table 27-9 (Data and pilot subcarrier indices for RUs in an 80 MHz HE PPDU and in a non-OFDMA 80 MHz HE PPDU) in increasing order.</w:t>
            </w:r>
          </w:p>
          <w:p w14:paraId="72F0E735"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160 MHz or 80+80 MHz, B7–B1 of the RU Allocation subfield is set to 68 and B0 is set to 1 to indicate a 2×996-tone RU. A non-AP STA ignores B0 for 2×996-tone RU indication.</w:t>
            </w:r>
          </w:p>
          <w:p w14:paraId="1EE2E2E7" w14:textId="7E22B78E"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in the range 1 to 2007, then the RU Allocation subfield indicates the RU allocated to the STA identified by the AID12 subfield. If the AID12 subfield is 0 or 2045, then the RU Allocation sub-field indicates the starting RU of one or more contiguous RA-RUs allocated by the </w:t>
            </w:r>
            <w:ins w:id="83"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If the AID12 subfield is 2046, then the RU Allocation subfield indicates an unallocated RU.</w:t>
            </w:r>
          </w:p>
          <w:p w14:paraId="01277B22" w14:textId="3F96FBCA"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there is more than one RA-RU (i.e., the Number Of RA-RU subfield of this </w:t>
            </w:r>
            <w:ins w:id="84"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has a value greater than 0), then the allocated RUs are contiguous and the RU sizes of all RA-RUs are the same and equal to the size of the first RU. Further, all the remaining subfields of the </w:t>
            </w:r>
            <w:ins w:id="85"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apply to all the RA-RUs.</w:t>
            </w:r>
          </w:p>
          <w:p w14:paraId="618E2611" w14:textId="66AD4127" w:rsidR="004C6E45" w:rsidRPr="00EC0FB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FEC Coding Type subfield of the User Info field indicates the code type of the solicited </w:t>
            </w:r>
            <w:del w:id="86" w:author="Author">
              <w:r w:rsidRPr="00EC0FB5" w:rsidDel="00F7630C">
                <w:rPr>
                  <w:rFonts w:eastAsia="Times New Roman"/>
                  <w:color w:val="000000"/>
                  <w:sz w:val="20"/>
                  <w:lang w:val="en-US"/>
                </w:rPr>
                <w:delText xml:space="preserve">HE </w:delText>
              </w:r>
            </w:del>
            <w:r w:rsidRPr="00EC0FB5">
              <w:rPr>
                <w:rFonts w:eastAsia="Times New Roman"/>
                <w:color w:val="000000"/>
                <w:sz w:val="20"/>
                <w:lang w:val="en-US"/>
              </w:rPr>
              <w:t>PPDU. The UL FEC Coding Type subfield is set to 0 to indicate BCC and set to 1 to indicate LDPC.</w:t>
            </w:r>
          </w:p>
          <w:p w14:paraId="2557385D" w14:textId="09A6D8B8" w:rsidR="004C6E4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subfield of the </w:t>
            </w:r>
            <w:ins w:id="87"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HE-MCS of the solicited HE TB PPDU. </w:t>
            </w:r>
            <w:r w:rsidR="00D50334">
              <w:rPr>
                <w:rFonts w:eastAsia="Times New Roman"/>
                <w:color w:val="000000"/>
                <w:sz w:val="20"/>
                <w:lang w:val="en-US"/>
              </w:rPr>
              <w:t>T</w:t>
            </w:r>
            <w:r w:rsidRPr="00EC0FB5">
              <w:rPr>
                <w:rFonts w:eastAsia="Times New Roman"/>
                <w:color w:val="000000"/>
                <w:sz w:val="20"/>
                <w:lang w:val="en-US"/>
              </w:rPr>
              <w:t>he encoding of the UL HE-MCS subfield is defined in 27.3.7 (HE modulation and coding schemes (HE-MCSs)).</w:t>
            </w:r>
            <w:r>
              <w:rPr>
                <w:rFonts w:eastAsia="Times New Roman"/>
                <w:color w:val="000000"/>
                <w:sz w:val="20"/>
                <w:lang w:val="en-US"/>
              </w:rPr>
              <w:t xml:space="preserve"> </w:t>
            </w:r>
          </w:p>
          <w:p w14:paraId="3B40BA7E" w14:textId="60D4C7FC" w:rsidR="00F33AC4"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DCM subfield of the </w:t>
            </w:r>
            <w:ins w:id="88"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indicates DCM of the solicited HE TB PPDU. The UL DCM subfield is set to 1 to indicate that DCM is used in the solicited HE TB PPDU as defined in 27.3.12.15 (Dual carrier modulation). The UL DCM subfield is set to 0 to indicate that DCM is not used. The UL DCM subfield is set to 0 if the UL STBC subfield of the Common Info field is set to 1.</w:t>
            </w:r>
          </w:p>
          <w:p w14:paraId="3FB6DB89" w14:textId="6BD70485" w:rsidR="00F33AC4" w:rsidRPr="00EC0FB5"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either 0 or 2045, then B26–B31 of the User Info field is the RA-RU Information subfield, otherwise B26–B31 of the User Info field is the SS Allocation subfield.</w:t>
            </w:r>
          </w:p>
          <w:p w14:paraId="44FBA808" w14:textId="45AE8BC1"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SS Allocation subfield of the </w:t>
            </w:r>
            <w:ins w:id="89" w:author="Author">
              <w:r w:rsidR="001B1954">
                <w:rPr>
                  <w:rFonts w:eastAsia="Times New Roman"/>
                  <w:color w:val="000000"/>
                  <w:sz w:val="20"/>
                  <w:lang w:val="en-US"/>
                </w:rPr>
                <w:t>HE variant</w:t>
              </w:r>
              <w:r w:rsidR="001B1954"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spatial streams of the solicited HE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9-64e (SS Allocation subfield format</w:t>
            </w:r>
            <w:r>
              <w:rPr>
                <w:rFonts w:eastAsia="Times New Roman"/>
                <w:color w:val="000000"/>
                <w:sz w:val="20"/>
                <w:lang w:val="en-US"/>
              </w:rPr>
              <w:t xml:space="preserve"> of</w:t>
            </w:r>
            <w:ins w:id="90" w:author="Author">
              <w:r w:rsidR="001B1954">
                <w:rPr>
                  <w:rFonts w:eastAsia="Times New Roman"/>
                  <w:color w:val="000000"/>
                  <w:sz w:val="20"/>
                  <w:lang w:val="en-US"/>
                </w:rPr>
                <w:t xml:space="preserve"> an HE variant User Info field</w:t>
              </w:r>
            </w:ins>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Pr="00DE5D1A">
              <w:rPr>
                <w:i/>
                <w:iCs/>
                <w:highlight w:val="yellow"/>
                <w:lang w:val="en-US"/>
              </w:rPr>
              <w:t xml:space="preserve"> </w:t>
            </w:r>
          </w:p>
          <w:tbl>
            <w:tblPr>
              <w:tblW w:w="6390"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2520"/>
              <w:gridCol w:w="3330"/>
            </w:tblGrid>
            <w:tr w:rsidR="00F232B8" w:rsidRPr="00EC0FB5" w14:paraId="440A5A77" w14:textId="77777777" w:rsidTr="005701A5">
              <w:trPr>
                <w:trHeight w:val="276"/>
                <w:jc w:val="center"/>
              </w:trPr>
              <w:tc>
                <w:tcPr>
                  <w:tcW w:w="540" w:type="dxa"/>
                  <w:tcMar>
                    <w:top w:w="120" w:type="dxa"/>
                    <w:left w:w="115" w:type="dxa"/>
                    <w:bottom w:w="60" w:type="dxa"/>
                    <w:right w:w="115" w:type="dxa"/>
                  </w:tcMar>
                  <w:vAlign w:val="center"/>
                </w:tcPr>
                <w:p w14:paraId="056A02B1" w14:textId="77777777"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520" w:type="dxa"/>
                  <w:tcMar>
                    <w:top w:w="120" w:type="dxa"/>
                    <w:left w:w="115" w:type="dxa"/>
                    <w:bottom w:w="60" w:type="dxa"/>
                    <w:right w:w="115" w:type="dxa"/>
                  </w:tcMar>
                  <w:vAlign w:val="center"/>
                  <w:hideMark/>
                </w:tcPr>
                <w:p w14:paraId="4EF5F43A"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B28</w:t>
                  </w:r>
                </w:p>
              </w:tc>
              <w:tc>
                <w:tcPr>
                  <w:tcW w:w="3330" w:type="dxa"/>
                  <w:tcMar>
                    <w:top w:w="120" w:type="dxa"/>
                    <w:left w:w="115" w:type="dxa"/>
                    <w:bottom w:w="60" w:type="dxa"/>
                    <w:right w:w="115" w:type="dxa"/>
                  </w:tcMar>
                  <w:vAlign w:val="center"/>
                  <w:hideMark/>
                </w:tcPr>
                <w:p w14:paraId="4CA72A30"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B29</w:t>
                  </w:r>
                  <w:r w:rsidRPr="00EC0FB5">
                    <w:rPr>
                      <w:rFonts w:ascii="Arial" w:eastAsia="Times New Roman" w:hAnsi="Arial" w:cs="Arial"/>
                      <w:color w:val="000000"/>
                      <w:sz w:val="16"/>
                      <w:szCs w:val="16"/>
                      <w:lang w:val="en-US"/>
                    </w:rPr>
                    <w:tab/>
                    <w:t>B31</w:t>
                  </w:r>
                </w:p>
              </w:tc>
            </w:tr>
            <w:tr w:rsidR="00F232B8" w:rsidRPr="00EC0FB5" w14:paraId="54C9079B" w14:textId="77777777" w:rsidTr="005701A5">
              <w:trPr>
                <w:trHeight w:val="20"/>
                <w:jc w:val="center"/>
              </w:trPr>
              <w:tc>
                <w:tcPr>
                  <w:tcW w:w="540" w:type="dxa"/>
                  <w:vAlign w:val="center"/>
                </w:tcPr>
                <w:p w14:paraId="5C3D57B4"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520" w:type="dxa"/>
                  <w:tcBorders>
                    <w:top w:val="single" w:sz="12" w:space="0" w:color="000000"/>
                    <w:left w:val="single" w:sz="12" w:space="0" w:color="000000"/>
                    <w:bottom w:val="single" w:sz="12" w:space="0" w:color="000000"/>
                    <w:right w:val="single" w:sz="12" w:space="0" w:color="000000"/>
                  </w:tcBorders>
                  <w:vAlign w:val="center"/>
                  <w:hideMark/>
                </w:tcPr>
                <w:p w14:paraId="385A7161"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Starting Spatial Stream</w:t>
                  </w:r>
                </w:p>
              </w:tc>
              <w:tc>
                <w:tcPr>
                  <w:tcW w:w="3330" w:type="dxa"/>
                  <w:tcBorders>
                    <w:top w:val="single" w:sz="12" w:space="0" w:color="000000"/>
                    <w:left w:val="single" w:sz="12" w:space="0" w:color="000000"/>
                    <w:bottom w:val="single" w:sz="12" w:space="0" w:color="000000"/>
                    <w:right w:val="single" w:sz="12" w:space="0" w:color="000000"/>
                  </w:tcBorders>
                  <w:vAlign w:val="center"/>
                  <w:hideMark/>
                </w:tcPr>
                <w:p w14:paraId="00BC59AE"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Spatial Streams</w:t>
                  </w:r>
                </w:p>
              </w:tc>
            </w:tr>
            <w:tr w:rsidR="00F232B8" w:rsidRPr="00EC0FB5" w14:paraId="085B8BC5" w14:textId="77777777" w:rsidTr="005701A5">
              <w:trPr>
                <w:trHeight w:val="276"/>
                <w:jc w:val="center"/>
              </w:trPr>
              <w:tc>
                <w:tcPr>
                  <w:tcW w:w="540" w:type="dxa"/>
                  <w:hideMark/>
                </w:tcPr>
                <w:p w14:paraId="3F35A345"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2520" w:type="dxa"/>
                  <w:hideMark/>
                </w:tcPr>
                <w:p w14:paraId="07C56AD5"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3</w:t>
                  </w:r>
                </w:p>
              </w:tc>
              <w:tc>
                <w:tcPr>
                  <w:tcW w:w="3330" w:type="dxa"/>
                  <w:hideMark/>
                </w:tcPr>
                <w:p w14:paraId="3BA01BE9"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F232B8" w:rsidRPr="00EC0FB5" w14:paraId="18CD4A7F" w14:textId="77777777" w:rsidTr="005701A5">
              <w:trPr>
                <w:trHeight w:val="761"/>
                <w:jc w:val="center"/>
              </w:trPr>
              <w:tc>
                <w:tcPr>
                  <w:tcW w:w="6390" w:type="dxa"/>
                  <w:gridSpan w:val="3"/>
                </w:tcPr>
                <w:p w14:paraId="3B0DBB0A" w14:textId="09F56CE9" w:rsidR="00F232B8" w:rsidRPr="00EC0FB5" w:rsidRDefault="00F232B8" w:rsidP="00F232B8">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017F51">
                    <w:rPr>
                      <w:rFonts w:ascii="Arial" w:eastAsia="Times New Roman" w:hAnsi="Arial" w:cs="Arial"/>
                      <w:b/>
                      <w:bCs/>
                      <w:color w:val="000000"/>
                      <w:sz w:val="20"/>
                      <w:lang w:val="en-US"/>
                    </w:rPr>
                    <w:t>Figure 9-64e</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SS Allocation subfield format</w:t>
                  </w:r>
                  <w:r>
                    <w:rPr>
                      <w:rFonts w:ascii="Arial" w:eastAsia="Times New Roman" w:hAnsi="Arial" w:cs="Arial"/>
                      <w:b/>
                      <w:bCs/>
                      <w:color w:val="000000"/>
                      <w:sz w:val="20"/>
                      <w:lang w:val="en-US"/>
                    </w:rPr>
                    <w:t xml:space="preserve"> of </w:t>
                  </w:r>
                  <w:ins w:id="91" w:author="Author">
                    <w:r w:rsidR="001B1954">
                      <w:rPr>
                        <w:rFonts w:ascii="Arial" w:eastAsia="Times New Roman" w:hAnsi="Arial" w:cs="Arial"/>
                        <w:b/>
                        <w:bCs/>
                        <w:color w:val="000000"/>
                        <w:sz w:val="20"/>
                        <w:lang w:val="en-US"/>
                      </w:rPr>
                      <w:t>an HE variant User Info field</w:t>
                    </w:r>
                  </w:ins>
                </w:p>
              </w:tc>
            </w:tr>
          </w:tbl>
          <w:p w14:paraId="008774BE" w14:textId="77777777"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Starting Spatial Stream subfield indicates the starting spatial stream and is set to the starting spatial stream minus 1.</w:t>
            </w:r>
          </w:p>
          <w:p w14:paraId="679646E8" w14:textId="15A8DFDF"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Number </w:t>
            </w:r>
            <w:r w:rsidR="00AF49F5">
              <w:rPr>
                <w:rFonts w:eastAsia="Times New Roman"/>
                <w:color w:val="000000"/>
                <w:sz w:val="20"/>
                <w:lang w:val="en-US"/>
              </w:rPr>
              <w:t>o</w:t>
            </w:r>
            <w:r w:rsidRPr="00EC0FB5">
              <w:rPr>
                <w:rFonts w:eastAsia="Times New Roman"/>
                <w:color w:val="000000"/>
                <w:sz w:val="20"/>
                <w:lang w:val="en-US"/>
              </w:rPr>
              <w:t>f Spatial Streams subfield indicates the number of spatial streams, and is set to the number of spatial streams minus 1.</w:t>
            </w:r>
          </w:p>
          <w:p w14:paraId="0B2B20BB" w14:textId="72A63A9D"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RA-RU Information subfield of the User Info field indicates the RA-RU information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RTF32353239353a204669675469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9-64f (RA-RU Information subfield format)</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0"/>
              <w:gridCol w:w="1640"/>
              <w:gridCol w:w="2790"/>
            </w:tblGrid>
            <w:tr w:rsidR="007E0D16" w:rsidRPr="00EC0FB5" w14:paraId="231CF682" w14:textId="77777777" w:rsidTr="005701A5">
              <w:trPr>
                <w:trHeight w:val="320"/>
                <w:jc w:val="center"/>
              </w:trPr>
              <w:tc>
                <w:tcPr>
                  <w:tcW w:w="700" w:type="dxa"/>
                  <w:tcMar>
                    <w:top w:w="120" w:type="dxa"/>
                    <w:left w:w="115" w:type="dxa"/>
                    <w:bottom w:w="60" w:type="dxa"/>
                    <w:right w:w="115" w:type="dxa"/>
                  </w:tcMar>
                  <w:vAlign w:val="center"/>
                </w:tcPr>
                <w:p w14:paraId="10935AD6"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40" w:type="dxa"/>
                  <w:tcMar>
                    <w:top w:w="120" w:type="dxa"/>
                    <w:left w:w="115" w:type="dxa"/>
                    <w:bottom w:w="60" w:type="dxa"/>
                    <w:right w:w="115" w:type="dxa"/>
                  </w:tcMar>
                  <w:vAlign w:val="center"/>
                  <w:hideMark/>
                </w:tcPr>
                <w:p w14:paraId="0010805D" w14:textId="77777777" w:rsidR="007E0D16" w:rsidRPr="00EC0FB5" w:rsidRDefault="007E0D16" w:rsidP="007E0D1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B30</w:t>
                  </w:r>
                </w:p>
              </w:tc>
              <w:tc>
                <w:tcPr>
                  <w:tcW w:w="2790" w:type="dxa"/>
                  <w:tcMar>
                    <w:top w:w="120" w:type="dxa"/>
                    <w:left w:w="115" w:type="dxa"/>
                    <w:bottom w:w="60" w:type="dxa"/>
                    <w:right w:w="115" w:type="dxa"/>
                  </w:tcMar>
                  <w:vAlign w:val="center"/>
                  <w:hideMark/>
                </w:tcPr>
                <w:p w14:paraId="1419213E" w14:textId="77777777" w:rsidR="007E0D16" w:rsidRPr="00EC0FB5" w:rsidRDefault="007E0D16" w:rsidP="007E0D16">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B31</w:t>
                  </w:r>
                </w:p>
              </w:tc>
            </w:tr>
            <w:tr w:rsidR="007E0D16" w:rsidRPr="00EC0FB5" w14:paraId="23CA3E0B" w14:textId="77777777" w:rsidTr="005701A5">
              <w:trPr>
                <w:trHeight w:val="57"/>
                <w:jc w:val="center"/>
              </w:trPr>
              <w:tc>
                <w:tcPr>
                  <w:tcW w:w="700" w:type="dxa"/>
                  <w:vAlign w:val="center"/>
                </w:tcPr>
                <w:p w14:paraId="29299617"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40" w:type="dxa"/>
                  <w:tcBorders>
                    <w:top w:val="single" w:sz="12" w:space="0" w:color="000000"/>
                    <w:left w:val="single" w:sz="12" w:space="0" w:color="000000"/>
                    <w:bottom w:val="single" w:sz="12" w:space="0" w:color="000000"/>
                    <w:right w:val="single" w:sz="12" w:space="0" w:color="000000"/>
                  </w:tcBorders>
                  <w:vAlign w:val="center"/>
                  <w:hideMark/>
                </w:tcPr>
                <w:p w14:paraId="3B6FAED9"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RA-RU</w:t>
                  </w:r>
                </w:p>
              </w:tc>
              <w:tc>
                <w:tcPr>
                  <w:tcW w:w="2790" w:type="dxa"/>
                  <w:tcBorders>
                    <w:top w:val="single" w:sz="12" w:space="0" w:color="000000"/>
                    <w:left w:val="single" w:sz="12" w:space="0" w:color="000000"/>
                    <w:bottom w:val="single" w:sz="12" w:space="0" w:color="000000"/>
                    <w:right w:val="single" w:sz="12" w:space="0" w:color="000000"/>
                  </w:tcBorders>
                  <w:vAlign w:val="center"/>
                  <w:hideMark/>
                </w:tcPr>
                <w:p w14:paraId="4693810A"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RA-RU</w:t>
                  </w:r>
                </w:p>
              </w:tc>
            </w:tr>
            <w:tr w:rsidR="007E0D16" w:rsidRPr="00EC0FB5" w14:paraId="356A6EC1" w14:textId="77777777" w:rsidTr="005701A5">
              <w:trPr>
                <w:trHeight w:val="320"/>
                <w:jc w:val="center"/>
              </w:trPr>
              <w:tc>
                <w:tcPr>
                  <w:tcW w:w="700" w:type="dxa"/>
                  <w:hideMark/>
                </w:tcPr>
                <w:p w14:paraId="20BAE492"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40" w:type="dxa"/>
                  <w:hideMark/>
                </w:tcPr>
                <w:p w14:paraId="3CDF6DD6"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5</w:t>
                  </w:r>
                </w:p>
              </w:tc>
              <w:tc>
                <w:tcPr>
                  <w:tcW w:w="2790" w:type="dxa"/>
                  <w:hideMark/>
                </w:tcPr>
                <w:p w14:paraId="62857871"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7E0D16" w:rsidRPr="00EC0FB5" w14:paraId="3EE179AA" w14:textId="77777777" w:rsidTr="005701A5">
              <w:trPr>
                <w:jc w:val="center"/>
              </w:trPr>
              <w:tc>
                <w:tcPr>
                  <w:tcW w:w="5130" w:type="dxa"/>
                  <w:gridSpan w:val="3"/>
                  <w:vAlign w:val="center"/>
                  <w:hideMark/>
                </w:tcPr>
                <w:p w14:paraId="4F27A493" w14:textId="77777777" w:rsidR="007E0D16" w:rsidRPr="00EC0FB5" w:rsidRDefault="007E0D16" w:rsidP="007E0D16">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576595">
                    <w:rPr>
                      <w:rFonts w:ascii="Arial" w:eastAsia="Times New Roman" w:hAnsi="Arial" w:cs="Arial"/>
                      <w:b/>
                      <w:bCs/>
                      <w:color w:val="000000"/>
                      <w:sz w:val="20"/>
                      <w:lang w:val="en-US"/>
                    </w:rPr>
                    <w:t>Figure 9-64f</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RA-RU Information subfield format</w:t>
                  </w:r>
                </w:p>
              </w:tc>
            </w:tr>
          </w:tbl>
          <w:p w14:paraId="6B053590" w14:textId="6E42574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RA-RU subfield indicates the number of contiguous RUs allocated for UORA. The value of the Number Of RA-RU subfield is equal to the number of contiguous RA-RUs minus 1.</w:t>
            </w:r>
          </w:p>
          <w:p w14:paraId="41E4C81A"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NOTE—The starting spatial stream and the number of spatial streams of the </w:t>
            </w:r>
            <w:r w:rsidRPr="00ED710E">
              <w:rPr>
                <w:rFonts w:eastAsia="Times New Roman"/>
                <w:color w:val="000000"/>
                <w:sz w:val="18"/>
                <w:szCs w:val="18"/>
                <w:lang w:val="en-US"/>
              </w:rPr>
              <w:t>HE TB PPDU</w:t>
            </w:r>
            <w:r w:rsidRPr="00EC0FB5">
              <w:rPr>
                <w:rFonts w:eastAsia="Times New Roman"/>
                <w:color w:val="000000"/>
                <w:sz w:val="18"/>
                <w:szCs w:val="18"/>
                <w:lang w:val="en-US"/>
              </w:rPr>
              <w:t xml:space="preserve"> transmitted on each RA-RU are 1.</w:t>
            </w:r>
          </w:p>
          <w:p w14:paraId="00DD71C7"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More RA-RU subfield is set to 1 to indicate that RA-RUs of the type indicated by the AID12 subfield in this User Info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are allocated in subsequent Trigger frames that are sent until the end of the TWT SP in which the Trigger frame carrying this field is sent. Otherwise, the subfield is set to 0. The More RA-RU subfield is reserved if the More TF field in the Common Info field is set to 0.</w:t>
            </w:r>
          </w:p>
          <w:p w14:paraId="4A629B16" w14:textId="021B2C31"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43E472E2"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80"/>
              <w:gridCol w:w="5750"/>
            </w:tblGrid>
            <w:tr w:rsidR="007E0D16" w:rsidRPr="00EC0FB5" w14:paraId="70F1942A" w14:textId="77777777" w:rsidTr="005701A5">
              <w:trPr>
                <w:jc w:val="center"/>
              </w:trPr>
              <w:tc>
                <w:tcPr>
                  <w:tcW w:w="7830" w:type="dxa"/>
                  <w:gridSpan w:val="2"/>
                  <w:vAlign w:val="center"/>
                  <w:hideMark/>
                </w:tcPr>
                <w:p w14:paraId="2E182FE1" w14:textId="77777777" w:rsidR="007E0D16" w:rsidRPr="00EC0FB5" w:rsidRDefault="007E0D16" w:rsidP="007E0D16">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EC4584">
                    <w:rPr>
                      <w:rFonts w:ascii="Arial" w:eastAsia="Times New Roman" w:hAnsi="Arial" w:cs="Arial"/>
                      <w:b/>
                      <w:bCs/>
                      <w:color w:val="000000"/>
                      <w:sz w:val="20"/>
                      <w:lang w:val="en-US"/>
                    </w:rPr>
                    <w:lastRenderedPageBreak/>
                    <w:t>Table 9-31j</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UL Target Receive Power subfield in Trigger frame</w:t>
                  </w:r>
                </w:p>
              </w:tc>
            </w:tr>
            <w:tr w:rsidR="007E0D16" w:rsidRPr="00EC0FB5" w14:paraId="172F5609" w14:textId="77777777" w:rsidTr="005701A5">
              <w:trPr>
                <w:trHeight w:val="188"/>
                <w:jc w:val="center"/>
              </w:trPr>
              <w:tc>
                <w:tcPr>
                  <w:tcW w:w="20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ECE0FC2"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Target Receive Power subfield</w:t>
                  </w:r>
                </w:p>
              </w:tc>
              <w:tc>
                <w:tcPr>
                  <w:tcW w:w="57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23F7319"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7E0D16" w:rsidRPr="00EC0FB5" w14:paraId="39352072" w14:textId="77777777" w:rsidTr="005701A5">
              <w:trPr>
                <w:trHeight w:val="156"/>
                <w:jc w:val="center"/>
              </w:trPr>
              <w:tc>
                <w:tcPr>
                  <w:tcW w:w="2080" w:type="dxa"/>
                  <w:tcBorders>
                    <w:top w:val="single" w:sz="12" w:space="0" w:color="000000"/>
                    <w:left w:val="single" w:sz="12" w:space="0" w:color="000000"/>
                    <w:bottom w:val="single" w:sz="2" w:space="0" w:color="000000"/>
                    <w:right w:val="single" w:sz="2" w:space="0" w:color="000000"/>
                  </w:tcBorders>
                  <w:hideMark/>
                </w:tcPr>
                <w:p w14:paraId="0E04437B"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0–90</w:t>
                  </w:r>
                </w:p>
              </w:tc>
              <w:tc>
                <w:tcPr>
                  <w:tcW w:w="5750" w:type="dxa"/>
                  <w:tcBorders>
                    <w:top w:val="single" w:sz="12" w:space="0" w:color="000000"/>
                    <w:left w:val="single" w:sz="2" w:space="0" w:color="000000"/>
                    <w:bottom w:val="single" w:sz="2" w:space="0" w:color="000000"/>
                    <w:right w:val="single" w:sz="12" w:space="0" w:color="000000"/>
                  </w:tcBorders>
                  <w:hideMark/>
                </w:tcPr>
                <w:p w14:paraId="549D7F9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The expected receive signal power, in units of dBm, is </w:t>
                  </w:r>
                  <w:r w:rsidRPr="00EC0FB5">
                    <w:rPr>
                      <w:rFonts w:eastAsia="Times New Roman"/>
                      <w:i/>
                      <w:iCs/>
                      <w:color w:val="000000"/>
                      <w:sz w:val="18"/>
                      <w:szCs w:val="18"/>
                      <w:lang w:val="en-US"/>
                    </w:rPr>
                    <w:t>Target</w:t>
                  </w:r>
                  <w:r w:rsidRPr="00EC0FB5">
                    <w:rPr>
                      <w:rFonts w:eastAsia="Times New Roman"/>
                      <w:i/>
                      <w:iCs/>
                      <w:color w:val="000000"/>
                      <w:sz w:val="18"/>
                      <w:szCs w:val="18"/>
                      <w:vertAlign w:val="subscript"/>
                      <w:lang w:val="en-US"/>
                    </w:rPr>
                    <w:t>pwr</w:t>
                  </w:r>
                  <w:r w:rsidRPr="00EC0FB5">
                    <w:rPr>
                      <w:rFonts w:eastAsia="Times New Roman"/>
                      <w:color w:val="000000"/>
                      <w:sz w:val="18"/>
                      <w:szCs w:val="18"/>
                      <w:lang w:val="en-US"/>
                    </w:rPr>
                    <w:t xml:space="preserve"> = </w:t>
                  </w:r>
                  <w:r w:rsidRPr="00EC0FB5">
                    <w:rPr>
                      <w:rFonts w:eastAsia="Times New Roman"/>
                      <w:color w:val="000000"/>
                      <w:sz w:val="20"/>
                      <w:lang w:val="en-US"/>
                    </w:rPr>
                    <w:t>–</w:t>
                  </w:r>
                  <w:r w:rsidRPr="00EC0FB5">
                    <w:rPr>
                      <w:rFonts w:eastAsia="Times New Roman"/>
                      <w:color w:val="000000"/>
                      <w:sz w:val="18"/>
                      <w:szCs w:val="18"/>
                      <w:lang w:val="en-US"/>
                    </w:rPr>
                    <w:t xml:space="preserve">110 +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where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is the subfield value</w:t>
                  </w:r>
                </w:p>
              </w:tc>
            </w:tr>
            <w:tr w:rsidR="007E0D16" w:rsidRPr="00EC0FB5" w14:paraId="5C4C11E7" w14:textId="77777777" w:rsidTr="005701A5">
              <w:trPr>
                <w:trHeight w:val="19"/>
                <w:jc w:val="center"/>
              </w:trPr>
              <w:tc>
                <w:tcPr>
                  <w:tcW w:w="2080" w:type="dxa"/>
                  <w:tcBorders>
                    <w:top w:val="single" w:sz="2" w:space="0" w:color="000000"/>
                    <w:left w:val="single" w:sz="12" w:space="0" w:color="000000"/>
                    <w:bottom w:val="single" w:sz="2" w:space="0" w:color="000000"/>
                    <w:right w:val="single" w:sz="2" w:space="0" w:color="000000"/>
                  </w:tcBorders>
                  <w:hideMark/>
                </w:tcPr>
                <w:p w14:paraId="462A85A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91–126</w:t>
                  </w:r>
                </w:p>
              </w:tc>
              <w:tc>
                <w:tcPr>
                  <w:tcW w:w="5750" w:type="dxa"/>
                  <w:tcBorders>
                    <w:top w:val="single" w:sz="2" w:space="0" w:color="000000"/>
                    <w:left w:val="single" w:sz="2" w:space="0" w:color="000000"/>
                    <w:bottom w:val="single" w:sz="2" w:space="0" w:color="000000"/>
                    <w:right w:val="single" w:sz="12" w:space="0" w:color="000000"/>
                  </w:tcBorders>
                  <w:hideMark/>
                </w:tcPr>
                <w:p w14:paraId="685692D6"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7E0D16" w:rsidRPr="00EC0FB5" w14:paraId="2D92F079" w14:textId="77777777" w:rsidTr="005701A5">
              <w:trPr>
                <w:trHeight w:val="406"/>
                <w:jc w:val="center"/>
              </w:trPr>
              <w:tc>
                <w:tcPr>
                  <w:tcW w:w="2080" w:type="dxa"/>
                  <w:tcBorders>
                    <w:top w:val="single" w:sz="2" w:space="0" w:color="000000"/>
                    <w:left w:val="single" w:sz="12" w:space="0" w:color="000000"/>
                    <w:bottom w:val="single" w:sz="12" w:space="0" w:color="000000"/>
                    <w:right w:val="single" w:sz="2" w:space="0" w:color="000000"/>
                  </w:tcBorders>
                  <w:hideMark/>
                </w:tcPr>
                <w:p w14:paraId="6D57B5E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127</w:t>
                  </w:r>
                </w:p>
              </w:tc>
              <w:tc>
                <w:tcPr>
                  <w:tcW w:w="5750" w:type="dxa"/>
                  <w:tcBorders>
                    <w:top w:val="single" w:sz="2" w:space="0" w:color="000000"/>
                    <w:left w:val="single" w:sz="2" w:space="0" w:color="000000"/>
                    <w:bottom w:val="single" w:sz="12" w:space="0" w:color="000000"/>
                    <w:right w:val="single" w:sz="12" w:space="0" w:color="000000"/>
                  </w:tcBorders>
                </w:tcPr>
                <w:p w14:paraId="58EABA88" w14:textId="667791D2"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The STA transmits the </w:t>
                  </w:r>
                  <w:del w:id="92" w:author="Author">
                    <w:r w:rsidRPr="00EC0FB5"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 xml:space="preserve">TB PPDU at the STA’s maximum transmit power for the assigned </w:t>
                  </w:r>
                  <w:del w:id="93"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w:t>
                  </w:r>
                </w:p>
                <w:p w14:paraId="4002DC3B" w14:textId="77777777"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p>
                <w:p w14:paraId="48C7A1B1" w14:textId="0E33493F"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NOTE—The expected receive signal power is then the STA's maximum transmit power for the assigned </w:t>
                  </w:r>
                  <w:del w:id="94"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 minus the path loss.</w:t>
                  </w:r>
                </w:p>
              </w:tc>
            </w:tr>
          </w:tbl>
          <w:p w14:paraId="55E23167" w14:textId="77777777" w:rsidR="004C6E45" w:rsidRPr="001A1B3B" w:rsidRDefault="004C6E45"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7BB51322" w14:textId="297C1EA0" w:rsidR="00163630" w:rsidRDefault="00163630"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User Info subfield in the User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19AFBA6B" w14:textId="77777777" w:rsidR="00B85F33" w:rsidRDefault="00B85F33"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7066BA6" w14:textId="0142D6B2" w:rsidR="004A568C" w:rsidRPr="00456C54" w:rsidRDefault="004A568C"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w w:val="1"/>
                <w:lang w:val="en-US"/>
              </w:rPr>
            </w:pPr>
          </w:p>
        </w:tc>
      </w:tr>
    </w:tbl>
    <w:p w14:paraId="28375D63" w14:textId="1768E3E2" w:rsidR="006E341C" w:rsidRDefault="006E341C">
      <w:pPr>
        <w:pStyle w:val="T"/>
        <w:rPr>
          <w:ins w:id="95" w:author="Author"/>
          <w:b/>
          <w:i/>
          <w:iCs/>
        </w:rPr>
      </w:pPr>
      <w:r w:rsidRPr="00602236">
        <w:rPr>
          <w:b/>
          <w:i/>
          <w:iCs/>
          <w:highlight w:val="yellow"/>
        </w:rPr>
        <w:lastRenderedPageBreak/>
        <w:t xml:space="preserve">TGbe editor: Please </w:t>
      </w:r>
      <w:r>
        <w:rPr>
          <w:b/>
          <w:i/>
          <w:iCs/>
          <w:highlight w:val="yellow"/>
        </w:rPr>
        <w:t xml:space="preserve">add </w:t>
      </w:r>
      <w:ins w:id="96" w:author="Author">
        <w:r w:rsidR="00FA43EC">
          <w:rPr>
            <w:b/>
            <w:i/>
            <w:iCs/>
            <w:highlight w:val="yellow"/>
          </w:rPr>
          <w:t xml:space="preserve">a new subclause that captures changes </w:t>
        </w:r>
        <w:r w:rsidR="00090005">
          <w:rPr>
            <w:b/>
            <w:i/>
            <w:iCs/>
            <w:highlight w:val="yellow"/>
          </w:rPr>
          <w:t xml:space="preserve">specific </w:t>
        </w:r>
        <w:r w:rsidR="000C2FF9">
          <w:rPr>
            <w:b/>
            <w:i/>
            <w:iCs/>
            <w:highlight w:val="yellow"/>
          </w:rPr>
          <w:t>for</w:t>
        </w:r>
        <w:r w:rsidR="00090005">
          <w:rPr>
            <w:b/>
            <w:i/>
            <w:iCs/>
            <w:highlight w:val="yellow"/>
          </w:rPr>
          <w:t xml:space="preserve"> the EHT</w:t>
        </w:r>
        <w:r w:rsidR="00FA43EC">
          <w:rPr>
            <w:b/>
            <w:i/>
            <w:iCs/>
            <w:highlight w:val="yellow"/>
          </w:rPr>
          <w:t xml:space="preserve"> </w:t>
        </w:r>
        <w:r w:rsidR="00090005">
          <w:rPr>
            <w:b/>
            <w:i/>
            <w:iCs/>
            <w:highlight w:val="yellow"/>
          </w:rPr>
          <w:t xml:space="preserve">variant </w:t>
        </w:r>
        <w:r w:rsidR="000C2FF9">
          <w:rPr>
            <w:b/>
            <w:i/>
            <w:iCs/>
            <w:highlight w:val="yellow"/>
          </w:rPr>
          <w:t xml:space="preserve">User Info field </w:t>
        </w:r>
        <w:r w:rsidR="00FA43EC">
          <w:rPr>
            <w:b/>
            <w:i/>
            <w:iCs/>
            <w:highlight w:val="yellow"/>
          </w:rPr>
          <w:t>a</w:t>
        </w:r>
        <w:r w:rsidR="00FA43EC" w:rsidRPr="00602236">
          <w:rPr>
            <w:b/>
            <w:i/>
            <w:iCs/>
            <w:highlight w:val="yellow"/>
          </w:rPr>
          <w:t>s follow</w:t>
        </w:r>
        <w:r w:rsidR="00FA43EC" w:rsidRPr="00A34679">
          <w:rPr>
            <w:b/>
            <w:i/>
            <w:iCs/>
            <w:highlight w:val="yellow"/>
          </w:rPr>
          <w:t>s</w:t>
        </w:r>
      </w:ins>
      <w:r w:rsidRPr="00A34679">
        <w:rPr>
          <w:b/>
          <w:i/>
          <w:iCs/>
          <w:highlight w:val="yellow"/>
        </w:rPr>
        <w:t>:</w:t>
      </w:r>
    </w:p>
    <w:p w14:paraId="06F4DAD4" w14:textId="11D7A73F" w:rsidR="000C2FF9" w:rsidRPr="00DD6A9D" w:rsidRDefault="000C2FF9" w:rsidP="00DD6A9D">
      <w:pPr>
        <w:pStyle w:val="Heading3"/>
        <w:jc w:val="both"/>
        <w:rPr>
          <w:b w:val="0"/>
          <w:bCs/>
        </w:rPr>
      </w:pPr>
      <w:ins w:id="97" w:author="Author">
        <w:r w:rsidRPr="00747E53">
          <w:rPr>
            <w:lang w:val="en-US"/>
          </w:rPr>
          <w:t>9.3.1.22.</w:t>
        </w:r>
        <w:r>
          <w:rPr>
            <w:lang w:val="en-US"/>
          </w:rPr>
          <w:t>1.2.2</w:t>
        </w:r>
        <w:r w:rsidRPr="00747E53">
          <w:rPr>
            <w:lang w:val="en-US"/>
          </w:rPr>
          <w:t xml:space="preserve"> </w:t>
        </w:r>
        <w:r w:rsidR="00ED2C49">
          <w:rPr>
            <w:lang w:val="en-US"/>
          </w:rPr>
          <w:t>EHT</w:t>
        </w:r>
        <w:r>
          <w:rPr>
            <w:lang w:val="en-US"/>
          </w:rPr>
          <w:t xml:space="preserve"> variant User Info </w:t>
        </w:r>
        <w:r w:rsidRPr="00747E53">
          <w:rPr>
            <w:lang w:val="en-US"/>
          </w:rPr>
          <w:t>field</w:t>
        </w:r>
        <w:r w:rsidRPr="00D16673">
          <w:rPr>
            <w:i/>
            <w:iCs/>
            <w:highlight w:val="green"/>
            <w:lang w:val="en-US"/>
          </w:rPr>
          <w:t>(#Ed)</w:t>
        </w:r>
        <w:r w:rsidR="00A33438">
          <w:rPr>
            <w:i/>
            <w:iCs/>
            <w:lang w:val="en-US"/>
          </w:rPr>
          <w:t xml:space="preserve"> </w:t>
        </w:r>
      </w:ins>
    </w:p>
    <w:p w14:paraId="0A5092DA" w14:textId="77777777" w:rsidR="001E3D90" w:rsidRDefault="001E3D90" w:rsidP="001E3D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 w:author="Author"/>
          <w:b/>
          <w:i/>
          <w:iCs/>
          <w:highlight w:val="cyan"/>
        </w:rPr>
      </w:pPr>
      <w:ins w:id="99" w:author="Author">
        <w:r w:rsidRPr="00A34679">
          <w:rPr>
            <w:b/>
            <w:i/>
            <w:iCs/>
            <w:highlight w:val="cyan"/>
          </w:rPr>
          <w:t>Discussion</w:t>
        </w:r>
        <w:r>
          <w:rPr>
            <w:b/>
            <w:i/>
            <w:iCs/>
            <w:highlight w:val="cyan"/>
          </w:rPr>
          <w:t>: Changes below address several motions:</w:t>
        </w:r>
      </w:ins>
    </w:p>
    <w:p w14:paraId="501E794E"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00" w:author="Author"/>
          <w:b/>
          <w:i/>
          <w:iCs/>
        </w:rPr>
      </w:pPr>
      <w:ins w:id="101" w:author="Author">
        <w:r w:rsidRPr="00BC27EE">
          <w:rPr>
            <w:b/>
            <w:i/>
            <w:iCs/>
            <w:color w:val="FF0000"/>
            <w:highlight w:val="cyan"/>
          </w:rPr>
          <w:t>#M25</w:t>
        </w:r>
        <w:r>
          <w:rPr>
            <w:b/>
            <w:i/>
            <w:iCs/>
            <w:color w:val="FF0000"/>
            <w:highlight w:val="cyan"/>
          </w:rPr>
          <w:t>:</w:t>
        </w:r>
        <w:r w:rsidRPr="00BC27EE">
          <w:rPr>
            <w:b/>
            <w:i/>
            <w:iCs/>
            <w:color w:val="FF0000"/>
            <w:highlight w:val="cyan"/>
          </w:rPr>
          <w:t xml:space="preserve"> </w:t>
        </w:r>
        <w:r>
          <w:rPr>
            <w:b/>
            <w:i/>
            <w:iCs/>
            <w:highlight w:val="cyan"/>
          </w:rPr>
          <w:t>W</w:t>
        </w:r>
        <w:r w:rsidRPr="0001165C">
          <w:rPr>
            <w:b/>
            <w:i/>
            <w:iCs/>
            <w:highlight w:val="cyan"/>
          </w:rPr>
          <w:t>hich specifies that</w:t>
        </w:r>
        <w:r>
          <w:rPr>
            <w:b/>
            <w:i/>
            <w:iCs/>
            <w:highlight w:val="cyan"/>
          </w:rPr>
          <w:t xml:space="preserve"> B39 in the User Info field addressed to an EHT STA is the PS160 subfield, which along with the RU Allocation subfield, specifies the RU/MRU. </w:t>
        </w:r>
      </w:ins>
    </w:p>
    <w:p w14:paraId="3C208372"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02" w:author="Author"/>
          <w:b/>
          <w:i/>
          <w:iCs/>
        </w:rPr>
      </w:pPr>
      <w:ins w:id="103" w:author="Author">
        <w:r w:rsidRPr="00905328">
          <w:rPr>
            <w:b/>
            <w:i/>
            <w:iCs/>
            <w:color w:val="FF0000"/>
            <w:highlight w:val="cyan"/>
          </w:rPr>
          <w:t>#M24</w:t>
        </w:r>
        <w:r w:rsidRPr="007054D9">
          <w:rPr>
            <w:b/>
            <w:i/>
            <w:iCs/>
            <w:color w:val="FF0000"/>
            <w:highlight w:val="cyan"/>
          </w:rPr>
          <w:t>:</w:t>
        </w:r>
        <w:r>
          <w:rPr>
            <w:b/>
            <w:i/>
            <w:iCs/>
            <w:highlight w:val="cyan"/>
          </w:rPr>
          <w:t xml:space="preserve"> B25 in the User Info field addressed to an EHT STA is reserved and set to 1 in R1</w:t>
        </w:r>
        <w:r w:rsidRPr="0001165C">
          <w:rPr>
            <w:b/>
            <w:i/>
            <w:iCs/>
            <w:highlight w:val="cyan"/>
          </w:rPr>
          <w:t xml:space="preserve">. </w:t>
        </w:r>
      </w:ins>
    </w:p>
    <w:p w14:paraId="36167159" w14:textId="391D4967" w:rsidR="00942ED9" w:rsidDel="00EC44E9" w:rsidRDefault="00942ED9" w:rsidP="0091019B">
      <w:pPr>
        <w:pStyle w:val="T"/>
        <w:rPr>
          <w:del w:id="104" w:author="Author"/>
          <w:b/>
          <w:i/>
          <w:iCs/>
          <w:highlight w:val="yellow"/>
        </w:rPr>
      </w:pPr>
      <w:r w:rsidRPr="00A34679">
        <w:rPr>
          <w:b/>
          <w:i/>
          <w:iCs/>
          <w:highlight w:val="cyan"/>
        </w:rPr>
        <w:t>Discussion</w:t>
      </w:r>
      <w:r>
        <w:rPr>
          <w:b/>
          <w:i/>
          <w:iCs/>
          <w:highlight w:val="cyan"/>
        </w:rPr>
        <w:t xml:space="preserve">: Addresses </w:t>
      </w:r>
      <w:r w:rsidRPr="00942ED9">
        <w:rPr>
          <w:b/>
          <w:i/>
          <w:iCs/>
          <w:color w:val="FF0000"/>
          <w:highlight w:val="cyan"/>
        </w:rPr>
        <w:t>#M2</w:t>
      </w:r>
      <w:r>
        <w:rPr>
          <w:b/>
          <w:i/>
          <w:iCs/>
          <w:color w:val="FF0000"/>
          <w:highlight w:val="cyan"/>
        </w:rPr>
        <w:t>2</w:t>
      </w:r>
      <w:r>
        <w:rPr>
          <w:b/>
          <w:i/>
          <w:iCs/>
          <w:highlight w:val="cyan"/>
        </w:rPr>
        <w:t xml:space="preserve">, which species that </w:t>
      </w:r>
      <w:ins w:id="105" w:author="Author">
        <w:r w:rsidR="0092446B">
          <w:rPr>
            <w:b/>
            <w:i/>
            <w:iCs/>
            <w:highlight w:val="cyan"/>
          </w:rPr>
          <w:t xml:space="preserve">Special </w:t>
        </w:r>
      </w:ins>
      <w:r>
        <w:rPr>
          <w:b/>
          <w:i/>
          <w:iCs/>
          <w:highlight w:val="cyan"/>
        </w:rPr>
        <w:t>User Info field is IDed by AID 2007.</w:t>
      </w:r>
    </w:p>
    <w:p w14:paraId="194CA2FD" w14:textId="77777777" w:rsidR="00624F8F" w:rsidRPr="00EC0FB5" w:rsidRDefault="00624F8F" w:rsidP="0062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 w:author="Author"/>
          <w:rFonts w:eastAsia="Times New Roman"/>
          <w:color w:val="000000"/>
          <w:sz w:val="20"/>
          <w:lang w:val="en-US"/>
        </w:rPr>
      </w:pPr>
      <w:ins w:id="107" w:author="Author">
        <w:r w:rsidRPr="00EC0FB5">
          <w:rPr>
            <w:rFonts w:eastAsia="Times New Roman"/>
            <w:color w:val="000000"/>
            <w:sz w:val="20"/>
            <w:lang w:val="en-US"/>
          </w:rPr>
          <w:t xml:space="preserve">The </w:t>
        </w:r>
        <w:r>
          <w:rPr>
            <w:rFonts w:eastAsia="Times New Roman"/>
            <w:color w:val="000000"/>
            <w:sz w:val="20"/>
            <w:lang w:val="en-US"/>
          </w:rPr>
          <w:t xml:space="preserve">EHT variant </w:t>
        </w:r>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Pr>
            <w:rFonts w:eastAsia="Times New Roman"/>
            <w:color w:val="000000"/>
            <w:sz w:val="20"/>
            <w:lang w:val="en-US"/>
          </w:rPr>
          <w:instrText xml:space="preserve"> \* MERGEFORMAT </w:instrText>
        </w:r>
      </w:ins>
      <w:r w:rsidRPr="00EC0FB5">
        <w:rPr>
          <w:rFonts w:eastAsia="Times New Roman"/>
          <w:color w:val="000000"/>
          <w:sz w:val="20"/>
          <w:lang w:val="en-US"/>
        </w:rPr>
      </w:r>
      <w:ins w:id="108" w:author="Author">
        <w:r w:rsidRPr="00EC0FB5">
          <w:rPr>
            <w:rFonts w:eastAsia="Times New Roman"/>
            <w:color w:val="000000"/>
            <w:sz w:val="20"/>
            <w:lang w:val="en-US"/>
          </w:rPr>
          <w:fldChar w:fldCharType="separate"/>
        </w:r>
        <w:r w:rsidRPr="00670430">
          <w:rPr>
            <w:rFonts w:eastAsia="Times New Roman"/>
            <w:color w:val="000000"/>
            <w:sz w:val="20"/>
            <w:lang w:val="en-US"/>
          </w:rPr>
          <w:t>Figure 9-64d</w:t>
        </w:r>
        <w:r>
          <w:rPr>
            <w:rFonts w:eastAsia="Times New Roman"/>
            <w:color w:val="000000"/>
            <w:sz w:val="20"/>
            <w:lang w:val="en-US"/>
          </w:rPr>
          <w:t>1</w:t>
        </w:r>
        <w:r w:rsidRPr="00670430">
          <w:rPr>
            <w:rFonts w:eastAsia="Times New Roman"/>
            <w:color w:val="000000"/>
            <w:sz w:val="20"/>
            <w:lang w:val="en-US"/>
          </w:rPr>
          <w:t>-E</w:t>
        </w:r>
        <w:r>
          <w:rPr>
            <w:rFonts w:eastAsia="Times New Roman"/>
            <w:color w:val="000000"/>
            <w:sz w:val="20"/>
            <w:lang w:val="en-US"/>
          </w:rPr>
          <w:t>HT</w:t>
        </w:r>
        <w:r w:rsidRPr="00670430">
          <w:rPr>
            <w:rFonts w:eastAsia="Times New Roman"/>
            <w:color w:val="000000"/>
            <w:sz w:val="20"/>
            <w:lang w:val="en-US"/>
          </w:rPr>
          <w:t xml:space="preserve"> variant 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800"/>
        <w:gridCol w:w="900"/>
        <w:gridCol w:w="700"/>
        <w:gridCol w:w="1340"/>
        <w:gridCol w:w="1060"/>
        <w:gridCol w:w="960"/>
        <w:gridCol w:w="1100"/>
      </w:tblGrid>
      <w:tr w:rsidR="00624F8F" w:rsidRPr="00EC0FB5" w14:paraId="4DE6C686" w14:textId="77777777" w:rsidTr="005701A5">
        <w:trPr>
          <w:trHeight w:val="320"/>
          <w:jc w:val="center"/>
          <w:ins w:id="109" w:author="Author"/>
        </w:trPr>
        <w:tc>
          <w:tcPr>
            <w:tcW w:w="540" w:type="dxa"/>
            <w:tcMar>
              <w:top w:w="120" w:type="dxa"/>
              <w:left w:w="115" w:type="dxa"/>
              <w:bottom w:w="60" w:type="dxa"/>
              <w:right w:w="115" w:type="dxa"/>
            </w:tcMar>
            <w:vAlign w:val="center"/>
          </w:tcPr>
          <w:p w14:paraId="2C158BD8" w14:textId="77777777" w:rsidR="00624F8F" w:rsidRPr="00EC0FB5" w:rsidRDefault="00624F8F" w:rsidP="00570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10" w:author="Autho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51A29F54"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1" w:author="Author"/>
                <w:rFonts w:ascii="Arial" w:eastAsia="Times New Roman" w:hAnsi="Arial" w:cs="Arial"/>
                <w:color w:val="000000"/>
                <w:w w:val="1"/>
                <w:sz w:val="16"/>
                <w:szCs w:val="16"/>
                <w:lang w:val="en-US"/>
              </w:rPr>
            </w:pPr>
            <w:ins w:id="112" w:author="Author">
              <w:r w:rsidRPr="00EC0FB5">
                <w:rPr>
                  <w:rFonts w:ascii="Arial" w:eastAsia="Times New Roman" w:hAnsi="Arial" w:cs="Arial"/>
                  <w:color w:val="000000"/>
                  <w:sz w:val="16"/>
                  <w:szCs w:val="16"/>
                  <w:lang w:val="en-US"/>
                </w:rPr>
                <w:t>B0   B11</w:t>
              </w:r>
            </w:ins>
          </w:p>
        </w:tc>
        <w:tc>
          <w:tcPr>
            <w:tcW w:w="1000" w:type="dxa"/>
            <w:tcMar>
              <w:top w:w="120" w:type="dxa"/>
              <w:left w:w="115" w:type="dxa"/>
              <w:bottom w:w="60" w:type="dxa"/>
              <w:right w:w="115" w:type="dxa"/>
            </w:tcMar>
            <w:vAlign w:val="center"/>
            <w:hideMark/>
          </w:tcPr>
          <w:p w14:paraId="66C74CC1"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3" w:author="Author"/>
                <w:rFonts w:ascii="Arial" w:eastAsia="Times New Roman" w:hAnsi="Arial" w:cs="Arial"/>
                <w:color w:val="000000"/>
                <w:w w:val="1"/>
                <w:sz w:val="16"/>
                <w:szCs w:val="16"/>
                <w:lang w:val="en-US"/>
              </w:rPr>
            </w:pPr>
            <w:ins w:id="114" w:author="Author">
              <w:r w:rsidRPr="00EC0FB5">
                <w:rPr>
                  <w:rFonts w:ascii="Arial" w:eastAsia="Times New Roman" w:hAnsi="Arial" w:cs="Arial"/>
                  <w:color w:val="000000"/>
                  <w:sz w:val="16"/>
                  <w:szCs w:val="16"/>
                  <w:lang w:val="en-US"/>
                </w:rPr>
                <w:t>B12    B19</w:t>
              </w:r>
            </w:ins>
          </w:p>
        </w:tc>
        <w:tc>
          <w:tcPr>
            <w:tcW w:w="800" w:type="dxa"/>
            <w:tcMar>
              <w:top w:w="120" w:type="dxa"/>
              <w:left w:w="115" w:type="dxa"/>
              <w:bottom w:w="60" w:type="dxa"/>
              <w:right w:w="115" w:type="dxa"/>
            </w:tcMar>
            <w:vAlign w:val="center"/>
            <w:hideMark/>
          </w:tcPr>
          <w:p w14:paraId="06D86FE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5" w:author="Author"/>
                <w:rFonts w:ascii="Arial" w:eastAsia="Times New Roman" w:hAnsi="Arial" w:cs="Arial"/>
                <w:color w:val="000000"/>
                <w:w w:val="1"/>
                <w:sz w:val="16"/>
                <w:szCs w:val="16"/>
                <w:lang w:val="en-US"/>
              </w:rPr>
            </w:pPr>
            <w:ins w:id="116" w:author="Author">
              <w:r w:rsidRPr="00EC0FB5">
                <w:rPr>
                  <w:rFonts w:ascii="Arial" w:eastAsia="Times New Roman" w:hAnsi="Arial" w:cs="Arial"/>
                  <w:color w:val="000000"/>
                  <w:sz w:val="16"/>
                  <w:szCs w:val="16"/>
                  <w:lang w:val="en-US"/>
                </w:rPr>
                <w:t>B20</w:t>
              </w:r>
            </w:ins>
          </w:p>
        </w:tc>
        <w:tc>
          <w:tcPr>
            <w:tcW w:w="900" w:type="dxa"/>
            <w:tcMar>
              <w:top w:w="120" w:type="dxa"/>
              <w:left w:w="115" w:type="dxa"/>
              <w:bottom w:w="60" w:type="dxa"/>
              <w:right w:w="115" w:type="dxa"/>
            </w:tcMar>
            <w:vAlign w:val="center"/>
            <w:hideMark/>
          </w:tcPr>
          <w:p w14:paraId="38494742"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7" w:author="Author"/>
                <w:rFonts w:ascii="Arial" w:eastAsia="Times New Roman" w:hAnsi="Arial" w:cs="Arial"/>
                <w:color w:val="000000"/>
                <w:w w:val="1"/>
                <w:sz w:val="16"/>
                <w:szCs w:val="16"/>
                <w:lang w:val="en-US"/>
              </w:rPr>
            </w:pPr>
            <w:ins w:id="118" w:author="Author">
              <w:r w:rsidRPr="00EC0FB5">
                <w:rPr>
                  <w:rFonts w:ascii="Arial" w:eastAsia="Times New Roman" w:hAnsi="Arial" w:cs="Arial"/>
                  <w:color w:val="000000"/>
                  <w:sz w:val="16"/>
                  <w:szCs w:val="16"/>
                  <w:lang w:val="en-US"/>
                </w:rPr>
                <w:t>B21  B24</w:t>
              </w:r>
            </w:ins>
          </w:p>
        </w:tc>
        <w:tc>
          <w:tcPr>
            <w:tcW w:w="700" w:type="dxa"/>
            <w:tcMar>
              <w:top w:w="120" w:type="dxa"/>
              <w:left w:w="115" w:type="dxa"/>
              <w:bottom w:w="60" w:type="dxa"/>
              <w:right w:w="115" w:type="dxa"/>
            </w:tcMar>
            <w:vAlign w:val="center"/>
            <w:hideMark/>
          </w:tcPr>
          <w:p w14:paraId="6E3F891D"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9" w:author="Author"/>
                <w:rFonts w:ascii="Arial" w:eastAsia="Times New Roman" w:hAnsi="Arial" w:cs="Arial"/>
                <w:color w:val="000000"/>
                <w:w w:val="1"/>
                <w:sz w:val="16"/>
                <w:szCs w:val="16"/>
                <w:lang w:val="en-US"/>
              </w:rPr>
            </w:pPr>
            <w:ins w:id="120" w:author="Author">
              <w:r w:rsidRPr="00EC0FB5">
                <w:rPr>
                  <w:rFonts w:ascii="Arial" w:eastAsia="Times New Roman" w:hAnsi="Arial" w:cs="Arial"/>
                  <w:color w:val="000000"/>
                  <w:sz w:val="16"/>
                  <w:szCs w:val="16"/>
                  <w:lang w:val="en-US"/>
                </w:rPr>
                <w:t>B25</w:t>
              </w:r>
            </w:ins>
          </w:p>
        </w:tc>
        <w:tc>
          <w:tcPr>
            <w:tcW w:w="1340" w:type="dxa"/>
            <w:tcMar>
              <w:top w:w="120" w:type="dxa"/>
              <w:left w:w="115" w:type="dxa"/>
              <w:bottom w:w="60" w:type="dxa"/>
              <w:right w:w="115" w:type="dxa"/>
            </w:tcMar>
            <w:vAlign w:val="center"/>
            <w:hideMark/>
          </w:tcPr>
          <w:p w14:paraId="167C0B1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1" w:author="Author"/>
                <w:rFonts w:ascii="Arial" w:eastAsia="Times New Roman" w:hAnsi="Arial" w:cs="Arial"/>
                <w:color w:val="000000"/>
                <w:w w:val="1"/>
                <w:sz w:val="16"/>
                <w:szCs w:val="16"/>
                <w:lang w:val="en-US"/>
              </w:rPr>
            </w:pPr>
            <w:ins w:id="122" w:author="Author">
              <w:r w:rsidRPr="00EC0FB5">
                <w:rPr>
                  <w:rFonts w:ascii="Arial" w:eastAsia="Times New Roman" w:hAnsi="Arial" w:cs="Arial"/>
                  <w:color w:val="000000"/>
                  <w:sz w:val="16"/>
                  <w:szCs w:val="16"/>
                  <w:lang w:val="en-US"/>
                </w:rPr>
                <w:t>B26            B31</w:t>
              </w:r>
            </w:ins>
          </w:p>
        </w:tc>
        <w:tc>
          <w:tcPr>
            <w:tcW w:w="1060" w:type="dxa"/>
            <w:tcMar>
              <w:top w:w="120" w:type="dxa"/>
              <w:left w:w="115" w:type="dxa"/>
              <w:bottom w:w="60" w:type="dxa"/>
              <w:right w:w="115" w:type="dxa"/>
            </w:tcMar>
            <w:vAlign w:val="center"/>
            <w:hideMark/>
          </w:tcPr>
          <w:p w14:paraId="2FC1EDAF"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3" w:author="Author"/>
                <w:rFonts w:ascii="Arial" w:eastAsia="Times New Roman" w:hAnsi="Arial" w:cs="Arial"/>
                <w:color w:val="000000"/>
                <w:w w:val="1"/>
                <w:sz w:val="16"/>
                <w:szCs w:val="16"/>
                <w:lang w:val="en-US"/>
              </w:rPr>
            </w:pPr>
            <w:ins w:id="124" w:author="Author">
              <w:r w:rsidRPr="00EC0FB5">
                <w:rPr>
                  <w:rFonts w:ascii="Arial" w:eastAsia="Times New Roman" w:hAnsi="Arial" w:cs="Arial"/>
                  <w:color w:val="000000"/>
                  <w:sz w:val="16"/>
                  <w:szCs w:val="16"/>
                  <w:lang w:val="en-US"/>
                </w:rPr>
                <w:t>B32     B38</w:t>
              </w:r>
            </w:ins>
          </w:p>
        </w:tc>
        <w:tc>
          <w:tcPr>
            <w:tcW w:w="960" w:type="dxa"/>
            <w:tcMar>
              <w:top w:w="120" w:type="dxa"/>
              <w:left w:w="115" w:type="dxa"/>
              <w:bottom w:w="60" w:type="dxa"/>
              <w:right w:w="115" w:type="dxa"/>
            </w:tcMar>
            <w:vAlign w:val="center"/>
            <w:hideMark/>
          </w:tcPr>
          <w:p w14:paraId="3DC8303C"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5" w:author="Author"/>
                <w:rFonts w:ascii="Arial" w:eastAsia="Times New Roman" w:hAnsi="Arial" w:cs="Arial"/>
                <w:color w:val="000000"/>
                <w:w w:val="1"/>
                <w:sz w:val="16"/>
                <w:szCs w:val="16"/>
                <w:lang w:val="en-US"/>
              </w:rPr>
            </w:pPr>
            <w:ins w:id="126" w:author="Author">
              <w:r w:rsidRPr="00EC0FB5">
                <w:rPr>
                  <w:rFonts w:ascii="Arial" w:eastAsia="Times New Roman" w:hAnsi="Arial" w:cs="Arial"/>
                  <w:color w:val="000000"/>
                  <w:sz w:val="16"/>
                  <w:szCs w:val="16"/>
                  <w:lang w:val="en-US"/>
                </w:rPr>
                <w:t>B39</w:t>
              </w:r>
            </w:ins>
          </w:p>
        </w:tc>
        <w:tc>
          <w:tcPr>
            <w:tcW w:w="1100" w:type="dxa"/>
            <w:tcMar>
              <w:top w:w="120" w:type="dxa"/>
              <w:left w:w="115" w:type="dxa"/>
              <w:bottom w:w="60" w:type="dxa"/>
              <w:right w:w="115" w:type="dxa"/>
            </w:tcMar>
            <w:vAlign w:val="center"/>
          </w:tcPr>
          <w:p w14:paraId="43EF4996"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7" w:author="Author"/>
                <w:rFonts w:ascii="Arial" w:eastAsia="Times New Roman" w:hAnsi="Arial" w:cs="Arial"/>
                <w:color w:val="000000"/>
                <w:w w:val="1"/>
                <w:sz w:val="16"/>
                <w:szCs w:val="16"/>
                <w:lang w:val="en-US"/>
              </w:rPr>
            </w:pPr>
          </w:p>
        </w:tc>
      </w:tr>
      <w:tr w:rsidR="00624F8F" w:rsidRPr="00EC0FB5" w14:paraId="2339054D" w14:textId="77777777" w:rsidTr="005701A5">
        <w:trPr>
          <w:trHeight w:val="800"/>
          <w:jc w:val="center"/>
          <w:ins w:id="128" w:author="Author"/>
        </w:trPr>
        <w:tc>
          <w:tcPr>
            <w:tcW w:w="540" w:type="dxa"/>
            <w:vAlign w:val="center"/>
          </w:tcPr>
          <w:p w14:paraId="295AE403" w14:textId="77777777" w:rsidR="00624F8F" w:rsidRPr="00EC0FB5" w:rsidRDefault="00624F8F" w:rsidP="005701A5">
            <w:pPr>
              <w:widowControl w:val="0"/>
              <w:autoSpaceDE w:val="0"/>
              <w:autoSpaceDN w:val="0"/>
              <w:adjustRightInd w:val="0"/>
              <w:spacing w:line="160" w:lineRule="atLeast"/>
              <w:jc w:val="both"/>
              <w:rPr>
                <w:ins w:id="129" w:author="Autho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1EEA1F0F" w14:textId="77777777" w:rsidR="00624F8F" w:rsidRPr="00EC0FB5" w:rsidRDefault="00624F8F" w:rsidP="005701A5">
            <w:pPr>
              <w:widowControl w:val="0"/>
              <w:autoSpaceDE w:val="0"/>
              <w:autoSpaceDN w:val="0"/>
              <w:adjustRightInd w:val="0"/>
              <w:spacing w:line="160" w:lineRule="atLeast"/>
              <w:jc w:val="both"/>
              <w:rPr>
                <w:ins w:id="130" w:author="Author"/>
                <w:rFonts w:ascii="Arial" w:eastAsia="Times New Roman" w:hAnsi="Arial" w:cs="Arial"/>
                <w:color w:val="000000"/>
                <w:w w:val="1"/>
                <w:sz w:val="16"/>
                <w:szCs w:val="16"/>
                <w:lang w:val="en-US"/>
              </w:rPr>
            </w:pPr>
            <w:ins w:id="131" w:author="Author">
              <w:r w:rsidRPr="00EC0FB5">
                <w:rPr>
                  <w:rFonts w:ascii="Arial" w:eastAsia="Times New Roman" w:hAnsi="Arial" w:cs="Arial"/>
                  <w:color w:val="000000"/>
                  <w:sz w:val="16"/>
                  <w:szCs w:val="16"/>
                  <w:lang w:val="en-US"/>
                </w:rPr>
                <w:t>AID12</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16B63F5E" w14:textId="77777777" w:rsidR="00624F8F" w:rsidRPr="00EC0FB5" w:rsidRDefault="00624F8F" w:rsidP="005701A5">
            <w:pPr>
              <w:widowControl w:val="0"/>
              <w:autoSpaceDE w:val="0"/>
              <w:autoSpaceDN w:val="0"/>
              <w:adjustRightInd w:val="0"/>
              <w:spacing w:line="160" w:lineRule="atLeast"/>
              <w:jc w:val="both"/>
              <w:rPr>
                <w:ins w:id="132" w:author="Author"/>
                <w:rFonts w:ascii="Arial" w:eastAsia="Times New Roman" w:hAnsi="Arial" w:cs="Arial"/>
                <w:color w:val="000000"/>
                <w:sz w:val="16"/>
                <w:szCs w:val="16"/>
                <w:lang w:val="en-US"/>
              </w:rPr>
            </w:pPr>
            <w:ins w:id="133" w:author="Author">
              <w:r w:rsidRPr="00EC0FB5">
                <w:rPr>
                  <w:rFonts w:ascii="Arial" w:eastAsia="Times New Roman" w:hAnsi="Arial" w:cs="Arial"/>
                  <w:color w:val="000000"/>
                  <w:sz w:val="16"/>
                  <w:szCs w:val="16"/>
                  <w:lang w:val="en-US"/>
                </w:rPr>
                <w:t>RU</w:t>
              </w:r>
            </w:ins>
          </w:p>
          <w:p w14:paraId="68A9C679" w14:textId="77777777" w:rsidR="00624F8F" w:rsidRPr="00EC0FB5" w:rsidRDefault="00624F8F" w:rsidP="005701A5">
            <w:pPr>
              <w:widowControl w:val="0"/>
              <w:autoSpaceDE w:val="0"/>
              <w:autoSpaceDN w:val="0"/>
              <w:adjustRightInd w:val="0"/>
              <w:spacing w:line="160" w:lineRule="atLeast"/>
              <w:jc w:val="both"/>
              <w:rPr>
                <w:ins w:id="134" w:author="Author"/>
                <w:rFonts w:ascii="Arial" w:eastAsia="Times New Roman" w:hAnsi="Arial" w:cs="Arial"/>
                <w:color w:val="000000"/>
                <w:w w:val="1"/>
                <w:sz w:val="16"/>
                <w:szCs w:val="16"/>
                <w:lang w:val="en-US"/>
              </w:rPr>
            </w:pPr>
            <w:ins w:id="135" w:author="Author">
              <w:r w:rsidRPr="00EC0FB5">
                <w:rPr>
                  <w:rFonts w:ascii="Arial" w:eastAsia="Times New Roman" w:hAnsi="Arial" w:cs="Arial"/>
                  <w:color w:val="000000"/>
                  <w:sz w:val="16"/>
                  <w:szCs w:val="16"/>
                  <w:lang w:val="en-US"/>
                </w:rPr>
                <w:t>Allocation</w:t>
              </w:r>
            </w:ins>
          </w:p>
        </w:tc>
        <w:tc>
          <w:tcPr>
            <w:tcW w:w="800" w:type="dxa"/>
            <w:tcBorders>
              <w:top w:val="single" w:sz="12" w:space="0" w:color="000000"/>
              <w:left w:val="single" w:sz="12" w:space="0" w:color="000000"/>
              <w:bottom w:val="single" w:sz="12" w:space="0" w:color="000000"/>
              <w:right w:val="single" w:sz="12" w:space="0" w:color="000000"/>
            </w:tcBorders>
            <w:vAlign w:val="center"/>
            <w:hideMark/>
          </w:tcPr>
          <w:p w14:paraId="542FFB2E" w14:textId="77777777" w:rsidR="00624F8F" w:rsidRPr="00EC0FB5" w:rsidRDefault="00624F8F" w:rsidP="005701A5">
            <w:pPr>
              <w:widowControl w:val="0"/>
              <w:autoSpaceDE w:val="0"/>
              <w:autoSpaceDN w:val="0"/>
              <w:adjustRightInd w:val="0"/>
              <w:spacing w:line="160" w:lineRule="atLeast"/>
              <w:jc w:val="both"/>
              <w:rPr>
                <w:ins w:id="136" w:author="Author"/>
                <w:rFonts w:ascii="Arial" w:eastAsia="Times New Roman" w:hAnsi="Arial" w:cs="Arial"/>
                <w:color w:val="000000"/>
                <w:w w:val="1"/>
                <w:sz w:val="16"/>
                <w:szCs w:val="16"/>
                <w:lang w:val="en-US"/>
              </w:rPr>
            </w:pPr>
            <w:ins w:id="137" w:author="Author">
              <w:r w:rsidRPr="00EC0FB5">
                <w:rPr>
                  <w:rFonts w:ascii="Arial" w:eastAsia="Times New Roman" w:hAnsi="Arial" w:cs="Arial"/>
                  <w:color w:val="000000"/>
                  <w:sz w:val="16"/>
                  <w:szCs w:val="16"/>
                  <w:lang w:val="en-US"/>
                </w:rPr>
                <w:t>UL FEC Coding Type</w:t>
              </w:r>
            </w:ins>
          </w:p>
        </w:tc>
        <w:tc>
          <w:tcPr>
            <w:tcW w:w="900" w:type="dxa"/>
            <w:tcBorders>
              <w:top w:val="single" w:sz="12" w:space="0" w:color="000000"/>
              <w:left w:val="single" w:sz="12" w:space="0" w:color="000000"/>
              <w:bottom w:val="single" w:sz="12" w:space="0" w:color="000000"/>
              <w:right w:val="single" w:sz="12" w:space="0" w:color="000000"/>
            </w:tcBorders>
            <w:vAlign w:val="center"/>
            <w:hideMark/>
          </w:tcPr>
          <w:p w14:paraId="4FC3EAC7" w14:textId="77777777" w:rsidR="00624F8F" w:rsidRPr="00EC0FB5" w:rsidRDefault="00624F8F" w:rsidP="005701A5">
            <w:pPr>
              <w:widowControl w:val="0"/>
              <w:autoSpaceDE w:val="0"/>
              <w:autoSpaceDN w:val="0"/>
              <w:adjustRightInd w:val="0"/>
              <w:spacing w:line="160" w:lineRule="atLeast"/>
              <w:jc w:val="both"/>
              <w:rPr>
                <w:ins w:id="138" w:author="Author"/>
                <w:rFonts w:ascii="Arial" w:eastAsia="Times New Roman" w:hAnsi="Arial" w:cs="Arial"/>
                <w:color w:val="000000"/>
                <w:w w:val="1"/>
                <w:sz w:val="16"/>
                <w:szCs w:val="16"/>
                <w:lang w:val="en-US"/>
              </w:rPr>
            </w:pPr>
            <w:ins w:id="139" w:author="Author">
              <w:r w:rsidRPr="00EC0FB5">
                <w:rPr>
                  <w:rFonts w:ascii="Arial" w:eastAsia="Times New Roman" w:hAnsi="Arial" w:cs="Arial"/>
                  <w:color w:val="000000"/>
                  <w:sz w:val="16"/>
                  <w:szCs w:val="16"/>
                  <w:lang w:val="en-US"/>
                </w:rPr>
                <w:t xml:space="preserve">UL </w:t>
              </w:r>
              <w:r>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-MCS</w:t>
              </w:r>
            </w:ins>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A12B0AE" w14:textId="77777777" w:rsidR="00624F8F" w:rsidRPr="00EC0FB5" w:rsidRDefault="00624F8F" w:rsidP="005701A5">
            <w:pPr>
              <w:widowControl w:val="0"/>
              <w:autoSpaceDE w:val="0"/>
              <w:autoSpaceDN w:val="0"/>
              <w:adjustRightInd w:val="0"/>
              <w:spacing w:line="160" w:lineRule="atLeast"/>
              <w:jc w:val="both"/>
              <w:rPr>
                <w:ins w:id="140" w:author="Author"/>
                <w:rFonts w:ascii="Arial" w:eastAsia="Times New Roman" w:hAnsi="Arial" w:cs="Arial"/>
                <w:color w:val="000000"/>
                <w:w w:val="1"/>
                <w:sz w:val="16"/>
                <w:szCs w:val="16"/>
                <w:lang w:val="en-US"/>
              </w:rPr>
            </w:pPr>
            <w:ins w:id="141" w:author="Author">
              <w:r>
                <w:rPr>
                  <w:rFonts w:ascii="Arial" w:eastAsia="Times New Roman" w:hAnsi="Arial" w:cs="Arial"/>
                  <w:color w:val="000000"/>
                  <w:sz w:val="16"/>
                  <w:szCs w:val="16"/>
                  <w:lang w:val="en-US"/>
                </w:rPr>
                <w:t>Reserved</w:t>
              </w:r>
            </w:ins>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2A10DBA1" w14:textId="77777777" w:rsidR="00624F8F" w:rsidRPr="00EC0FB5" w:rsidRDefault="00624F8F" w:rsidP="005701A5">
            <w:pPr>
              <w:widowControl w:val="0"/>
              <w:autoSpaceDE w:val="0"/>
              <w:autoSpaceDN w:val="0"/>
              <w:adjustRightInd w:val="0"/>
              <w:spacing w:line="160" w:lineRule="atLeast"/>
              <w:jc w:val="both"/>
              <w:rPr>
                <w:ins w:id="142" w:author="Author"/>
                <w:rFonts w:ascii="Arial" w:eastAsia="Times New Roman" w:hAnsi="Arial" w:cs="Arial"/>
                <w:color w:val="000000"/>
                <w:w w:val="1"/>
                <w:sz w:val="16"/>
                <w:szCs w:val="16"/>
                <w:lang w:val="en-US"/>
              </w:rPr>
            </w:pPr>
            <w:ins w:id="143" w:author="Author">
              <w:r w:rsidRPr="00EC0FB5">
                <w:rPr>
                  <w:rFonts w:ascii="Arial" w:eastAsia="Times New Roman" w:hAnsi="Arial" w:cs="Arial"/>
                  <w:color w:val="000000"/>
                  <w:sz w:val="16"/>
                  <w:szCs w:val="16"/>
                  <w:lang w:val="en-US"/>
                </w:rPr>
                <w:t>SS Allocation/RA-RU Information</w:t>
              </w:r>
            </w:ins>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63C66FDA" w14:textId="677B0EC4" w:rsidR="00624F8F" w:rsidRPr="00EC0FB5" w:rsidRDefault="00624F8F" w:rsidP="005701A5">
            <w:pPr>
              <w:widowControl w:val="0"/>
              <w:autoSpaceDE w:val="0"/>
              <w:autoSpaceDN w:val="0"/>
              <w:adjustRightInd w:val="0"/>
              <w:spacing w:line="160" w:lineRule="atLeast"/>
              <w:jc w:val="both"/>
              <w:rPr>
                <w:ins w:id="144" w:author="Author"/>
                <w:rFonts w:ascii="Arial" w:eastAsia="Times New Roman" w:hAnsi="Arial" w:cs="Arial"/>
                <w:color w:val="000000"/>
                <w:w w:val="1"/>
                <w:sz w:val="16"/>
                <w:szCs w:val="16"/>
                <w:lang w:val="en-US"/>
              </w:rPr>
            </w:pPr>
            <w:ins w:id="145" w:author="Author">
              <w:r w:rsidRPr="00EC0FB5">
                <w:rPr>
                  <w:rFonts w:ascii="Arial" w:eastAsia="Times New Roman" w:hAnsi="Arial" w:cs="Arial"/>
                  <w:color w:val="000000"/>
                  <w:sz w:val="16"/>
                  <w:szCs w:val="16"/>
                  <w:lang w:val="en-US"/>
                </w:rPr>
                <w:t>UL Target Receive Power</w:t>
              </w:r>
            </w:ins>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4EBDD928" w14:textId="77777777" w:rsidR="00624F8F" w:rsidRPr="00EC0FB5" w:rsidRDefault="00624F8F" w:rsidP="005701A5">
            <w:pPr>
              <w:widowControl w:val="0"/>
              <w:autoSpaceDE w:val="0"/>
              <w:autoSpaceDN w:val="0"/>
              <w:adjustRightInd w:val="0"/>
              <w:spacing w:line="160" w:lineRule="atLeast"/>
              <w:jc w:val="both"/>
              <w:rPr>
                <w:ins w:id="146" w:author="Author"/>
                <w:rFonts w:ascii="Arial" w:eastAsia="Times New Roman" w:hAnsi="Arial" w:cs="Arial"/>
                <w:color w:val="000000"/>
                <w:w w:val="1"/>
                <w:sz w:val="16"/>
                <w:szCs w:val="16"/>
                <w:lang w:val="en-US"/>
              </w:rPr>
            </w:pPr>
            <w:ins w:id="147" w:author="Author">
              <w:r>
                <w:rPr>
                  <w:rFonts w:ascii="Arial" w:eastAsia="Times New Roman" w:hAnsi="Arial" w:cs="Arial"/>
                  <w:color w:val="000000"/>
                  <w:sz w:val="16"/>
                  <w:szCs w:val="16"/>
                  <w:lang w:val="en-US"/>
                </w:rPr>
                <w:t>PS160</w:t>
              </w:r>
            </w:ins>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440C100" w14:textId="77777777" w:rsidR="00624F8F" w:rsidRPr="00EC0FB5" w:rsidRDefault="00624F8F" w:rsidP="005701A5">
            <w:pPr>
              <w:widowControl w:val="0"/>
              <w:autoSpaceDE w:val="0"/>
              <w:autoSpaceDN w:val="0"/>
              <w:adjustRightInd w:val="0"/>
              <w:spacing w:line="160" w:lineRule="atLeast"/>
              <w:jc w:val="both"/>
              <w:rPr>
                <w:ins w:id="148" w:author="Author"/>
                <w:rFonts w:ascii="Arial" w:eastAsia="Times New Roman" w:hAnsi="Arial" w:cs="Arial"/>
                <w:color w:val="000000"/>
                <w:w w:val="1"/>
                <w:sz w:val="16"/>
                <w:szCs w:val="16"/>
                <w:lang w:val="en-US"/>
              </w:rPr>
            </w:pPr>
            <w:ins w:id="149" w:author="Author">
              <w:r w:rsidRPr="00EC0FB5">
                <w:rPr>
                  <w:rFonts w:ascii="Arial" w:eastAsia="Times New Roman" w:hAnsi="Arial" w:cs="Arial"/>
                  <w:color w:val="000000"/>
                  <w:sz w:val="16"/>
                  <w:szCs w:val="16"/>
                  <w:lang w:val="en-US"/>
                </w:rPr>
                <w:t>Trigger Dependent User Info</w:t>
              </w:r>
            </w:ins>
          </w:p>
        </w:tc>
      </w:tr>
      <w:tr w:rsidR="00624F8F" w:rsidRPr="00EC0FB5" w14:paraId="102393A9" w14:textId="77777777" w:rsidTr="005701A5">
        <w:trPr>
          <w:trHeight w:val="320"/>
          <w:jc w:val="center"/>
          <w:ins w:id="150" w:author="Author"/>
        </w:trPr>
        <w:tc>
          <w:tcPr>
            <w:tcW w:w="540" w:type="dxa"/>
            <w:hideMark/>
          </w:tcPr>
          <w:p w14:paraId="5D8D2ED1" w14:textId="77777777" w:rsidR="00624F8F" w:rsidRPr="00EC0FB5" w:rsidRDefault="00624F8F" w:rsidP="005701A5">
            <w:pPr>
              <w:widowControl w:val="0"/>
              <w:autoSpaceDE w:val="0"/>
              <w:autoSpaceDN w:val="0"/>
              <w:adjustRightInd w:val="0"/>
              <w:spacing w:line="160" w:lineRule="atLeast"/>
              <w:jc w:val="both"/>
              <w:rPr>
                <w:ins w:id="151" w:author="Author"/>
                <w:rFonts w:ascii="Arial" w:eastAsia="Times New Roman" w:hAnsi="Arial" w:cs="Arial"/>
                <w:color w:val="000000"/>
                <w:w w:val="1"/>
                <w:sz w:val="16"/>
                <w:szCs w:val="16"/>
                <w:lang w:val="en-US"/>
              </w:rPr>
            </w:pPr>
            <w:ins w:id="152" w:author="Author">
              <w:r w:rsidRPr="00EC0FB5">
                <w:rPr>
                  <w:rFonts w:ascii="Arial" w:eastAsia="Times New Roman" w:hAnsi="Arial" w:cs="Arial"/>
                  <w:color w:val="000000"/>
                  <w:sz w:val="16"/>
                  <w:szCs w:val="16"/>
                  <w:lang w:val="en-US"/>
                </w:rPr>
                <w:t>Bits:</w:t>
              </w:r>
            </w:ins>
          </w:p>
        </w:tc>
        <w:tc>
          <w:tcPr>
            <w:tcW w:w="860" w:type="dxa"/>
            <w:hideMark/>
          </w:tcPr>
          <w:p w14:paraId="0C49EB95" w14:textId="77777777" w:rsidR="00624F8F" w:rsidRPr="00EC0FB5" w:rsidRDefault="00624F8F" w:rsidP="005701A5">
            <w:pPr>
              <w:widowControl w:val="0"/>
              <w:autoSpaceDE w:val="0"/>
              <w:autoSpaceDN w:val="0"/>
              <w:adjustRightInd w:val="0"/>
              <w:spacing w:line="160" w:lineRule="atLeast"/>
              <w:jc w:val="center"/>
              <w:rPr>
                <w:ins w:id="153" w:author="Author"/>
                <w:rFonts w:ascii="Arial" w:eastAsia="Times New Roman" w:hAnsi="Arial" w:cs="Arial"/>
                <w:color w:val="000000"/>
                <w:w w:val="1"/>
                <w:sz w:val="16"/>
                <w:szCs w:val="16"/>
                <w:lang w:val="en-US"/>
              </w:rPr>
            </w:pPr>
            <w:ins w:id="154" w:author="Author">
              <w:r w:rsidRPr="00EC0FB5">
                <w:rPr>
                  <w:rFonts w:ascii="Arial" w:eastAsia="Times New Roman" w:hAnsi="Arial" w:cs="Arial"/>
                  <w:color w:val="000000"/>
                  <w:sz w:val="16"/>
                  <w:szCs w:val="16"/>
                  <w:lang w:val="en-US"/>
                </w:rPr>
                <w:t>12</w:t>
              </w:r>
            </w:ins>
          </w:p>
        </w:tc>
        <w:tc>
          <w:tcPr>
            <w:tcW w:w="1000" w:type="dxa"/>
            <w:hideMark/>
          </w:tcPr>
          <w:p w14:paraId="0ADF7CF0" w14:textId="77777777" w:rsidR="00624F8F" w:rsidRPr="00EC0FB5" w:rsidRDefault="00624F8F" w:rsidP="005701A5">
            <w:pPr>
              <w:widowControl w:val="0"/>
              <w:autoSpaceDE w:val="0"/>
              <w:autoSpaceDN w:val="0"/>
              <w:adjustRightInd w:val="0"/>
              <w:spacing w:line="160" w:lineRule="atLeast"/>
              <w:jc w:val="center"/>
              <w:rPr>
                <w:ins w:id="155" w:author="Author"/>
                <w:rFonts w:ascii="Arial" w:eastAsia="Times New Roman" w:hAnsi="Arial" w:cs="Arial"/>
                <w:color w:val="000000"/>
                <w:w w:val="1"/>
                <w:sz w:val="16"/>
                <w:szCs w:val="16"/>
                <w:lang w:val="en-US"/>
              </w:rPr>
            </w:pPr>
            <w:ins w:id="156" w:author="Author">
              <w:r w:rsidRPr="00EC0FB5">
                <w:rPr>
                  <w:rFonts w:ascii="Arial" w:eastAsia="Times New Roman" w:hAnsi="Arial" w:cs="Arial"/>
                  <w:color w:val="000000"/>
                  <w:sz w:val="16"/>
                  <w:szCs w:val="16"/>
                  <w:lang w:val="en-US"/>
                </w:rPr>
                <w:t>8</w:t>
              </w:r>
            </w:ins>
          </w:p>
        </w:tc>
        <w:tc>
          <w:tcPr>
            <w:tcW w:w="800" w:type="dxa"/>
            <w:hideMark/>
          </w:tcPr>
          <w:p w14:paraId="3AC8B371" w14:textId="77777777" w:rsidR="00624F8F" w:rsidRPr="00EC0FB5" w:rsidRDefault="00624F8F" w:rsidP="005701A5">
            <w:pPr>
              <w:widowControl w:val="0"/>
              <w:autoSpaceDE w:val="0"/>
              <w:autoSpaceDN w:val="0"/>
              <w:adjustRightInd w:val="0"/>
              <w:spacing w:line="160" w:lineRule="atLeast"/>
              <w:jc w:val="center"/>
              <w:rPr>
                <w:ins w:id="157" w:author="Author"/>
                <w:rFonts w:ascii="Arial" w:eastAsia="Times New Roman" w:hAnsi="Arial" w:cs="Arial"/>
                <w:color w:val="000000"/>
                <w:w w:val="1"/>
                <w:sz w:val="16"/>
                <w:szCs w:val="16"/>
                <w:lang w:val="en-US"/>
              </w:rPr>
            </w:pPr>
            <w:ins w:id="158" w:author="Author">
              <w:r w:rsidRPr="00EC0FB5">
                <w:rPr>
                  <w:rFonts w:ascii="Arial" w:eastAsia="Times New Roman" w:hAnsi="Arial" w:cs="Arial"/>
                  <w:color w:val="000000"/>
                  <w:sz w:val="16"/>
                  <w:szCs w:val="16"/>
                  <w:lang w:val="en-US"/>
                </w:rPr>
                <w:t>1</w:t>
              </w:r>
            </w:ins>
          </w:p>
        </w:tc>
        <w:tc>
          <w:tcPr>
            <w:tcW w:w="900" w:type="dxa"/>
            <w:hideMark/>
          </w:tcPr>
          <w:p w14:paraId="4098CEFE" w14:textId="77777777" w:rsidR="00624F8F" w:rsidRPr="00EC0FB5" w:rsidRDefault="00624F8F" w:rsidP="005701A5">
            <w:pPr>
              <w:widowControl w:val="0"/>
              <w:autoSpaceDE w:val="0"/>
              <w:autoSpaceDN w:val="0"/>
              <w:adjustRightInd w:val="0"/>
              <w:spacing w:line="160" w:lineRule="atLeast"/>
              <w:jc w:val="center"/>
              <w:rPr>
                <w:ins w:id="159" w:author="Author"/>
                <w:rFonts w:ascii="Arial" w:eastAsia="Times New Roman" w:hAnsi="Arial" w:cs="Arial"/>
                <w:color w:val="000000"/>
                <w:w w:val="1"/>
                <w:sz w:val="16"/>
                <w:szCs w:val="16"/>
                <w:lang w:val="en-US"/>
              </w:rPr>
            </w:pPr>
            <w:ins w:id="160" w:author="Author">
              <w:r w:rsidRPr="00EC0FB5">
                <w:rPr>
                  <w:rFonts w:ascii="Arial" w:eastAsia="Times New Roman" w:hAnsi="Arial" w:cs="Arial"/>
                  <w:color w:val="000000"/>
                  <w:sz w:val="16"/>
                  <w:szCs w:val="16"/>
                  <w:lang w:val="en-US"/>
                </w:rPr>
                <w:t>4</w:t>
              </w:r>
            </w:ins>
          </w:p>
        </w:tc>
        <w:tc>
          <w:tcPr>
            <w:tcW w:w="700" w:type="dxa"/>
            <w:hideMark/>
          </w:tcPr>
          <w:p w14:paraId="4149B10D" w14:textId="77777777" w:rsidR="00624F8F" w:rsidRPr="00EC0FB5" w:rsidRDefault="00624F8F" w:rsidP="005701A5">
            <w:pPr>
              <w:widowControl w:val="0"/>
              <w:autoSpaceDE w:val="0"/>
              <w:autoSpaceDN w:val="0"/>
              <w:adjustRightInd w:val="0"/>
              <w:spacing w:line="160" w:lineRule="atLeast"/>
              <w:jc w:val="center"/>
              <w:rPr>
                <w:ins w:id="161" w:author="Author"/>
                <w:rFonts w:ascii="Arial" w:eastAsia="Times New Roman" w:hAnsi="Arial" w:cs="Arial"/>
                <w:color w:val="000000"/>
                <w:w w:val="1"/>
                <w:sz w:val="16"/>
                <w:szCs w:val="16"/>
                <w:lang w:val="en-US"/>
              </w:rPr>
            </w:pPr>
            <w:ins w:id="162" w:author="Author">
              <w:r w:rsidRPr="00EC0FB5">
                <w:rPr>
                  <w:rFonts w:ascii="Arial" w:eastAsia="Times New Roman" w:hAnsi="Arial" w:cs="Arial"/>
                  <w:color w:val="000000"/>
                  <w:sz w:val="16"/>
                  <w:szCs w:val="16"/>
                  <w:lang w:val="en-US"/>
                </w:rPr>
                <w:t>1</w:t>
              </w:r>
            </w:ins>
          </w:p>
        </w:tc>
        <w:tc>
          <w:tcPr>
            <w:tcW w:w="1340" w:type="dxa"/>
            <w:hideMark/>
          </w:tcPr>
          <w:p w14:paraId="431A2434" w14:textId="77777777" w:rsidR="00624F8F" w:rsidRPr="00EC0FB5" w:rsidRDefault="00624F8F" w:rsidP="005701A5">
            <w:pPr>
              <w:widowControl w:val="0"/>
              <w:autoSpaceDE w:val="0"/>
              <w:autoSpaceDN w:val="0"/>
              <w:adjustRightInd w:val="0"/>
              <w:spacing w:line="160" w:lineRule="atLeast"/>
              <w:jc w:val="center"/>
              <w:rPr>
                <w:ins w:id="163" w:author="Author"/>
                <w:rFonts w:ascii="Arial" w:eastAsia="Times New Roman" w:hAnsi="Arial" w:cs="Arial"/>
                <w:color w:val="000000"/>
                <w:w w:val="1"/>
                <w:sz w:val="16"/>
                <w:szCs w:val="16"/>
                <w:lang w:val="en-US"/>
              </w:rPr>
            </w:pPr>
            <w:ins w:id="164" w:author="Author">
              <w:r w:rsidRPr="00EC0FB5">
                <w:rPr>
                  <w:rFonts w:ascii="Arial" w:eastAsia="Times New Roman" w:hAnsi="Arial" w:cs="Arial"/>
                  <w:color w:val="000000"/>
                  <w:sz w:val="16"/>
                  <w:szCs w:val="16"/>
                  <w:lang w:val="en-US"/>
                </w:rPr>
                <w:t>6</w:t>
              </w:r>
            </w:ins>
          </w:p>
        </w:tc>
        <w:tc>
          <w:tcPr>
            <w:tcW w:w="1060" w:type="dxa"/>
            <w:hideMark/>
          </w:tcPr>
          <w:p w14:paraId="5CEBA89E" w14:textId="77777777" w:rsidR="00624F8F" w:rsidRPr="00EC0FB5" w:rsidRDefault="00624F8F" w:rsidP="005701A5">
            <w:pPr>
              <w:widowControl w:val="0"/>
              <w:autoSpaceDE w:val="0"/>
              <w:autoSpaceDN w:val="0"/>
              <w:adjustRightInd w:val="0"/>
              <w:spacing w:line="160" w:lineRule="atLeast"/>
              <w:jc w:val="center"/>
              <w:rPr>
                <w:ins w:id="165" w:author="Author"/>
                <w:rFonts w:ascii="Arial" w:eastAsia="Times New Roman" w:hAnsi="Arial" w:cs="Arial"/>
                <w:color w:val="000000"/>
                <w:w w:val="1"/>
                <w:sz w:val="16"/>
                <w:szCs w:val="16"/>
                <w:lang w:val="en-US"/>
              </w:rPr>
            </w:pPr>
            <w:ins w:id="166" w:author="Author">
              <w:r w:rsidRPr="00EC0FB5">
                <w:rPr>
                  <w:rFonts w:ascii="Arial" w:eastAsia="Times New Roman" w:hAnsi="Arial" w:cs="Arial"/>
                  <w:color w:val="000000"/>
                  <w:sz w:val="16"/>
                  <w:szCs w:val="16"/>
                  <w:lang w:val="en-US"/>
                </w:rPr>
                <w:t>7</w:t>
              </w:r>
            </w:ins>
          </w:p>
        </w:tc>
        <w:tc>
          <w:tcPr>
            <w:tcW w:w="960" w:type="dxa"/>
            <w:hideMark/>
          </w:tcPr>
          <w:p w14:paraId="57B0AB69" w14:textId="77777777" w:rsidR="00624F8F" w:rsidRPr="00EC0FB5" w:rsidRDefault="00624F8F" w:rsidP="005701A5">
            <w:pPr>
              <w:widowControl w:val="0"/>
              <w:autoSpaceDE w:val="0"/>
              <w:autoSpaceDN w:val="0"/>
              <w:adjustRightInd w:val="0"/>
              <w:spacing w:line="160" w:lineRule="atLeast"/>
              <w:jc w:val="center"/>
              <w:rPr>
                <w:ins w:id="167" w:author="Author"/>
                <w:rFonts w:ascii="Arial" w:eastAsia="Times New Roman" w:hAnsi="Arial" w:cs="Arial"/>
                <w:color w:val="000000"/>
                <w:w w:val="1"/>
                <w:sz w:val="16"/>
                <w:szCs w:val="16"/>
                <w:lang w:val="en-US"/>
              </w:rPr>
            </w:pPr>
            <w:ins w:id="168" w:author="Author">
              <w:r w:rsidRPr="00EC0FB5">
                <w:rPr>
                  <w:rFonts w:ascii="Arial" w:eastAsia="Times New Roman" w:hAnsi="Arial" w:cs="Arial"/>
                  <w:color w:val="000000"/>
                  <w:sz w:val="16"/>
                  <w:szCs w:val="16"/>
                  <w:lang w:val="en-US"/>
                </w:rPr>
                <w:t>1</w:t>
              </w:r>
            </w:ins>
          </w:p>
        </w:tc>
        <w:tc>
          <w:tcPr>
            <w:tcW w:w="1100" w:type="dxa"/>
            <w:hideMark/>
          </w:tcPr>
          <w:p w14:paraId="2FACB835" w14:textId="77777777" w:rsidR="00624F8F" w:rsidRPr="00EC0FB5" w:rsidRDefault="00624F8F" w:rsidP="005701A5">
            <w:pPr>
              <w:widowControl w:val="0"/>
              <w:autoSpaceDE w:val="0"/>
              <w:autoSpaceDN w:val="0"/>
              <w:adjustRightInd w:val="0"/>
              <w:spacing w:line="160" w:lineRule="atLeast"/>
              <w:jc w:val="center"/>
              <w:rPr>
                <w:ins w:id="169" w:author="Author"/>
                <w:rFonts w:ascii="Arial" w:eastAsia="Times New Roman" w:hAnsi="Arial" w:cs="Arial"/>
                <w:color w:val="000000"/>
                <w:w w:val="1"/>
                <w:sz w:val="16"/>
                <w:szCs w:val="16"/>
                <w:lang w:val="en-US"/>
              </w:rPr>
            </w:pPr>
            <w:ins w:id="170" w:author="Author">
              <w:r w:rsidRPr="00EC0FB5">
                <w:rPr>
                  <w:rFonts w:ascii="Arial" w:eastAsia="Times New Roman" w:hAnsi="Arial" w:cs="Arial"/>
                  <w:color w:val="000000"/>
                  <w:sz w:val="16"/>
                  <w:szCs w:val="16"/>
                  <w:lang w:val="en-US"/>
                </w:rPr>
                <w:t>variable</w:t>
              </w:r>
            </w:ins>
          </w:p>
        </w:tc>
      </w:tr>
      <w:tr w:rsidR="00624F8F" w:rsidRPr="00EC0FB5" w14:paraId="3B771D3E" w14:textId="77777777" w:rsidTr="005701A5">
        <w:trPr>
          <w:jc w:val="center"/>
          <w:ins w:id="171" w:author="Author"/>
        </w:trPr>
        <w:tc>
          <w:tcPr>
            <w:tcW w:w="9260" w:type="dxa"/>
            <w:gridSpan w:val="10"/>
            <w:vAlign w:val="center"/>
            <w:hideMark/>
          </w:tcPr>
          <w:p w14:paraId="3FE47C08" w14:textId="77777777" w:rsidR="00624F8F" w:rsidRPr="00EC0FB5" w:rsidRDefault="00624F8F" w:rsidP="005701A5">
            <w:pPr>
              <w:widowControl w:val="0"/>
              <w:autoSpaceDE w:val="0"/>
              <w:autoSpaceDN w:val="0"/>
              <w:adjustRightInd w:val="0"/>
              <w:spacing w:before="240" w:after="160" w:line="240" w:lineRule="atLeast"/>
              <w:jc w:val="both"/>
              <w:rPr>
                <w:ins w:id="172" w:author="Author"/>
                <w:rFonts w:ascii="Arial" w:eastAsia="Times New Roman" w:hAnsi="Arial" w:cs="Arial"/>
                <w:b/>
                <w:bCs/>
                <w:color w:val="000000"/>
                <w:w w:val="1"/>
                <w:sz w:val="20"/>
                <w:lang w:val="en-US"/>
              </w:rPr>
            </w:pPr>
            <w:ins w:id="173" w:author="Author">
              <w:r>
                <w:rPr>
                  <w:rFonts w:ascii="Arial" w:eastAsia="Times New Roman" w:hAnsi="Arial" w:cs="Arial"/>
                  <w:b/>
                  <w:bCs/>
                  <w:color w:val="000000"/>
                  <w:sz w:val="20"/>
                  <w:lang w:val="en-US"/>
                </w:rPr>
                <w:lastRenderedPageBreak/>
                <w:t>Figure 9-64d1--</w:t>
              </w:r>
              <w:bookmarkStart w:id="174" w:name="_Hlk63351080"/>
              <w:r>
                <w:rPr>
                  <w:rFonts w:ascii="Arial" w:eastAsia="Times New Roman" w:hAnsi="Arial" w:cs="Arial"/>
                  <w:b/>
                  <w:bCs/>
                  <w:color w:val="000000"/>
                  <w:sz w:val="20"/>
                  <w:lang w:val="en-US"/>
                </w:rPr>
                <w:t xml:space="preserve">EHT variant </w:t>
              </w:r>
              <w:r w:rsidRPr="00EC0FB5">
                <w:rPr>
                  <w:rFonts w:ascii="Arial" w:eastAsia="Times New Roman" w:hAnsi="Arial" w:cs="Arial"/>
                  <w:b/>
                  <w:bCs/>
                  <w:color w:val="000000"/>
                  <w:sz w:val="20"/>
                  <w:lang w:val="en-US"/>
                </w:rPr>
                <w:t>User Info field</w:t>
              </w:r>
              <w:bookmarkEnd w:id="174"/>
              <w:r w:rsidRPr="00EC0FB5">
                <w:rPr>
                  <w:rFonts w:ascii="Arial" w:eastAsia="Times New Roman" w:hAnsi="Arial" w:cs="Arial"/>
                  <w:b/>
                  <w:bCs/>
                  <w:color w:val="000000"/>
                  <w:sz w:val="20"/>
                  <w:lang w:val="en-US"/>
                </w:rPr>
                <w:t xml:space="preserve"> format</w:t>
              </w:r>
              <w:r>
                <w:rPr>
                  <w:rFonts w:ascii="Arial" w:eastAsia="Times New Roman" w:hAnsi="Arial" w:cs="Arial"/>
                  <w:b/>
                  <w:bCs/>
                  <w:color w:val="000000"/>
                  <w:sz w:val="20"/>
                  <w:lang w:val="en-US"/>
                </w:rPr>
                <w:t xml:space="preserve"> </w:t>
              </w:r>
              <w:r>
                <w:rPr>
                  <w:rFonts w:eastAsia="Times New Roman"/>
                  <w:i/>
                  <w:iCs/>
                  <w:color w:val="000000"/>
                  <w:sz w:val="20"/>
                  <w:highlight w:val="green"/>
                  <w:lang w:val="en-US"/>
                </w:rPr>
                <w:t>(</w:t>
              </w:r>
              <w:r w:rsidRPr="00905328">
                <w:rPr>
                  <w:rFonts w:eastAsia="Times New Roman"/>
                  <w:i/>
                  <w:iCs/>
                  <w:color w:val="000000"/>
                  <w:sz w:val="20"/>
                  <w:highlight w:val="green"/>
                  <w:lang w:val="en-US"/>
                </w:rPr>
                <w:t xml:space="preserve">#M24, </w:t>
              </w:r>
              <w:r w:rsidRPr="00162361">
                <w:rPr>
                  <w:rFonts w:eastAsia="Times New Roman"/>
                  <w:i/>
                  <w:iCs/>
                  <w:color w:val="000000"/>
                  <w:sz w:val="20"/>
                  <w:highlight w:val="green"/>
                  <w:lang w:val="en-US"/>
                </w:rPr>
                <w:t>#M25</w:t>
              </w:r>
              <w:r>
                <w:rPr>
                  <w:rFonts w:eastAsia="Times New Roman"/>
                  <w:i/>
                  <w:iCs/>
                  <w:color w:val="000000"/>
                  <w:sz w:val="20"/>
                  <w:highlight w:val="green"/>
                  <w:lang w:val="en-US"/>
                </w:rPr>
                <w:t>)</w:t>
              </w:r>
            </w:ins>
          </w:p>
        </w:tc>
      </w:tr>
    </w:tbl>
    <w:p w14:paraId="2C90B8A7" w14:textId="65A1254A" w:rsidR="006E341C" w:rsidRPr="0012340B" w:rsidRDefault="006E341C">
      <w:pPr>
        <w:pStyle w:val="T"/>
        <w:rPr>
          <w:i/>
          <w:iCs/>
          <w:w w:val="100"/>
          <w:lang w:val="en-GB"/>
        </w:rPr>
      </w:pPr>
    </w:p>
    <w:p w14:paraId="45E46FA3" w14:textId="0054F925" w:rsidR="0094015C" w:rsidRPr="002610E7" w:rsidRDefault="009401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175" w:author="Author">
        <w:r>
          <w:rPr>
            <w:rFonts w:eastAsia="Times New Roman"/>
            <w:color w:val="000000"/>
            <w:sz w:val="20"/>
            <w:lang w:val="en-US"/>
          </w:rPr>
          <w:t>If the AID12 subfield is 2007</w:t>
        </w:r>
        <w:r w:rsidR="00FC5CCE">
          <w:rPr>
            <w:rFonts w:eastAsia="Times New Roman"/>
            <w:color w:val="000000"/>
            <w:sz w:val="20"/>
            <w:lang w:val="en-US"/>
          </w:rPr>
          <w:t xml:space="preserve"> and the Trigger frame containing th</w:t>
        </w:r>
        <w:r w:rsidR="00E5408D">
          <w:rPr>
            <w:rFonts w:eastAsia="Times New Roman"/>
            <w:color w:val="000000"/>
            <w:sz w:val="20"/>
            <w:lang w:val="en-US"/>
          </w:rPr>
          <w:t>is</w:t>
        </w:r>
        <w:r w:rsidR="00FC5CCE">
          <w:rPr>
            <w:rFonts w:eastAsia="Times New Roman"/>
            <w:color w:val="000000"/>
            <w:sz w:val="20"/>
            <w:lang w:val="en-US"/>
          </w:rPr>
          <w:t xml:space="preserve"> User Info field is generated by an EHT AP, then the </w:t>
        </w:r>
        <w:r w:rsidR="005C6415">
          <w:rPr>
            <w:rFonts w:eastAsia="Times New Roman"/>
            <w:color w:val="000000"/>
            <w:sz w:val="20"/>
            <w:lang w:val="en-US"/>
          </w:rPr>
          <w:t xml:space="preserve">remaining fields of the </w:t>
        </w:r>
        <w:r w:rsidR="004F558C">
          <w:rPr>
            <w:rFonts w:eastAsia="Times New Roman"/>
            <w:color w:val="000000"/>
            <w:sz w:val="20"/>
            <w:lang w:val="en-US"/>
          </w:rPr>
          <w:t xml:space="preserve">User Info field </w:t>
        </w:r>
        <w:r w:rsidR="005C6415">
          <w:rPr>
            <w:rFonts w:eastAsia="Times New Roman"/>
            <w:color w:val="000000"/>
            <w:sz w:val="20"/>
            <w:lang w:val="en-US"/>
          </w:rPr>
          <w:t>are</w:t>
        </w:r>
        <w:r w:rsidR="004F558C">
          <w:rPr>
            <w:rFonts w:eastAsia="Times New Roman"/>
            <w:color w:val="000000"/>
            <w:sz w:val="20"/>
            <w:lang w:val="en-US"/>
          </w:rPr>
          <w:t xml:space="preserve"> defined in </w:t>
        </w:r>
        <w:r w:rsidR="00AF0128">
          <w:rPr>
            <w:rFonts w:eastAsia="Times New Roman"/>
            <w:color w:val="000000"/>
            <w:sz w:val="20"/>
            <w:lang w:val="en-US"/>
          </w:rPr>
          <w:t xml:space="preserve">9.3.1.22.1.3 </w:t>
        </w:r>
        <w:r w:rsidR="00363056">
          <w:rPr>
            <w:rFonts w:eastAsia="Times New Roman"/>
            <w:color w:val="000000"/>
            <w:sz w:val="20"/>
            <w:lang w:val="en-US"/>
          </w:rPr>
          <w:t xml:space="preserve"> (Special User Info field)</w:t>
        </w:r>
        <w:r w:rsidR="007F5E7A">
          <w:rPr>
            <w:rFonts w:eastAsia="Times New Roman"/>
            <w:color w:val="000000"/>
            <w:sz w:val="20"/>
            <w:lang w:val="en-US"/>
          </w:rPr>
          <w:t>.</w:t>
        </w:r>
        <w:r w:rsidR="006B4684">
          <w:rPr>
            <w:rFonts w:eastAsia="Times New Roman"/>
            <w:i/>
            <w:iCs/>
            <w:color w:val="000000"/>
            <w:sz w:val="20"/>
            <w:highlight w:val="green"/>
            <w:lang w:val="en-US"/>
          </w:rPr>
          <w:t>(</w:t>
        </w:r>
        <w:r w:rsidR="008E0E02" w:rsidRPr="006E341C">
          <w:rPr>
            <w:rFonts w:eastAsia="Times New Roman"/>
            <w:i/>
            <w:iCs/>
            <w:color w:val="000000"/>
            <w:sz w:val="20"/>
            <w:highlight w:val="green"/>
            <w:lang w:val="en-US"/>
          </w:rPr>
          <w:t>#M22</w:t>
        </w:r>
        <w:r w:rsidR="007C3F58">
          <w:rPr>
            <w:rFonts w:eastAsia="Times New Roman"/>
            <w:i/>
            <w:iCs/>
            <w:color w:val="000000"/>
            <w:sz w:val="20"/>
            <w:highlight w:val="green"/>
            <w:lang w:val="en-US"/>
          </w:rPr>
          <w:t xml:space="preserve">, </w:t>
        </w:r>
        <w:r w:rsidR="00AE2923">
          <w:rPr>
            <w:rFonts w:eastAsia="Times New Roman"/>
            <w:i/>
            <w:iCs/>
            <w:color w:val="000000"/>
            <w:sz w:val="20"/>
            <w:highlight w:val="green"/>
            <w:lang w:val="en-US"/>
          </w:rPr>
          <w:t>#</w:t>
        </w:r>
        <w:r w:rsidR="007C3F58">
          <w:rPr>
            <w:rFonts w:eastAsia="Times New Roman"/>
            <w:i/>
            <w:iCs/>
            <w:color w:val="000000"/>
            <w:sz w:val="20"/>
            <w:highlight w:val="green"/>
            <w:lang w:val="en-US"/>
          </w:rPr>
          <w:t>M20</w:t>
        </w:r>
        <w:r w:rsidR="006B4684">
          <w:rPr>
            <w:rFonts w:eastAsia="Times New Roman"/>
            <w:i/>
            <w:iCs/>
            <w:color w:val="000000"/>
            <w:sz w:val="20"/>
            <w:highlight w:val="green"/>
            <w:lang w:val="en-US"/>
          </w:rPr>
          <w:t>)</w:t>
        </w:r>
        <w:r w:rsidR="006F737F">
          <w:rPr>
            <w:rFonts w:eastAsia="Times New Roman"/>
            <w:i/>
            <w:iCs/>
            <w:color w:val="000000"/>
            <w:sz w:val="20"/>
            <w:lang w:val="en-US"/>
          </w:rPr>
          <w:t xml:space="preserve"> </w:t>
        </w:r>
        <w:r w:rsidR="006F737F" w:rsidRPr="00132C21">
          <w:rPr>
            <w:rFonts w:eastAsia="Times New Roman"/>
            <w:color w:val="000000"/>
            <w:sz w:val="20"/>
            <w:lang w:val="en-US"/>
          </w:rPr>
          <w:t>Otherwise</w:t>
        </w:r>
        <w:r w:rsidR="006F737F">
          <w:rPr>
            <w:rFonts w:eastAsia="Times New Roman"/>
            <w:color w:val="000000"/>
            <w:sz w:val="20"/>
            <w:lang w:val="en-US"/>
          </w:rPr>
          <w:t>, t</w:t>
        </w:r>
        <w:r w:rsidR="006F737F" w:rsidRPr="00EC0FB5">
          <w:rPr>
            <w:rFonts w:eastAsia="Times New Roman"/>
            <w:color w:val="000000"/>
            <w:sz w:val="20"/>
            <w:lang w:val="en-US"/>
          </w:rPr>
          <w:t xml:space="preserve">he AID12 subfield in the </w:t>
        </w:r>
        <w:r w:rsidR="006F737F">
          <w:rPr>
            <w:rFonts w:eastAsia="Times New Roman"/>
            <w:color w:val="000000"/>
            <w:sz w:val="20"/>
            <w:lang w:val="en-US"/>
          </w:rPr>
          <w:t xml:space="preserve">EHT variant </w:t>
        </w:r>
        <w:r w:rsidR="006F737F" w:rsidRPr="00EC0FB5">
          <w:rPr>
            <w:rFonts w:eastAsia="Times New Roman"/>
            <w:color w:val="000000"/>
            <w:sz w:val="20"/>
            <w:lang w:val="en-US"/>
          </w:rPr>
          <w:t xml:space="preserve">User Info field is encoded as defined in </w:t>
        </w:r>
        <w:r w:rsidR="006F737F" w:rsidRPr="00EC0FB5">
          <w:rPr>
            <w:rFonts w:eastAsia="Times New Roman"/>
            <w:color w:val="000000"/>
            <w:sz w:val="20"/>
            <w:lang w:val="en-US"/>
          </w:rPr>
          <w:fldChar w:fldCharType="begin"/>
        </w:r>
        <w:r w:rsidR="006F737F" w:rsidRPr="00EC0FB5">
          <w:rPr>
            <w:rFonts w:eastAsia="Times New Roman"/>
            <w:color w:val="000000"/>
            <w:sz w:val="20"/>
            <w:lang w:val="en-US"/>
          </w:rPr>
          <w:instrText xml:space="preserve"> REF  RTF32343039393a205461626c65 \h</w:instrText>
        </w:r>
        <w:r w:rsidR="006F737F">
          <w:rPr>
            <w:rFonts w:eastAsia="Times New Roman"/>
            <w:color w:val="000000"/>
            <w:sz w:val="20"/>
            <w:lang w:val="en-US"/>
          </w:rPr>
          <w:instrText xml:space="preserve"> \* MERGEFORMAT </w:instrText>
        </w:r>
      </w:ins>
      <w:r w:rsidR="006F737F" w:rsidRPr="00EC0FB5">
        <w:rPr>
          <w:rFonts w:eastAsia="Times New Roman"/>
          <w:color w:val="000000"/>
          <w:sz w:val="20"/>
          <w:lang w:val="en-US"/>
        </w:rPr>
      </w:r>
      <w:ins w:id="176" w:author="Author">
        <w:r w:rsidR="006F737F" w:rsidRPr="00EC0FB5">
          <w:rPr>
            <w:rFonts w:eastAsia="Times New Roman"/>
            <w:color w:val="000000"/>
            <w:sz w:val="20"/>
            <w:lang w:val="en-US"/>
          </w:rPr>
          <w:fldChar w:fldCharType="separate"/>
        </w:r>
        <w:r w:rsidR="006F737F" w:rsidRPr="00EC0FB5">
          <w:rPr>
            <w:rFonts w:eastAsia="Times New Roman"/>
            <w:color w:val="000000"/>
            <w:sz w:val="20"/>
            <w:lang w:val="en-US"/>
          </w:rPr>
          <w:t>Table 9-31h (AID12 subfield encoding)</w:t>
        </w:r>
        <w:r w:rsidR="006F737F" w:rsidRPr="00EC0FB5">
          <w:rPr>
            <w:rFonts w:eastAsia="Times New Roman"/>
            <w:color w:val="000000"/>
            <w:sz w:val="20"/>
            <w:lang w:val="en-US"/>
          </w:rPr>
          <w:fldChar w:fldCharType="end"/>
        </w:r>
      </w:ins>
    </w:p>
    <w:p w14:paraId="03D053F1" w14:textId="4265EF13" w:rsidR="003827E1" w:rsidRDefault="003827E1">
      <w:pPr>
        <w:pStyle w:val="T"/>
        <w:rPr>
          <w:b/>
          <w:i/>
          <w:iCs/>
          <w:highlight w:val="yellow"/>
        </w:rPr>
      </w:pPr>
      <w:r w:rsidRPr="00A34679">
        <w:rPr>
          <w:b/>
          <w:i/>
          <w:iCs/>
          <w:highlight w:val="cyan"/>
        </w:rPr>
        <w:t>Discussion</w:t>
      </w:r>
      <w:r>
        <w:rPr>
          <w:b/>
          <w:i/>
          <w:iCs/>
          <w:highlight w:val="cyan"/>
        </w:rPr>
        <w:t>: Addresses</w:t>
      </w:r>
      <w:r w:rsidR="00E5249B">
        <w:rPr>
          <w:b/>
          <w:i/>
          <w:iCs/>
          <w:highlight w:val="cyan"/>
        </w:rPr>
        <w:t xml:space="preserve"> several motions that provide the RU allocation mapping for an EHT RU allocation</w:t>
      </w:r>
      <w:ins w:id="177" w:author="Author">
        <w:r w:rsidR="00BF0A93">
          <w:rPr>
            <w:b/>
            <w:i/>
            <w:iCs/>
            <w:highlight w:val="cyan"/>
          </w:rPr>
          <w:t xml:space="preserve"> (</w:t>
        </w:r>
        <w:r w:rsidR="002E011B">
          <w:rPr>
            <w:b/>
            <w:i/>
            <w:iCs/>
            <w:highlight w:val="cyan"/>
          </w:rPr>
          <w:t>#</w:t>
        </w:r>
        <w:r w:rsidR="007A5254">
          <w:rPr>
            <w:b/>
            <w:i/>
            <w:iCs/>
            <w:highlight w:val="cyan"/>
          </w:rPr>
          <w:t>M8 to #M17</w:t>
        </w:r>
        <w:r w:rsidR="00AE039D">
          <w:rPr>
            <w:b/>
            <w:i/>
            <w:iCs/>
            <w:highlight w:val="cyan"/>
          </w:rPr>
          <w:t>, and #M25</w:t>
        </w:r>
        <w:r w:rsidR="007A5254">
          <w:rPr>
            <w:b/>
            <w:i/>
            <w:iCs/>
            <w:highlight w:val="cyan"/>
          </w:rPr>
          <w:t>)</w:t>
        </w:r>
      </w:ins>
      <w:r>
        <w:rPr>
          <w:b/>
          <w:i/>
          <w:iCs/>
          <w:highlight w:val="cyan"/>
        </w:rPr>
        <w:t>.</w:t>
      </w:r>
    </w:p>
    <w:p w14:paraId="645E2C7E" w14:textId="5063EE3B" w:rsidR="00185AA3" w:rsidRDefault="00185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8" w:author="Author"/>
          <w:rFonts w:eastAsia="Times New Roman"/>
          <w:color w:val="000000"/>
          <w:sz w:val="20"/>
          <w:lang w:val="en-US"/>
        </w:rPr>
      </w:pPr>
      <w:ins w:id="179" w:author="Author">
        <w:r w:rsidRPr="00EC0FB5">
          <w:rPr>
            <w:rFonts w:eastAsia="Times New Roman"/>
            <w:color w:val="000000"/>
            <w:sz w:val="20"/>
            <w:lang w:val="en-US"/>
          </w:rPr>
          <w:t xml:space="preserve">The RU Allocation subfield </w:t>
        </w:r>
        <w:r>
          <w:rPr>
            <w:rFonts w:eastAsia="Times New Roman"/>
            <w:color w:val="000000"/>
            <w:sz w:val="20"/>
            <w:lang w:val="en-US"/>
          </w:rPr>
          <w:t xml:space="preserve">in an EHT variant User Info field </w:t>
        </w:r>
        <w:r w:rsidR="001E14C4">
          <w:rPr>
            <w:rFonts w:eastAsia="Times New Roman"/>
            <w:color w:val="000000"/>
            <w:sz w:val="20"/>
            <w:lang w:val="en-US"/>
          </w:rPr>
          <w:t>in a</w:t>
        </w:r>
        <w:r w:rsidR="001E14C4" w:rsidRPr="00EC0FB5">
          <w:rPr>
            <w:rFonts w:eastAsia="Times New Roman"/>
            <w:color w:val="000000"/>
            <w:sz w:val="20"/>
            <w:lang w:val="en-US"/>
          </w:rPr>
          <w:t xml:space="preserve"> Trigger frame that is not an MU-RTS Trigger frame </w:t>
        </w:r>
        <w:r w:rsidRPr="00EC0FB5">
          <w:rPr>
            <w:rFonts w:eastAsia="Times New Roman"/>
            <w:color w:val="000000"/>
            <w:sz w:val="20"/>
            <w:lang w:val="en-US"/>
          </w:rPr>
          <w:t>along with the UL BW subfield in the Common Info field</w:t>
        </w:r>
        <w:r w:rsidR="00C65EE0">
          <w:rPr>
            <w:rFonts w:eastAsia="Times New Roman"/>
            <w:color w:val="000000"/>
            <w:sz w:val="20"/>
            <w:lang w:val="en-US"/>
          </w:rPr>
          <w:t>, the UL BW Extension subfield in the Special User Info field, and the PS160 subfield in the EHT variant User Info field,</w:t>
        </w:r>
        <w:r w:rsidRPr="00EC0FB5">
          <w:rPr>
            <w:rFonts w:eastAsia="Times New Roman"/>
            <w:color w:val="000000"/>
            <w:sz w:val="20"/>
            <w:lang w:val="en-US"/>
          </w:rPr>
          <w:t xml:space="preserve"> identifies the size and the location of the RU</w:t>
        </w:r>
        <w:r w:rsidR="00943640">
          <w:rPr>
            <w:rFonts w:eastAsia="Times New Roman"/>
            <w:color w:val="000000"/>
            <w:sz w:val="20"/>
            <w:lang w:val="en-US"/>
          </w:rPr>
          <w:t>/MRU</w:t>
        </w:r>
        <w:r w:rsidRPr="00EC0FB5">
          <w:rPr>
            <w:rFonts w:eastAsia="Times New Roman"/>
            <w:color w:val="000000"/>
            <w:sz w:val="20"/>
            <w:lang w:val="en-US"/>
          </w:rPr>
          <w:t xml:space="preserve">. The mapping of B7–B1 of the RU Allocation subfield </w:t>
        </w:r>
        <w:r w:rsidR="003827E1">
          <w:rPr>
            <w:rFonts w:eastAsia="Times New Roman"/>
            <w:color w:val="000000"/>
            <w:sz w:val="20"/>
            <w:lang w:val="en-US"/>
          </w:rPr>
          <w:t xml:space="preserve">along with </w:t>
        </w:r>
        <w:r w:rsidR="00C65EE0">
          <w:rPr>
            <w:rFonts w:eastAsia="Times New Roman"/>
            <w:color w:val="000000"/>
            <w:sz w:val="20"/>
            <w:lang w:val="en-US"/>
          </w:rPr>
          <w:t xml:space="preserve">the settings of B0 of the RU Allocation subfield and PS160 subfield in </w:t>
        </w:r>
        <w:r w:rsidR="003827E1">
          <w:rPr>
            <w:rFonts w:eastAsia="Times New Roman"/>
            <w:color w:val="000000"/>
            <w:sz w:val="20"/>
            <w:lang w:val="en-US"/>
          </w:rPr>
          <w:t>the</w:t>
        </w:r>
        <w:r w:rsidR="00C65EE0">
          <w:rPr>
            <w:rFonts w:eastAsia="Times New Roman"/>
            <w:color w:val="000000"/>
            <w:sz w:val="20"/>
            <w:lang w:val="en-US"/>
          </w:rPr>
          <w:t xml:space="preserve"> EHT variant User Info field are</w:t>
        </w:r>
        <w:r w:rsidRPr="00EC0FB5">
          <w:rPr>
            <w:rFonts w:eastAsia="Times New Roman"/>
            <w:color w:val="000000"/>
            <w:sz w:val="20"/>
            <w:lang w:val="en-US"/>
          </w:rPr>
          <w:t xml:space="preserve"> defined in </w:t>
        </w:r>
        <w:r w:rsidR="00B6410D" w:rsidRPr="00362033">
          <w:rPr>
            <w:rFonts w:eastAsia="Times New Roman"/>
            <w:b/>
            <w:bCs/>
            <w:color w:val="000000"/>
            <w:sz w:val="18"/>
            <w:szCs w:val="18"/>
            <w:lang w:val="en-US"/>
          </w:rPr>
          <w:t>Table 9-31i</w:t>
        </w:r>
        <w:r w:rsidR="00235E23">
          <w:rPr>
            <w:rFonts w:eastAsia="Times New Roman"/>
            <w:b/>
            <w:bCs/>
            <w:color w:val="000000"/>
            <w:sz w:val="18"/>
            <w:szCs w:val="18"/>
            <w:lang w:val="en-US"/>
          </w:rPr>
          <w:t>1</w:t>
        </w:r>
        <w:r w:rsidR="00B6410D" w:rsidRPr="00EC0FB5">
          <w:rPr>
            <w:rFonts w:eastAsia="Times New Roman"/>
            <w:color w:val="000000"/>
            <w:sz w:val="20"/>
            <w:lang w:val="en-US"/>
          </w:rPr>
          <w:t xml:space="preserve"> </w:t>
        </w:r>
        <w:r w:rsidR="00B6410D">
          <w:rPr>
            <w:rFonts w:eastAsia="Times New Roman"/>
            <w:color w:val="000000"/>
            <w:sz w:val="20"/>
            <w:lang w:val="en-US"/>
          </w:rPr>
          <w:t>(</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ins>
      <w:r w:rsidR="002309C2">
        <w:rPr>
          <w:rFonts w:eastAsia="Times New Roman"/>
          <w:color w:val="000000"/>
          <w:sz w:val="20"/>
          <w:lang w:val="en-US"/>
        </w:rPr>
        <w:instrText xml:space="preserve"> \* MERGEFORMAT </w:instrText>
      </w:r>
      <w:r w:rsidRPr="00EC0FB5">
        <w:rPr>
          <w:rFonts w:eastAsia="Times New Roman"/>
          <w:color w:val="000000"/>
          <w:sz w:val="20"/>
          <w:lang w:val="en-US"/>
        </w:rPr>
      </w:r>
      <w:ins w:id="180" w:author="Author">
        <w:r w:rsidRPr="00EC0FB5">
          <w:rPr>
            <w:rFonts w:eastAsia="Times New Roman"/>
            <w:color w:val="000000"/>
            <w:sz w:val="20"/>
            <w:lang w:val="en-US"/>
          </w:rPr>
          <w:fldChar w:fldCharType="separate"/>
        </w:r>
        <w:r w:rsidR="003827E1" w:rsidRPr="003827E1">
          <w:t xml:space="preserve"> </w:t>
        </w:r>
        <w:r w:rsidR="003827E1" w:rsidRPr="003827E1">
          <w:rPr>
            <w:rFonts w:eastAsia="Times New Roman"/>
            <w:color w:val="000000"/>
            <w:sz w:val="20"/>
            <w:lang w:val="en-US"/>
          </w:rPr>
          <w:t>Encoding of PS160 and RU allocation subfields in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00C65EE0">
          <w:rPr>
            <w:rFonts w:eastAsia="Times New Roman"/>
            <w:color w:val="000000"/>
            <w:sz w:val="20"/>
            <w:lang w:val="en-US"/>
          </w:rPr>
          <w:t xml:space="preserve">, where the bandwidth is obtained from the combination of the UL BW subfield and UL BW Extension subfields as defined in </w:t>
        </w:r>
        <w:r w:rsidR="003827E1" w:rsidRPr="003827E1">
          <w:rPr>
            <w:rFonts w:eastAsia="Times New Roman"/>
            <w:color w:val="000000"/>
            <w:sz w:val="20"/>
            <w:lang w:val="en-US"/>
          </w:rPr>
          <w:t>Table 9-31k</w:t>
        </w:r>
        <w:r w:rsidR="003827E1">
          <w:rPr>
            <w:rFonts w:eastAsia="Times New Roman"/>
            <w:color w:val="000000"/>
            <w:sz w:val="20"/>
            <w:lang w:val="en-US"/>
          </w:rPr>
          <w:t xml:space="preserve"> (</w:t>
        </w:r>
        <w:r w:rsidR="003827E1" w:rsidRPr="003827E1">
          <w:rPr>
            <w:rFonts w:eastAsia="Times New Roman"/>
            <w:color w:val="000000"/>
            <w:sz w:val="20"/>
            <w:lang w:val="en-US"/>
          </w:rPr>
          <w:t>UL BW Extension encoding</w:t>
        </w:r>
        <w:r w:rsidR="003827E1">
          <w:rPr>
            <w:rFonts w:eastAsia="Times New Roman"/>
            <w:color w:val="000000"/>
            <w:sz w:val="20"/>
            <w:lang w:val="en-US"/>
          </w:rPr>
          <w:t>)</w:t>
        </w:r>
        <w:r w:rsidR="00D60BD9">
          <w:rPr>
            <w:rFonts w:eastAsia="Times New Roman"/>
            <w:color w:val="000000"/>
            <w:sz w:val="20"/>
            <w:lang w:val="en-US"/>
          </w:rPr>
          <w:t xml:space="preserve"> and </w:t>
        </w:r>
        <w:r w:rsidR="00D60BD9" w:rsidRPr="00D60BD9">
          <w:rPr>
            <w:rFonts w:eastAsia="Times New Roman"/>
            <w:i/>
            <w:iCs/>
            <w:color w:val="000000"/>
            <w:sz w:val="20"/>
            <w:lang w:val="en-US"/>
          </w:rPr>
          <w:t>N</w:t>
        </w:r>
        <w:r w:rsidR="00D60BD9">
          <w:rPr>
            <w:rFonts w:eastAsia="Times New Roman"/>
            <w:color w:val="000000"/>
            <w:sz w:val="20"/>
            <w:lang w:val="en-US"/>
          </w:rPr>
          <w:t xml:space="preserve"> is obtained from </w:t>
        </w:r>
        <w:r w:rsidR="005A4323">
          <w:rPr>
            <w:rFonts w:eastAsia="Times New Roman"/>
            <w:color w:val="000000"/>
            <w:sz w:val="20"/>
            <w:lang w:val="en-US"/>
          </w:rPr>
          <w:t xml:space="preserve">Equation </w:t>
        </w:r>
        <w:r w:rsidR="002B538E" w:rsidRPr="00E2636F">
          <w:rPr>
            <w:rFonts w:eastAsia="Times New Roman"/>
            <w:color w:val="000000"/>
            <w:sz w:val="20"/>
            <w:lang w:val="en-US"/>
          </w:rPr>
          <w:t>(9-0c)</w:t>
        </w:r>
        <w:r w:rsidR="00DA08B6" w:rsidRPr="00E2636F">
          <w:rPr>
            <w:rFonts w:eastAsia="Times New Roman"/>
            <w:color w:val="000000"/>
            <w:sz w:val="20"/>
            <w:lang w:val="en-US"/>
          </w:rPr>
          <w:t xml:space="preserve"> and Table 9-31i2 (Logical to Physical Conversion of Parameters to obtain PHY RU</w:t>
        </w:r>
        <w:r w:rsidR="008567E0">
          <w:rPr>
            <w:rFonts w:eastAsia="Times New Roman"/>
            <w:color w:val="000000"/>
            <w:sz w:val="20"/>
            <w:lang w:val="en-US"/>
          </w:rPr>
          <w:t>/MRU</w:t>
        </w:r>
        <w:r w:rsidR="00DA08B6" w:rsidRPr="00E2636F">
          <w:rPr>
            <w:rFonts w:eastAsia="Times New Roman"/>
            <w:color w:val="000000"/>
            <w:sz w:val="20"/>
            <w:lang w:val="en-US"/>
          </w:rPr>
          <w:t xml:space="preserve"> index)</w:t>
        </w:r>
        <w:r w:rsidRPr="00EC0FB5">
          <w:rPr>
            <w:rFonts w:eastAsia="Times New Roman"/>
            <w:color w:val="000000"/>
            <w:sz w:val="20"/>
            <w:lang w:val="en-US"/>
          </w:rPr>
          <w:t>.</w:t>
        </w:r>
      </w:ins>
    </w:p>
    <w:p w14:paraId="24B723FA" w14:textId="77777777" w:rsidR="00EC7E7A" w:rsidRPr="00EC0FB5" w:rsidRDefault="00EC7E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1" w:author="Author"/>
          <w:rFonts w:eastAsia="Times New Roman"/>
          <w:color w:val="000000"/>
          <w:sz w:val="20"/>
          <w:lang w:val="en-US"/>
        </w:rPr>
      </w:pPr>
    </w:p>
    <w:tbl>
      <w:tblPr>
        <w:tblW w:w="8460" w:type="dxa"/>
        <w:jc w:val="center"/>
        <w:tblLayout w:type="fixed"/>
        <w:tblCellMar>
          <w:top w:w="120" w:type="dxa"/>
          <w:left w:w="120" w:type="dxa"/>
          <w:bottom w:w="60" w:type="dxa"/>
          <w:right w:w="120" w:type="dxa"/>
        </w:tblCellMar>
        <w:tblLook w:val="04A0" w:firstRow="1" w:lastRow="0" w:firstColumn="1" w:lastColumn="0" w:noHBand="0" w:noVBand="1"/>
      </w:tblPr>
      <w:tblGrid>
        <w:gridCol w:w="1260"/>
        <w:gridCol w:w="1080"/>
        <w:gridCol w:w="1260"/>
        <w:gridCol w:w="1350"/>
        <w:gridCol w:w="990"/>
        <w:gridCol w:w="1530"/>
        <w:gridCol w:w="990"/>
      </w:tblGrid>
      <w:tr w:rsidR="00C65EE0" w:rsidRPr="00B31DD7" w14:paraId="57DC0589" w14:textId="791D8641" w:rsidTr="00D16673">
        <w:trPr>
          <w:trHeight w:val="24"/>
          <w:jc w:val="center"/>
          <w:ins w:id="182" w:author="Author"/>
        </w:trPr>
        <w:tc>
          <w:tcPr>
            <w:tcW w:w="8460" w:type="dxa"/>
            <w:gridSpan w:val="7"/>
          </w:tcPr>
          <w:p w14:paraId="7CB46405" w14:textId="5DAE2788" w:rsidR="00C65EE0" w:rsidRPr="00B31DD7" w:rsidRDefault="00C65EE0" w:rsidP="002309C2">
            <w:pPr>
              <w:widowControl w:val="0"/>
              <w:autoSpaceDE w:val="0"/>
              <w:autoSpaceDN w:val="0"/>
              <w:adjustRightInd w:val="0"/>
              <w:spacing w:after="160" w:line="240" w:lineRule="atLeast"/>
              <w:jc w:val="both"/>
              <w:rPr>
                <w:ins w:id="183" w:author="Author"/>
                <w:rFonts w:eastAsia="Times New Roman"/>
                <w:b/>
                <w:bCs/>
                <w:color w:val="000000"/>
                <w:sz w:val="20"/>
                <w:lang w:val="en-US"/>
              </w:rPr>
            </w:pPr>
            <w:ins w:id="184" w:author="Author">
              <w:r w:rsidRPr="00B31DD7">
                <w:rPr>
                  <w:rFonts w:eastAsia="Times New Roman"/>
                  <w:b/>
                  <w:bCs/>
                  <w:color w:val="000000"/>
                  <w:sz w:val="20"/>
                  <w:lang w:val="en-US"/>
                </w:rPr>
                <w:t>Table 9-31i</w:t>
              </w:r>
              <w:r w:rsidR="00235E23" w:rsidRPr="00B31DD7">
                <w:rPr>
                  <w:rFonts w:eastAsia="Times New Roman"/>
                  <w:b/>
                  <w:bCs/>
                  <w:color w:val="000000"/>
                  <w:sz w:val="20"/>
                  <w:lang w:val="en-US"/>
                </w:rPr>
                <w:t>1</w:t>
              </w:r>
              <w:r w:rsidRPr="00B31DD7">
                <w:rPr>
                  <w:rFonts w:eastAsia="Times New Roman"/>
                  <w:b/>
                  <w:bCs/>
                  <w:color w:val="000000"/>
                  <w:sz w:val="20"/>
                  <w:lang w:val="en-US"/>
                </w:rPr>
                <w:t xml:space="preserve">- </w:t>
              </w:r>
              <w:r w:rsidR="00837A29" w:rsidRPr="00B31DD7">
                <w:rPr>
                  <w:rFonts w:eastAsia="Times New Roman"/>
                  <w:b/>
                  <w:bCs/>
                  <w:color w:val="000000"/>
                  <w:sz w:val="20"/>
                  <w:lang w:val="en-US"/>
                </w:rPr>
                <w:t>Encoding of PS160 and RU allocation subfield in an EHT variant User Info field</w:t>
              </w:r>
            </w:ins>
          </w:p>
        </w:tc>
      </w:tr>
      <w:tr w:rsidR="00B9414D" w:rsidRPr="00EC0FB5" w14:paraId="1E2A7DB9" w14:textId="2F6E1020" w:rsidTr="00D16673">
        <w:trPr>
          <w:trHeight w:val="24"/>
          <w:jc w:val="center"/>
          <w:ins w:id="185" w:author="Author"/>
        </w:trPr>
        <w:tc>
          <w:tcPr>
            <w:tcW w:w="1260" w:type="dxa"/>
            <w:tcBorders>
              <w:top w:val="single" w:sz="12" w:space="0" w:color="000000"/>
              <w:left w:val="single" w:sz="12" w:space="0" w:color="000000"/>
              <w:bottom w:val="single" w:sz="12" w:space="0" w:color="000000"/>
              <w:right w:val="single" w:sz="2" w:space="0" w:color="000000"/>
            </w:tcBorders>
          </w:tcPr>
          <w:p w14:paraId="347D8ADF" w14:textId="462A2156"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186" w:author="Author">
              <w:r w:rsidRPr="00E44403">
                <w:rPr>
                  <w:rFonts w:eastAsia="Times New Roman"/>
                  <w:b/>
                  <w:bCs/>
                  <w:color w:val="000000"/>
                  <w:sz w:val="18"/>
                  <w:szCs w:val="18"/>
                  <w:lang w:val="en-US"/>
                </w:rPr>
                <w:t>PS160 subfield</w:t>
              </w:r>
            </w:ins>
          </w:p>
        </w:tc>
        <w:tc>
          <w:tcPr>
            <w:tcW w:w="1080" w:type="dxa"/>
            <w:tcBorders>
              <w:top w:val="single" w:sz="12" w:space="0" w:color="000000"/>
              <w:left w:val="single" w:sz="12" w:space="0" w:color="000000"/>
              <w:bottom w:val="single" w:sz="12" w:space="0" w:color="000000"/>
              <w:right w:val="single" w:sz="2" w:space="0" w:color="000000"/>
            </w:tcBorders>
          </w:tcPr>
          <w:p w14:paraId="53C8DC9F" w14:textId="04F650B5"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187" w:author="Author">
              <w:r w:rsidRPr="00E44403">
                <w:rPr>
                  <w:rFonts w:eastAsia="Times New Roman"/>
                  <w:b/>
                  <w:bCs/>
                  <w:color w:val="000000"/>
                  <w:sz w:val="18"/>
                  <w:szCs w:val="18"/>
                  <w:lang w:val="en-US"/>
                </w:rPr>
                <w:t>B0 of RU Allocation subfield</w:t>
              </w:r>
            </w:ins>
          </w:p>
        </w:tc>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ECD4B1D" w14:textId="7882F4D6" w:rsidR="00B9414D" w:rsidRPr="00E44403" w:rsidRDefault="00B9414D" w:rsidP="002309C2">
            <w:pPr>
              <w:widowControl w:val="0"/>
              <w:suppressAutoHyphens/>
              <w:autoSpaceDE w:val="0"/>
              <w:autoSpaceDN w:val="0"/>
              <w:adjustRightInd w:val="0"/>
              <w:spacing w:line="200" w:lineRule="atLeast"/>
              <w:jc w:val="both"/>
              <w:rPr>
                <w:ins w:id="188" w:author="Author"/>
                <w:rFonts w:eastAsia="Times New Roman"/>
                <w:b/>
                <w:bCs/>
                <w:color w:val="000000"/>
                <w:w w:val="1"/>
                <w:sz w:val="18"/>
                <w:szCs w:val="18"/>
                <w:lang w:val="en-US"/>
              </w:rPr>
            </w:pPr>
            <w:ins w:id="189" w:author="Author">
              <w:r w:rsidRPr="00E44403">
                <w:rPr>
                  <w:rFonts w:eastAsia="Times New Roman"/>
                  <w:b/>
                  <w:bCs/>
                  <w:color w:val="000000"/>
                  <w:sz w:val="18"/>
                  <w:szCs w:val="18"/>
                  <w:lang w:val="en-US"/>
                </w:rPr>
                <w:t>B7-B1 of RU Allocation subfield</w:t>
              </w:r>
            </w:ins>
          </w:p>
        </w:tc>
        <w:tc>
          <w:tcPr>
            <w:tcW w:w="1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4C7520F" w14:textId="75DB8AE1" w:rsidR="00B9414D" w:rsidRPr="00E44403" w:rsidRDefault="00752F6F" w:rsidP="002309C2">
            <w:pPr>
              <w:widowControl w:val="0"/>
              <w:suppressAutoHyphens/>
              <w:autoSpaceDE w:val="0"/>
              <w:autoSpaceDN w:val="0"/>
              <w:adjustRightInd w:val="0"/>
              <w:spacing w:line="200" w:lineRule="atLeast"/>
              <w:jc w:val="both"/>
              <w:rPr>
                <w:ins w:id="190" w:author="Author"/>
                <w:rFonts w:eastAsia="Times New Roman"/>
                <w:b/>
                <w:bCs/>
                <w:color w:val="000000"/>
                <w:w w:val="1"/>
                <w:sz w:val="18"/>
                <w:szCs w:val="18"/>
                <w:lang w:val="en-US"/>
              </w:rPr>
            </w:pPr>
            <w:ins w:id="191" w:author="Author">
              <w:r w:rsidRPr="00E44403">
                <w:rPr>
                  <w:rFonts w:eastAsia="Times New Roman"/>
                  <w:b/>
                  <w:bCs/>
                  <w:color w:val="000000"/>
                  <w:sz w:val="18"/>
                  <w:szCs w:val="18"/>
                  <w:lang w:val="en-US"/>
                </w:rPr>
                <w:t>Bandwidth</w:t>
              </w:r>
            </w:ins>
          </w:p>
        </w:tc>
        <w:tc>
          <w:tcPr>
            <w:tcW w:w="9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DA3B79B" w14:textId="02CBB710" w:rsidR="00B9414D" w:rsidRPr="00E44403" w:rsidRDefault="00B9414D" w:rsidP="002309C2">
            <w:pPr>
              <w:widowControl w:val="0"/>
              <w:suppressAutoHyphens/>
              <w:autoSpaceDE w:val="0"/>
              <w:autoSpaceDN w:val="0"/>
              <w:adjustRightInd w:val="0"/>
              <w:spacing w:line="200" w:lineRule="atLeast"/>
              <w:jc w:val="both"/>
              <w:rPr>
                <w:ins w:id="192" w:author="Author"/>
                <w:rFonts w:eastAsia="Times New Roman"/>
                <w:b/>
                <w:bCs/>
                <w:color w:val="000000"/>
                <w:w w:val="1"/>
                <w:sz w:val="18"/>
                <w:szCs w:val="18"/>
                <w:lang w:val="en-US"/>
              </w:rPr>
            </w:pPr>
            <w:ins w:id="193"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size</w:t>
              </w:r>
            </w:ins>
          </w:p>
        </w:tc>
        <w:tc>
          <w:tcPr>
            <w:tcW w:w="15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CC78AF4" w14:textId="79359ED5" w:rsidR="00B9414D" w:rsidRPr="00E44403" w:rsidRDefault="00B9414D" w:rsidP="002309C2">
            <w:pPr>
              <w:widowControl w:val="0"/>
              <w:suppressAutoHyphens/>
              <w:autoSpaceDE w:val="0"/>
              <w:autoSpaceDN w:val="0"/>
              <w:adjustRightInd w:val="0"/>
              <w:spacing w:line="200" w:lineRule="atLeast"/>
              <w:jc w:val="both"/>
              <w:rPr>
                <w:ins w:id="194" w:author="Author"/>
                <w:rFonts w:eastAsia="Times New Roman"/>
                <w:b/>
                <w:bCs/>
                <w:color w:val="000000"/>
                <w:w w:val="1"/>
                <w:sz w:val="18"/>
                <w:szCs w:val="18"/>
                <w:lang w:val="en-US"/>
              </w:rPr>
            </w:pPr>
            <w:ins w:id="195" w:author="Author">
              <w:r w:rsidRPr="00E44403">
                <w:rPr>
                  <w:rFonts w:eastAsia="Times New Roman"/>
                  <w:b/>
                  <w:bCs/>
                  <w:color w:val="000000"/>
                  <w:sz w:val="18"/>
                  <w:szCs w:val="18"/>
                  <w:lang w:val="en-US"/>
                </w:rPr>
                <w:t>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w:t>
              </w:r>
              <w:r w:rsidR="006241B5" w:rsidRPr="00E44403">
                <w:rPr>
                  <w:rFonts w:eastAsia="Times New Roman"/>
                  <w:b/>
                  <w:bCs/>
                  <w:color w:val="000000"/>
                  <w:sz w:val="18"/>
                  <w:szCs w:val="18"/>
                  <w:lang w:val="en-US"/>
                </w:rPr>
                <w:t>i</w:t>
              </w:r>
              <w:r w:rsidRPr="00E44403">
                <w:rPr>
                  <w:rFonts w:eastAsia="Times New Roman"/>
                  <w:b/>
                  <w:bCs/>
                  <w:color w:val="000000"/>
                  <w:sz w:val="18"/>
                  <w:szCs w:val="18"/>
                  <w:lang w:val="en-US"/>
                </w:rPr>
                <w:t>ndex</w:t>
              </w:r>
            </w:ins>
          </w:p>
        </w:tc>
        <w:tc>
          <w:tcPr>
            <w:tcW w:w="990" w:type="dxa"/>
            <w:tcBorders>
              <w:top w:val="single" w:sz="12" w:space="0" w:color="000000"/>
              <w:left w:val="single" w:sz="2" w:space="0" w:color="000000"/>
              <w:bottom w:val="single" w:sz="12" w:space="0" w:color="000000"/>
              <w:right w:val="single" w:sz="12" w:space="0" w:color="000000"/>
            </w:tcBorders>
          </w:tcPr>
          <w:p w14:paraId="2C6D5C4A" w14:textId="64A1039A" w:rsidR="00B9414D" w:rsidRPr="00E44403" w:rsidRDefault="00303B27" w:rsidP="002309C2">
            <w:pPr>
              <w:widowControl w:val="0"/>
              <w:suppressAutoHyphens/>
              <w:autoSpaceDE w:val="0"/>
              <w:autoSpaceDN w:val="0"/>
              <w:adjustRightInd w:val="0"/>
              <w:spacing w:line="200" w:lineRule="atLeast"/>
              <w:jc w:val="both"/>
              <w:rPr>
                <w:ins w:id="196" w:author="Author"/>
                <w:rFonts w:eastAsia="Times New Roman"/>
                <w:b/>
                <w:bCs/>
                <w:color w:val="000000"/>
                <w:sz w:val="18"/>
                <w:szCs w:val="18"/>
                <w:lang w:val="en-US"/>
              </w:rPr>
            </w:pPr>
            <w:ins w:id="197" w:author="Author">
              <w:r w:rsidRPr="00E44403">
                <w:rPr>
                  <w:rFonts w:eastAsia="Times New Roman"/>
                  <w:b/>
                  <w:bCs/>
                  <w:color w:val="000000"/>
                  <w:sz w:val="18"/>
                  <w:szCs w:val="18"/>
                  <w:lang w:val="en-US"/>
                </w:rPr>
                <w:t>PHY RU</w:t>
              </w:r>
              <w:r w:rsidR="00782BA5">
                <w:rPr>
                  <w:rFonts w:eastAsia="Times New Roman"/>
                  <w:b/>
                  <w:bCs/>
                  <w:color w:val="000000"/>
                  <w:sz w:val="18"/>
                  <w:szCs w:val="18"/>
                  <w:lang w:val="en-US"/>
                </w:rPr>
                <w:t>/MRU</w:t>
              </w:r>
              <w:r w:rsidRPr="00E44403">
                <w:rPr>
                  <w:rFonts w:eastAsia="Times New Roman"/>
                  <w:b/>
                  <w:bCs/>
                  <w:color w:val="000000"/>
                  <w:sz w:val="18"/>
                  <w:szCs w:val="18"/>
                  <w:lang w:val="en-US"/>
                </w:rPr>
                <w:t xml:space="preserve"> index</w:t>
              </w:r>
            </w:ins>
          </w:p>
        </w:tc>
      </w:tr>
      <w:tr w:rsidR="006241B5" w:rsidRPr="00EC0FB5" w14:paraId="09D2DA4F" w14:textId="7A7A535A" w:rsidTr="00D16673">
        <w:trPr>
          <w:trHeight w:val="39"/>
          <w:jc w:val="center"/>
          <w:ins w:id="198" w:author="Author"/>
        </w:trPr>
        <w:tc>
          <w:tcPr>
            <w:tcW w:w="2340" w:type="dxa"/>
            <w:gridSpan w:val="2"/>
            <w:vMerge w:val="restart"/>
            <w:tcBorders>
              <w:top w:val="single" w:sz="12" w:space="0" w:color="000000"/>
              <w:left w:val="single" w:sz="12" w:space="0" w:color="000000"/>
              <w:right w:val="single" w:sz="2" w:space="0" w:color="000000"/>
            </w:tcBorders>
          </w:tcPr>
          <w:p w14:paraId="3B7CD0D6" w14:textId="77777777" w:rsidR="006241B5" w:rsidRPr="00E44403" w:rsidRDefault="006241B5" w:rsidP="002309C2">
            <w:pPr>
              <w:widowControl w:val="0"/>
              <w:autoSpaceDE w:val="0"/>
              <w:autoSpaceDN w:val="0"/>
              <w:adjustRightInd w:val="0"/>
              <w:spacing w:line="200" w:lineRule="atLeast"/>
              <w:jc w:val="both"/>
              <w:rPr>
                <w:ins w:id="199" w:author="Author"/>
                <w:rFonts w:eastAsia="Times New Roman"/>
                <w:color w:val="000000"/>
                <w:sz w:val="18"/>
                <w:szCs w:val="18"/>
                <w:lang w:val="en-US"/>
              </w:rPr>
            </w:pPr>
          </w:p>
          <w:p w14:paraId="2D988F50" w14:textId="77777777" w:rsidR="006241B5" w:rsidRPr="00E44403" w:rsidRDefault="006241B5" w:rsidP="002309C2">
            <w:pPr>
              <w:widowControl w:val="0"/>
              <w:autoSpaceDE w:val="0"/>
              <w:autoSpaceDN w:val="0"/>
              <w:adjustRightInd w:val="0"/>
              <w:spacing w:line="200" w:lineRule="atLeast"/>
              <w:jc w:val="both"/>
              <w:rPr>
                <w:ins w:id="200" w:author="Author"/>
                <w:rFonts w:eastAsia="Times New Roman"/>
                <w:color w:val="000000"/>
                <w:sz w:val="18"/>
                <w:szCs w:val="18"/>
                <w:lang w:val="en-US"/>
              </w:rPr>
            </w:pPr>
          </w:p>
          <w:p w14:paraId="4262D3F1" w14:textId="77777777" w:rsidR="006241B5" w:rsidRPr="00E44403" w:rsidRDefault="006241B5" w:rsidP="002309C2">
            <w:pPr>
              <w:widowControl w:val="0"/>
              <w:autoSpaceDE w:val="0"/>
              <w:autoSpaceDN w:val="0"/>
              <w:adjustRightInd w:val="0"/>
              <w:spacing w:line="200" w:lineRule="atLeast"/>
              <w:jc w:val="both"/>
              <w:rPr>
                <w:ins w:id="201" w:author="Author"/>
                <w:rFonts w:eastAsia="Times New Roman"/>
                <w:color w:val="000000"/>
                <w:sz w:val="18"/>
                <w:szCs w:val="18"/>
                <w:lang w:val="en-US"/>
              </w:rPr>
            </w:pPr>
          </w:p>
          <w:p w14:paraId="45863620" w14:textId="77777777" w:rsidR="006241B5" w:rsidRPr="00E44403" w:rsidRDefault="006241B5" w:rsidP="002309C2">
            <w:pPr>
              <w:widowControl w:val="0"/>
              <w:autoSpaceDE w:val="0"/>
              <w:autoSpaceDN w:val="0"/>
              <w:adjustRightInd w:val="0"/>
              <w:spacing w:line="200" w:lineRule="atLeast"/>
              <w:jc w:val="both"/>
              <w:rPr>
                <w:ins w:id="202" w:author="Author"/>
                <w:rFonts w:eastAsia="Times New Roman"/>
                <w:color w:val="000000"/>
                <w:sz w:val="18"/>
                <w:szCs w:val="18"/>
                <w:lang w:val="en-US"/>
              </w:rPr>
            </w:pPr>
          </w:p>
          <w:p w14:paraId="0643D265" w14:textId="77777777" w:rsidR="006241B5" w:rsidRPr="00E44403" w:rsidRDefault="006241B5" w:rsidP="002309C2">
            <w:pPr>
              <w:widowControl w:val="0"/>
              <w:autoSpaceDE w:val="0"/>
              <w:autoSpaceDN w:val="0"/>
              <w:adjustRightInd w:val="0"/>
              <w:spacing w:line="200" w:lineRule="atLeast"/>
              <w:jc w:val="both"/>
              <w:rPr>
                <w:ins w:id="203" w:author="Author"/>
                <w:rFonts w:eastAsia="Times New Roman"/>
                <w:color w:val="000000"/>
                <w:sz w:val="18"/>
                <w:szCs w:val="18"/>
                <w:lang w:val="en-US"/>
              </w:rPr>
            </w:pPr>
          </w:p>
          <w:p w14:paraId="43B366F8" w14:textId="77777777" w:rsidR="006241B5" w:rsidRPr="00E44403" w:rsidRDefault="006241B5" w:rsidP="002309C2">
            <w:pPr>
              <w:widowControl w:val="0"/>
              <w:autoSpaceDE w:val="0"/>
              <w:autoSpaceDN w:val="0"/>
              <w:adjustRightInd w:val="0"/>
              <w:spacing w:line="200" w:lineRule="atLeast"/>
              <w:jc w:val="both"/>
              <w:rPr>
                <w:ins w:id="204" w:author="Author"/>
                <w:rFonts w:eastAsia="Times New Roman"/>
                <w:color w:val="000000"/>
                <w:sz w:val="18"/>
                <w:szCs w:val="18"/>
                <w:lang w:val="en-US"/>
              </w:rPr>
            </w:pPr>
          </w:p>
          <w:p w14:paraId="1FA2F0B8" w14:textId="77777777" w:rsidR="006241B5" w:rsidRPr="00E44403" w:rsidRDefault="006241B5" w:rsidP="002309C2">
            <w:pPr>
              <w:widowControl w:val="0"/>
              <w:autoSpaceDE w:val="0"/>
              <w:autoSpaceDN w:val="0"/>
              <w:adjustRightInd w:val="0"/>
              <w:spacing w:line="200" w:lineRule="atLeast"/>
              <w:jc w:val="both"/>
              <w:rPr>
                <w:ins w:id="205" w:author="Author"/>
                <w:rFonts w:eastAsia="Times New Roman"/>
                <w:color w:val="000000"/>
                <w:sz w:val="18"/>
                <w:szCs w:val="18"/>
                <w:lang w:val="en-US"/>
              </w:rPr>
            </w:pPr>
          </w:p>
          <w:p w14:paraId="27A9DD87" w14:textId="77777777" w:rsidR="006241B5" w:rsidRPr="00E44403" w:rsidRDefault="006241B5" w:rsidP="002309C2">
            <w:pPr>
              <w:widowControl w:val="0"/>
              <w:autoSpaceDE w:val="0"/>
              <w:autoSpaceDN w:val="0"/>
              <w:adjustRightInd w:val="0"/>
              <w:spacing w:line="200" w:lineRule="atLeast"/>
              <w:jc w:val="both"/>
              <w:rPr>
                <w:ins w:id="206" w:author="Author"/>
                <w:rFonts w:eastAsia="Times New Roman"/>
                <w:color w:val="000000"/>
                <w:sz w:val="18"/>
                <w:szCs w:val="18"/>
                <w:lang w:val="en-US"/>
              </w:rPr>
            </w:pPr>
          </w:p>
          <w:p w14:paraId="685E2F78" w14:textId="77777777" w:rsidR="006241B5" w:rsidRPr="00E44403" w:rsidRDefault="006241B5" w:rsidP="002309C2">
            <w:pPr>
              <w:widowControl w:val="0"/>
              <w:autoSpaceDE w:val="0"/>
              <w:autoSpaceDN w:val="0"/>
              <w:adjustRightInd w:val="0"/>
              <w:spacing w:line="200" w:lineRule="atLeast"/>
              <w:jc w:val="both"/>
              <w:rPr>
                <w:ins w:id="207" w:author="Author"/>
                <w:rFonts w:eastAsia="Times New Roman"/>
                <w:color w:val="000000"/>
                <w:sz w:val="18"/>
                <w:szCs w:val="18"/>
                <w:lang w:val="en-US"/>
              </w:rPr>
            </w:pPr>
            <w:ins w:id="208" w:author="Author">
              <w:r w:rsidRPr="00E44403">
                <w:rPr>
                  <w:rFonts w:eastAsia="Times New Roman"/>
                  <w:color w:val="000000"/>
                  <w:sz w:val="18"/>
                  <w:szCs w:val="18"/>
                  <w:lang w:val="en-US"/>
                </w:rPr>
                <w:t xml:space="preserve">0-3: </w:t>
              </w:r>
            </w:ins>
          </w:p>
          <w:p w14:paraId="1F54057C" w14:textId="004FFAA5" w:rsidR="006241B5" w:rsidRPr="00E44403" w:rsidRDefault="006241B5" w:rsidP="002309C2">
            <w:pPr>
              <w:widowControl w:val="0"/>
              <w:autoSpaceDE w:val="0"/>
              <w:autoSpaceDN w:val="0"/>
              <w:adjustRightInd w:val="0"/>
              <w:spacing w:line="200" w:lineRule="atLeast"/>
              <w:jc w:val="both"/>
              <w:rPr>
                <w:rFonts w:eastAsia="Times New Roman"/>
                <w:color w:val="000000"/>
                <w:sz w:val="18"/>
                <w:szCs w:val="18"/>
                <w:lang w:val="en-US"/>
              </w:rPr>
            </w:pPr>
            <w:ins w:id="209" w:author="Author">
              <w:r w:rsidRPr="00E44403">
                <w:rPr>
                  <w:rFonts w:eastAsia="Times New Roman"/>
                  <w:color w:val="000000"/>
                  <w:sz w:val="18"/>
                  <w:szCs w:val="18"/>
                  <w:lang w:val="en-US"/>
                </w:rPr>
                <w:t>80 MHz segment where the RU is located</w:t>
              </w:r>
            </w:ins>
          </w:p>
        </w:tc>
        <w:tc>
          <w:tcPr>
            <w:tcW w:w="1260" w:type="dxa"/>
            <w:tcBorders>
              <w:top w:val="single" w:sz="12" w:space="0" w:color="000000"/>
              <w:left w:val="single" w:sz="12" w:space="0" w:color="000000"/>
              <w:bottom w:val="single" w:sz="2" w:space="0" w:color="000000"/>
              <w:right w:val="single" w:sz="2" w:space="0" w:color="000000"/>
            </w:tcBorders>
            <w:vAlign w:val="center"/>
            <w:hideMark/>
          </w:tcPr>
          <w:p w14:paraId="5F25D5D5" w14:textId="5BC4934E" w:rsidR="006241B5" w:rsidRPr="00E44403" w:rsidRDefault="006241B5" w:rsidP="002309C2">
            <w:pPr>
              <w:widowControl w:val="0"/>
              <w:autoSpaceDE w:val="0"/>
              <w:autoSpaceDN w:val="0"/>
              <w:adjustRightInd w:val="0"/>
              <w:spacing w:line="200" w:lineRule="atLeast"/>
              <w:jc w:val="both"/>
              <w:rPr>
                <w:ins w:id="210" w:author="Author"/>
                <w:rFonts w:eastAsia="Times New Roman"/>
                <w:color w:val="000000"/>
                <w:w w:val="1"/>
                <w:sz w:val="18"/>
                <w:szCs w:val="18"/>
                <w:lang w:val="en-US"/>
              </w:rPr>
            </w:pPr>
            <w:ins w:id="211" w:author="Author">
              <w:r w:rsidRPr="00E44403">
                <w:rPr>
                  <w:rFonts w:eastAsia="Times New Roman"/>
                  <w:color w:val="000000"/>
                  <w:sz w:val="18"/>
                  <w:szCs w:val="18"/>
                  <w:lang w:val="en-US"/>
                </w:rPr>
                <w:t>0–8</w:t>
              </w:r>
            </w:ins>
          </w:p>
        </w:tc>
        <w:tc>
          <w:tcPr>
            <w:tcW w:w="1350" w:type="dxa"/>
            <w:tcBorders>
              <w:top w:val="single" w:sz="12" w:space="0" w:color="000000"/>
              <w:left w:val="single" w:sz="2" w:space="0" w:color="000000"/>
              <w:bottom w:val="single" w:sz="2" w:space="0" w:color="000000"/>
              <w:right w:val="single" w:sz="2" w:space="0" w:color="000000"/>
            </w:tcBorders>
            <w:vAlign w:val="center"/>
            <w:hideMark/>
          </w:tcPr>
          <w:p w14:paraId="49892BFD" w14:textId="1EB1A449" w:rsidR="006241B5" w:rsidRPr="00E44403" w:rsidRDefault="006241B5" w:rsidP="002309C2">
            <w:pPr>
              <w:widowControl w:val="0"/>
              <w:autoSpaceDE w:val="0"/>
              <w:autoSpaceDN w:val="0"/>
              <w:adjustRightInd w:val="0"/>
              <w:spacing w:line="200" w:lineRule="atLeast"/>
              <w:jc w:val="both"/>
              <w:rPr>
                <w:ins w:id="212" w:author="Author"/>
                <w:rFonts w:eastAsia="Times New Roman"/>
                <w:color w:val="000000"/>
                <w:w w:val="1"/>
                <w:sz w:val="18"/>
                <w:szCs w:val="18"/>
                <w:lang w:val="en-US"/>
              </w:rPr>
            </w:pPr>
            <w:ins w:id="213" w:author="Author">
              <w:r w:rsidRPr="00E44403">
                <w:rPr>
                  <w:rFonts w:eastAsia="Times New Roman"/>
                  <w:color w:val="000000"/>
                  <w:sz w:val="18"/>
                  <w:szCs w:val="18"/>
                  <w:lang w:val="en-US"/>
                </w:rPr>
                <w:t>20, 40, 80, 160, or 320 MHz</w:t>
              </w:r>
            </w:ins>
          </w:p>
        </w:tc>
        <w:tc>
          <w:tcPr>
            <w:tcW w:w="990" w:type="dxa"/>
            <w:vMerge w:val="restart"/>
            <w:tcBorders>
              <w:top w:val="single" w:sz="12" w:space="0" w:color="000000"/>
              <w:left w:val="single" w:sz="2" w:space="0" w:color="000000"/>
              <w:right w:val="single" w:sz="2" w:space="0" w:color="000000"/>
            </w:tcBorders>
            <w:vAlign w:val="center"/>
            <w:hideMark/>
          </w:tcPr>
          <w:p w14:paraId="2E695A0F" w14:textId="77777777" w:rsidR="006241B5" w:rsidRPr="00E44403" w:rsidRDefault="006241B5" w:rsidP="002309C2">
            <w:pPr>
              <w:widowControl w:val="0"/>
              <w:autoSpaceDE w:val="0"/>
              <w:autoSpaceDN w:val="0"/>
              <w:adjustRightInd w:val="0"/>
              <w:spacing w:line="200" w:lineRule="atLeast"/>
              <w:jc w:val="both"/>
              <w:rPr>
                <w:ins w:id="214" w:author="Author"/>
                <w:rFonts w:eastAsia="Times New Roman"/>
                <w:color w:val="000000"/>
                <w:w w:val="1"/>
                <w:sz w:val="18"/>
                <w:szCs w:val="18"/>
                <w:lang w:val="en-US"/>
              </w:rPr>
            </w:pPr>
            <w:ins w:id="215" w:author="Author">
              <w:r w:rsidRPr="00E44403">
                <w:rPr>
                  <w:rFonts w:eastAsia="Times New Roman"/>
                  <w:color w:val="000000"/>
                  <w:sz w:val="18"/>
                  <w:szCs w:val="18"/>
                  <w:lang w:val="en-US"/>
                </w:rPr>
                <w:t>26</w:t>
              </w:r>
            </w:ins>
          </w:p>
        </w:tc>
        <w:tc>
          <w:tcPr>
            <w:tcW w:w="1530" w:type="dxa"/>
            <w:tcBorders>
              <w:top w:val="single" w:sz="12" w:space="0" w:color="000000"/>
              <w:left w:val="single" w:sz="2" w:space="0" w:color="000000"/>
              <w:bottom w:val="single" w:sz="2" w:space="0" w:color="000000"/>
              <w:right w:val="single" w:sz="12" w:space="0" w:color="000000"/>
            </w:tcBorders>
            <w:hideMark/>
          </w:tcPr>
          <w:p w14:paraId="1AB0C06D" w14:textId="77777777" w:rsidR="006241B5" w:rsidRPr="00E44403" w:rsidRDefault="006241B5" w:rsidP="002309C2">
            <w:pPr>
              <w:widowControl w:val="0"/>
              <w:autoSpaceDE w:val="0"/>
              <w:autoSpaceDN w:val="0"/>
              <w:adjustRightInd w:val="0"/>
              <w:spacing w:line="200" w:lineRule="atLeast"/>
              <w:jc w:val="both"/>
              <w:rPr>
                <w:ins w:id="216" w:author="Author"/>
                <w:rFonts w:eastAsia="Times New Roman"/>
                <w:color w:val="000000"/>
                <w:w w:val="1"/>
                <w:sz w:val="18"/>
                <w:szCs w:val="18"/>
                <w:lang w:val="en-US"/>
              </w:rPr>
            </w:pPr>
            <w:ins w:id="217" w:author="Author">
              <w:r w:rsidRPr="00E44403">
                <w:rPr>
                  <w:rFonts w:eastAsia="Times New Roman"/>
                  <w:color w:val="000000"/>
                  <w:sz w:val="18"/>
                  <w:szCs w:val="18"/>
                  <w:lang w:val="en-US"/>
                </w:rPr>
                <w:t>RU1 to RU9, respectively</w:t>
              </w:r>
            </w:ins>
          </w:p>
        </w:tc>
        <w:tc>
          <w:tcPr>
            <w:tcW w:w="990" w:type="dxa"/>
            <w:vMerge w:val="restart"/>
            <w:tcBorders>
              <w:top w:val="single" w:sz="12" w:space="0" w:color="000000"/>
              <w:left w:val="single" w:sz="2" w:space="0" w:color="000000"/>
              <w:right w:val="single" w:sz="12" w:space="0" w:color="000000"/>
            </w:tcBorders>
          </w:tcPr>
          <w:p w14:paraId="540CAD11" w14:textId="77777777" w:rsidR="006241B5" w:rsidRPr="00E44403" w:rsidRDefault="006241B5" w:rsidP="002309C2">
            <w:pPr>
              <w:widowControl w:val="0"/>
              <w:autoSpaceDE w:val="0"/>
              <w:autoSpaceDN w:val="0"/>
              <w:adjustRightInd w:val="0"/>
              <w:spacing w:line="200" w:lineRule="atLeast"/>
              <w:jc w:val="both"/>
              <w:rPr>
                <w:ins w:id="218" w:author="Author"/>
                <w:color w:val="000000"/>
                <w:sz w:val="18"/>
                <w:szCs w:val="18"/>
              </w:rPr>
            </w:pPr>
          </w:p>
          <w:p w14:paraId="268A58B7" w14:textId="77777777" w:rsidR="006241B5" w:rsidRPr="00E44403" w:rsidRDefault="006241B5" w:rsidP="002309C2">
            <w:pPr>
              <w:widowControl w:val="0"/>
              <w:autoSpaceDE w:val="0"/>
              <w:autoSpaceDN w:val="0"/>
              <w:adjustRightInd w:val="0"/>
              <w:spacing w:line="200" w:lineRule="atLeast"/>
              <w:jc w:val="both"/>
              <w:rPr>
                <w:ins w:id="219" w:author="Author"/>
                <w:color w:val="000000"/>
                <w:sz w:val="18"/>
                <w:szCs w:val="18"/>
              </w:rPr>
            </w:pPr>
          </w:p>
          <w:p w14:paraId="7D7CA693" w14:textId="77777777" w:rsidR="006241B5" w:rsidRPr="00E44403" w:rsidRDefault="006241B5" w:rsidP="002309C2">
            <w:pPr>
              <w:widowControl w:val="0"/>
              <w:autoSpaceDE w:val="0"/>
              <w:autoSpaceDN w:val="0"/>
              <w:adjustRightInd w:val="0"/>
              <w:spacing w:line="200" w:lineRule="atLeast"/>
              <w:jc w:val="both"/>
              <w:rPr>
                <w:ins w:id="220" w:author="Author"/>
                <w:color w:val="000000"/>
                <w:sz w:val="18"/>
                <w:szCs w:val="18"/>
              </w:rPr>
            </w:pPr>
          </w:p>
          <w:p w14:paraId="41DCA70B" w14:textId="247A28D1" w:rsidR="006241B5" w:rsidRPr="00E44403" w:rsidRDefault="006241B5" w:rsidP="002309C2">
            <w:pPr>
              <w:widowControl w:val="0"/>
              <w:autoSpaceDE w:val="0"/>
              <w:autoSpaceDN w:val="0"/>
              <w:adjustRightInd w:val="0"/>
              <w:spacing w:line="200" w:lineRule="atLeast"/>
              <w:jc w:val="both"/>
              <w:rPr>
                <w:ins w:id="221" w:author="Author"/>
                <w:rFonts w:eastAsia="Times New Roman"/>
                <w:color w:val="000000"/>
                <w:sz w:val="18"/>
                <w:szCs w:val="18"/>
                <w:lang w:val="en-US"/>
              </w:rPr>
            </w:pPr>
            <w:ins w:id="222" w:author="Author">
              <w:r w:rsidRPr="00E44403">
                <w:rPr>
                  <w:color w:val="000000"/>
                  <w:sz w:val="18"/>
                  <w:szCs w:val="18"/>
                </w:rPr>
                <w:t>37×N + RU index</w:t>
              </w:r>
            </w:ins>
          </w:p>
        </w:tc>
      </w:tr>
      <w:tr w:rsidR="006241B5" w:rsidRPr="00EC0FB5" w14:paraId="393A95F8" w14:textId="49013ADF" w:rsidTr="00D16673">
        <w:trPr>
          <w:trHeight w:val="129"/>
          <w:jc w:val="center"/>
          <w:ins w:id="223" w:author="Author"/>
        </w:trPr>
        <w:tc>
          <w:tcPr>
            <w:tcW w:w="2340" w:type="dxa"/>
            <w:gridSpan w:val="2"/>
            <w:vMerge/>
            <w:tcBorders>
              <w:left w:val="single" w:sz="12" w:space="0" w:color="000000"/>
              <w:right w:val="single" w:sz="2" w:space="0" w:color="000000"/>
            </w:tcBorders>
          </w:tcPr>
          <w:p w14:paraId="75E83A93" w14:textId="3EF570E3"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2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90DD1D3" w14:textId="756319F8" w:rsidR="006241B5" w:rsidRPr="00E44403" w:rsidRDefault="006241B5">
            <w:pPr>
              <w:widowControl w:val="0"/>
              <w:autoSpaceDE w:val="0"/>
              <w:autoSpaceDN w:val="0"/>
              <w:adjustRightInd w:val="0"/>
              <w:spacing w:line="200" w:lineRule="atLeast"/>
              <w:jc w:val="both"/>
              <w:rPr>
                <w:ins w:id="225" w:author="Author"/>
                <w:rFonts w:eastAsia="Times New Roman"/>
                <w:color w:val="000000"/>
                <w:w w:val="1"/>
                <w:sz w:val="18"/>
                <w:szCs w:val="18"/>
                <w:lang w:val="en-US"/>
              </w:rPr>
              <w:pPrChange w:id="226" w:author="Author">
                <w:pPr>
                  <w:widowControl w:val="0"/>
                  <w:autoSpaceDE w:val="0"/>
                  <w:autoSpaceDN w:val="0"/>
                  <w:adjustRightInd w:val="0"/>
                  <w:spacing w:line="200" w:lineRule="atLeast"/>
                  <w:jc w:val="center"/>
                </w:pPr>
              </w:pPrChange>
            </w:pPr>
            <w:ins w:id="227" w:author="Author">
              <w:r w:rsidRPr="00E44403">
                <w:rPr>
                  <w:rFonts w:eastAsia="Times New Roman"/>
                  <w:color w:val="000000"/>
                  <w:sz w:val="18"/>
                  <w:szCs w:val="18"/>
                  <w:lang w:val="en-US"/>
                </w:rPr>
                <w:t>9–17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223796A5" w14:textId="25C6BDD5" w:rsidR="006241B5" w:rsidRPr="00E44403" w:rsidRDefault="006241B5">
            <w:pPr>
              <w:widowControl w:val="0"/>
              <w:autoSpaceDE w:val="0"/>
              <w:autoSpaceDN w:val="0"/>
              <w:adjustRightInd w:val="0"/>
              <w:spacing w:line="200" w:lineRule="atLeast"/>
              <w:jc w:val="both"/>
              <w:rPr>
                <w:ins w:id="228" w:author="Author"/>
                <w:rFonts w:eastAsia="Times New Roman"/>
                <w:color w:val="000000"/>
                <w:w w:val="1"/>
                <w:sz w:val="18"/>
                <w:szCs w:val="18"/>
                <w:lang w:val="en-US"/>
              </w:rPr>
              <w:pPrChange w:id="229" w:author="Author">
                <w:pPr>
                  <w:widowControl w:val="0"/>
                  <w:autoSpaceDE w:val="0"/>
                  <w:autoSpaceDN w:val="0"/>
                  <w:adjustRightInd w:val="0"/>
                  <w:spacing w:line="200" w:lineRule="atLeast"/>
                  <w:jc w:val="center"/>
                </w:pPr>
              </w:pPrChange>
            </w:pPr>
            <w:ins w:id="230" w:author="Author">
              <w:r w:rsidRPr="00E44403">
                <w:rPr>
                  <w:rFonts w:eastAsia="Times New Roman"/>
                  <w:color w:val="000000"/>
                  <w:sz w:val="18"/>
                  <w:szCs w:val="18"/>
                  <w:lang w:val="en-US"/>
                </w:rPr>
                <w:t>40, 80, 160, or 320 MHz</w:t>
              </w:r>
            </w:ins>
          </w:p>
        </w:tc>
        <w:tc>
          <w:tcPr>
            <w:tcW w:w="990" w:type="dxa"/>
            <w:vMerge/>
            <w:tcBorders>
              <w:left w:val="single" w:sz="2" w:space="0" w:color="000000"/>
              <w:right w:val="single" w:sz="2" w:space="0" w:color="000000"/>
            </w:tcBorders>
            <w:vAlign w:val="center"/>
            <w:hideMark/>
          </w:tcPr>
          <w:p w14:paraId="499B0FAF" w14:textId="77777777" w:rsidR="006241B5" w:rsidRPr="00E44403" w:rsidRDefault="006241B5">
            <w:pPr>
              <w:spacing w:line="256" w:lineRule="auto"/>
              <w:jc w:val="both"/>
              <w:rPr>
                <w:ins w:id="231" w:author="Author"/>
                <w:rFonts w:eastAsia="Times New Roman"/>
                <w:color w:val="000000"/>
                <w:w w:val="1"/>
                <w:sz w:val="18"/>
                <w:szCs w:val="18"/>
                <w:lang w:val="en-US"/>
              </w:rPr>
              <w:pPrChange w:id="23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5CB57AF3" w14:textId="77777777" w:rsidR="006241B5" w:rsidRPr="00E44403" w:rsidRDefault="006241B5">
            <w:pPr>
              <w:widowControl w:val="0"/>
              <w:autoSpaceDE w:val="0"/>
              <w:autoSpaceDN w:val="0"/>
              <w:adjustRightInd w:val="0"/>
              <w:spacing w:line="200" w:lineRule="atLeast"/>
              <w:jc w:val="both"/>
              <w:rPr>
                <w:ins w:id="233" w:author="Author"/>
                <w:rFonts w:eastAsia="Times New Roman"/>
                <w:color w:val="000000"/>
                <w:w w:val="1"/>
                <w:sz w:val="18"/>
                <w:szCs w:val="18"/>
                <w:lang w:val="en-US"/>
              </w:rPr>
              <w:pPrChange w:id="234" w:author="Author">
                <w:pPr>
                  <w:widowControl w:val="0"/>
                  <w:autoSpaceDE w:val="0"/>
                  <w:autoSpaceDN w:val="0"/>
                  <w:adjustRightInd w:val="0"/>
                  <w:spacing w:line="200" w:lineRule="atLeast"/>
                </w:pPr>
              </w:pPrChange>
            </w:pPr>
            <w:ins w:id="235" w:author="Author">
              <w:r w:rsidRPr="00E44403">
                <w:rPr>
                  <w:rFonts w:eastAsia="Times New Roman"/>
                  <w:color w:val="000000"/>
                  <w:sz w:val="18"/>
                  <w:szCs w:val="18"/>
                  <w:lang w:val="en-US"/>
                </w:rPr>
                <w:t>RU10 to RU18, respectively</w:t>
              </w:r>
            </w:ins>
          </w:p>
        </w:tc>
        <w:tc>
          <w:tcPr>
            <w:tcW w:w="990" w:type="dxa"/>
            <w:vMerge/>
            <w:tcBorders>
              <w:left w:val="single" w:sz="2" w:space="0" w:color="000000"/>
              <w:right w:val="single" w:sz="12" w:space="0" w:color="000000"/>
            </w:tcBorders>
          </w:tcPr>
          <w:p w14:paraId="4F3C49BD" w14:textId="77777777" w:rsidR="006241B5" w:rsidRPr="00E44403" w:rsidRDefault="006241B5">
            <w:pPr>
              <w:widowControl w:val="0"/>
              <w:autoSpaceDE w:val="0"/>
              <w:autoSpaceDN w:val="0"/>
              <w:adjustRightInd w:val="0"/>
              <w:spacing w:line="200" w:lineRule="atLeast"/>
              <w:jc w:val="both"/>
              <w:rPr>
                <w:ins w:id="236" w:author="Author"/>
                <w:rFonts w:eastAsia="Times New Roman"/>
                <w:color w:val="000000"/>
                <w:sz w:val="18"/>
                <w:szCs w:val="18"/>
                <w:lang w:val="en-US"/>
              </w:rPr>
              <w:pPrChange w:id="237" w:author="Author">
                <w:pPr>
                  <w:widowControl w:val="0"/>
                  <w:autoSpaceDE w:val="0"/>
                  <w:autoSpaceDN w:val="0"/>
                  <w:adjustRightInd w:val="0"/>
                  <w:spacing w:line="200" w:lineRule="atLeast"/>
                </w:pPr>
              </w:pPrChange>
            </w:pPr>
          </w:p>
        </w:tc>
      </w:tr>
      <w:tr w:rsidR="006241B5" w:rsidRPr="00EC0FB5" w14:paraId="746E70F6" w14:textId="56E5B180" w:rsidTr="00D16673">
        <w:trPr>
          <w:trHeight w:val="138"/>
          <w:jc w:val="center"/>
          <w:ins w:id="238" w:author="Author"/>
        </w:trPr>
        <w:tc>
          <w:tcPr>
            <w:tcW w:w="2340" w:type="dxa"/>
            <w:gridSpan w:val="2"/>
            <w:vMerge/>
            <w:tcBorders>
              <w:left w:val="single" w:sz="12" w:space="0" w:color="000000"/>
              <w:right w:val="single" w:sz="2" w:space="0" w:color="000000"/>
            </w:tcBorders>
          </w:tcPr>
          <w:p w14:paraId="72494C82" w14:textId="20B4CC50"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3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7980ED5" w14:textId="691C006D" w:rsidR="006241B5" w:rsidRPr="00E44403" w:rsidRDefault="006241B5">
            <w:pPr>
              <w:widowControl w:val="0"/>
              <w:autoSpaceDE w:val="0"/>
              <w:autoSpaceDN w:val="0"/>
              <w:adjustRightInd w:val="0"/>
              <w:spacing w:line="200" w:lineRule="atLeast"/>
              <w:jc w:val="both"/>
              <w:rPr>
                <w:ins w:id="240" w:author="Author"/>
                <w:rFonts w:eastAsia="Times New Roman"/>
                <w:color w:val="000000"/>
                <w:w w:val="1"/>
                <w:sz w:val="18"/>
                <w:szCs w:val="18"/>
                <w:lang w:val="en-US"/>
              </w:rPr>
              <w:pPrChange w:id="241" w:author="Author">
                <w:pPr>
                  <w:widowControl w:val="0"/>
                  <w:autoSpaceDE w:val="0"/>
                  <w:autoSpaceDN w:val="0"/>
                  <w:adjustRightInd w:val="0"/>
                  <w:spacing w:line="200" w:lineRule="atLeast"/>
                  <w:jc w:val="center"/>
                </w:pPr>
              </w:pPrChange>
            </w:pPr>
            <w:ins w:id="242" w:author="Author">
              <w:r w:rsidRPr="00E44403">
                <w:rPr>
                  <w:rFonts w:eastAsia="Times New Roman"/>
                  <w:color w:val="000000"/>
                  <w:sz w:val="18"/>
                  <w:szCs w:val="18"/>
                  <w:lang w:val="en-US"/>
                </w:rPr>
                <w:t>18</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7DBCA6" w14:textId="4C974167" w:rsidR="006241B5" w:rsidRPr="00E44403" w:rsidRDefault="006241B5">
            <w:pPr>
              <w:widowControl w:val="0"/>
              <w:autoSpaceDE w:val="0"/>
              <w:autoSpaceDN w:val="0"/>
              <w:adjustRightInd w:val="0"/>
              <w:spacing w:line="200" w:lineRule="atLeast"/>
              <w:jc w:val="both"/>
              <w:rPr>
                <w:ins w:id="243" w:author="Author"/>
                <w:rFonts w:eastAsia="Times New Roman"/>
                <w:color w:val="000000"/>
                <w:w w:val="1"/>
                <w:sz w:val="18"/>
                <w:szCs w:val="18"/>
                <w:lang w:val="en-US"/>
              </w:rPr>
              <w:pPrChange w:id="244" w:author="Author">
                <w:pPr>
                  <w:widowControl w:val="0"/>
                  <w:autoSpaceDE w:val="0"/>
                  <w:autoSpaceDN w:val="0"/>
                  <w:adjustRightInd w:val="0"/>
                  <w:spacing w:line="200" w:lineRule="atLeast"/>
                  <w:jc w:val="center"/>
                </w:pPr>
              </w:pPrChange>
            </w:pPr>
            <w:ins w:id="245" w:author="Author">
              <w:r w:rsidRPr="00E44403">
                <w:rPr>
                  <w:rFonts w:eastAsia="Times New Roman"/>
                  <w:color w:val="000000"/>
                  <w:sz w:val="18"/>
                  <w:szCs w:val="18"/>
                  <w:lang w:val="en-US"/>
                </w:rPr>
                <w:t>80, 160, or 320 MHz</w:t>
              </w:r>
            </w:ins>
          </w:p>
        </w:tc>
        <w:tc>
          <w:tcPr>
            <w:tcW w:w="990" w:type="dxa"/>
            <w:vMerge/>
            <w:tcBorders>
              <w:left w:val="single" w:sz="2" w:space="0" w:color="000000"/>
              <w:right w:val="single" w:sz="2" w:space="0" w:color="000000"/>
            </w:tcBorders>
            <w:vAlign w:val="center"/>
            <w:hideMark/>
          </w:tcPr>
          <w:p w14:paraId="55BAF9C8" w14:textId="77777777" w:rsidR="006241B5" w:rsidRPr="00E44403" w:rsidRDefault="006241B5">
            <w:pPr>
              <w:spacing w:line="256" w:lineRule="auto"/>
              <w:jc w:val="both"/>
              <w:rPr>
                <w:ins w:id="246" w:author="Author"/>
                <w:rFonts w:eastAsia="Times New Roman"/>
                <w:color w:val="000000"/>
                <w:w w:val="1"/>
                <w:sz w:val="18"/>
                <w:szCs w:val="18"/>
                <w:lang w:val="en-US"/>
              </w:rPr>
              <w:pPrChange w:id="24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10D4075" w14:textId="40DEB44D" w:rsidR="006241B5" w:rsidRPr="00E44403" w:rsidRDefault="006241B5">
            <w:pPr>
              <w:widowControl w:val="0"/>
              <w:autoSpaceDE w:val="0"/>
              <w:autoSpaceDN w:val="0"/>
              <w:adjustRightInd w:val="0"/>
              <w:spacing w:line="200" w:lineRule="atLeast"/>
              <w:jc w:val="both"/>
              <w:rPr>
                <w:ins w:id="248" w:author="Author"/>
                <w:rFonts w:eastAsia="Times New Roman"/>
                <w:color w:val="000000"/>
                <w:w w:val="1"/>
                <w:sz w:val="18"/>
                <w:szCs w:val="18"/>
                <w:lang w:val="en-US"/>
              </w:rPr>
              <w:pPrChange w:id="249" w:author="Author">
                <w:pPr>
                  <w:widowControl w:val="0"/>
                  <w:autoSpaceDE w:val="0"/>
                  <w:autoSpaceDN w:val="0"/>
                  <w:adjustRightInd w:val="0"/>
                  <w:spacing w:line="200" w:lineRule="atLeast"/>
                </w:pPr>
              </w:pPrChange>
            </w:pPr>
            <w:ins w:id="250" w:author="Author">
              <w:r w:rsidRPr="00E44403">
                <w:rPr>
                  <w:rFonts w:eastAsia="Times New Roman"/>
                  <w:color w:val="000000"/>
                  <w:sz w:val="18"/>
                  <w:szCs w:val="18"/>
                  <w:lang w:val="en-US"/>
                </w:rPr>
                <w:t>Reserved</w:t>
              </w:r>
            </w:ins>
          </w:p>
        </w:tc>
        <w:tc>
          <w:tcPr>
            <w:tcW w:w="990" w:type="dxa"/>
            <w:vMerge/>
            <w:tcBorders>
              <w:left w:val="single" w:sz="2" w:space="0" w:color="000000"/>
              <w:right w:val="single" w:sz="12" w:space="0" w:color="000000"/>
            </w:tcBorders>
          </w:tcPr>
          <w:p w14:paraId="44D74D2C" w14:textId="77777777" w:rsidR="006241B5" w:rsidRPr="00E44403" w:rsidRDefault="006241B5">
            <w:pPr>
              <w:widowControl w:val="0"/>
              <w:autoSpaceDE w:val="0"/>
              <w:autoSpaceDN w:val="0"/>
              <w:adjustRightInd w:val="0"/>
              <w:spacing w:line="200" w:lineRule="atLeast"/>
              <w:jc w:val="both"/>
              <w:rPr>
                <w:ins w:id="251" w:author="Author"/>
                <w:rFonts w:eastAsia="Times New Roman"/>
                <w:color w:val="000000"/>
                <w:sz w:val="18"/>
                <w:szCs w:val="18"/>
                <w:lang w:val="en-US"/>
              </w:rPr>
              <w:pPrChange w:id="252" w:author="Author">
                <w:pPr>
                  <w:widowControl w:val="0"/>
                  <w:autoSpaceDE w:val="0"/>
                  <w:autoSpaceDN w:val="0"/>
                  <w:adjustRightInd w:val="0"/>
                  <w:spacing w:line="200" w:lineRule="atLeast"/>
                </w:pPr>
              </w:pPrChange>
            </w:pPr>
          </w:p>
        </w:tc>
      </w:tr>
      <w:tr w:rsidR="006241B5" w:rsidRPr="00EC0FB5" w14:paraId="2B3B1F88" w14:textId="12B86A60" w:rsidTr="00D16673">
        <w:trPr>
          <w:trHeight w:val="138"/>
          <w:jc w:val="center"/>
          <w:ins w:id="253" w:author="Author"/>
        </w:trPr>
        <w:tc>
          <w:tcPr>
            <w:tcW w:w="2340" w:type="dxa"/>
            <w:gridSpan w:val="2"/>
            <w:vMerge/>
            <w:tcBorders>
              <w:left w:val="single" w:sz="12" w:space="0" w:color="000000"/>
              <w:right w:val="single" w:sz="2" w:space="0" w:color="000000"/>
            </w:tcBorders>
          </w:tcPr>
          <w:p w14:paraId="5098F98A" w14:textId="7EB1C349"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5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4" w:space="0" w:color="auto"/>
              <w:right w:val="single" w:sz="2" w:space="0" w:color="000000"/>
            </w:tcBorders>
            <w:vAlign w:val="center"/>
          </w:tcPr>
          <w:p w14:paraId="0B9575DC" w14:textId="0108FB2F" w:rsidR="006241B5" w:rsidRPr="00E44403" w:rsidRDefault="006241B5">
            <w:pPr>
              <w:widowControl w:val="0"/>
              <w:autoSpaceDE w:val="0"/>
              <w:autoSpaceDN w:val="0"/>
              <w:adjustRightInd w:val="0"/>
              <w:spacing w:line="200" w:lineRule="atLeast"/>
              <w:jc w:val="both"/>
              <w:rPr>
                <w:ins w:id="255" w:author="Author"/>
                <w:rFonts w:eastAsia="Times New Roman"/>
                <w:color w:val="000000"/>
                <w:sz w:val="18"/>
                <w:szCs w:val="18"/>
                <w:lang w:val="en-US"/>
              </w:rPr>
              <w:pPrChange w:id="256" w:author="Author">
                <w:pPr>
                  <w:widowControl w:val="0"/>
                  <w:autoSpaceDE w:val="0"/>
                  <w:autoSpaceDN w:val="0"/>
                  <w:adjustRightInd w:val="0"/>
                  <w:spacing w:line="200" w:lineRule="atLeast"/>
                  <w:jc w:val="center"/>
                </w:pPr>
              </w:pPrChange>
            </w:pPr>
            <w:ins w:id="257" w:author="Author">
              <w:r w:rsidRPr="00E44403">
                <w:rPr>
                  <w:rFonts w:eastAsia="Times New Roman"/>
                  <w:color w:val="000000"/>
                  <w:sz w:val="18"/>
                  <w:szCs w:val="18"/>
                  <w:lang w:val="en-US"/>
                </w:rPr>
                <w:t>19–36</w:t>
              </w:r>
            </w:ins>
          </w:p>
        </w:tc>
        <w:tc>
          <w:tcPr>
            <w:tcW w:w="1350" w:type="dxa"/>
            <w:tcBorders>
              <w:top w:val="single" w:sz="2" w:space="0" w:color="000000"/>
              <w:left w:val="single" w:sz="2" w:space="0" w:color="000000"/>
              <w:bottom w:val="single" w:sz="4" w:space="0" w:color="auto"/>
              <w:right w:val="single" w:sz="2" w:space="0" w:color="000000"/>
            </w:tcBorders>
            <w:vAlign w:val="center"/>
          </w:tcPr>
          <w:p w14:paraId="7FD728A6" w14:textId="174F3C93" w:rsidR="006241B5" w:rsidRPr="00E44403" w:rsidRDefault="006241B5">
            <w:pPr>
              <w:widowControl w:val="0"/>
              <w:autoSpaceDE w:val="0"/>
              <w:autoSpaceDN w:val="0"/>
              <w:adjustRightInd w:val="0"/>
              <w:spacing w:line="200" w:lineRule="atLeast"/>
              <w:jc w:val="both"/>
              <w:rPr>
                <w:ins w:id="258" w:author="Author"/>
                <w:rFonts w:eastAsia="Times New Roman"/>
                <w:color w:val="000000"/>
                <w:sz w:val="18"/>
                <w:szCs w:val="18"/>
                <w:lang w:val="en-US"/>
              </w:rPr>
              <w:pPrChange w:id="259" w:author="Author">
                <w:pPr>
                  <w:widowControl w:val="0"/>
                  <w:autoSpaceDE w:val="0"/>
                  <w:autoSpaceDN w:val="0"/>
                  <w:adjustRightInd w:val="0"/>
                  <w:spacing w:line="200" w:lineRule="atLeast"/>
                  <w:jc w:val="center"/>
                </w:pPr>
              </w:pPrChange>
            </w:pPr>
            <w:ins w:id="260" w:author="Author">
              <w:r w:rsidRPr="00E44403">
                <w:rPr>
                  <w:rFonts w:eastAsia="Times New Roman"/>
                  <w:color w:val="000000"/>
                  <w:sz w:val="18"/>
                  <w:szCs w:val="18"/>
                  <w:lang w:val="en-US"/>
                </w:rPr>
                <w:t>80, 160, or 320 MHz</w:t>
              </w:r>
            </w:ins>
          </w:p>
        </w:tc>
        <w:tc>
          <w:tcPr>
            <w:tcW w:w="990" w:type="dxa"/>
            <w:vMerge/>
            <w:tcBorders>
              <w:left w:val="single" w:sz="2" w:space="0" w:color="000000"/>
              <w:bottom w:val="single" w:sz="4" w:space="0" w:color="auto"/>
              <w:right w:val="single" w:sz="2" w:space="0" w:color="000000"/>
            </w:tcBorders>
            <w:vAlign w:val="center"/>
          </w:tcPr>
          <w:p w14:paraId="7C3F5D31" w14:textId="77777777" w:rsidR="006241B5" w:rsidRPr="00E44403" w:rsidRDefault="006241B5">
            <w:pPr>
              <w:spacing w:line="256" w:lineRule="auto"/>
              <w:jc w:val="both"/>
              <w:rPr>
                <w:ins w:id="261" w:author="Author"/>
                <w:rFonts w:eastAsia="Times New Roman"/>
                <w:color w:val="000000"/>
                <w:w w:val="1"/>
                <w:sz w:val="18"/>
                <w:szCs w:val="18"/>
                <w:lang w:val="en-US"/>
              </w:rPr>
              <w:pPrChange w:id="262" w:author="Author">
                <w:pPr>
                  <w:spacing w:line="256" w:lineRule="auto"/>
                </w:pPr>
              </w:pPrChange>
            </w:pPr>
          </w:p>
        </w:tc>
        <w:tc>
          <w:tcPr>
            <w:tcW w:w="1530" w:type="dxa"/>
            <w:tcBorders>
              <w:top w:val="single" w:sz="2" w:space="0" w:color="000000"/>
              <w:left w:val="single" w:sz="2" w:space="0" w:color="000000"/>
              <w:bottom w:val="single" w:sz="4" w:space="0" w:color="auto"/>
              <w:right w:val="single" w:sz="12" w:space="0" w:color="000000"/>
            </w:tcBorders>
          </w:tcPr>
          <w:p w14:paraId="25E7086E" w14:textId="0A5ECBF0" w:rsidR="006241B5" w:rsidRPr="00E44403" w:rsidRDefault="006241B5">
            <w:pPr>
              <w:widowControl w:val="0"/>
              <w:autoSpaceDE w:val="0"/>
              <w:autoSpaceDN w:val="0"/>
              <w:adjustRightInd w:val="0"/>
              <w:spacing w:line="200" w:lineRule="atLeast"/>
              <w:jc w:val="both"/>
              <w:rPr>
                <w:ins w:id="263" w:author="Author"/>
                <w:rFonts w:eastAsia="Times New Roman"/>
                <w:color w:val="000000"/>
                <w:sz w:val="18"/>
                <w:szCs w:val="18"/>
                <w:lang w:val="en-US"/>
              </w:rPr>
              <w:pPrChange w:id="264" w:author="Author">
                <w:pPr>
                  <w:widowControl w:val="0"/>
                  <w:autoSpaceDE w:val="0"/>
                  <w:autoSpaceDN w:val="0"/>
                  <w:adjustRightInd w:val="0"/>
                  <w:spacing w:line="200" w:lineRule="atLeast"/>
                </w:pPr>
              </w:pPrChange>
            </w:pPr>
            <w:ins w:id="265" w:author="Author">
              <w:r w:rsidRPr="00E44403">
                <w:rPr>
                  <w:rFonts w:eastAsia="Times New Roman"/>
                  <w:color w:val="000000"/>
                  <w:sz w:val="18"/>
                  <w:szCs w:val="18"/>
                  <w:lang w:val="en-US"/>
                </w:rPr>
                <w:t>RU20 to RU37, respectively</w:t>
              </w:r>
            </w:ins>
          </w:p>
        </w:tc>
        <w:tc>
          <w:tcPr>
            <w:tcW w:w="990" w:type="dxa"/>
            <w:vMerge/>
            <w:tcBorders>
              <w:left w:val="single" w:sz="2" w:space="0" w:color="000000"/>
              <w:bottom w:val="single" w:sz="4" w:space="0" w:color="auto"/>
              <w:right w:val="single" w:sz="12" w:space="0" w:color="000000"/>
            </w:tcBorders>
          </w:tcPr>
          <w:p w14:paraId="47D5B31A" w14:textId="77777777" w:rsidR="006241B5" w:rsidRPr="00E44403" w:rsidRDefault="006241B5">
            <w:pPr>
              <w:widowControl w:val="0"/>
              <w:autoSpaceDE w:val="0"/>
              <w:autoSpaceDN w:val="0"/>
              <w:adjustRightInd w:val="0"/>
              <w:spacing w:line="200" w:lineRule="atLeast"/>
              <w:jc w:val="both"/>
              <w:rPr>
                <w:ins w:id="266" w:author="Author"/>
                <w:rFonts w:eastAsia="Times New Roman"/>
                <w:color w:val="000000"/>
                <w:sz w:val="18"/>
                <w:szCs w:val="18"/>
                <w:lang w:val="en-US"/>
              </w:rPr>
              <w:pPrChange w:id="267" w:author="Author">
                <w:pPr>
                  <w:widowControl w:val="0"/>
                  <w:autoSpaceDE w:val="0"/>
                  <w:autoSpaceDN w:val="0"/>
                  <w:adjustRightInd w:val="0"/>
                  <w:spacing w:line="200" w:lineRule="atLeast"/>
                </w:pPr>
              </w:pPrChange>
            </w:pPr>
          </w:p>
        </w:tc>
      </w:tr>
      <w:tr w:rsidR="00495073" w:rsidRPr="00EC0FB5" w14:paraId="36C734A2" w14:textId="6C44B832" w:rsidTr="00D16673">
        <w:trPr>
          <w:trHeight w:val="20"/>
          <w:jc w:val="center"/>
          <w:ins w:id="268" w:author="Author"/>
        </w:trPr>
        <w:tc>
          <w:tcPr>
            <w:tcW w:w="2340" w:type="dxa"/>
            <w:gridSpan w:val="2"/>
            <w:vMerge/>
            <w:tcBorders>
              <w:left w:val="single" w:sz="12" w:space="0" w:color="000000"/>
              <w:right w:val="single" w:sz="2" w:space="0" w:color="000000"/>
            </w:tcBorders>
          </w:tcPr>
          <w:p w14:paraId="6E7D638C" w14:textId="3445F30E"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269" w:author="Author">
                <w:pPr>
                  <w:widowControl w:val="0"/>
                  <w:autoSpaceDE w:val="0"/>
                  <w:autoSpaceDN w:val="0"/>
                  <w:adjustRightInd w:val="0"/>
                  <w:spacing w:line="200" w:lineRule="atLeast"/>
                  <w:jc w:val="center"/>
                </w:pPr>
              </w:pPrChange>
            </w:pPr>
          </w:p>
        </w:tc>
        <w:tc>
          <w:tcPr>
            <w:tcW w:w="1260" w:type="dxa"/>
            <w:tcBorders>
              <w:top w:val="single" w:sz="4" w:space="0" w:color="auto"/>
              <w:left w:val="single" w:sz="12" w:space="0" w:color="000000"/>
              <w:bottom w:val="single" w:sz="2" w:space="0" w:color="000000"/>
              <w:right w:val="single" w:sz="2" w:space="0" w:color="000000"/>
            </w:tcBorders>
            <w:vAlign w:val="center"/>
            <w:hideMark/>
          </w:tcPr>
          <w:p w14:paraId="4BF090DE" w14:textId="17A9F735" w:rsidR="00495073" w:rsidRPr="00E44403" w:rsidRDefault="00495073">
            <w:pPr>
              <w:widowControl w:val="0"/>
              <w:autoSpaceDE w:val="0"/>
              <w:autoSpaceDN w:val="0"/>
              <w:adjustRightInd w:val="0"/>
              <w:spacing w:line="200" w:lineRule="atLeast"/>
              <w:jc w:val="both"/>
              <w:rPr>
                <w:ins w:id="270" w:author="Author"/>
                <w:rFonts w:eastAsia="Times New Roman"/>
                <w:color w:val="000000"/>
                <w:w w:val="1"/>
                <w:sz w:val="18"/>
                <w:szCs w:val="18"/>
                <w:lang w:val="en-US"/>
              </w:rPr>
              <w:pPrChange w:id="271" w:author="Author">
                <w:pPr>
                  <w:widowControl w:val="0"/>
                  <w:autoSpaceDE w:val="0"/>
                  <w:autoSpaceDN w:val="0"/>
                  <w:adjustRightInd w:val="0"/>
                  <w:spacing w:line="200" w:lineRule="atLeast"/>
                  <w:jc w:val="center"/>
                </w:pPr>
              </w:pPrChange>
            </w:pPr>
            <w:ins w:id="272" w:author="Author">
              <w:r w:rsidRPr="00E44403">
                <w:rPr>
                  <w:rFonts w:eastAsia="Times New Roman"/>
                  <w:color w:val="000000"/>
                  <w:sz w:val="18"/>
                  <w:szCs w:val="18"/>
                  <w:lang w:val="en-US"/>
                </w:rPr>
                <w:t>37–40</w:t>
              </w:r>
            </w:ins>
          </w:p>
        </w:tc>
        <w:tc>
          <w:tcPr>
            <w:tcW w:w="1350" w:type="dxa"/>
            <w:tcBorders>
              <w:top w:val="single" w:sz="4" w:space="0" w:color="auto"/>
              <w:left w:val="single" w:sz="2" w:space="0" w:color="000000"/>
              <w:bottom w:val="single" w:sz="2" w:space="0" w:color="000000"/>
              <w:right w:val="single" w:sz="2" w:space="0" w:color="000000"/>
            </w:tcBorders>
            <w:vAlign w:val="center"/>
            <w:hideMark/>
          </w:tcPr>
          <w:p w14:paraId="66F271A2" w14:textId="4814524B" w:rsidR="00495073" w:rsidRPr="00E44403" w:rsidRDefault="00495073">
            <w:pPr>
              <w:widowControl w:val="0"/>
              <w:autoSpaceDE w:val="0"/>
              <w:autoSpaceDN w:val="0"/>
              <w:adjustRightInd w:val="0"/>
              <w:spacing w:line="200" w:lineRule="atLeast"/>
              <w:jc w:val="both"/>
              <w:rPr>
                <w:ins w:id="273" w:author="Author"/>
                <w:rFonts w:eastAsia="Times New Roman"/>
                <w:color w:val="000000"/>
                <w:w w:val="1"/>
                <w:sz w:val="18"/>
                <w:szCs w:val="18"/>
                <w:lang w:val="en-US"/>
              </w:rPr>
              <w:pPrChange w:id="274" w:author="Author">
                <w:pPr>
                  <w:widowControl w:val="0"/>
                  <w:autoSpaceDE w:val="0"/>
                  <w:autoSpaceDN w:val="0"/>
                  <w:adjustRightInd w:val="0"/>
                  <w:spacing w:line="200" w:lineRule="atLeast"/>
                  <w:jc w:val="center"/>
                </w:pPr>
              </w:pPrChange>
            </w:pPr>
            <w:ins w:id="275" w:author="Author">
              <w:r w:rsidRPr="00E44403">
                <w:rPr>
                  <w:rFonts w:eastAsia="Times New Roman"/>
                  <w:color w:val="000000"/>
                  <w:sz w:val="18"/>
                  <w:szCs w:val="18"/>
                  <w:lang w:val="en-US"/>
                </w:rPr>
                <w:t>20, 40, 80, 160, or 320 MHz</w:t>
              </w:r>
            </w:ins>
          </w:p>
        </w:tc>
        <w:tc>
          <w:tcPr>
            <w:tcW w:w="990" w:type="dxa"/>
            <w:vMerge w:val="restart"/>
            <w:tcBorders>
              <w:top w:val="single" w:sz="4" w:space="0" w:color="auto"/>
              <w:left w:val="single" w:sz="2" w:space="0" w:color="000000"/>
              <w:bottom w:val="single" w:sz="2" w:space="0" w:color="000000"/>
              <w:right w:val="single" w:sz="2" w:space="0" w:color="000000"/>
            </w:tcBorders>
            <w:vAlign w:val="center"/>
            <w:hideMark/>
          </w:tcPr>
          <w:p w14:paraId="7DFE3DA6" w14:textId="77777777" w:rsidR="00495073" w:rsidRPr="00E44403" w:rsidRDefault="00495073">
            <w:pPr>
              <w:widowControl w:val="0"/>
              <w:autoSpaceDE w:val="0"/>
              <w:autoSpaceDN w:val="0"/>
              <w:adjustRightInd w:val="0"/>
              <w:spacing w:line="200" w:lineRule="atLeast"/>
              <w:jc w:val="both"/>
              <w:rPr>
                <w:ins w:id="276" w:author="Author"/>
                <w:rFonts w:eastAsia="Times New Roman"/>
                <w:color w:val="000000"/>
                <w:w w:val="1"/>
                <w:sz w:val="18"/>
                <w:szCs w:val="18"/>
                <w:lang w:val="en-US"/>
              </w:rPr>
              <w:pPrChange w:id="277" w:author="Author">
                <w:pPr>
                  <w:widowControl w:val="0"/>
                  <w:autoSpaceDE w:val="0"/>
                  <w:autoSpaceDN w:val="0"/>
                  <w:adjustRightInd w:val="0"/>
                  <w:spacing w:line="200" w:lineRule="atLeast"/>
                  <w:jc w:val="center"/>
                </w:pPr>
              </w:pPrChange>
            </w:pPr>
            <w:ins w:id="278" w:author="Author">
              <w:r w:rsidRPr="00E44403">
                <w:rPr>
                  <w:rFonts w:eastAsia="Times New Roman"/>
                  <w:color w:val="000000"/>
                  <w:sz w:val="18"/>
                  <w:szCs w:val="18"/>
                  <w:lang w:val="en-US"/>
                </w:rPr>
                <w:t>52</w:t>
              </w:r>
            </w:ins>
          </w:p>
        </w:tc>
        <w:tc>
          <w:tcPr>
            <w:tcW w:w="1530" w:type="dxa"/>
            <w:tcBorders>
              <w:top w:val="single" w:sz="4" w:space="0" w:color="auto"/>
              <w:left w:val="single" w:sz="2" w:space="0" w:color="000000"/>
              <w:bottom w:val="single" w:sz="2" w:space="0" w:color="000000"/>
              <w:right w:val="single" w:sz="12" w:space="0" w:color="000000"/>
            </w:tcBorders>
            <w:hideMark/>
          </w:tcPr>
          <w:p w14:paraId="1D8FF56E" w14:textId="77777777" w:rsidR="00495073" w:rsidRPr="00E44403" w:rsidRDefault="00495073">
            <w:pPr>
              <w:widowControl w:val="0"/>
              <w:autoSpaceDE w:val="0"/>
              <w:autoSpaceDN w:val="0"/>
              <w:adjustRightInd w:val="0"/>
              <w:spacing w:line="200" w:lineRule="atLeast"/>
              <w:jc w:val="both"/>
              <w:rPr>
                <w:ins w:id="279" w:author="Author"/>
                <w:rFonts w:eastAsia="Times New Roman"/>
                <w:color w:val="000000"/>
                <w:w w:val="1"/>
                <w:sz w:val="18"/>
                <w:szCs w:val="18"/>
                <w:lang w:val="en-US"/>
              </w:rPr>
              <w:pPrChange w:id="280" w:author="Author">
                <w:pPr>
                  <w:widowControl w:val="0"/>
                  <w:autoSpaceDE w:val="0"/>
                  <w:autoSpaceDN w:val="0"/>
                  <w:adjustRightInd w:val="0"/>
                  <w:spacing w:line="200" w:lineRule="atLeast"/>
                </w:pPr>
              </w:pPrChange>
            </w:pPr>
            <w:ins w:id="281" w:author="Author">
              <w:r w:rsidRPr="00E44403">
                <w:rPr>
                  <w:rFonts w:eastAsia="Times New Roman"/>
                  <w:color w:val="000000"/>
                  <w:sz w:val="18"/>
                  <w:szCs w:val="18"/>
                  <w:lang w:val="en-US"/>
                </w:rPr>
                <w:t>RU1 to RU4, respectively</w:t>
              </w:r>
            </w:ins>
          </w:p>
        </w:tc>
        <w:tc>
          <w:tcPr>
            <w:tcW w:w="990" w:type="dxa"/>
            <w:vMerge w:val="restart"/>
            <w:tcBorders>
              <w:top w:val="single" w:sz="4" w:space="0" w:color="auto"/>
              <w:left w:val="single" w:sz="2" w:space="0" w:color="000000"/>
              <w:right w:val="single" w:sz="12" w:space="0" w:color="000000"/>
            </w:tcBorders>
          </w:tcPr>
          <w:p w14:paraId="235B4882" w14:textId="6F09DC7C" w:rsidR="00495073" w:rsidRPr="00E44403" w:rsidRDefault="00495073">
            <w:pPr>
              <w:widowControl w:val="0"/>
              <w:autoSpaceDE w:val="0"/>
              <w:autoSpaceDN w:val="0"/>
              <w:adjustRightInd w:val="0"/>
              <w:spacing w:line="200" w:lineRule="atLeast"/>
              <w:jc w:val="both"/>
              <w:rPr>
                <w:ins w:id="282" w:author="Author"/>
                <w:rFonts w:eastAsia="Times New Roman"/>
                <w:color w:val="000000"/>
                <w:sz w:val="18"/>
                <w:szCs w:val="18"/>
                <w:lang w:val="en-US"/>
              </w:rPr>
              <w:pPrChange w:id="283" w:author="Author">
                <w:pPr>
                  <w:widowControl w:val="0"/>
                  <w:autoSpaceDE w:val="0"/>
                  <w:autoSpaceDN w:val="0"/>
                  <w:adjustRightInd w:val="0"/>
                  <w:spacing w:line="200" w:lineRule="atLeast"/>
                </w:pPr>
              </w:pPrChange>
            </w:pPr>
            <w:ins w:id="284" w:author="Author">
              <w:r w:rsidRPr="00E44403">
                <w:rPr>
                  <w:color w:val="000000"/>
                  <w:sz w:val="18"/>
                  <w:szCs w:val="18"/>
                </w:rPr>
                <w:t>16×N + RU index</w:t>
              </w:r>
            </w:ins>
          </w:p>
        </w:tc>
      </w:tr>
      <w:tr w:rsidR="00495073" w:rsidRPr="00EC0FB5" w14:paraId="0DD4AF88" w14:textId="7FF95DE4" w:rsidTr="00D16673">
        <w:trPr>
          <w:trHeight w:val="20"/>
          <w:jc w:val="center"/>
          <w:ins w:id="285" w:author="Author"/>
        </w:trPr>
        <w:tc>
          <w:tcPr>
            <w:tcW w:w="2340" w:type="dxa"/>
            <w:gridSpan w:val="2"/>
            <w:vMerge/>
            <w:tcBorders>
              <w:left w:val="single" w:sz="12" w:space="0" w:color="000000"/>
              <w:right w:val="single" w:sz="2" w:space="0" w:color="000000"/>
            </w:tcBorders>
          </w:tcPr>
          <w:p w14:paraId="317DDE33" w14:textId="232DB2A9"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28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33B031F" w14:textId="5B60F402" w:rsidR="00495073" w:rsidRPr="00E44403" w:rsidRDefault="00495073">
            <w:pPr>
              <w:widowControl w:val="0"/>
              <w:autoSpaceDE w:val="0"/>
              <w:autoSpaceDN w:val="0"/>
              <w:adjustRightInd w:val="0"/>
              <w:spacing w:line="200" w:lineRule="atLeast"/>
              <w:jc w:val="both"/>
              <w:rPr>
                <w:ins w:id="287" w:author="Author"/>
                <w:rFonts w:eastAsia="Times New Roman"/>
                <w:color w:val="000000"/>
                <w:w w:val="1"/>
                <w:sz w:val="18"/>
                <w:szCs w:val="18"/>
                <w:lang w:val="en-US"/>
              </w:rPr>
              <w:pPrChange w:id="288" w:author="Author">
                <w:pPr>
                  <w:widowControl w:val="0"/>
                  <w:autoSpaceDE w:val="0"/>
                  <w:autoSpaceDN w:val="0"/>
                  <w:adjustRightInd w:val="0"/>
                  <w:spacing w:line="200" w:lineRule="atLeast"/>
                  <w:jc w:val="center"/>
                </w:pPr>
              </w:pPrChange>
            </w:pPr>
            <w:ins w:id="289" w:author="Author">
              <w:r w:rsidRPr="00E44403">
                <w:rPr>
                  <w:rFonts w:eastAsia="Times New Roman"/>
                  <w:color w:val="000000"/>
                  <w:sz w:val="18"/>
                  <w:szCs w:val="18"/>
                  <w:lang w:val="en-US"/>
                </w:rPr>
                <w:t>41–44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9F36EB0" w14:textId="5E857E1F" w:rsidR="00495073" w:rsidRPr="00E44403" w:rsidRDefault="00495073">
            <w:pPr>
              <w:widowControl w:val="0"/>
              <w:autoSpaceDE w:val="0"/>
              <w:autoSpaceDN w:val="0"/>
              <w:adjustRightInd w:val="0"/>
              <w:spacing w:line="200" w:lineRule="atLeast"/>
              <w:jc w:val="both"/>
              <w:rPr>
                <w:ins w:id="290" w:author="Author"/>
                <w:rFonts w:eastAsia="Times New Roman"/>
                <w:color w:val="000000"/>
                <w:w w:val="1"/>
                <w:sz w:val="18"/>
                <w:szCs w:val="18"/>
                <w:lang w:val="en-US"/>
              </w:rPr>
              <w:pPrChange w:id="291" w:author="Author">
                <w:pPr>
                  <w:widowControl w:val="0"/>
                  <w:autoSpaceDE w:val="0"/>
                  <w:autoSpaceDN w:val="0"/>
                  <w:adjustRightInd w:val="0"/>
                  <w:spacing w:line="200" w:lineRule="atLeast"/>
                  <w:jc w:val="center"/>
                </w:pPr>
              </w:pPrChange>
            </w:pPr>
            <w:ins w:id="292"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6AEA3924" w14:textId="77777777" w:rsidR="00495073" w:rsidRPr="00E44403" w:rsidRDefault="00495073">
            <w:pPr>
              <w:spacing w:line="256" w:lineRule="auto"/>
              <w:jc w:val="both"/>
              <w:rPr>
                <w:ins w:id="293" w:author="Author"/>
                <w:rFonts w:eastAsia="Times New Roman"/>
                <w:color w:val="000000"/>
                <w:w w:val="1"/>
                <w:sz w:val="18"/>
                <w:szCs w:val="18"/>
                <w:lang w:val="en-US"/>
              </w:rPr>
              <w:pPrChange w:id="294"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69F06CD" w14:textId="77777777" w:rsidR="00495073" w:rsidRPr="00E44403" w:rsidRDefault="00495073">
            <w:pPr>
              <w:widowControl w:val="0"/>
              <w:autoSpaceDE w:val="0"/>
              <w:autoSpaceDN w:val="0"/>
              <w:adjustRightInd w:val="0"/>
              <w:spacing w:line="200" w:lineRule="atLeast"/>
              <w:jc w:val="both"/>
              <w:rPr>
                <w:ins w:id="295" w:author="Author"/>
                <w:rFonts w:eastAsia="Times New Roman"/>
                <w:color w:val="000000"/>
                <w:w w:val="1"/>
                <w:sz w:val="18"/>
                <w:szCs w:val="18"/>
                <w:lang w:val="en-US"/>
              </w:rPr>
              <w:pPrChange w:id="296" w:author="Author">
                <w:pPr>
                  <w:widowControl w:val="0"/>
                  <w:autoSpaceDE w:val="0"/>
                  <w:autoSpaceDN w:val="0"/>
                  <w:adjustRightInd w:val="0"/>
                  <w:spacing w:line="200" w:lineRule="atLeast"/>
                </w:pPr>
              </w:pPrChange>
            </w:pPr>
            <w:ins w:id="297" w:author="Author">
              <w:r w:rsidRPr="00E44403">
                <w:rPr>
                  <w:rFonts w:eastAsia="Times New Roman"/>
                  <w:color w:val="000000"/>
                  <w:sz w:val="18"/>
                  <w:szCs w:val="18"/>
                  <w:lang w:val="en-US"/>
                </w:rPr>
                <w:t>RU5 to RU8, respectively</w:t>
              </w:r>
            </w:ins>
          </w:p>
        </w:tc>
        <w:tc>
          <w:tcPr>
            <w:tcW w:w="990" w:type="dxa"/>
            <w:vMerge/>
            <w:tcBorders>
              <w:left w:val="single" w:sz="2" w:space="0" w:color="000000"/>
              <w:right w:val="single" w:sz="12" w:space="0" w:color="000000"/>
            </w:tcBorders>
          </w:tcPr>
          <w:p w14:paraId="1C93FCA6" w14:textId="77777777" w:rsidR="00495073" w:rsidRPr="00E44403" w:rsidRDefault="00495073">
            <w:pPr>
              <w:widowControl w:val="0"/>
              <w:autoSpaceDE w:val="0"/>
              <w:autoSpaceDN w:val="0"/>
              <w:adjustRightInd w:val="0"/>
              <w:spacing w:line="200" w:lineRule="atLeast"/>
              <w:jc w:val="both"/>
              <w:rPr>
                <w:ins w:id="298" w:author="Author"/>
                <w:rFonts w:eastAsia="Times New Roman"/>
                <w:color w:val="000000"/>
                <w:sz w:val="18"/>
                <w:szCs w:val="18"/>
                <w:lang w:val="en-US"/>
              </w:rPr>
              <w:pPrChange w:id="299" w:author="Author">
                <w:pPr>
                  <w:widowControl w:val="0"/>
                  <w:autoSpaceDE w:val="0"/>
                  <w:autoSpaceDN w:val="0"/>
                  <w:adjustRightInd w:val="0"/>
                  <w:spacing w:line="200" w:lineRule="atLeast"/>
                </w:pPr>
              </w:pPrChange>
            </w:pPr>
          </w:p>
        </w:tc>
      </w:tr>
      <w:tr w:rsidR="00495073" w:rsidRPr="00EC0FB5" w14:paraId="15723407" w14:textId="745039DA" w:rsidTr="00D16673">
        <w:trPr>
          <w:trHeight w:val="20"/>
          <w:jc w:val="center"/>
          <w:ins w:id="300" w:author="Author"/>
        </w:trPr>
        <w:tc>
          <w:tcPr>
            <w:tcW w:w="2340" w:type="dxa"/>
            <w:gridSpan w:val="2"/>
            <w:vMerge/>
            <w:tcBorders>
              <w:left w:val="single" w:sz="12" w:space="0" w:color="000000"/>
              <w:right w:val="single" w:sz="2" w:space="0" w:color="000000"/>
            </w:tcBorders>
          </w:tcPr>
          <w:p w14:paraId="63650513" w14:textId="494C48BB"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0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335EABB4" w14:textId="44C20C77" w:rsidR="00495073" w:rsidRPr="00E44403" w:rsidRDefault="00495073">
            <w:pPr>
              <w:widowControl w:val="0"/>
              <w:autoSpaceDE w:val="0"/>
              <w:autoSpaceDN w:val="0"/>
              <w:adjustRightInd w:val="0"/>
              <w:spacing w:line="200" w:lineRule="atLeast"/>
              <w:jc w:val="both"/>
              <w:rPr>
                <w:ins w:id="302" w:author="Author"/>
                <w:rFonts w:eastAsia="Times New Roman"/>
                <w:color w:val="000000"/>
                <w:w w:val="1"/>
                <w:sz w:val="18"/>
                <w:szCs w:val="18"/>
                <w:lang w:val="en-US"/>
              </w:rPr>
              <w:pPrChange w:id="303" w:author="Author">
                <w:pPr>
                  <w:widowControl w:val="0"/>
                  <w:autoSpaceDE w:val="0"/>
                  <w:autoSpaceDN w:val="0"/>
                  <w:adjustRightInd w:val="0"/>
                  <w:spacing w:line="200" w:lineRule="atLeast"/>
                  <w:jc w:val="center"/>
                </w:pPr>
              </w:pPrChange>
            </w:pPr>
            <w:ins w:id="304" w:author="Author">
              <w:r w:rsidRPr="00E44403">
                <w:rPr>
                  <w:rFonts w:eastAsia="Times New Roman"/>
                  <w:color w:val="000000"/>
                  <w:sz w:val="18"/>
                  <w:szCs w:val="18"/>
                  <w:lang w:val="en-US"/>
                </w:rPr>
                <w:t>45–52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1EDF42D" w14:textId="6AB967D1" w:rsidR="00495073" w:rsidRPr="00E44403" w:rsidRDefault="00495073">
            <w:pPr>
              <w:widowControl w:val="0"/>
              <w:autoSpaceDE w:val="0"/>
              <w:autoSpaceDN w:val="0"/>
              <w:adjustRightInd w:val="0"/>
              <w:spacing w:line="200" w:lineRule="atLeast"/>
              <w:jc w:val="both"/>
              <w:rPr>
                <w:ins w:id="305" w:author="Author"/>
                <w:rFonts w:eastAsia="Times New Roman"/>
                <w:color w:val="000000"/>
                <w:w w:val="1"/>
                <w:sz w:val="18"/>
                <w:szCs w:val="18"/>
                <w:lang w:val="en-US"/>
              </w:rPr>
              <w:pPrChange w:id="306" w:author="Author">
                <w:pPr>
                  <w:widowControl w:val="0"/>
                  <w:autoSpaceDE w:val="0"/>
                  <w:autoSpaceDN w:val="0"/>
                  <w:adjustRightInd w:val="0"/>
                  <w:spacing w:line="200" w:lineRule="atLeast"/>
                  <w:jc w:val="center"/>
                </w:pPr>
              </w:pPrChange>
            </w:pPr>
            <w:ins w:id="307" w:author="Author">
              <w:r w:rsidRPr="00E44403">
                <w:rPr>
                  <w:rFonts w:eastAsia="Times New Roman"/>
                  <w:color w:val="000000"/>
                  <w:sz w:val="18"/>
                  <w:szCs w:val="18"/>
                  <w:lang w:val="en-US"/>
                </w:rPr>
                <w:t>80, 160, or 320 MHz</w:t>
              </w:r>
            </w:ins>
            <w:r w:rsidRPr="00E44403">
              <w:rPr>
                <w:rFonts w:eastAsia="Times New Roman"/>
                <w:color w:val="000000"/>
                <w:sz w:val="18"/>
                <w:szCs w:val="18"/>
                <w:lang w:val="en-US"/>
              </w:rPr>
              <w:br/>
            </w: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30BD4FBF" w14:textId="77777777" w:rsidR="00495073" w:rsidRPr="00E44403" w:rsidRDefault="00495073">
            <w:pPr>
              <w:spacing w:line="256" w:lineRule="auto"/>
              <w:jc w:val="both"/>
              <w:rPr>
                <w:ins w:id="308" w:author="Author"/>
                <w:rFonts w:eastAsia="Times New Roman"/>
                <w:color w:val="000000"/>
                <w:w w:val="1"/>
                <w:sz w:val="18"/>
                <w:szCs w:val="18"/>
                <w:lang w:val="en-US"/>
              </w:rPr>
              <w:pPrChange w:id="309"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69A90D5A" w14:textId="77777777" w:rsidR="00495073" w:rsidRPr="00E44403" w:rsidRDefault="00495073">
            <w:pPr>
              <w:widowControl w:val="0"/>
              <w:autoSpaceDE w:val="0"/>
              <w:autoSpaceDN w:val="0"/>
              <w:adjustRightInd w:val="0"/>
              <w:spacing w:line="200" w:lineRule="atLeast"/>
              <w:jc w:val="both"/>
              <w:rPr>
                <w:ins w:id="310" w:author="Author"/>
                <w:rFonts w:eastAsia="Times New Roman"/>
                <w:color w:val="000000"/>
                <w:w w:val="1"/>
                <w:sz w:val="18"/>
                <w:szCs w:val="18"/>
                <w:lang w:val="en-US"/>
              </w:rPr>
              <w:pPrChange w:id="311" w:author="Author">
                <w:pPr>
                  <w:widowControl w:val="0"/>
                  <w:autoSpaceDE w:val="0"/>
                  <w:autoSpaceDN w:val="0"/>
                  <w:adjustRightInd w:val="0"/>
                  <w:spacing w:line="200" w:lineRule="atLeast"/>
                </w:pPr>
              </w:pPrChange>
            </w:pPr>
            <w:ins w:id="312" w:author="Author">
              <w:r w:rsidRPr="00E44403">
                <w:rPr>
                  <w:rFonts w:eastAsia="Times New Roman"/>
                  <w:color w:val="000000"/>
                  <w:sz w:val="18"/>
                  <w:szCs w:val="18"/>
                  <w:lang w:val="en-US"/>
                </w:rPr>
                <w:t>RU9 to RU16, respectively</w:t>
              </w:r>
            </w:ins>
          </w:p>
        </w:tc>
        <w:tc>
          <w:tcPr>
            <w:tcW w:w="990" w:type="dxa"/>
            <w:vMerge/>
            <w:tcBorders>
              <w:left w:val="single" w:sz="2" w:space="0" w:color="000000"/>
              <w:bottom w:val="single" w:sz="2" w:space="0" w:color="000000"/>
              <w:right w:val="single" w:sz="12" w:space="0" w:color="000000"/>
            </w:tcBorders>
          </w:tcPr>
          <w:p w14:paraId="44C86053" w14:textId="77777777" w:rsidR="00495073" w:rsidRPr="00E44403" w:rsidRDefault="00495073">
            <w:pPr>
              <w:widowControl w:val="0"/>
              <w:autoSpaceDE w:val="0"/>
              <w:autoSpaceDN w:val="0"/>
              <w:adjustRightInd w:val="0"/>
              <w:spacing w:line="200" w:lineRule="atLeast"/>
              <w:jc w:val="both"/>
              <w:rPr>
                <w:ins w:id="313" w:author="Author"/>
                <w:rFonts w:eastAsia="Times New Roman"/>
                <w:color w:val="000000"/>
                <w:sz w:val="18"/>
                <w:szCs w:val="18"/>
                <w:lang w:val="en-US"/>
              </w:rPr>
              <w:pPrChange w:id="314" w:author="Author">
                <w:pPr>
                  <w:widowControl w:val="0"/>
                  <w:autoSpaceDE w:val="0"/>
                  <w:autoSpaceDN w:val="0"/>
                  <w:adjustRightInd w:val="0"/>
                  <w:spacing w:line="200" w:lineRule="atLeast"/>
                </w:pPr>
              </w:pPrChange>
            </w:pPr>
          </w:p>
        </w:tc>
      </w:tr>
      <w:tr w:rsidR="00495073" w:rsidRPr="00EC0FB5" w14:paraId="0E071A26" w14:textId="56241B01" w:rsidTr="00D16673">
        <w:trPr>
          <w:trHeight w:val="20"/>
          <w:jc w:val="center"/>
          <w:ins w:id="315" w:author="Author"/>
        </w:trPr>
        <w:tc>
          <w:tcPr>
            <w:tcW w:w="2340" w:type="dxa"/>
            <w:gridSpan w:val="2"/>
            <w:vMerge/>
            <w:tcBorders>
              <w:left w:val="single" w:sz="12" w:space="0" w:color="000000"/>
              <w:right w:val="single" w:sz="2" w:space="0" w:color="000000"/>
            </w:tcBorders>
          </w:tcPr>
          <w:p w14:paraId="1FC370C2" w14:textId="20E20054"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1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942AD75" w14:textId="35808D8F" w:rsidR="00495073" w:rsidRPr="00E44403" w:rsidRDefault="00495073">
            <w:pPr>
              <w:widowControl w:val="0"/>
              <w:autoSpaceDE w:val="0"/>
              <w:autoSpaceDN w:val="0"/>
              <w:adjustRightInd w:val="0"/>
              <w:spacing w:line="200" w:lineRule="atLeast"/>
              <w:jc w:val="both"/>
              <w:rPr>
                <w:ins w:id="317" w:author="Author"/>
                <w:rFonts w:eastAsia="Times New Roman"/>
                <w:color w:val="000000"/>
                <w:w w:val="1"/>
                <w:sz w:val="18"/>
                <w:szCs w:val="18"/>
                <w:lang w:val="en-US"/>
              </w:rPr>
              <w:pPrChange w:id="318" w:author="Author">
                <w:pPr>
                  <w:widowControl w:val="0"/>
                  <w:autoSpaceDE w:val="0"/>
                  <w:autoSpaceDN w:val="0"/>
                  <w:adjustRightInd w:val="0"/>
                  <w:spacing w:line="200" w:lineRule="atLeast"/>
                  <w:jc w:val="center"/>
                </w:pPr>
              </w:pPrChange>
            </w:pPr>
            <w:ins w:id="319" w:author="Author">
              <w:r w:rsidRPr="00E44403">
                <w:rPr>
                  <w:rFonts w:eastAsia="Times New Roman"/>
                  <w:color w:val="000000"/>
                  <w:sz w:val="18"/>
                  <w:szCs w:val="18"/>
                  <w:lang w:val="en-US"/>
                </w:rPr>
                <w:t>53, 54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6E055531" w14:textId="13A8F6D5" w:rsidR="00495073" w:rsidRPr="00E44403" w:rsidRDefault="00495073">
            <w:pPr>
              <w:widowControl w:val="0"/>
              <w:autoSpaceDE w:val="0"/>
              <w:autoSpaceDN w:val="0"/>
              <w:adjustRightInd w:val="0"/>
              <w:spacing w:line="200" w:lineRule="atLeast"/>
              <w:jc w:val="both"/>
              <w:rPr>
                <w:ins w:id="320" w:author="Author"/>
                <w:rFonts w:eastAsia="Times New Roman"/>
                <w:color w:val="000000"/>
                <w:w w:val="1"/>
                <w:sz w:val="18"/>
                <w:szCs w:val="18"/>
                <w:lang w:val="en-US"/>
              </w:rPr>
              <w:pPrChange w:id="321" w:author="Author">
                <w:pPr>
                  <w:widowControl w:val="0"/>
                  <w:autoSpaceDE w:val="0"/>
                  <w:autoSpaceDN w:val="0"/>
                  <w:adjustRightInd w:val="0"/>
                  <w:spacing w:line="200" w:lineRule="atLeast"/>
                  <w:jc w:val="center"/>
                </w:pPr>
              </w:pPrChange>
            </w:pPr>
            <w:ins w:id="322"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5DA22406" w14:textId="77777777" w:rsidR="00495073" w:rsidRPr="00E44403" w:rsidRDefault="00495073">
            <w:pPr>
              <w:widowControl w:val="0"/>
              <w:autoSpaceDE w:val="0"/>
              <w:autoSpaceDN w:val="0"/>
              <w:adjustRightInd w:val="0"/>
              <w:spacing w:line="200" w:lineRule="atLeast"/>
              <w:jc w:val="both"/>
              <w:rPr>
                <w:ins w:id="323" w:author="Author"/>
                <w:rFonts w:eastAsia="Times New Roman"/>
                <w:color w:val="000000"/>
                <w:w w:val="1"/>
                <w:sz w:val="18"/>
                <w:szCs w:val="18"/>
                <w:lang w:val="en-US"/>
              </w:rPr>
              <w:pPrChange w:id="324" w:author="Author">
                <w:pPr>
                  <w:widowControl w:val="0"/>
                  <w:autoSpaceDE w:val="0"/>
                  <w:autoSpaceDN w:val="0"/>
                  <w:adjustRightInd w:val="0"/>
                  <w:spacing w:line="200" w:lineRule="atLeast"/>
                  <w:jc w:val="center"/>
                </w:pPr>
              </w:pPrChange>
            </w:pPr>
            <w:ins w:id="325" w:author="Author">
              <w:r w:rsidRPr="00E44403">
                <w:rPr>
                  <w:rFonts w:eastAsia="Times New Roman"/>
                  <w:color w:val="000000"/>
                  <w:sz w:val="18"/>
                  <w:szCs w:val="18"/>
                  <w:lang w:val="en-US"/>
                </w:rPr>
                <w:t>106</w:t>
              </w:r>
            </w:ins>
          </w:p>
        </w:tc>
        <w:tc>
          <w:tcPr>
            <w:tcW w:w="1530" w:type="dxa"/>
            <w:tcBorders>
              <w:top w:val="single" w:sz="2" w:space="0" w:color="000000"/>
              <w:left w:val="single" w:sz="2" w:space="0" w:color="000000"/>
              <w:bottom w:val="single" w:sz="2" w:space="0" w:color="000000"/>
              <w:right w:val="single" w:sz="12" w:space="0" w:color="000000"/>
            </w:tcBorders>
            <w:hideMark/>
          </w:tcPr>
          <w:p w14:paraId="304CD153" w14:textId="77777777" w:rsidR="00495073" w:rsidRPr="00E44403" w:rsidRDefault="00495073">
            <w:pPr>
              <w:widowControl w:val="0"/>
              <w:autoSpaceDE w:val="0"/>
              <w:autoSpaceDN w:val="0"/>
              <w:adjustRightInd w:val="0"/>
              <w:spacing w:line="200" w:lineRule="atLeast"/>
              <w:jc w:val="both"/>
              <w:rPr>
                <w:ins w:id="326" w:author="Author"/>
                <w:rFonts w:eastAsia="Times New Roman"/>
                <w:color w:val="000000"/>
                <w:w w:val="1"/>
                <w:sz w:val="18"/>
                <w:szCs w:val="18"/>
                <w:lang w:val="en-US"/>
              </w:rPr>
              <w:pPrChange w:id="327" w:author="Author">
                <w:pPr>
                  <w:widowControl w:val="0"/>
                  <w:autoSpaceDE w:val="0"/>
                  <w:autoSpaceDN w:val="0"/>
                  <w:adjustRightInd w:val="0"/>
                  <w:spacing w:line="200" w:lineRule="atLeast"/>
                </w:pPr>
              </w:pPrChange>
            </w:pPr>
            <w:ins w:id="328" w:author="Author">
              <w:r w:rsidRPr="00E44403">
                <w:rPr>
                  <w:rFonts w:eastAsia="Times New Roman"/>
                  <w:color w:val="000000"/>
                  <w:sz w:val="18"/>
                  <w:szCs w:val="18"/>
                  <w:lang w:val="en-US"/>
                </w:rPr>
                <w:t>RU1 and RU2, respectively</w:t>
              </w:r>
            </w:ins>
          </w:p>
        </w:tc>
        <w:tc>
          <w:tcPr>
            <w:tcW w:w="990" w:type="dxa"/>
            <w:vMerge w:val="restart"/>
            <w:tcBorders>
              <w:top w:val="single" w:sz="2" w:space="0" w:color="000000"/>
              <w:left w:val="single" w:sz="2" w:space="0" w:color="000000"/>
              <w:right w:val="single" w:sz="12" w:space="0" w:color="000000"/>
            </w:tcBorders>
          </w:tcPr>
          <w:p w14:paraId="422CE0D0" w14:textId="7A194701" w:rsidR="00495073" w:rsidRPr="00E44403" w:rsidRDefault="00495073">
            <w:pPr>
              <w:widowControl w:val="0"/>
              <w:autoSpaceDE w:val="0"/>
              <w:autoSpaceDN w:val="0"/>
              <w:adjustRightInd w:val="0"/>
              <w:spacing w:line="200" w:lineRule="atLeast"/>
              <w:jc w:val="both"/>
              <w:rPr>
                <w:ins w:id="329" w:author="Author"/>
                <w:rFonts w:eastAsia="Times New Roman"/>
                <w:color w:val="000000"/>
                <w:sz w:val="18"/>
                <w:szCs w:val="18"/>
                <w:lang w:val="en-US"/>
              </w:rPr>
              <w:pPrChange w:id="330" w:author="Author">
                <w:pPr>
                  <w:widowControl w:val="0"/>
                  <w:autoSpaceDE w:val="0"/>
                  <w:autoSpaceDN w:val="0"/>
                  <w:adjustRightInd w:val="0"/>
                  <w:spacing w:line="200" w:lineRule="atLeast"/>
                </w:pPr>
              </w:pPrChange>
            </w:pPr>
            <w:ins w:id="331" w:author="Author">
              <w:r w:rsidRPr="00E44403">
                <w:rPr>
                  <w:color w:val="000000"/>
                  <w:sz w:val="18"/>
                  <w:szCs w:val="18"/>
                </w:rPr>
                <w:t>8×N + RU index</w:t>
              </w:r>
            </w:ins>
          </w:p>
        </w:tc>
      </w:tr>
      <w:tr w:rsidR="00495073" w:rsidRPr="00EC0FB5" w14:paraId="2345C72D" w14:textId="4EB9512C" w:rsidTr="00D16673">
        <w:trPr>
          <w:trHeight w:val="28"/>
          <w:jc w:val="center"/>
          <w:ins w:id="332" w:author="Author"/>
        </w:trPr>
        <w:tc>
          <w:tcPr>
            <w:tcW w:w="2340" w:type="dxa"/>
            <w:gridSpan w:val="2"/>
            <w:vMerge/>
            <w:tcBorders>
              <w:left w:val="single" w:sz="12" w:space="0" w:color="000000"/>
              <w:right w:val="single" w:sz="2" w:space="0" w:color="000000"/>
            </w:tcBorders>
          </w:tcPr>
          <w:p w14:paraId="764348DF" w14:textId="60511F71"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3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182D1BC" w14:textId="27C972BB" w:rsidR="00495073" w:rsidRPr="00E44403" w:rsidRDefault="00495073">
            <w:pPr>
              <w:widowControl w:val="0"/>
              <w:autoSpaceDE w:val="0"/>
              <w:autoSpaceDN w:val="0"/>
              <w:adjustRightInd w:val="0"/>
              <w:spacing w:line="200" w:lineRule="atLeast"/>
              <w:jc w:val="both"/>
              <w:rPr>
                <w:ins w:id="334" w:author="Author"/>
                <w:rFonts w:eastAsia="Times New Roman"/>
                <w:color w:val="000000"/>
                <w:w w:val="1"/>
                <w:sz w:val="18"/>
                <w:szCs w:val="18"/>
                <w:lang w:val="en-US"/>
              </w:rPr>
              <w:pPrChange w:id="335" w:author="Author">
                <w:pPr>
                  <w:widowControl w:val="0"/>
                  <w:autoSpaceDE w:val="0"/>
                  <w:autoSpaceDN w:val="0"/>
                  <w:adjustRightInd w:val="0"/>
                  <w:spacing w:line="200" w:lineRule="atLeast"/>
                  <w:jc w:val="center"/>
                </w:pPr>
              </w:pPrChange>
            </w:pPr>
            <w:ins w:id="336" w:author="Author">
              <w:r w:rsidRPr="00E44403">
                <w:rPr>
                  <w:rFonts w:eastAsia="Times New Roman"/>
                  <w:color w:val="000000"/>
                  <w:sz w:val="18"/>
                  <w:szCs w:val="18"/>
                  <w:lang w:val="en-US"/>
                </w:rPr>
                <w:t>55, 56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2B50066" w14:textId="4C28B65D" w:rsidR="00495073" w:rsidRPr="00E44403" w:rsidRDefault="00495073">
            <w:pPr>
              <w:widowControl w:val="0"/>
              <w:autoSpaceDE w:val="0"/>
              <w:autoSpaceDN w:val="0"/>
              <w:adjustRightInd w:val="0"/>
              <w:spacing w:line="200" w:lineRule="atLeast"/>
              <w:jc w:val="both"/>
              <w:rPr>
                <w:ins w:id="337" w:author="Author"/>
                <w:rFonts w:eastAsia="Times New Roman"/>
                <w:color w:val="000000"/>
                <w:w w:val="1"/>
                <w:sz w:val="18"/>
                <w:szCs w:val="18"/>
                <w:lang w:val="en-US"/>
              </w:rPr>
              <w:pPrChange w:id="338" w:author="Author">
                <w:pPr>
                  <w:widowControl w:val="0"/>
                  <w:autoSpaceDE w:val="0"/>
                  <w:autoSpaceDN w:val="0"/>
                  <w:adjustRightInd w:val="0"/>
                  <w:spacing w:line="200" w:lineRule="atLeast"/>
                  <w:jc w:val="center"/>
                </w:pPr>
              </w:pPrChange>
            </w:pPr>
            <w:ins w:id="339"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4DD2080" w14:textId="77777777" w:rsidR="00495073" w:rsidRPr="00E44403" w:rsidRDefault="00495073">
            <w:pPr>
              <w:spacing w:line="256" w:lineRule="auto"/>
              <w:jc w:val="both"/>
              <w:rPr>
                <w:ins w:id="340" w:author="Author"/>
                <w:rFonts w:eastAsia="Times New Roman"/>
                <w:color w:val="000000"/>
                <w:w w:val="1"/>
                <w:sz w:val="18"/>
                <w:szCs w:val="18"/>
                <w:lang w:val="en-US"/>
              </w:rPr>
              <w:pPrChange w:id="341"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2348101" w14:textId="77777777" w:rsidR="00495073" w:rsidRPr="00E44403" w:rsidRDefault="00495073">
            <w:pPr>
              <w:widowControl w:val="0"/>
              <w:autoSpaceDE w:val="0"/>
              <w:autoSpaceDN w:val="0"/>
              <w:adjustRightInd w:val="0"/>
              <w:spacing w:line="200" w:lineRule="atLeast"/>
              <w:jc w:val="both"/>
              <w:rPr>
                <w:ins w:id="342" w:author="Author"/>
                <w:rFonts w:eastAsia="Times New Roman"/>
                <w:color w:val="000000"/>
                <w:w w:val="1"/>
                <w:sz w:val="18"/>
                <w:szCs w:val="18"/>
                <w:lang w:val="en-US"/>
              </w:rPr>
              <w:pPrChange w:id="343" w:author="Author">
                <w:pPr>
                  <w:widowControl w:val="0"/>
                  <w:autoSpaceDE w:val="0"/>
                  <w:autoSpaceDN w:val="0"/>
                  <w:adjustRightInd w:val="0"/>
                  <w:spacing w:line="200" w:lineRule="atLeast"/>
                </w:pPr>
              </w:pPrChange>
            </w:pPr>
            <w:ins w:id="344" w:author="Author">
              <w:r w:rsidRPr="00E44403">
                <w:rPr>
                  <w:rFonts w:eastAsia="Times New Roman"/>
                  <w:color w:val="000000"/>
                  <w:sz w:val="18"/>
                  <w:szCs w:val="18"/>
                  <w:lang w:val="en-US"/>
                </w:rPr>
                <w:t>RU3 and RU4, respectively</w:t>
              </w:r>
            </w:ins>
          </w:p>
        </w:tc>
        <w:tc>
          <w:tcPr>
            <w:tcW w:w="990" w:type="dxa"/>
            <w:vMerge/>
            <w:tcBorders>
              <w:left w:val="single" w:sz="2" w:space="0" w:color="000000"/>
              <w:right w:val="single" w:sz="12" w:space="0" w:color="000000"/>
            </w:tcBorders>
          </w:tcPr>
          <w:p w14:paraId="366BD502" w14:textId="77777777" w:rsidR="00495073" w:rsidRPr="00E44403" w:rsidRDefault="00495073">
            <w:pPr>
              <w:widowControl w:val="0"/>
              <w:autoSpaceDE w:val="0"/>
              <w:autoSpaceDN w:val="0"/>
              <w:adjustRightInd w:val="0"/>
              <w:spacing w:line="200" w:lineRule="atLeast"/>
              <w:jc w:val="both"/>
              <w:rPr>
                <w:ins w:id="345" w:author="Author"/>
                <w:rFonts w:eastAsia="Times New Roman"/>
                <w:color w:val="000000"/>
                <w:sz w:val="18"/>
                <w:szCs w:val="18"/>
                <w:lang w:val="en-US"/>
              </w:rPr>
              <w:pPrChange w:id="346" w:author="Author">
                <w:pPr>
                  <w:widowControl w:val="0"/>
                  <w:autoSpaceDE w:val="0"/>
                  <w:autoSpaceDN w:val="0"/>
                  <w:adjustRightInd w:val="0"/>
                  <w:spacing w:line="200" w:lineRule="atLeast"/>
                </w:pPr>
              </w:pPrChange>
            </w:pPr>
          </w:p>
        </w:tc>
      </w:tr>
      <w:tr w:rsidR="00495073" w:rsidRPr="00EC0FB5" w14:paraId="3B6317A7" w14:textId="61D78744" w:rsidTr="00D16673">
        <w:trPr>
          <w:trHeight w:val="55"/>
          <w:jc w:val="center"/>
          <w:ins w:id="347" w:author="Author"/>
        </w:trPr>
        <w:tc>
          <w:tcPr>
            <w:tcW w:w="2340" w:type="dxa"/>
            <w:gridSpan w:val="2"/>
            <w:vMerge/>
            <w:tcBorders>
              <w:left w:val="single" w:sz="12" w:space="0" w:color="000000"/>
              <w:right w:val="single" w:sz="2" w:space="0" w:color="000000"/>
            </w:tcBorders>
          </w:tcPr>
          <w:p w14:paraId="1B8DB0CD" w14:textId="09A04953"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48"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6F6CB96" w14:textId="0E4F8428" w:rsidR="00495073" w:rsidRPr="00E44403" w:rsidRDefault="00495073">
            <w:pPr>
              <w:widowControl w:val="0"/>
              <w:autoSpaceDE w:val="0"/>
              <w:autoSpaceDN w:val="0"/>
              <w:adjustRightInd w:val="0"/>
              <w:spacing w:line="200" w:lineRule="atLeast"/>
              <w:jc w:val="both"/>
              <w:rPr>
                <w:ins w:id="349" w:author="Author"/>
                <w:rFonts w:eastAsia="Times New Roman"/>
                <w:color w:val="000000"/>
                <w:w w:val="1"/>
                <w:sz w:val="18"/>
                <w:szCs w:val="18"/>
                <w:lang w:val="en-US"/>
              </w:rPr>
              <w:pPrChange w:id="350" w:author="Author">
                <w:pPr>
                  <w:widowControl w:val="0"/>
                  <w:autoSpaceDE w:val="0"/>
                  <w:autoSpaceDN w:val="0"/>
                  <w:adjustRightInd w:val="0"/>
                  <w:spacing w:line="200" w:lineRule="atLeast"/>
                  <w:jc w:val="center"/>
                </w:pPr>
              </w:pPrChange>
            </w:pPr>
            <w:ins w:id="351" w:author="Author">
              <w:r w:rsidRPr="00E44403">
                <w:rPr>
                  <w:rFonts w:eastAsia="Times New Roman"/>
                  <w:color w:val="000000"/>
                  <w:sz w:val="18"/>
                  <w:szCs w:val="18"/>
                  <w:lang w:val="en-US"/>
                </w:rPr>
                <w:t>57–60</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11090E4A" w14:textId="77777777"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52" w:author="Author">
                <w:pPr>
                  <w:widowControl w:val="0"/>
                  <w:autoSpaceDE w:val="0"/>
                  <w:autoSpaceDN w:val="0"/>
                  <w:adjustRightInd w:val="0"/>
                  <w:spacing w:line="200" w:lineRule="atLeast"/>
                  <w:jc w:val="center"/>
                </w:pPr>
              </w:pPrChange>
            </w:pPr>
            <w:ins w:id="353" w:author="Author">
              <w:r w:rsidRPr="00E44403">
                <w:rPr>
                  <w:rFonts w:eastAsia="Times New Roman"/>
                  <w:color w:val="000000"/>
                  <w:sz w:val="18"/>
                  <w:szCs w:val="18"/>
                  <w:lang w:val="en-US"/>
                </w:rPr>
                <w:t>80, 160, or 320 MHz</w:t>
              </w:r>
            </w:ins>
          </w:p>
          <w:p w14:paraId="04ED02DA" w14:textId="65D0A9A5" w:rsidR="00495073" w:rsidRPr="00E44403" w:rsidRDefault="00495073">
            <w:pPr>
              <w:widowControl w:val="0"/>
              <w:autoSpaceDE w:val="0"/>
              <w:autoSpaceDN w:val="0"/>
              <w:adjustRightInd w:val="0"/>
              <w:spacing w:line="200" w:lineRule="atLeast"/>
              <w:jc w:val="both"/>
              <w:rPr>
                <w:ins w:id="354" w:author="Author"/>
                <w:rFonts w:eastAsia="Times New Roman"/>
                <w:color w:val="000000"/>
                <w:w w:val="1"/>
                <w:sz w:val="18"/>
                <w:szCs w:val="18"/>
                <w:lang w:val="en-US"/>
              </w:rPr>
              <w:pPrChange w:id="355" w:author="Author">
                <w:pPr>
                  <w:widowControl w:val="0"/>
                  <w:autoSpaceDE w:val="0"/>
                  <w:autoSpaceDN w:val="0"/>
                  <w:adjustRightInd w:val="0"/>
                  <w:spacing w:line="200" w:lineRule="atLeast"/>
                  <w:jc w:val="center"/>
                </w:pPr>
              </w:pPrChange>
            </w:pP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13931201" w14:textId="77777777" w:rsidR="00495073" w:rsidRPr="00E44403" w:rsidRDefault="00495073">
            <w:pPr>
              <w:spacing w:line="256" w:lineRule="auto"/>
              <w:jc w:val="both"/>
              <w:rPr>
                <w:ins w:id="356" w:author="Author"/>
                <w:rFonts w:eastAsia="Times New Roman"/>
                <w:color w:val="000000"/>
                <w:w w:val="1"/>
                <w:sz w:val="18"/>
                <w:szCs w:val="18"/>
                <w:lang w:val="en-US"/>
              </w:rPr>
              <w:pPrChange w:id="35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C267BAB" w14:textId="77777777" w:rsidR="00495073" w:rsidRPr="00E44403" w:rsidRDefault="00495073">
            <w:pPr>
              <w:widowControl w:val="0"/>
              <w:autoSpaceDE w:val="0"/>
              <w:autoSpaceDN w:val="0"/>
              <w:adjustRightInd w:val="0"/>
              <w:spacing w:line="200" w:lineRule="atLeast"/>
              <w:jc w:val="both"/>
              <w:rPr>
                <w:ins w:id="358" w:author="Author"/>
                <w:rFonts w:eastAsia="Times New Roman"/>
                <w:color w:val="000000"/>
                <w:w w:val="1"/>
                <w:sz w:val="18"/>
                <w:szCs w:val="18"/>
                <w:lang w:val="en-US"/>
              </w:rPr>
              <w:pPrChange w:id="359" w:author="Author">
                <w:pPr>
                  <w:widowControl w:val="0"/>
                  <w:autoSpaceDE w:val="0"/>
                  <w:autoSpaceDN w:val="0"/>
                  <w:adjustRightInd w:val="0"/>
                  <w:spacing w:line="200" w:lineRule="atLeast"/>
                </w:pPr>
              </w:pPrChange>
            </w:pPr>
            <w:ins w:id="360" w:author="Author">
              <w:r w:rsidRPr="00E44403">
                <w:rPr>
                  <w:rFonts w:eastAsia="Times New Roman"/>
                  <w:color w:val="000000"/>
                  <w:sz w:val="18"/>
                  <w:szCs w:val="18"/>
                  <w:lang w:val="en-US"/>
                </w:rPr>
                <w:t>RU5 to RU8, respectively</w:t>
              </w:r>
            </w:ins>
          </w:p>
        </w:tc>
        <w:tc>
          <w:tcPr>
            <w:tcW w:w="990" w:type="dxa"/>
            <w:vMerge/>
            <w:tcBorders>
              <w:left w:val="single" w:sz="2" w:space="0" w:color="000000"/>
              <w:bottom w:val="single" w:sz="2" w:space="0" w:color="000000"/>
              <w:right w:val="single" w:sz="12" w:space="0" w:color="000000"/>
            </w:tcBorders>
          </w:tcPr>
          <w:p w14:paraId="246D17DE" w14:textId="77777777" w:rsidR="00495073" w:rsidRPr="00E44403" w:rsidRDefault="00495073">
            <w:pPr>
              <w:widowControl w:val="0"/>
              <w:autoSpaceDE w:val="0"/>
              <w:autoSpaceDN w:val="0"/>
              <w:adjustRightInd w:val="0"/>
              <w:spacing w:line="200" w:lineRule="atLeast"/>
              <w:jc w:val="both"/>
              <w:rPr>
                <w:ins w:id="361" w:author="Author"/>
                <w:rFonts w:eastAsia="Times New Roman"/>
                <w:color w:val="000000"/>
                <w:sz w:val="18"/>
                <w:szCs w:val="18"/>
                <w:lang w:val="en-US"/>
              </w:rPr>
              <w:pPrChange w:id="362" w:author="Author">
                <w:pPr>
                  <w:widowControl w:val="0"/>
                  <w:autoSpaceDE w:val="0"/>
                  <w:autoSpaceDN w:val="0"/>
                  <w:adjustRightInd w:val="0"/>
                  <w:spacing w:line="200" w:lineRule="atLeast"/>
                </w:pPr>
              </w:pPrChange>
            </w:pPr>
          </w:p>
        </w:tc>
      </w:tr>
      <w:tr w:rsidR="00E44403" w:rsidRPr="00EC0FB5" w14:paraId="232B295C" w14:textId="0839632A" w:rsidTr="00D16673">
        <w:trPr>
          <w:trHeight w:val="20"/>
          <w:jc w:val="center"/>
          <w:ins w:id="363" w:author="Author"/>
        </w:trPr>
        <w:tc>
          <w:tcPr>
            <w:tcW w:w="2340" w:type="dxa"/>
            <w:gridSpan w:val="2"/>
            <w:vMerge/>
            <w:tcBorders>
              <w:left w:val="single" w:sz="12" w:space="0" w:color="000000"/>
              <w:right w:val="single" w:sz="2" w:space="0" w:color="000000"/>
            </w:tcBorders>
          </w:tcPr>
          <w:p w14:paraId="78B4EEB2" w14:textId="0BFD25BB"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36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38F34E9" w14:textId="25C459C7" w:rsidR="00E44403" w:rsidRPr="00E44403" w:rsidRDefault="00E44403">
            <w:pPr>
              <w:widowControl w:val="0"/>
              <w:autoSpaceDE w:val="0"/>
              <w:autoSpaceDN w:val="0"/>
              <w:adjustRightInd w:val="0"/>
              <w:spacing w:line="200" w:lineRule="atLeast"/>
              <w:jc w:val="both"/>
              <w:rPr>
                <w:ins w:id="365" w:author="Author"/>
                <w:rFonts w:eastAsia="Times New Roman"/>
                <w:color w:val="000000"/>
                <w:w w:val="1"/>
                <w:sz w:val="18"/>
                <w:szCs w:val="18"/>
                <w:lang w:val="en-US"/>
              </w:rPr>
              <w:pPrChange w:id="366" w:author="Author">
                <w:pPr>
                  <w:widowControl w:val="0"/>
                  <w:autoSpaceDE w:val="0"/>
                  <w:autoSpaceDN w:val="0"/>
                  <w:adjustRightInd w:val="0"/>
                  <w:spacing w:line="200" w:lineRule="atLeast"/>
                  <w:jc w:val="center"/>
                </w:pPr>
              </w:pPrChange>
            </w:pPr>
            <w:ins w:id="367" w:author="Author">
              <w:r w:rsidRPr="00E44403">
                <w:rPr>
                  <w:rFonts w:eastAsia="Times New Roman"/>
                  <w:color w:val="000000"/>
                  <w:sz w:val="18"/>
                  <w:szCs w:val="18"/>
                  <w:lang w:val="en-US"/>
                </w:rPr>
                <w:t>61</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07EDC748" w14:textId="0F5B6402" w:rsidR="00E44403" w:rsidRPr="00E44403" w:rsidRDefault="00E44403">
            <w:pPr>
              <w:widowControl w:val="0"/>
              <w:autoSpaceDE w:val="0"/>
              <w:autoSpaceDN w:val="0"/>
              <w:adjustRightInd w:val="0"/>
              <w:spacing w:line="200" w:lineRule="atLeast"/>
              <w:jc w:val="both"/>
              <w:rPr>
                <w:ins w:id="368" w:author="Author"/>
                <w:rFonts w:eastAsia="Times New Roman"/>
                <w:color w:val="000000"/>
                <w:w w:val="1"/>
                <w:sz w:val="18"/>
                <w:szCs w:val="18"/>
                <w:lang w:val="en-US"/>
              </w:rPr>
              <w:pPrChange w:id="369" w:author="Author">
                <w:pPr>
                  <w:widowControl w:val="0"/>
                  <w:autoSpaceDE w:val="0"/>
                  <w:autoSpaceDN w:val="0"/>
                  <w:adjustRightInd w:val="0"/>
                  <w:spacing w:line="200" w:lineRule="atLeast"/>
                  <w:jc w:val="center"/>
                </w:pPr>
              </w:pPrChange>
            </w:pPr>
            <w:ins w:id="370"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63E0ECDC" w14:textId="77777777" w:rsidR="00622C8B" w:rsidRDefault="00622C8B">
            <w:pPr>
              <w:widowControl w:val="0"/>
              <w:autoSpaceDE w:val="0"/>
              <w:autoSpaceDN w:val="0"/>
              <w:adjustRightInd w:val="0"/>
              <w:spacing w:line="200" w:lineRule="atLeast"/>
              <w:jc w:val="both"/>
              <w:rPr>
                <w:ins w:id="371" w:author="Author"/>
                <w:rFonts w:eastAsia="Times New Roman"/>
                <w:color w:val="000000"/>
                <w:sz w:val="18"/>
                <w:szCs w:val="18"/>
                <w:lang w:val="en-US"/>
              </w:rPr>
              <w:pPrChange w:id="372" w:author="Author">
                <w:pPr>
                  <w:widowControl w:val="0"/>
                  <w:autoSpaceDE w:val="0"/>
                  <w:autoSpaceDN w:val="0"/>
                  <w:adjustRightInd w:val="0"/>
                  <w:spacing w:line="200" w:lineRule="atLeast"/>
                  <w:jc w:val="center"/>
                </w:pPr>
              </w:pPrChange>
            </w:pPr>
          </w:p>
          <w:p w14:paraId="55C1427A" w14:textId="77777777" w:rsidR="00622C8B" w:rsidRDefault="00622C8B">
            <w:pPr>
              <w:widowControl w:val="0"/>
              <w:autoSpaceDE w:val="0"/>
              <w:autoSpaceDN w:val="0"/>
              <w:adjustRightInd w:val="0"/>
              <w:spacing w:line="200" w:lineRule="atLeast"/>
              <w:jc w:val="both"/>
              <w:rPr>
                <w:ins w:id="373" w:author="Author"/>
                <w:rFonts w:eastAsia="Times New Roman"/>
                <w:color w:val="000000"/>
                <w:sz w:val="18"/>
                <w:szCs w:val="18"/>
                <w:lang w:val="en-US"/>
              </w:rPr>
              <w:pPrChange w:id="374" w:author="Author">
                <w:pPr>
                  <w:widowControl w:val="0"/>
                  <w:autoSpaceDE w:val="0"/>
                  <w:autoSpaceDN w:val="0"/>
                  <w:adjustRightInd w:val="0"/>
                  <w:spacing w:line="200" w:lineRule="atLeast"/>
                  <w:jc w:val="center"/>
                </w:pPr>
              </w:pPrChange>
            </w:pPr>
          </w:p>
          <w:p w14:paraId="55A2DA08" w14:textId="77777777" w:rsidR="00622C8B" w:rsidRDefault="00622C8B">
            <w:pPr>
              <w:widowControl w:val="0"/>
              <w:autoSpaceDE w:val="0"/>
              <w:autoSpaceDN w:val="0"/>
              <w:adjustRightInd w:val="0"/>
              <w:spacing w:line="200" w:lineRule="atLeast"/>
              <w:jc w:val="both"/>
              <w:rPr>
                <w:ins w:id="375" w:author="Author"/>
                <w:rFonts w:eastAsia="Times New Roman"/>
                <w:color w:val="000000"/>
                <w:sz w:val="18"/>
                <w:szCs w:val="18"/>
                <w:lang w:val="en-US"/>
              </w:rPr>
              <w:pPrChange w:id="376" w:author="Author">
                <w:pPr>
                  <w:widowControl w:val="0"/>
                  <w:autoSpaceDE w:val="0"/>
                  <w:autoSpaceDN w:val="0"/>
                  <w:adjustRightInd w:val="0"/>
                  <w:spacing w:line="200" w:lineRule="atLeast"/>
                  <w:jc w:val="center"/>
                </w:pPr>
              </w:pPrChange>
            </w:pPr>
          </w:p>
          <w:p w14:paraId="4802D991" w14:textId="7220211A" w:rsidR="00E44403" w:rsidRPr="00622C8B" w:rsidRDefault="00E44403">
            <w:pPr>
              <w:widowControl w:val="0"/>
              <w:autoSpaceDE w:val="0"/>
              <w:autoSpaceDN w:val="0"/>
              <w:adjustRightInd w:val="0"/>
              <w:spacing w:line="200" w:lineRule="atLeast"/>
              <w:jc w:val="both"/>
              <w:rPr>
                <w:ins w:id="377" w:author="Author"/>
                <w:rFonts w:eastAsia="Times New Roman"/>
                <w:color w:val="000000"/>
                <w:w w:val="1"/>
                <w:sz w:val="18"/>
                <w:szCs w:val="18"/>
                <w:lang w:val="en-US"/>
              </w:rPr>
              <w:pPrChange w:id="378" w:author="Author">
                <w:pPr>
                  <w:widowControl w:val="0"/>
                  <w:autoSpaceDE w:val="0"/>
                  <w:autoSpaceDN w:val="0"/>
                  <w:adjustRightInd w:val="0"/>
                  <w:spacing w:line="200" w:lineRule="atLeast"/>
                  <w:jc w:val="center"/>
                </w:pPr>
              </w:pPrChange>
            </w:pPr>
            <w:ins w:id="379" w:author="Author">
              <w:r w:rsidRPr="00622C8B">
                <w:rPr>
                  <w:rFonts w:eastAsia="Times New Roman"/>
                  <w:color w:val="000000"/>
                  <w:sz w:val="18"/>
                  <w:szCs w:val="18"/>
                  <w:lang w:val="en-US"/>
                </w:rPr>
                <w:t>242</w:t>
              </w:r>
            </w:ins>
          </w:p>
        </w:tc>
        <w:tc>
          <w:tcPr>
            <w:tcW w:w="1530" w:type="dxa"/>
            <w:tcBorders>
              <w:top w:val="single" w:sz="2" w:space="0" w:color="000000"/>
              <w:left w:val="single" w:sz="2" w:space="0" w:color="000000"/>
              <w:bottom w:val="single" w:sz="2" w:space="0" w:color="000000"/>
              <w:right w:val="single" w:sz="12" w:space="0" w:color="000000"/>
            </w:tcBorders>
            <w:hideMark/>
          </w:tcPr>
          <w:p w14:paraId="3061634C" w14:textId="77777777" w:rsidR="00E44403" w:rsidRPr="00622C8B" w:rsidRDefault="00E44403">
            <w:pPr>
              <w:widowControl w:val="0"/>
              <w:autoSpaceDE w:val="0"/>
              <w:autoSpaceDN w:val="0"/>
              <w:adjustRightInd w:val="0"/>
              <w:spacing w:line="200" w:lineRule="atLeast"/>
              <w:jc w:val="both"/>
              <w:rPr>
                <w:ins w:id="380" w:author="Author"/>
                <w:rFonts w:eastAsia="Times New Roman"/>
                <w:color w:val="000000"/>
                <w:w w:val="1"/>
                <w:sz w:val="18"/>
                <w:szCs w:val="18"/>
                <w:lang w:val="en-US"/>
              </w:rPr>
              <w:pPrChange w:id="381" w:author="Author">
                <w:pPr>
                  <w:widowControl w:val="0"/>
                  <w:autoSpaceDE w:val="0"/>
                  <w:autoSpaceDN w:val="0"/>
                  <w:adjustRightInd w:val="0"/>
                  <w:spacing w:line="200" w:lineRule="atLeast"/>
                </w:pPr>
              </w:pPrChange>
            </w:pPr>
            <w:ins w:id="382" w:author="Author">
              <w:r w:rsidRPr="00622C8B">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tcPr>
          <w:p w14:paraId="1C9DE8A0" w14:textId="7F2191FE" w:rsidR="00E44403" w:rsidRPr="00E44403" w:rsidRDefault="00E44403">
            <w:pPr>
              <w:widowControl w:val="0"/>
              <w:autoSpaceDE w:val="0"/>
              <w:autoSpaceDN w:val="0"/>
              <w:adjustRightInd w:val="0"/>
              <w:spacing w:line="200" w:lineRule="atLeast"/>
              <w:jc w:val="both"/>
              <w:rPr>
                <w:ins w:id="383" w:author="Author"/>
                <w:rFonts w:eastAsia="Times New Roman"/>
                <w:color w:val="000000"/>
                <w:sz w:val="18"/>
                <w:szCs w:val="18"/>
                <w:lang w:val="en-US"/>
              </w:rPr>
              <w:pPrChange w:id="384" w:author="Author">
                <w:pPr>
                  <w:widowControl w:val="0"/>
                  <w:autoSpaceDE w:val="0"/>
                  <w:autoSpaceDN w:val="0"/>
                  <w:adjustRightInd w:val="0"/>
                  <w:spacing w:line="200" w:lineRule="atLeast"/>
                </w:pPr>
              </w:pPrChange>
            </w:pPr>
            <w:ins w:id="385" w:author="Author">
              <w:r w:rsidRPr="00E44403">
                <w:rPr>
                  <w:color w:val="000000"/>
                  <w:sz w:val="18"/>
                  <w:szCs w:val="18"/>
                </w:rPr>
                <w:t>4×N + RU index</w:t>
              </w:r>
            </w:ins>
          </w:p>
        </w:tc>
      </w:tr>
      <w:tr w:rsidR="00E44403" w:rsidRPr="00EC0FB5" w14:paraId="24EB4965" w14:textId="70F1F599" w:rsidTr="00D16673">
        <w:trPr>
          <w:trHeight w:val="20"/>
          <w:jc w:val="center"/>
          <w:ins w:id="386" w:author="Author"/>
        </w:trPr>
        <w:tc>
          <w:tcPr>
            <w:tcW w:w="2340" w:type="dxa"/>
            <w:gridSpan w:val="2"/>
            <w:vMerge/>
            <w:tcBorders>
              <w:left w:val="single" w:sz="12" w:space="0" w:color="000000"/>
              <w:right w:val="single" w:sz="2" w:space="0" w:color="000000"/>
            </w:tcBorders>
          </w:tcPr>
          <w:p w14:paraId="487CC977" w14:textId="6D87CEC8"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38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9DE8497" w14:textId="503626D6" w:rsidR="00E44403" w:rsidRPr="00E44403" w:rsidRDefault="00E44403">
            <w:pPr>
              <w:widowControl w:val="0"/>
              <w:autoSpaceDE w:val="0"/>
              <w:autoSpaceDN w:val="0"/>
              <w:adjustRightInd w:val="0"/>
              <w:spacing w:line="200" w:lineRule="atLeast"/>
              <w:jc w:val="both"/>
              <w:rPr>
                <w:ins w:id="388" w:author="Author"/>
                <w:rFonts w:eastAsia="Times New Roman"/>
                <w:color w:val="000000"/>
                <w:w w:val="1"/>
                <w:sz w:val="18"/>
                <w:szCs w:val="18"/>
                <w:lang w:val="en-US"/>
              </w:rPr>
              <w:pPrChange w:id="389" w:author="Author">
                <w:pPr>
                  <w:widowControl w:val="0"/>
                  <w:autoSpaceDE w:val="0"/>
                  <w:autoSpaceDN w:val="0"/>
                  <w:adjustRightInd w:val="0"/>
                  <w:spacing w:line="200" w:lineRule="atLeast"/>
                  <w:jc w:val="center"/>
                </w:pPr>
              </w:pPrChange>
            </w:pPr>
            <w:ins w:id="390" w:author="Author">
              <w:r w:rsidRPr="00E44403">
                <w:rPr>
                  <w:rFonts w:eastAsia="Times New Roman"/>
                  <w:color w:val="000000"/>
                  <w:sz w:val="18"/>
                  <w:szCs w:val="18"/>
                  <w:lang w:val="en-US"/>
                </w:rPr>
                <w:t>62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78916A58" w14:textId="1CE7C7D6" w:rsidR="00E44403" w:rsidRPr="00E44403" w:rsidRDefault="00E44403">
            <w:pPr>
              <w:widowControl w:val="0"/>
              <w:autoSpaceDE w:val="0"/>
              <w:autoSpaceDN w:val="0"/>
              <w:adjustRightInd w:val="0"/>
              <w:spacing w:line="200" w:lineRule="atLeast"/>
              <w:jc w:val="both"/>
              <w:rPr>
                <w:ins w:id="391" w:author="Author"/>
                <w:rFonts w:eastAsia="Times New Roman"/>
                <w:color w:val="000000"/>
                <w:w w:val="1"/>
                <w:sz w:val="18"/>
                <w:szCs w:val="18"/>
                <w:lang w:val="en-US"/>
              </w:rPr>
              <w:pPrChange w:id="392" w:author="Author">
                <w:pPr>
                  <w:widowControl w:val="0"/>
                  <w:autoSpaceDE w:val="0"/>
                  <w:autoSpaceDN w:val="0"/>
                  <w:adjustRightInd w:val="0"/>
                  <w:spacing w:line="200" w:lineRule="atLeast"/>
                  <w:jc w:val="center"/>
                </w:pPr>
              </w:pPrChange>
            </w:pPr>
            <w:ins w:id="393"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7DA9BBD5" w14:textId="77777777" w:rsidR="00E44403" w:rsidRPr="00E44403" w:rsidRDefault="00E44403">
            <w:pPr>
              <w:spacing w:line="256" w:lineRule="auto"/>
              <w:jc w:val="both"/>
              <w:rPr>
                <w:ins w:id="394" w:author="Author"/>
                <w:rFonts w:eastAsia="Times New Roman"/>
                <w:color w:val="000000"/>
                <w:w w:val="1"/>
                <w:sz w:val="18"/>
                <w:szCs w:val="18"/>
                <w:lang w:val="en-US"/>
              </w:rPr>
              <w:pPrChange w:id="395"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7397E2F8" w14:textId="77777777" w:rsidR="00E44403" w:rsidRPr="00E44403" w:rsidRDefault="00E44403">
            <w:pPr>
              <w:widowControl w:val="0"/>
              <w:autoSpaceDE w:val="0"/>
              <w:autoSpaceDN w:val="0"/>
              <w:adjustRightInd w:val="0"/>
              <w:spacing w:line="200" w:lineRule="atLeast"/>
              <w:jc w:val="both"/>
              <w:rPr>
                <w:ins w:id="396" w:author="Author"/>
                <w:rFonts w:eastAsia="Times New Roman"/>
                <w:color w:val="000000"/>
                <w:w w:val="1"/>
                <w:sz w:val="18"/>
                <w:szCs w:val="18"/>
                <w:lang w:val="en-US"/>
              </w:rPr>
              <w:pPrChange w:id="397" w:author="Author">
                <w:pPr>
                  <w:widowControl w:val="0"/>
                  <w:autoSpaceDE w:val="0"/>
                  <w:autoSpaceDN w:val="0"/>
                  <w:adjustRightInd w:val="0"/>
                  <w:spacing w:line="200" w:lineRule="atLeast"/>
                </w:pPr>
              </w:pPrChange>
            </w:pPr>
            <w:ins w:id="398" w:author="Author">
              <w:r w:rsidRPr="00E44403">
                <w:rPr>
                  <w:rFonts w:eastAsia="Times New Roman"/>
                  <w:color w:val="000000"/>
                  <w:sz w:val="18"/>
                  <w:szCs w:val="18"/>
                  <w:lang w:val="en-US"/>
                </w:rPr>
                <w:t>RU2</w:t>
              </w:r>
            </w:ins>
          </w:p>
        </w:tc>
        <w:tc>
          <w:tcPr>
            <w:tcW w:w="990" w:type="dxa"/>
            <w:vMerge/>
            <w:tcBorders>
              <w:left w:val="single" w:sz="2" w:space="0" w:color="000000"/>
              <w:right w:val="single" w:sz="12" w:space="0" w:color="000000"/>
            </w:tcBorders>
          </w:tcPr>
          <w:p w14:paraId="0D67E69F" w14:textId="77777777" w:rsidR="00E44403" w:rsidRPr="00E44403" w:rsidRDefault="00E44403">
            <w:pPr>
              <w:widowControl w:val="0"/>
              <w:autoSpaceDE w:val="0"/>
              <w:autoSpaceDN w:val="0"/>
              <w:adjustRightInd w:val="0"/>
              <w:spacing w:line="200" w:lineRule="atLeast"/>
              <w:jc w:val="both"/>
              <w:rPr>
                <w:ins w:id="399" w:author="Author"/>
                <w:rFonts w:eastAsia="Times New Roman"/>
                <w:color w:val="000000"/>
                <w:sz w:val="18"/>
                <w:szCs w:val="18"/>
                <w:lang w:val="en-US"/>
              </w:rPr>
              <w:pPrChange w:id="400" w:author="Author">
                <w:pPr>
                  <w:widowControl w:val="0"/>
                  <w:autoSpaceDE w:val="0"/>
                  <w:autoSpaceDN w:val="0"/>
                  <w:adjustRightInd w:val="0"/>
                  <w:spacing w:line="200" w:lineRule="atLeast"/>
                </w:pPr>
              </w:pPrChange>
            </w:pPr>
          </w:p>
        </w:tc>
      </w:tr>
      <w:tr w:rsidR="00E44403" w:rsidRPr="00EC0FB5" w14:paraId="27517027" w14:textId="660714F0" w:rsidTr="00D16673">
        <w:trPr>
          <w:trHeight w:val="20"/>
          <w:jc w:val="center"/>
          <w:ins w:id="401" w:author="Author"/>
        </w:trPr>
        <w:tc>
          <w:tcPr>
            <w:tcW w:w="2340" w:type="dxa"/>
            <w:gridSpan w:val="2"/>
            <w:vMerge/>
            <w:tcBorders>
              <w:left w:val="single" w:sz="12" w:space="0" w:color="000000"/>
              <w:right w:val="single" w:sz="2" w:space="0" w:color="000000"/>
            </w:tcBorders>
          </w:tcPr>
          <w:p w14:paraId="063FF4B0" w14:textId="4A4E995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02"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16B608F" w14:textId="7649BF61" w:rsidR="00E44403" w:rsidRPr="00E44403" w:rsidRDefault="00E44403">
            <w:pPr>
              <w:widowControl w:val="0"/>
              <w:autoSpaceDE w:val="0"/>
              <w:autoSpaceDN w:val="0"/>
              <w:adjustRightInd w:val="0"/>
              <w:spacing w:line="200" w:lineRule="atLeast"/>
              <w:jc w:val="both"/>
              <w:rPr>
                <w:ins w:id="403" w:author="Author"/>
                <w:rFonts w:eastAsia="Times New Roman"/>
                <w:color w:val="000000"/>
                <w:w w:val="1"/>
                <w:sz w:val="18"/>
                <w:szCs w:val="18"/>
                <w:lang w:val="en-US"/>
              </w:rPr>
              <w:pPrChange w:id="404" w:author="Author">
                <w:pPr>
                  <w:widowControl w:val="0"/>
                  <w:autoSpaceDE w:val="0"/>
                  <w:autoSpaceDN w:val="0"/>
                  <w:adjustRightInd w:val="0"/>
                  <w:spacing w:line="200" w:lineRule="atLeast"/>
                  <w:jc w:val="center"/>
                </w:pPr>
              </w:pPrChange>
            </w:pPr>
            <w:ins w:id="405" w:author="Author">
              <w:r w:rsidRPr="00E44403">
                <w:rPr>
                  <w:rFonts w:eastAsia="Times New Roman"/>
                  <w:color w:val="000000"/>
                  <w:sz w:val="18"/>
                  <w:szCs w:val="18"/>
                  <w:lang w:val="en-US"/>
                </w:rPr>
                <w:t>63, 64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6448FB" w14:textId="5EA47DAE" w:rsidR="00E44403" w:rsidRPr="00E44403" w:rsidRDefault="00E44403">
            <w:pPr>
              <w:widowControl w:val="0"/>
              <w:autoSpaceDE w:val="0"/>
              <w:autoSpaceDN w:val="0"/>
              <w:adjustRightInd w:val="0"/>
              <w:spacing w:line="200" w:lineRule="atLeast"/>
              <w:jc w:val="both"/>
              <w:rPr>
                <w:ins w:id="406" w:author="Author"/>
                <w:rFonts w:eastAsia="Times New Roman"/>
                <w:color w:val="000000"/>
                <w:w w:val="1"/>
                <w:sz w:val="18"/>
                <w:szCs w:val="18"/>
                <w:lang w:val="en-US"/>
              </w:rPr>
              <w:pPrChange w:id="407" w:author="Author">
                <w:pPr>
                  <w:widowControl w:val="0"/>
                  <w:autoSpaceDE w:val="0"/>
                  <w:autoSpaceDN w:val="0"/>
                  <w:adjustRightInd w:val="0"/>
                  <w:spacing w:line="200" w:lineRule="atLeast"/>
                  <w:jc w:val="center"/>
                </w:pPr>
              </w:pPrChange>
            </w:pPr>
            <w:ins w:id="408"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550A8EB" w14:textId="77777777" w:rsidR="00E44403" w:rsidRPr="00E44403" w:rsidRDefault="00E44403">
            <w:pPr>
              <w:spacing w:line="256" w:lineRule="auto"/>
              <w:jc w:val="both"/>
              <w:rPr>
                <w:ins w:id="409" w:author="Author"/>
                <w:rFonts w:eastAsia="Times New Roman"/>
                <w:color w:val="000000"/>
                <w:w w:val="1"/>
                <w:sz w:val="18"/>
                <w:szCs w:val="18"/>
                <w:lang w:val="en-US"/>
              </w:rPr>
              <w:pPrChange w:id="410"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26CE9C9" w14:textId="77777777" w:rsidR="00E44403" w:rsidRPr="00E44403" w:rsidRDefault="00E44403">
            <w:pPr>
              <w:widowControl w:val="0"/>
              <w:autoSpaceDE w:val="0"/>
              <w:autoSpaceDN w:val="0"/>
              <w:adjustRightInd w:val="0"/>
              <w:spacing w:line="200" w:lineRule="atLeast"/>
              <w:jc w:val="both"/>
              <w:rPr>
                <w:ins w:id="411" w:author="Author"/>
                <w:rFonts w:eastAsia="Times New Roman"/>
                <w:color w:val="000000"/>
                <w:w w:val="1"/>
                <w:sz w:val="18"/>
                <w:szCs w:val="18"/>
                <w:lang w:val="en-US"/>
              </w:rPr>
              <w:pPrChange w:id="412" w:author="Author">
                <w:pPr>
                  <w:widowControl w:val="0"/>
                  <w:autoSpaceDE w:val="0"/>
                  <w:autoSpaceDN w:val="0"/>
                  <w:adjustRightInd w:val="0"/>
                  <w:spacing w:line="200" w:lineRule="atLeast"/>
                </w:pPr>
              </w:pPrChange>
            </w:pPr>
            <w:ins w:id="413" w:author="Author">
              <w:r w:rsidRPr="00E44403">
                <w:rPr>
                  <w:rFonts w:eastAsia="Times New Roman"/>
                  <w:color w:val="000000"/>
                  <w:sz w:val="18"/>
                  <w:szCs w:val="18"/>
                  <w:lang w:val="en-US"/>
                </w:rPr>
                <w:t>RU3 and RU4, respectively</w:t>
              </w:r>
            </w:ins>
          </w:p>
        </w:tc>
        <w:tc>
          <w:tcPr>
            <w:tcW w:w="990" w:type="dxa"/>
            <w:vMerge/>
            <w:tcBorders>
              <w:left w:val="single" w:sz="2" w:space="0" w:color="000000"/>
              <w:bottom w:val="single" w:sz="2" w:space="0" w:color="000000"/>
              <w:right w:val="single" w:sz="12" w:space="0" w:color="000000"/>
            </w:tcBorders>
          </w:tcPr>
          <w:p w14:paraId="38BB175A" w14:textId="77777777" w:rsidR="00E44403" w:rsidRPr="00E44403" w:rsidRDefault="00E44403">
            <w:pPr>
              <w:widowControl w:val="0"/>
              <w:autoSpaceDE w:val="0"/>
              <w:autoSpaceDN w:val="0"/>
              <w:adjustRightInd w:val="0"/>
              <w:spacing w:line="200" w:lineRule="atLeast"/>
              <w:jc w:val="both"/>
              <w:rPr>
                <w:ins w:id="414" w:author="Author"/>
                <w:rFonts w:eastAsia="Times New Roman"/>
                <w:color w:val="000000"/>
                <w:sz w:val="18"/>
                <w:szCs w:val="18"/>
                <w:lang w:val="en-US"/>
              </w:rPr>
              <w:pPrChange w:id="415" w:author="Author">
                <w:pPr>
                  <w:widowControl w:val="0"/>
                  <w:autoSpaceDE w:val="0"/>
                  <w:autoSpaceDN w:val="0"/>
                  <w:adjustRightInd w:val="0"/>
                  <w:spacing w:line="200" w:lineRule="atLeast"/>
                </w:pPr>
              </w:pPrChange>
            </w:pPr>
          </w:p>
        </w:tc>
      </w:tr>
      <w:tr w:rsidR="00E44403" w:rsidRPr="00EC0FB5" w14:paraId="28C63EEE" w14:textId="7C7B9B34" w:rsidTr="00D16673">
        <w:trPr>
          <w:trHeight w:val="20"/>
          <w:jc w:val="center"/>
          <w:ins w:id="416" w:author="Author"/>
        </w:trPr>
        <w:tc>
          <w:tcPr>
            <w:tcW w:w="2340" w:type="dxa"/>
            <w:gridSpan w:val="2"/>
            <w:vMerge/>
            <w:tcBorders>
              <w:left w:val="single" w:sz="12" w:space="0" w:color="000000"/>
              <w:right w:val="single" w:sz="2" w:space="0" w:color="000000"/>
            </w:tcBorders>
          </w:tcPr>
          <w:p w14:paraId="6F27FE70" w14:textId="5CD7D55A"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1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A48617B" w14:textId="5E9AAE92" w:rsidR="00E44403" w:rsidRPr="00E44403" w:rsidRDefault="00E44403">
            <w:pPr>
              <w:widowControl w:val="0"/>
              <w:autoSpaceDE w:val="0"/>
              <w:autoSpaceDN w:val="0"/>
              <w:adjustRightInd w:val="0"/>
              <w:spacing w:line="200" w:lineRule="atLeast"/>
              <w:jc w:val="both"/>
              <w:rPr>
                <w:ins w:id="418" w:author="Author"/>
                <w:rFonts w:eastAsia="Times New Roman"/>
                <w:color w:val="000000"/>
                <w:w w:val="1"/>
                <w:sz w:val="18"/>
                <w:szCs w:val="18"/>
                <w:lang w:val="en-US"/>
              </w:rPr>
              <w:pPrChange w:id="419" w:author="Author">
                <w:pPr>
                  <w:widowControl w:val="0"/>
                  <w:autoSpaceDE w:val="0"/>
                  <w:autoSpaceDN w:val="0"/>
                  <w:adjustRightInd w:val="0"/>
                  <w:spacing w:line="200" w:lineRule="atLeast"/>
                  <w:jc w:val="center"/>
                </w:pPr>
              </w:pPrChange>
            </w:pPr>
            <w:ins w:id="420" w:author="Author">
              <w:r w:rsidRPr="00E44403">
                <w:rPr>
                  <w:rFonts w:eastAsia="Times New Roman"/>
                  <w:color w:val="000000"/>
                  <w:sz w:val="18"/>
                  <w:szCs w:val="18"/>
                  <w:lang w:val="en-US"/>
                </w:rPr>
                <w:t>65</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5D0B04F" w14:textId="2FF8292D" w:rsidR="00E44403" w:rsidRPr="00E44403" w:rsidRDefault="00E44403">
            <w:pPr>
              <w:widowControl w:val="0"/>
              <w:autoSpaceDE w:val="0"/>
              <w:autoSpaceDN w:val="0"/>
              <w:adjustRightInd w:val="0"/>
              <w:spacing w:line="200" w:lineRule="atLeast"/>
              <w:jc w:val="both"/>
              <w:rPr>
                <w:ins w:id="421" w:author="Author"/>
                <w:rFonts w:eastAsia="Times New Roman"/>
                <w:color w:val="000000"/>
                <w:w w:val="1"/>
                <w:sz w:val="18"/>
                <w:szCs w:val="18"/>
                <w:lang w:val="en-US"/>
              </w:rPr>
              <w:pPrChange w:id="422" w:author="Author">
                <w:pPr>
                  <w:widowControl w:val="0"/>
                  <w:autoSpaceDE w:val="0"/>
                  <w:autoSpaceDN w:val="0"/>
                  <w:adjustRightInd w:val="0"/>
                  <w:spacing w:line="200" w:lineRule="atLeast"/>
                  <w:jc w:val="center"/>
                </w:pPr>
              </w:pPrChange>
            </w:pPr>
            <w:ins w:id="423" w:author="Author">
              <w:r w:rsidRPr="00E44403">
                <w:rPr>
                  <w:rFonts w:eastAsia="Times New Roman"/>
                  <w:color w:val="000000"/>
                  <w:sz w:val="18"/>
                  <w:szCs w:val="18"/>
                  <w:lang w:val="en-US"/>
                </w:rPr>
                <w:t>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72088DA7" w14:textId="77777777" w:rsidR="00E44403" w:rsidRPr="00E44403" w:rsidRDefault="00E44403">
            <w:pPr>
              <w:widowControl w:val="0"/>
              <w:autoSpaceDE w:val="0"/>
              <w:autoSpaceDN w:val="0"/>
              <w:adjustRightInd w:val="0"/>
              <w:spacing w:line="200" w:lineRule="atLeast"/>
              <w:jc w:val="both"/>
              <w:rPr>
                <w:ins w:id="424" w:author="Author"/>
                <w:rFonts w:eastAsia="Times New Roman"/>
                <w:color w:val="000000"/>
                <w:w w:val="1"/>
                <w:sz w:val="18"/>
                <w:szCs w:val="18"/>
                <w:lang w:val="en-US"/>
              </w:rPr>
              <w:pPrChange w:id="425" w:author="Author">
                <w:pPr>
                  <w:widowControl w:val="0"/>
                  <w:autoSpaceDE w:val="0"/>
                  <w:autoSpaceDN w:val="0"/>
                  <w:adjustRightInd w:val="0"/>
                  <w:spacing w:line="200" w:lineRule="atLeast"/>
                  <w:jc w:val="center"/>
                </w:pPr>
              </w:pPrChange>
            </w:pPr>
            <w:ins w:id="426" w:author="Author">
              <w:r w:rsidRPr="00E44403">
                <w:rPr>
                  <w:rFonts w:eastAsia="Times New Roman"/>
                  <w:color w:val="000000"/>
                  <w:sz w:val="18"/>
                  <w:szCs w:val="18"/>
                  <w:lang w:val="en-US"/>
                </w:rPr>
                <w:t>484</w:t>
              </w:r>
            </w:ins>
          </w:p>
        </w:tc>
        <w:tc>
          <w:tcPr>
            <w:tcW w:w="1530" w:type="dxa"/>
            <w:tcBorders>
              <w:top w:val="single" w:sz="2" w:space="0" w:color="000000"/>
              <w:left w:val="single" w:sz="2" w:space="0" w:color="000000"/>
              <w:bottom w:val="single" w:sz="2" w:space="0" w:color="000000"/>
              <w:right w:val="single" w:sz="12" w:space="0" w:color="000000"/>
            </w:tcBorders>
            <w:hideMark/>
          </w:tcPr>
          <w:p w14:paraId="4D2F4065" w14:textId="77777777" w:rsidR="00E44403" w:rsidRPr="00E44403" w:rsidRDefault="00E44403">
            <w:pPr>
              <w:widowControl w:val="0"/>
              <w:autoSpaceDE w:val="0"/>
              <w:autoSpaceDN w:val="0"/>
              <w:adjustRightInd w:val="0"/>
              <w:spacing w:line="200" w:lineRule="atLeast"/>
              <w:jc w:val="both"/>
              <w:rPr>
                <w:ins w:id="427" w:author="Author"/>
                <w:rFonts w:eastAsia="Times New Roman"/>
                <w:color w:val="000000"/>
                <w:w w:val="1"/>
                <w:sz w:val="18"/>
                <w:szCs w:val="18"/>
                <w:lang w:val="en-US"/>
              </w:rPr>
              <w:pPrChange w:id="428" w:author="Author">
                <w:pPr>
                  <w:widowControl w:val="0"/>
                  <w:autoSpaceDE w:val="0"/>
                  <w:autoSpaceDN w:val="0"/>
                  <w:adjustRightInd w:val="0"/>
                  <w:spacing w:line="200" w:lineRule="atLeast"/>
                </w:pPr>
              </w:pPrChange>
            </w:pPr>
            <w:ins w:id="429" w:author="Author">
              <w:r w:rsidRPr="00E44403">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vAlign w:val="center"/>
          </w:tcPr>
          <w:p w14:paraId="2CFE0CFB" w14:textId="331123DB" w:rsidR="00E44403" w:rsidRPr="00E44403" w:rsidRDefault="00E44403">
            <w:pPr>
              <w:widowControl w:val="0"/>
              <w:autoSpaceDE w:val="0"/>
              <w:autoSpaceDN w:val="0"/>
              <w:adjustRightInd w:val="0"/>
              <w:spacing w:line="200" w:lineRule="atLeast"/>
              <w:jc w:val="both"/>
              <w:rPr>
                <w:ins w:id="430" w:author="Author"/>
                <w:rFonts w:eastAsia="Times New Roman"/>
                <w:color w:val="000000"/>
                <w:sz w:val="18"/>
                <w:szCs w:val="18"/>
                <w:lang w:val="en-US"/>
              </w:rPr>
              <w:pPrChange w:id="431" w:author="Author">
                <w:pPr>
                  <w:widowControl w:val="0"/>
                  <w:autoSpaceDE w:val="0"/>
                  <w:autoSpaceDN w:val="0"/>
                  <w:adjustRightInd w:val="0"/>
                  <w:spacing w:line="200" w:lineRule="atLeast"/>
                </w:pPr>
              </w:pPrChange>
            </w:pPr>
            <w:ins w:id="432" w:author="Author">
              <w:r w:rsidRPr="00E44403">
                <w:rPr>
                  <w:color w:val="000000"/>
                  <w:sz w:val="18"/>
                  <w:szCs w:val="18"/>
                </w:rPr>
                <w:t>2×N + RU index</w:t>
              </w:r>
            </w:ins>
          </w:p>
        </w:tc>
      </w:tr>
      <w:tr w:rsidR="00E44403" w:rsidRPr="00EC0FB5" w14:paraId="6A8E3BEA" w14:textId="2944D306" w:rsidTr="00D16673">
        <w:trPr>
          <w:trHeight w:val="28"/>
          <w:jc w:val="center"/>
          <w:ins w:id="433" w:author="Author"/>
        </w:trPr>
        <w:tc>
          <w:tcPr>
            <w:tcW w:w="2340" w:type="dxa"/>
            <w:gridSpan w:val="2"/>
            <w:vMerge/>
            <w:tcBorders>
              <w:left w:val="single" w:sz="12" w:space="0" w:color="000000"/>
              <w:right w:val="single" w:sz="2" w:space="0" w:color="000000"/>
            </w:tcBorders>
          </w:tcPr>
          <w:p w14:paraId="2DAEA8D2" w14:textId="08894DC7"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3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868FAF0" w14:textId="6C590200" w:rsidR="00E44403" w:rsidRPr="00E44403" w:rsidRDefault="00E44403">
            <w:pPr>
              <w:widowControl w:val="0"/>
              <w:autoSpaceDE w:val="0"/>
              <w:autoSpaceDN w:val="0"/>
              <w:adjustRightInd w:val="0"/>
              <w:spacing w:line="200" w:lineRule="atLeast"/>
              <w:jc w:val="both"/>
              <w:rPr>
                <w:ins w:id="435" w:author="Author"/>
                <w:rFonts w:eastAsia="Times New Roman"/>
                <w:color w:val="000000"/>
                <w:w w:val="1"/>
                <w:sz w:val="18"/>
                <w:szCs w:val="18"/>
                <w:lang w:val="en-US"/>
              </w:rPr>
              <w:pPrChange w:id="436" w:author="Author">
                <w:pPr>
                  <w:widowControl w:val="0"/>
                  <w:autoSpaceDE w:val="0"/>
                  <w:autoSpaceDN w:val="0"/>
                  <w:adjustRightInd w:val="0"/>
                  <w:spacing w:line="200" w:lineRule="atLeast"/>
                  <w:jc w:val="center"/>
                </w:pPr>
              </w:pPrChange>
            </w:pPr>
            <w:ins w:id="437" w:author="Author">
              <w:r w:rsidRPr="00E44403">
                <w:rPr>
                  <w:rFonts w:eastAsia="Times New Roman"/>
                  <w:color w:val="000000"/>
                  <w:sz w:val="18"/>
                  <w:szCs w:val="18"/>
                  <w:lang w:val="en-US"/>
                </w:rPr>
                <w:t>66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E6FB828" w14:textId="5B03A18A" w:rsidR="00E44403" w:rsidRPr="00E44403" w:rsidRDefault="00E44403">
            <w:pPr>
              <w:widowControl w:val="0"/>
              <w:autoSpaceDE w:val="0"/>
              <w:autoSpaceDN w:val="0"/>
              <w:adjustRightInd w:val="0"/>
              <w:spacing w:line="200" w:lineRule="atLeast"/>
              <w:jc w:val="both"/>
              <w:rPr>
                <w:ins w:id="438" w:author="Author"/>
                <w:rFonts w:eastAsia="Times New Roman"/>
                <w:color w:val="000000"/>
                <w:w w:val="1"/>
                <w:sz w:val="18"/>
                <w:szCs w:val="18"/>
                <w:lang w:val="en-US"/>
              </w:rPr>
              <w:pPrChange w:id="439" w:author="Author">
                <w:pPr>
                  <w:widowControl w:val="0"/>
                  <w:autoSpaceDE w:val="0"/>
                  <w:autoSpaceDN w:val="0"/>
                  <w:adjustRightInd w:val="0"/>
                  <w:spacing w:line="200" w:lineRule="atLeast"/>
                  <w:jc w:val="center"/>
                </w:pPr>
              </w:pPrChange>
            </w:pPr>
            <w:ins w:id="440"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2EF8B0BF" w14:textId="77777777" w:rsidR="00E44403" w:rsidRPr="00E44403" w:rsidRDefault="00E44403">
            <w:pPr>
              <w:spacing w:line="256" w:lineRule="auto"/>
              <w:jc w:val="both"/>
              <w:rPr>
                <w:ins w:id="441" w:author="Author"/>
                <w:rFonts w:eastAsia="Times New Roman"/>
                <w:color w:val="000000"/>
                <w:w w:val="1"/>
                <w:sz w:val="18"/>
                <w:szCs w:val="18"/>
                <w:lang w:val="en-US"/>
              </w:rPr>
              <w:pPrChange w:id="44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15A15D8A" w14:textId="77777777" w:rsidR="00E44403" w:rsidRPr="00E44403" w:rsidRDefault="00E44403">
            <w:pPr>
              <w:widowControl w:val="0"/>
              <w:autoSpaceDE w:val="0"/>
              <w:autoSpaceDN w:val="0"/>
              <w:adjustRightInd w:val="0"/>
              <w:spacing w:line="200" w:lineRule="atLeast"/>
              <w:jc w:val="both"/>
              <w:rPr>
                <w:ins w:id="443" w:author="Author"/>
                <w:rFonts w:eastAsia="Times New Roman"/>
                <w:color w:val="000000"/>
                <w:w w:val="1"/>
                <w:sz w:val="18"/>
                <w:szCs w:val="18"/>
                <w:lang w:val="en-US"/>
              </w:rPr>
              <w:pPrChange w:id="444" w:author="Author">
                <w:pPr>
                  <w:widowControl w:val="0"/>
                  <w:autoSpaceDE w:val="0"/>
                  <w:autoSpaceDN w:val="0"/>
                  <w:adjustRightInd w:val="0"/>
                  <w:spacing w:line="200" w:lineRule="atLeast"/>
                </w:pPr>
              </w:pPrChange>
            </w:pPr>
            <w:ins w:id="445" w:author="Author">
              <w:r w:rsidRPr="00E44403">
                <w:rPr>
                  <w:rFonts w:eastAsia="Times New Roman"/>
                  <w:color w:val="000000"/>
                  <w:sz w:val="18"/>
                  <w:szCs w:val="18"/>
                  <w:lang w:val="en-US"/>
                </w:rPr>
                <w:t>RU2</w:t>
              </w:r>
            </w:ins>
          </w:p>
        </w:tc>
        <w:tc>
          <w:tcPr>
            <w:tcW w:w="990" w:type="dxa"/>
            <w:vMerge/>
            <w:tcBorders>
              <w:left w:val="single" w:sz="2" w:space="0" w:color="000000"/>
              <w:bottom w:val="single" w:sz="2" w:space="0" w:color="000000"/>
              <w:right w:val="single" w:sz="12" w:space="0" w:color="000000"/>
            </w:tcBorders>
          </w:tcPr>
          <w:p w14:paraId="50605EDA" w14:textId="77777777" w:rsidR="00E44403" w:rsidRPr="00E44403" w:rsidRDefault="00E44403">
            <w:pPr>
              <w:widowControl w:val="0"/>
              <w:autoSpaceDE w:val="0"/>
              <w:autoSpaceDN w:val="0"/>
              <w:adjustRightInd w:val="0"/>
              <w:spacing w:line="200" w:lineRule="atLeast"/>
              <w:jc w:val="both"/>
              <w:rPr>
                <w:ins w:id="446" w:author="Author"/>
                <w:rFonts w:eastAsia="Times New Roman"/>
                <w:color w:val="000000"/>
                <w:sz w:val="18"/>
                <w:szCs w:val="18"/>
                <w:lang w:val="en-US"/>
              </w:rPr>
              <w:pPrChange w:id="447" w:author="Author">
                <w:pPr>
                  <w:widowControl w:val="0"/>
                  <w:autoSpaceDE w:val="0"/>
                  <w:autoSpaceDN w:val="0"/>
                  <w:adjustRightInd w:val="0"/>
                  <w:spacing w:line="200" w:lineRule="atLeast"/>
                </w:pPr>
              </w:pPrChange>
            </w:pPr>
          </w:p>
        </w:tc>
      </w:tr>
      <w:tr w:rsidR="006241B5" w:rsidRPr="00EC0FB5" w14:paraId="509256D0" w14:textId="1C23AA96" w:rsidTr="00D16673">
        <w:trPr>
          <w:trHeight w:val="19"/>
          <w:jc w:val="center"/>
          <w:ins w:id="448" w:author="Author"/>
        </w:trPr>
        <w:tc>
          <w:tcPr>
            <w:tcW w:w="2340" w:type="dxa"/>
            <w:gridSpan w:val="2"/>
            <w:vMerge/>
            <w:tcBorders>
              <w:left w:val="single" w:sz="12" w:space="0" w:color="000000"/>
              <w:bottom w:val="single" w:sz="2" w:space="0" w:color="000000"/>
              <w:right w:val="single" w:sz="2" w:space="0" w:color="000000"/>
            </w:tcBorders>
          </w:tcPr>
          <w:p w14:paraId="347C0CF1" w14:textId="4D4085E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4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D9D7678" w14:textId="208F4CA5" w:rsidR="006241B5" w:rsidRPr="00E44403" w:rsidRDefault="006241B5">
            <w:pPr>
              <w:widowControl w:val="0"/>
              <w:autoSpaceDE w:val="0"/>
              <w:autoSpaceDN w:val="0"/>
              <w:adjustRightInd w:val="0"/>
              <w:spacing w:line="200" w:lineRule="atLeast"/>
              <w:jc w:val="both"/>
              <w:rPr>
                <w:ins w:id="450" w:author="Author"/>
                <w:rFonts w:eastAsia="Times New Roman"/>
                <w:color w:val="000000"/>
                <w:w w:val="1"/>
                <w:sz w:val="18"/>
                <w:szCs w:val="18"/>
                <w:lang w:val="en-US"/>
              </w:rPr>
              <w:pPrChange w:id="451" w:author="Author">
                <w:pPr>
                  <w:widowControl w:val="0"/>
                  <w:autoSpaceDE w:val="0"/>
                  <w:autoSpaceDN w:val="0"/>
                  <w:adjustRightInd w:val="0"/>
                  <w:spacing w:line="200" w:lineRule="atLeast"/>
                  <w:jc w:val="center"/>
                </w:pPr>
              </w:pPrChange>
            </w:pPr>
            <w:ins w:id="452" w:author="Author">
              <w:r w:rsidRPr="00E44403">
                <w:rPr>
                  <w:rFonts w:eastAsia="Times New Roman"/>
                  <w:color w:val="000000"/>
                  <w:sz w:val="18"/>
                  <w:szCs w:val="18"/>
                  <w:lang w:val="en-US"/>
                </w:rPr>
                <w:t>67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CD6BA1A" w14:textId="23937342" w:rsidR="006241B5" w:rsidRPr="00E44403" w:rsidRDefault="006241B5">
            <w:pPr>
              <w:widowControl w:val="0"/>
              <w:autoSpaceDE w:val="0"/>
              <w:autoSpaceDN w:val="0"/>
              <w:adjustRightInd w:val="0"/>
              <w:spacing w:line="200" w:lineRule="atLeast"/>
              <w:jc w:val="both"/>
              <w:rPr>
                <w:ins w:id="453" w:author="Author"/>
                <w:rFonts w:eastAsia="Times New Roman"/>
                <w:color w:val="000000"/>
                <w:w w:val="1"/>
                <w:sz w:val="18"/>
                <w:szCs w:val="18"/>
                <w:lang w:val="en-US"/>
              </w:rPr>
              <w:pPrChange w:id="454" w:author="Author">
                <w:pPr>
                  <w:widowControl w:val="0"/>
                  <w:autoSpaceDE w:val="0"/>
                  <w:autoSpaceDN w:val="0"/>
                  <w:adjustRightInd w:val="0"/>
                  <w:spacing w:line="200" w:lineRule="atLeast"/>
                  <w:jc w:val="center"/>
                </w:pPr>
              </w:pPrChange>
            </w:pPr>
            <w:ins w:id="45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4AE4F7C" w14:textId="77777777" w:rsidR="006241B5" w:rsidRPr="00E44403" w:rsidRDefault="006241B5">
            <w:pPr>
              <w:widowControl w:val="0"/>
              <w:autoSpaceDE w:val="0"/>
              <w:autoSpaceDN w:val="0"/>
              <w:adjustRightInd w:val="0"/>
              <w:spacing w:line="200" w:lineRule="atLeast"/>
              <w:jc w:val="both"/>
              <w:rPr>
                <w:ins w:id="456" w:author="Author"/>
                <w:rFonts w:eastAsia="Times New Roman"/>
                <w:color w:val="000000"/>
                <w:w w:val="1"/>
                <w:sz w:val="18"/>
                <w:szCs w:val="18"/>
                <w:lang w:val="en-US"/>
              </w:rPr>
              <w:pPrChange w:id="457" w:author="Author">
                <w:pPr>
                  <w:widowControl w:val="0"/>
                  <w:autoSpaceDE w:val="0"/>
                  <w:autoSpaceDN w:val="0"/>
                  <w:adjustRightInd w:val="0"/>
                  <w:spacing w:line="200" w:lineRule="atLeast"/>
                  <w:jc w:val="center"/>
                </w:pPr>
              </w:pPrChange>
            </w:pPr>
            <w:ins w:id="458" w:author="Author">
              <w:r w:rsidRPr="00E44403">
                <w:rPr>
                  <w:rFonts w:eastAsia="Times New Roman"/>
                  <w:color w:val="000000"/>
                  <w:sz w:val="18"/>
                  <w:szCs w:val="18"/>
                  <w:lang w:val="en-US"/>
                </w:rPr>
                <w:t>996</w:t>
              </w:r>
            </w:ins>
          </w:p>
        </w:tc>
        <w:tc>
          <w:tcPr>
            <w:tcW w:w="1530" w:type="dxa"/>
            <w:tcBorders>
              <w:top w:val="single" w:sz="2" w:space="0" w:color="000000"/>
              <w:left w:val="single" w:sz="2" w:space="0" w:color="000000"/>
              <w:bottom w:val="single" w:sz="2" w:space="0" w:color="000000"/>
              <w:right w:val="single" w:sz="12" w:space="0" w:color="000000"/>
            </w:tcBorders>
            <w:hideMark/>
          </w:tcPr>
          <w:p w14:paraId="0E2C324C" w14:textId="77777777" w:rsidR="006241B5" w:rsidRPr="00E44403" w:rsidRDefault="006241B5">
            <w:pPr>
              <w:widowControl w:val="0"/>
              <w:autoSpaceDE w:val="0"/>
              <w:autoSpaceDN w:val="0"/>
              <w:adjustRightInd w:val="0"/>
              <w:spacing w:line="200" w:lineRule="atLeast"/>
              <w:jc w:val="both"/>
              <w:rPr>
                <w:ins w:id="459" w:author="Author"/>
                <w:rFonts w:eastAsia="Times New Roman"/>
                <w:color w:val="000000"/>
                <w:w w:val="1"/>
                <w:sz w:val="18"/>
                <w:szCs w:val="18"/>
                <w:lang w:val="en-US"/>
              </w:rPr>
              <w:pPrChange w:id="460" w:author="Author">
                <w:pPr>
                  <w:widowControl w:val="0"/>
                  <w:autoSpaceDE w:val="0"/>
                  <w:autoSpaceDN w:val="0"/>
                  <w:adjustRightInd w:val="0"/>
                  <w:spacing w:line="200" w:lineRule="atLeast"/>
                </w:pPr>
              </w:pPrChange>
            </w:pPr>
            <w:ins w:id="461"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2" w:space="0" w:color="000000"/>
              <w:right w:val="single" w:sz="12" w:space="0" w:color="000000"/>
            </w:tcBorders>
          </w:tcPr>
          <w:p w14:paraId="1F540AB8" w14:textId="1C651B91" w:rsidR="006241B5" w:rsidRPr="00E44403" w:rsidRDefault="006241B5">
            <w:pPr>
              <w:widowControl w:val="0"/>
              <w:autoSpaceDE w:val="0"/>
              <w:autoSpaceDN w:val="0"/>
              <w:adjustRightInd w:val="0"/>
              <w:spacing w:line="200" w:lineRule="atLeast"/>
              <w:jc w:val="both"/>
              <w:rPr>
                <w:ins w:id="462" w:author="Author"/>
                <w:rFonts w:eastAsia="Times New Roman"/>
                <w:color w:val="000000"/>
                <w:sz w:val="18"/>
                <w:szCs w:val="18"/>
                <w:lang w:val="en-US"/>
              </w:rPr>
              <w:pPrChange w:id="463" w:author="Author">
                <w:pPr>
                  <w:widowControl w:val="0"/>
                  <w:autoSpaceDE w:val="0"/>
                  <w:autoSpaceDN w:val="0"/>
                  <w:adjustRightInd w:val="0"/>
                  <w:spacing w:line="200" w:lineRule="atLeast"/>
                </w:pPr>
              </w:pPrChange>
            </w:pPr>
            <w:ins w:id="464" w:author="Author">
              <w:r w:rsidRPr="00E44403">
                <w:rPr>
                  <w:color w:val="000000"/>
                  <w:sz w:val="18"/>
                  <w:szCs w:val="18"/>
                </w:rPr>
                <w:t>N + RU index</w:t>
              </w:r>
            </w:ins>
          </w:p>
        </w:tc>
      </w:tr>
      <w:tr w:rsidR="006241B5" w:rsidRPr="00EC0FB5" w14:paraId="24E6BBB3" w14:textId="762C0098" w:rsidTr="00D16673">
        <w:trPr>
          <w:trHeight w:val="19"/>
          <w:jc w:val="center"/>
          <w:ins w:id="465" w:author="Author"/>
        </w:trPr>
        <w:tc>
          <w:tcPr>
            <w:tcW w:w="1260" w:type="dxa"/>
            <w:vMerge w:val="restart"/>
            <w:tcBorders>
              <w:top w:val="single" w:sz="2" w:space="0" w:color="000000"/>
              <w:left w:val="single" w:sz="12" w:space="0" w:color="000000"/>
              <w:right w:val="single" w:sz="2" w:space="0" w:color="000000"/>
            </w:tcBorders>
          </w:tcPr>
          <w:p w14:paraId="2207C178" w14:textId="77777777" w:rsidR="00E44403" w:rsidRPr="00E44403" w:rsidRDefault="006241B5" w:rsidP="002309C2">
            <w:pPr>
              <w:widowControl w:val="0"/>
              <w:autoSpaceDE w:val="0"/>
              <w:autoSpaceDN w:val="0"/>
              <w:adjustRightInd w:val="0"/>
              <w:spacing w:line="200" w:lineRule="atLeast"/>
              <w:jc w:val="both"/>
              <w:rPr>
                <w:ins w:id="466" w:author="Author"/>
                <w:rFonts w:eastAsia="Times New Roman"/>
                <w:color w:val="000000"/>
                <w:sz w:val="18"/>
                <w:szCs w:val="18"/>
                <w:lang w:val="en-US"/>
              </w:rPr>
            </w:pPr>
            <w:ins w:id="467" w:author="Author">
              <w:r w:rsidRPr="00E44403">
                <w:rPr>
                  <w:rFonts w:eastAsia="Times New Roman"/>
                  <w:color w:val="000000"/>
                  <w:sz w:val="18"/>
                  <w:szCs w:val="18"/>
                  <w:lang w:val="en-US"/>
                </w:rPr>
                <w:t xml:space="preserve">0-1: </w:t>
              </w:r>
            </w:ins>
          </w:p>
          <w:p w14:paraId="6DAA2232" w14:textId="1B6277E8" w:rsidR="006241B5" w:rsidRPr="00E44403" w:rsidRDefault="006241B5" w:rsidP="002309C2">
            <w:pPr>
              <w:widowControl w:val="0"/>
              <w:autoSpaceDE w:val="0"/>
              <w:autoSpaceDN w:val="0"/>
              <w:adjustRightInd w:val="0"/>
              <w:spacing w:line="200" w:lineRule="atLeast"/>
              <w:jc w:val="both"/>
              <w:rPr>
                <w:ins w:id="468" w:author="Author"/>
                <w:rFonts w:eastAsia="Times New Roman"/>
                <w:color w:val="000000"/>
                <w:sz w:val="18"/>
                <w:szCs w:val="18"/>
                <w:lang w:val="en-US"/>
              </w:rPr>
            </w:pPr>
            <w:ins w:id="469" w:author="Author">
              <w:r w:rsidRPr="00E44403">
                <w:rPr>
                  <w:rFonts w:eastAsia="Times New Roman"/>
                  <w:color w:val="000000"/>
                  <w:sz w:val="18"/>
                  <w:szCs w:val="18"/>
                  <w:lang w:val="en-US"/>
                </w:rPr>
                <w:t>160 MHz segment where RU is located</w:t>
              </w:r>
            </w:ins>
          </w:p>
        </w:tc>
        <w:tc>
          <w:tcPr>
            <w:tcW w:w="1080" w:type="dxa"/>
            <w:tcBorders>
              <w:top w:val="single" w:sz="2" w:space="0" w:color="000000"/>
              <w:left w:val="single" w:sz="12" w:space="0" w:color="000000"/>
              <w:bottom w:val="single" w:sz="12" w:space="0" w:color="000000"/>
              <w:right w:val="single" w:sz="2" w:space="0" w:color="000000"/>
            </w:tcBorders>
          </w:tcPr>
          <w:p w14:paraId="32EEBB4C" w14:textId="7D206C8C" w:rsidR="006241B5" w:rsidRPr="00E44403" w:rsidRDefault="006241B5" w:rsidP="002309C2">
            <w:pPr>
              <w:widowControl w:val="0"/>
              <w:autoSpaceDE w:val="0"/>
              <w:autoSpaceDN w:val="0"/>
              <w:adjustRightInd w:val="0"/>
              <w:spacing w:line="200" w:lineRule="atLeast"/>
              <w:jc w:val="both"/>
              <w:rPr>
                <w:ins w:id="470" w:author="Author"/>
                <w:rFonts w:eastAsia="Times New Roman"/>
                <w:color w:val="000000"/>
                <w:sz w:val="18"/>
                <w:szCs w:val="18"/>
                <w:lang w:val="en-US"/>
              </w:rPr>
            </w:pPr>
            <w:ins w:id="471"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12" w:space="0" w:color="000000"/>
            </w:tcBorders>
            <w:vAlign w:val="center"/>
          </w:tcPr>
          <w:p w14:paraId="3930AF16" w14:textId="0D64528B" w:rsidR="006241B5" w:rsidRPr="00E44403" w:rsidRDefault="006241B5" w:rsidP="002309C2">
            <w:pPr>
              <w:widowControl w:val="0"/>
              <w:autoSpaceDE w:val="0"/>
              <w:autoSpaceDN w:val="0"/>
              <w:adjustRightInd w:val="0"/>
              <w:spacing w:line="200" w:lineRule="atLeast"/>
              <w:jc w:val="both"/>
              <w:rPr>
                <w:ins w:id="472" w:author="Author"/>
                <w:rFonts w:eastAsia="Times New Roman"/>
                <w:color w:val="000000"/>
                <w:sz w:val="18"/>
                <w:szCs w:val="18"/>
                <w:lang w:val="en-US"/>
              </w:rPr>
            </w:pPr>
            <w:ins w:id="473" w:author="Author">
              <w:r w:rsidRPr="00E44403">
                <w:rPr>
                  <w:rFonts w:eastAsia="Times New Roman"/>
                  <w:color w:val="000000"/>
                  <w:sz w:val="18"/>
                  <w:szCs w:val="18"/>
                  <w:lang w:val="en-US"/>
                </w:rPr>
                <w:t>68</w:t>
              </w:r>
            </w:ins>
          </w:p>
        </w:tc>
        <w:tc>
          <w:tcPr>
            <w:tcW w:w="3870" w:type="dxa"/>
            <w:gridSpan w:val="3"/>
            <w:tcBorders>
              <w:top w:val="single" w:sz="2" w:space="0" w:color="000000"/>
              <w:left w:val="single" w:sz="12" w:space="0" w:color="000000"/>
              <w:bottom w:val="single" w:sz="12" w:space="0" w:color="000000"/>
              <w:right w:val="single" w:sz="12" w:space="0" w:color="000000"/>
            </w:tcBorders>
            <w:vAlign w:val="center"/>
          </w:tcPr>
          <w:p w14:paraId="50A6AA79" w14:textId="41B8CBB5" w:rsidR="006241B5" w:rsidRPr="00E44403" w:rsidRDefault="006241B5" w:rsidP="002309C2">
            <w:pPr>
              <w:widowControl w:val="0"/>
              <w:autoSpaceDE w:val="0"/>
              <w:autoSpaceDN w:val="0"/>
              <w:adjustRightInd w:val="0"/>
              <w:spacing w:line="200" w:lineRule="atLeast"/>
              <w:jc w:val="both"/>
              <w:rPr>
                <w:ins w:id="474" w:author="Author"/>
                <w:rFonts w:eastAsia="Times New Roman"/>
                <w:color w:val="000000"/>
                <w:sz w:val="18"/>
                <w:szCs w:val="18"/>
                <w:lang w:val="en-US"/>
              </w:rPr>
            </w:pPr>
            <w:ins w:id="475" w:author="Author">
              <w:r w:rsidRPr="00E44403">
                <w:rPr>
                  <w:rFonts w:eastAsia="Times New Roman"/>
                  <w:color w:val="000000"/>
                  <w:sz w:val="18"/>
                  <w:szCs w:val="18"/>
                  <w:lang w:val="en-US"/>
                </w:rPr>
                <w:t>Reserved</w:t>
              </w:r>
            </w:ins>
          </w:p>
        </w:tc>
        <w:tc>
          <w:tcPr>
            <w:tcW w:w="990" w:type="dxa"/>
            <w:tcBorders>
              <w:top w:val="single" w:sz="2" w:space="0" w:color="000000"/>
              <w:left w:val="single" w:sz="12" w:space="0" w:color="000000"/>
              <w:bottom w:val="single" w:sz="12" w:space="0" w:color="000000"/>
              <w:right w:val="single" w:sz="12" w:space="0" w:color="000000"/>
            </w:tcBorders>
          </w:tcPr>
          <w:p w14:paraId="111FB990" w14:textId="0C921F2D" w:rsidR="006241B5" w:rsidRPr="00E44403" w:rsidRDefault="00E44403" w:rsidP="002309C2">
            <w:pPr>
              <w:widowControl w:val="0"/>
              <w:autoSpaceDE w:val="0"/>
              <w:autoSpaceDN w:val="0"/>
              <w:adjustRightInd w:val="0"/>
              <w:spacing w:line="200" w:lineRule="atLeast"/>
              <w:jc w:val="both"/>
              <w:rPr>
                <w:ins w:id="476" w:author="Author"/>
                <w:rFonts w:eastAsia="Times New Roman"/>
                <w:color w:val="000000"/>
                <w:sz w:val="18"/>
                <w:szCs w:val="18"/>
                <w:lang w:val="en-US"/>
              </w:rPr>
            </w:pPr>
            <w:ins w:id="477" w:author="Author">
              <w:r w:rsidRPr="00E44403">
                <w:rPr>
                  <w:rFonts w:eastAsia="Times New Roman"/>
                  <w:color w:val="000000"/>
                  <w:sz w:val="18"/>
                  <w:szCs w:val="18"/>
                  <w:lang w:val="en-US"/>
                </w:rPr>
                <w:t>Reserved</w:t>
              </w:r>
            </w:ins>
          </w:p>
        </w:tc>
      </w:tr>
      <w:tr w:rsidR="006241B5" w:rsidRPr="00EC0FB5" w14:paraId="335FE8FB" w14:textId="091E83FC" w:rsidTr="00D16673">
        <w:trPr>
          <w:trHeight w:val="19"/>
          <w:jc w:val="center"/>
          <w:ins w:id="478" w:author="Author"/>
        </w:trPr>
        <w:tc>
          <w:tcPr>
            <w:tcW w:w="1260" w:type="dxa"/>
            <w:vMerge/>
            <w:tcBorders>
              <w:left w:val="single" w:sz="12" w:space="0" w:color="000000"/>
              <w:bottom w:val="single" w:sz="12" w:space="0" w:color="000000"/>
              <w:right w:val="single" w:sz="2" w:space="0" w:color="000000"/>
            </w:tcBorders>
          </w:tcPr>
          <w:p w14:paraId="528DB2CE" w14:textId="777777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7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7AEE61BE" w14:textId="5FF13A95"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80" w:author="Author">
                <w:pPr>
                  <w:widowControl w:val="0"/>
                  <w:autoSpaceDE w:val="0"/>
                  <w:autoSpaceDN w:val="0"/>
                  <w:adjustRightInd w:val="0"/>
                  <w:spacing w:line="200" w:lineRule="atLeast"/>
                  <w:jc w:val="center"/>
                </w:pPr>
              </w:pPrChange>
            </w:pPr>
            <w:ins w:id="48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12" w:space="0" w:color="000000"/>
            </w:tcBorders>
            <w:vAlign w:val="center"/>
            <w:hideMark/>
          </w:tcPr>
          <w:p w14:paraId="1919552A" w14:textId="17756304" w:rsidR="006241B5" w:rsidRPr="00E44403" w:rsidRDefault="006241B5">
            <w:pPr>
              <w:widowControl w:val="0"/>
              <w:autoSpaceDE w:val="0"/>
              <w:autoSpaceDN w:val="0"/>
              <w:adjustRightInd w:val="0"/>
              <w:spacing w:line="200" w:lineRule="atLeast"/>
              <w:jc w:val="both"/>
              <w:rPr>
                <w:ins w:id="482" w:author="Author"/>
                <w:rFonts w:eastAsia="Times New Roman"/>
                <w:color w:val="000000"/>
                <w:w w:val="1"/>
                <w:sz w:val="18"/>
                <w:szCs w:val="18"/>
                <w:lang w:val="en-US"/>
              </w:rPr>
              <w:pPrChange w:id="483" w:author="Author">
                <w:pPr>
                  <w:widowControl w:val="0"/>
                  <w:autoSpaceDE w:val="0"/>
                  <w:autoSpaceDN w:val="0"/>
                  <w:adjustRightInd w:val="0"/>
                  <w:spacing w:line="200" w:lineRule="atLeast"/>
                  <w:jc w:val="center"/>
                </w:pPr>
              </w:pPrChange>
            </w:pPr>
          </w:p>
        </w:tc>
        <w:tc>
          <w:tcPr>
            <w:tcW w:w="1350" w:type="dxa"/>
            <w:tcBorders>
              <w:top w:val="single" w:sz="2" w:space="0" w:color="000000"/>
              <w:left w:val="single" w:sz="12" w:space="0" w:color="000000"/>
              <w:bottom w:val="single" w:sz="12" w:space="0" w:color="000000"/>
              <w:right w:val="single" w:sz="2" w:space="0" w:color="000000"/>
            </w:tcBorders>
            <w:vAlign w:val="center"/>
            <w:hideMark/>
          </w:tcPr>
          <w:p w14:paraId="7BE4D970" w14:textId="113011C1" w:rsidR="006241B5" w:rsidRPr="00E44403" w:rsidRDefault="006241B5">
            <w:pPr>
              <w:widowControl w:val="0"/>
              <w:autoSpaceDE w:val="0"/>
              <w:autoSpaceDN w:val="0"/>
              <w:adjustRightInd w:val="0"/>
              <w:spacing w:line="200" w:lineRule="atLeast"/>
              <w:jc w:val="both"/>
              <w:rPr>
                <w:ins w:id="484" w:author="Author"/>
                <w:rFonts w:eastAsia="Times New Roman"/>
                <w:color w:val="000000"/>
                <w:w w:val="1"/>
                <w:sz w:val="18"/>
                <w:szCs w:val="18"/>
                <w:lang w:val="en-US"/>
              </w:rPr>
              <w:pPrChange w:id="485" w:author="Author">
                <w:pPr>
                  <w:widowControl w:val="0"/>
                  <w:autoSpaceDE w:val="0"/>
                  <w:autoSpaceDN w:val="0"/>
                  <w:adjustRightInd w:val="0"/>
                  <w:spacing w:line="200" w:lineRule="atLeast"/>
                  <w:jc w:val="center"/>
                </w:pPr>
              </w:pPrChange>
            </w:pPr>
            <w:ins w:id="486" w:author="Author">
              <w:r w:rsidRPr="00E44403">
                <w:rPr>
                  <w:rFonts w:eastAsia="Times New Roman"/>
                  <w:color w:val="000000"/>
                  <w:sz w:val="18"/>
                  <w:szCs w:val="18"/>
                  <w:lang w:val="en-US"/>
                </w:rPr>
                <w:t>160, or 320 MHz</w:t>
              </w:r>
            </w:ins>
          </w:p>
        </w:tc>
        <w:tc>
          <w:tcPr>
            <w:tcW w:w="990" w:type="dxa"/>
            <w:tcBorders>
              <w:top w:val="single" w:sz="2" w:space="0" w:color="000000"/>
              <w:left w:val="single" w:sz="2" w:space="0" w:color="000000"/>
              <w:bottom w:val="single" w:sz="12" w:space="0" w:color="000000"/>
              <w:right w:val="single" w:sz="2" w:space="0" w:color="000000"/>
            </w:tcBorders>
            <w:vAlign w:val="center"/>
            <w:hideMark/>
          </w:tcPr>
          <w:p w14:paraId="15768BD6" w14:textId="77777777" w:rsidR="006241B5" w:rsidRPr="00E44403" w:rsidRDefault="006241B5">
            <w:pPr>
              <w:widowControl w:val="0"/>
              <w:autoSpaceDE w:val="0"/>
              <w:autoSpaceDN w:val="0"/>
              <w:adjustRightInd w:val="0"/>
              <w:spacing w:line="200" w:lineRule="atLeast"/>
              <w:jc w:val="both"/>
              <w:rPr>
                <w:ins w:id="487" w:author="Author"/>
                <w:rFonts w:eastAsia="Times New Roman"/>
                <w:color w:val="000000"/>
                <w:w w:val="1"/>
                <w:sz w:val="18"/>
                <w:szCs w:val="18"/>
                <w:lang w:val="en-US"/>
              </w:rPr>
              <w:pPrChange w:id="488" w:author="Author">
                <w:pPr>
                  <w:widowControl w:val="0"/>
                  <w:autoSpaceDE w:val="0"/>
                  <w:autoSpaceDN w:val="0"/>
                  <w:adjustRightInd w:val="0"/>
                  <w:spacing w:line="200" w:lineRule="atLeast"/>
                  <w:jc w:val="center"/>
                </w:pPr>
              </w:pPrChange>
            </w:pPr>
            <w:ins w:id="489" w:author="Author">
              <w:r w:rsidRPr="00E44403">
                <w:rPr>
                  <w:rFonts w:eastAsia="Times New Roman"/>
                  <w:color w:val="000000"/>
                  <w:sz w:val="18"/>
                  <w:szCs w:val="18"/>
                  <w:lang w:val="en-US"/>
                </w:rPr>
                <w:t>2×996</w:t>
              </w:r>
            </w:ins>
          </w:p>
        </w:tc>
        <w:tc>
          <w:tcPr>
            <w:tcW w:w="1530" w:type="dxa"/>
            <w:tcBorders>
              <w:top w:val="single" w:sz="2" w:space="0" w:color="000000"/>
              <w:left w:val="single" w:sz="2" w:space="0" w:color="000000"/>
              <w:bottom w:val="single" w:sz="12" w:space="0" w:color="000000"/>
              <w:right w:val="single" w:sz="12" w:space="0" w:color="000000"/>
            </w:tcBorders>
            <w:hideMark/>
          </w:tcPr>
          <w:p w14:paraId="2A47AA00" w14:textId="78C9908E" w:rsidR="006241B5" w:rsidRPr="00E44403" w:rsidDel="00BB0F7D" w:rsidRDefault="006241B5">
            <w:pPr>
              <w:widowControl w:val="0"/>
              <w:autoSpaceDE w:val="0"/>
              <w:autoSpaceDN w:val="0"/>
              <w:adjustRightInd w:val="0"/>
              <w:spacing w:line="200" w:lineRule="atLeast"/>
              <w:jc w:val="both"/>
              <w:rPr>
                <w:del w:id="490" w:author="Author"/>
                <w:rFonts w:eastAsia="Times New Roman"/>
                <w:color w:val="000000"/>
                <w:sz w:val="18"/>
                <w:szCs w:val="18"/>
                <w:lang w:val="en-US"/>
              </w:rPr>
              <w:pPrChange w:id="491" w:author="Author">
                <w:pPr>
                  <w:widowControl w:val="0"/>
                  <w:autoSpaceDE w:val="0"/>
                  <w:autoSpaceDN w:val="0"/>
                  <w:adjustRightInd w:val="0"/>
                  <w:spacing w:line="200" w:lineRule="atLeast"/>
                </w:pPr>
              </w:pPrChange>
            </w:pPr>
            <w:ins w:id="492" w:author="Author">
              <w:r w:rsidRPr="00E44403">
                <w:rPr>
                  <w:rFonts w:eastAsia="Times New Roman"/>
                  <w:color w:val="000000"/>
                  <w:sz w:val="18"/>
                  <w:szCs w:val="18"/>
                  <w:lang w:val="en-US"/>
                </w:rPr>
                <w:t>RU1</w:t>
              </w:r>
            </w:ins>
          </w:p>
          <w:p w14:paraId="09B4CF44" w14:textId="1C2F58C1" w:rsidR="006241B5" w:rsidRPr="00E44403" w:rsidRDefault="006241B5">
            <w:pPr>
              <w:widowControl w:val="0"/>
              <w:autoSpaceDE w:val="0"/>
              <w:autoSpaceDN w:val="0"/>
              <w:adjustRightInd w:val="0"/>
              <w:spacing w:line="200" w:lineRule="atLeast"/>
              <w:jc w:val="both"/>
              <w:rPr>
                <w:ins w:id="493" w:author="Author"/>
                <w:rFonts w:eastAsia="Times New Roman"/>
                <w:color w:val="000000"/>
                <w:sz w:val="18"/>
                <w:szCs w:val="18"/>
                <w:lang w:val="en-US"/>
              </w:rPr>
              <w:pPrChange w:id="494" w:author="Author">
                <w:pPr>
                  <w:widowControl w:val="0"/>
                  <w:autoSpaceDE w:val="0"/>
                  <w:autoSpaceDN w:val="0"/>
                  <w:adjustRightInd w:val="0"/>
                  <w:spacing w:line="200" w:lineRule="atLeast"/>
                </w:pPr>
              </w:pPrChange>
            </w:pPr>
          </w:p>
          <w:p w14:paraId="7FDF44D0" w14:textId="2D159C9A" w:rsidR="006241B5" w:rsidRPr="00E44403" w:rsidRDefault="006241B5">
            <w:pPr>
              <w:widowControl w:val="0"/>
              <w:autoSpaceDE w:val="0"/>
              <w:autoSpaceDN w:val="0"/>
              <w:adjustRightInd w:val="0"/>
              <w:spacing w:line="200" w:lineRule="atLeast"/>
              <w:jc w:val="both"/>
              <w:rPr>
                <w:ins w:id="495" w:author="Author"/>
                <w:rFonts w:eastAsia="Times New Roman"/>
                <w:color w:val="000000"/>
                <w:w w:val="1"/>
                <w:sz w:val="18"/>
                <w:szCs w:val="18"/>
                <w:lang w:val="en-US"/>
              </w:rPr>
              <w:pPrChange w:id="496" w:author="Author">
                <w:pPr>
                  <w:widowControl w:val="0"/>
                  <w:autoSpaceDE w:val="0"/>
                  <w:autoSpaceDN w:val="0"/>
                  <w:adjustRightInd w:val="0"/>
                  <w:spacing w:line="200" w:lineRule="atLeast"/>
                </w:pPr>
              </w:pPrChange>
            </w:pPr>
          </w:p>
        </w:tc>
        <w:tc>
          <w:tcPr>
            <w:tcW w:w="990" w:type="dxa"/>
            <w:tcBorders>
              <w:top w:val="single" w:sz="2" w:space="0" w:color="000000"/>
              <w:left w:val="single" w:sz="2" w:space="0" w:color="000000"/>
              <w:bottom w:val="single" w:sz="12" w:space="0" w:color="000000"/>
              <w:right w:val="single" w:sz="12" w:space="0" w:color="000000"/>
            </w:tcBorders>
          </w:tcPr>
          <w:p w14:paraId="72BA16A3" w14:textId="66985B8A" w:rsidR="006241B5" w:rsidRPr="00E44403" w:rsidRDefault="00331BC2">
            <w:pPr>
              <w:widowControl w:val="0"/>
              <w:autoSpaceDE w:val="0"/>
              <w:autoSpaceDN w:val="0"/>
              <w:adjustRightInd w:val="0"/>
              <w:spacing w:line="200" w:lineRule="atLeast"/>
              <w:jc w:val="both"/>
              <w:rPr>
                <w:ins w:id="497" w:author="Author"/>
                <w:rFonts w:eastAsia="Times New Roman"/>
                <w:color w:val="000000"/>
                <w:sz w:val="18"/>
                <w:szCs w:val="18"/>
                <w:lang w:val="en-US"/>
              </w:rPr>
              <w:pPrChange w:id="498" w:author="Author">
                <w:pPr>
                  <w:widowControl w:val="0"/>
                  <w:autoSpaceDE w:val="0"/>
                  <w:autoSpaceDN w:val="0"/>
                  <w:adjustRightInd w:val="0"/>
                  <w:spacing w:line="200" w:lineRule="atLeast"/>
                </w:pPr>
              </w:pPrChange>
            </w:pPr>
            <w:ins w:id="499" w:author="Author">
              <w:r>
                <w:rPr>
                  <w:color w:val="000000"/>
                  <w:sz w:val="18"/>
                  <w:szCs w:val="18"/>
                </w:rPr>
                <w:t xml:space="preserve">X1 </w:t>
              </w:r>
              <w:r w:rsidR="006241B5" w:rsidRPr="00E44403">
                <w:rPr>
                  <w:color w:val="000000"/>
                  <w:sz w:val="18"/>
                  <w:szCs w:val="18"/>
                </w:rPr>
                <w:t xml:space="preserve"> + RU index</w:t>
              </w:r>
            </w:ins>
          </w:p>
        </w:tc>
      </w:tr>
      <w:tr w:rsidR="00E44403" w:rsidRPr="00EC0FB5" w14:paraId="08C5ADE8" w14:textId="68035EFA" w:rsidTr="00D16673">
        <w:trPr>
          <w:trHeight w:val="19"/>
          <w:jc w:val="center"/>
          <w:ins w:id="500" w:author="Author"/>
        </w:trPr>
        <w:tc>
          <w:tcPr>
            <w:tcW w:w="1260" w:type="dxa"/>
            <w:tcBorders>
              <w:top w:val="single" w:sz="2" w:space="0" w:color="000000"/>
              <w:left w:val="single" w:sz="12" w:space="0" w:color="000000"/>
              <w:bottom w:val="single" w:sz="12" w:space="0" w:color="000000"/>
              <w:right w:val="single" w:sz="2" w:space="0" w:color="000000"/>
            </w:tcBorders>
          </w:tcPr>
          <w:p w14:paraId="369B2F23" w14:textId="062FCE2E"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501"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3C9967A" w14:textId="7305754D"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502"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0179C41F" w14:textId="2628BC39" w:rsidR="00E44403" w:rsidRPr="00E44403" w:rsidRDefault="00E44403" w:rsidP="002309C2">
            <w:pPr>
              <w:widowControl w:val="0"/>
              <w:autoSpaceDE w:val="0"/>
              <w:autoSpaceDN w:val="0"/>
              <w:adjustRightInd w:val="0"/>
              <w:spacing w:line="200" w:lineRule="atLeast"/>
              <w:jc w:val="both"/>
              <w:rPr>
                <w:ins w:id="503" w:author="Author"/>
                <w:rFonts w:eastAsia="Times New Roman"/>
                <w:color w:val="000000"/>
                <w:sz w:val="18"/>
                <w:szCs w:val="18"/>
                <w:lang w:val="en-US"/>
              </w:rPr>
            </w:pPr>
            <w:ins w:id="504" w:author="Author">
              <w:r w:rsidRPr="00E44403">
                <w:rPr>
                  <w:rFonts w:eastAsia="Times New Roman"/>
                  <w:color w:val="000000"/>
                  <w:sz w:val="18"/>
                  <w:szCs w:val="18"/>
                  <w:lang w:val="en-US"/>
                </w:rPr>
                <w:t>69</w:t>
              </w:r>
            </w:ins>
          </w:p>
        </w:tc>
        <w:tc>
          <w:tcPr>
            <w:tcW w:w="3870" w:type="dxa"/>
            <w:gridSpan w:val="3"/>
            <w:vMerge w:val="restart"/>
            <w:tcBorders>
              <w:top w:val="single" w:sz="2" w:space="0" w:color="000000"/>
              <w:left w:val="single" w:sz="2" w:space="0" w:color="000000"/>
              <w:right w:val="single" w:sz="12" w:space="0" w:color="000000"/>
            </w:tcBorders>
            <w:vAlign w:val="center"/>
          </w:tcPr>
          <w:p w14:paraId="1501FFF9" w14:textId="21D7CB70" w:rsidR="00E44403" w:rsidRPr="00E44403" w:rsidRDefault="00E44403" w:rsidP="002309C2">
            <w:pPr>
              <w:widowControl w:val="0"/>
              <w:autoSpaceDE w:val="0"/>
              <w:autoSpaceDN w:val="0"/>
              <w:adjustRightInd w:val="0"/>
              <w:spacing w:line="200" w:lineRule="atLeast"/>
              <w:jc w:val="both"/>
              <w:rPr>
                <w:ins w:id="505" w:author="Author"/>
                <w:rFonts w:eastAsia="Times New Roman"/>
                <w:color w:val="000000"/>
                <w:sz w:val="18"/>
                <w:szCs w:val="18"/>
                <w:lang w:val="en-US"/>
              </w:rPr>
            </w:pPr>
            <w:ins w:id="506" w:author="Author">
              <w:r w:rsidRPr="00E44403">
                <w:rPr>
                  <w:color w:val="000000"/>
                  <w:sz w:val="18"/>
                  <w:szCs w:val="18"/>
                </w:rPr>
                <w:t>Reserved</w:t>
              </w:r>
            </w:ins>
          </w:p>
        </w:tc>
        <w:tc>
          <w:tcPr>
            <w:tcW w:w="990" w:type="dxa"/>
            <w:vMerge w:val="restart"/>
            <w:tcBorders>
              <w:top w:val="single" w:sz="2" w:space="0" w:color="000000"/>
              <w:left w:val="single" w:sz="12" w:space="0" w:color="000000"/>
              <w:right w:val="single" w:sz="12" w:space="0" w:color="000000"/>
            </w:tcBorders>
          </w:tcPr>
          <w:p w14:paraId="6A4A329C" w14:textId="77777777" w:rsidR="00E44403" w:rsidRPr="00E44403" w:rsidRDefault="00E44403" w:rsidP="002309C2">
            <w:pPr>
              <w:widowControl w:val="0"/>
              <w:autoSpaceDE w:val="0"/>
              <w:autoSpaceDN w:val="0"/>
              <w:adjustRightInd w:val="0"/>
              <w:spacing w:line="200" w:lineRule="atLeast"/>
              <w:jc w:val="both"/>
              <w:rPr>
                <w:ins w:id="507" w:author="Author"/>
                <w:color w:val="000000"/>
                <w:sz w:val="18"/>
                <w:szCs w:val="18"/>
              </w:rPr>
            </w:pPr>
          </w:p>
          <w:p w14:paraId="62DCB291" w14:textId="77777777" w:rsidR="00E44403" w:rsidRPr="00E44403" w:rsidRDefault="00E44403" w:rsidP="002309C2">
            <w:pPr>
              <w:widowControl w:val="0"/>
              <w:autoSpaceDE w:val="0"/>
              <w:autoSpaceDN w:val="0"/>
              <w:adjustRightInd w:val="0"/>
              <w:spacing w:line="200" w:lineRule="atLeast"/>
              <w:jc w:val="both"/>
              <w:rPr>
                <w:ins w:id="508" w:author="Author"/>
                <w:color w:val="000000"/>
                <w:sz w:val="18"/>
                <w:szCs w:val="18"/>
              </w:rPr>
            </w:pPr>
          </w:p>
          <w:p w14:paraId="645F8F16" w14:textId="3B847080" w:rsidR="00E44403" w:rsidRPr="00E44403" w:rsidRDefault="00E44403" w:rsidP="002309C2">
            <w:pPr>
              <w:widowControl w:val="0"/>
              <w:autoSpaceDE w:val="0"/>
              <w:autoSpaceDN w:val="0"/>
              <w:adjustRightInd w:val="0"/>
              <w:spacing w:line="200" w:lineRule="atLeast"/>
              <w:jc w:val="both"/>
              <w:rPr>
                <w:ins w:id="509" w:author="Author"/>
                <w:rFonts w:eastAsia="Times New Roman"/>
                <w:color w:val="000000"/>
                <w:sz w:val="18"/>
                <w:szCs w:val="18"/>
                <w:lang w:val="en-US"/>
              </w:rPr>
            </w:pPr>
            <w:ins w:id="510" w:author="Author">
              <w:r w:rsidRPr="00E44403">
                <w:rPr>
                  <w:color w:val="000000"/>
                  <w:sz w:val="18"/>
                  <w:szCs w:val="18"/>
                </w:rPr>
                <w:t>Reserved</w:t>
              </w:r>
            </w:ins>
          </w:p>
        </w:tc>
      </w:tr>
      <w:tr w:rsidR="00E44403" w:rsidRPr="00EC0FB5" w14:paraId="2BD945FE" w14:textId="410118E8" w:rsidTr="00D16673">
        <w:trPr>
          <w:trHeight w:val="19"/>
          <w:jc w:val="center"/>
          <w:ins w:id="511" w:author="Author"/>
        </w:trPr>
        <w:tc>
          <w:tcPr>
            <w:tcW w:w="1260" w:type="dxa"/>
            <w:tcBorders>
              <w:top w:val="single" w:sz="2" w:space="0" w:color="000000"/>
              <w:left w:val="single" w:sz="12" w:space="0" w:color="000000"/>
              <w:bottom w:val="single" w:sz="12" w:space="0" w:color="000000"/>
              <w:right w:val="single" w:sz="2" w:space="0" w:color="000000"/>
            </w:tcBorders>
          </w:tcPr>
          <w:p w14:paraId="21CE307A" w14:textId="33720CD3" w:rsidR="00E44403" w:rsidRPr="00E44403" w:rsidRDefault="00E44403" w:rsidP="002309C2">
            <w:pPr>
              <w:widowControl w:val="0"/>
              <w:autoSpaceDE w:val="0"/>
              <w:autoSpaceDN w:val="0"/>
              <w:adjustRightInd w:val="0"/>
              <w:spacing w:line="200" w:lineRule="atLeast"/>
              <w:jc w:val="both"/>
              <w:rPr>
                <w:ins w:id="512" w:author="Author"/>
                <w:rFonts w:eastAsia="Times New Roman"/>
                <w:color w:val="000000"/>
                <w:sz w:val="18"/>
                <w:szCs w:val="18"/>
                <w:lang w:val="en-US"/>
              </w:rPr>
            </w:pPr>
            <w:ins w:id="51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7E268724" w14:textId="3962CC40" w:rsidR="00E44403" w:rsidRPr="00E44403" w:rsidRDefault="00E44403" w:rsidP="002309C2">
            <w:pPr>
              <w:widowControl w:val="0"/>
              <w:autoSpaceDE w:val="0"/>
              <w:autoSpaceDN w:val="0"/>
              <w:adjustRightInd w:val="0"/>
              <w:spacing w:line="200" w:lineRule="atLeast"/>
              <w:jc w:val="both"/>
              <w:rPr>
                <w:ins w:id="514" w:author="Author"/>
                <w:rFonts w:eastAsia="Times New Roman"/>
                <w:color w:val="000000"/>
                <w:sz w:val="18"/>
                <w:szCs w:val="18"/>
                <w:lang w:val="en-US"/>
              </w:rPr>
            </w:pPr>
            <w:ins w:id="515"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271B7394" w14:textId="77777777" w:rsidR="00E44403" w:rsidRPr="00E44403" w:rsidRDefault="00E44403" w:rsidP="002309C2">
            <w:pPr>
              <w:widowControl w:val="0"/>
              <w:autoSpaceDE w:val="0"/>
              <w:autoSpaceDN w:val="0"/>
              <w:adjustRightInd w:val="0"/>
              <w:spacing w:line="200" w:lineRule="atLeast"/>
              <w:jc w:val="both"/>
              <w:rPr>
                <w:ins w:id="516" w:author="Author"/>
                <w:rFonts w:eastAsia="Times New Roman"/>
                <w:color w:val="000000"/>
                <w:sz w:val="18"/>
                <w:szCs w:val="18"/>
                <w:lang w:val="en-US"/>
              </w:rPr>
            </w:pPr>
          </w:p>
        </w:tc>
        <w:tc>
          <w:tcPr>
            <w:tcW w:w="3870" w:type="dxa"/>
            <w:gridSpan w:val="3"/>
            <w:vMerge/>
            <w:tcBorders>
              <w:left w:val="single" w:sz="2" w:space="0" w:color="000000"/>
              <w:right w:val="single" w:sz="12" w:space="0" w:color="000000"/>
            </w:tcBorders>
            <w:vAlign w:val="center"/>
          </w:tcPr>
          <w:p w14:paraId="742ADFD1" w14:textId="77777777" w:rsidR="00E44403" w:rsidRPr="00E44403" w:rsidRDefault="00E44403" w:rsidP="002309C2">
            <w:pPr>
              <w:widowControl w:val="0"/>
              <w:autoSpaceDE w:val="0"/>
              <w:autoSpaceDN w:val="0"/>
              <w:adjustRightInd w:val="0"/>
              <w:spacing w:line="200" w:lineRule="atLeast"/>
              <w:jc w:val="both"/>
              <w:rPr>
                <w:ins w:id="517" w:author="Author"/>
                <w:rFonts w:eastAsia="Times New Roman"/>
                <w:color w:val="000000"/>
                <w:sz w:val="18"/>
                <w:szCs w:val="18"/>
                <w:lang w:val="en-US"/>
              </w:rPr>
            </w:pPr>
          </w:p>
        </w:tc>
        <w:tc>
          <w:tcPr>
            <w:tcW w:w="990" w:type="dxa"/>
            <w:vMerge/>
            <w:tcBorders>
              <w:left w:val="single" w:sz="12" w:space="0" w:color="000000"/>
              <w:right w:val="single" w:sz="12" w:space="0" w:color="000000"/>
            </w:tcBorders>
          </w:tcPr>
          <w:p w14:paraId="622554EB" w14:textId="77777777" w:rsidR="00E44403" w:rsidRPr="00E44403" w:rsidRDefault="00E44403" w:rsidP="002309C2">
            <w:pPr>
              <w:widowControl w:val="0"/>
              <w:autoSpaceDE w:val="0"/>
              <w:autoSpaceDN w:val="0"/>
              <w:adjustRightInd w:val="0"/>
              <w:spacing w:line="200" w:lineRule="atLeast"/>
              <w:jc w:val="both"/>
              <w:rPr>
                <w:ins w:id="518" w:author="Author"/>
                <w:rFonts w:eastAsia="Times New Roman"/>
                <w:color w:val="000000"/>
                <w:sz w:val="18"/>
                <w:szCs w:val="18"/>
                <w:lang w:val="en-US"/>
              </w:rPr>
            </w:pPr>
          </w:p>
        </w:tc>
      </w:tr>
      <w:tr w:rsidR="00E44403" w:rsidRPr="00EC0FB5" w14:paraId="433FF813" w14:textId="4D37B701" w:rsidTr="00D16673">
        <w:trPr>
          <w:trHeight w:val="20"/>
          <w:jc w:val="center"/>
          <w:ins w:id="519" w:author="Author"/>
        </w:trPr>
        <w:tc>
          <w:tcPr>
            <w:tcW w:w="1260" w:type="dxa"/>
            <w:tcBorders>
              <w:top w:val="single" w:sz="2" w:space="0" w:color="000000"/>
              <w:left w:val="single" w:sz="12" w:space="0" w:color="000000"/>
              <w:bottom w:val="single" w:sz="12" w:space="0" w:color="000000"/>
              <w:right w:val="single" w:sz="2" w:space="0" w:color="000000"/>
            </w:tcBorders>
          </w:tcPr>
          <w:p w14:paraId="31AD4ABA" w14:textId="1E4285AC" w:rsidR="00E44403" w:rsidRPr="00E44403" w:rsidRDefault="00E44403" w:rsidP="002309C2">
            <w:pPr>
              <w:widowControl w:val="0"/>
              <w:autoSpaceDE w:val="0"/>
              <w:autoSpaceDN w:val="0"/>
              <w:adjustRightInd w:val="0"/>
              <w:spacing w:line="200" w:lineRule="atLeast"/>
              <w:jc w:val="both"/>
              <w:rPr>
                <w:ins w:id="520" w:author="Author"/>
                <w:rFonts w:eastAsia="Times New Roman"/>
                <w:color w:val="000000"/>
                <w:sz w:val="18"/>
                <w:szCs w:val="18"/>
                <w:lang w:val="en-US"/>
              </w:rPr>
            </w:pPr>
            <w:ins w:id="521"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60187DE3" w14:textId="0325F121" w:rsidR="00E44403" w:rsidRPr="00E44403" w:rsidRDefault="00E44403" w:rsidP="002309C2">
            <w:pPr>
              <w:widowControl w:val="0"/>
              <w:autoSpaceDE w:val="0"/>
              <w:autoSpaceDN w:val="0"/>
              <w:adjustRightInd w:val="0"/>
              <w:spacing w:line="200" w:lineRule="atLeast"/>
              <w:jc w:val="both"/>
              <w:rPr>
                <w:ins w:id="522" w:author="Author"/>
                <w:rFonts w:eastAsia="Times New Roman"/>
                <w:color w:val="000000"/>
                <w:sz w:val="18"/>
                <w:szCs w:val="18"/>
                <w:lang w:val="en-US"/>
              </w:rPr>
            </w:pPr>
            <w:ins w:id="523"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6A24FC6" w14:textId="77777777" w:rsidR="00E44403" w:rsidRPr="00E44403" w:rsidRDefault="00E44403" w:rsidP="002309C2">
            <w:pPr>
              <w:widowControl w:val="0"/>
              <w:autoSpaceDE w:val="0"/>
              <w:autoSpaceDN w:val="0"/>
              <w:adjustRightInd w:val="0"/>
              <w:spacing w:line="200" w:lineRule="atLeast"/>
              <w:jc w:val="both"/>
              <w:rPr>
                <w:ins w:id="524" w:author="Author"/>
                <w:rFonts w:eastAsia="Times New Roman"/>
                <w:color w:val="000000"/>
                <w:sz w:val="18"/>
                <w:szCs w:val="18"/>
                <w:lang w:val="en-US"/>
              </w:rPr>
            </w:pPr>
          </w:p>
        </w:tc>
        <w:tc>
          <w:tcPr>
            <w:tcW w:w="3870" w:type="dxa"/>
            <w:gridSpan w:val="3"/>
            <w:vMerge/>
            <w:tcBorders>
              <w:left w:val="single" w:sz="2" w:space="0" w:color="000000"/>
              <w:bottom w:val="single" w:sz="12" w:space="0" w:color="000000"/>
              <w:right w:val="single" w:sz="12" w:space="0" w:color="000000"/>
            </w:tcBorders>
            <w:vAlign w:val="center"/>
          </w:tcPr>
          <w:p w14:paraId="4106F709" w14:textId="77777777" w:rsidR="00E44403" w:rsidRPr="00E44403" w:rsidRDefault="00E44403" w:rsidP="002309C2">
            <w:pPr>
              <w:widowControl w:val="0"/>
              <w:autoSpaceDE w:val="0"/>
              <w:autoSpaceDN w:val="0"/>
              <w:adjustRightInd w:val="0"/>
              <w:spacing w:line="200" w:lineRule="atLeast"/>
              <w:jc w:val="both"/>
              <w:rPr>
                <w:ins w:id="525" w:author="Author"/>
                <w:rFonts w:eastAsia="Times New Roman"/>
                <w:color w:val="000000"/>
                <w:sz w:val="18"/>
                <w:szCs w:val="18"/>
                <w:lang w:val="en-US"/>
              </w:rPr>
            </w:pPr>
          </w:p>
        </w:tc>
        <w:tc>
          <w:tcPr>
            <w:tcW w:w="990" w:type="dxa"/>
            <w:vMerge/>
            <w:tcBorders>
              <w:left w:val="single" w:sz="12" w:space="0" w:color="000000"/>
              <w:bottom w:val="single" w:sz="12" w:space="0" w:color="000000"/>
              <w:right w:val="single" w:sz="12" w:space="0" w:color="000000"/>
            </w:tcBorders>
          </w:tcPr>
          <w:p w14:paraId="6D746FF6" w14:textId="77777777" w:rsidR="00E44403" w:rsidRPr="00E44403" w:rsidRDefault="00E44403" w:rsidP="002309C2">
            <w:pPr>
              <w:widowControl w:val="0"/>
              <w:autoSpaceDE w:val="0"/>
              <w:autoSpaceDN w:val="0"/>
              <w:adjustRightInd w:val="0"/>
              <w:spacing w:line="200" w:lineRule="atLeast"/>
              <w:jc w:val="both"/>
              <w:rPr>
                <w:ins w:id="526" w:author="Author"/>
                <w:rFonts w:eastAsia="Times New Roman"/>
                <w:color w:val="000000"/>
                <w:sz w:val="18"/>
                <w:szCs w:val="18"/>
                <w:lang w:val="en-US"/>
              </w:rPr>
            </w:pPr>
          </w:p>
        </w:tc>
      </w:tr>
      <w:tr w:rsidR="006241B5" w:rsidRPr="00EC0FB5" w14:paraId="7B10A099" w14:textId="26F81EF7" w:rsidTr="00D16673">
        <w:trPr>
          <w:trHeight w:val="19"/>
          <w:jc w:val="center"/>
          <w:ins w:id="527" w:author="Author"/>
        </w:trPr>
        <w:tc>
          <w:tcPr>
            <w:tcW w:w="1260" w:type="dxa"/>
            <w:tcBorders>
              <w:top w:val="single" w:sz="2" w:space="0" w:color="000000"/>
              <w:left w:val="single" w:sz="12" w:space="0" w:color="000000"/>
              <w:bottom w:val="single" w:sz="12" w:space="0" w:color="000000"/>
              <w:right w:val="single" w:sz="2" w:space="0" w:color="000000"/>
            </w:tcBorders>
          </w:tcPr>
          <w:p w14:paraId="663FA25B" w14:textId="61A035AF" w:rsidR="006241B5" w:rsidRPr="00E44403" w:rsidRDefault="006241B5" w:rsidP="002309C2">
            <w:pPr>
              <w:widowControl w:val="0"/>
              <w:autoSpaceDE w:val="0"/>
              <w:autoSpaceDN w:val="0"/>
              <w:adjustRightInd w:val="0"/>
              <w:spacing w:line="200" w:lineRule="atLeast"/>
              <w:jc w:val="both"/>
              <w:rPr>
                <w:ins w:id="528" w:author="Author"/>
                <w:rFonts w:eastAsia="Times New Roman"/>
                <w:color w:val="000000"/>
                <w:sz w:val="18"/>
                <w:szCs w:val="18"/>
                <w:lang w:val="en-US"/>
              </w:rPr>
            </w:pPr>
            <w:ins w:id="529"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2446596" w14:textId="5A386B58" w:rsidR="006241B5" w:rsidRPr="00E44403" w:rsidRDefault="006241B5" w:rsidP="002309C2">
            <w:pPr>
              <w:widowControl w:val="0"/>
              <w:autoSpaceDE w:val="0"/>
              <w:autoSpaceDN w:val="0"/>
              <w:adjustRightInd w:val="0"/>
              <w:spacing w:line="200" w:lineRule="atLeast"/>
              <w:jc w:val="both"/>
              <w:rPr>
                <w:ins w:id="530" w:author="Author"/>
                <w:rFonts w:eastAsia="Times New Roman"/>
                <w:color w:val="000000"/>
                <w:sz w:val="18"/>
                <w:szCs w:val="18"/>
                <w:lang w:val="en-US"/>
              </w:rPr>
            </w:pPr>
            <w:ins w:id="53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4F9EDE2" w14:textId="77777777" w:rsidR="006241B5" w:rsidRPr="00E44403" w:rsidRDefault="006241B5" w:rsidP="002309C2">
            <w:pPr>
              <w:widowControl w:val="0"/>
              <w:autoSpaceDE w:val="0"/>
              <w:autoSpaceDN w:val="0"/>
              <w:adjustRightInd w:val="0"/>
              <w:spacing w:line="200" w:lineRule="atLeast"/>
              <w:jc w:val="both"/>
              <w:rPr>
                <w:ins w:id="532" w:author="Author"/>
                <w:rFonts w:eastAsia="Times New Roman"/>
                <w:color w:val="000000"/>
                <w:sz w:val="18"/>
                <w:szCs w:val="18"/>
                <w:lang w:val="en-US"/>
              </w:rPr>
            </w:pPr>
          </w:p>
        </w:tc>
        <w:tc>
          <w:tcPr>
            <w:tcW w:w="1350" w:type="dxa"/>
            <w:tcBorders>
              <w:top w:val="single" w:sz="2" w:space="0" w:color="000000"/>
              <w:left w:val="single" w:sz="2" w:space="0" w:color="000000"/>
              <w:bottom w:val="single" w:sz="12" w:space="0" w:color="000000"/>
              <w:right w:val="single" w:sz="2" w:space="0" w:color="000000"/>
            </w:tcBorders>
            <w:vAlign w:val="center"/>
          </w:tcPr>
          <w:p w14:paraId="0327A809" w14:textId="23BBB4A5" w:rsidR="006241B5" w:rsidRPr="00E44403" w:rsidRDefault="006241B5" w:rsidP="002309C2">
            <w:pPr>
              <w:widowControl w:val="0"/>
              <w:autoSpaceDE w:val="0"/>
              <w:autoSpaceDN w:val="0"/>
              <w:adjustRightInd w:val="0"/>
              <w:spacing w:line="200" w:lineRule="atLeast"/>
              <w:jc w:val="both"/>
              <w:rPr>
                <w:ins w:id="533" w:author="Author"/>
                <w:rFonts w:eastAsia="Times New Roman"/>
                <w:color w:val="000000"/>
                <w:sz w:val="18"/>
                <w:szCs w:val="18"/>
                <w:lang w:val="en-US"/>
              </w:rPr>
            </w:pPr>
            <w:ins w:id="534" w:author="Author">
              <w:r w:rsidRPr="00E44403">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236605D6" w14:textId="241DD773" w:rsidR="006241B5" w:rsidRPr="00E44403" w:rsidRDefault="006241B5" w:rsidP="002309C2">
            <w:pPr>
              <w:widowControl w:val="0"/>
              <w:autoSpaceDE w:val="0"/>
              <w:autoSpaceDN w:val="0"/>
              <w:adjustRightInd w:val="0"/>
              <w:spacing w:line="200" w:lineRule="atLeast"/>
              <w:jc w:val="both"/>
              <w:rPr>
                <w:ins w:id="535" w:author="Author"/>
                <w:rFonts w:eastAsia="Times New Roman"/>
                <w:color w:val="000000"/>
                <w:sz w:val="18"/>
                <w:szCs w:val="18"/>
                <w:lang w:val="en-US"/>
              </w:rPr>
            </w:pPr>
            <w:ins w:id="536" w:author="Author">
              <w:r w:rsidRPr="00E44403">
                <w:rPr>
                  <w:rFonts w:eastAsia="Times New Roman"/>
                  <w:color w:val="000000"/>
                  <w:sz w:val="18"/>
                  <w:szCs w:val="18"/>
                  <w:lang w:val="en-US"/>
                </w:rPr>
                <w:t>4×996</w:t>
              </w:r>
            </w:ins>
          </w:p>
        </w:tc>
        <w:tc>
          <w:tcPr>
            <w:tcW w:w="1530" w:type="dxa"/>
            <w:tcBorders>
              <w:top w:val="single" w:sz="2" w:space="0" w:color="000000"/>
              <w:left w:val="single" w:sz="2" w:space="0" w:color="000000"/>
              <w:bottom w:val="single" w:sz="12" w:space="0" w:color="000000"/>
              <w:right w:val="single" w:sz="12" w:space="0" w:color="000000"/>
            </w:tcBorders>
          </w:tcPr>
          <w:p w14:paraId="1BFAAECD" w14:textId="27DF0FCD" w:rsidR="006241B5" w:rsidRPr="00E44403" w:rsidRDefault="006241B5" w:rsidP="002309C2">
            <w:pPr>
              <w:widowControl w:val="0"/>
              <w:autoSpaceDE w:val="0"/>
              <w:autoSpaceDN w:val="0"/>
              <w:adjustRightInd w:val="0"/>
              <w:spacing w:line="200" w:lineRule="atLeast"/>
              <w:jc w:val="both"/>
              <w:rPr>
                <w:ins w:id="537" w:author="Author"/>
                <w:rFonts w:eastAsia="Times New Roman"/>
                <w:color w:val="000000"/>
                <w:sz w:val="18"/>
                <w:szCs w:val="18"/>
                <w:lang w:val="en-US"/>
              </w:rPr>
            </w:pPr>
            <w:ins w:id="538"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12" w:space="0" w:color="000000"/>
              <w:right w:val="single" w:sz="12" w:space="0" w:color="000000"/>
            </w:tcBorders>
          </w:tcPr>
          <w:p w14:paraId="17C8A11B" w14:textId="29473B1C" w:rsidR="006241B5" w:rsidRPr="00E44403" w:rsidRDefault="006241B5" w:rsidP="002309C2">
            <w:pPr>
              <w:widowControl w:val="0"/>
              <w:autoSpaceDE w:val="0"/>
              <w:autoSpaceDN w:val="0"/>
              <w:adjustRightInd w:val="0"/>
              <w:spacing w:line="200" w:lineRule="atLeast"/>
              <w:jc w:val="both"/>
              <w:rPr>
                <w:ins w:id="539" w:author="Author"/>
                <w:rFonts w:eastAsia="Times New Roman"/>
                <w:color w:val="000000"/>
                <w:sz w:val="18"/>
                <w:szCs w:val="18"/>
                <w:lang w:val="en-US"/>
              </w:rPr>
            </w:pPr>
            <w:ins w:id="540" w:author="Author">
              <w:r w:rsidRPr="00E44403">
                <w:rPr>
                  <w:color w:val="000000"/>
                  <w:sz w:val="18"/>
                  <w:szCs w:val="18"/>
                </w:rPr>
                <w:t>RU1</w:t>
              </w:r>
            </w:ins>
          </w:p>
        </w:tc>
      </w:tr>
      <w:tr w:rsidR="00E44403" w:rsidRPr="00EC0FB5" w14:paraId="158A3270" w14:textId="06D94534" w:rsidTr="00D16673">
        <w:trPr>
          <w:trHeight w:val="19"/>
          <w:jc w:val="center"/>
          <w:ins w:id="541" w:author="Author"/>
        </w:trPr>
        <w:tc>
          <w:tcPr>
            <w:tcW w:w="2340" w:type="dxa"/>
            <w:gridSpan w:val="2"/>
            <w:vMerge w:val="restart"/>
            <w:tcBorders>
              <w:top w:val="single" w:sz="2" w:space="0" w:color="000000"/>
              <w:left w:val="single" w:sz="12" w:space="0" w:color="000000"/>
              <w:right w:val="single" w:sz="2" w:space="0" w:color="000000"/>
            </w:tcBorders>
          </w:tcPr>
          <w:p w14:paraId="434394D8" w14:textId="7852932A"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542" w:author="Author">
              <w:r w:rsidRPr="00E44403">
                <w:rPr>
                  <w:color w:val="000000"/>
                  <w:sz w:val="18"/>
                  <w:szCs w:val="18"/>
                </w:rPr>
                <w:t>0–3:</w:t>
              </w:r>
              <w:r w:rsidRPr="00E44403">
                <w:rPr>
                  <w:color w:val="000000"/>
                  <w:sz w:val="18"/>
                  <w:szCs w:val="18"/>
                </w:rPr>
                <w:br/>
                <w:t xml:space="preserve">80 MHz segment where the </w:t>
              </w:r>
              <w:r w:rsidR="005F24A1">
                <w:rPr>
                  <w:color w:val="000000"/>
                  <w:sz w:val="18"/>
                  <w:szCs w:val="18"/>
                </w:rPr>
                <w:t>M</w:t>
              </w:r>
              <w:r w:rsidRPr="00E44403">
                <w:rPr>
                  <w:color w:val="000000"/>
                  <w:sz w:val="18"/>
                  <w:szCs w:val="18"/>
                </w:rPr>
                <w:t>RU is located</w:t>
              </w:r>
            </w:ins>
          </w:p>
        </w:tc>
        <w:tc>
          <w:tcPr>
            <w:tcW w:w="1260" w:type="dxa"/>
            <w:tcBorders>
              <w:top w:val="single" w:sz="2" w:space="0" w:color="000000"/>
              <w:left w:val="single" w:sz="12" w:space="0" w:color="000000"/>
              <w:bottom w:val="single" w:sz="12" w:space="0" w:color="000000"/>
              <w:right w:val="single" w:sz="2" w:space="0" w:color="000000"/>
            </w:tcBorders>
            <w:vAlign w:val="center"/>
          </w:tcPr>
          <w:p w14:paraId="22AD4479" w14:textId="4BC1BF72" w:rsidR="00E44403" w:rsidRPr="00E44403" w:rsidRDefault="00E44403" w:rsidP="002309C2">
            <w:pPr>
              <w:widowControl w:val="0"/>
              <w:autoSpaceDE w:val="0"/>
              <w:autoSpaceDN w:val="0"/>
              <w:adjustRightInd w:val="0"/>
              <w:spacing w:line="200" w:lineRule="atLeast"/>
              <w:jc w:val="both"/>
              <w:rPr>
                <w:ins w:id="543" w:author="Author"/>
                <w:rFonts w:eastAsia="Times New Roman"/>
                <w:color w:val="000000"/>
                <w:sz w:val="18"/>
                <w:szCs w:val="18"/>
                <w:lang w:val="en-US"/>
              </w:rPr>
            </w:pPr>
            <w:ins w:id="544" w:author="Author">
              <w:r w:rsidRPr="00E44403">
                <w:rPr>
                  <w:rFonts w:eastAsia="Times New Roman"/>
                  <w:color w:val="000000"/>
                  <w:sz w:val="18"/>
                  <w:szCs w:val="18"/>
                  <w:lang w:val="en-US"/>
                </w:rPr>
                <w:t>70–72</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C28895B" w14:textId="3750C065" w:rsidR="00E44403" w:rsidRPr="00E44403" w:rsidRDefault="00E44403" w:rsidP="002309C2">
            <w:pPr>
              <w:widowControl w:val="0"/>
              <w:autoSpaceDE w:val="0"/>
              <w:autoSpaceDN w:val="0"/>
              <w:adjustRightInd w:val="0"/>
              <w:spacing w:line="200" w:lineRule="atLeast"/>
              <w:jc w:val="both"/>
              <w:rPr>
                <w:ins w:id="545" w:author="Author"/>
                <w:rFonts w:eastAsia="Times New Roman"/>
                <w:color w:val="000000"/>
                <w:sz w:val="18"/>
                <w:szCs w:val="18"/>
                <w:lang w:val="en-US"/>
              </w:rPr>
            </w:pPr>
            <w:ins w:id="546" w:author="Author">
              <w:r w:rsidRPr="00E44403">
                <w:rPr>
                  <w:rFonts w:eastAsia="Times New Roman"/>
                  <w:color w:val="000000"/>
                  <w:sz w:val="18"/>
                  <w:szCs w:val="18"/>
                  <w:lang w:val="en-US"/>
                </w:rPr>
                <w:t>20, 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A2A5920" w14:textId="4159BBF0" w:rsidR="00E44403" w:rsidRPr="00E44403" w:rsidRDefault="00E44403" w:rsidP="002309C2">
            <w:pPr>
              <w:widowControl w:val="0"/>
              <w:autoSpaceDE w:val="0"/>
              <w:autoSpaceDN w:val="0"/>
              <w:adjustRightInd w:val="0"/>
              <w:spacing w:line="200" w:lineRule="atLeast"/>
              <w:jc w:val="both"/>
              <w:rPr>
                <w:ins w:id="547" w:author="Author"/>
                <w:rFonts w:eastAsia="Times New Roman"/>
                <w:color w:val="000000"/>
                <w:sz w:val="18"/>
                <w:szCs w:val="18"/>
                <w:lang w:val="en-US"/>
              </w:rPr>
            </w:pPr>
            <w:ins w:id="548"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75A9FE35" w14:textId="2AD2A964" w:rsidR="00E44403" w:rsidRPr="00E44403" w:rsidRDefault="00E44403" w:rsidP="002309C2">
            <w:pPr>
              <w:widowControl w:val="0"/>
              <w:autoSpaceDE w:val="0"/>
              <w:autoSpaceDN w:val="0"/>
              <w:adjustRightInd w:val="0"/>
              <w:spacing w:line="200" w:lineRule="atLeast"/>
              <w:jc w:val="both"/>
              <w:rPr>
                <w:ins w:id="549" w:author="Author"/>
                <w:rFonts w:eastAsia="Times New Roman"/>
                <w:color w:val="000000"/>
                <w:sz w:val="18"/>
                <w:szCs w:val="18"/>
                <w:lang w:val="en-US"/>
              </w:rPr>
            </w:pPr>
            <w:ins w:id="550" w:author="Author">
              <w:r w:rsidRPr="00E44403">
                <w:rPr>
                  <w:rFonts w:eastAsia="Times New Roman"/>
                  <w:color w:val="000000"/>
                  <w:sz w:val="18"/>
                  <w:szCs w:val="18"/>
                  <w:lang w:val="en-US"/>
                </w:rPr>
                <w:t>MRU1 to MRU3, respectively</w:t>
              </w:r>
            </w:ins>
          </w:p>
        </w:tc>
        <w:tc>
          <w:tcPr>
            <w:tcW w:w="990" w:type="dxa"/>
            <w:vMerge w:val="restart"/>
            <w:tcBorders>
              <w:top w:val="single" w:sz="2" w:space="0" w:color="000000"/>
              <w:left w:val="single" w:sz="2" w:space="0" w:color="000000"/>
              <w:right w:val="single" w:sz="12" w:space="0" w:color="000000"/>
            </w:tcBorders>
          </w:tcPr>
          <w:p w14:paraId="58409ECD" w14:textId="56249F17" w:rsidR="00E44403" w:rsidRPr="00E44403" w:rsidRDefault="00E44403" w:rsidP="002309C2">
            <w:pPr>
              <w:widowControl w:val="0"/>
              <w:autoSpaceDE w:val="0"/>
              <w:autoSpaceDN w:val="0"/>
              <w:adjustRightInd w:val="0"/>
              <w:spacing w:line="200" w:lineRule="atLeast"/>
              <w:jc w:val="both"/>
              <w:rPr>
                <w:ins w:id="551" w:author="Author"/>
                <w:rFonts w:eastAsia="Times New Roman"/>
                <w:color w:val="000000"/>
                <w:sz w:val="18"/>
                <w:szCs w:val="18"/>
                <w:lang w:val="en-US"/>
              </w:rPr>
            </w:pPr>
            <w:ins w:id="552" w:author="Author">
              <w:r w:rsidRPr="00E44403">
                <w:rPr>
                  <w:color w:val="000000"/>
                  <w:sz w:val="18"/>
                  <w:szCs w:val="18"/>
                </w:rPr>
                <w:t xml:space="preserve">12×N + </w:t>
              </w:r>
              <w:r w:rsidR="00A91AC3">
                <w:rPr>
                  <w:color w:val="000000"/>
                  <w:sz w:val="18"/>
                  <w:szCs w:val="18"/>
                </w:rPr>
                <w:t>M</w:t>
              </w:r>
              <w:r w:rsidRPr="00E44403">
                <w:rPr>
                  <w:color w:val="000000"/>
                  <w:sz w:val="18"/>
                  <w:szCs w:val="18"/>
                </w:rPr>
                <w:t xml:space="preserve">RU index </w:t>
              </w:r>
            </w:ins>
          </w:p>
        </w:tc>
      </w:tr>
      <w:tr w:rsidR="00E44403" w:rsidRPr="00EC0FB5" w14:paraId="1F5A8960" w14:textId="4219002E" w:rsidTr="00D16673">
        <w:trPr>
          <w:trHeight w:val="19"/>
          <w:jc w:val="center"/>
          <w:ins w:id="553" w:author="Author"/>
        </w:trPr>
        <w:tc>
          <w:tcPr>
            <w:tcW w:w="2340" w:type="dxa"/>
            <w:gridSpan w:val="2"/>
            <w:vMerge/>
            <w:tcBorders>
              <w:left w:val="single" w:sz="12" w:space="0" w:color="000000"/>
              <w:right w:val="single" w:sz="2" w:space="0" w:color="000000"/>
            </w:tcBorders>
          </w:tcPr>
          <w:p w14:paraId="52E10095" w14:textId="4B66AF04"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5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1BDBDD6" w14:textId="6CBA9779" w:rsidR="00E44403" w:rsidRPr="00E44403" w:rsidRDefault="00E44403">
            <w:pPr>
              <w:widowControl w:val="0"/>
              <w:autoSpaceDE w:val="0"/>
              <w:autoSpaceDN w:val="0"/>
              <w:adjustRightInd w:val="0"/>
              <w:spacing w:line="200" w:lineRule="atLeast"/>
              <w:jc w:val="both"/>
              <w:rPr>
                <w:ins w:id="555" w:author="Author"/>
                <w:rFonts w:eastAsia="Times New Roman"/>
                <w:color w:val="000000"/>
                <w:sz w:val="18"/>
                <w:szCs w:val="18"/>
                <w:lang w:val="en-US"/>
              </w:rPr>
              <w:pPrChange w:id="556" w:author="Author">
                <w:pPr>
                  <w:widowControl w:val="0"/>
                  <w:autoSpaceDE w:val="0"/>
                  <w:autoSpaceDN w:val="0"/>
                  <w:adjustRightInd w:val="0"/>
                  <w:spacing w:line="200" w:lineRule="atLeast"/>
                  <w:jc w:val="center"/>
                </w:pPr>
              </w:pPrChange>
            </w:pPr>
            <w:ins w:id="557" w:author="Author">
              <w:r w:rsidRPr="00E44403">
                <w:rPr>
                  <w:rFonts w:eastAsia="Times New Roman"/>
                  <w:color w:val="000000"/>
                  <w:sz w:val="18"/>
                  <w:szCs w:val="18"/>
                  <w:lang w:val="en-US"/>
                </w:rPr>
                <w:t>73–75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1728C211" w14:textId="5179C592" w:rsidR="00E44403" w:rsidRPr="00E44403" w:rsidRDefault="00E44403">
            <w:pPr>
              <w:widowControl w:val="0"/>
              <w:autoSpaceDE w:val="0"/>
              <w:autoSpaceDN w:val="0"/>
              <w:adjustRightInd w:val="0"/>
              <w:spacing w:line="200" w:lineRule="atLeast"/>
              <w:jc w:val="both"/>
              <w:rPr>
                <w:ins w:id="558" w:author="Author"/>
                <w:rFonts w:eastAsia="Times New Roman"/>
                <w:color w:val="000000"/>
                <w:sz w:val="18"/>
                <w:szCs w:val="18"/>
                <w:lang w:val="en-US"/>
              </w:rPr>
              <w:pPrChange w:id="559" w:author="Author">
                <w:pPr>
                  <w:widowControl w:val="0"/>
                  <w:autoSpaceDE w:val="0"/>
                  <w:autoSpaceDN w:val="0"/>
                  <w:adjustRightInd w:val="0"/>
                  <w:spacing w:line="200" w:lineRule="atLeast"/>
                  <w:jc w:val="center"/>
                </w:pPr>
              </w:pPrChange>
            </w:pPr>
            <w:ins w:id="560"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11A9BB74" w14:textId="4A3D5713" w:rsidR="00E44403" w:rsidRPr="00E44403" w:rsidRDefault="00E44403">
            <w:pPr>
              <w:widowControl w:val="0"/>
              <w:autoSpaceDE w:val="0"/>
              <w:autoSpaceDN w:val="0"/>
              <w:adjustRightInd w:val="0"/>
              <w:spacing w:line="200" w:lineRule="atLeast"/>
              <w:jc w:val="both"/>
              <w:rPr>
                <w:ins w:id="561" w:author="Author"/>
                <w:rFonts w:eastAsia="Times New Roman"/>
                <w:color w:val="000000"/>
                <w:sz w:val="18"/>
                <w:szCs w:val="18"/>
                <w:lang w:val="en-US"/>
              </w:rPr>
              <w:pPrChange w:id="562" w:author="Author">
                <w:pPr>
                  <w:widowControl w:val="0"/>
                  <w:autoSpaceDE w:val="0"/>
                  <w:autoSpaceDN w:val="0"/>
                  <w:adjustRightInd w:val="0"/>
                  <w:spacing w:line="200" w:lineRule="atLeast"/>
                  <w:jc w:val="center"/>
                </w:pPr>
              </w:pPrChange>
            </w:pPr>
            <w:ins w:id="563"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37890A3D" w14:textId="7119F030" w:rsidR="00E44403" w:rsidRPr="00E44403" w:rsidRDefault="00E44403">
            <w:pPr>
              <w:widowControl w:val="0"/>
              <w:autoSpaceDE w:val="0"/>
              <w:autoSpaceDN w:val="0"/>
              <w:adjustRightInd w:val="0"/>
              <w:spacing w:line="200" w:lineRule="atLeast"/>
              <w:jc w:val="both"/>
              <w:rPr>
                <w:ins w:id="564" w:author="Author"/>
                <w:rFonts w:eastAsia="Times New Roman"/>
                <w:color w:val="000000"/>
                <w:sz w:val="18"/>
                <w:szCs w:val="18"/>
                <w:lang w:val="en-US"/>
              </w:rPr>
              <w:pPrChange w:id="565" w:author="Author">
                <w:pPr>
                  <w:widowControl w:val="0"/>
                  <w:autoSpaceDE w:val="0"/>
                  <w:autoSpaceDN w:val="0"/>
                  <w:adjustRightInd w:val="0"/>
                  <w:spacing w:line="200" w:lineRule="atLeast"/>
                </w:pPr>
              </w:pPrChange>
            </w:pPr>
            <w:ins w:id="566" w:author="Author">
              <w:r w:rsidRPr="00E44403">
                <w:rPr>
                  <w:rFonts w:eastAsia="Times New Roman"/>
                  <w:color w:val="000000"/>
                  <w:sz w:val="18"/>
                  <w:szCs w:val="18"/>
                  <w:lang w:val="en-US"/>
                </w:rPr>
                <w:t>MRU4 to MRU6, respectively</w:t>
              </w:r>
            </w:ins>
          </w:p>
        </w:tc>
        <w:tc>
          <w:tcPr>
            <w:tcW w:w="990" w:type="dxa"/>
            <w:vMerge/>
            <w:tcBorders>
              <w:left w:val="single" w:sz="2" w:space="0" w:color="000000"/>
              <w:right w:val="single" w:sz="12" w:space="0" w:color="000000"/>
            </w:tcBorders>
          </w:tcPr>
          <w:p w14:paraId="5428B927" w14:textId="77777777" w:rsidR="00E44403" w:rsidRPr="00E44403" w:rsidRDefault="00E44403">
            <w:pPr>
              <w:widowControl w:val="0"/>
              <w:autoSpaceDE w:val="0"/>
              <w:autoSpaceDN w:val="0"/>
              <w:adjustRightInd w:val="0"/>
              <w:spacing w:line="200" w:lineRule="atLeast"/>
              <w:jc w:val="both"/>
              <w:rPr>
                <w:ins w:id="567" w:author="Author"/>
                <w:rFonts w:eastAsia="Times New Roman"/>
                <w:color w:val="000000"/>
                <w:sz w:val="18"/>
                <w:szCs w:val="18"/>
                <w:lang w:val="en-US"/>
              </w:rPr>
              <w:pPrChange w:id="568" w:author="Author">
                <w:pPr>
                  <w:widowControl w:val="0"/>
                  <w:autoSpaceDE w:val="0"/>
                  <w:autoSpaceDN w:val="0"/>
                  <w:adjustRightInd w:val="0"/>
                  <w:spacing w:line="200" w:lineRule="atLeast"/>
                </w:pPr>
              </w:pPrChange>
            </w:pPr>
          </w:p>
        </w:tc>
      </w:tr>
      <w:tr w:rsidR="00E44403" w:rsidRPr="00EC0FB5" w14:paraId="37659127" w14:textId="39540235" w:rsidTr="00D16673">
        <w:trPr>
          <w:trHeight w:val="19"/>
          <w:jc w:val="center"/>
          <w:ins w:id="569" w:author="Author"/>
        </w:trPr>
        <w:tc>
          <w:tcPr>
            <w:tcW w:w="2340" w:type="dxa"/>
            <w:gridSpan w:val="2"/>
            <w:vMerge/>
            <w:tcBorders>
              <w:left w:val="single" w:sz="12" w:space="0" w:color="000000"/>
              <w:right w:val="single" w:sz="2" w:space="0" w:color="000000"/>
            </w:tcBorders>
          </w:tcPr>
          <w:p w14:paraId="627DD02A" w14:textId="00836C92"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70"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F54D8BA" w14:textId="5A7301C8" w:rsidR="00E44403" w:rsidRPr="00E44403" w:rsidRDefault="00E44403">
            <w:pPr>
              <w:widowControl w:val="0"/>
              <w:autoSpaceDE w:val="0"/>
              <w:autoSpaceDN w:val="0"/>
              <w:adjustRightInd w:val="0"/>
              <w:spacing w:line="200" w:lineRule="atLeast"/>
              <w:jc w:val="both"/>
              <w:rPr>
                <w:ins w:id="571" w:author="Author"/>
                <w:rFonts w:eastAsia="Times New Roman"/>
                <w:color w:val="000000"/>
                <w:sz w:val="18"/>
                <w:szCs w:val="18"/>
                <w:lang w:val="en-US"/>
              </w:rPr>
              <w:pPrChange w:id="572" w:author="Author">
                <w:pPr>
                  <w:widowControl w:val="0"/>
                  <w:autoSpaceDE w:val="0"/>
                  <w:autoSpaceDN w:val="0"/>
                  <w:adjustRightInd w:val="0"/>
                  <w:spacing w:line="200" w:lineRule="atLeast"/>
                  <w:jc w:val="center"/>
                </w:pPr>
              </w:pPrChange>
            </w:pPr>
            <w:ins w:id="573" w:author="Author">
              <w:r w:rsidRPr="00E44403">
                <w:rPr>
                  <w:rFonts w:eastAsia="Times New Roman"/>
                  <w:color w:val="000000"/>
                  <w:sz w:val="18"/>
                  <w:szCs w:val="18"/>
                  <w:lang w:val="en-US"/>
                </w:rPr>
                <w:t>76–81</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250B41E5" w14:textId="7E48C531" w:rsidR="00E44403" w:rsidRPr="00E44403" w:rsidRDefault="00E44403">
            <w:pPr>
              <w:widowControl w:val="0"/>
              <w:autoSpaceDE w:val="0"/>
              <w:autoSpaceDN w:val="0"/>
              <w:adjustRightInd w:val="0"/>
              <w:spacing w:line="200" w:lineRule="atLeast"/>
              <w:jc w:val="both"/>
              <w:rPr>
                <w:ins w:id="574" w:author="Author"/>
                <w:rFonts w:eastAsia="Times New Roman"/>
                <w:color w:val="000000"/>
                <w:sz w:val="18"/>
                <w:szCs w:val="18"/>
                <w:lang w:val="en-US"/>
              </w:rPr>
              <w:pPrChange w:id="575" w:author="Author">
                <w:pPr>
                  <w:widowControl w:val="0"/>
                  <w:autoSpaceDE w:val="0"/>
                  <w:autoSpaceDN w:val="0"/>
                  <w:adjustRightInd w:val="0"/>
                  <w:spacing w:line="200" w:lineRule="atLeast"/>
                  <w:jc w:val="center"/>
                </w:pPr>
              </w:pPrChange>
            </w:pPr>
            <w:ins w:id="576"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3BEBBE71" w14:textId="115D10BB" w:rsidR="00E44403" w:rsidRPr="00E44403" w:rsidRDefault="00E44403">
            <w:pPr>
              <w:widowControl w:val="0"/>
              <w:autoSpaceDE w:val="0"/>
              <w:autoSpaceDN w:val="0"/>
              <w:adjustRightInd w:val="0"/>
              <w:spacing w:line="200" w:lineRule="atLeast"/>
              <w:jc w:val="both"/>
              <w:rPr>
                <w:ins w:id="577" w:author="Author"/>
                <w:rFonts w:eastAsia="Times New Roman"/>
                <w:color w:val="000000"/>
                <w:sz w:val="18"/>
                <w:szCs w:val="18"/>
                <w:lang w:val="en-US"/>
              </w:rPr>
              <w:pPrChange w:id="578" w:author="Author">
                <w:pPr>
                  <w:widowControl w:val="0"/>
                  <w:autoSpaceDE w:val="0"/>
                  <w:autoSpaceDN w:val="0"/>
                  <w:adjustRightInd w:val="0"/>
                  <w:spacing w:line="200" w:lineRule="atLeast"/>
                  <w:jc w:val="center"/>
                </w:pPr>
              </w:pPrChange>
            </w:pPr>
            <w:ins w:id="579"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5DF5BD21" w14:textId="52CEFBA2" w:rsidR="00E44403" w:rsidRPr="00E44403" w:rsidRDefault="00E44403">
            <w:pPr>
              <w:widowControl w:val="0"/>
              <w:autoSpaceDE w:val="0"/>
              <w:autoSpaceDN w:val="0"/>
              <w:adjustRightInd w:val="0"/>
              <w:spacing w:line="200" w:lineRule="atLeast"/>
              <w:jc w:val="both"/>
              <w:rPr>
                <w:ins w:id="580" w:author="Author"/>
                <w:rFonts w:eastAsia="Times New Roman"/>
                <w:color w:val="000000"/>
                <w:sz w:val="18"/>
                <w:szCs w:val="18"/>
                <w:lang w:val="en-US"/>
              </w:rPr>
              <w:pPrChange w:id="581" w:author="Author">
                <w:pPr>
                  <w:widowControl w:val="0"/>
                  <w:autoSpaceDE w:val="0"/>
                  <w:autoSpaceDN w:val="0"/>
                  <w:adjustRightInd w:val="0"/>
                  <w:spacing w:line="200" w:lineRule="atLeast"/>
                </w:pPr>
              </w:pPrChange>
            </w:pPr>
            <w:ins w:id="582" w:author="Author">
              <w:r w:rsidRPr="00E44403">
                <w:rPr>
                  <w:sz w:val="18"/>
                  <w:szCs w:val="18"/>
                </w:rPr>
                <w:t>MRU7 to MRU12, respectively</w:t>
              </w:r>
            </w:ins>
          </w:p>
        </w:tc>
        <w:tc>
          <w:tcPr>
            <w:tcW w:w="990" w:type="dxa"/>
            <w:vMerge/>
            <w:tcBorders>
              <w:left w:val="single" w:sz="2" w:space="0" w:color="000000"/>
              <w:bottom w:val="single" w:sz="12" w:space="0" w:color="000000"/>
              <w:right w:val="single" w:sz="12" w:space="0" w:color="000000"/>
            </w:tcBorders>
          </w:tcPr>
          <w:p w14:paraId="66E57A73" w14:textId="77777777" w:rsidR="00E44403" w:rsidRPr="00E44403" w:rsidRDefault="00E44403">
            <w:pPr>
              <w:widowControl w:val="0"/>
              <w:autoSpaceDE w:val="0"/>
              <w:autoSpaceDN w:val="0"/>
              <w:adjustRightInd w:val="0"/>
              <w:spacing w:line="200" w:lineRule="atLeast"/>
              <w:jc w:val="both"/>
              <w:rPr>
                <w:ins w:id="583" w:author="Author"/>
                <w:sz w:val="18"/>
                <w:szCs w:val="18"/>
              </w:rPr>
              <w:pPrChange w:id="584" w:author="Author">
                <w:pPr>
                  <w:widowControl w:val="0"/>
                  <w:autoSpaceDE w:val="0"/>
                  <w:autoSpaceDN w:val="0"/>
                  <w:adjustRightInd w:val="0"/>
                  <w:spacing w:line="200" w:lineRule="atLeast"/>
                </w:pPr>
              </w:pPrChange>
            </w:pPr>
          </w:p>
        </w:tc>
      </w:tr>
      <w:tr w:rsidR="00E44403" w:rsidRPr="00EC0FB5" w14:paraId="4B2B97E8" w14:textId="0C978DC2" w:rsidTr="00D16673">
        <w:trPr>
          <w:trHeight w:val="19"/>
          <w:jc w:val="center"/>
          <w:ins w:id="585" w:author="Author"/>
        </w:trPr>
        <w:tc>
          <w:tcPr>
            <w:tcW w:w="2340" w:type="dxa"/>
            <w:gridSpan w:val="2"/>
            <w:vMerge/>
            <w:tcBorders>
              <w:left w:val="single" w:sz="12" w:space="0" w:color="000000"/>
              <w:right w:val="single" w:sz="2" w:space="0" w:color="000000"/>
            </w:tcBorders>
          </w:tcPr>
          <w:p w14:paraId="333C8AD4" w14:textId="1A800A8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8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4E7E49CD" w14:textId="02EDE9C4" w:rsidR="00E44403" w:rsidRPr="00E44403" w:rsidRDefault="00E44403">
            <w:pPr>
              <w:widowControl w:val="0"/>
              <w:autoSpaceDE w:val="0"/>
              <w:autoSpaceDN w:val="0"/>
              <w:adjustRightInd w:val="0"/>
              <w:spacing w:line="200" w:lineRule="atLeast"/>
              <w:jc w:val="both"/>
              <w:rPr>
                <w:ins w:id="587" w:author="Author"/>
                <w:rFonts w:eastAsia="Times New Roman"/>
                <w:color w:val="000000"/>
                <w:sz w:val="18"/>
                <w:szCs w:val="18"/>
                <w:lang w:val="en-US"/>
              </w:rPr>
              <w:pPrChange w:id="588" w:author="Author">
                <w:pPr>
                  <w:widowControl w:val="0"/>
                  <w:autoSpaceDE w:val="0"/>
                  <w:autoSpaceDN w:val="0"/>
                  <w:adjustRightInd w:val="0"/>
                  <w:spacing w:line="200" w:lineRule="atLeast"/>
                  <w:jc w:val="center"/>
                </w:pPr>
              </w:pPrChange>
            </w:pPr>
            <w:ins w:id="589" w:author="Author">
              <w:r w:rsidRPr="00E44403">
                <w:rPr>
                  <w:rFonts w:eastAsia="Times New Roman"/>
                  <w:color w:val="000000"/>
                  <w:sz w:val="18"/>
                  <w:szCs w:val="18"/>
                  <w:lang w:val="en-US"/>
                </w:rPr>
                <w:t>82–83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DE225FF" w14:textId="30AEA731" w:rsidR="00E44403" w:rsidRPr="00622C8B" w:rsidRDefault="00E44403">
            <w:pPr>
              <w:widowControl w:val="0"/>
              <w:autoSpaceDE w:val="0"/>
              <w:autoSpaceDN w:val="0"/>
              <w:adjustRightInd w:val="0"/>
              <w:spacing w:line="200" w:lineRule="atLeast"/>
              <w:jc w:val="both"/>
              <w:rPr>
                <w:ins w:id="590" w:author="Author"/>
                <w:rFonts w:eastAsia="Times New Roman"/>
                <w:color w:val="000000"/>
                <w:sz w:val="18"/>
                <w:szCs w:val="18"/>
                <w:lang w:val="en-US"/>
              </w:rPr>
              <w:pPrChange w:id="591" w:author="Author">
                <w:pPr>
                  <w:widowControl w:val="0"/>
                  <w:autoSpaceDE w:val="0"/>
                  <w:autoSpaceDN w:val="0"/>
                  <w:adjustRightInd w:val="0"/>
                  <w:spacing w:line="200" w:lineRule="atLeast"/>
                  <w:jc w:val="center"/>
                </w:pPr>
              </w:pPrChange>
            </w:pPr>
            <w:ins w:id="592" w:author="Author">
              <w:r w:rsidRPr="00E44403">
                <w:rPr>
                  <w:rFonts w:eastAsia="Times New Roman"/>
                  <w:color w:val="000000"/>
                  <w:sz w:val="18"/>
                  <w:szCs w:val="18"/>
                  <w:lang w:val="en-US"/>
                </w:rPr>
                <w:t>20, 40, 80, 160, or</w:t>
              </w:r>
              <w:r w:rsidR="00622C8B">
                <w:rPr>
                  <w:rFonts w:eastAsia="Times New Roman"/>
                  <w:color w:val="000000"/>
                  <w:sz w:val="18"/>
                  <w:szCs w:val="18"/>
                  <w:lang w:val="en-US"/>
                </w:rPr>
                <w:t xml:space="preserve"> </w:t>
              </w:r>
              <w:r w:rsidRPr="00622C8B">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tcPr>
          <w:p w14:paraId="47D89063" w14:textId="6410F1AA" w:rsidR="00E44403" w:rsidRPr="00E44403" w:rsidRDefault="00E44403">
            <w:pPr>
              <w:widowControl w:val="0"/>
              <w:autoSpaceDE w:val="0"/>
              <w:autoSpaceDN w:val="0"/>
              <w:adjustRightInd w:val="0"/>
              <w:spacing w:line="200" w:lineRule="atLeast"/>
              <w:jc w:val="both"/>
              <w:rPr>
                <w:ins w:id="593" w:author="Author"/>
                <w:rFonts w:eastAsia="Times New Roman"/>
                <w:color w:val="000000"/>
                <w:sz w:val="18"/>
                <w:szCs w:val="18"/>
                <w:lang w:val="en-US"/>
              </w:rPr>
              <w:pPrChange w:id="594" w:author="Author">
                <w:pPr>
                  <w:widowControl w:val="0"/>
                  <w:autoSpaceDE w:val="0"/>
                  <w:autoSpaceDN w:val="0"/>
                  <w:adjustRightInd w:val="0"/>
                  <w:spacing w:line="200" w:lineRule="atLeast"/>
                  <w:jc w:val="center"/>
                </w:pPr>
              </w:pPrChange>
            </w:pPr>
            <w:ins w:id="595"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5A27FD41" w14:textId="6257C9A0" w:rsidR="00E44403" w:rsidRPr="00E44403" w:rsidRDefault="00E44403">
            <w:pPr>
              <w:widowControl w:val="0"/>
              <w:autoSpaceDE w:val="0"/>
              <w:autoSpaceDN w:val="0"/>
              <w:adjustRightInd w:val="0"/>
              <w:spacing w:line="200" w:lineRule="atLeast"/>
              <w:jc w:val="both"/>
              <w:rPr>
                <w:ins w:id="596" w:author="Author"/>
                <w:rFonts w:eastAsia="Times New Roman"/>
                <w:color w:val="000000"/>
                <w:sz w:val="18"/>
                <w:szCs w:val="18"/>
                <w:lang w:val="en-US"/>
              </w:rPr>
              <w:pPrChange w:id="597" w:author="Author">
                <w:pPr>
                  <w:widowControl w:val="0"/>
                  <w:autoSpaceDE w:val="0"/>
                  <w:autoSpaceDN w:val="0"/>
                  <w:adjustRightInd w:val="0"/>
                  <w:spacing w:line="200" w:lineRule="atLeast"/>
                </w:pPr>
              </w:pPrChange>
            </w:pPr>
            <w:ins w:id="598" w:author="Author">
              <w:r w:rsidRPr="00E44403">
                <w:rPr>
                  <w:rFonts w:eastAsia="Times New Roman"/>
                  <w:color w:val="000000"/>
                  <w:sz w:val="18"/>
                  <w:szCs w:val="18"/>
                  <w:lang w:val="en-US"/>
                </w:rPr>
                <w:t>MRU1 to MRU2, respectively</w:t>
              </w:r>
            </w:ins>
          </w:p>
        </w:tc>
        <w:tc>
          <w:tcPr>
            <w:tcW w:w="990" w:type="dxa"/>
            <w:vMerge w:val="restart"/>
            <w:tcBorders>
              <w:top w:val="single" w:sz="2" w:space="0" w:color="000000"/>
              <w:left w:val="single" w:sz="2" w:space="0" w:color="000000"/>
              <w:right w:val="single" w:sz="12" w:space="0" w:color="000000"/>
            </w:tcBorders>
          </w:tcPr>
          <w:p w14:paraId="2D26083F" w14:textId="780924A5" w:rsidR="00E44403" w:rsidRPr="00E44403" w:rsidRDefault="00E44403">
            <w:pPr>
              <w:widowControl w:val="0"/>
              <w:autoSpaceDE w:val="0"/>
              <w:autoSpaceDN w:val="0"/>
              <w:adjustRightInd w:val="0"/>
              <w:spacing w:line="200" w:lineRule="atLeast"/>
              <w:jc w:val="both"/>
              <w:rPr>
                <w:ins w:id="599" w:author="Author"/>
                <w:rFonts w:eastAsia="Times New Roman"/>
                <w:color w:val="000000"/>
                <w:sz w:val="18"/>
                <w:szCs w:val="18"/>
                <w:lang w:val="en-US"/>
              </w:rPr>
              <w:pPrChange w:id="600" w:author="Author">
                <w:pPr>
                  <w:widowControl w:val="0"/>
                  <w:autoSpaceDE w:val="0"/>
                  <w:autoSpaceDN w:val="0"/>
                  <w:adjustRightInd w:val="0"/>
                  <w:spacing w:line="200" w:lineRule="atLeast"/>
                </w:pPr>
              </w:pPrChange>
            </w:pPr>
            <w:ins w:id="601" w:author="Author">
              <w:r w:rsidRPr="00E44403">
                <w:rPr>
                  <w:color w:val="000000"/>
                  <w:sz w:val="18"/>
                  <w:szCs w:val="18"/>
                </w:rPr>
                <w:t xml:space="preserve">8×N + </w:t>
              </w:r>
              <w:r w:rsidR="006F53FA">
                <w:rPr>
                  <w:color w:val="000000"/>
                  <w:sz w:val="18"/>
                  <w:szCs w:val="18"/>
                </w:rPr>
                <w:t>M</w:t>
              </w:r>
              <w:r w:rsidRPr="00E44403">
                <w:rPr>
                  <w:color w:val="000000"/>
                  <w:sz w:val="18"/>
                  <w:szCs w:val="18"/>
                </w:rPr>
                <w:t>RU index</w:t>
              </w:r>
            </w:ins>
          </w:p>
        </w:tc>
      </w:tr>
      <w:tr w:rsidR="00E44403" w:rsidRPr="00EC0FB5" w14:paraId="2ED6DE1D" w14:textId="27171847" w:rsidTr="00D16673">
        <w:trPr>
          <w:trHeight w:val="19"/>
          <w:jc w:val="center"/>
          <w:ins w:id="602" w:author="Author"/>
        </w:trPr>
        <w:tc>
          <w:tcPr>
            <w:tcW w:w="2340" w:type="dxa"/>
            <w:gridSpan w:val="2"/>
            <w:vMerge/>
            <w:tcBorders>
              <w:left w:val="single" w:sz="12" w:space="0" w:color="000000"/>
              <w:right w:val="single" w:sz="2" w:space="0" w:color="000000"/>
            </w:tcBorders>
          </w:tcPr>
          <w:p w14:paraId="7A449A1E" w14:textId="310E08F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0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26F6B55" w14:textId="00374809" w:rsidR="00E44403" w:rsidRPr="00E44403" w:rsidRDefault="00E44403">
            <w:pPr>
              <w:widowControl w:val="0"/>
              <w:autoSpaceDE w:val="0"/>
              <w:autoSpaceDN w:val="0"/>
              <w:adjustRightInd w:val="0"/>
              <w:spacing w:line="200" w:lineRule="atLeast"/>
              <w:jc w:val="both"/>
              <w:rPr>
                <w:ins w:id="604" w:author="Author"/>
                <w:rFonts w:eastAsia="Times New Roman"/>
                <w:color w:val="000000"/>
                <w:sz w:val="18"/>
                <w:szCs w:val="18"/>
                <w:lang w:val="en-US"/>
              </w:rPr>
              <w:pPrChange w:id="605" w:author="Author">
                <w:pPr>
                  <w:widowControl w:val="0"/>
                  <w:autoSpaceDE w:val="0"/>
                  <w:autoSpaceDN w:val="0"/>
                  <w:adjustRightInd w:val="0"/>
                  <w:spacing w:line="200" w:lineRule="atLeast"/>
                  <w:jc w:val="center"/>
                </w:pPr>
              </w:pPrChange>
            </w:pPr>
            <w:ins w:id="606" w:author="Author">
              <w:r w:rsidRPr="00E44403">
                <w:rPr>
                  <w:rFonts w:eastAsia="Times New Roman"/>
                  <w:color w:val="000000"/>
                  <w:sz w:val="18"/>
                  <w:szCs w:val="18"/>
                  <w:lang w:val="en-US"/>
                </w:rPr>
                <w:t>84–85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77583BA" w14:textId="2853271A" w:rsidR="00E44403" w:rsidRPr="00E44403" w:rsidRDefault="00E44403">
            <w:pPr>
              <w:widowControl w:val="0"/>
              <w:autoSpaceDE w:val="0"/>
              <w:autoSpaceDN w:val="0"/>
              <w:adjustRightInd w:val="0"/>
              <w:spacing w:line="200" w:lineRule="atLeast"/>
              <w:jc w:val="both"/>
              <w:rPr>
                <w:ins w:id="607" w:author="Author"/>
                <w:rFonts w:eastAsia="Times New Roman"/>
                <w:color w:val="000000"/>
                <w:sz w:val="18"/>
                <w:szCs w:val="18"/>
                <w:lang w:val="en-US"/>
              </w:rPr>
              <w:pPrChange w:id="608" w:author="Author">
                <w:pPr>
                  <w:widowControl w:val="0"/>
                  <w:autoSpaceDE w:val="0"/>
                  <w:autoSpaceDN w:val="0"/>
                  <w:adjustRightInd w:val="0"/>
                  <w:spacing w:line="200" w:lineRule="atLeast"/>
                  <w:jc w:val="center"/>
                </w:pPr>
              </w:pPrChange>
            </w:pPr>
            <w:ins w:id="609"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tcPr>
          <w:p w14:paraId="224B6D55" w14:textId="0F508912" w:rsidR="00E44403" w:rsidRPr="00E44403" w:rsidRDefault="00E44403">
            <w:pPr>
              <w:widowControl w:val="0"/>
              <w:autoSpaceDE w:val="0"/>
              <w:autoSpaceDN w:val="0"/>
              <w:adjustRightInd w:val="0"/>
              <w:spacing w:line="200" w:lineRule="atLeast"/>
              <w:jc w:val="both"/>
              <w:rPr>
                <w:ins w:id="610" w:author="Author"/>
                <w:rFonts w:eastAsia="Times New Roman"/>
                <w:color w:val="000000"/>
                <w:sz w:val="18"/>
                <w:szCs w:val="18"/>
                <w:lang w:val="en-US"/>
              </w:rPr>
              <w:pPrChange w:id="611" w:author="Author">
                <w:pPr>
                  <w:widowControl w:val="0"/>
                  <w:autoSpaceDE w:val="0"/>
                  <w:autoSpaceDN w:val="0"/>
                  <w:adjustRightInd w:val="0"/>
                  <w:spacing w:line="200" w:lineRule="atLeast"/>
                  <w:jc w:val="center"/>
                </w:pPr>
              </w:pPrChange>
            </w:pPr>
            <w:ins w:id="612"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42AE2BE6" w14:textId="0BA8ABDA" w:rsidR="00E44403" w:rsidRPr="00E44403" w:rsidRDefault="00E44403">
            <w:pPr>
              <w:widowControl w:val="0"/>
              <w:autoSpaceDE w:val="0"/>
              <w:autoSpaceDN w:val="0"/>
              <w:adjustRightInd w:val="0"/>
              <w:spacing w:line="200" w:lineRule="atLeast"/>
              <w:jc w:val="both"/>
              <w:rPr>
                <w:ins w:id="613" w:author="Author"/>
                <w:rFonts w:eastAsia="Times New Roman"/>
                <w:color w:val="000000"/>
                <w:sz w:val="18"/>
                <w:szCs w:val="18"/>
                <w:lang w:val="en-US"/>
              </w:rPr>
              <w:pPrChange w:id="614" w:author="Author">
                <w:pPr>
                  <w:widowControl w:val="0"/>
                  <w:autoSpaceDE w:val="0"/>
                  <w:autoSpaceDN w:val="0"/>
                  <w:adjustRightInd w:val="0"/>
                  <w:spacing w:line="200" w:lineRule="atLeast"/>
                </w:pPr>
              </w:pPrChange>
            </w:pPr>
            <w:ins w:id="615"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3C0B28E5" w14:textId="77777777" w:rsidR="00E44403" w:rsidRPr="00E44403" w:rsidRDefault="00E44403">
            <w:pPr>
              <w:widowControl w:val="0"/>
              <w:autoSpaceDE w:val="0"/>
              <w:autoSpaceDN w:val="0"/>
              <w:adjustRightInd w:val="0"/>
              <w:spacing w:line="200" w:lineRule="atLeast"/>
              <w:jc w:val="both"/>
              <w:rPr>
                <w:ins w:id="616" w:author="Author"/>
                <w:sz w:val="18"/>
                <w:szCs w:val="18"/>
              </w:rPr>
              <w:pPrChange w:id="617" w:author="Author">
                <w:pPr>
                  <w:widowControl w:val="0"/>
                  <w:autoSpaceDE w:val="0"/>
                  <w:autoSpaceDN w:val="0"/>
                  <w:adjustRightInd w:val="0"/>
                  <w:spacing w:line="200" w:lineRule="atLeast"/>
                </w:pPr>
              </w:pPrChange>
            </w:pPr>
          </w:p>
        </w:tc>
      </w:tr>
      <w:tr w:rsidR="00E44403" w:rsidRPr="00EC0FB5" w14:paraId="1B10E957" w14:textId="132CAF83" w:rsidTr="00D16673">
        <w:trPr>
          <w:trHeight w:val="19"/>
          <w:jc w:val="center"/>
          <w:ins w:id="618" w:author="Author"/>
        </w:trPr>
        <w:tc>
          <w:tcPr>
            <w:tcW w:w="2340" w:type="dxa"/>
            <w:gridSpan w:val="2"/>
            <w:vMerge/>
            <w:tcBorders>
              <w:left w:val="single" w:sz="12" w:space="0" w:color="000000"/>
              <w:right w:val="single" w:sz="2" w:space="0" w:color="000000"/>
            </w:tcBorders>
          </w:tcPr>
          <w:p w14:paraId="14D7A3FE" w14:textId="458E09E3"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1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0413C3EC" w14:textId="3AA67D86" w:rsidR="00E44403" w:rsidRPr="00E44403" w:rsidRDefault="00E44403">
            <w:pPr>
              <w:widowControl w:val="0"/>
              <w:autoSpaceDE w:val="0"/>
              <w:autoSpaceDN w:val="0"/>
              <w:adjustRightInd w:val="0"/>
              <w:spacing w:line="200" w:lineRule="atLeast"/>
              <w:jc w:val="both"/>
              <w:rPr>
                <w:ins w:id="620" w:author="Author"/>
                <w:rFonts w:eastAsia="Times New Roman"/>
                <w:color w:val="000000"/>
                <w:sz w:val="18"/>
                <w:szCs w:val="18"/>
                <w:lang w:val="en-US"/>
              </w:rPr>
              <w:pPrChange w:id="621" w:author="Author">
                <w:pPr>
                  <w:widowControl w:val="0"/>
                  <w:autoSpaceDE w:val="0"/>
                  <w:autoSpaceDN w:val="0"/>
                  <w:adjustRightInd w:val="0"/>
                  <w:spacing w:line="200" w:lineRule="atLeast"/>
                  <w:jc w:val="center"/>
                </w:pPr>
              </w:pPrChange>
            </w:pPr>
            <w:ins w:id="622" w:author="Author">
              <w:r w:rsidRPr="00E44403">
                <w:rPr>
                  <w:rFonts w:eastAsia="Times New Roman"/>
                  <w:color w:val="000000"/>
                  <w:sz w:val="18"/>
                  <w:szCs w:val="18"/>
                  <w:lang w:val="en-US"/>
                </w:rPr>
                <w:t>86–89</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054FEFDB" w14:textId="2F1F19ED" w:rsidR="00E44403" w:rsidRPr="00E44403" w:rsidRDefault="00E44403">
            <w:pPr>
              <w:widowControl w:val="0"/>
              <w:autoSpaceDE w:val="0"/>
              <w:autoSpaceDN w:val="0"/>
              <w:adjustRightInd w:val="0"/>
              <w:spacing w:line="200" w:lineRule="atLeast"/>
              <w:jc w:val="both"/>
              <w:rPr>
                <w:ins w:id="623" w:author="Author"/>
                <w:rFonts w:eastAsia="Times New Roman"/>
                <w:color w:val="000000"/>
                <w:sz w:val="18"/>
                <w:szCs w:val="18"/>
                <w:lang w:val="en-US"/>
              </w:rPr>
              <w:pPrChange w:id="624" w:author="Author">
                <w:pPr>
                  <w:widowControl w:val="0"/>
                  <w:autoSpaceDE w:val="0"/>
                  <w:autoSpaceDN w:val="0"/>
                  <w:adjustRightInd w:val="0"/>
                  <w:spacing w:line="200" w:lineRule="atLeast"/>
                  <w:jc w:val="center"/>
                </w:pPr>
              </w:pPrChange>
            </w:pPr>
            <w:ins w:id="62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6B16419" w14:textId="6770A422" w:rsidR="00E44403" w:rsidRPr="00E44403" w:rsidRDefault="00E44403">
            <w:pPr>
              <w:widowControl w:val="0"/>
              <w:autoSpaceDE w:val="0"/>
              <w:autoSpaceDN w:val="0"/>
              <w:adjustRightInd w:val="0"/>
              <w:spacing w:line="200" w:lineRule="atLeast"/>
              <w:jc w:val="both"/>
              <w:rPr>
                <w:ins w:id="626" w:author="Author"/>
                <w:rFonts w:eastAsia="Times New Roman"/>
                <w:color w:val="000000"/>
                <w:sz w:val="18"/>
                <w:szCs w:val="18"/>
                <w:lang w:val="en-US"/>
              </w:rPr>
              <w:pPrChange w:id="627" w:author="Author">
                <w:pPr>
                  <w:widowControl w:val="0"/>
                  <w:autoSpaceDE w:val="0"/>
                  <w:autoSpaceDN w:val="0"/>
                  <w:adjustRightInd w:val="0"/>
                  <w:spacing w:line="200" w:lineRule="atLeast"/>
                  <w:jc w:val="center"/>
                </w:pPr>
              </w:pPrChange>
            </w:pPr>
            <w:ins w:id="628"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3E59EE1F" w14:textId="69837B37" w:rsidR="00E44403" w:rsidRPr="00E44403" w:rsidRDefault="00E44403">
            <w:pPr>
              <w:widowControl w:val="0"/>
              <w:autoSpaceDE w:val="0"/>
              <w:autoSpaceDN w:val="0"/>
              <w:adjustRightInd w:val="0"/>
              <w:spacing w:line="200" w:lineRule="atLeast"/>
              <w:jc w:val="both"/>
              <w:rPr>
                <w:ins w:id="629" w:author="Author"/>
                <w:rFonts w:eastAsia="Times New Roman"/>
                <w:color w:val="000000"/>
                <w:sz w:val="18"/>
                <w:szCs w:val="18"/>
                <w:lang w:val="en-US"/>
              </w:rPr>
              <w:pPrChange w:id="630" w:author="Author">
                <w:pPr>
                  <w:widowControl w:val="0"/>
                  <w:autoSpaceDE w:val="0"/>
                  <w:autoSpaceDN w:val="0"/>
                  <w:adjustRightInd w:val="0"/>
                  <w:spacing w:line="200" w:lineRule="atLeast"/>
                </w:pPr>
              </w:pPrChange>
            </w:pPr>
            <w:ins w:id="631"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3455F1A8" w14:textId="77777777" w:rsidR="00E44403" w:rsidRPr="00E44403" w:rsidRDefault="00E44403">
            <w:pPr>
              <w:widowControl w:val="0"/>
              <w:autoSpaceDE w:val="0"/>
              <w:autoSpaceDN w:val="0"/>
              <w:adjustRightInd w:val="0"/>
              <w:spacing w:line="200" w:lineRule="atLeast"/>
              <w:jc w:val="both"/>
              <w:rPr>
                <w:ins w:id="632" w:author="Author"/>
                <w:rFonts w:eastAsia="Times New Roman"/>
                <w:color w:val="000000"/>
                <w:sz w:val="18"/>
                <w:szCs w:val="18"/>
                <w:lang w:val="en-US"/>
              </w:rPr>
              <w:pPrChange w:id="633" w:author="Author">
                <w:pPr>
                  <w:widowControl w:val="0"/>
                  <w:autoSpaceDE w:val="0"/>
                  <w:autoSpaceDN w:val="0"/>
                  <w:adjustRightInd w:val="0"/>
                  <w:spacing w:line="200" w:lineRule="atLeast"/>
                </w:pPr>
              </w:pPrChange>
            </w:pPr>
          </w:p>
        </w:tc>
      </w:tr>
      <w:tr w:rsidR="006241B5" w:rsidRPr="00EC0FB5" w14:paraId="2B02EDC4" w14:textId="6024954B" w:rsidTr="00D16673">
        <w:trPr>
          <w:trHeight w:val="19"/>
          <w:jc w:val="center"/>
          <w:ins w:id="634" w:author="Author"/>
        </w:trPr>
        <w:tc>
          <w:tcPr>
            <w:tcW w:w="2340" w:type="dxa"/>
            <w:gridSpan w:val="2"/>
            <w:vMerge/>
            <w:tcBorders>
              <w:left w:val="single" w:sz="12" w:space="0" w:color="000000"/>
              <w:bottom w:val="single" w:sz="12" w:space="0" w:color="000000"/>
              <w:right w:val="single" w:sz="2" w:space="0" w:color="000000"/>
            </w:tcBorders>
          </w:tcPr>
          <w:p w14:paraId="32831150" w14:textId="1F125D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35"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2D46C6B" w14:textId="12586768" w:rsidR="006241B5" w:rsidRPr="00E44403" w:rsidRDefault="006241B5">
            <w:pPr>
              <w:widowControl w:val="0"/>
              <w:autoSpaceDE w:val="0"/>
              <w:autoSpaceDN w:val="0"/>
              <w:adjustRightInd w:val="0"/>
              <w:spacing w:line="200" w:lineRule="atLeast"/>
              <w:jc w:val="both"/>
              <w:rPr>
                <w:ins w:id="636" w:author="Author"/>
                <w:rFonts w:eastAsia="Times New Roman"/>
                <w:color w:val="000000"/>
                <w:sz w:val="18"/>
                <w:szCs w:val="18"/>
                <w:lang w:val="en-US"/>
              </w:rPr>
              <w:pPrChange w:id="637" w:author="Author">
                <w:pPr>
                  <w:widowControl w:val="0"/>
                  <w:autoSpaceDE w:val="0"/>
                  <w:autoSpaceDN w:val="0"/>
                  <w:adjustRightInd w:val="0"/>
                  <w:spacing w:line="200" w:lineRule="atLeast"/>
                  <w:jc w:val="center"/>
                </w:pPr>
              </w:pPrChange>
            </w:pPr>
            <w:ins w:id="638" w:author="Author">
              <w:r w:rsidRPr="00E44403">
                <w:rPr>
                  <w:rFonts w:eastAsia="Times New Roman"/>
                  <w:color w:val="000000"/>
                  <w:sz w:val="18"/>
                  <w:szCs w:val="18"/>
                  <w:lang w:val="en-US"/>
                </w:rPr>
                <w:t>90–93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A503F74" w14:textId="38173594" w:rsidR="006241B5" w:rsidRPr="00E44403" w:rsidRDefault="006241B5">
            <w:pPr>
              <w:widowControl w:val="0"/>
              <w:autoSpaceDE w:val="0"/>
              <w:autoSpaceDN w:val="0"/>
              <w:adjustRightInd w:val="0"/>
              <w:spacing w:line="200" w:lineRule="atLeast"/>
              <w:jc w:val="both"/>
              <w:rPr>
                <w:ins w:id="639" w:author="Author"/>
                <w:rFonts w:eastAsia="Times New Roman"/>
                <w:color w:val="000000"/>
                <w:sz w:val="18"/>
                <w:szCs w:val="18"/>
                <w:lang w:val="en-US"/>
              </w:rPr>
              <w:pPrChange w:id="640" w:author="Author">
                <w:pPr>
                  <w:widowControl w:val="0"/>
                  <w:autoSpaceDE w:val="0"/>
                  <w:autoSpaceDN w:val="0"/>
                  <w:adjustRightInd w:val="0"/>
                  <w:spacing w:line="200" w:lineRule="atLeast"/>
                  <w:jc w:val="center"/>
                </w:pPr>
              </w:pPrChange>
            </w:pPr>
            <w:ins w:id="641"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539F2546" w14:textId="079A5946" w:rsidR="006241B5" w:rsidRPr="00E44403" w:rsidRDefault="006241B5">
            <w:pPr>
              <w:widowControl w:val="0"/>
              <w:autoSpaceDE w:val="0"/>
              <w:autoSpaceDN w:val="0"/>
              <w:adjustRightInd w:val="0"/>
              <w:spacing w:line="200" w:lineRule="atLeast"/>
              <w:jc w:val="both"/>
              <w:rPr>
                <w:ins w:id="642" w:author="Author"/>
                <w:rFonts w:eastAsia="Times New Roman"/>
                <w:color w:val="000000"/>
                <w:sz w:val="18"/>
                <w:szCs w:val="18"/>
                <w:lang w:val="en-US"/>
              </w:rPr>
              <w:pPrChange w:id="643" w:author="Author">
                <w:pPr>
                  <w:widowControl w:val="0"/>
                  <w:autoSpaceDE w:val="0"/>
                  <w:autoSpaceDN w:val="0"/>
                  <w:adjustRightInd w:val="0"/>
                  <w:spacing w:line="200" w:lineRule="atLeast"/>
                  <w:jc w:val="center"/>
                </w:pPr>
              </w:pPrChange>
            </w:pPr>
            <w:ins w:id="644" w:author="Author">
              <w:r w:rsidRPr="00E44403">
                <w:rPr>
                  <w:sz w:val="18"/>
                  <w:szCs w:val="18"/>
                </w:rPr>
                <w:t>484+242</w:t>
              </w:r>
            </w:ins>
          </w:p>
        </w:tc>
        <w:tc>
          <w:tcPr>
            <w:tcW w:w="1530" w:type="dxa"/>
            <w:tcBorders>
              <w:top w:val="single" w:sz="2" w:space="0" w:color="000000"/>
              <w:left w:val="single" w:sz="2" w:space="0" w:color="000000"/>
              <w:bottom w:val="single" w:sz="12" w:space="0" w:color="000000"/>
              <w:right w:val="single" w:sz="12" w:space="0" w:color="000000"/>
            </w:tcBorders>
          </w:tcPr>
          <w:p w14:paraId="1B65C9FF" w14:textId="03C4CA71" w:rsidR="006241B5" w:rsidRPr="00E44403" w:rsidRDefault="006241B5">
            <w:pPr>
              <w:widowControl w:val="0"/>
              <w:autoSpaceDE w:val="0"/>
              <w:autoSpaceDN w:val="0"/>
              <w:adjustRightInd w:val="0"/>
              <w:spacing w:line="200" w:lineRule="atLeast"/>
              <w:jc w:val="both"/>
              <w:rPr>
                <w:ins w:id="645" w:author="Author"/>
                <w:rFonts w:eastAsia="Times New Roman"/>
                <w:color w:val="000000"/>
                <w:sz w:val="18"/>
                <w:szCs w:val="18"/>
                <w:lang w:val="en-US"/>
              </w:rPr>
              <w:pPrChange w:id="646" w:author="Author">
                <w:pPr>
                  <w:widowControl w:val="0"/>
                  <w:autoSpaceDE w:val="0"/>
                  <w:autoSpaceDN w:val="0"/>
                  <w:adjustRightInd w:val="0"/>
                  <w:spacing w:line="200" w:lineRule="atLeast"/>
                </w:pPr>
              </w:pPrChange>
            </w:pPr>
            <w:ins w:id="647" w:author="Author">
              <w:r w:rsidRPr="00E44403">
                <w:rPr>
                  <w:rFonts w:eastAsia="Times New Roman"/>
                  <w:color w:val="000000"/>
                  <w:sz w:val="18"/>
                  <w:szCs w:val="18"/>
                  <w:lang w:val="en-US"/>
                </w:rPr>
                <w:t>MRU1 to MRU4, respectively</w:t>
              </w:r>
            </w:ins>
          </w:p>
        </w:tc>
        <w:tc>
          <w:tcPr>
            <w:tcW w:w="990" w:type="dxa"/>
            <w:tcBorders>
              <w:top w:val="single" w:sz="2" w:space="0" w:color="000000"/>
              <w:left w:val="single" w:sz="2" w:space="0" w:color="000000"/>
              <w:bottom w:val="single" w:sz="12" w:space="0" w:color="000000"/>
              <w:right w:val="single" w:sz="12" w:space="0" w:color="000000"/>
            </w:tcBorders>
          </w:tcPr>
          <w:p w14:paraId="76804139" w14:textId="5EFAA3B0" w:rsidR="006241B5" w:rsidRPr="00E44403" w:rsidRDefault="00E44403">
            <w:pPr>
              <w:widowControl w:val="0"/>
              <w:autoSpaceDE w:val="0"/>
              <w:autoSpaceDN w:val="0"/>
              <w:adjustRightInd w:val="0"/>
              <w:spacing w:line="200" w:lineRule="atLeast"/>
              <w:jc w:val="both"/>
              <w:rPr>
                <w:ins w:id="648" w:author="Author"/>
                <w:sz w:val="18"/>
                <w:szCs w:val="18"/>
              </w:rPr>
              <w:pPrChange w:id="649" w:author="Author">
                <w:pPr>
                  <w:widowControl w:val="0"/>
                  <w:autoSpaceDE w:val="0"/>
                  <w:autoSpaceDN w:val="0"/>
                  <w:adjustRightInd w:val="0"/>
                  <w:spacing w:line="200" w:lineRule="atLeast"/>
                </w:pPr>
              </w:pPrChange>
            </w:pPr>
            <w:ins w:id="650" w:author="Author">
              <w:r w:rsidRPr="00E44403">
                <w:rPr>
                  <w:color w:val="000000"/>
                  <w:sz w:val="18"/>
                  <w:szCs w:val="18"/>
                </w:rPr>
                <w:t xml:space="preserve">4×N + </w:t>
              </w:r>
              <w:r w:rsidR="003F1177">
                <w:rPr>
                  <w:color w:val="000000"/>
                  <w:sz w:val="18"/>
                  <w:szCs w:val="18"/>
                </w:rPr>
                <w:t>M</w:t>
              </w:r>
              <w:r w:rsidRPr="00E44403">
                <w:rPr>
                  <w:color w:val="000000"/>
                  <w:sz w:val="18"/>
                  <w:szCs w:val="18"/>
                </w:rPr>
                <w:t>RU index</w:t>
              </w:r>
            </w:ins>
          </w:p>
        </w:tc>
      </w:tr>
      <w:tr w:rsidR="005519F0" w:rsidRPr="00EC0FB5" w14:paraId="2237AA48" w14:textId="315325E3" w:rsidTr="00D16673">
        <w:trPr>
          <w:trHeight w:val="19"/>
          <w:jc w:val="center"/>
          <w:ins w:id="651" w:author="Author"/>
        </w:trPr>
        <w:tc>
          <w:tcPr>
            <w:tcW w:w="1260" w:type="dxa"/>
            <w:vMerge w:val="restart"/>
            <w:tcBorders>
              <w:top w:val="single" w:sz="2" w:space="0" w:color="000000"/>
              <w:left w:val="single" w:sz="12" w:space="0" w:color="000000"/>
              <w:right w:val="single" w:sz="2" w:space="0" w:color="000000"/>
            </w:tcBorders>
          </w:tcPr>
          <w:p w14:paraId="5C447774" w14:textId="703E159E" w:rsidR="005519F0" w:rsidRPr="00E44403" w:rsidDel="005519F0" w:rsidRDefault="005519F0" w:rsidP="002309C2">
            <w:pPr>
              <w:widowControl w:val="0"/>
              <w:autoSpaceDE w:val="0"/>
              <w:autoSpaceDN w:val="0"/>
              <w:adjustRightInd w:val="0"/>
              <w:spacing w:line="200" w:lineRule="atLeast"/>
              <w:jc w:val="both"/>
              <w:rPr>
                <w:del w:id="652" w:author="Author"/>
                <w:rFonts w:eastAsia="Times New Roman"/>
                <w:color w:val="000000"/>
                <w:sz w:val="18"/>
                <w:szCs w:val="18"/>
                <w:lang w:val="en-US"/>
              </w:rPr>
            </w:pPr>
          </w:p>
          <w:p w14:paraId="2E9B2908" w14:textId="77777777" w:rsidR="005519F0" w:rsidRPr="00E44403" w:rsidRDefault="005519F0" w:rsidP="002309C2">
            <w:pPr>
              <w:widowControl w:val="0"/>
              <w:autoSpaceDE w:val="0"/>
              <w:autoSpaceDN w:val="0"/>
              <w:adjustRightInd w:val="0"/>
              <w:spacing w:line="200" w:lineRule="atLeast"/>
              <w:jc w:val="both"/>
              <w:rPr>
                <w:ins w:id="653" w:author="Author"/>
                <w:rFonts w:eastAsia="Times New Roman"/>
                <w:color w:val="000000"/>
                <w:sz w:val="18"/>
                <w:szCs w:val="18"/>
                <w:lang w:val="en-US"/>
              </w:rPr>
            </w:pPr>
            <w:ins w:id="654" w:author="Author">
              <w:r w:rsidRPr="00E44403">
                <w:rPr>
                  <w:rFonts w:eastAsia="Times New Roman"/>
                  <w:color w:val="000000"/>
                  <w:sz w:val="18"/>
                  <w:szCs w:val="18"/>
                  <w:lang w:val="en-US"/>
                </w:rPr>
                <w:t xml:space="preserve">0-1: </w:t>
              </w:r>
            </w:ins>
          </w:p>
          <w:p w14:paraId="70569D24" w14:textId="02463DB3" w:rsidR="005519F0" w:rsidRPr="005519F0"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655"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D16673">
                <w:rPr>
                  <w:i/>
                  <w:iCs/>
                  <w:sz w:val="18"/>
                  <w:szCs w:val="18"/>
                  <w:highlight w:val="green"/>
                  <w:lang w:val="en-US"/>
                </w:rPr>
                <w:t>(#M10)</w:t>
              </w:r>
            </w:ins>
          </w:p>
        </w:tc>
        <w:tc>
          <w:tcPr>
            <w:tcW w:w="1080" w:type="dxa"/>
            <w:tcBorders>
              <w:top w:val="single" w:sz="2" w:space="0" w:color="000000"/>
              <w:left w:val="single" w:sz="12" w:space="0" w:color="000000"/>
              <w:bottom w:val="single" w:sz="12" w:space="0" w:color="000000"/>
              <w:right w:val="single" w:sz="2" w:space="0" w:color="000000"/>
            </w:tcBorders>
          </w:tcPr>
          <w:p w14:paraId="3BCB04FB" w14:textId="41DB13EB" w:rsidR="005519F0" w:rsidRPr="00E44403"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656"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A683F89" w14:textId="532A76AD" w:rsidR="005519F0" w:rsidRPr="00E44403" w:rsidRDefault="005519F0" w:rsidP="002309C2">
            <w:pPr>
              <w:widowControl w:val="0"/>
              <w:autoSpaceDE w:val="0"/>
              <w:autoSpaceDN w:val="0"/>
              <w:adjustRightInd w:val="0"/>
              <w:spacing w:line="200" w:lineRule="atLeast"/>
              <w:jc w:val="both"/>
              <w:rPr>
                <w:ins w:id="657" w:author="Author"/>
                <w:rFonts w:eastAsia="Times New Roman"/>
                <w:color w:val="000000"/>
                <w:sz w:val="18"/>
                <w:szCs w:val="18"/>
                <w:lang w:val="en-US"/>
              </w:rPr>
            </w:pPr>
            <w:ins w:id="658" w:author="Author">
              <w:r w:rsidRPr="00E44403">
                <w:rPr>
                  <w:rFonts w:eastAsia="Times New Roman"/>
                  <w:color w:val="000000"/>
                  <w:sz w:val="18"/>
                  <w:szCs w:val="18"/>
                  <w:lang w:val="en-US"/>
                </w:rPr>
                <w:t>94–95</w:t>
              </w:r>
            </w:ins>
          </w:p>
        </w:tc>
        <w:tc>
          <w:tcPr>
            <w:tcW w:w="1350" w:type="dxa"/>
            <w:vMerge w:val="restart"/>
            <w:tcBorders>
              <w:top w:val="single" w:sz="2" w:space="0" w:color="000000"/>
              <w:left w:val="single" w:sz="2" w:space="0" w:color="000000"/>
              <w:right w:val="single" w:sz="2" w:space="0" w:color="000000"/>
            </w:tcBorders>
            <w:vAlign w:val="center"/>
          </w:tcPr>
          <w:p w14:paraId="7C5A419C" w14:textId="1D7AABE6" w:rsidR="005519F0" w:rsidRPr="00E44403" w:rsidRDefault="005519F0" w:rsidP="002309C2">
            <w:pPr>
              <w:widowControl w:val="0"/>
              <w:autoSpaceDE w:val="0"/>
              <w:autoSpaceDN w:val="0"/>
              <w:adjustRightInd w:val="0"/>
              <w:spacing w:line="200" w:lineRule="atLeast"/>
              <w:jc w:val="both"/>
              <w:rPr>
                <w:ins w:id="659" w:author="Author"/>
                <w:rFonts w:eastAsia="Times New Roman"/>
                <w:color w:val="000000"/>
                <w:sz w:val="18"/>
                <w:szCs w:val="18"/>
                <w:lang w:val="en-US"/>
              </w:rPr>
            </w:pPr>
            <w:ins w:id="660"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2D93EB85" w14:textId="587A2C71" w:rsidR="005519F0" w:rsidRPr="00E44403" w:rsidRDefault="005519F0" w:rsidP="002309C2">
            <w:pPr>
              <w:widowControl w:val="0"/>
              <w:autoSpaceDE w:val="0"/>
              <w:autoSpaceDN w:val="0"/>
              <w:adjustRightInd w:val="0"/>
              <w:spacing w:line="200" w:lineRule="atLeast"/>
              <w:jc w:val="both"/>
              <w:rPr>
                <w:ins w:id="661" w:author="Author"/>
                <w:rFonts w:eastAsia="Times New Roman"/>
                <w:color w:val="000000"/>
                <w:sz w:val="18"/>
                <w:szCs w:val="18"/>
                <w:lang w:val="en-US"/>
              </w:rPr>
            </w:pPr>
            <w:ins w:id="662" w:author="Author">
              <w:r w:rsidRPr="00E44403">
                <w:rPr>
                  <w:rFonts w:eastAsia="Times New Roman"/>
                  <w:color w:val="000000"/>
                  <w:sz w:val="18"/>
                  <w:szCs w:val="18"/>
                  <w:lang w:val="en-US"/>
                </w:rPr>
                <w:t>996+484</w:t>
              </w:r>
            </w:ins>
          </w:p>
        </w:tc>
        <w:tc>
          <w:tcPr>
            <w:tcW w:w="1530" w:type="dxa"/>
            <w:tcBorders>
              <w:top w:val="single" w:sz="2" w:space="0" w:color="000000"/>
              <w:left w:val="single" w:sz="2" w:space="0" w:color="000000"/>
              <w:bottom w:val="single" w:sz="12" w:space="0" w:color="000000"/>
              <w:right w:val="single" w:sz="12" w:space="0" w:color="000000"/>
            </w:tcBorders>
          </w:tcPr>
          <w:p w14:paraId="1EBF0BE2" w14:textId="7B5BE7DD" w:rsidR="005519F0" w:rsidRPr="00E44403" w:rsidRDefault="005519F0" w:rsidP="002309C2">
            <w:pPr>
              <w:widowControl w:val="0"/>
              <w:autoSpaceDE w:val="0"/>
              <w:autoSpaceDN w:val="0"/>
              <w:adjustRightInd w:val="0"/>
              <w:spacing w:line="200" w:lineRule="atLeast"/>
              <w:jc w:val="both"/>
              <w:rPr>
                <w:ins w:id="663" w:author="Author"/>
                <w:rFonts w:eastAsia="Times New Roman"/>
                <w:color w:val="000000"/>
                <w:sz w:val="18"/>
                <w:szCs w:val="18"/>
                <w:lang w:val="en-US"/>
              </w:rPr>
            </w:pPr>
            <w:ins w:id="664"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5DE14ACF" w14:textId="50667A5E" w:rsidR="005519F0" w:rsidRPr="00E44403" w:rsidRDefault="005519F0" w:rsidP="002309C2">
            <w:pPr>
              <w:widowControl w:val="0"/>
              <w:autoSpaceDE w:val="0"/>
              <w:autoSpaceDN w:val="0"/>
              <w:adjustRightInd w:val="0"/>
              <w:spacing w:line="200" w:lineRule="atLeast"/>
              <w:jc w:val="both"/>
              <w:rPr>
                <w:ins w:id="665" w:author="Author"/>
                <w:sz w:val="18"/>
                <w:szCs w:val="18"/>
              </w:rPr>
            </w:pPr>
            <w:ins w:id="666" w:author="Author">
              <w:r w:rsidRPr="00E44403">
                <w:rPr>
                  <w:color w:val="000000"/>
                  <w:sz w:val="18"/>
                  <w:szCs w:val="18"/>
                </w:rPr>
                <w:t>4×</w:t>
              </w:r>
              <w:r w:rsidR="006F53FA">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5519F0" w:rsidRPr="00EC0FB5" w14:paraId="68528C3E" w14:textId="77777777" w:rsidTr="00D16673">
        <w:trPr>
          <w:trHeight w:val="19"/>
          <w:jc w:val="center"/>
          <w:ins w:id="667" w:author="Author"/>
        </w:trPr>
        <w:tc>
          <w:tcPr>
            <w:tcW w:w="1260" w:type="dxa"/>
            <w:vMerge/>
            <w:tcBorders>
              <w:left w:val="single" w:sz="12" w:space="0" w:color="000000"/>
              <w:bottom w:val="single" w:sz="12" w:space="0" w:color="000000"/>
              <w:right w:val="single" w:sz="2" w:space="0" w:color="000000"/>
            </w:tcBorders>
          </w:tcPr>
          <w:p w14:paraId="00B0B865" w14:textId="3BD101F2" w:rsidR="005519F0" w:rsidRPr="00E44403" w:rsidRDefault="005519F0">
            <w:pPr>
              <w:widowControl w:val="0"/>
              <w:autoSpaceDE w:val="0"/>
              <w:autoSpaceDN w:val="0"/>
              <w:adjustRightInd w:val="0"/>
              <w:spacing w:line="200" w:lineRule="atLeast"/>
              <w:jc w:val="both"/>
              <w:rPr>
                <w:ins w:id="668" w:author="Author"/>
                <w:rFonts w:eastAsia="Times New Roman"/>
                <w:color w:val="000000"/>
                <w:sz w:val="18"/>
                <w:szCs w:val="18"/>
                <w:lang w:val="en-US"/>
              </w:rPr>
              <w:pPrChange w:id="66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169E9A2A" w14:textId="0C97FFB5" w:rsidR="005519F0" w:rsidRPr="00E44403" w:rsidRDefault="005519F0">
            <w:pPr>
              <w:widowControl w:val="0"/>
              <w:autoSpaceDE w:val="0"/>
              <w:autoSpaceDN w:val="0"/>
              <w:adjustRightInd w:val="0"/>
              <w:spacing w:line="200" w:lineRule="atLeast"/>
              <w:jc w:val="both"/>
              <w:rPr>
                <w:ins w:id="670" w:author="Author"/>
                <w:rFonts w:eastAsia="Times New Roman"/>
                <w:color w:val="000000"/>
                <w:sz w:val="18"/>
                <w:szCs w:val="18"/>
                <w:lang w:val="en-US"/>
              </w:rPr>
              <w:pPrChange w:id="671" w:author="Author">
                <w:pPr>
                  <w:widowControl w:val="0"/>
                  <w:autoSpaceDE w:val="0"/>
                  <w:autoSpaceDN w:val="0"/>
                  <w:adjustRightInd w:val="0"/>
                  <w:spacing w:line="200" w:lineRule="atLeast"/>
                  <w:jc w:val="center"/>
                </w:pPr>
              </w:pPrChange>
            </w:pPr>
            <w:ins w:id="672"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5D8CFBD3" w14:textId="77777777" w:rsidR="005519F0" w:rsidRPr="00E44403" w:rsidRDefault="005519F0">
            <w:pPr>
              <w:widowControl w:val="0"/>
              <w:autoSpaceDE w:val="0"/>
              <w:autoSpaceDN w:val="0"/>
              <w:adjustRightInd w:val="0"/>
              <w:spacing w:line="200" w:lineRule="atLeast"/>
              <w:jc w:val="both"/>
              <w:rPr>
                <w:ins w:id="673" w:author="Author"/>
                <w:rFonts w:eastAsia="Times New Roman"/>
                <w:color w:val="000000"/>
                <w:sz w:val="18"/>
                <w:szCs w:val="18"/>
                <w:lang w:val="en-US"/>
              </w:rPr>
              <w:pPrChange w:id="674"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04A5A655" w14:textId="77777777" w:rsidR="005519F0" w:rsidRPr="00E44403" w:rsidRDefault="005519F0">
            <w:pPr>
              <w:widowControl w:val="0"/>
              <w:autoSpaceDE w:val="0"/>
              <w:autoSpaceDN w:val="0"/>
              <w:adjustRightInd w:val="0"/>
              <w:spacing w:line="200" w:lineRule="atLeast"/>
              <w:jc w:val="both"/>
              <w:rPr>
                <w:ins w:id="675" w:author="Author"/>
                <w:rFonts w:eastAsia="Times New Roman"/>
                <w:color w:val="000000"/>
                <w:sz w:val="18"/>
                <w:szCs w:val="18"/>
                <w:lang w:val="en-US"/>
              </w:rPr>
              <w:pPrChange w:id="676"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61EAD069" w14:textId="77777777" w:rsidR="005519F0" w:rsidRPr="00E44403" w:rsidRDefault="005519F0">
            <w:pPr>
              <w:widowControl w:val="0"/>
              <w:autoSpaceDE w:val="0"/>
              <w:autoSpaceDN w:val="0"/>
              <w:adjustRightInd w:val="0"/>
              <w:spacing w:line="200" w:lineRule="atLeast"/>
              <w:jc w:val="both"/>
              <w:rPr>
                <w:ins w:id="677" w:author="Author"/>
                <w:sz w:val="18"/>
                <w:szCs w:val="18"/>
              </w:rPr>
              <w:pPrChange w:id="678"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084A3B91" w14:textId="515CA5F3" w:rsidR="005519F0" w:rsidRPr="00E44403" w:rsidRDefault="005519F0">
            <w:pPr>
              <w:widowControl w:val="0"/>
              <w:autoSpaceDE w:val="0"/>
              <w:autoSpaceDN w:val="0"/>
              <w:adjustRightInd w:val="0"/>
              <w:spacing w:line="200" w:lineRule="atLeast"/>
              <w:jc w:val="both"/>
              <w:rPr>
                <w:ins w:id="679" w:author="Author"/>
                <w:sz w:val="18"/>
                <w:szCs w:val="18"/>
              </w:rPr>
              <w:pPrChange w:id="680" w:author="Author">
                <w:pPr>
                  <w:widowControl w:val="0"/>
                  <w:autoSpaceDE w:val="0"/>
                  <w:autoSpaceDN w:val="0"/>
                  <w:adjustRightInd w:val="0"/>
                  <w:spacing w:line="200" w:lineRule="atLeast"/>
                </w:pPr>
              </w:pPrChange>
            </w:pPr>
            <w:ins w:id="681" w:author="Author">
              <w:r w:rsidRPr="00E44403">
                <w:rPr>
                  <w:sz w:val="18"/>
                  <w:szCs w:val="18"/>
                </w:rPr>
                <w:t>MRU3 to MRU4, respectively</w:t>
              </w:r>
            </w:ins>
          </w:p>
        </w:tc>
        <w:tc>
          <w:tcPr>
            <w:tcW w:w="990" w:type="dxa"/>
            <w:vMerge/>
            <w:tcBorders>
              <w:left w:val="single" w:sz="2" w:space="0" w:color="000000"/>
              <w:bottom w:val="single" w:sz="12" w:space="0" w:color="000000"/>
              <w:right w:val="single" w:sz="12" w:space="0" w:color="000000"/>
            </w:tcBorders>
          </w:tcPr>
          <w:p w14:paraId="22DBE0FA" w14:textId="77777777" w:rsidR="005519F0" w:rsidRPr="00E44403" w:rsidRDefault="005519F0">
            <w:pPr>
              <w:widowControl w:val="0"/>
              <w:autoSpaceDE w:val="0"/>
              <w:autoSpaceDN w:val="0"/>
              <w:adjustRightInd w:val="0"/>
              <w:spacing w:line="200" w:lineRule="atLeast"/>
              <w:jc w:val="both"/>
              <w:rPr>
                <w:ins w:id="682" w:author="Author"/>
                <w:sz w:val="18"/>
                <w:szCs w:val="18"/>
              </w:rPr>
              <w:pPrChange w:id="683" w:author="Author">
                <w:pPr>
                  <w:widowControl w:val="0"/>
                  <w:autoSpaceDE w:val="0"/>
                  <w:autoSpaceDN w:val="0"/>
                  <w:adjustRightInd w:val="0"/>
                  <w:spacing w:line="200" w:lineRule="atLeast"/>
                </w:pPr>
              </w:pPrChange>
            </w:pPr>
          </w:p>
        </w:tc>
      </w:tr>
      <w:tr w:rsidR="00C03334" w:rsidRPr="00EC0FB5" w14:paraId="32952315" w14:textId="26FFBCC5" w:rsidTr="00D16673">
        <w:trPr>
          <w:trHeight w:val="19"/>
          <w:jc w:val="center"/>
          <w:ins w:id="684" w:author="Author"/>
        </w:trPr>
        <w:tc>
          <w:tcPr>
            <w:tcW w:w="1260" w:type="dxa"/>
            <w:vMerge w:val="restart"/>
            <w:tcBorders>
              <w:top w:val="single" w:sz="2" w:space="0" w:color="000000"/>
              <w:left w:val="single" w:sz="12" w:space="0" w:color="000000"/>
              <w:right w:val="single" w:sz="2" w:space="0" w:color="000000"/>
            </w:tcBorders>
          </w:tcPr>
          <w:p w14:paraId="12B81C41" w14:textId="77777777" w:rsidR="00C03334" w:rsidRPr="00E44403" w:rsidRDefault="00C03334" w:rsidP="002309C2">
            <w:pPr>
              <w:widowControl w:val="0"/>
              <w:autoSpaceDE w:val="0"/>
              <w:autoSpaceDN w:val="0"/>
              <w:adjustRightInd w:val="0"/>
              <w:spacing w:line="200" w:lineRule="atLeast"/>
              <w:jc w:val="both"/>
              <w:rPr>
                <w:ins w:id="685" w:author="Author"/>
                <w:rFonts w:eastAsia="Times New Roman"/>
                <w:color w:val="000000"/>
                <w:sz w:val="18"/>
                <w:szCs w:val="18"/>
                <w:lang w:val="en-US"/>
              </w:rPr>
            </w:pPr>
            <w:ins w:id="686" w:author="Author">
              <w:r w:rsidRPr="00E44403">
                <w:rPr>
                  <w:rFonts w:eastAsia="Times New Roman"/>
                  <w:color w:val="000000"/>
                  <w:sz w:val="18"/>
                  <w:szCs w:val="18"/>
                  <w:lang w:val="en-US"/>
                </w:rPr>
                <w:t xml:space="preserve">0-1: </w:t>
              </w:r>
            </w:ins>
          </w:p>
          <w:p w14:paraId="133153FC" w14:textId="5BB99C8B" w:rsidR="00C03334" w:rsidRPr="00E44403" w:rsidDel="00C03334" w:rsidRDefault="00C03334" w:rsidP="002309C2">
            <w:pPr>
              <w:widowControl w:val="0"/>
              <w:autoSpaceDE w:val="0"/>
              <w:autoSpaceDN w:val="0"/>
              <w:adjustRightInd w:val="0"/>
              <w:spacing w:line="200" w:lineRule="atLeast"/>
              <w:jc w:val="both"/>
              <w:rPr>
                <w:del w:id="687" w:author="Author"/>
                <w:rFonts w:eastAsia="Times New Roman"/>
                <w:color w:val="000000"/>
                <w:sz w:val="18"/>
                <w:szCs w:val="18"/>
                <w:lang w:val="en-US"/>
              </w:rPr>
            </w:pPr>
            <w:ins w:id="688" w:author="Author">
              <w:r w:rsidRPr="005519F0">
                <w:rPr>
                  <w:rFonts w:eastAsia="Times New Roman"/>
                  <w:color w:val="000000"/>
                  <w:sz w:val="18"/>
                  <w:szCs w:val="18"/>
                  <w:lang w:val="en-US"/>
                </w:rPr>
                <w:t xml:space="preserve">160 MHz segment where </w:t>
              </w:r>
              <w:r w:rsidR="00F55203">
                <w:rPr>
                  <w:rFonts w:eastAsia="Times New Roman"/>
                  <w:color w:val="000000"/>
                  <w:sz w:val="18"/>
                  <w:szCs w:val="18"/>
                  <w:lang w:val="en-US"/>
                </w:rPr>
                <w:t>M</w:t>
              </w:r>
              <w:r w:rsidRPr="005519F0">
                <w:rPr>
                  <w:rFonts w:eastAsia="Times New Roman"/>
                  <w:color w:val="000000"/>
                  <w:sz w:val="18"/>
                  <w:szCs w:val="18"/>
                  <w:lang w:val="en-US"/>
                </w:rPr>
                <w:t>RU is located</w:t>
              </w:r>
              <w:r w:rsidRPr="00E349B7">
                <w:rPr>
                  <w:i/>
                  <w:iCs/>
                  <w:sz w:val="18"/>
                  <w:szCs w:val="18"/>
                  <w:highlight w:val="green"/>
                  <w:lang w:val="en-US"/>
                </w:rPr>
                <w:t>(#M1</w:t>
              </w:r>
              <w:r>
                <w:rPr>
                  <w:i/>
                  <w:iCs/>
                  <w:sz w:val="18"/>
                  <w:szCs w:val="18"/>
                  <w:highlight w:val="green"/>
                  <w:lang w:val="en-US"/>
                </w:rPr>
                <w:t>1</w:t>
              </w:r>
              <w:r w:rsidRPr="00E349B7">
                <w:rPr>
                  <w:i/>
                  <w:iCs/>
                  <w:sz w:val="18"/>
                  <w:szCs w:val="18"/>
                  <w:highlight w:val="green"/>
                  <w:lang w:val="en-US"/>
                </w:rPr>
                <w:t>)</w:t>
              </w:r>
            </w:ins>
          </w:p>
          <w:p w14:paraId="70CEDE98" w14:textId="4C953251"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p>
        </w:tc>
        <w:tc>
          <w:tcPr>
            <w:tcW w:w="1080" w:type="dxa"/>
            <w:tcBorders>
              <w:top w:val="single" w:sz="2" w:space="0" w:color="000000"/>
              <w:left w:val="single" w:sz="12" w:space="0" w:color="000000"/>
              <w:bottom w:val="single" w:sz="12" w:space="0" w:color="000000"/>
              <w:right w:val="single" w:sz="2" w:space="0" w:color="000000"/>
            </w:tcBorders>
          </w:tcPr>
          <w:p w14:paraId="4BBD2776" w14:textId="5B192D6C"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ins w:id="68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4C8C4314" w14:textId="5357FDE8" w:rsidR="00C03334" w:rsidRPr="00E44403" w:rsidRDefault="00C03334" w:rsidP="002309C2">
            <w:pPr>
              <w:widowControl w:val="0"/>
              <w:autoSpaceDE w:val="0"/>
              <w:autoSpaceDN w:val="0"/>
              <w:adjustRightInd w:val="0"/>
              <w:spacing w:line="200" w:lineRule="atLeast"/>
              <w:jc w:val="both"/>
              <w:rPr>
                <w:ins w:id="690" w:author="Author"/>
                <w:rFonts w:eastAsia="Times New Roman"/>
                <w:color w:val="000000"/>
                <w:sz w:val="18"/>
                <w:szCs w:val="18"/>
                <w:lang w:val="en-US"/>
              </w:rPr>
            </w:pPr>
            <w:ins w:id="691" w:author="Author">
              <w:r w:rsidRPr="00E44403">
                <w:rPr>
                  <w:rFonts w:eastAsia="Times New Roman"/>
                  <w:color w:val="000000"/>
                  <w:sz w:val="18"/>
                  <w:szCs w:val="18"/>
                  <w:lang w:val="en-US"/>
                </w:rPr>
                <w:t>96-99</w:t>
              </w:r>
            </w:ins>
          </w:p>
        </w:tc>
        <w:tc>
          <w:tcPr>
            <w:tcW w:w="1350" w:type="dxa"/>
            <w:vMerge w:val="restart"/>
            <w:tcBorders>
              <w:top w:val="single" w:sz="2" w:space="0" w:color="000000"/>
              <w:left w:val="single" w:sz="2" w:space="0" w:color="000000"/>
              <w:right w:val="single" w:sz="2" w:space="0" w:color="000000"/>
            </w:tcBorders>
            <w:vAlign w:val="center"/>
          </w:tcPr>
          <w:p w14:paraId="3BF63593" w14:textId="5639EEBF" w:rsidR="00C03334" w:rsidRPr="00E44403" w:rsidRDefault="00C03334" w:rsidP="002309C2">
            <w:pPr>
              <w:widowControl w:val="0"/>
              <w:autoSpaceDE w:val="0"/>
              <w:autoSpaceDN w:val="0"/>
              <w:adjustRightInd w:val="0"/>
              <w:spacing w:line="200" w:lineRule="atLeast"/>
              <w:jc w:val="both"/>
              <w:rPr>
                <w:ins w:id="692" w:author="Author"/>
                <w:rFonts w:eastAsia="Times New Roman"/>
                <w:color w:val="000000"/>
                <w:sz w:val="18"/>
                <w:szCs w:val="18"/>
                <w:lang w:val="en-US"/>
              </w:rPr>
            </w:pPr>
            <w:ins w:id="693"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6F722409" w14:textId="62C6100B" w:rsidR="00C03334" w:rsidRPr="00E44403" w:rsidRDefault="00C03334" w:rsidP="002309C2">
            <w:pPr>
              <w:widowControl w:val="0"/>
              <w:autoSpaceDE w:val="0"/>
              <w:autoSpaceDN w:val="0"/>
              <w:adjustRightInd w:val="0"/>
              <w:spacing w:line="200" w:lineRule="atLeast"/>
              <w:jc w:val="both"/>
              <w:rPr>
                <w:ins w:id="694" w:author="Author"/>
                <w:rFonts w:eastAsia="Times New Roman"/>
                <w:color w:val="000000"/>
                <w:sz w:val="18"/>
                <w:szCs w:val="18"/>
                <w:lang w:val="en-US"/>
              </w:rPr>
            </w:pPr>
            <w:ins w:id="695" w:author="Author">
              <w:r w:rsidRPr="00E44403">
                <w:rPr>
                  <w:rFonts w:eastAsia="Times New Roman"/>
                  <w:color w:val="000000"/>
                  <w:sz w:val="18"/>
                  <w:szCs w:val="18"/>
                  <w:lang w:val="en-US"/>
                </w:rPr>
                <w:t>996+484+242</w:t>
              </w:r>
            </w:ins>
          </w:p>
        </w:tc>
        <w:tc>
          <w:tcPr>
            <w:tcW w:w="1530" w:type="dxa"/>
            <w:tcBorders>
              <w:top w:val="single" w:sz="2" w:space="0" w:color="000000"/>
              <w:left w:val="single" w:sz="2" w:space="0" w:color="000000"/>
              <w:bottom w:val="single" w:sz="12" w:space="0" w:color="000000"/>
              <w:right w:val="single" w:sz="12" w:space="0" w:color="000000"/>
            </w:tcBorders>
          </w:tcPr>
          <w:p w14:paraId="08DD7318" w14:textId="4A4DEF93" w:rsidR="00C03334" w:rsidRPr="00E44403" w:rsidRDefault="00C03334" w:rsidP="002309C2">
            <w:pPr>
              <w:widowControl w:val="0"/>
              <w:autoSpaceDE w:val="0"/>
              <w:autoSpaceDN w:val="0"/>
              <w:adjustRightInd w:val="0"/>
              <w:spacing w:line="200" w:lineRule="atLeast"/>
              <w:jc w:val="both"/>
              <w:rPr>
                <w:ins w:id="696" w:author="Author"/>
                <w:rFonts w:eastAsia="Times New Roman"/>
                <w:color w:val="000000"/>
                <w:sz w:val="18"/>
                <w:szCs w:val="18"/>
                <w:lang w:val="en-US"/>
              </w:rPr>
            </w:pPr>
            <w:ins w:id="697" w:author="Author">
              <w:r w:rsidRPr="00E44403">
                <w:rPr>
                  <w:sz w:val="18"/>
                  <w:szCs w:val="18"/>
                </w:rPr>
                <w:t>MRU</w:t>
              </w:r>
              <w:r>
                <w:rPr>
                  <w:sz w:val="18"/>
                  <w:szCs w:val="18"/>
                </w:rPr>
                <w:t>1</w:t>
              </w:r>
              <w:r w:rsidRPr="00E44403">
                <w:rPr>
                  <w:sz w:val="18"/>
                  <w:szCs w:val="18"/>
                </w:rPr>
                <w:t xml:space="preserve"> to MRU4, respectively</w:t>
              </w:r>
            </w:ins>
          </w:p>
        </w:tc>
        <w:tc>
          <w:tcPr>
            <w:tcW w:w="990" w:type="dxa"/>
            <w:vMerge w:val="restart"/>
            <w:tcBorders>
              <w:top w:val="single" w:sz="2" w:space="0" w:color="000000"/>
              <w:left w:val="single" w:sz="2" w:space="0" w:color="000000"/>
              <w:right w:val="single" w:sz="12" w:space="0" w:color="000000"/>
            </w:tcBorders>
          </w:tcPr>
          <w:p w14:paraId="3BF995AD" w14:textId="0671436A" w:rsidR="00C03334" w:rsidRPr="00E44403" w:rsidRDefault="00C03334" w:rsidP="002309C2">
            <w:pPr>
              <w:widowControl w:val="0"/>
              <w:autoSpaceDE w:val="0"/>
              <w:autoSpaceDN w:val="0"/>
              <w:adjustRightInd w:val="0"/>
              <w:spacing w:line="200" w:lineRule="atLeast"/>
              <w:jc w:val="both"/>
              <w:rPr>
                <w:ins w:id="698" w:author="Author"/>
                <w:rFonts w:eastAsia="Times New Roman"/>
                <w:color w:val="000000"/>
                <w:sz w:val="18"/>
                <w:szCs w:val="18"/>
                <w:lang w:val="en-US"/>
              </w:rPr>
            </w:pPr>
            <w:ins w:id="699" w:author="Author">
              <w:r w:rsidRPr="00E44403">
                <w:rPr>
                  <w:color w:val="000000"/>
                  <w:sz w:val="18"/>
                  <w:szCs w:val="18"/>
                </w:rPr>
                <w:t>8×</w:t>
              </w:r>
              <w:r w:rsidR="003F1177">
                <w:rPr>
                  <w:color w:val="000000"/>
                  <w:sz w:val="18"/>
                  <w:szCs w:val="18"/>
                </w:rPr>
                <w:t>X1</w:t>
              </w:r>
              <w:r w:rsidRPr="00E44403">
                <w:rPr>
                  <w:color w:val="000000"/>
                  <w:sz w:val="18"/>
                  <w:szCs w:val="18"/>
                </w:rPr>
                <w:t xml:space="preserve"> + </w:t>
              </w:r>
              <w:r w:rsidR="003F1177">
                <w:rPr>
                  <w:color w:val="000000"/>
                  <w:sz w:val="18"/>
                  <w:szCs w:val="18"/>
                </w:rPr>
                <w:t>M</w:t>
              </w:r>
              <w:r w:rsidRPr="00E44403">
                <w:rPr>
                  <w:color w:val="000000"/>
                  <w:sz w:val="18"/>
                  <w:szCs w:val="18"/>
                </w:rPr>
                <w:t>RU index</w:t>
              </w:r>
            </w:ins>
          </w:p>
        </w:tc>
      </w:tr>
      <w:tr w:rsidR="00C03334" w:rsidRPr="00EC0FB5" w14:paraId="442F0680" w14:textId="77777777" w:rsidTr="00D16673">
        <w:trPr>
          <w:trHeight w:val="19"/>
          <w:jc w:val="center"/>
          <w:ins w:id="700" w:author="Author"/>
        </w:trPr>
        <w:tc>
          <w:tcPr>
            <w:tcW w:w="1260" w:type="dxa"/>
            <w:vMerge/>
            <w:tcBorders>
              <w:left w:val="single" w:sz="12" w:space="0" w:color="000000"/>
              <w:bottom w:val="single" w:sz="12" w:space="0" w:color="000000"/>
              <w:right w:val="single" w:sz="2" w:space="0" w:color="000000"/>
            </w:tcBorders>
          </w:tcPr>
          <w:p w14:paraId="0C3E8C83" w14:textId="1F6F7D94" w:rsidR="00C03334" w:rsidRPr="00E44403" w:rsidRDefault="00C03334">
            <w:pPr>
              <w:widowControl w:val="0"/>
              <w:autoSpaceDE w:val="0"/>
              <w:autoSpaceDN w:val="0"/>
              <w:adjustRightInd w:val="0"/>
              <w:spacing w:line="200" w:lineRule="atLeast"/>
              <w:jc w:val="both"/>
              <w:rPr>
                <w:ins w:id="701" w:author="Author"/>
                <w:rFonts w:eastAsia="Times New Roman"/>
                <w:color w:val="000000"/>
                <w:sz w:val="18"/>
                <w:szCs w:val="18"/>
                <w:lang w:val="en-US"/>
              </w:rPr>
              <w:pPrChange w:id="702"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56A12D78" w14:textId="6FF068AA" w:rsidR="00C03334" w:rsidRPr="00E44403" w:rsidRDefault="00C03334">
            <w:pPr>
              <w:widowControl w:val="0"/>
              <w:autoSpaceDE w:val="0"/>
              <w:autoSpaceDN w:val="0"/>
              <w:adjustRightInd w:val="0"/>
              <w:spacing w:line="200" w:lineRule="atLeast"/>
              <w:jc w:val="both"/>
              <w:rPr>
                <w:ins w:id="703" w:author="Author"/>
                <w:rFonts w:eastAsia="Times New Roman"/>
                <w:color w:val="000000"/>
                <w:sz w:val="18"/>
                <w:szCs w:val="18"/>
                <w:lang w:val="en-US"/>
              </w:rPr>
              <w:pPrChange w:id="704" w:author="Author">
                <w:pPr>
                  <w:widowControl w:val="0"/>
                  <w:autoSpaceDE w:val="0"/>
                  <w:autoSpaceDN w:val="0"/>
                  <w:adjustRightInd w:val="0"/>
                  <w:spacing w:line="200" w:lineRule="atLeast"/>
                  <w:jc w:val="center"/>
                </w:pPr>
              </w:pPrChange>
            </w:pPr>
            <w:ins w:id="70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05A310F" w14:textId="77777777" w:rsidR="00C03334" w:rsidRPr="00E44403" w:rsidRDefault="00C03334">
            <w:pPr>
              <w:widowControl w:val="0"/>
              <w:autoSpaceDE w:val="0"/>
              <w:autoSpaceDN w:val="0"/>
              <w:adjustRightInd w:val="0"/>
              <w:spacing w:line="200" w:lineRule="atLeast"/>
              <w:jc w:val="both"/>
              <w:rPr>
                <w:ins w:id="706" w:author="Author"/>
                <w:rFonts w:eastAsia="Times New Roman"/>
                <w:color w:val="000000"/>
                <w:sz w:val="18"/>
                <w:szCs w:val="18"/>
                <w:lang w:val="en-US"/>
              </w:rPr>
              <w:pPrChange w:id="707"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1F18C579" w14:textId="77777777" w:rsidR="00C03334" w:rsidRPr="00E44403" w:rsidRDefault="00C03334">
            <w:pPr>
              <w:widowControl w:val="0"/>
              <w:autoSpaceDE w:val="0"/>
              <w:autoSpaceDN w:val="0"/>
              <w:adjustRightInd w:val="0"/>
              <w:spacing w:line="200" w:lineRule="atLeast"/>
              <w:jc w:val="both"/>
              <w:rPr>
                <w:ins w:id="708" w:author="Author"/>
                <w:rFonts w:eastAsia="Times New Roman"/>
                <w:color w:val="000000"/>
                <w:sz w:val="18"/>
                <w:szCs w:val="18"/>
                <w:lang w:val="en-US"/>
              </w:rPr>
              <w:pPrChange w:id="709"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145C6F34" w14:textId="77777777" w:rsidR="00C03334" w:rsidRPr="00E44403" w:rsidRDefault="00C03334">
            <w:pPr>
              <w:widowControl w:val="0"/>
              <w:autoSpaceDE w:val="0"/>
              <w:autoSpaceDN w:val="0"/>
              <w:adjustRightInd w:val="0"/>
              <w:spacing w:line="200" w:lineRule="atLeast"/>
              <w:jc w:val="both"/>
              <w:rPr>
                <w:ins w:id="710" w:author="Author"/>
                <w:rFonts w:eastAsia="Times New Roman"/>
                <w:color w:val="000000"/>
                <w:sz w:val="18"/>
                <w:szCs w:val="18"/>
                <w:lang w:val="en-US"/>
              </w:rPr>
              <w:pPrChange w:id="711"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3922E140" w14:textId="671CFE0B" w:rsidR="00C03334" w:rsidRPr="00E44403" w:rsidRDefault="00C03334">
            <w:pPr>
              <w:widowControl w:val="0"/>
              <w:autoSpaceDE w:val="0"/>
              <w:autoSpaceDN w:val="0"/>
              <w:adjustRightInd w:val="0"/>
              <w:spacing w:line="200" w:lineRule="atLeast"/>
              <w:jc w:val="both"/>
              <w:rPr>
                <w:ins w:id="712" w:author="Author"/>
                <w:rFonts w:eastAsia="Times New Roman"/>
                <w:color w:val="000000"/>
                <w:sz w:val="18"/>
                <w:szCs w:val="18"/>
                <w:lang w:val="en-US"/>
              </w:rPr>
              <w:pPrChange w:id="713" w:author="Author">
                <w:pPr>
                  <w:widowControl w:val="0"/>
                  <w:autoSpaceDE w:val="0"/>
                  <w:autoSpaceDN w:val="0"/>
                  <w:adjustRightInd w:val="0"/>
                  <w:spacing w:line="200" w:lineRule="atLeast"/>
                </w:pPr>
              </w:pPrChange>
            </w:pPr>
            <w:ins w:id="714"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0A283968" w14:textId="77777777" w:rsidR="00C03334" w:rsidRPr="00E44403" w:rsidRDefault="00C03334">
            <w:pPr>
              <w:widowControl w:val="0"/>
              <w:autoSpaceDE w:val="0"/>
              <w:autoSpaceDN w:val="0"/>
              <w:adjustRightInd w:val="0"/>
              <w:spacing w:line="200" w:lineRule="atLeast"/>
              <w:jc w:val="both"/>
              <w:rPr>
                <w:ins w:id="715" w:author="Author"/>
                <w:rFonts w:eastAsia="Times New Roman"/>
                <w:color w:val="000000"/>
                <w:sz w:val="18"/>
                <w:szCs w:val="18"/>
                <w:lang w:val="en-US"/>
              </w:rPr>
              <w:pPrChange w:id="716" w:author="Author">
                <w:pPr>
                  <w:widowControl w:val="0"/>
                  <w:autoSpaceDE w:val="0"/>
                  <w:autoSpaceDN w:val="0"/>
                  <w:adjustRightInd w:val="0"/>
                  <w:spacing w:line="200" w:lineRule="atLeast"/>
                </w:pPr>
              </w:pPrChange>
            </w:pPr>
          </w:p>
        </w:tc>
      </w:tr>
      <w:tr w:rsidR="00E44403" w:rsidRPr="00EC0FB5" w14:paraId="5E22DA75" w14:textId="70EFEBF4" w:rsidTr="00D16673">
        <w:trPr>
          <w:trHeight w:val="19"/>
          <w:jc w:val="center"/>
          <w:ins w:id="717" w:author="Author"/>
        </w:trPr>
        <w:tc>
          <w:tcPr>
            <w:tcW w:w="1260" w:type="dxa"/>
            <w:tcBorders>
              <w:top w:val="single" w:sz="2" w:space="0" w:color="000000"/>
              <w:left w:val="single" w:sz="12" w:space="0" w:color="000000"/>
              <w:bottom w:val="single" w:sz="12" w:space="0" w:color="000000"/>
              <w:right w:val="single" w:sz="2" w:space="0" w:color="000000"/>
            </w:tcBorders>
          </w:tcPr>
          <w:p w14:paraId="319760FC" w14:textId="01CC7519"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8"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34EEAAB8" w14:textId="1BB4F057"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1E6F9B6C" w14:textId="096F2D67" w:rsidR="00E44403" w:rsidRPr="00E44403" w:rsidRDefault="00E44403" w:rsidP="002309C2">
            <w:pPr>
              <w:widowControl w:val="0"/>
              <w:autoSpaceDE w:val="0"/>
              <w:autoSpaceDN w:val="0"/>
              <w:adjustRightInd w:val="0"/>
              <w:spacing w:line="200" w:lineRule="atLeast"/>
              <w:jc w:val="both"/>
              <w:rPr>
                <w:ins w:id="720" w:author="Author"/>
                <w:rFonts w:eastAsia="Times New Roman"/>
                <w:color w:val="000000"/>
                <w:sz w:val="18"/>
                <w:szCs w:val="18"/>
                <w:lang w:val="en-US"/>
              </w:rPr>
            </w:pPr>
            <w:ins w:id="721" w:author="Author">
              <w:r w:rsidRPr="00E44403">
                <w:rPr>
                  <w:rFonts w:eastAsia="Times New Roman"/>
                  <w:color w:val="000000"/>
                  <w:sz w:val="18"/>
                  <w:szCs w:val="18"/>
                  <w:lang w:val="en-US"/>
                </w:rPr>
                <w:t>100-103</w:t>
              </w:r>
              <w:r w:rsidR="00C03334" w:rsidRPr="00E349B7">
                <w:rPr>
                  <w:i/>
                  <w:iCs/>
                  <w:sz w:val="18"/>
                  <w:szCs w:val="18"/>
                  <w:highlight w:val="green"/>
                  <w:lang w:val="en-US"/>
                </w:rPr>
                <w:t>(#M1</w:t>
              </w:r>
              <w:r w:rsidR="00C03334">
                <w:rPr>
                  <w:i/>
                  <w:iCs/>
                  <w:sz w:val="18"/>
                  <w:szCs w:val="18"/>
                  <w:highlight w:val="green"/>
                  <w:lang w:val="en-US"/>
                </w:rPr>
                <w:t>2</w:t>
              </w:r>
              <w:r w:rsidR="00C03334" w:rsidRPr="00E349B7">
                <w:rPr>
                  <w:i/>
                  <w:iCs/>
                  <w:sz w:val="18"/>
                  <w:szCs w:val="18"/>
                  <w:highlight w:val="green"/>
                  <w:lang w:val="en-US"/>
                </w:rPr>
                <w:t>)</w:t>
              </w:r>
            </w:ins>
          </w:p>
        </w:tc>
        <w:tc>
          <w:tcPr>
            <w:tcW w:w="1350" w:type="dxa"/>
            <w:vMerge w:val="restart"/>
            <w:tcBorders>
              <w:top w:val="single" w:sz="2" w:space="0" w:color="000000"/>
              <w:left w:val="single" w:sz="2" w:space="0" w:color="000000"/>
              <w:right w:val="single" w:sz="2" w:space="0" w:color="000000"/>
            </w:tcBorders>
            <w:vAlign w:val="center"/>
          </w:tcPr>
          <w:p w14:paraId="3AAA39F4" w14:textId="5588E699" w:rsidR="00E44403" w:rsidRPr="00E44403" w:rsidRDefault="00E44403" w:rsidP="002309C2">
            <w:pPr>
              <w:widowControl w:val="0"/>
              <w:autoSpaceDE w:val="0"/>
              <w:autoSpaceDN w:val="0"/>
              <w:adjustRightInd w:val="0"/>
              <w:spacing w:line="200" w:lineRule="atLeast"/>
              <w:jc w:val="both"/>
              <w:rPr>
                <w:ins w:id="722" w:author="Author"/>
                <w:rFonts w:eastAsia="Times New Roman"/>
                <w:color w:val="000000"/>
                <w:sz w:val="18"/>
                <w:szCs w:val="18"/>
                <w:lang w:val="en-US"/>
              </w:rPr>
            </w:pPr>
            <w:ins w:id="723" w:author="Author">
              <w:r w:rsidRPr="00E44403">
                <w:rPr>
                  <w:rFonts w:eastAsia="Times New Roman"/>
                  <w:color w:val="000000"/>
                  <w:sz w:val="18"/>
                  <w:szCs w:val="18"/>
                  <w:lang w:val="en-US"/>
                </w:rPr>
                <w:t>320 MHz</w:t>
              </w:r>
            </w:ins>
          </w:p>
        </w:tc>
        <w:tc>
          <w:tcPr>
            <w:tcW w:w="990" w:type="dxa"/>
            <w:vMerge w:val="restart"/>
            <w:tcBorders>
              <w:top w:val="single" w:sz="2" w:space="0" w:color="000000"/>
              <w:left w:val="single" w:sz="2" w:space="0" w:color="000000"/>
              <w:right w:val="single" w:sz="2" w:space="0" w:color="000000"/>
            </w:tcBorders>
            <w:vAlign w:val="center"/>
          </w:tcPr>
          <w:p w14:paraId="2F7E1691" w14:textId="1F2F7106" w:rsidR="00E44403" w:rsidRPr="00E44403" w:rsidRDefault="00E44403" w:rsidP="002309C2">
            <w:pPr>
              <w:widowControl w:val="0"/>
              <w:autoSpaceDE w:val="0"/>
              <w:autoSpaceDN w:val="0"/>
              <w:adjustRightInd w:val="0"/>
              <w:spacing w:line="200" w:lineRule="atLeast"/>
              <w:jc w:val="both"/>
              <w:rPr>
                <w:ins w:id="724" w:author="Author"/>
                <w:rFonts w:eastAsia="Times New Roman"/>
                <w:color w:val="000000"/>
                <w:sz w:val="18"/>
                <w:szCs w:val="18"/>
                <w:lang w:val="en-US"/>
              </w:rPr>
            </w:pPr>
            <w:ins w:id="725" w:author="Author">
              <w:r w:rsidRPr="00E44403">
                <w:rPr>
                  <w:rFonts w:eastAsia="Times New Roman"/>
                  <w:color w:val="000000"/>
                  <w:sz w:val="18"/>
                  <w:szCs w:val="18"/>
                  <w:lang w:val="en-US"/>
                </w:rPr>
                <w:t>2x996+484</w:t>
              </w:r>
            </w:ins>
          </w:p>
        </w:tc>
        <w:tc>
          <w:tcPr>
            <w:tcW w:w="1530" w:type="dxa"/>
            <w:tcBorders>
              <w:top w:val="single" w:sz="2" w:space="0" w:color="000000"/>
              <w:left w:val="single" w:sz="2" w:space="0" w:color="000000"/>
              <w:bottom w:val="single" w:sz="12" w:space="0" w:color="000000"/>
              <w:right w:val="single" w:sz="12" w:space="0" w:color="000000"/>
            </w:tcBorders>
          </w:tcPr>
          <w:p w14:paraId="133472C0" w14:textId="627A2D0F" w:rsidR="00E44403" w:rsidRPr="00E44403" w:rsidRDefault="00E44403" w:rsidP="002309C2">
            <w:pPr>
              <w:widowControl w:val="0"/>
              <w:autoSpaceDE w:val="0"/>
              <w:autoSpaceDN w:val="0"/>
              <w:adjustRightInd w:val="0"/>
              <w:spacing w:line="200" w:lineRule="atLeast"/>
              <w:jc w:val="both"/>
              <w:rPr>
                <w:ins w:id="726" w:author="Author"/>
                <w:rFonts w:eastAsia="Times New Roman"/>
                <w:color w:val="000000"/>
                <w:sz w:val="18"/>
                <w:szCs w:val="18"/>
                <w:lang w:val="en-US"/>
              </w:rPr>
            </w:pPr>
            <w:ins w:id="727" w:author="Author">
              <w:r w:rsidRPr="00E44403">
                <w:rPr>
                  <w:sz w:val="18"/>
                  <w:szCs w:val="18"/>
                </w:rPr>
                <w:t>MRU1 to MRU4, respectively</w:t>
              </w:r>
            </w:ins>
          </w:p>
        </w:tc>
        <w:tc>
          <w:tcPr>
            <w:tcW w:w="990" w:type="dxa"/>
            <w:vMerge w:val="restart"/>
            <w:tcBorders>
              <w:top w:val="single" w:sz="2" w:space="0" w:color="000000"/>
              <w:left w:val="single" w:sz="2" w:space="0" w:color="000000"/>
              <w:right w:val="single" w:sz="12" w:space="0" w:color="000000"/>
            </w:tcBorders>
          </w:tcPr>
          <w:p w14:paraId="3F3BF53D" w14:textId="4233F620" w:rsidR="00E44403" w:rsidRPr="00E44403" w:rsidRDefault="003F1177" w:rsidP="002309C2">
            <w:pPr>
              <w:widowControl w:val="0"/>
              <w:autoSpaceDE w:val="0"/>
              <w:autoSpaceDN w:val="0"/>
              <w:adjustRightInd w:val="0"/>
              <w:spacing w:line="200" w:lineRule="atLeast"/>
              <w:jc w:val="both"/>
              <w:rPr>
                <w:ins w:id="728" w:author="Author"/>
                <w:rFonts w:eastAsia="Times New Roman"/>
                <w:color w:val="000000"/>
                <w:sz w:val="18"/>
                <w:szCs w:val="18"/>
                <w:lang w:val="en-US"/>
              </w:rPr>
            </w:pPr>
            <w:ins w:id="729" w:author="Author">
              <w:r>
                <w:rPr>
                  <w:color w:val="000000"/>
                  <w:sz w:val="18"/>
                  <w:szCs w:val="18"/>
                </w:rPr>
                <w:t>M</w:t>
              </w:r>
              <w:r w:rsidR="00E44403" w:rsidRPr="00E44403">
                <w:rPr>
                  <w:color w:val="000000"/>
                  <w:sz w:val="18"/>
                  <w:szCs w:val="18"/>
                </w:rPr>
                <w:t>RU index</w:t>
              </w:r>
            </w:ins>
          </w:p>
        </w:tc>
      </w:tr>
      <w:tr w:rsidR="00E44403" w:rsidRPr="00EC0FB5" w14:paraId="0B642223" w14:textId="77777777" w:rsidTr="00D16673">
        <w:trPr>
          <w:trHeight w:val="19"/>
          <w:jc w:val="center"/>
          <w:ins w:id="730" w:author="Author"/>
        </w:trPr>
        <w:tc>
          <w:tcPr>
            <w:tcW w:w="1260" w:type="dxa"/>
            <w:tcBorders>
              <w:top w:val="single" w:sz="2" w:space="0" w:color="000000"/>
              <w:left w:val="single" w:sz="12" w:space="0" w:color="000000"/>
              <w:bottom w:val="single" w:sz="12" w:space="0" w:color="000000"/>
              <w:right w:val="single" w:sz="2" w:space="0" w:color="000000"/>
            </w:tcBorders>
          </w:tcPr>
          <w:p w14:paraId="4DC2E10C" w14:textId="0774EC30" w:rsidR="00E44403" w:rsidRPr="00E44403" w:rsidRDefault="00E44403" w:rsidP="002309C2">
            <w:pPr>
              <w:widowControl w:val="0"/>
              <w:autoSpaceDE w:val="0"/>
              <w:autoSpaceDN w:val="0"/>
              <w:adjustRightInd w:val="0"/>
              <w:spacing w:line="200" w:lineRule="atLeast"/>
              <w:jc w:val="both"/>
              <w:rPr>
                <w:ins w:id="731" w:author="Author"/>
                <w:rFonts w:eastAsia="Times New Roman"/>
                <w:color w:val="000000"/>
                <w:sz w:val="18"/>
                <w:szCs w:val="18"/>
                <w:lang w:val="en-US"/>
              </w:rPr>
            </w:pPr>
            <w:ins w:id="73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4840776E" w14:textId="2B95A8DB" w:rsidR="00E44403" w:rsidRPr="00E44403" w:rsidRDefault="00E44403" w:rsidP="002309C2">
            <w:pPr>
              <w:widowControl w:val="0"/>
              <w:autoSpaceDE w:val="0"/>
              <w:autoSpaceDN w:val="0"/>
              <w:adjustRightInd w:val="0"/>
              <w:spacing w:line="200" w:lineRule="atLeast"/>
              <w:jc w:val="both"/>
              <w:rPr>
                <w:ins w:id="733" w:author="Author"/>
                <w:rFonts w:eastAsia="Times New Roman"/>
                <w:color w:val="000000"/>
                <w:sz w:val="18"/>
                <w:szCs w:val="18"/>
                <w:lang w:val="en-US"/>
              </w:rPr>
            </w:pPr>
            <w:ins w:id="73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6C328A47" w14:textId="77777777" w:rsidR="00E44403" w:rsidRPr="00E44403" w:rsidRDefault="00E44403" w:rsidP="002309C2">
            <w:pPr>
              <w:widowControl w:val="0"/>
              <w:autoSpaceDE w:val="0"/>
              <w:autoSpaceDN w:val="0"/>
              <w:adjustRightInd w:val="0"/>
              <w:spacing w:line="200" w:lineRule="atLeast"/>
              <w:jc w:val="both"/>
              <w:rPr>
                <w:ins w:id="73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69EFC565" w14:textId="77777777" w:rsidR="00E44403" w:rsidRPr="00E44403" w:rsidRDefault="00E44403" w:rsidP="002309C2">
            <w:pPr>
              <w:widowControl w:val="0"/>
              <w:autoSpaceDE w:val="0"/>
              <w:autoSpaceDN w:val="0"/>
              <w:adjustRightInd w:val="0"/>
              <w:spacing w:line="200" w:lineRule="atLeast"/>
              <w:jc w:val="both"/>
              <w:rPr>
                <w:ins w:id="73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2E749A6B" w14:textId="77777777" w:rsidR="00E44403" w:rsidRPr="00E44403" w:rsidRDefault="00E44403" w:rsidP="002309C2">
            <w:pPr>
              <w:widowControl w:val="0"/>
              <w:autoSpaceDE w:val="0"/>
              <w:autoSpaceDN w:val="0"/>
              <w:adjustRightInd w:val="0"/>
              <w:spacing w:line="200" w:lineRule="atLeast"/>
              <w:jc w:val="both"/>
              <w:rPr>
                <w:ins w:id="73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4A54D5D5" w14:textId="48B1ED0D" w:rsidR="00E44403" w:rsidRPr="00E44403" w:rsidRDefault="00E44403" w:rsidP="002309C2">
            <w:pPr>
              <w:widowControl w:val="0"/>
              <w:autoSpaceDE w:val="0"/>
              <w:autoSpaceDN w:val="0"/>
              <w:adjustRightInd w:val="0"/>
              <w:spacing w:line="200" w:lineRule="atLeast"/>
              <w:jc w:val="both"/>
              <w:rPr>
                <w:ins w:id="738" w:author="Author"/>
                <w:rFonts w:eastAsia="Times New Roman"/>
                <w:color w:val="000000"/>
                <w:sz w:val="18"/>
                <w:szCs w:val="18"/>
                <w:lang w:val="en-US"/>
              </w:rPr>
            </w:pPr>
            <w:ins w:id="739"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339C39DA" w14:textId="77777777" w:rsidR="00E44403" w:rsidRPr="00E44403" w:rsidRDefault="00E44403" w:rsidP="002309C2">
            <w:pPr>
              <w:widowControl w:val="0"/>
              <w:autoSpaceDE w:val="0"/>
              <w:autoSpaceDN w:val="0"/>
              <w:adjustRightInd w:val="0"/>
              <w:spacing w:line="200" w:lineRule="atLeast"/>
              <w:jc w:val="both"/>
              <w:rPr>
                <w:ins w:id="740" w:author="Author"/>
                <w:rFonts w:eastAsia="Times New Roman"/>
                <w:color w:val="000000"/>
                <w:sz w:val="18"/>
                <w:szCs w:val="18"/>
                <w:lang w:val="en-US"/>
              </w:rPr>
            </w:pPr>
          </w:p>
        </w:tc>
      </w:tr>
      <w:tr w:rsidR="00E44403" w:rsidRPr="00EC0FB5" w14:paraId="538C80A0" w14:textId="77777777" w:rsidTr="00D16673">
        <w:trPr>
          <w:trHeight w:val="19"/>
          <w:jc w:val="center"/>
          <w:ins w:id="741" w:author="Author"/>
        </w:trPr>
        <w:tc>
          <w:tcPr>
            <w:tcW w:w="1260" w:type="dxa"/>
            <w:tcBorders>
              <w:top w:val="single" w:sz="2" w:space="0" w:color="000000"/>
              <w:left w:val="single" w:sz="12" w:space="0" w:color="000000"/>
              <w:bottom w:val="single" w:sz="12" w:space="0" w:color="000000"/>
              <w:right w:val="single" w:sz="2" w:space="0" w:color="000000"/>
            </w:tcBorders>
          </w:tcPr>
          <w:p w14:paraId="4B6A00C8" w14:textId="277BB4F9" w:rsidR="00E44403" w:rsidRPr="00E44403" w:rsidRDefault="00E44403" w:rsidP="002309C2">
            <w:pPr>
              <w:widowControl w:val="0"/>
              <w:autoSpaceDE w:val="0"/>
              <w:autoSpaceDN w:val="0"/>
              <w:adjustRightInd w:val="0"/>
              <w:spacing w:line="200" w:lineRule="atLeast"/>
              <w:jc w:val="both"/>
              <w:rPr>
                <w:ins w:id="742" w:author="Author"/>
                <w:rFonts w:eastAsia="Times New Roman"/>
                <w:color w:val="000000"/>
                <w:sz w:val="18"/>
                <w:szCs w:val="18"/>
                <w:lang w:val="en-US"/>
              </w:rPr>
            </w:pPr>
            <w:ins w:id="74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CACCF93" w14:textId="2A1400DA" w:rsidR="00E44403" w:rsidRPr="00E44403" w:rsidRDefault="00E44403" w:rsidP="002309C2">
            <w:pPr>
              <w:widowControl w:val="0"/>
              <w:autoSpaceDE w:val="0"/>
              <w:autoSpaceDN w:val="0"/>
              <w:adjustRightInd w:val="0"/>
              <w:spacing w:line="200" w:lineRule="atLeast"/>
              <w:jc w:val="both"/>
              <w:rPr>
                <w:ins w:id="744" w:author="Author"/>
                <w:rFonts w:eastAsia="Times New Roman"/>
                <w:color w:val="000000"/>
                <w:sz w:val="18"/>
                <w:szCs w:val="18"/>
                <w:lang w:val="en-US"/>
              </w:rPr>
            </w:pPr>
            <w:ins w:id="74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4CA408DA" w14:textId="77777777" w:rsidR="00E44403" w:rsidRPr="00E44403" w:rsidRDefault="00E44403" w:rsidP="002309C2">
            <w:pPr>
              <w:widowControl w:val="0"/>
              <w:autoSpaceDE w:val="0"/>
              <w:autoSpaceDN w:val="0"/>
              <w:adjustRightInd w:val="0"/>
              <w:spacing w:line="200" w:lineRule="atLeast"/>
              <w:jc w:val="both"/>
              <w:rPr>
                <w:ins w:id="74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BF473DA" w14:textId="77777777" w:rsidR="00E44403" w:rsidRPr="00E44403" w:rsidRDefault="00E44403" w:rsidP="002309C2">
            <w:pPr>
              <w:widowControl w:val="0"/>
              <w:autoSpaceDE w:val="0"/>
              <w:autoSpaceDN w:val="0"/>
              <w:adjustRightInd w:val="0"/>
              <w:spacing w:line="200" w:lineRule="atLeast"/>
              <w:jc w:val="both"/>
              <w:rPr>
                <w:ins w:id="74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C0D582B" w14:textId="77777777" w:rsidR="00E44403" w:rsidRPr="00E44403" w:rsidRDefault="00E44403" w:rsidP="002309C2">
            <w:pPr>
              <w:widowControl w:val="0"/>
              <w:autoSpaceDE w:val="0"/>
              <w:autoSpaceDN w:val="0"/>
              <w:adjustRightInd w:val="0"/>
              <w:spacing w:line="200" w:lineRule="atLeast"/>
              <w:jc w:val="both"/>
              <w:rPr>
                <w:ins w:id="74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6FC71FE" w14:textId="638521D9" w:rsidR="00E44403" w:rsidRPr="00E44403" w:rsidRDefault="00E44403" w:rsidP="002309C2">
            <w:pPr>
              <w:widowControl w:val="0"/>
              <w:autoSpaceDE w:val="0"/>
              <w:autoSpaceDN w:val="0"/>
              <w:adjustRightInd w:val="0"/>
              <w:spacing w:line="200" w:lineRule="atLeast"/>
              <w:jc w:val="both"/>
              <w:rPr>
                <w:ins w:id="749" w:author="Author"/>
                <w:rFonts w:eastAsia="Times New Roman"/>
                <w:color w:val="000000"/>
                <w:sz w:val="18"/>
                <w:szCs w:val="18"/>
                <w:lang w:val="en-US"/>
              </w:rPr>
            </w:pPr>
            <w:ins w:id="750" w:author="Author">
              <w:r w:rsidRPr="00E44403">
                <w:rPr>
                  <w:sz w:val="18"/>
                  <w:szCs w:val="18"/>
                </w:rPr>
                <w:t>MRU7 to MRU8, respectively</w:t>
              </w:r>
            </w:ins>
          </w:p>
        </w:tc>
        <w:tc>
          <w:tcPr>
            <w:tcW w:w="990" w:type="dxa"/>
            <w:vMerge/>
            <w:tcBorders>
              <w:left w:val="single" w:sz="2" w:space="0" w:color="000000"/>
              <w:right w:val="single" w:sz="12" w:space="0" w:color="000000"/>
            </w:tcBorders>
          </w:tcPr>
          <w:p w14:paraId="3DADE73A" w14:textId="77777777" w:rsidR="00E44403" w:rsidRPr="00E44403" w:rsidRDefault="00E44403" w:rsidP="002309C2">
            <w:pPr>
              <w:widowControl w:val="0"/>
              <w:autoSpaceDE w:val="0"/>
              <w:autoSpaceDN w:val="0"/>
              <w:adjustRightInd w:val="0"/>
              <w:spacing w:line="200" w:lineRule="atLeast"/>
              <w:jc w:val="both"/>
              <w:rPr>
                <w:ins w:id="751" w:author="Author"/>
                <w:rFonts w:eastAsia="Times New Roman"/>
                <w:color w:val="000000"/>
                <w:sz w:val="18"/>
                <w:szCs w:val="18"/>
                <w:lang w:val="en-US"/>
              </w:rPr>
            </w:pPr>
          </w:p>
        </w:tc>
      </w:tr>
      <w:tr w:rsidR="00E44403" w:rsidRPr="00EC0FB5" w14:paraId="17F4C4FE" w14:textId="77777777" w:rsidTr="00D16673">
        <w:trPr>
          <w:trHeight w:val="19"/>
          <w:jc w:val="center"/>
          <w:ins w:id="752" w:author="Author"/>
        </w:trPr>
        <w:tc>
          <w:tcPr>
            <w:tcW w:w="1260" w:type="dxa"/>
            <w:tcBorders>
              <w:top w:val="single" w:sz="2" w:space="0" w:color="000000"/>
              <w:left w:val="single" w:sz="12" w:space="0" w:color="000000"/>
              <w:bottom w:val="single" w:sz="12" w:space="0" w:color="000000"/>
              <w:right w:val="single" w:sz="2" w:space="0" w:color="000000"/>
            </w:tcBorders>
          </w:tcPr>
          <w:p w14:paraId="59A82D6F" w14:textId="4FDA7F03" w:rsidR="00E44403" w:rsidRPr="00E44403" w:rsidRDefault="00E44403" w:rsidP="002309C2">
            <w:pPr>
              <w:widowControl w:val="0"/>
              <w:autoSpaceDE w:val="0"/>
              <w:autoSpaceDN w:val="0"/>
              <w:adjustRightInd w:val="0"/>
              <w:spacing w:line="200" w:lineRule="atLeast"/>
              <w:jc w:val="both"/>
              <w:rPr>
                <w:ins w:id="753" w:author="Author"/>
                <w:rFonts w:eastAsia="Times New Roman"/>
                <w:color w:val="000000"/>
                <w:sz w:val="18"/>
                <w:szCs w:val="18"/>
                <w:lang w:val="en-US"/>
              </w:rPr>
            </w:pPr>
            <w:ins w:id="75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3E3D2EB" w14:textId="0C4765AB" w:rsidR="00E44403" w:rsidRPr="00E44403" w:rsidRDefault="00E44403" w:rsidP="002309C2">
            <w:pPr>
              <w:widowControl w:val="0"/>
              <w:autoSpaceDE w:val="0"/>
              <w:autoSpaceDN w:val="0"/>
              <w:adjustRightInd w:val="0"/>
              <w:spacing w:line="200" w:lineRule="atLeast"/>
              <w:jc w:val="both"/>
              <w:rPr>
                <w:ins w:id="755" w:author="Author"/>
                <w:rFonts w:eastAsia="Times New Roman"/>
                <w:color w:val="000000"/>
                <w:sz w:val="18"/>
                <w:szCs w:val="18"/>
                <w:lang w:val="en-US"/>
              </w:rPr>
            </w:pPr>
            <w:ins w:id="756"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761F41CE" w14:textId="77777777" w:rsidR="00E44403" w:rsidRPr="00E44403" w:rsidRDefault="00E44403" w:rsidP="002309C2">
            <w:pPr>
              <w:widowControl w:val="0"/>
              <w:autoSpaceDE w:val="0"/>
              <w:autoSpaceDN w:val="0"/>
              <w:adjustRightInd w:val="0"/>
              <w:spacing w:line="200" w:lineRule="atLeast"/>
              <w:jc w:val="both"/>
              <w:rPr>
                <w:ins w:id="757"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282C8422" w14:textId="77777777" w:rsidR="00E44403" w:rsidRPr="00E44403" w:rsidRDefault="00E44403" w:rsidP="002309C2">
            <w:pPr>
              <w:widowControl w:val="0"/>
              <w:autoSpaceDE w:val="0"/>
              <w:autoSpaceDN w:val="0"/>
              <w:adjustRightInd w:val="0"/>
              <w:spacing w:line="200" w:lineRule="atLeast"/>
              <w:jc w:val="both"/>
              <w:rPr>
                <w:ins w:id="758"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4ED5CF69" w14:textId="77777777" w:rsidR="00E44403" w:rsidRPr="00E44403" w:rsidRDefault="00E44403" w:rsidP="002309C2">
            <w:pPr>
              <w:widowControl w:val="0"/>
              <w:autoSpaceDE w:val="0"/>
              <w:autoSpaceDN w:val="0"/>
              <w:adjustRightInd w:val="0"/>
              <w:spacing w:line="200" w:lineRule="atLeast"/>
              <w:jc w:val="both"/>
              <w:rPr>
                <w:ins w:id="759"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82DEC9" w14:textId="66781512" w:rsidR="00E44403" w:rsidRPr="00E44403" w:rsidRDefault="00E44403" w:rsidP="002309C2">
            <w:pPr>
              <w:widowControl w:val="0"/>
              <w:autoSpaceDE w:val="0"/>
              <w:autoSpaceDN w:val="0"/>
              <w:adjustRightInd w:val="0"/>
              <w:spacing w:line="200" w:lineRule="atLeast"/>
              <w:jc w:val="both"/>
              <w:rPr>
                <w:ins w:id="760" w:author="Author"/>
                <w:rFonts w:eastAsia="Times New Roman"/>
                <w:color w:val="000000"/>
                <w:sz w:val="18"/>
                <w:szCs w:val="18"/>
                <w:lang w:val="en-US"/>
              </w:rPr>
            </w:pPr>
            <w:ins w:id="761" w:author="Author">
              <w:r w:rsidRPr="00E44403">
                <w:rPr>
                  <w:sz w:val="18"/>
                  <w:szCs w:val="18"/>
                </w:rPr>
                <w:t>MRU9 to MRU12, respectively</w:t>
              </w:r>
            </w:ins>
          </w:p>
        </w:tc>
        <w:tc>
          <w:tcPr>
            <w:tcW w:w="990" w:type="dxa"/>
            <w:vMerge/>
            <w:tcBorders>
              <w:left w:val="single" w:sz="2" w:space="0" w:color="000000"/>
              <w:bottom w:val="single" w:sz="12" w:space="0" w:color="000000"/>
              <w:right w:val="single" w:sz="12" w:space="0" w:color="000000"/>
            </w:tcBorders>
          </w:tcPr>
          <w:p w14:paraId="66A9B795" w14:textId="77777777" w:rsidR="00E44403" w:rsidRPr="00E44403" w:rsidRDefault="00E44403" w:rsidP="002309C2">
            <w:pPr>
              <w:widowControl w:val="0"/>
              <w:autoSpaceDE w:val="0"/>
              <w:autoSpaceDN w:val="0"/>
              <w:adjustRightInd w:val="0"/>
              <w:spacing w:line="200" w:lineRule="atLeast"/>
              <w:jc w:val="both"/>
              <w:rPr>
                <w:ins w:id="762" w:author="Author"/>
                <w:rFonts w:eastAsia="Times New Roman"/>
                <w:color w:val="000000"/>
                <w:sz w:val="18"/>
                <w:szCs w:val="18"/>
                <w:lang w:val="en-US"/>
              </w:rPr>
            </w:pPr>
          </w:p>
        </w:tc>
      </w:tr>
      <w:tr w:rsidR="00E44403" w:rsidRPr="00EC0FB5" w14:paraId="1A7A4AF2" w14:textId="77777777" w:rsidTr="00D16673">
        <w:trPr>
          <w:trHeight w:val="19"/>
          <w:jc w:val="center"/>
          <w:ins w:id="763" w:author="Author"/>
        </w:trPr>
        <w:tc>
          <w:tcPr>
            <w:tcW w:w="1260" w:type="dxa"/>
            <w:tcBorders>
              <w:top w:val="single" w:sz="2" w:space="0" w:color="000000"/>
              <w:left w:val="single" w:sz="12" w:space="0" w:color="000000"/>
              <w:bottom w:val="single" w:sz="12" w:space="0" w:color="000000"/>
              <w:right w:val="single" w:sz="2" w:space="0" w:color="000000"/>
            </w:tcBorders>
          </w:tcPr>
          <w:p w14:paraId="3839980C" w14:textId="68C0AAAC" w:rsidR="00E44403" w:rsidRPr="00E44403" w:rsidRDefault="00E44403" w:rsidP="002309C2">
            <w:pPr>
              <w:widowControl w:val="0"/>
              <w:autoSpaceDE w:val="0"/>
              <w:autoSpaceDN w:val="0"/>
              <w:adjustRightInd w:val="0"/>
              <w:spacing w:line="200" w:lineRule="atLeast"/>
              <w:jc w:val="both"/>
              <w:rPr>
                <w:ins w:id="764" w:author="Author"/>
                <w:rFonts w:eastAsia="Times New Roman"/>
                <w:color w:val="000000"/>
                <w:sz w:val="18"/>
                <w:szCs w:val="18"/>
                <w:lang w:val="en-US"/>
              </w:rPr>
            </w:pPr>
            <w:ins w:id="765"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148ACE8B" w14:textId="4260805F" w:rsidR="00E44403" w:rsidRPr="00E44403" w:rsidRDefault="00E44403" w:rsidP="002309C2">
            <w:pPr>
              <w:widowControl w:val="0"/>
              <w:autoSpaceDE w:val="0"/>
              <w:autoSpaceDN w:val="0"/>
              <w:adjustRightInd w:val="0"/>
              <w:spacing w:line="200" w:lineRule="atLeast"/>
              <w:jc w:val="both"/>
              <w:rPr>
                <w:ins w:id="766" w:author="Author"/>
                <w:rFonts w:eastAsia="Times New Roman"/>
                <w:color w:val="000000"/>
                <w:sz w:val="18"/>
                <w:szCs w:val="18"/>
                <w:lang w:val="en-US"/>
              </w:rPr>
            </w:pPr>
            <w:ins w:id="767"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C22573B" w14:textId="454947F9" w:rsidR="00E44403" w:rsidRPr="00E44403" w:rsidRDefault="00E44403" w:rsidP="002309C2">
            <w:pPr>
              <w:widowControl w:val="0"/>
              <w:autoSpaceDE w:val="0"/>
              <w:autoSpaceDN w:val="0"/>
              <w:adjustRightInd w:val="0"/>
              <w:spacing w:line="200" w:lineRule="atLeast"/>
              <w:jc w:val="both"/>
              <w:rPr>
                <w:ins w:id="768" w:author="Author"/>
                <w:rFonts w:eastAsia="Times New Roman"/>
                <w:color w:val="000000"/>
                <w:sz w:val="18"/>
                <w:szCs w:val="18"/>
                <w:lang w:val="en-US"/>
              </w:rPr>
            </w:pPr>
            <w:ins w:id="769" w:author="Author">
              <w:r w:rsidRPr="00E44403">
                <w:rPr>
                  <w:rFonts w:eastAsia="Times New Roman"/>
                  <w:color w:val="000000"/>
                  <w:sz w:val="18"/>
                  <w:szCs w:val="18"/>
                  <w:lang w:val="en-US"/>
                </w:rPr>
                <w:t>104</w:t>
              </w:r>
            </w:ins>
          </w:p>
        </w:tc>
        <w:tc>
          <w:tcPr>
            <w:tcW w:w="1350" w:type="dxa"/>
            <w:vMerge w:val="restart"/>
            <w:tcBorders>
              <w:top w:val="single" w:sz="2" w:space="0" w:color="000000"/>
              <w:left w:val="single" w:sz="2" w:space="0" w:color="000000"/>
              <w:right w:val="single" w:sz="2" w:space="0" w:color="000000"/>
            </w:tcBorders>
            <w:vAlign w:val="center"/>
          </w:tcPr>
          <w:p w14:paraId="3C7936C5" w14:textId="61BAE39B" w:rsidR="00E44403" w:rsidRPr="00E44403" w:rsidRDefault="00E44403" w:rsidP="002309C2">
            <w:pPr>
              <w:widowControl w:val="0"/>
              <w:autoSpaceDE w:val="0"/>
              <w:autoSpaceDN w:val="0"/>
              <w:adjustRightInd w:val="0"/>
              <w:spacing w:line="200" w:lineRule="atLeast"/>
              <w:jc w:val="both"/>
              <w:rPr>
                <w:ins w:id="770" w:author="Author"/>
                <w:rFonts w:eastAsia="Times New Roman"/>
                <w:color w:val="000000"/>
                <w:sz w:val="18"/>
                <w:szCs w:val="18"/>
                <w:lang w:val="en-US"/>
              </w:rPr>
            </w:pPr>
            <w:ins w:id="771"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1136F039" w14:textId="2BB0BFD3" w:rsidR="00E44403" w:rsidRPr="00E44403" w:rsidRDefault="00E44403" w:rsidP="002309C2">
            <w:pPr>
              <w:widowControl w:val="0"/>
              <w:autoSpaceDE w:val="0"/>
              <w:autoSpaceDN w:val="0"/>
              <w:adjustRightInd w:val="0"/>
              <w:spacing w:line="200" w:lineRule="atLeast"/>
              <w:jc w:val="both"/>
              <w:rPr>
                <w:ins w:id="772" w:author="Author"/>
                <w:rFonts w:eastAsia="Times New Roman"/>
                <w:color w:val="000000"/>
                <w:sz w:val="18"/>
                <w:szCs w:val="18"/>
                <w:lang w:val="en-US"/>
              </w:rPr>
            </w:pPr>
            <w:ins w:id="773" w:author="Author">
              <w:r w:rsidRPr="00E44403">
                <w:rPr>
                  <w:rFonts w:eastAsia="Times New Roman"/>
                  <w:color w:val="000000"/>
                  <w:sz w:val="18"/>
                  <w:szCs w:val="18"/>
                  <w:lang w:val="en-US"/>
                </w:rPr>
                <w:t>3x996</w:t>
              </w:r>
            </w:ins>
          </w:p>
        </w:tc>
        <w:tc>
          <w:tcPr>
            <w:tcW w:w="1530" w:type="dxa"/>
            <w:tcBorders>
              <w:top w:val="single" w:sz="2" w:space="0" w:color="000000"/>
              <w:left w:val="single" w:sz="2" w:space="0" w:color="000000"/>
              <w:bottom w:val="single" w:sz="12" w:space="0" w:color="000000"/>
              <w:right w:val="single" w:sz="12" w:space="0" w:color="000000"/>
            </w:tcBorders>
          </w:tcPr>
          <w:p w14:paraId="03AA6738" w14:textId="66B4F1A4" w:rsidR="00E44403" w:rsidRPr="00E44403" w:rsidRDefault="00E44403" w:rsidP="002309C2">
            <w:pPr>
              <w:widowControl w:val="0"/>
              <w:autoSpaceDE w:val="0"/>
              <w:autoSpaceDN w:val="0"/>
              <w:adjustRightInd w:val="0"/>
              <w:spacing w:line="200" w:lineRule="atLeast"/>
              <w:jc w:val="both"/>
              <w:rPr>
                <w:ins w:id="774" w:author="Author"/>
                <w:rFonts w:eastAsia="Times New Roman"/>
                <w:color w:val="000000"/>
                <w:sz w:val="18"/>
                <w:szCs w:val="18"/>
                <w:lang w:val="en-US"/>
              </w:rPr>
            </w:pPr>
            <w:ins w:id="775" w:author="Author">
              <w:r w:rsidRPr="00E44403">
                <w:rPr>
                  <w:rFonts w:eastAsia="Times New Roman"/>
                  <w:color w:val="000000"/>
                  <w:sz w:val="18"/>
                  <w:szCs w:val="18"/>
                  <w:lang w:val="en-US"/>
                </w:rPr>
                <w:t>MRU1</w:t>
              </w:r>
            </w:ins>
          </w:p>
        </w:tc>
        <w:tc>
          <w:tcPr>
            <w:tcW w:w="990" w:type="dxa"/>
            <w:vMerge w:val="restart"/>
            <w:tcBorders>
              <w:top w:val="single" w:sz="2" w:space="0" w:color="000000"/>
              <w:left w:val="single" w:sz="2" w:space="0" w:color="000000"/>
              <w:right w:val="single" w:sz="12" w:space="0" w:color="000000"/>
            </w:tcBorders>
          </w:tcPr>
          <w:p w14:paraId="0C182346" w14:textId="77777777" w:rsidR="00622C8B" w:rsidRDefault="00622C8B" w:rsidP="002309C2">
            <w:pPr>
              <w:widowControl w:val="0"/>
              <w:autoSpaceDE w:val="0"/>
              <w:autoSpaceDN w:val="0"/>
              <w:adjustRightInd w:val="0"/>
              <w:spacing w:line="200" w:lineRule="atLeast"/>
              <w:jc w:val="both"/>
              <w:rPr>
                <w:ins w:id="776" w:author="Author"/>
                <w:color w:val="000000"/>
                <w:sz w:val="18"/>
                <w:szCs w:val="18"/>
              </w:rPr>
            </w:pPr>
          </w:p>
          <w:p w14:paraId="53CB26D4" w14:textId="77777777" w:rsidR="00622C8B" w:rsidRDefault="00622C8B" w:rsidP="002309C2">
            <w:pPr>
              <w:widowControl w:val="0"/>
              <w:autoSpaceDE w:val="0"/>
              <w:autoSpaceDN w:val="0"/>
              <w:adjustRightInd w:val="0"/>
              <w:spacing w:line="200" w:lineRule="atLeast"/>
              <w:jc w:val="both"/>
              <w:rPr>
                <w:ins w:id="777" w:author="Author"/>
                <w:color w:val="000000"/>
                <w:sz w:val="18"/>
                <w:szCs w:val="18"/>
              </w:rPr>
            </w:pPr>
          </w:p>
          <w:p w14:paraId="3B0F4C17" w14:textId="77777777" w:rsidR="00622C8B" w:rsidRDefault="00622C8B" w:rsidP="002309C2">
            <w:pPr>
              <w:widowControl w:val="0"/>
              <w:autoSpaceDE w:val="0"/>
              <w:autoSpaceDN w:val="0"/>
              <w:adjustRightInd w:val="0"/>
              <w:spacing w:line="200" w:lineRule="atLeast"/>
              <w:jc w:val="both"/>
              <w:rPr>
                <w:ins w:id="778" w:author="Author"/>
                <w:color w:val="000000"/>
                <w:sz w:val="18"/>
                <w:szCs w:val="18"/>
              </w:rPr>
            </w:pPr>
          </w:p>
          <w:p w14:paraId="3B467EC6" w14:textId="4FB8D898" w:rsidR="00E44403" w:rsidRPr="00E44403" w:rsidRDefault="009D2309" w:rsidP="002309C2">
            <w:pPr>
              <w:widowControl w:val="0"/>
              <w:autoSpaceDE w:val="0"/>
              <w:autoSpaceDN w:val="0"/>
              <w:adjustRightInd w:val="0"/>
              <w:spacing w:line="200" w:lineRule="atLeast"/>
              <w:jc w:val="both"/>
              <w:rPr>
                <w:ins w:id="779" w:author="Author"/>
                <w:rFonts w:eastAsia="Times New Roman"/>
                <w:color w:val="000000"/>
                <w:sz w:val="18"/>
                <w:szCs w:val="18"/>
                <w:lang w:val="en-US"/>
              </w:rPr>
            </w:pPr>
            <w:ins w:id="780" w:author="Author">
              <w:r>
                <w:rPr>
                  <w:color w:val="000000"/>
                  <w:sz w:val="18"/>
                  <w:szCs w:val="18"/>
                </w:rPr>
                <w:t>M</w:t>
              </w:r>
              <w:r w:rsidR="00E44403" w:rsidRPr="00E44403">
                <w:rPr>
                  <w:color w:val="000000"/>
                  <w:sz w:val="18"/>
                  <w:szCs w:val="18"/>
                </w:rPr>
                <w:t>RU index</w:t>
              </w:r>
            </w:ins>
          </w:p>
        </w:tc>
      </w:tr>
      <w:tr w:rsidR="00E44403" w:rsidRPr="00EC0FB5" w14:paraId="373655CC" w14:textId="7A3BF9E7" w:rsidTr="00D16673">
        <w:trPr>
          <w:trHeight w:val="19"/>
          <w:jc w:val="center"/>
          <w:ins w:id="781" w:author="Author"/>
        </w:trPr>
        <w:tc>
          <w:tcPr>
            <w:tcW w:w="1260" w:type="dxa"/>
            <w:tcBorders>
              <w:top w:val="single" w:sz="2" w:space="0" w:color="000000"/>
              <w:left w:val="single" w:sz="12" w:space="0" w:color="000000"/>
              <w:bottom w:val="single" w:sz="12" w:space="0" w:color="000000"/>
              <w:right w:val="single" w:sz="2" w:space="0" w:color="000000"/>
            </w:tcBorders>
          </w:tcPr>
          <w:p w14:paraId="4FB84575" w14:textId="0B2987F8"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8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F795BA2" w14:textId="5351E53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83"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7A23A8DF" w14:textId="604B56AE" w:rsidR="00E44403" w:rsidRPr="00E44403" w:rsidRDefault="00E44403" w:rsidP="002309C2">
            <w:pPr>
              <w:widowControl w:val="0"/>
              <w:autoSpaceDE w:val="0"/>
              <w:autoSpaceDN w:val="0"/>
              <w:adjustRightInd w:val="0"/>
              <w:spacing w:line="200" w:lineRule="atLeast"/>
              <w:jc w:val="both"/>
              <w:rPr>
                <w:ins w:id="784"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5126235" w14:textId="77777777" w:rsidR="00E44403" w:rsidRPr="00E44403" w:rsidRDefault="00E44403" w:rsidP="002309C2">
            <w:pPr>
              <w:widowControl w:val="0"/>
              <w:autoSpaceDE w:val="0"/>
              <w:autoSpaceDN w:val="0"/>
              <w:adjustRightInd w:val="0"/>
              <w:spacing w:line="200" w:lineRule="atLeast"/>
              <w:jc w:val="both"/>
              <w:rPr>
                <w:ins w:id="785"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6D4E5402" w14:textId="7034D4AD" w:rsidR="00E44403" w:rsidRPr="00E44403" w:rsidRDefault="00E44403" w:rsidP="002309C2">
            <w:pPr>
              <w:widowControl w:val="0"/>
              <w:autoSpaceDE w:val="0"/>
              <w:autoSpaceDN w:val="0"/>
              <w:adjustRightInd w:val="0"/>
              <w:spacing w:line="200" w:lineRule="atLeast"/>
              <w:jc w:val="both"/>
              <w:rPr>
                <w:ins w:id="786"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0F9B8E0" w14:textId="142E6F81" w:rsidR="00E44403" w:rsidRPr="00E44403" w:rsidRDefault="00E44403" w:rsidP="002309C2">
            <w:pPr>
              <w:widowControl w:val="0"/>
              <w:autoSpaceDE w:val="0"/>
              <w:autoSpaceDN w:val="0"/>
              <w:adjustRightInd w:val="0"/>
              <w:spacing w:line="200" w:lineRule="atLeast"/>
              <w:jc w:val="both"/>
              <w:rPr>
                <w:ins w:id="787" w:author="Author"/>
                <w:rFonts w:eastAsia="Times New Roman"/>
                <w:color w:val="000000"/>
                <w:sz w:val="18"/>
                <w:szCs w:val="18"/>
                <w:lang w:val="en-US"/>
              </w:rPr>
            </w:pPr>
            <w:ins w:id="788" w:author="Author">
              <w:r w:rsidRPr="00E44403">
                <w:rPr>
                  <w:rFonts w:eastAsia="Times New Roman"/>
                  <w:color w:val="000000"/>
                  <w:sz w:val="18"/>
                  <w:szCs w:val="18"/>
                  <w:lang w:val="en-US"/>
                </w:rPr>
                <w:t>MRU2</w:t>
              </w:r>
            </w:ins>
          </w:p>
        </w:tc>
        <w:tc>
          <w:tcPr>
            <w:tcW w:w="990" w:type="dxa"/>
            <w:vMerge/>
            <w:tcBorders>
              <w:left w:val="single" w:sz="2" w:space="0" w:color="000000"/>
              <w:right w:val="single" w:sz="12" w:space="0" w:color="000000"/>
            </w:tcBorders>
          </w:tcPr>
          <w:p w14:paraId="69EEFD77" w14:textId="77777777" w:rsidR="00E44403" w:rsidRPr="00E44403" w:rsidRDefault="00E44403" w:rsidP="002309C2">
            <w:pPr>
              <w:widowControl w:val="0"/>
              <w:autoSpaceDE w:val="0"/>
              <w:autoSpaceDN w:val="0"/>
              <w:adjustRightInd w:val="0"/>
              <w:spacing w:line="200" w:lineRule="atLeast"/>
              <w:jc w:val="both"/>
              <w:rPr>
                <w:ins w:id="789" w:author="Author"/>
                <w:rFonts w:eastAsia="Times New Roman"/>
                <w:color w:val="000000"/>
                <w:sz w:val="18"/>
                <w:szCs w:val="18"/>
                <w:lang w:val="en-US"/>
              </w:rPr>
            </w:pPr>
          </w:p>
        </w:tc>
      </w:tr>
      <w:tr w:rsidR="00E44403" w:rsidRPr="00EC0FB5" w14:paraId="3E459151" w14:textId="77777777" w:rsidTr="00D16673">
        <w:trPr>
          <w:trHeight w:val="19"/>
          <w:jc w:val="center"/>
          <w:ins w:id="790" w:author="Author"/>
        </w:trPr>
        <w:tc>
          <w:tcPr>
            <w:tcW w:w="1260" w:type="dxa"/>
            <w:tcBorders>
              <w:top w:val="single" w:sz="2" w:space="0" w:color="000000"/>
              <w:left w:val="single" w:sz="12" w:space="0" w:color="000000"/>
              <w:bottom w:val="single" w:sz="12" w:space="0" w:color="000000"/>
              <w:right w:val="single" w:sz="2" w:space="0" w:color="000000"/>
            </w:tcBorders>
          </w:tcPr>
          <w:p w14:paraId="430CB7D4" w14:textId="07D2A089" w:rsidR="00E44403" w:rsidRPr="00E44403" w:rsidRDefault="00E44403" w:rsidP="002309C2">
            <w:pPr>
              <w:widowControl w:val="0"/>
              <w:autoSpaceDE w:val="0"/>
              <w:autoSpaceDN w:val="0"/>
              <w:adjustRightInd w:val="0"/>
              <w:spacing w:line="200" w:lineRule="atLeast"/>
              <w:jc w:val="both"/>
              <w:rPr>
                <w:ins w:id="791" w:author="Author"/>
                <w:rFonts w:eastAsia="Times New Roman"/>
                <w:color w:val="000000"/>
                <w:sz w:val="18"/>
                <w:szCs w:val="18"/>
                <w:lang w:val="en-US"/>
              </w:rPr>
            </w:pPr>
            <w:ins w:id="792"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59F522D8" w14:textId="3665546D" w:rsidR="00E44403" w:rsidRPr="00E44403" w:rsidRDefault="00E44403" w:rsidP="002309C2">
            <w:pPr>
              <w:widowControl w:val="0"/>
              <w:autoSpaceDE w:val="0"/>
              <w:autoSpaceDN w:val="0"/>
              <w:adjustRightInd w:val="0"/>
              <w:spacing w:line="200" w:lineRule="atLeast"/>
              <w:jc w:val="both"/>
              <w:rPr>
                <w:ins w:id="793" w:author="Author"/>
                <w:rFonts w:eastAsia="Times New Roman"/>
                <w:color w:val="000000"/>
                <w:sz w:val="18"/>
                <w:szCs w:val="18"/>
                <w:lang w:val="en-US"/>
              </w:rPr>
            </w:pPr>
            <w:ins w:id="794"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C46A8B6" w14:textId="77777777" w:rsidR="00E44403" w:rsidRPr="00E44403" w:rsidRDefault="00E44403" w:rsidP="002309C2">
            <w:pPr>
              <w:widowControl w:val="0"/>
              <w:autoSpaceDE w:val="0"/>
              <w:autoSpaceDN w:val="0"/>
              <w:adjustRightInd w:val="0"/>
              <w:spacing w:line="200" w:lineRule="atLeast"/>
              <w:jc w:val="both"/>
              <w:rPr>
                <w:ins w:id="79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2DC32BB4" w14:textId="77777777" w:rsidR="00E44403" w:rsidRPr="00E44403" w:rsidRDefault="00E44403" w:rsidP="002309C2">
            <w:pPr>
              <w:widowControl w:val="0"/>
              <w:autoSpaceDE w:val="0"/>
              <w:autoSpaceDN w:val="0"/>
              <w:adjustRightInd w:val="0"/>
              <w:spacing w:line="200" w:lineRule="atLeast"/>
              <w:jc w:val="both"/>
              <w:rPr>
                <w:ins w:id="79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33706D36" w14:textId="77777777" w:rsidR="00E44403" w:rsidRPr="00E44403" w:rsidRDefault="00E44403" w:rsidP="002309C2">
            <w:pPr>
              <w:widowControl w:val="0"/>
              <w:autoSpaceDE w:val="0"/>
              <w:autoSpaceDN w:val="0"/>
              <w:adjustRightInd w:val="0"/>
              <w:spacing w:line="200" w:lineRule="atLeast"/>
              <w:jc w:val="both"/>
              <w:rPr>
                <w:ins w:id="79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1A7BC4" w14:textId="1E8335B3" w:rsidR="00E44403" w:rsidRPr="00E44403" w:rsidRDefault="00E44403" w:rsidP="002309C2">
            <w:pPr>
              <w:widowControl w:val="0"/>
              <w:autoSpaceDE w:val="0"/>
              <w:autoSpaceDN w:val="0"/>
              <w:adjustRightInd w:val="0"/>
              <w:spacing w:line="200" w:lineRule="atLeast"/>
              <w:jc w:val="both"/>
              <w:rPr>
                <w:ins w:id="798" w:author="Author"/>
                <w:rFonts w:eastAsia="Times New Roman"/>
                <w:color w:val="000000"/>
                <w:sz w:val="18"/>
                <w:szCs w:val="18"/>
                <w:lang w:val="en-US"/>
              </w:rPr>
            </w:pPr>
            <w:ins w:id="799" w:author="Author">
              <w:r w:rsidRPr="00E44403">
                <w:rPr>
                  <w:rFonts w:eastAsia="Times New Roman"/>
                  <w:color w:val="000000"/>
                  <w:sz w:val="18"/>
                  <w:szCs w:val="18"/>
                  <w:lang w:val="en-US"/>
                </w:rPr>
                <w:t>MRU3</w:t>
              </w:r>
            </w:ins>
          </w:p>
        </w:tc>
        <w:tc>
          <w:tcPr>
            <w:tcW w:w="990" w:type="dxa"/>
            <w:vMerge/>
            <w:tcBorders>
              <w:left w:val="single" w:sz="2" w:space="0" w:color="000000"/>
              <w:right w:val="single" w:sz="12" w:space="0" w:color="000000"/>
            </w:tcBorders>
          </w:tcPr>
          <w:p w14:paraId="420B1586" w14:textId="77777777" w:rsidR="00E44403" w:rsidRPr="00E44403" w:rsidRDefault="00E44403" w:rsidP="002309C2">
            <w:pPr>
              <w:widowControl w:val="0"/>
              <w:autoSpaceDE w:val="0"/>
              <w:autoSpaceDN w:val="0"/>
              <w:adjustRightInd w:val="0"/>
              <w:spacing w:line="200" w:lineRule="atLeast"/>
              <w:jc w:val="both"/>
              <w:rPr>
                <w:ins w:id="800" w:author="Author"/>
                <w:rFonts w:eastAsia="Times New Roman"/>
                <w:color w:val="000000"/>
                <w:sz w:val="18"/>
                <w:szCs w:val="18"/>
                <w:lang w:val="en-US"/>
              </w:rPr>
            </w:pPr>
          </w:p>
        </w:tc>
      </w:tr>
      <w:tr w:rsidR="00E44403" w:rsidRPr="00EC0FB5" w14:paraId="21D3F34A" w14:textId="77777777" w:rsidTr="00D16673">
        <w:trPr>
          <w:trHeight w:val="19"/>
          <w:jc w:val="center"/>
          <w:ins w:id="801" w:author="Author"/>
        </w:trPr>
        <w:tc>
          <w:tcPr>
            <w:tcW w:w="1260" w:type="dxa"/>
            <w:tcBorders>
              <w:top w:val="single" w:sz="2" w:space="0" w:color="000000"/>
              <w:left w:val="single" w:sz="12" w:space="0" w:color="000000"/>
              <w:bottom w:val="single" w:sz="12" w:space="0" w:color="000000"/>
              <w:right w:val="single" w:sz="2" w:space="0" w:color="000000"/>
            </w:tcBorders>
          </w:tcPr>
          <w:p w14:paraId="11D4CA38" w14:textId="6864BD53" w:rsidR="00E44403" w:rsidRPr="00E44403" w:rsidRDefault="00E44403" w:rsidP="002309C2">
            <w:pPr>
              <w:widowControl w:val="0"/>
              <w:autoSpaceDE w:val="0"/>
              <w:autoSpaceDN w:val="0"/>
              <w:adjustRightInd w:val="0"/>
              <w:spacing w:line="200" w:lineRule="atLeast"/>
              <w:jc w:val="both"/>
              <w:rPr>
                <w:ins w:id="802" w:author="Author"/>
                <w:rFonts w:eastAsia="Times New Roman"/>
                <w:color w:val="000000"/>
                <w:sz w:val="18"/>
                <w:szCs w:val="18"/>
                <w:lang w:val="en-US"/>
              </w:rPr>
            </w:pPr>
            <w:ins w:id="80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B5E8C07" w14:textId="7BC01049" w:rsidR="00E44403" w:rsidRPr="00E44403" w:rsidRDefault="00E44403" w:rsidP="002309C2">
            <w:pPr>
              <w:widowControl w:val="0"/>
              <w:autoSpaceDE w:val="0"/>
              <w:autoSpaceDN w:val="0"/>
              <w:adjustRightInd w:val="0"/>
              <w:spacing w:line="200" w:lineRule="atLeast"/>
              <w:jc w:val="both"/>
              <w:rPr>
                <w:ins w:id="804" w:author="Author"/>
                <w:rFonts w:eastAsia="Times New Roman"/>
                <w:color w:val="000000"/>
                <w:sz w:val="18"/>
                <w:szCs w:val="18"/>
                <w:lang w:val="en-US"/>
              </w:rPr>
            </w:pPr>
            <w:ins w:id="80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652EBF88" w14:textId="77777777" w:rsidR="00E44403" w:rsidRPr="00E44403" w:rsidRDefault="00E44403" w:rsidP="002309C2">
            <w:pPr>
              <w:widowControl w:val="0"/>
              <w:autoSpaceDE w:val="0"/>
              <w:autoSpaceDN w:val="0"/>
              <w:adjustRightInd w:val="0"/>
              <w:spacing w:line="200" w:lineRule="atLeast"/>
              <w:jc w:val="both"/>
              <w:rPr>
                <w:ins w:id="806"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4D76C030" w14:textId="77777777" w:rsidR="00E44403" w:rsidRPr="00E44403" w:rsidRDefault="00E44403" w:rsidP="002309C2">
            <w:pPr>
              <w:widowControl w:val="0"/>
              <w:autoSpaceDE w:val="0"/>
              <w:autoSpaceDN w:val="0"/>
              <w:adjustRightInd w:val="0"/>
              <w:spacing w:line="200" w:lineRule="atLeast"/>
              <w:jc w:val="both"/>
              <w:rPr>
                <w:ins w:id="807"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5FB7CDF9" w14:textId="77777777" w:rsidR="00E44403" w:rsidRPr="00E44403" w:rsidRDefault="00E44403" w:rsidP="002309C2">
            <w:pPr>
              <w:widowControl w:val="0"/>
              <w:autoSpaceDE w:val="0"/>
              <w:autoSpaceDN w:val="0"/>
              <w:adjustRightInd w:val="0"/>
              <w:spacing w:line="200" w:lineRule="atLeast"/>
              <w:jc w:val="both"/>
              <w:rPr>
                <w:ins w:id="80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965AFD0" w14:textId="29F89766" w:rsidR="00E44403" w:rsidRPr="00E44403" w:rsidRDefault="00E44403" w:rsidP="002309C2">
            <w:pPr>
              <w:widowControl w:val="0"/>
              <w:autoSpaceDE w:val="0"/>
              <w:autoSpaceDN w:val="0"/>
              <w:adjustRightInd w:val="0"/>
              <w:spacing w:line="200" w:lineRule="atLeast"/>
              <w:jc w:val="both"/>
              <w:rPr>
                <w:ins w:id="809" w:author="Author"/>
                <w:rFonts w:eastAsia="Times New Roman"/>
                <w:color w:val="000000"/>
                <w:sz w:val="18"/>
                <w:szCs w:val="18"/>
                <w:lang w:val="en-US"/>
              </w:rPr>
            </w:pPr>
            <w:ins w:id="810" w:author="Author">
              <w:r w:rsidRPr="00E44403">
                <w:rPr>
                  <w:rFonts w:eastAsia="Times New Roman"/>
                  <w:color w:val="000000"/>
                  <w:sz w:val="18"/>
                  <w:szCs w:val="18"/>
                  <w:lang w:val="en-US"/>
                </w:rPr>
                <w:t>MRU4</w:t>
              </w:r>
            </w:ins>
          </w:p>
        </w:tc>
        <w:tc>
          <w:tcPr>
            <w:tcW w:w="990" w:type="dxa"/>
            <w:vMerge/>
            <w:tcBorders>
              <w:left w:val="single" w:sz="2" w:space="0" w:color="000000"/>
              <w:bottom w:val="single" w:sz="12" w:space="0" w:color="000000"/>
              <w:right w:val="single" w:sz="12" w:space="0" w:color="000000"/>
            </w:tcBorders>
          </w:tcPr>
          <w:p w14:paraId="3D1676AF" w14:textId="77777777" w:rsidR="00E44403" w:rsidRPr="00E44403" w:rsidRDefault="00E44403" w:rsidP="002309C2">
            <w:pPr>
              <w:widowControl w:val="0"/>
              <w:autoSpaceDE w:val="0"/>
              <w:autoSpaceDN w:val="0"/>
              <w:adjustRightInd w:val="0"/>
              <w:spacing w:line="200" w:lineRule="atLeast"/>
              <w:jc w:val="both"/>
              <w:rPr>
                <w:ins w:id="811" w:author="Author"/>
                <w:rFonts w:eastAsia="Times New Roman"/>
                <w:color w:val="000000"/>
                <w:sz w:val="18"/>
                <w:szCs w:val="18"/>
                <w:lang w:val="en-US"/>
              </w:rPr>
            </w:pPr>
          </w:p>
        </w:tc>
      </w:tr>
      <w:tr w:rsidR="00E44403" w:rsidRPr="00EC0FB5" w14:paraId="24083B17" w14:textId="107EA376" w:rsidTr="00D16673">
        <w:trPr>
          <w:trHeight w:val="19"/>
          <w:jc w:val="center"/>
          <w:ins w:id="812" w:author="Author"/>
        </w:trPr>
        <w:tc>
          <w:tcPr>
            <w:tcW w:w="1260" w:type="dxa"/>
            <w:tcBorders>
              <w:top w:val="single" w:sz="2" w:space="0" w:color="000000"/>
              <w:left w:val="single" w:sz="12" w:space="0" w:color="000000"/>
              <w:bottom w:val="single" w:sz="2" w:space="0" w:color="000000"/>
              <w:right w:val="single" w:sz="2" w:space="0" w:color="000000"/>
            </w:tcBorders>
          </w:tcPr>
          <w:p w14:paraId="16EF95E4" w14:textId="054E6C6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1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178BF3A8" w14:textId="2CA0A69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14"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3A8646A8" w14:textId="279F8BC6" w:rsidR="00E44403" w:rsidRPr="00E44403" w:rsidRDefault="00E44403" w:rsidP="002309C2">
            <w:pPr>
              <w:widowControl w:val="0"/>
              <w:autoSpaceDE w:val="0"/>
              <w:autoSpaceDN w:val="0"/>
              <w:adjustRightInd w:val="0"/>
              <w:spacing w:line="200" w:lineRule="atLeast"/>
              <w:jc w:val="both"/>
              <w:rPr>
                <w:ins w:id="815" w:author="Author"/>
                <w:rFonts w:eastAsia="Times New Roman"/>
                <w:color w:val="000000"/>
                <w:sz w:val="18"/>
                <w:szCs w:val="18"/>
                <w:lang w:val="en-US"/>
              </w:rPr>
            </w:pPr>
            <w:ins w:id="816" w:author="Author">
              <w:r w:rsidRPr="00E44403">
                <w:rPr>
                  <w:rFonts w:eastAsia="Times New Roman"/>
                  <w:color w:val="000000"/>
                  <w:sz w:val="18"/>
                  <w:szCs w:val="18"/>
                  <w:lang w:val="en-US"/>
                </w:rPr>
                <w:t>105-106</w:t>
              </w:r>
            </w:ins>
          </w:p>
        </w:tc>
        <w:tc>
          <w:tcPr>
            <w:tcW w:w="1350" w:type="dxa"/>
            <w:vMerge w:val="restart"/>
            <w:tcBorders>
              <w:top w:val="single" w:sz="2" w:space="0" w:color="000000"/>
              <w:left w:val="single" w:sz="2" w:space="0" w:color="000000"/>
              <w:right w:val="single" w:sz="2" w:space="0" w:color="000000"/>
            </w:tcBorders>
            <w:vAlign w:val="center"/>
          </w:tcPr>
          <w:p w14:paraId="4C5162D0" w14:textId="409995B1" w:rsidR="00E44403" w:rsidRPr="00E44403" w:rsidRDefault="00E44403" w:rsidP="002309C2">
            <w:pPr>
              <w:widowControl w:val="0"/>
              <w:autoSpaceDE w:val="0"/>
              <w:autoSpaceDN w:val="0"/>
              <w:adjustRightInd w:val="0"/>
              <w:spacing w:line="200" w:lineRule="atLeast"/>
              <w:jc w:val="both"/>
              <w:rPr>
                <w:ins w:id="817" w:author="Author"/>
                <w:rFonts w:eastAsia="Times New Roman"/>
                <w:color w:val="000000"/>
                <w:sz w:val="18"/>
                <w:szCs w:val="18"/>
                <w:lang w:val="en-US"/>
              </w:rPr>
            </w:pPr>
            <w:ins w:id="818"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69489FD9" w14:textId="413AA91A" w:rsidR="00E44403" w:rsidRPr="00E44403" w:rsidRDefault="00E44403" w:rsidP="002309C2">
            <w:pPr>
              <w:widowControl w:val="0"/>
              <w:autoSpaceDE w:val="0"/>
              <w:autoSpaceDN w:val="0"/>
              <w:adjustRightInd w:val="0"/>
              <w:spacing w:line="200" w:lineRule="atLeast"/>
              <w:jc w:val="both"/>
              <w:rPr>
                <w:ins w:id="819" w:author="Author"/>
                <w:rFonts w:eastAsia="Times New Roman"/>
                <w:color w:val="000000"/>
                <w:sz w:val="18"/>
                <w:szCs w:val="18"/>
                <w:lang w:val="en-US"/>
              </w:rPr>
            </w:pPr>
            <w:ins w:id="820" w:author="Author">
              <w:r w:rsidRPr="00E44403">
                <w:rPr>
                  <w:rFonts w:eastAsia="Times New Roman"/>
                  <w:color w:val="000000"/>
                  <w:sz w:val="18"/>
                  <w:szCs w:val="18"/>
                  <w:lang w:val="en-US"/>
                </w:rPr>
                <w:t>3x996+484</w:t>
              </w:r>
            </w:ins>
          </w:p>
        </w:tc>
        <w:tc>
          <w:tcPr>
            <w:tcW w:w="1530" w:type="dxa"/>
            <w:tcBorders>
              <w:top w:val="single" w:sz="2" w:space="0" w:color="000000"/>
              <w:left w:val="single" w:sz="2" w:space="0" w:color="000000"/>
              <w:bottom w:val="single" w:sz="2" w:space="0" w:color="000000"/>
              <w:right w:val="single" w:sz="12" w:space="0" w:color="000000"/>
            </w:tcBorders>
          </w:tcPr>
          <w:p w14:paraId="22294351" w14:textId="66BE888F" w:rsidR="00E44403" w:rsidRPr="00E44403" w:rsidRDefault="00E44403" w:rsidP="002309C2">
            <w:pPr>
              <w:widowControl w:val="0"/>
              <w:autoSpaceDE w:val="0"/>
              <w:autoSpaceDN w:val="0"/>
              <w:adjustRightInd w:val="0"/>
              <w:spacing w:line="200" w:lineRule="atLeast"/>
              <w:jc w:val="both"/>
              <w:rPr>
                <w:ins w:id="821" w:author="Author"/>
                <w:rFonts w:eastAsia="Times New Roman"/>
                <w:color w:val="000000"/>
                <w:sz w:val="18"/>
                <w:szCs w:val="18"/>
                <w:lang w:val="en-US"/>
              </w:rPr>
            </w:pPr>
            <w:ins w:id="822"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22457DC9" w14:textId="77777777" w:rsidR="00622C8B" w:rsidRDefault="00622C8B" w:rsidP="002309C2">
            <w:pPr>
              <w:widowControl w:val="0"/>
              <w:autoSpaceDE w:val="0"/>
              <w:autoSpaceDN w:val="0"/>
              <w:adjustRightInd w:val="0"/>
              <w:spacing w:line="200" w:lineRule="atLeast"/>
              <w:jc w:val="both"/>
              <w:rPr>
                <w:ins w:id="823" w:author="Author"/>
                <w:color w:val="000000"/>
                <w:sz w:val="18"/>
                <w:szCs w:val="18"/>
              </w:rPr>
            </w:pPr>
          </w:p>
          <w:p w14:paraId="50FF62C9" w14:textId="77777777" w:rsidR="00622C8B" w:rsidRDefault="00622C8B" w:rsidP="002309C2">
            <w:pPr>
              <w:widowControl w:val="0"/>
              <w:autoSpaceDE w:val="0"/>
              <w:autoSpaceDN w:val="0"/>
              <w:adjustRightInd w:val="0"/>
              <w:spacing w:line="200" w:lineRule="atLeast"/>
              <w:jc w:val="both"/>
              <w:rPr>
                <w:ins w:id="824" w:author="Author"/>
                <w:color w:val="000000"/>
                <w:sz w:val="18"/>
                <w:szCs w:val="18"/>
              </w:rPr>
            </w:pPr>
          </w:p>
          <w:p w14:paraId="1ECDB8B2" w14:textId="77777777" w:rsidR="00622C8B" w:rsidRDefault="00622C8B" w:rsidP="002309C2">
            <w:pPr>
              <w:widowControl w:val="0"/>
              <w:autoSpaceDE w:val="0"/>
              <w:autoSpaceDN w:val="0"/>
              <w:adjustRightInd w:val="0"/>
              <w:spacing w:line="200" w:lineRule="atLeast"/>
              <w:jc w:val="both"/>
              <w:rPr>
                <w:ins w:id="825" w:author="Author"/>
                <w:color w:val="000000"/>
                <w:sz w:val="18"/>
                <w:szCs w:val="18"/>
              </w:rPr>
            </w:pPr>
          </w:p>
          <w:p w14:paraId="2CB7E3D1" w14:textId="77777777" w:rsidR="00622C8B" w:rsidRDefault="00622C8B" w:rsidP="002309C2">
            <w:pPr>
              <w:widowControl w:val="0"/>
              <w:autoSpaceDE w:val="0"/>
              <w:autoSpaceDN w:val="0"/>
              <w:adjustRightInd w:val="0"/>
              <w:spacing w:line="200" w:lineRule="atLeast"/>
              <w:jc w:val="both"/>
              <w:rPr>
                <w:ins w:id="826" w:author="Author"/>
                <w:color w:val="000000"/>
                <w:sz w:val="18"/>
                <w:szCs w:val="18"/>
              </w:rPr>
            </w:pPr>
          </w:p>
          <w:p w14:paraId="40AD779F" w14:textId="77777777" w:rsidR="00622C8B" w:rsidRDefault="00622C8B" w:rsidP="002309C2">
            <w:pPr>
              <w:widowControl w:val="0"/>
              <w:autoSpaceDE w:val="0"/>
              <w:autoSpaceDN w:val="0"/>
              <w:adjustRightInd w:val="0"/>
              <w:spacing w:line="200" w:lineRule="atLeast"/>
              <w:jc w:val="both"/>
              <w:rPr>
                <w:ins w:id="827" w:author="Author"/>
                <w:color w:val="000000"/>
                <w:sz w:val="18"/>
                <w:szCs w:val="18"/>
              </w:rPr>
            </w:pPr>
          </w:p>
          <w:p w14:paraId="6551A88D" w14:textId="015A140B" w:rsidR="00E44403" w:rsidRPr="00E44403" w:rsidRDefault="009D2309" w:rsidP="002309C2">
            <w:pPr>
              <w:widowControl w:val="0"/>
              <w:autoSpaceDE w:val="0"/>
              <w:autoSpaceDN w:val="0"/>
              <w:adjustRightInd w:val="0"/>
              <w:spacing w:line="200" w:lineRule="atLeast"/>
              <w:jc w:val="both"/>
              <w:rPr>
                <w:ins w:id="828" w:author="Author"/>
                <w:rFonts w:eastAsia="Times New Roman"/>
                <w:color w:val="000000"/>
                <w:sz w:val="18"/>
                <w:szCs w:val="18"/>
                <w:lang w:val="en-US"/>
              </w:rPr>
            </w:pPr>
            <w:ins w:id="829" w:author="Author">
              <w:r>
                <w:rPr>
                  <w:color w:val="000000"/>
                  <w:sz w:val="18"/>
                  <w:szCs w:val="18"/>
                </w:rPr>
                <w:t>M</w:t>
              </w:r>
              <w:r w:rsidR="00E44403" w:rsidRPr="00E44403">
                <w:rPr>
                  <w:color w:val="000000"/>
                  <w:sz w:val="18"/>
                  <w:szCs w:val="18"/>
                </w:rPr>
                <w:t>RU index</w:t>
              </w:r>
            </w:ins>
          </w:p>
        </w:tc>
      </w:tr>
      <w:tr w:rsidR="00E44403" w:rsidRPr="00EC0FB5" w14:paraId="2F9D0233" w14:textId="77777777" w:rsidTr="00D16673">
        <w:trPr>
          <w:trHeight w:val="19"/>
          <w:jc w:val="center"/>
          <w:ins w:id="830" w:author="Author"/>
        </w:trPr>
        <w:tc>
          <w:tcPr>
            <w:tcW w:w="1260" w:type="dxa"/>
            <w:tcBorders>
              <w:top w:val="single" w:sz="2" w:space="0" w:color="000000"/>
              <w:left w:val="single" w:sz="12" w:space="0" w:color="000000"/>
              <w:bottom w:val="single" w:sz="2" w:space="0" w:color="000000"/>
              <w:right w:val="single" w:sz="2" w:space="0" w:color="000000"/>
            </w:tcBorders>
          </w:tcPr>
          <w:p w14:paraId="23763391" w14:textId="2A230702" w:rsidR="00E44403" w:rsidRPr="00E44403" w:rsidRDefault="00E44403" w:rsidP="002309C2">
            <w:pPr>
              <w:widowControl w:val="0"/>
              <w:autoSpaceDE w:val="0"/>
              <w:autoSpaceDN w:val="0"/>
              <w:adjustRightInd w:val="0"/>
              <w:spacing w:line="200" w:lineRule="atLeast"/>
              <w:jc w:val="both"/>
              <w:rPr>
                <w:ins w:id="831" w:author="Author"/>
                <w:rFonts w:eastAsia="Times New Roman"/>
                <w:color w:val="000000"/>
                <w:sz w:val="18"/>
                <w:szCs w:val="18"/>
                <w:lang w:val="en-US"/>
              </w:rPr>
            </w:pPr>
            <w:ins w:id="83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08A5196C" w14:textId="1CD094A5" w:rsidR="00E44403" w:rsidRPr="00E44403" w:rsidRDefault="00E44403" w:rsidP="002309C2">
            <w:pPr>
              <w:widowControl w:val="0"/>
              <w:autoSpaceDE w:val="0"/>
              <w:autoSpaceDN w:val="0"/>
              <w:adjustRightInd w:val="0"/>
              <w:spacing w:line="200" w:lineRule="atLeast"/>
              <w:jc w:val="both"/>
              <w:rPr>
                <w:ins w:id="833" w:author="Author"/>
                <w:rFonts w:eastAsia="Times New Roman"/>
                <w:color w:val="000000"/>
                <w:sz w:val="18"/>
                <w:szCs w:val="18"/>
                <w:lang w:val="en-US"/>
              </w:rPr>
            </w:pPr>
            <w:ins w:id="83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40CCEC3F" w14:textId="77777777" w:rsidR="00E44403" w:rsidRPr="00E44403" w:rsidRDefault="00E44403" w:rsidP="002309C2">
            <w:pPr>
              <w:widowControl w:val="0"/>
              <w:autoSpaceDE w:val="0"/>
              <w:autoSpaceDN w:val="0"/>
              <w:adjustRightInd w:val="0"/>
              <w:spacing w:line="200" w:lineRule="atLeast"/>
              <w:jc w:val="both"/>
              <w:rPr>
                <w:ins w:id="83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10900694" w14:textId="77777777" w:rsidR="00E44403" w:rsidRPr="00E44403" w:rsidRDefault="00E44403" w:rsidP="002309C2">
            <w:pPr>
              <w:widowControl w:val="0"/>
              <w:autoSpaceDE w:val="0"/>
              <w:autoSpaceDN w:val="0"/>
              <w:adjustRightInd w:val="0"/>
              <w:spacing w:line="200" w:lineRule="atLeast"/>
              <w:jc w:val="both"/>
              <w:rPr>
                <w:ins w:id="83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00591F81" w14:textId="77777777" w:rsidR="00E44403" w:rsidRPr="00E44403" w:rsidRDefault="00E44403" w:rsidP="002309C2">
            <w:pPr>
              <w:widowControl w:val="0"/>
              <w:autoSpaceDE w:val="0"/>
              <w:autoSpaceDN w:val="0"/>
              <w:adjustRightInd w:val="0"/>
              <w:spacing w:line="200" w:lineRule="atLeast"/>
              <w:jc w:val="both"/>
              <w:rPr>
                <w:ins w:id="837"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761A5321" w14:textId="16BCF5C2" w:rsidR="00E44403" w:rsidRPr="00E44403" w:rsidRDefault="00E44403" w:rsidP="002309C2">
            <w:pPr>
              <w:widowControl w:val="0"/>
              <w:autoSpaceDE w:val="0"/>
              <w:autoSpaceDN w:val="0"/>
              <w:adjustRightInd w:val="0"/>
              <w:spacing w:line="200" w:lineRule="atLeast"/>
              <w:jc w:val="both"/>
              <w:rPr>
                <w:ins w:id="838" w:author="Author"/>
                <w:rFonts w:eastAsia="Times New Roman"/>
                <w:color w:val="000000"/>
                <w:sz w:val="18"/>
                <w:szCs w:val="18"/>
                <w:lang w:val="en-US"/>
              </w:rPr>
            </w:pPr>
            <w:ins w:id="839"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6AF40CD4" w14:textId="77777777" w:rsidR="00E44403" w:rsidRPr="00E44403" w:rsidRDefault="00E44403" w:rsidP="002309C2">
            <w:pPr>
              <w:widowControl w:val="0"/>
              <w:autoSpaceDE w:val="0"/>
              <w:autoSpaceDN w:val="0"/>
              <w:adjustRightInd w:val="0"/>
              <w:spacing w:line="200" w:lineRule="atLeast"/>
              <w:jc w:val="both"/>
              <w:rPr>
                <w:ins w:id="840" w:author="Author"/>
                <w:rFonts w:eastAsia="Times New Roman"/>
                <w:color w:val="000000"/>
                <w:sz w:val="18"/>
                <w:szCs w:val="18"/>
                <w:lang w:val="en-US"/>
              </w:rPr>
            </w:pPr>
          </w:p>
        </w:tc>
      </w:tr>
      <w:tr w:rsidR="00E44403" w:rsidRPr="00EC0FB5" w14:paraId="2B91ED92" w14:textId="77777777" w:rsidTr="00D16673">
        <w:trPr>
          <w:trHeight w:val="19"/>
          <w:jc w:val="center"/>
          <w:ins w:id="841" w:author="Author"/>
        </w:trPr>
        <w:tc>
          <w:tcPr>
            <w:tcW w:w="1260" w:type="dxa"/>
            <w:tcBorders>
              <w:top w:val="single" w:sz="2" w:space="0" w:color="000000"/>
              <w:left w:val="single" w:sz="12" w:space="0" w:color="000000"/>
              <w:bottom w:val="single" w:sz="2" w:space="0" w:color="000000"/>
              <w:right w:val="single" w:sz="2" w:space="0" w:color="000000"/>
            </w:tcBorders>
          </w:tcPr>
          <w:p w14:paraId="2D2FF544" w14:textId="08E34B45" w:rsidR="00E44403" w:rsidRPr="00E44403" w:rsidRDefault="00E44403" w:rsidP="002309C2">
            <w:pPr>
              <w:widowControl w:val="0"/>
              <w:autoSpaceDE w:val="0"/>
              <w:autoSpaceDN w:val="0"/>
              <w:adjustRightInd w:val="0"/>
              <w:spacing w:line="200" w:lineRule="atLeast"/>
              <w:jc w:val="both"/>
              <w:rPr>
                <w:ins w:id="842" w:author="Author"/>
                <w:rFonts w:eastAsia="Times New Roman"/>
                <w:color w:val="000000"/>
                <w:sz w:val="18"/>
                <w:szCs w:val="18"/>
                <w:lang w:val="en-US"/>
              </w:rPr>
            </w:pPr>
            <w:ins w:id="84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23E10626" w14:textId="12CB5AEE" w:rsidR="00E44403" w:rsidRPr="00E44403" w:rsidRDefault="00E44403" w:rsidP="002309C2">
            <w:pPr>
              <w:widowControl w:val="0"/>
              <w:autoSpaceDE w:val="0"/>
              <w:autoSpaceDN w:val="0"/>
              <w:adjustRightInd w:val="0"/>
              <w:spacing w:line="200" w:lineRule="atLeast"/>
              <w:jc w:val="both"/>
              <w:rPr>
                <w:ins w:id="844" w:author="Author"/>
                <w:rFonts w:eastAsia="Times New Roman"/>
                <w:color w:val="000000"/>
                <w:sz w:val="18"/>
                <w:szCs w:val="18"/>
                <w:lang w:val="en-US"/>
              </w:rPr>
            </w:pPr>
            <w:ins w:id="84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0AB5AE7C" w14:textId="77777777" w:rsidR="00E44403" w:rsidRPr="00E44403" w:rsidRDefault="00E44403" w:rsidP="002309C2">
            <w:pPr>
              <w:widowControl w:val="0"/>
              <w:autoSpaceDE w:val="0"/>
              <w:autoSpaceDN w:val="0"/>
              <w:adjustRightInd w:val="0"/>
              <w:spacing w:line="200" w:lineRule="atLeast"/>
              <w:jc w:val="both"/>
              <w:rPr>
                <w:ins w:id="84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76F373E1" w14:textId="77777777" w:rsidR="00E44403" w:rsidRPr="00E44403" w:rsidRDefault="00E44403" w:rsidP="002309C2">
            <w:pPr>
              <w:widowControl w:val="0"/>
              <w:autoSpaceDE w:val="0"/>
              <w:autoSpaceDN w:val="0"/>
              <w:adjustRightInd w:val="0"/>
              <w:spacing w:line="200" w:lineRule="atLeast"/>
              <w:jc w:val="both"/>
              <w:rPr>
                <w:ins w:id="84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4B17EB7" w14:textId="77777777" w:rsidR="00E44403" w:rsidRPr="00E44403" w:rsidRDefault="00E44403" w:rsidP="002309C2">
            <w:pPr>
              <w:widowControl w:val="0"/>
              <w:autoSpaceDE w:val="0"/>
              <w:autoSpaceDN w:val="0"/>
              <w:adjustRightInd w:val="0"/>
              <w:spacing w:line="200" w:lineRule="atLeast"/>
              <w:jc w:val="both"/>
              <w:rPr>
                <w:ins w:id="848"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5857159C" w14:textId="2D5C2C86" w:rsidR="00E44403" w:rsidRPr="00E44403" w:rsidRDefault="00E44403" w:rsidP="002309C2">
            <w:pPr>
              <w:widowControl w:val="0"/>
              <w:autoSpaceDE w:val="0"/>
              <w:autoSpaceDN w:val="0"/>
              <w:adjustRightInd w:val="0"/>
              <w:spacing w:line="200" w:lineRule="atLeast"/>
              <w:jc w:val="both"/>
              <w:rPr>
                <w:ins w:id="849" w:author="Author"/>
                <w:rFonts w:eastAsia="Times New Roman"/>
                <w:color w:val="000000"/>
                <w:sz w:val="18"/>
                <w:szCs w:val="18"/>
                <w:lang w:val="en-US"/>
              </w:rPr>
            </w:pPr>
            <w:ins w:id="850"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1FE4E780" w14:textId="77777777" w:rsidR="00E44403" w:rsidRPr="00E44403" w:rsidRDefault="00E44403" w:rsidP="002309C2">
            <w:pPr>
              <w:widowControl w:val="0"/>
              <w:autoSpaceDE w:val="0"/>
              <w:autoSpaceDN w:val="0"/>
              <w:adjustRightInd w:val="0"/>
              <w:spacing w:line="200" w:lineRule="atLeast"/>
              <w:jc w:val="both"/>
              <w:rPr>
                <w:ins w:id="851" w:author="Author"/>
                <w:rFonts w:eastAsia="Times New Roman"/>
                <w:color w:val="000000"/>
                <w:sz w:val="18"/>
                <w:szCs w:val="18"/>
                <w:lang w:val="en-US"/>
              </w:rPr>
            </w:pPr>
          </w:p>
        </w:tc>
      </w:tr>
      <w:tr w:rsidR="00E44403" w:rsidRPr="00EC0FB5" w14:paraId="487417B5" w14:textId="77777777" w:rsidTr="00D16673">
        <w:trPr>
          <w:trHeight w:val="19"/>
          <w:jc w:val="center"/>
          <w:ins w:id="852" w:author="Author"/>
        </w:trPr>
        <w:tc>
          <w:tcPr>
            <w:tcW w:w="1260" w:type="dxa"/>
            <w:tcBorders>
              <w:top w:val="single" w:sz="2" w:space="0" w:color="000000"/>
              <w:left w:val="single" w:sz="12" w:space="0" w:color="000000"/>
              <w:bottom w:val="single" w:sz="2" w:space="0" w:color="000000"/>
              <w:right w:val="single" w:sz="2" w:space="0" w:color="000000"/>
            </w:tcBorders>
          </w:tcPr>
          <w:p w14:paraId="1853CC3D" w14:textId="1E6C0D2B" w:rsidR="00E44403" w:rsidRPr="00E44403" w:rsidRDefault="00E44403" w:rsidP="002309C2">
            <w:pPr>
              <w:widowControl w:val="0"/>
              <w:autoSpaceDE w:val="0"/>
              <w:autoSpaceDN w:val="0"/>
              <w:adjustRightInd w:val="0"/>
              <w:spacing w:line="200" w:lineRule="atLeast"/>
              <w:jc w:val="both"/>
              <w:rPr>
                <w:ins w:id="853" w:author="Author"/>
                <w:rFonts w:eastAsia="Times New Roman"/>
                <w:color w:val="000000"/>
                <w:sz w:val="18"/>
                <w:szCs w:val="18"/>
                <w:lang w:val="en-US"/>
              </w:rPr>
            </w:pPr>
            <w:ins w:id="85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61CEFD9A" w14:textId="3241E0A5" w:rsidR="00E44403" w:rsidRPr="00E44403" w:rsidRDefault="00E44403" w:rsidP="002309C2">
            <w:pPr>
              <w:widowControl w:val="0"/>
              <w:autoSpaceDE w:val="0"/>
              <w:autoSpaceDN w:val="0"/>
              <w:adjustRightInd w:val="0"/>
              <w:spacing w:line="200" w:lineRule="atLeast"/>
              <w:jc w:val="both"/>
              <w:rPr>
                <w:ins w:id="855" w:author="Author"/>
                <w:rFonts w:eastAsia="Times New Roman"/>
                <w:color w:val="000000"/>
                <w:sz w:val="18"/>
                <w:szCs w:val="18"/>
                <w:lang w:val="en-US"/>
              </w:rPr>
            </w:pPr>
            <w:ins w:id="856" w:author="Author">
              <w:r w:rsidRPr="00E44403">
                <w:rPr>
                  <w:rFonts w:eastAsia="Times New Roman"/>
                  <w:color w:val="000000"/>
                  <w:sz w:val="18"/>
                  <w:szCs w:val="18"/>
                  <w:lang w:val="en-US"/>
                </w:rPr>
                <w:t>1</w:t>
              </w:r>
            </w:ins>
          </w:p>
        </w:tc>
        <w:tc>
          <w:tcPr>
            <w:tcW w:w="1260" w:type="dxa"/>
            <w:vMerge/>
            <w:tcBorders>
              <w:left w:val="single" w:sz="12" w:space="0" w:color="000000"/>
              <w:bottom w:val="single" w:sz="2" w:space="0" w:color="000000"/>
              <w:right w:val="single" w:sz="2" w:space="0" w:color="000000"/>
            </w:tcBorders>
            <w:vAlign w:val="center"/>
          </w:tcPr>
          <w:p w14:paraId="5CE3D4AF" w14:textId="77777777" w:rsidR="00E44403" w:rsidRPr="00E44403" w:rsidRDefault="00E44403" w:rsidP="002309C2">
            <w:pPr>
              <w:widowControl w:val="0"/>
              <w:autoSpaceDE w:val="0"/>
              <w:autoSpaceDN w:val="0"/>
              <w:adjustRightInd w:val="0"/>
              <w:spacing w:line="200" w:lineRule="atLeast"/>
              <w:jc w:val="both"/>
              <w:rPr>
                <w:ins w:id="857" w:author="Author"/>
                <w:rFonts w:eastAsia="Times New Roman"/>
                <w:color w:val="000000"/>
                <w:sz w:val="18"/>
                <w:szCs w:val="18"/>
                <w:lang w:val="en-US"/>
              </w:rPr>
            </w:pPr>
          </w:p>
        </w:tc>
        <w:tc>
          <w:tcPr>
            <w:tcW w:w="1350" w:type="dxa"/>
            <w:vMerge/>
            <w:tcBorders>
              <w:left w:val="single" w:sz="2" w:space="0" w:color="000000"/>
              <w:bottom w:val="single" w:sz="2" w:space="0" w:color="000000"/>
              <w:right w:val="single" w:sz="2" w:space="0" w:color="000000"/>
            </w:tcBorders>
            <w:vAlign w:val="center"/>
          </w:tcPr>
          <w:p w14:paraId="2B633250" w14:textId="77777777" w:rsidR="00E44403" w:rsidRPr="00E44403" w:rsidRDefault="00E44403" w:rsidP="002309C2">
            <w:pPr>
              <w:widowControl w:val="0"/>
              <w:autoSpaceDE w:val="0"/>
              <w:autoSpaceDN w:val="0"/>
              <w:adjustRightInd w:val="0"/>
              <w:spacing w:line="200" w:lineRule="atLeast"/>
              <w:jc w:val="both"/>
              <w:rPr>
                <w:ins w:id="858" w:author="Author"/>
                <w:rFonts w:eastAsia="Times New Roman"/>
                <w:color w:val="000000"/>
                <w:sz w:val="18"/>
                <w:szCs w:val="18"/>
                <w:lang w:val="en-US"/>
              </w:rPr>
            </w:pPr>
          </w:p>
        </w:tc>
        <w:tc>
          <w:tcPr>
            <w:tcW w:w="990" w:type="dxa"/>
            <w:vMerge/>
            <w:tcBorders>
              <w:left w:val="single" w:sz="2" w:space="0" w:color="000000"/>
              <w:bottom w:val="single" w:sz="2" w:space="0" w:color="000000"/>
              <w:right w:val="single" w:sz="2" w:space="0" w:color="000000"/>
            </w:tcBorders>
            <w:vAlign w:val="center"/>
          </w:tcPr>
          <w:p w14:paraId="178E00C1" w14:textId="77777777" w:rsidR="00E44403" w:rsidRPr="00E44403" w:rsidRDefault="00E44403" w:rsidP="002309C2">
            <w:pPr>
              <w:widowControl w:val="0"/>
              <w:autoSpaceDE w:val="0"/>
              <w:autoSpaceDN w:val="0"/>
              <w:adjustRightInd w:val="0"/>
              <w:spacing w:line="200" w:lineRule="atLeast"/>
              <w:jc w:val="both"/>
              <w:rPr>
                <w:ins w:id="859"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3DBFAFD9" w14:textId="219E5A31" w:rsidR="00E44403" w:rsidRPr="00E44403" w:rsidRDefault="00E44403" w:rsidP="002309C2">
            <w:pPr>
              <w:widowControl w:val="0"/>
              <w:autoSpaceDE w:val="0"/>
              <w:autoSpaceDN w:val="0"/>
              <w:adjustRightInd w:val="0"/>
              <w:spacing w:line="200" w:lineRule="atLeast"/>
              <w:jc w:val="both"/>
              <w:rPr>
                <w:ins w:id="860" w:author="Author"/>
                <w:rFonts w:eastAsia="Times New Roman"/>
                <w:color w:val="000000"/>
                <w:sz w:val="18"/>
                <w:szCs w:val="18"/>
                <w:lang w:val="en-US"/>
              </w:rPr>
            </w:pPr>
            <w:ins w:id="861" w:author="Author">
              <w:r w:rsidRPr="00E44403">
                <w:rPr>
                  <w:sz w:val="18"/>
                  <w:szCs w:val="18"/>
                </w:rPr>
                <w:t>MRU7 to MRU8, respectively</w:t>
              </w:r>
            </w:ins>
          </w:p>
        </w:tc>
        <w:tc>
          <w:tcPr>
            <w:tcW w:w="990" w:type="dxa"/>
            <w:vMerge/>
            <w:tcBorders>
              <w:left w:val="single" w:sz="2" w:space="0" w:color="000000"/>
              <w:bottom w:val="single" w:sz="2" w:space="0" w:color="000000"/>
              <w:right w:val="single" w:sz="12" w:space="0" w:color="000000"/>
            </w:tcBorders>
          </w:tcPr>
          <w:p w14:paraId="7DC9F976" w14:textId="77777777" w:rsidR="00E44403" w:rsidRPr="00E44403" w:rsidRDefault="00E44403" w:rsidP="002309C2">
            <w:pPr>
              <w:widowControl w:val="0"/>
              <w:autoSpaceDE w:val="0"/>
              <w:autoSpaceDN w:val="0"/>
              <w:adjustRightInd w:val="0"/>
              <w:spacing w:line="200" w:lineRule="atLeast"/>
              <w:jc w:val="both"/>
              <w:rPr>
                <w:ins w:id="862" w:author="Author"/>
                <w:rFonts w:eastAsia="Times New Roman"/>
                <w:color w:val="000000"/>
                <w:sz w:val="18"/>
                <w:szCs w:val="18"/>
                <w:lang w:val="en-US"/>
              </w:rPr>
            </w:pPr>
          </w:p>
        </w:tc>
      </w:tr>
      <w:tr w:rsidR="006241B5" w:rsidRPr="00EC0FB5" w14:paraId="2EE38946" w14:textId="77777777" w:rsidTr="00D16673">
        <w:trPr>
          <w:trHeight w:val="19"/>
          <w:jc w:val="center"/>
          <w:ins w:id="863" w:author="Author"/>
        </w:trPr>
        <w:tc>
          <w:tcPr>
            <w:tcW w:w="1260" w:type="dxa"/>
            <w:tcBorders>
              <w:top w:val="single" w:sz="2" w:space="0" w:color="000000"/>
              <w:left w:val="single" w:sz="12" w:space="0" w:color="000000"/>
              <w:bottom w:val="single" w:sz="2" w:space="0" w:color="000000"/>
              <w:right w:val="single" w:sz="2" w:space="0" w:color="000000"/>
            </w:tcBorders>
          </w:tcPr>
          <w:p w14:paraId="4720F446" w14:textId="68B78C4C" w:rsidR="006241B5" w:rsidRPr="00E44403" w:rsidRDefault="00E44403" w:rsidP="002309C2">
            <w:pPr>
              <w:widowControl w:val="0"/>
              <w:autoSpaceDE w:val="0"/>
              <w:autoSpaceDN w:val="0"/>
              <w:adjustRightInd w:val="0"/>
              <w:spacing w:line="200" w:lineRule="atLeast"/>
              <w:jc w:val="both"/>
              <w:rPr>
                <w:ins w:id="864" w:author="Author"/>
                <w:rFonts w:eastAsia="Times New Roman"/>
                <w:color w:val="000000"/>
                <w:sz w:val="18"/>
                <w:szCs w:val="18"/>
                <w:lang w:val="en-US"/>
              </w:rPr>
            </w:pPr>
            <w:ins w:id="865" w:author="Author">
              <w:r>
                <w:rPr>
                  <w:rFonts w:eastAsia="Times New Roman"/>
                  <w:color w:val="000000"/>
                  <w:sz w:val="18"/>
                  <w:szCs w:val="18"/>
                  <w:lang w:val="en-US"/>
                </w:rPr>
                <w:lastRenderedPageBreak/>
                <w:t>Any</w:t>
              </w:r>
            </w:ins>
          </w:p>
        </w:tc>
        <w:tc>
          <w:tcPr>
            <w:tcW w:w="1080" w:type="dxa"/>
            <w:tcBorders>
              <w:top w:val="single" w:sz="2" w:space="0" w:color="000000"/>
              <w:left w:val="single" w:sz="12" w:space="0" w:color="000000"/>
              <w:bottom w:val="single" w:sz="2" w:space="0" w:color="000000"/>
              <w:right w:val="single" w:sz="2" w:space="0" w:color="000000"/>
            </w:tcBorders>
          </w:tcPr>
          <w:p w14:paraId="5647EF47" w14:textId="1975F95E" w:rsidR="006241B5" w:rsidRPr="00E44403" w:rsidRDefault="00E44403" w:rsidP="002309C2">
            <w:pPr>
              <w:widowControl w:val="0"/>
              <w:autoSpaceDE w:val="0"/>
              <w:autoSpaceDN w:val="0"/>
              <w:adjustRightInd w:val="0"/>
              <w:spacing w:line="200" w:lineRule="atLeast"/>
              <w:jc w:val="both"/>
              <w:rPr>
                <w:ins w:id="866" w:author="Author"/>
                <w:rFonts w:eastAsia="Times New Roman"/>
                <w:color w:val="000000"/>
                <w:sz w:val="18"/>
                <w:szCs w:val="18"/>
                <w:lang w:val="en-US"/>
              </w:rPr>
            </w:pPr>
            <w:ins w:id="867" w:author="Author">
              <w:r>
                <w:rPr>
                  <w:rFonts w:eastAsia="Times New Roman"/>
                  <w:color w:val="000000"/>
                  <w:sz w:val="18"/>
                  <w:szCs w:val="18"/>
                  <w:lang w:val="en-US"/>
                </w:rPr>
                <w:t>Any</w:t>
              </w:r>
            </w:ins>
          </w:p>
        </w:tc>
        <w:tc>
          <w:tcPr>
            <w:tcW w:w="1260" w:type="dxa"/>
            <w:tcBorders>
              <w:top w:val="single" w:sz="2" w:space="0" w:color="000000"/>
              <w:left w:val="single" w:sz="12" w:space="0" w:color="000000"/>
              <w:bottom w:val="single" w:sz="2" w:space="0" w:color="000000"/>
              <w:right w:val="single" w:sz="2" w:space="0" w:color="000000"/>
            </w:tcBorders>
            <w:vAlign w:val="center"/>
          </w:tcPr>
          <w:p w14:paraId="20B36C6F" w14:textId="10B3639D" w:rsidR="006241B5" w:rsidRPr="00E44403" w:rsidRDefault="006241B5" w:rsidP="002309C2">
            <w:pPr>
              <w:widowControl w:val="0"/>
              <w:autoSpaceDE w:val="0"/>
              <w:autoSpaceDN w:val="0"/>
              <w:adjustRightInd w:val="0"/>
              <w:spacing w:line="200" w:lineRule="atLeast"/>
              <w:jc w:val="both"/>
              <w:rPr>
                <w:ins w:id="868" w:author="Author"/>
                <w:rFonts w:eastAsia="Times New Roman"/>
                <w:color w:val="000000"/>
                <w:sz w:val="18"/>
                <w:szCs w:val="18"/>
                <w:lang w:val="en-US"/>
              </w:rPr>
            </w:pPr>
            <w:ins w:id="869" w:author="Author">
              <w:r w:rsidRPr="00E44403">
                <w:rPr>
                  <w:rFonts w:eastAsia="Times New Roman"/>
                  <w:color w:val="000000"/>
                  <w:sz w:val="18"/>
                  <w:szCs w:val="18"/>
                  <w:lang w:val="en-US"/>
                </w:rPr>
                <w:t>107-127</w:t>
              </w:r>
            </w:ins>
          </w:p>
        </w:tc>
        <w:tc>
          <w:tcPr>
            <w:tcW w:w="1350" w:type="dxa"/>
            <w:tcBorders>
              <w:top w:val="single" w:sz="2" w:space="0" w:color="000000"/>
              <w:left w:val="single" w:sz="2" w:space="0" w:color="000000"/>
              <w:bottom w:val="single" w:sz="2" w:space="0" w:color="000000"/>
              <w:right w:val="single" w:sz="2" w:space="0" w:color="000000"/>
            </w:tcBorders>
            <w:vAlign w:val="center"/>
          </w:tcPr>
          <w:p w14:paraId="1E53988C" w14:textId="700F8A9B" w:rsidR="006241B5" w:rsidRPr="00E44403" w:rsidRDefault="00E44403" w:rsidP="002309C2">
            <w:pPr>
              <w:widowControl w:val="0"/>
              <w:autoSpaceDE w:val="0"/>
              <w:autoSpaceDN w:val="0"/>
              <w:adjustRightInd w:val="0"/>
              <w:spacing w:line="200" w:lineRule="atLeast"/>
              <w:jc w:val="both"/>
              <w:rPr>
                <w:ins w:id="870" w:author="Author"/>
                <w:rFonts w:eastAsia="Times New Roman"/>
                <w:color w:val="000000"/>
                <w:sz w:val="18"/>
                <w:szCs w:val="18"/>
                <w:lang w:val="en-US"/>
              </w:rPr>
            </w:pPr>
            <w:ins w:id="871" w:author="Author">
              <w:r>
                <w:rPr>
                  <w:rFonts w:eastAsia="Times New Roman"/>
                  <w:color w:val="000000"/>
                  <w:sz w:val="18"/>
                  <w:szCs w:val="18"/>
                  <w:lang w:val="en-US"/>
                </w:rPr>
                <w:t>Any</w:t>
              </w:r>
            </w:ins>
          </w:p>
        </w:tc>
        <w:tc>
          <w:tcPr>
            <w:tcW w:w="990" w:type="dxa"/>
            <w:tcBorders>
              <w:top w:val="single" w:sz="2" w:space="0" w:color="000000"/>
              <w:left w:val="single" w:sz="2" w:space="0" w:color="000000"/>
              <w:bottom w:val="single" w:sz="2" w:space="0" w:color="000000"/>
              <w:right w:val="single" w:sz="2" w:space="0" w:color="000000"/>
            </w:tcBorders>
            <w:vAlign w:val="center"/>
          </w:tcPr>
          <w:p w14:paraId="080FEB82" w14:textId="2D4759E6" w:rsidR="006241B5" w:rsidRPr="00E44403" w:rsidRDefault="00E44403" w:rsidP="002309C2">
            <w:pPr>
              <w:widowControl w:val="0"/>
              <w:autoSpaceDE w:val="0"/>
              <w:autoSpaceDN w:val="0"/>
              <w:adjustRightInd w:val="0"/>
              <w:spacing w:line="200" w:lineRule="atLeast"/>
              <w:jc w:val="both"/>
              <w:rPr>
                <w:ins w:id="872" w:author="Author"/>
                <w:rFonts w:eastAsia="Times New Roman"/>
                <w:color w:val="000000"/>
                <w:sz w:val="18"/>
                <w:szCs w:val="18"/>
                <w:lang w:val="en-US"/>
              </w:rPr>
            </w:pPr>
            <w:ins w:id="873" w:author="Author">
              <w:r>
                <w:rPr>
                  <w:rFonts w:eastAsia="Times New Roman"/>
                  <w:color w:val="000000"/>
                  <w:sz w:val="18"/>
                  <w:szCs w:val="18"/>
                  <w:lang w:val="en-US"/>
                </w:rPr>
                <w:t>Reserved</w:t>
              </w:r>
            </w:ins>
          </w:p>
        </w:tc>
        <w:tc>
          <w:tcPr>
            <w:tcW w:w="1530" w:type="dxa"/>
            <w:tcBorders>
              <w:top w:val="single" w:sz="2" w:space="0" w:color="000000"/>
              <w:left w:val="single" w:sz="2" w:space="0" w:color="000000"/>
              <w:bottom w:val="single" w:sz="2" w:space="0" w:color="000000"/>
              <w:right w:val="single" w:sz="12" w:space="0" w:color="000000"/>
            </w:tcBorders>
          </w:tcPr>
          <w:p w14:paraId="65CA99FD" w14:textId="2D769BD2" w:rsidR="006241B5" w:rsidRPr="00E44403" w:rsidRDefault="00E44403" w:rsidP="002309C2">
            <w:pPr>
              <w:widowControl w:val="0"/>
              <w:autoSpaceDE w:val="0"/>
              <w:autoSpaceDN w:val="0"/>
              <w:adjustRightInd w:val="0"/>
              <w:spacing w:line="200" w:lineRule="atLeast"/>
              <w:jc w:val="both"/>
              <w:rPr>
                <w:ins w:id="874" w:author="Author"/>
                <w:rFonts w:eastAsia="Times New Roman"/>
                <w:color w:val="000000"/>
                <w:sz w:val="18"/>
                <w:szCs w:val="18"/>
                <w:lang w:val="en-US"/>
              </w:rPr>
            </w:pPr>
            <w:ins w:id="875" w:author="Author">
              <w:r>
                <w:rPr>
                  <w:rFonts w:eastAsia="Times New Roman"/>
                  <w:color w:val="000000"/>
                  <w:sz w:val="18"/>
                  <w:szCs w:val="18"/>
                  <w:lang w:val="en-US"/>
                </w:rPr>
                <w:t>Reserved</w:t>
              </w:r>
            </w:ins>
          </w:p>
        </w:tc>
        <w:tc>
          <w:tcPr>
            <w:tcW w:w="990" w:type="dxa"/>
            <w:tcBorders>
              <w:top w:val="single" w:sz="2" w:space="0" w:color="000000"/>
              <w:left w:val="single" w:sz="2" w:space="0" w:color="000000"/>
              <w:bottom w:val="single" w:sz="2" w:space="0" w:color="000000"/>
              <w:right w:val="single" w:sz="12" w:space="0" w:color="000000"/>
            </w:tcBorders>
          </w:tcPr>
          <w:p w14:paraId="28826EDB" w14:textId="3A4484BB" w:rsidR="006241B5" w:rsidRPr="00E44403" w:rsidRDefault="00E44403" w:rsidP="002309C2">
            <w:pPr>
              <w:widowControl w:val="0"/>
              <w:autoSpaceDE w:val="0"/>
              <w:autoSpaceDN w:val="0"/>
              <w:adjustRightInd w:val="0"/>
              <w:spacing w:line="200" w:lineRule="atLeast"/>
              <w:jc w:val="both"/>
              <w:rPr>
                <w:ins w:id="876" w:author="Author"/>
                <w:rFonts w:eastAsia="Times New Roman"/>
                <w:color w:val="000000"/>
                <w:sz w:val="18"/>
                <w:szCs w:val="18"/>
                <w:lang w:val="en-US"/>
              </w:rPr>
            </w:pPr>
            <w:ins w:id="877" w:author="Author">
              <w:r>
                <w:rPr>
                  <w:rFonts w:eastAsia="Times New Roman"/>
                  <w:color w:val="000000"/>
                  <w:sz w:val="18"/>
                  <w:szCs w:val="18"/>
                  <w:lang w:val="en-US"/>
                </w:rPr>
                <w:t>Reserved</w:t>
              </w:r>
            </w:ins>
          </w:p>
        </w:tc>
      </w:tr>
      <w:tr w:rsidR="00CA19C5" w:rsidRPr="00EC0FB5" w14:paraId="19448938" w14:textId="77777777" w:rsidTr="002A7858">
        <w:trPr>
          <w:trHeight w:val="19"/>
          <w:jc w:val="center"/>
          <w:ins w:id="878" w:author="Author"/>
        </w:trPr>
        <w:tc>
          <w:tcPr>
            <w:tcW w:w="8460" w:type="dxa"/>
            <w:gridSpan w:val="7"/>
            <w:tcBorders>
              <w:top w:val="single" w:sz="2" w:space="0" w:color="000000"/>
              <w:left w:val="single" w:sz="12" w:space="0" w:color="000000"/>
              <w:bottom w:val="single" w:sz="12" w:space="0" w:color="000000"/>
              <w:right w:val="single" w:sz="12" w:space="0" w:color="000000"/>
            </w:tcBorders>
          </w:tcPr>
          <w:p w14:paraId="43DD3B9B" w14:textId="1BBF47FD" w:rsidR="00CA19C5" w:rsidRPr="00780FA2" w:rsidRDefault="00CA19C5" w:rsidP="002309C2">
            <w:pPr>
              <w:widowControl w:val="0"/>
              <w:autoSpaceDE w:val="0"/>
              <w:autoSpaceDN w:val="0"/>
              <w:adjustRightInd w:val="0"/>
              <w:spacing w:line="200" w:lineRule="atLeast"/>
              <w:jc w:val="both"/>
              <w:rPr>
                <w:ins w:id="879" w:author="Author"/>
                <w:rFonts w:eastAsia="Times New Roman"/>
                <w:color w:val="000000"/>
                <w:sz w:val="18"/>
                <w:szCs w:val="18"/>
                <w:lang w:val="en-US"/>
              </w:rPr>
            </w:pPr>
            <w:ins w:id="880" w:author="Author">
              <w:r w:rsidRPr="0064201E">
                <w:rPr>
                  <w:rFonts w:eastAsia="Times New Roman"/>
                  <w:color w:val="000000"/>
                  <w:sz w:val="18"/>
                  <w:szCs w:val="18"/>
                  <w:lang w:val="en-US"/>
                </w:rPr>
                <w:t>NOTE 1--B0 of the RU Allocation subfield is set to 0 to indicate that the RU</w:t>
              </w:r>
              <w:r w:rsidR="00780FA2">
                <w:rPr>
                  <w:rFonts w:eastAsia="Times New Roman"/>
                  <w:color w:val="000000"/>
                  <w:sz w:val="18"/>
                  <w:szCs w:val="18"/>
                  <w:lang w:val="en-US"/>
                </w:rPr>
                <w:t>/MRU</w:t>
              </w:r>
              <w:r w:rsidRPr="0064201E">
                <w:rPr>
                  <w:rFonts w:eastAsia="Times New Roman"/>
                  <w:color w:val="000000"/>
                  <w:sz w:val="18"/>
                  <w:szCs w:val="18"/>
                  <w:lang w:val="en-US"/>
                </w:rPr>
                <w:t xml:space="preserve"> allocation applies to the primary 80 MHz channel and set to 1 to indicate that the RU allocation applies to the secondary 80 MHz channel </w:t>
              </w:r>
              <w:r w:rsidR="0064201E">
                <w:rPr>
                  <w:rFonts w:eastAsia="Times New Roman"/>
                  <w:color w:val="000000"/>
                  <w:sz w:val="18"/>
                  <w:szCs w:val="18"/>
                  <w:lang w:val="en-US"/>
                </w:rPr>
                <w:t xml:space="preserve">in the  primary </w:t>
              </w:r>
              <w:r w:rsidRPr="0064201E">
                <w:rPr>
                  <w:rFonts w:eastAsia="Times New Roman"/>
                  <w:color w:val="000000"/>
                  <w:sz w:val="18"/>
                  <w:szCs w:val="18"/>
                  <w:lang w:val="en-US"/>
                </w:rPr>
                <w:t>160 MHz.</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B0 of the RU Allocation subfield is set to 0 to indicate that the RU</w:t>
              </w:r>
              <w:r w:rsidR="00780FA2">
                <w:rPr>
                  <w:rFonts w:eastAsia="Times New Roman"/>
                  <w:color w:val="000000"/>
                  <w:sz w:val="18"/>
                  <w:szCs w:val="18"/>
                  <w:lang w:val="en-US"/>
                </w:rPr>
                <w:t>/MRU</w:t>
              </w:r>
              <w:r w:rsidR="00780FA2" w:rsidRPr="0064201E">
                <w:rPr>
                  <w:rFonts w:eastAsia="Times New Roman"/>
                  <w:color w:val="000000"/>
                  <w:sz w:val="18"/>
                  <w:szCs w:val="18"/>
                  <w:lang w:val="en-US"/>
                </w:rPr>
                <w:t xml:space="preserve"> allocation applies to the lower</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 xml:space="preserve">80 MHz in the </w:t>
              </w:r>
              <w:r w:rsidR="00780FA2" w:rsidRPr="00864BB3">
                <w:rPr>
                  <w:rFonts w:eastAsia="Times New Roman"/>
                  <w:color w:val="000000"/>
                  <w:sz w:val="18"/>
                  <w:szCs w:val="18"/>
                  <w:lang w:val="en-US"/>
                </w:rPr>
                <w:t>secondary 160 MHz and is set to 1 to indicate that the RU allocation applies to upper 80 MHz in the secondary 160 MHz.</w:t>
              </w:r>
              <w:r w:rsidR="00780FA2" w:rsidRPr="00864BB3">
                <w:rPr>
                  <w:i/>
                  <w:iCs/>
                  <w:sz w:val="18"/>
                  <w:szCs w:val="18"/>
                  <w:highlight w:val="green"/>
                  <w:lang w:val="en-US"/>
                </w:rPr>
                <w:t>(#</w:t>
              </w:r>
              <w:r w:rsidR="00780FA2">
                <w:rPr>
                  <w:i/>
                  <w:iCs/>
                  <w:sz w:val="18"/>
                  <w:szCs w:val="18"/>
                  <w:highlight w:val="green"/>
                  <w:lang w:val="en-US"/>
                </w:rPr>
                <w:t>M5, #M8, #</w:t>
              </w:r>
              <w:r w:rsidR="00780FA2" w:rsidRPr="00864BB3">
                <w:rPr>
                  <w:i/>
                  <w:iCs/>
                  <w:sz w:val="18"/>
                  <w:szCs w:val="18"/>
                  <w:highlight w:val="green"/>
                  <w:lang w:val="en-US"/>
                </w:rPr>
                <w:t xml:space="preserve">M9, </w:t>
              </w:r>
              <w:r w:rsidR="00780FA2">
                <w:rPr>
                  <w:i/>
                  <w:iCs/>
                  <w:sz w:val="18"/>
                  <w:szCs w:val="18"/>
                  <w:highlight w:val="green"/>
                  <w:lang w:val="en-US"/>
                </w:rPr>
                <w:t>#</w:t>
              </w:r>
              <w:r w:rsidR="00780FA2" w:rsidRPr="00864BB3">
                <w:rPr>
                  <w:i/>
                  <w:iCs/>
                  <w:sz w:val="18"/>
                  <w:szCs w:val="18"/>
                  <w:highlight w:val="green"/>
                  <w:lang w:val="en-US"/>
                </w:rPr>
                <w:t xml:space="preserve">M10, </w:t>
              </w:r>
              <w:r w:rsidR="00780FA2">
                <w:rPr>
                  <w:i/>
                  <w:iCs/>
                  <w:sz w:val="18"/>
                  <w:szCs w:val="18"/>
                  <w:highlight w:val="green"/>
                  <w:lang w:val="en-US"/>
                </w:rPr>
                <w:t>#</w:t>
              </w:r>
              <w:r w:rsidR="00780FA2" w:rsidRPr="00864BB3">
                <w:rPr>
                  <w:i/>
                  <w:iCs/>
                  <w:sz w:val="18"/>
                  <w:szCs w:val="18"/>
                  <w:highlight w:val="green"/>
                  <w:lang w:val="en-US"/>
                </w:rPr>
                <w:t xml:space="preserve">M11, </w:t>
              </w:r>
              <w:r w:rsidR="00780FA2">
                <w:rPr>
                  <w:i/>
                  <w:iCs/>
                  <w:sz w:val="18"/>
                  <w:szCs w:val="18"/>
                  <w:highlight w:val="green"/>
                  <w:lang w:val="en-US"/>
                </w:rPr>
                <w:t>#</w:t>
              </w:r>
              <w:r w:rsidR="00780FA2" w:rsidRPr="00864BB3">
                <w:rPr>
                  <w:i/>
                  <w:iCs/>
                  <w:sz w:val="18"/>
                  <w:szCs w:val="18"/>
                  <w:highlight w:val="green"/>
                  <w:lang w:val="en-US"/>
                </w:rPr>
                <w:t xml:space="preserve">M12, </w:t>
              </w:r>
              <w:r w:rsidR="00780FA2">
                <w:rPr>
                  <w:i/>
                  <w:iCs/>
                  <w:sz w:val="18"/>
                  <w:szCs w:val="18"/>
                  <w:highlight w:val="green"/>
                  <w:lang w:val="en-US"/>
                </w:rPr>
                <w:t>#</w:t>
              </w:r>
              <w:r w:rsidR="00780FA2" w:rsidRPr="00864BB3">
                <w:rPr>
                  <w:i/>
                  <w:iCs/>
                  <w:sz w:val="18"/>
                  <w:szCs w:val="18"/>
                  <w:highlight w:val="green"/>
                  <w:lang w:val="en-US"/>
                </w:rPr>
                <w:t xml:space="preserve">M13, </w:t>
              </w:r>
              <w:r w:rsidR="00780FA2">
                <w:rPr>
                  <w:i/>
                  <w:iCs/>
                  <w:sz w:val="18"/>
                  <w:szCs w:val="18"/>
                  <w:highlight w:val="green"/>
                  <w:lang w:val="en-US"/>
                </w:rPr>
                <w:t>#</w:t>
              </w:r>
              <w:r w:rsidR="00780FA2" w:rsidRPr="00864BB3">
                <w:rPr>
                  <w:i/>
                  <w:iCs/>
                  <w:sz w:val="18"/>
                  <w:szCs w:val="18"/>
                  <w:highlight w:val="green"/>
                  <w:lang w:val="en-US"/>
                </w:rPr>
                <w:t xml:space="preserve">M14, </w:t>
              </w:r>
              <w:r w:rsidR="00780FA2" w:rsidRPr="00864BB3">
                <w:rPr>
                  <w:rFonts w:eastAsia="Times New Roman"/>
                  <w:i/>
                  <w:iCs/>
                  <w:color w:val="000000"/>
                  <w:sz w:val="18"/>
                  <w:szCs w:val="18"/>
                  <w:highlight w:val="green"/>
                  <w:lang w:val="en-US"/>
                </w:rPr>
                <w:t>#M15, #M16)</w:t>
              </w:r>
            </w:ins>
          </w:p>
        </w:tc>
      </w:tr>
    </w:tbl>
    <w:p w14:paraId="345B3FD4" w14:textId="77777777" w:rsidR="00F864DA" w:rsidRDefault="00F864DA" w:rsidP="00F864DA">
      <w:pPr>
        <w:jc w:val="both"/>
        <w:rPr>
          <w:ins w:id="881" w:author="Author"/>
        </w:rPr>
      </w:pPr>
    </w:p>
    <w:p w14:paraId="42485EA1" w14:textId="3043F0E0" w:rsidR="00553DB1" w:rsidRPr="00013493" w:rsidRDefault="00553DB1" w:rsidP="00553DB1">
      <w:pPr>
        <w:pStyle w:val="T"/>
        <w:rPr>
          <w:ins w:id="882" w:author="Author"/>
          <w:b/>
          <w:i/>
          <w:iCs/>
          <w:highlight w:val="cyan"/>
          <w:u w:val="single"/>
        </w:rPr>
      </w:pPr>
      <w:ins w:id="883" w:author="Autho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w:t>
        </w:r>
        <w:r>
          <w:rPr>
            <w:b/>
            <w:i/>
            <w:iCs/>
            <w:color w:val="FF0000"/>
            <w:highlight w:val="cyan"/>
            <w:u w:val="single"/>
          </w:rPr>
          <w:t xml:space="preserve">17 </w:t>
        </w:r>
        <w:r>
          <w:rPr>
            <w:b/>
            <w:i/>
            <w:iCs/>
            <w:highlight w:val="cyan"/>
            <w:u w:val="single"/>
          </w:rPr>
          <w:t xml:space="preserve">, </w:t>
        </w:r>
        <w:r w:rsidR="00C50575">
          <w:rPr>
            <w:b/>
            <w:i/>
            <w:iCs/>
            <w:highlight w:val="cyan"/>
            <w:u w:val="single"/>
          </w:rPr>
          <w:t>which defines how to calculate N in the RU allocation table</w:t>
        </w:r>
        <w:r>
          <w:rPr>
            <w:b/>
            <w:i/>
            <w:iCs/>
            <w:highlight w:val="cyan"/>
            <w:u w:val="single"/>
          </w:rPr>
          <w:t xml:space="preserve">.  </w:t>
        </w:r>
      </w:ins>
    </w:p>
    <w:p w14:paraId="34D74A41" w14:textId="77777777" w:rsidR="00553DB1" w:rsidRPr="00EE7BAF" w:rsidRDefault="00553DB1" w:rsidP="00F864DA">
      <w:pPr>
        <w:jc w:val="both"/>
        <w:rPr>
          <w:ins w:id="884" w:author="Author"/>
          <w:lang w:val="en-US"/>
        </w:rPr>
      </w:pPr>
    </w:p>
    <w:p w14:paraId="1F36818B" w14:textId="6927BF00" w:rsidR="00F864DA" w:rsidRPr="00BC7973" w:rsidRDefault="007537F7" w:rsidP="00F864DA">
      <w:pPr>
        <w:jc w:val="both"/>
        <w:rPr>
          <w:ins w:id="885" w:author="Author"/>
        </w:rPr>
      </w:pPr>
      <w:ins w:id="886" w:author="Author">
        <w:r>
          <w:t>T</w:t>
        </w:r>
        <w:r w:rsidR="00F864DA" w:rsidRPr="00BC7973">
          <w:t xml:space="preserve">he parameter </w:t>
        </w:r>
        <w:r w:rsidR="00F864DA" w:rsidRPr="00BC7973">
          <w:rPr>
            <w:rFonts w:ascii="Cambria Math" w:hAnsi="Cambria Math" w:cs="Cambria Math"/>
          </w:rPr>
          <w:t>𝑁</w:t>
        </w:r>
        <w:r w:rsidR="00F864DA" w:rsidRPr="00BC7973">
          <w:t xml:space="preserve"> in the Trigger Frame RU Allocation table </w:t>
        </w:r>
        <w:r>
          <w:t>is calculated using Equation (9-0c)</w:t>
        </w:r>
        <w:r w:rsidR="00B359AA">
          <w:t>.</w:t>
        </w:r>
      </w:ins>
    </w:p>
    <w:p w14:paraId="09148665" w14:textId="07C1DB2E" w:rsidR="00F864DA" w:rsidRPr="00BC7973" w:rsidRDefault="00F864DA" w:rsidP="00F864DA">
      <w:pPr>
        <w:pStyle w:val="ListParagraph"/>
        <w:numPr>
          <w:ilvl w:val="0"/>
          <w:numId w:val="14"/>
        </w:numPr>
        <w:ind w:leftChars="0"/>
        <w:contextualSpacing/>
        <w:jc w:val="both"/>
        <w:rPr>
          <w:ins w:id="887" w:author="Author"/>
        </w:rPr>
      </w:pPr>
      <w:ins w:id="888" w:author="Author">
        <w:r w:rsidRPr="00BC7973">
          <w:rPr>
            <w:i/>
          </w:rPr>
          <w:t>N</w:t>
        </w:r>
        <w:r w:rsidRPr="00BC7973">
          <w:t xml:space="preserve"> = 2×X1+X0</w:t>
        </w:r>
        <w:r w:rsidR="00E74332">
          <w:t xml:space="preserve">                             (9-0</w:t>
        </w:r>
        <w:r w:rsidR="00B359AA">
          <w:t>c)</w:t>
        </w:r>
      </w:ins>
    </w:p>
    <w:p w14:paraId="487C6905" w14:textId="77777777" w:rsidR="00AA7943" w:rsidRDefault="00AA7943" w:rsidP="00AA7943">
      <w:pPr>
        <w:contextualSpacing/>
        <w:jc w:val="both"/>
        <w:rPr>
          <w:ins w:id="889" w:author="Author"/>
        </w:rPr>
      </w:pPr>
    </w:p>
    <w:p w14:paraId="4C851243" w14:textId="7CCDA7FD" w:rsidR="006F0866" w:rsidRDefault="004B0D4D">
      <w:pPr>
        <w:contextualSpacing/>
        <w:jc w:val="both"/>
        <w:rPr>
          <w:bCs/>
          <w:lang w:val="en-US"/>
        </w:rPr>
      </w:pPr>
      <w:ins w:id="890" w:author="Author">
        <w:r w:rsidRPr="00BF5409">
          <w:rPr>
            <w:bCs/>
            <w:lang w:val="en-US"/>
          </w:rPr>
          <w:t>Table 9-31i</w:t>
        </w:r>
        <w:r>
          <w:rPr>
            <w:bCs/>
            <w:lang w:val="en-US"/>
          </w:rPr>
          <w:t>2</w:t>
        </w:r>
        <w:r w:rsidRPr="00BF5409">
          <w:rPr>
            <w:bCs/>
            <w:lang w:val="en-US"/>
          </w:rPr>
          <w:t xml:space="preserve"> (Logical to Physical Conversion of Parameters to obtain PHY </w:t>
        </w:r>
        <w:r w:rsidR="003432F8">
          <w:rPr>
            <w:bCs/>
            <w:lang w:val="en-US"/>
          </w:rPr>
          <w:t>RU/</w:t>
        </w:r>
        <w:r w:rsidR="00EF6FDB">
          <w:rPr>
            <w:bCs/>
            <w:lang w:val="en-US"/>
          </w:rPr>
          <w:t>M</w:t>
        </w:r>
        <w:r w:rsidRPr="00BF5409">
          <w:rPr>
            <w:bCs/>
            <w:lang w:val="en-US"/>
          </w:rPr>
          <w:t xml:space="preserve">RU index for </w:t>
        </w:r>
        <w:r>
          <w:rPr>
            <w:bCs/>
            <w:lang w:val="en-US"/>
          </w:rPr>
          <w:t>32</w:t>
        </w:r>
        <w:r w:rsidRPr="00BF5409">
          <w:rPr>
            <w:bCs/>
            <w:lang w:val="en-US"/>
          </w:rPr>
          <w:t>0MHz bandwidth)</w:t>
        </w:r>
        <w:r>
          <w:rPr>
            <w:bCs/>
            <w:lang w:val="en-US"/>
          </w:rPr>
          <w:t xml:space="preserve"> summarizes </w:t>
        </w:r>
        <w:r w:rsidR="00DD409E">
          <w:rPr>
            <w:bCs/>
            <w:lang w:val="en-US"/>
          </w:rPr>
          <w:t>how to use</w:t>
        </w:r>
        <w:r w:rsidR="0026336D">
          <w:rPr>
            <w:bCs/>
            <w:lang w:val="en-US"/>
          </w:rPr>
          <w:t xml:space="preserve"> Equation (9-0c) to calculate </w:t>
        </w:r>
        <w:r w:rsidR="00BA2967">
          <w:rPr>
            <w:bCs/>
            <w:lang w:val="en-US"/>
          </w:rPr>
          <w:t xml:space="preserve">N for different configurations. </w:t>
        </w:r>
        <w:r w:rsidR="00F864DA" w:rsidRPr="00BC7973">
          <w:t xml:space="preserve">For </w:t>
        </w:r>
        <w:r w:rsidR="00AA7943">
          <w:t xml:space="preserve">a bandwidth less than or equal to </w:t>
        </w:r>
        <w:r w:rsidR="00F864DA" w:rsidRPr="00BC7973">
          <w:t>80MHz</w:t>
        </w:r>
        <w:r w:rsidR="00AA7943">
          <w:t xml:space="preserve">, </w:t>
        </w:r>
        <w:r w:rsidR="00F864DA" w:rsidRPr="00BC7973">
          <w:t xml:space="preserve">PS160, B0, X0 and X1 are </w:t>
        </w:r>
        <w:r w:rsidR="00B359AA">
          <w:t xml:space="preserve">set to </w:t>
        </w:r>
        <w:r w:rsidR="00F864DA" w:rsidRPr="00BC7973">
          <w:t>0.</w:t>
        </w:r>
        <w:r w:rsidR="00B359AA">
          <w:t xml:space="preserve"> For a band</w:t>
        </w:r>
        <w:r w:rsidR="006F5983">
          <w:t>width of 160M</w:t>
        </w:r>
        <w:r w:rsidR="00FD345E">
          <w:t>H</w:t>
        </w:r>
        <w:r w:rsidR="006F5983">
          <w:t xml:space="preserve">z, </w:t>
        </w:r>
        <w:r w:rsidR="00E05D9A" w:rsidRPr="00BC7973">
          <w:rPr>
            <w:bCs/>
            <w:lang w:val="en-US"/>
          </w:rPr>
          <w:t xml:space="preserve">PS160 </w:t>
        </w:r>
        <w:r w:rsidR="00E05D9A">
          <w:rPr>
            <w:bCs/>
            <w:lang w:val="en-US"/>
          </w:rPr>
          <w:t xml:space="preserve">and </w:t>
        </w:r>
        <w:r w:rsidR="00E05D9A" w:rsidRPr="00BC7973">
          <w:rPr>
            <w:bCs/>
            <w:lang w:val="en-US"/>
          </w:rPr>
          <w:t xml:space="preserve">X1 </w:t>
        </w:r>
        <w:r w:rsidR="00E05D9A">
          <w:rPr>
            <w:bCs/>
            <w:lang w:val="en-US"/>
          </w:rPr>
          <w:t>are set to</w:t>
        </w:r>
        <w:r w:rsidR="00E05D9A" w:rsidRPr="00BC7973">
          <w:rPr>
            <w:bCs/>
            <w:lang w:val="en-US"/>
          </w:rPr>
          <w:t xml:space="preserve"> 0</w:t>
        </w:r>
        <w:r w:rsidR="00DB3635">
          <w:rPr>
            <w:bCs/>
            <w:lang w:val="en-US"/>
          </w:rPr>
          <w:t>,</w:t>
        </w:r>
        <w:r w:rsidR="00E05D9A">
          <w:rPr>
            <w:bCs/>
            <w:lang w:val="en-US"/>
          </w:rPr>
          <w:t xml:space="preserve"> and </w:t>
        </w:r>
        <w:r w:rsidR="00F864DA" w:rsidRPr="00BC7973">
          <w:rPr>
            <w:bCs/>
            <w:lang w:val="en-US"/>
          </w:rPr>
          <w:t>X0 is specified in</w:t>
        </w:r>
        <w:r w:rsidR="00EC42B8">
          <w:rPr>
            <w:bCs/>
            <w:lang w:val="en-US"/>
          </w:rPr>
          <w:t xml:space="preserve"> the table</w:t>
        </w:r>
        <w:r w:rsidR="00DB68FF" w:rsidRPr="0076529C">
          <w:rPr>
            <w:bCs/>
            <w:lang w:val="en-US"/>
          </w:rPr>
          <w:t>.</w:t>
        </w:r>
        <w:r w:rsidR="00DB3635">
          <w:rPr>
            <w:bCs/>
            <w:lang w:val="en-US"/>
          </w:rPr>
          <w:t xml:space="preserve"> </w:t>
        </w:r>
        <w:r w:rsidR="00DB3635">
          <w:t>For a bandwidth of 320M</w:t>
        </w:r>
        <w:r w:rsidR="001D65DC">
          <w:t>H</w:t>
        </w:r>
        <w:r w:rsidR="00DB3635">
          <w:t xml:space="preserve">z, </w:t>
        </w:r>
        <w:r w:rsidR="00DB3635" w:rsidRPr="00BC7973">
          <w:rPr>
            <w:bCs/>
            <w:lang w:val="en-US"/>
          </w:rPr>
          <w:t>PS160</w:t>
        </w:r>
        <w:r w:rsidR="00DB3635">
          <w:rPr>
            <w:bCs/>
            <w:lang w:val="en-US"/>
          </w:rPr>
          <w:t xml:space="preserve">, X0, </w:t>
        </w:r>
        <w:r w:rsidR="00DB3635" w:rsidRPr="00BC7973">
          <w:rPr>
            <w:bCs/>
            <w:lang w:val="en-US"/>
          </w:rPr>
          <w:t xml:space="preserve">X1 </w:t>
        </w:r>
        <w:r w:rsidR="00DB3635">
          <w:rPr>
            <w:bCs/>
            <w:lang w:val="en-US"/>
          </w:rPr>
          <w:t xml:space="preserve">are </w:t>
        </w:r>
        <w:r w:rsidR="00DB3635" w:rsidRPr="00BC7973">
          <w:rPr>
            <w:bCs/>
            <w:lang w:val="en-US"/>
          </w:rPr>
          <w:t>specified in</w:t>
        </w:r>
        <w:r w:rsidR="00822865">
          <w:rPr>
            <w:bCs/>
            <w:lang w:val="en-US"/>
          </w:rPr>
          <w:t xml:space="preserve"> the table</w:t>
        </w:r>
        <w:r w:rsidR="00DB3635" w:rsidRPr="00BF5409">
          <w:rPr>
            <w:bCs/>
            <w:lang w:val="en-US"/>
          </w:rPr>
          <w:t>.</w:t>
        </w:r>
      </w:ins>
    </w:p>
    <w:p w14:paraId="78B282C0" w14:textId="77777777" w:rsidR="009E267B" w:rsidRDefault="009E267B">
      <w:pPr>
        <w:contextualSpacing/>
        <w:jc w:val="both"/>
        <w:rPr>
          <w:ins w:id="891" w:author="Author"/>
          <w:bCs/>
          <w:lang w:val="en-US"/>
        </w:rPr>
      </w:pPr>
    </w:p>
    <w:p w14:paraId="76C46357" w14:textId="2D96BF38" w:rsidR="00175299" w:rsidRPr="009E267B" w:rsidRDefault="00A72BF5" w:rsidP="009E267B">
      <w:pPr>
        <w:widowControl w:val="0"/>
        <w:autoSpaceDE w:val="0"/>
        <w:autoSpaceDN w:val="0"/>
        <w:adjustRightInd w:val="0"/>
        <w:spacing w:after="160" w:line="240" w:lineRule="atLeast"/>
        <w:jc w:val="both"/>
        <w:rPr>
          <w:ins w:id="892" w:author="Author"/>
          <w:rFonts w:eastAsiaTheme="minorEastAsia"/>
          <w:i/>
          <w:iCs/>
          <w:color w:val="000000"/>
          <w:sz w:val="24"/>
          <w:szCs w:val="24"/>
          <w:highlight w:val="green"/>
          <w:lang w:val="en-US" w:eastAsia="ko-KR"/>
        </w:rPr>
      </w:pPr>
      <w:ins w:id="893" w:author="Author">
        <w:r w:rsidRPr="009E267B">
          <w:rPr>
            <w:rFonts w:eastAsia="Times New Roman"/>
            <w:b/>
            <w:bCs/>
            <w:color w:val="000000" w:themeColor="text1"/>
            <w:szCs w:val="22"/>
            <w:lang w:val="en-US"/>
          </w:rPr>
          <w:t>Table 9-31i2- Logical to Physical Conversion of Parameters to obtain PHY RU</w:t>
        </w:r>
        <w:r w:rsidR="003432F8" w:rsidRPr="009E267B">
          <w:rPr>
            <w:rFonts w:eastAsia="Times New Roman"/>
            <w:b/>
            <w:bCs/>
            <w:color w:val="000000" w:themeColor="text1"/>
            <w:szCs w:val="22"/>
            <w:lang w:val="en-US"/>
          </w:rPr>
          <w:t>/MRU</w:t>
        </w:r>
        <w:r w:rsidRPr="009E267B">
          <w:rPr>
            <w:rFonts w:eastAsia="Times New Roman"/>
            <w:b/>
            <w:bCs/>
            <w:color w:val="000000" w:themeColor="text1"/>
            <w:szCs w:val="22"/>
            <w:lang w:val="en-US"/>
          </w:rPr>
          <w:t xml:space="preserve"> index</w:t>
        </w:r>
      </w:ins>
    </w:p>
    <w:tbl>
      <w:tblPr>
        <w:tblStyle w:val="TableGrid"/>
        <w:tblW w:w="0" w:type="auto"/>
        <w:tblLook w:val="04A0" w:firstRow="1" w:lastRow="0" w:firstColumn="1" w:lastColumn="0" w:noHBand="0" w:noVBand="1"/>
      </w:tblPr>
      <w:tblGrid>
        <w:gridCol w:w="2028"/>
        <w:gridCol w:w="1128"/>
        <w:gridCol w:w="937"/>
        <w:gridCol w:w="1171"/>
        <w:gridCol w:w="1054"/>
        <w:gridCol w:w="938"/>
      </w:tblGrid>
      <w:tr w:rsidR="00175299" w:rsidRPr="002902EB" w14:paraId="3ABD1584" w14:textId="77777777" w:rsidTr="003D38E6">
        <w:trPr>
          <w:trHeight w:val="247"/>
          <w:ins w:id="894" w:author="Author"/>
        </w:trPr>
        <w:tc>
          <w:tcPr>
            <w:tcW w:w="4093" w:type="dxa"/>
            <w:gridSpan w:val="3"/>
            <w:vAlign w:val="center"/>
          </w:tcPr>
          <w:p w14:paraId="6723F39E" w14:textId="77777777" w:rsidR="00175299" w:rsidRPr="002902EB" w:rsidRDefault="00175299" w:rsidP="003D38E6">
            <w:pPr>
              <w:jc w:val="center"/>
              <w:rPr>
                <w:ins w:id="895" w:author="Author"/>
                <w:b/>
                <w:bCs/>
              </w:rPr>
            </w:pPr>
            <w:ins w:id="896" w:author="Author">
              <w:r>
                <w:rPr>
                  <w:b/>
                  <w:bCs/>
                </w:rPr>
                <w:t>Logical Inputs</w:t>
              </w:r>
            </w:ins>
          </w:p>
        </w:tc>
        <w:tc>
          <w:tcPr>
            <w:tcW w:w="3163" w:type="dxa"/>
            <w:gridSpan w:val="3"/>
            <w:vAlign w:val="center"/>
          </w:tcPr>
          <w:p w14:paraId="6945EDB5" w14:textId="77777777" w:rsidR="00175299" w:rsidRPr="002902EB" w:rsidRDefault="00175299" w:rsidP="003D38E6">
            <w:pPr>
              <w:jc w:val="center"/>
              <w:rPr>
                <w:ins w:id="897" w:author="Author"/>
                <w:b/>
                <w:bCs/>
              </w:rPr>
            </w:pPr>
            <w:ins w:id="898" w:author="Author">
              <w:r>
                <w:rPr>
                  <w:b/>
                  <w:bCs/>
                </w:rPr>
                <w:t>Physical Outputs</w:t>
              </w:r>
            </w:ins>
          </w:p>
        </w:tc>
      </w:tr>
      <w:tr w:rsidR="00175299" w:rsidRPr="002902EB" w14:paraId="0C172221" w14:textId="77777777" w:rsidTr="003D38E6">
        <w:trPr>
          <w:trHeight w:val="247"/>
          <w:ins w:id="899" w:author="Author"/>
        </w:trPr>
        <w:tc>
          <w:tcPr>
            <w:tcW w:w="2028" w:type="dxa"/>
            <w:vAlign w:val="center"/>
          </w:tcPr>
          <w:p w14:paraId="02EF3DDA" w14:textId="77777777" w:rsidR="00175299" w:rsidRPr="002902EB" w:rsidRDefault="00175299" w:rsidP="003D38E6">
            <w:pPr>
              <w:jc w:val="center"/>
              <w:rPr>
                <w:ins w:id="900" w:author="Author"/>
                <w:b/>
                <w:bCs/>
              </w:rPr>
            </w:pPr>
            <w:ins w:id="901" w:author="Author">
              <w:r w:rsidRPr="002902EB">
                <w:rPr>
                  <w:b/>
                  <w:bCs/>
                </w:rPr>
                <w:t>Configuration</w:t>
              </w:r>
            </w:ins>
          </w:p>
        </w:tc>
        <w:tc>
          <w:tcPr>
            <w:tcW w:w="1128" w:type="dxa"/>
            <w:vAlign w:val="center"/>
          </w:tcPr>
          <w:p w14:paraId="2F247FF4" w14:textId="77777777" w:rsidR="00175299" w:rsidRPr="002902EB" w:rsidRDefault="00175299" w:rsidP="003D38E6">
            <w:pPr>
              <w:jc w:val="center"/>
              <w:rPr>
                <w:ins w:id="902" w:author="Author"/>
                <w:b/>
                <w:bCs/>
              </w:rPr>
            </w:pPr>
            <w:ins w:id="903" w:author="Author">
              <w:r w:rsidRPr="002902EB">
                <w:rPr>
                  <w:b/>
                  <w:bCs/>
                </w:rPr>
                <w:t>PS160</w:t>
              </w:r>
            </w:ins>
          </w:p>
        </w:tc>
        <w:tc>
          <w:tcPr>
            <w:tcW w:w="937" w:type="dxa"/>
            <w:vAlign w:val="center"/>
          </w:tcPr>
          <w:p w14:paraId="264D907B" w14:textId="77777777" w:rsidR="00175299" w:rsidRPr="002902EB" w:rsidRDefault="00175299" w:rsidP="003D38E6">
            <w:pPr>
              <w:jc w:val="center"/>
              <w:rPr>
                <w:ins w:id="904" w:author="Author"/>
                <w:b/>
                <w:bCs/>
              </w:rPr>
            </w:pPr>
            <w:ins w:id="905" w:author="Author">
              <w:r w:rsidRPr="002902EB">
                <w:rPr>
                  <w:b/>
                  <w:bCs/>
                </w:rPr>
                <w:t>B0</w:t>
              </w:r>
            </w:ins>
          </w:p>
        </w:tc>
        <w:tc>
          <w:tcPr>
            <w:tcW w:w="1171" w:type="dxa"/>
            <w:vAlign w:val="center"/>
          </w:tcPr>
          <w:p w14:paraId="08AC8B30" w14:textId="77777777" w:rsidR="00175299" w:rsidRPr="002902EB" w:rsidRDefault="00175299" w:rsidP="003D38E6">
            <w:pPr>
              <w:jc w:val="center"/>
              <w:rPr>
                <w:ins w:id="906" w:author="Author"/>
                <w:b/>
                <w:bCs/>
              </w:rPr>
            </w:pPr>
            <w:ins w:id="907" w:author="Author">
              <w:r w:rsidRPr="002902EB">
                <w:rPr>
                  <w:b/>
                  <w:bCs/>
                </w:rPr>
                <w:t>X1</w:t>
              </w:r>
            </w:ins>
          </w:p>
        </w:tc>
        <w:tc>
          <w:tcPr>
            <w:tcW w:w="1054" w:type="dxa"/>
            <w:vAlign w:val="center"/>
          </w:tcPr>
          <w:p w14:paraId="5E64755F" w14:textId="77777777" w:rsidR="00175299" w:rsidRPr="002902EB" w:rsidRDefault="00175299" w:rsidP="003D38E6">
            <w:pPr>
              <w:jc w:val="center"/>
              <w:rPr>
                <w:ins w:id="908" w:author="Author"/>
                <w:b/>
                <w:bCs/>
              </w:rPr>
            </w:pPr>
            <w:ins w:id="909" w:author="Author">
              <w:r w:rsidRPr="002902EB">
                <w:rPr>
                  <w:b/>
                  <w:bCs/>
                </w:rPr>
                <w:t>X0</w:t>
              </w:r>
            </w:ins>
          </w:p>
        </w:tc>
        <w:tc>
          <w:tcPr>
            <w:tcW w:w="937" w:type="dxa"/>
            <w:vAlign w:val="center"/>
          </w:tcPr>
          <w:p w14:paraId="4EF79B8C" w14:textId="77777777" w:rsidR="00175299" w:rsidRPr="002902EB" w:rsidRDefault="00175299" w:rsidP="003D38E6">
            <w:pPr>
              <w:jc w:val="center"/>
              <w:rPr>
                <w:ins w:id="910" w:author="Author"/>
                <w:b/>
                <w:bCs/>
              </w:rPr>
            </w:pPr>
            <w:ins w:id="911" w:author="Author">
              <w:r w:rsidRPr="002902EB">
                <w:rPr>
                  <w:b/>
                  <w:bCs/>
                </w:rPr>
                <w:t>N</w:t>
              </w:r>
            </w:ins>
          </w:p>
        </w:tc>
      </w:tr>
      <w:tr w:rsidR="00175299" w:rsidRPr="002902EB" w14:paraId="5B5D78E8" w14:textId="77777777" w:rsidTr="003D38E6">
        <w:trPr>
          <w:trHeight w:val="247"/>
          <w:ins w:id="912" w:author="Author"/>
        </w:trPr>
        <w:tc>
          <w:tcPr>
            <w:tcW w:w="2028" w:type="dxa"/>
            <w:vAlign w:val="center"/>
          </w:tcPr>
          <w:p w14:paraId="6E84FE6A" w14:textId="77777777" w:rsidR="00175299" w:rsidRPr="002902EB" w:rsidRDefault="00175299" w:rsidP="003D38E6">
            <w:pPr>
              <w:jc w:val="center"/>
              <w:rPr>
                <w:ins w:id="913" w:author="Author"/>
              </w:rPr>
            </w:pPr>
            <w:ins w:id="914" w:author="Author">
              <w:r>
                <w:t>P80</w:t>
              </w:r>
            </w:ins>
          </w:p>
        </w:tc>
        <w:tc>
          <w:tcPr>
            <w:tcW w:w="1128" w:type="dxa"/>
            <w:vAlign w:val="center"/>
          </w:tcPr>
          <w:p w14:paraId="7F210BB6" w14:textId="77777777" w:rsidR="00175299" w:rsidRPr="002902EB" w:rsidRDefault="00175299" w:rsidP="003D38E6">
            <w:pPr>
              <w:jc w:val="center"/>
              <w:rPr>
                <w:ins w:id="915" w:author="Author"/>
              </w:rPr>
            </w:pPr>
            <w:ins w:id="916" w:author="Author">
              <w:r>
                <w:t>0</w:t>
              </w:r>
            </w:ins>
          </w:p>
        </w:tc>
        <w:tc>
          <w:tcPr>
            <w:tcW w:w="937" w:type="dxa"/>
            <w:vAlign w:val="center"/>
          </w:tcPr>
          <w:p w14:paraId="31CB31D7" w14:textId="77777777" w:rsidR="00175299" w:rsidRPr="002902EB" w:rsidRDefault="00175299" w:rsidP="003D38E6">
            <w:pPr>
              <w:jc w:val="center"/>
              <w:rPr>
                <w:ins w:id="917" w:author="Author"/>
              </w:rPr>
            </w:pPr>
            <w:ins w:id="918" w:author="Author">
              <w:r>
                <w:t>0</w:t>
              </w:r>
            </w:ins>
          </w:p>
        </w:tc>
        <w:tc>
          <w:tcPr>
            <w:tcW w:w="1171" w:type="dxa"/>
            <w:vAlign w:val="center"/>
          </w:tcPr>
          <w:p w14:paraId="5B43CE29" w14:textId="77777777" w:rsidR="00175299" w:rsidRPr="002902EB" w:rsidRDefault="00175299" w:rsidP="003D38E6">
            <w:pPr>
              <w:jc w:val="center"/>
              <w:rPr>
                <w:ins w:id="919" w:author="Author"/>
              </w:rPr>
            </w:pPr>
            <w:ins w:id="920" w:author="Author">
              <w:r>
                <w:t>0</w:t>
              </w:r>
            </w:ins>
          </w:p>
        </w:tc>
        <w:tc>
          <w:tcPr>
            <w:tcW w:w="1054" w:type="dxa"/>
            <w:vAlign w:val="center"/>
          </w:tcPr>
          <w:p w14:paraId="5348D88E" w14:textId="77777777" w:rsidR="00175299" w:rsidRPr="002902EB" w:rsidRDefault="00175299" w:rsidP="003D38E6">
            <w:pPr>
              <w:jc w:val="center"/>
              <w:rPr>
                <w:ins w:id="921" w:author="Author"/>
              </w:rPr>
            </w:pPr>
            <w:ins w:id="922" w:author="Author">
              <w:r>
                <w:t>0</w:t>
              </w:r>
            </w:ins>
          </w:p>
        </w:tc>
        <w:tc>
          <w:tcPr>
            <w:tcW w:w="937" w:type="dxa"/>
            <w:vAlign w:val="center"/>
          </w:tcPr>
          <w:p w14:paraId="2CA89B60" w14:textId="77777777" w:rsidR="00175299" w:rsidRPr="002902EB" w:rsidRDefault="00175299" w:rsidP="003D38E6">
            <w:pPr>
              <w:jc w:val="center"/>
              <w:rPr>
                <w:ins w:id="923" w:author="Author"/>
              </w:rPr>
            </w:pPr>
            <w:ins w:id="924" w:author="Author">
              <w:r>
                <w:t>0</w:t>
              </w:r>
            </w:ins>
          </w:p>
        </w:tc>
      </w:tr>
      <w:tr w:rsidR="00175299" w:rsidRPr="002902EB" w14:paraId="48DB90B8" w14:textId="77777777" w:rsidTr="003D38E6">
        <w:trPr>
          <w:trHeight w:val="257"/>
          <w:ins w:id="925" w:author="Author"/>
        </w:trPr>
        <w:tc>
          <w:tcPr>
            <w:tcW w:w="2028" w:type="dxa"/>
            <w:vMerge w:val="restart"/>
            <w:vAlign w:val="center"/>
          </w:tcPr>
          <w:p w14:paraId="2BF43D9D" w14:textId="77777777" w:rsidR="00175299" w:rsidRPr="002902EB" w:rsidRDefault="00175299" w:rsidP="003D38E6">
            <w:pPr>
              <w:jc w:val="center"/>
              <w:rPr>
                <w:ins w:id="926" w:author="Author"/>
              </w:rPr>
            </w:pPr>
            <w:ins w:id="927" w:author="Author">
              <w:r>
                <w:t>[P80 S80]</w:t>
              </w:r>
            </w:ins>
          </w:p>
        </w:tc>
        <w:tc>
          <w:tcPr>
            <w:tcW w:w="1128" w:type="dxa"/>
            <w:vAlign w:val="center"/>
          </w:tcPr>
          <w:p w14:paraId="53EC8800" w14:textId="77777777" w:rsidR="00175299" w:rsidRPr="002902EB" w:rsidRDefault="00175299" w:rsidP="003D38E6">
            <w:pPr>
              <w:jc w:val="center"/>
              <w:rPr>
                <w:ins w:id="928" w:author="Author"/>
              </w:rPr>
            </w:pPr>
            <w:ins w:id="929" w:author="Author">
              <w:r>
                <w:t>0</w:t>
              </w:r>
            </w:ins>
          </w:p>
        </w:tc>
        <w:tc>
          <w:tcPr>
            <w:tcW w:w="937" w:type="dxa"/>
            <w:vAlign w:val="center"/>
          </w:tcPr>
          <w:p w14:paraId="342A4B48" w14:textId="77777777" w:rsidR="00175299" w:rsidRPr="002902EB" w:rsidRDefault="00175299" w:rsidP="003D38E6">
            <w:pPr>
              <w:jc w:val="center"/>
              <w:rPr>
                <w:ins w:id="930" w:author="Author"/>
              </w:rPr>
            </w:pPr>
            <w:ins w:id="931" w:author="Author">
              <w:r>
                <w:t>0</w:t>
              </w:r>
            </w:ins>
          </w:p>
        </w:tc>
        <w:tc>
          <w:tcPr>
            <w:tcW w:w="1171" w:type="dxa"/>
            <w:vAlign w:val="center"/>
          </w:tcPr>
          <w:p w14:paraId="5596D67B" w14:textId="77777777" w:rsidR="00175299" w:rsidRPr="002902EB" w:rsidRDefault="00175299" w:rsidP="003D38E6">
            <w:pPr>
              <w:jc w:val="center"/>
              <w:rPr>
                <w:ins w:id="932" w:author="Author"/>
              </w:rPr>
            </w:pPr>
            <w:ins w:id="933" w:author="Author">
              <w:r>
                <w:t>0</w:t>
              </w:r>
            </w:ins>
          </w:p>
        </w:tc>
        <w:tc>
          <w:tcPr>
            <w:tcW w:w="1054" w:type="dxa"/>
            <w:vAlign w:val="center"/>
          </w:tcPr>
          <w:p w14:paraId="16AF17E9" w14:textId="77777777" w:rsidR="00175299" w:rsidRPr="002902EB" w:rsidRDefault="00175299" w:rsidP="003D38E6">
            <w:pPr>
              <w:jc w:val="center"/>
              <w:rPr>
                <w:ins w:id="934" w:author="Author"/>
              </w:rPr>
            </w:pPr>
            <w:ins w:id="935" w:author="Author">
              <w:r>
                <w:t>0</w:t>
              </w:r>
            </w:ins>
          </w:p>
        </w:tc>
        <w:tc>
          <w:tcPr>
            <w:tcW w:w="937" w:type="dxa"/>
            <w:vAlign w:val="center"/>
          </w:tcPr>
          <w:p w14:paraId="5634F659" w14:textId="77777777" w:rsidR="00175299" w:rsidRPr="002902EB" w:rsidRDefault="00175299" w:rsidP="003D38E6">
            <w:pPr>
              <w:jc w:val="center"/>
              <w:rPr>
                <w:ins w:id="936" w:author="Author"/>
              </w:rPr>
            </w:pPr>
            <w:ins w:id="937" w:author="Author">
              <w:r>
                <w:t>0</w:t>
              </w:r>
            </w:ins>
          </w:p>
        </w:tc>
      </w:tr>
      <w:tr w:rsidR="00175299" w:rsidRPr="002902EB" w14:paraId="1D2DCC4B" w14:textId="77777777" w:rsidTr="003D38E6">
        <w:trPr>
          <w:trHeight w:val="143"/>
          <w:ins w:id="938" w:author="Author"/>
        </w:trPr>
        <w:tc>
          <w:tcPr>
            <w:tcW w:w="2028" w:type="dxa"/>
            <w:vMerge/>
            <w:vAlign w:val="center"/>
          </w:tcPr>
          <w:p w14:paraId="2A4BBB43" w14:textId="77777777" w:rsidR="00175299" w:rsidRPr="002902EB" w:rsidRDefault="00175299" w:rsidP="003D38E6">
            <w:pPr>
              <w:jc w:val="center"/>
              <w:rPr>
                <w:ins w:id="939" w:author="Author"/>
              </w:rPr>
            </w:pPr>
          </w:p>
        </w:tc>
        <w:tc>
          <w:tcPr>
            <w:tcW w:w="1128" w:type="dxa"/>
            <w:vAlign w:val="center"/>
          </w:tcPr>
          <w:p w14:paraId="365BB9B4" w14:textId="77777777" w:rsidR="00175299" w:rsidRPr="002902EB" w:rsidRDefault="00175299" w:rsidP="003D38E6">
            <w:pPr>
              <w:jc w:val="center"/>
              <w:rPr>
                <w:ins w:id="940" w:author="Author"/>
              </w:rPr>
            </w:pPr>
            <w:ins w:id="941" w:author="Author">
              <w:r>
                <w:t>0</w:t>
              </w:r>
            </w:ins>
          </w:p>
        </w:tc>
        <w:tc>
          <w:tcPr>
            <w:tcW w:w="937" w:type="dxa"/>
            <w:vAlign w:val="center"/>
          </w:tcPr>
          <w:p w14:paraId="77F0095A" w14:textId="77777777" w:rsidR="00175299" w:rsidRPr="002902EB" w:rsidRDefault="00175299" w:rsidP="003D38E6">
            <w:pPr>
              <w:jc w:val="center"/>
              <w:rPr>
                <w:ins w:id="942" w:author="Author"/>
              </w:rPr>
            </w:pPr>
            <w:ins w:id="943" w:author="Author">
              <w:r>
                <w:t>1</w:t>
              </w:r>
            </w:ins>
          </w:p>
        </w:tc>
        <w:tc>
          <w:tcPr>
            <w:tcW w:w="1171" w:type="dxa"/>
            <w:vAlign w:val="center"/>
          </w:tcPr>
          <w:p w14:paraId="4EA3AF2A" w14:textId="77777777" w:rsidR="00175299" w:rsidRPr="002902EB" w:rsidRDefault="00175299" w:rsidP="003D38E6">
            <w:pPr>
              <w:jc w:val="center"/>
              <w:rPr>
                <w:ins w:id="944" w:author="Author"/>
              </w:rPr>
            </w:pPr>
            <w:ins w:id="945" w:author="Author">
              <w:r>
                <w:t>0</w:t>
              </w:r>
            </w:ins>
          </w:p>
        </w:tc>
        <w:tc>
          <w:tcPr>
            <w:tcW w:w="1054" w:type="dxa"/>
            <w:vAlign w:val="center"/>
          </w:tcPr>
          <w:p w14:paraId="7883C6A1" w14:textId="77777777" w:rsidR="00175299" w:rsidRPr="002902EB" w:rsidRDefault="00175299" w:rsidP="003D38E6">
            <w:pPr>
              <w:jc w:val="center"/>
              <w:rPr>
                <w:ins w:id="946" w:author="Author"/>
              </w:rPr>
            </w:pPr>
            <w:ins w:id="947" w:author="Author">
              <w:r>
                <w:t>1</w:t>
              </w:r>
            </w:ins>
          </w:p>
        </w:tc>
        <w:tc>
          <w:tcPr>
            <w:tcW w:w="937" w:type="dxa"/>
            <w:vAlign w:val="center"/>
          </w:tcPr>
          <w:p w14:paraId="72680FA9" w14:textId="77777777" w:rsidR="00175299" w:rsidRPr="002902EB" w:rsidRDefault="00175299" w:rsidP="003D38E6">
            <w:pPr>
              <w:jc w:val="center"/>
              <w:rPr>
                <w:ins w:id="948" w:author="Author"/>
              </w:rPr>
            </w:pPr>
            <w:ins w:id="949" w:author="Author">
              <w:r>
                <w:t>1</w:t>
              </w:r>
            </w:ins>
          </w:p>
        </w:tc>
      </w:tr>
      <w:tr w:rsidR="00175299" w:rsidRPr="002902EB" w14:paraId="5DB1BE96" w14:textId="77777777" w:rsidTr="003D38E6">
        <w:trPr>
          <w:trHeight w:val="247"/>
          <w:ins w:id="950" w:author="Author"/>
        </w:trPr>
        <w:tc>
          <w:tcPr>
            <w:tcW w:w="2028" w:type="dxa"/>
            <w:vMerge w:val="restart"/>
            <w:vAlign w:val="center"/>
          </w:tcPr>
          <w:p w14:paraId="01032381" w14:textId="77777777" w:rsidR="00175299" w:rsidRPr="002902EB" w:rsidRDefault="00175299" w:rsidP="003D38E6">
            <w:pPr>
              <w:jc w:val="center"/>
              <w:rPr>
                <w:ins w:id="951" w:author="Author"/>
              </w:rPr>
            </w:pPr>
            <w:ins w:id="952" w:author="Author">
              <w:r>
                <w:t>[S80 P80]</w:t>
              </w:r>
            </w:ins>
          </w:p>
        </w:tc>
        <w:tc>
          <w:tcPr>
            <w:tcW w:w="1128" w:type="dxa"/>
            <w:vAlign w:val="center"/>
          </w:tcPr>
          <w:p w14:paraId="7075BF90" w14:textId="77777777" w:rsidR="00175299" w:rsidRPr="002902EB" w:rsidRDefault="00175299" w:rsidP="003D38E6">
            <w:pPr>
              <w:jc w:val="center"/>
              <w:rPr>
                <w:ins w:id="953" w:author="Author"/>
              </w:rPr>
            </w:pPr>
            <w:ins w:id="954" w:author="Author">
              <w:r>
                <w:t>0</w:t>
              </w:r>
            </w:ins>
          </w:p>
        </w:tc>
        <w:tc>
          <w:tcPr>
            <w:tcW w:w="937" w:type="dxa"/>
            <w:vAlign w:val="center"/>
          </w:tcPr>
          <w:p w14:paraId="7042DDE3" w14:textId="77777777" w:rsidR="00175299" w:rsidRPr="002902EB" w:rsidRDefault="00175299" w:rsidP="003D38E6">
            <w:pPr>
              <w:jc w:val="center"/>
              <w:rPr>
                <w:ins w:id="955" w:author="Author"/>
              </w:rPr>
            </w:pPr>
            <w:ins w:id="956" w:author="Author">
              <w:r>
                <w:t>0</w:t>
              </w:r>
            </w:ins>
          </w:p>
        </w:tc>
        <w:tc>
          <w:tcPr>
            <w:tcW w:w="1171" w:type="dxa"/>
            <w:vAlign w:val="center"/>
          </w:tcPr>
          <w:p w14:paraId="50474C78" w14:textId="77777777" w:rsidR="00175299" w:rsidRPr="002902EB" w:rsidRDefault="00175299" w:rsidP="003D38E6">
            <w:pPr>
              <w:jc w:val="center"/>
              <w:rPr>
                <w:ins w:id="957" w:author="Author"/>
              </w:rPr>
            </w:pPr>
            <w:ins w:id="958" w:author="Author">
              <w:r>
                <w:t>0</w:t>
              </w:r>
            </w:ins>
          </w:p>
        </w:tc>
        <w:tc>
          <w:tcPr>
            <w:tcW w:w="1054" w:type="dxa"/>
            <w:vAlign w:val="center"/>
          </w:tcPr>
          <w:p w14:paraId="5A4D6CF0" w14:textId="77777777" w:rsidR="00175299" w:rsidRPr="002902EB" w:rsidRDefault="00175299" w:rsidP="003D38E6">
            <w:pPr>
              <w:jc w:val="center"/>
              <w:rPr>
                <w:ins w:id="959" w:author="Author"/>
              </w:rPr>
            </w:pPr>
            <w:ins w:id="960" w:author="Author">
              <w:r>
                <w:t>1</w:t>
              </w:r>
            </w:ins>
          </w:p>
        </w:tc>
        <w:tc>
          <w:tcPr>
            <w:tcW w:w="937" w:type="dxa"/>
            <w:vAlign w:val="center"/>
          </w:tcPr>
          <w:p w14:paraId="675908C1" w14:textId="77777777" w:rsidR="00175299" w:rsidRPr="002902EB" w:rsidRDefault="00175299" w:rsidP="003D38E6">
            <w:pPr>
              <w:jc w:val="center"/>
              <w:rPr>
                <w:ins w:id="961" w:author="Author"/>
              </w:rPr>
            </w:pPr>
            <w:ins w:id="962" w:author="Author">
              <w:r>
                <w:t>1</w:t>
              </w:r>
            </w:ins>
          </w:p>
        </w:tc>
      </w:tr>
      <w:tr w:rsidR="00175299" w:rsidRPr="002902EB" w14:paraId="03C9B35B" w14:textId="77777777" w:rsidTr="003D38E6">
        <w:trPr>
          <w:trHeight w:val="143"/>
          <w:ins w:id="963" w:author="Author"/>
        </w:trPr>
        <w:tc>
          <w:tcPr>
            <w:tcW w:w="2028" w:type="dxa"/>
            <w:vMerge/>
            <w:vAlign w:val="center"/>
          </w:tcPr>
          <w:p w14:paraId="06E95E9B" w14:textId="77777777" w:rsidR="00175299" w:rsidRPr="002902EB" w:rsidRDefault="00175299" w:rsidP="003D38E6">
            <w:pPr>
              <w:jc w:val="center"/>
              <w:rPr>
                <w:ins w:id="964" w:author="Author"/>
              </w:rPr>
            </w:pPr>
          </w:p>
        </w:tc>
        <w:tc>
          <w:tcPr>
            <w:tcW w:w="1128" w:type="dxa"/>
            <w:vAlign w:val="center"/>
          </w:tcPr>
          <w:p w14:paraId="41DF192E" w14:textId="77777777" w:rsidR="00175299" w:rsidRPr="002902EB" w:rsidRDefault="00175299" w:rsidP="003D38E6">
            <w:pPr>
              <w:jc w:val="center"/>
              <w:rPr>
                <w:ins w:id="965" w:author="Author"/>
              </w:rPr>
            </w:pPr>
            <w:ins w:id="966" w:author="Author">
              <w:r>
                <w:t>0</w:t>
              </w:r>
            </w:ins>
          </w:p>
        </w:tc>
        <w:tc>
          <w:tcPr>
            <w:tcW w:w="937" w:type="dxa"/>
            <w:vAlign w:val="center"/>
          </w:tcPr>
          <w:p w14:paraId="26D5CE62" w14:textId="77777777" w:rsidR="00175299" w:rsidRPr="002902EB" w:rsidRDefault="00175299" w:rsidP="003D38E6">
            <w:pPr>
              <w:jc w:val="center"/>
              <w:rPr>
                <w:ins w:id="967" w:author="Author"/>
              </w:rPr>
            </w:pPr>
            <w:ins w:id="968" w:author="Author">
              <w:r>
                <w:t>1</w:t>
              </w:r>
            </w:ins>
          </w:p>
        </w:tc>
        <w:tc>
          <w:tcPr>
            <w:tcW w:w="1171" w:type="dxa"/>
            <w:vAlign w:val="center"/>
          </w:tcPr>
          <w:p w14:paraId="735B42D1" w14:textId="77777777" w:rsidR="00175299" w:rsidRPr="002902EB" w:rsidRDefault="00175299" w:rsidP="003D38E6">
            <w:pPr>
              <w:jc w:val="center"/>
              <w:rPr>
                <w:ins w:id="969" w:author="Author"/>
              </w:rPr>
            </w:pPr>
            <w:ins w:id="970" w:author="Author">
              <w:r>
                <w:t>0</w:t>
              </w:r>
            </w:ins>
          </w:p>
        </w:tc>
        <w:tc>
          <w:tcPr>
            <w:tcW w:w="1054" w:type="dxa"/>
            <w:vAlign w:val="center"/>
          </w:tcPr>
          <w:p w14:paraId="0F1F3521" w14:textId="77777777" w:rsidR="00175299" w:rsidRPr="002902EB" w:rsidRDefault="00175299" w:rsidP="003D38E6">
            <w:pPr>
              <w:jc w:val="center"/>
              <w:rPr>
                <w:ins w:id="971" w:author="Author"/>
              </w:rPr>
            </w:pPr>
            <w:ins w:id="972" w:author="Author">
              <w:r>
                <w:t>0</w:t>
              </w:r>
            </w:ins>
          </w:p>
        </w:tc>
        <w:tc>
          <w:tcPr>
            <w:tcW w:w="937" w:type="dxa"/>
            <w:vAlign w:val="center"/>
          </w:tcPr>
          <w:p w14:paraId="3B45E75D" w14:textId="77777777" w:rsidR="00175299" w:rsidRPr="002902EB" w:rsidRDefault="00175299" w:rsidP="003D38E6">
            <w:pPr>
              <w:jc w:val="center"/>
              <w:rPr>
                <w:ins w:id="973" w:author="Author"/>
              </w:rPr>
            </w:pPr>
            <w:ins w:id="974" w:author="Author">
              <w:r>
                <w:t>0</w:t>
              </w:r>
            </w:ins>
          </w:p>
        </w:tc>
      </w:tr>
      <w:tr w:rsidR="00175299" w:rsidRPr="002902EB" w14:paraId="5C2EE2D6" w14:textId="77777777" w:rsidTr="003D38E6">
        <w:trPr>
          <w:trHeight w:val="247"/>
          <w:ins w:id="975" w:author="Author"/>
        </w:trPr>
        <w:tc>
          <w:tcPr>
            <w:tcW w:w="2028" w:type="dxa"/>
            <w:vMerge w:val="restart"/>
            <w:vAlign w:val="center"/>
          </w:tcPr>
          <w:p w14:paraId="6BF251FE" w14:textId="77777777" w:rsidR="00175299" w:rsidRPr="002902EB" w:rsidRDefault="00175299" w:rsidP="003D38E6">
            <w:pPr>
              <w:jc w:val="center"/>
              <w:rPr>
                <w:ins w:id="976" w:author="Author"/>
              </w:rPr>
            </w:pPr>
            <w:ins w:id="977" w:author="Author">
              <w:r w:rsidRPr="002902EB">
                <w:t>[P80 S80 S160]</w:t>
              </w:r>
            </w:ins>
          </w:p>
        </w:tc>
        <w:tc>
          <w:tcPr>
            <w:tcW w:w="1128" w:type="dxa"/>
            <w:vAlign w:val="center"/>
          </w:tcPr>
          <w:p w14:paraId="4A40765B" w14:textId="77777777" w:rsidR="00175299" w:rsidRPr="002902EB" w:rsidRDefault="00175299" w:rsidP="003D38E6">
            <w:pPr>
              <w:jc w:val="center"/>
              <w:rPr>
                <w:ins w:id="978" w:author="Author"/>
              </w:rPr>
            </w:pPr>
            <w:ins w:id="979" w:author="Author">
              <w:r w:rsidRPr="002902EB">
                <w:t>0</w:t>
              </w:r>
            </w:ins>
          </w:p>
        </w:tc>
        <w:tc>
          <w:tcPr>
            <w:tcW w:w="937" w:type="dxa"/>
            <w:vAlign w:val="center"/>
          </w:tcPr>
          <w:p w14:paraId="26096F48" w14:textId="77777777" w:rsidR="00175299" w:rsidRPr="002902EB" w:rsidRDefault="00175299" w:rsidP="003D38E6">
            <w:pPr>
              <w:jc w:val="center"/>
              <w:rPr>
                <w:ins w:id="980" w:author="Author"/>
              </w:rPr>
            </w:pPr>
            <w:ins w:id="981" w:author="Author">
              <w:r w:rsidRPr="002902EB">
                <w:t>0</w:t>
              </w:r>
            </w:ins>
          </w:p>
        </w:tc>
        <w:tc>
          <w:tcPr>
            <w:tcW w:w="1171" w:type="dxa"/>
            <w:vAlign w:val="center"/>
          </w:tcPr>
          <w:p w14:paraId="52FED80D" w14:textId="77777777" w:rsidR="00175299" w:rsidRPr="002902EB" w:rsidRDefault="00175299" w:rsidP="003D38E6">
            <w:pPr>
              <w:jc w:val="center"/>
              <w:rPr>
                <w:ins w:id="982" w:author="Author"/>
              </w:rPr>
            </w:pPr>
            <w:ins w:id="983" w:author="Author">
              <w:r w:rsidRPr="002902EB">
                <w:t>0</w:t>
              </w:r>
            </w:ins>
          </w:p>
        </w:tc>
        <w:tc>
          <w:tcPr>
            <w:tcW w:w="1054" w:type="dxa"/>
            <w:vAlign w:val="center"/>
          </w:tcPr>
          <w:p w14:paraId="15B33BB9" w14:textId="77777777" w:rsidR="00175299" w:rsidRPr="002902EB" w:rsidRDefault="00175299" w:rsidP="003D38E6">
            <w:pPr>
              <w:jc w:val="center"/>
              <w:rPr>
                <w:ins w:id="984" w:author="Author"/>
              </w:rPr>
            </w:pPr>
            <w:ins w:id="985" w:author="Author">
              <w:r w:rsidRPr="002902EB">
                <w:t>0</w:t>
              </w:r>
            </w:ins>
          </w:p>
        </w:tc>
        <w:tc>
          <w:tcPr>
            <w:tcW w:w="937" w:type="dxa"/>
            <w:vAlign w:val="center"/>
          </w:tcPr>
          <w:p w14:paraId="1806E93F" w14:textId="77777777" w:rsidR="00175299" w:rsidRPr="002902EB" w:rsidRDefault="00175299" w:rsidP="003D38E6">
            <w:pPr>
              <w:jc w:val="center"/>
              <w:rPr>
                <w:ins w:id="986" w:author="Author"/>
              </w:rPr>
            </w:pPr>
            <w:ins w:id="987" w:author="Author">
              <w:r w:rsidRPr="002902EB">
                <w:t>0</w:t>
              </w:r>
            </w:ins>
          </w:p>
        </w:tc>
      </w:tr>
      <w:tr w:rsidR="00175299" w:rsidRPr="002902EB" w14:paraId="1E3C0EE4" w14:textId="77777777" w:rsidTr="003D38E6">
        <w:trPr>
          <w:trHeight w:val="143"/>
          <w:ins w:id="988" w:author="Author"/>
        </w:trPr>
        <w:tc>
          <w:tcPr>
            <w:tcW w:w="2028" w:type="dxa"/>
            <w:vMerge/>
            <w:vAlign w:val="center"/>
          </w:tcPr>
          <w:p w14:paraId="0DC11A7D" w14:textId="77777777" w:rsidR="00175299" w:rsidRPr="002902EB" w:rsidRDefault="00175299" w:rsidP="003D38E6">
            <w:pPr>
              <w:jc w:val="center"/>
              <w:rPr>
                <w:ins w:id="989" w:author="Author"/>
              </w:rPr>
            </w:pPr>
          </w:p>
        </w:tc>
        <w:tc>
          <w:tcPr>
            <w:tcW w:w="1128" w:type="dxa"/>
            <w:vAlign w:val="center"/>
          </w:tcPr>
          <w:p w14:paraId="4421F2B8" w14:textId="77777777" w:rsidR="00175299" w:rsidRPr="002902EB" w:rsidRDefault="00175299" w:rsidP="003D38E6">
            <w:pPr>
              <w:jc w:val="center"/>
              <w:rPr>
                <w:ins w:id="990" w:author="Author"/>
              </w:rPr>
            </w:pPr>
            <w:ins w:id="991" w:author="Author">
              <w:r w:rsidRPr="002902EB">
                <w:t>0</w:t>
              </w:r>
            </w:ins>
          </w:p>
        </w:tc>
        <w:tc>
          <w:tcPr>
            <w:tcW w:w="937" w:type="dxa"/>
            <w:vAlign w:val="center"/>
          </w:tcPr>
          <w:p w14:paraId="6569575B" w14:textId="77777777" w:rsidR="00175299" w:rsidRPr="002902EB" w:rsidRDefault="00175299" w:rsidP="003D38E6">
            <w:pPr>
              <w:jc w:val="center"/>
              <w:rPr>
                <w:ins w:id="992" w:author="Author"/>
              </w:rPr>
            </w:pPr>
            <w:ins w:id="993" w:author="Author">
              <w:r w:rsidRPr="002902EB">
                <w:t>1</w:t>
              </w:r>
            </w:ins>
          </w:p>
        </w:tc>
        <w:tc>
          <w:tcPr>
            <w:tcW w:w="1171" w:type="dxa"/>
            <w:vAlign w:val="center"/>
          </w:tcPr>
          <w:p w14:paraId="15492816" w14:textId="77777777" w:rsidR="00175299" w:rsidRPr="002902EB" w:rsidRDefault="00175299" w:rsidP="003D38E6">
            <w:pPr>
              <w:jc w:val="center"/>
              <w:rPr>
                <w:ins w:id="994" w:author="Author"/>
              </w:rPr>
            </w:pPr>
            <w:ins w:id="995" w:author="Author">
              <w:r w:rsidRPr="002902EB">
                <w:t>0</w:t>
              </w:r>
            </w:ins>
          </w:p>
        </w:tc>
        <w:tc>
          <w:tcPr>
            <w:tcW w:w="1054" w:type="dxa"/>
            <w:vAlign w:val="center"/>
          </w:tcPr>
          <w:p w14:paraId="3293884B" w14:textId="77777777" w:rsidR="00175299" w:rsidRPr="002902EB" w:rsidRDefault="00175299" w:rsidP="003D38E6">
            <w:pPr>
              <w:jc w:val="center"/>
              <w:rPr>
                <w:ins w:id="996" w:author="Author"/>
              </w:rPr>
            </w:pPr>
            <w:ins w:id="997" w:author="Author">
              <w:r w:rsidRPr="002902EB">
                <w:t>1</w:t>
              </w:r>
            </w:ins>
          </w:p>
        </w:tc>
        <w:tc>
          <w:tcPr>
            <w:tcW w:w="937" w:type="dxa"/>
            <w:vAlign w:val="center"/>
          </w:tcPr>
          <w:p w14:paraId="60E076D7" w14:textId="77777777" w:rsidR="00175299" w:rsidRPr="002902EB" w:rsidRDefault="00175299" w:rsidP="003D38E6">
            <w:pPr>
              <w:jc w:val="center"/>
              <w:rPr>
                <w:ins w:id="998" w:author="Author"/>
              </w:rPr>
            </w:pPr>
            <w:ins w:id="999" w:author="Author">
              <w:r w:rsidRPr="002902EB">
                <w:t>1</w:t>
              </w:r>
            </w:ins>
          </w:p>
        </w:tc>
      </w:tr>
      <w:tr w:rsidR="00175299" w:rsidRPr="002902EB" w14:paraId="266512EE" w14:textId="77777777" w:rsidTr="003D38E6">
        <w:trPr>
          <w:trHeight w:val="143"/>
          <w:ins w:id="1000" w:author="Author"/>
        </w:trPr>
        <w:tc>
          <w:tcPr>
            <w:tcW w:w="2028" w:type="dxa"/>
            <w:vMerge/>
            <w:vAlign w:val="center"/>
          </w:tcPr>
          <w:p w14:paraId="0114132E" w14:textId="77777777" w:rsidR="00175299" w:rsidRPr="002902EB" w:rsidRDefault="00175299" w:rsidP="003D38E6">
            <w:pPr>
              <w:jc w:val="center"/>
              <w:rPr>
                <w:ins w:id="1001" w:author="Author"/>
              </w:rPr>
            </w:pPr>
          </w:p>
        </w:tc>
        <w:tc>
          <w:tcPr>
            <w:tcW w:w="1128" w:type="dxa"/>
            <w:vAlign w:val="center"/>
          </w:tcPr>
          <w:p w14:paraId="7A3070B9" w14:textId="77777777" w:rsidR="00175299" w:rsidRPr="002902EB" w:rsidRDefault="00175299" w:rsidP="003D38E6">
            <w:pPr>
              <w:jc w:val="center"/>
              <w:rPr>
                <w:ins w:id="1002" w:author="Author"/>
              </w:rPr>
            </w:pPr>
            <w:ins w:id="1003" w:author="Author">
              <w:r w:rsidRPr="002902EB">
                <w:t>1</w:t>
              </w:r>
            </w:ins>
          </w:p>
        </w:tc>
        <w:tc>
          <w:tcPr>
            <w:tcW w:w="937" w:type="dxa"/>
            <w:vAlign w:val="center"/>
          </w:tcPr>
          <w:p w14:paraId="2F615F12" w14:textId="77777777" w:rsidR="00175299" w:rsidRPr="002902EB" w:rsidRDefault="00175299" w:rsidP="003D38E6">
            <w:pPr>
              <w:jc w:val="center"/>
              <w:rPr>
                <w:ins w:id="1004" w:author="Author"/>
              </w:rPr>
            </w:pPr>
            <w:ins w:id="1005" w:author="Author">
              <w:r w:rsidRPr="002902EB">
                <w:t>0</w:t>
              </w:r>
            </w:ins>
          </w:p>
        </w:tc>
        <w:tc>
          <w:tcPr>
            <w:tcW w:w="1171" w:type="dxa"/>
            <w:vAlign w:val="center"/>
          </w:tcPr>
          <w:p w14:paraId="45891047" w14:textId="77777777" w:rsidR="00175299" w:rsidRPr="002902EB" w:rsidRDefault="00175299" w:rsidP="003D38E6">
            <w:pPr>
              <w:jc w:val="center"/>
              <w:rPr>
                <w:ins w:id="1006" w:author="Author"/>
              </w:rPr>
            </w:pPr>
            <w:ins w:id="1007" w:author="Author">
              <w:r w:rsidRPr="002902EB">
                <w:t>1</w:t>
              </w:r>
            </w:ins>
          </w:p>
        </w:tc>
        <w:tc>
          <w:tcPr>
            <w:tcW w:w="1054" w:type="dxa"/>
            <w:vAlign w:val="center"/>
          </w:tcPr>
          <w:p w14:paraId="36424C5C" w14:textId="77777777" w:rsidR="00175299" w:rsidRPr="002902EB" w:rsidRDefault="00175299" w:rsidP="003D38E6">
            <w:pPr>
              <w:jc w:val="center"/>
              <w:rPr>
                <w:ins w:id="1008" w:author="Author"/>
              </w:rPr>
            </w:pPr>
            <w:ins w:id="1009" w:author="Author">
              <w:r w:rsidRPr="002902EB">
                <w:t>0</w:t>
              </w:r>
            </w:ins>
          </w:p>
        </w:tc>
        <w:tc>
          <w:tcPr>
            <w:tcW w:w="937" w:type="dxa"/>
            <w:vAlign w:val="center"/>
          </w:tcPr>
          <w:p w14:paraId="287833B9" w14:textId="77777777" w:rsidR="00175299" w:rsidRPr="002902EB" w:rsidRDefault="00175299" w:rsidP="003D38E6">
            <w:pPr>
              <w:jc w:val="center"/>
              <w:rPr>
                <w:ins w:id="1010" w:author="Author"/>
              </w:rPr>
            </w:pPr>
            <w:ins w:id="1011" w:author="Author">
              <w:r w:rsidRPr="002902EB">
                <w:t>2</w:t>
              </w:r>
            </w:ins>
          </w:p>
        </w:tc>
      </w:tr>
      <w:tr w:rsidR="00175299" w:rsidRPr="002902EB" w14:paraId="4A73D8B2" w14:textId="77777777" w:rsidTr="003D38E6">
        <w:trPr>
          <w:trHeight w:val="143"/>
          <w:ins w:id="1012" w:author="Author"/>
        </w:trPr>
        <w:tc>
          <w:tcPr>
            <w:tcW w:w="2028" w:type="dxa"/>
            <w:vMerge/>
            <w:vAlign w:val="center"/>
          </w:tcPr>
          <w:p w14:paraId="0E93FC52" w14:textId="77777777" w:rsidR="00175299" w:rsidRPr="002902EB" w:rsidRDefault="00175299" w:rsidP="003D38E6">
            <w:pPr>
              <w:jc w:val="center"/>
              <w:rPr>
                <w:ins w:id="1013" w:author="Author"/>
              </w:rPr>
            </w:pPr>
          </w:p>
        </w:tc>
        <w:tc>
          <w:tcPr>
            <w:tcW w:w="1128" w:type="dxa"/>
            <w:vAlign w:val="center"/>
          </w:tcPr>
          <w:p w14:paraId="5E4390AE" w14:textId="77777777" w:rsidR="00175299" w:rsidRPr="002902EB" w:rsidRDefault="00175299" w:rsidP="003D38E6">
            <w:pPr>
              <w:jc w:val="center"/>
              <w:rPr>
                <w:ins w:id="1014" w:author="Author"/>
              </w:rPr>
            </w:pPr>
            <w:ins w:id="1015" w:author="Author">
              <w:r w:rsidRPr="002902EB">
                <w:t>1</w:t>
              </w:r>
            </w:ins>
          </w:p>
        </w:tc>
        <w:tc>
          <w:tcPr>
            <w:tcW w:w="937" w:type="dxa"/>
            <w:vAlign w:val="center"/>
          </w:tcPr>
          <w:p w14:paraId="61125A92" w14:textId="77777777" w:rsidR="00175299" w:rsidRPr="002902EB" w:rsidRDefault="00175299" w:rsidP="003D38E6">
            <w:pPr>
              <w:jc w:val="center"/>
              <w:rPr>
                <w:ins w:id="1016" w:author="Author"/>
              </w:rPr>
            </w:pPr>
            <w:ins w:id="1017" w:author="Author">
              <w:r w:rsidRPr="002902EB">
                <w:t>1</w:t>
              </w:r>
            </w:ins>
          </w:p>
        </w:tc>
        <w:tc>
          <w:tcPr>
            <w:tcW w:w="1171" w:type="dxa"/>
            <w:vAlign w:val="center"/>
          </w:tcPr>
          <w:p w14:paraId="18297A71" w14:textId="77777777" w:rsidR="00175299" w:rsidRPr="002902EB" w:rsidRDefault="00175299" w:rsidP="003D38E6">
            <w:pPr>
              <w:jc w:val="center"/>
              <w:rPr>
                <w:ins w:id="1018" w:author="Author"/>
              </w:rPr>
            </w:pPr>
            <w:ins w:id="1019" w:author="Author">
              <w:r w:rsidRPr="002902EB">
                <w:t>1</w:t>
              </w:r>
            </w:ins>
          </w:p>
        </w:tc>
        <w:tc>
          <w:tcPr>
            <w:tcW w:w="1054" w:type="dxa"/>
            <w:vAlign w:val="center"/>
          </w:tcPr>
          <w:p w14:paraId="0A4B0E01" w14:textId="77777777" w:rsidR="00175299" w:rsidRPr="002902EB" w:rsidRDefault="00175299" w:rsidP="003D38E6">
            <w:pPr>
              <w:jc w:val="center"/>
              <w:rPr>
                <w:ins w:id="1020" w:author="Author"/>
              </w:rPr>
            </w:pPr>
            <w:ins w:id="1021" w:author="Author">
              <w:r w:rsidRPr="002902EB">
                <w:t>1</w:t>
              </w:r>
            </w:ins>
          </w:p>
        </w:tc>
        <w:tc>
          <w:tcPr>
            <w:tcW w:w="937" w:type="dxa"/>
            <w:vAlign w:val="center"/>
          </w:tcPr>
          <w:p w14:paraId="7C6504BE" w14:textId="77777777" w:rsidR="00175299" w:rsidRPr="002902EB" w:rsidRDefault="00175299" w:rsidP="003D38E6">
            <w:pPr>
              <w:jc w:val="center"/>
              <w:rPr>
                <w:ins w:id="1022" w:author="Author"/>
              </w:rPr>
            </w:pPr>
            <w:ins w:id="1023" w:author="Author">
              <w:r w:rsidRPr="002902EB">
                <w:t>3</w:t>
              </w:r>
            </w:ins>
          </w:p>
        </w:tc>
      </w:tr>
      <w:tr w:rsidR="00175299" w:rsidRPr="002902EB" w14:paraId="4BFAC0DA" w14:textId="77777777" w:rsidTr="003D38E6">
        <w:trPr>
          <w:trHeight w:val="247"/>
          <w:ins w:id="1024" w:author="Author"/>
        </w:trPr>
        <w:tc>
          <w:tcPr>
            <w:tcW w:w="2028" w:type="dxa"/>
            <w:vMerge w:val="restart"/>
            <w:vAlign w:val="center"/>
          </w:tcPr>
          <w:p w14:paraId="594CFF40" w14:textId="77777777" w:rsidR="00175299" w:rsidRPr="002902EB" w:rsidRDefault="00175299" w:rsidP="003D38E6">
            <w:pPr>
              <w:jc w:val="center"/>
              <w:rPr>
                <w:ins w:id="1025" w:author="Author"/>
              </w:rPr>
            </w:pPr>
            <w:ins w:id="1026" w:author="Author">
              <w:r w:rsidRPr="002902EB">
                <w:t>[S80 P80 S160]</w:t>
              </w:r>
            </w:ins>
          </w:p>
        </w:tc>
        <w:tc>
          <w:tcPr>
            <w:tcW w:w="1128" w:type="dxa"/>
            <w:vAlign w:val="center"/>
          </w:tcPr>
          <w:p w14:paraId="79E92B3D" w14:textId="77777777" w:rsidR="00175299" w:rsidRPr="002902EB" w:rsidRDefault="00175299" w:rsidP="003D38E6">
            <w:pPr>
              <w:jc w:val="center"/>
              <w:rPr>
                <w:ins w:id="1027" w:author="Author"/>
              </w:rPr>
            </w:pPr>
            <w:ins w:id="1028" w:author="Author">
              <w:r w:rsidRPr="002902EB">
                <w:t>0</w:t>
              </w:r>
            </w:ins>
          </w:p>
        </w:tc>
        <w:tc>
          <w:tcPr>
            <w:tcW w:w="937" w:type="dxa"/>
            <w:vAlign w:val="center"/>
          </w:tcPr>
          <w:p w14:paraId="012CC012" w14:textId="77777777" w:rsidR="00175299" w:rsidRPr="002902EB" w:rsidRDefault="00175299" w:rsidP="003D38E6">
            <w:pPr>
              <w:jc w:val="center"/>
              <w:rPr>
                <w:ins w:id="1029" w:author="Author"/>
              </w:rPr>
            </w:pPr>
            <w:ins w:id="1030" w:author="Author">
              <w:r w:rsidRPr="002902EB">
                <w:t>0</w:t>
              </w:r>
            </w:ins>
          </w:p>
        </w:tc>
        <w:tc>
          <w:tcPr>
            <w:tcW w:w="1171" w:type="dxa"/>
            <w:vAlign w:val="center"/>
          </w:tcPr>
          <w:p w14:paraId="2CD11E39" w14:textId="77777777" w:rsidR="00175299" w:rsidRPr="002902EB" w:rsidRDefault="00175299" w:rsidP="003D38E6">
            <w:pPr>
              <w:jc w:val="center"/>
              <w:rPr>
                <w:ins w:id="1031" w:author="Author"/>
              </w:rPr>
            </w:pPr>
            <w:ins w:id="1032" w:author="Author">
              <w:r w:rsidRPr="002902EB">
                <w:t>0</w:t>
              </w:r>
            </w:ins>
          </w:p>
        </w:tc>
        <w:tc>
          <w:tcPr>
            <w:tcW w:w="1054" w:type="dxa"/>
            <w:vAlign w:val="center"/>
          </w:tcPr>
          <w:p w14:paraId="6D814693" w14:textId="77777777" w:rsidR="00175299" w:rsidRPr="002902EB" w:rsidRDefault="00175299" w:rsidP="003D38E6">
            <w:pPr>
              <w:jc w:val="center"/>
              <w:rPr>
                <w:ins w:id="1033" w:author="Author"/>
              </w:rPr>
            </w:pPr>
            <w:ins w:id="1034" w:author="Author">
              <w:r w:rsidRPr="002902EB">
                <w:t>1</w:t>
              </w:r>
            </w:ins>
          </w:p>
        </w:tc>
        <w:tc>
          <w:tcPr>
            <w:tcW w:w="937" w:type="dxa"/>
            <w:vAlign w:val="center"/>
          </w:tcPr>
          <w:p w14:paraId="137D60E4" w14:textId="77777777" w:rsidR="00175299" w:rsidRPr="002902EB" w:rsidRDefault="00175299" w:rsidP="003D38E6">
            <w:pPr>
              <w:jc w:val="center"/>
              <w:rPr>
                <w:ins w:id="1035" w:author="Author"/>
              </w:rPr>
            </w:pPr>
            <w:ins w:id="1036" w:author="Author">
              <w:r w:rsidRPr="002902EB">
                <w:t>1</w:t>
              </w:r>
            </w:ins>
          </w:p>
        </w:tc>
      </w:tr>
      <w:tr w:rsidR="00175299" w:rsidRPr="002902EB" w14:paraId="19F1AA90" w14:textId="77777777" w:rsidTr="003D38E6">
        <w:trPr>
          <w:trHeight w:val="143"/>
          <w:ins w:id="1037" w:author="Author"/>
        </w:trPr>
        <w:tc>
          <w:tcPr>
            <w:tcW w:w="2028" w:type="dxa"/>
            <w:vMerge/>
            <w:vAlign w:val="center"/>
          </w:tcPr>
          <w:p w14:paraId="6DC5439C" w14:textId="77777777" w:rsidR="00175299" w:rsidRPr="002902EB" w:rsidRDefault="00175299" w:rsidP="003D38E6">
            <w:pPr>
              <w:jc w:val="center"/>
              <w:rPr>
                <w:ins w:id="1038" w:author="Author"/>
              </w:rPr>
            </w:pPr>
          </w:p>
        </w:tc>
        <w:tc>
          <w:tcPr>
            <w:tcW w:w="1128" w:type="dxa"/>
            <w:vAlign w:val="center"/>
          </w:tcPr>
          <w:p w14:paraId="43BF9E66" w14:textId="77777777" w:rsidR="00175299" w:rsidRPr="002902EB" w:rsidRDefault="00175299" w:rsidP="003D38E6">
            <w:pPr>
              <w:jc w:val="center"/>
              <w:rPr>
                <w:ins w:id="1039" w:author="Author"/>
              </w:rPr>
            </w:pPr>
            <w:ins w:id="1040" w:author="Author">
              <w:r w:rsidRPr="002902EB">
                <w:t>0</w:t>
              </w:r>
            </w:ins>
          </w:p>
        </w:tc>
        <w:tc>
          <w:tcPr>
            <w:tcW w:w="937" w:type="dxa"/>
            <w:vAlign w:val="center"/>
          </w:tcPr>
          <w:p w14:paraId="292C8A18" w14:textId="77777777" w:rsidR="00175299" w:rsidRPr="002902EB" w:rsidRDefault="00175299" w:rsidP="003D38E6">
            <w:pPr>
              <w:jc w:val="center"/>
              <w:rPr>
                <w:ins w:id="1041" w:author="Author"/>
              </w:rPr>
            </w:pPr>
            <w:ins w:id="1042" w:author="Author">
              <w:r w:rsidRPr="002902EB">
                <w:t>1</w:t>
              </w:r>
            </w:ins>
          </w:p>
        </w:tc>
        <w:tc>
          <w:tcPr>
            <w:tcW w:w="1171" w:type="dxa"/>
            <w:vAlign w:val="center"/>
          </w:tcPr>
          <w:p w14:paraId="2CBA88CC" w14:textId="77777777" w:rsidR="00175299" w:rsidRPr="002902EB" w:rsidRDefault="00175299" w:rsidP="003D38E6">
            <w:pPr>
              <w:jc w:val="center"/>
              <w:rPr>
                <w:ins w:id="1043" w:author="Author"/>
              </w:rPr>
            </w:pPr>
            <w:ins w:id="1044" w:author="Author">
              <w:r w:rsidRPr="002902EB">
                <w:t>0</w:t>
              </w:r>
            </w:ins>
          </w:p>
        </w:tc>
        <w:tc>
          <w:tcPr>
            <w:tcW w:w="1054" w:type="dxa"/>
            <w:vAlign w:val="center"/>
          </w:tcPr>
          <w:p w14:paraId="0B1EB7EE" w14:textId="77777777" w:rsidR="00175299" w:rsidRPr="002902EB" w:rsidRDefault="00175299" w:rsidP="003D38E6">
            <w:pPr>
              <w:jc w:val="center"/>
              <w:rPr>
                <w:ins w:id="1045" w:author="Author"/>
              </w:rPr>
            </w:pPr>
            <w:ins w:id="1046" w:author="Author">
              <w:r w:rsidRPr="002902EB">
                <w:t>0</w:t>
              </w:r>
            </w:ins>
          </w:p>
        </w:tc>
        <w:tc>
          <w:tcPr>
            <w:tcW w:w="937" w:type="dxa"/>
            <w:vAlign w:val="center"/>
          </w:tcPr>
          <w:p w14:paraId="3482D351" w14:textId="77777777" w:rsidR="00175299" w:rsidRPr="002902EB" w:rsidRDefault="00175299" w:rsidP="003D38E6">
            <w:pPr>
              <w:jc w:val="center"/>
              <w:rPr>
                <w:ins w:id="1047" w:author="Author"/>
              </w:rPr>
            </w:pPr>
            <w:ins w:id="1048" w:author="Author">
              <w:r w:rsidRPr="002902EB">
                <w:t>0</w:t>
              </w:r>
            </w:ins>
          </w:p>
        </w:tc>
      </w:tr>
      <w:tr w:rsidR="00175299" w:rsidRPr="002902EB" w14:paraId="33986087" w14:textId="77777777" w:rsidTr="003D38E6">
        <w:trPr>
          <w:trHeight w:val="143"/>
          <w:ins w:id="1049" w:author="Author"/>
        </w:trPr>
        <w:tc>
          <w:tcPr>
            <w:tcW w:w="2028" w:type="dxa"/>
            <w:vMerge/>
            <w:vAlign w:val="center"/>
          </w:tcPr>
          <w:p w14:paraId="67290B82" w14:textId="77777777" w:rsidR="00175299" w:rsidRPr="002902EB" w:rsidRDefault="00175299" w:rsidP="003D38E6">
            <w:pPr>
              <w:jc w:val="center"/>
              <w:rPr>
                <w:ins w:id="1050" w:author="Author"/>
              </w:rPr>
            </w:pPr>
          </w:p>
        </w:tc>
        <w:tc>
          <w:tcPr>
            <w:tcW w:w="1128" w:type="dxa"/>
            <w:vAlign w:val="center"/>
          </w:tcPr>
          <w:p w14:paraId="2CAB7915" w14:textId="77777777" w:rsidR="00175299" w:rsidRPr="002902EB" w:rsidRDefault="00175299" w:rsidP="003D38E6">
            <w:pPr>
              <w:jc w:val="center"/>
              <w:rPr>
                <w:ins w:id="1051" w:author="Author"/>
              </w:rPr>
            </w:pPr>
            <w:ins w:id="1052" w:author="Author">
              <w:r w:rsidRPr="002902EB">
                <w:t>1</w:t>
              </w:r>
            </w:ins>
          </w:p>
        </w:tc>
        <w:tc>
          <w:tcPr>
            <w:tcW w:w="937" w:type="dxa"/>
            <w:vAlign w:val="center"/>
          </w:tcPr>
          <w:p w14:paraId="4950E1F6" w14:textId="77777777" w:rsidR="00175299" w:rsidRPr="002902EB" w:rsidRDefault="00175299" w:rsidP="003D38E6">
            <w:pPr>
              <w:jc w:val="center"/>
              <w:rPr>
                <w:ins w:id="1053" w:author="Author"/>
              </w:rPr>
            </w:pPr>
            <w:ins w:id="1054" w:author="Author">
              <w:r w:rsidRPr="002902EB">
                <w:t>0</w:t>
              </w:r>
            </w:ins>
          </w:p>
        </w:tc>
        <w:tc>
          <w:tcPr>
            <w:tcW w:w="1171" w:type="dxa"/>
            <w:vAlign w:val="center"/>
          </w:tcPr>
          <w:p w14:paraId="3EF97136" w14:textId="77777777" w:rsidR="00175299" w:rsidRPr="002902EB" w:rsidRDefault="00175299" w:rsidP="003D38E6">
            <w:pPr>
              <w:jc w:val="center"/>
              <w:rPr>
                <w:ins w:id="1055" w:author="Author"/>
              </w:rPr>
            </w:pPr>
            <w:ins w:id="1056" w:author="Author">
              <w:r w:rsidRPr="002902EB">
                <w:t>1</w:t>
              </w:r>
            </w:ins>
          </w:p>
        </w:tc>
        <w:tc>
          <w:tcPr>
            <w:tcW w:w="1054" w:type="dxa"/>
            <w:vAlign w:val="center"/>
          </w:tcPr>
          <w:p w14:paraId="0278EC1A" w14:textId="77777777" w:rsidR="00175299" w:rsidRPr="002902EB" w:rsidRDefault="00175299" w:rsidP="003D38E6">
            <w:pPr>
              <w:jc w:val="center"/>
              <w:rPr>
                <w:ins w:id="1057" w:author="Author"/>
              </w:rPr>
            </w:pPr>
            <w:ins w:id="1058" w:author="Author">
              <w:r w:rsidRPr="002902EB">
                <w:t>0</w:t>
              </w:r>
            </w:ins>
          </w:p>
        </w:tc>
        <w:tc>
          <w:tcPr>
            <w:tcW w:w="937" w:type="dxa"/>
            <w:vAlign w:val="center"/>
          </w:tcPr>
          <w:p w14:paraId="74065FDC" w14:textId="77777777" w:rsidR="00175299" w:rsidRPr="002902EB" w:rsidRDefault="00175299" w:rsidP="003D38E6">
            <w:pPr>
              <w:jc w:val="center"/>
              <w:rPr>
                <w:ins w:id="1059" w:author="Author"/>
              </w:rPr>
            </w:pPr>
            <w:ins w:id="1060" w:author="Author">
              <w:r w:rsidRPr="002902EB">
                <w:t>2</w:t>
              </w:r>
            </w:ins>
          </w:p>
        </w:tc>
      </w:tr>
      <w:tr w:rsidR="00175299" w:rsidRPr="002902EB" w14:paraId="782BC224" w14:textId="77777777" w:rsidTr="003D38E6">
        <w:trPr>
          <w:trHeight w:val="143"/>
          <w:ins w:id="1061" w:author="Author"/>
        </w:trPr>
        <w:tc>
          <w:tcPr>
            <w:tcW w:w="2028" w:type="dxa"/>
            <w:vMerge/>
            <w:vAlign w:val="center"/>
          </w:tcPr>
          <w:p w14:paraId="77BBF148" w14:textId="77777777" w:rsidR="00175299" w:rsidRPr="002902EB" w:rsidRDefault="00175299" w:rsidP="003D38E6">
            <w:pPr>
              <w:jc w:val="center"/>
              <w:rPr>
                <w:ins w:id="1062" w:author="Author"/>
              </w:rPr>
            </w:pPr>
          </w:p>
        </w:tc>
        <w:tc>
          <w:tcPr>
            <w:tcW w:w="1128" w:type="dxa"/>
            <w:vAlign w:val="center"/>
          </w:tcPr>
          <w:p w14:paraId="002459FC" w14:textId="77777777" w:rsidR="00175299" w:rsidRPr="002902EB" w:rsidRDefault="00175299" w:rsidP="003D38E6">
            <w:pPr>
              <w:jc w:val="center"/>
              <w:rPr>
                <w:ins w:id="1063" w:author="Author"/>
              </w:rPr>
            </w:pPr>
            <w:ins w:id="1064" w:author="Author">
              <w:r w:rsidRPr="002902EB">
                <w:t>1</w:t>
              </w:r>
            </w:ins>
          </w:p>
        </w:tc>
        <w:tc>
          <w:tcPr>
            <w:tcW w:w="937" w:type="dxa"/>
            <w:vAlign w:val="center"/>
          </w:tcPr>
          <w:p w14:paraId="0D9CD1B8" w14:textId="77777777" w:rsidR="00175299" w:rsidRPr="002902EB" w:rsidRDefault="00175299" w:rsidP="003D38E6">
            <w:pPr>
              <w:jc w:val="center"/>
              <w:rPr>
                <w:ins w:id="1065" w:author="Author"/>
              </w:rPr>
            </w:pPr>
            <w:ins w:id="1066" w:author="Author">
              <w:r w:rsidRPr="002902EB">
                <w:t>1</w:t>
              </w:r>
            </w:ins>
          </w:p>
        </w:tc>
        <w:tc>
          <w:tcPr>
            <w:tcW w:w="1171" w:type="dxa"/>
            <w:vAlign w:val="center"/>
          </w:tcPr>
          <w:p w14:paraId="54264A06" w14:textId="77777777" w:rsidR="00175299" w:rsidRPr="002902EB" w:rsidRDefault="00175299" w:rsidP="003D38E6">
            <w:pPr>
              <w:jc w:val="center"/>
              <w:rPr>
                <w:ins w:id="1067" w:author="Author"/>
              </w:rPr>
            </w:pPr>
            <w:ins w:id="1068" w:author="Author">
              <w:r w:rsidRPr="002902EB">
                <w:t>1</w:t>
              </w:r>
            </w:ins>
          </w:p>
        </w:tc>
        <w:tc>
          <w:tcPr>
            <w:tcW w:w="1054" w:type="dxa"/>
            <w:vAlign w:val="center"/>
          </w:tcPr>
          <w:p w14:paraId="5BF2A9A4" w14:textId="77777777" w:rsidR="00175299" w:rsidRPr="002902EB" w:rsidRDefault="00175299" w:rsidP="003D38E6">
            <w:pPr>
              <w:jc w:val="center"/>
              <w:rPr>
                <w:ins w:id="1069" w:author="Author"/>
              </w:rPr>
            </w:pPr>
            <w:ins w:id="1070" w:author="Author">
              <w:r w:rsidRPr="002902EB">
                <w:t>1</w:t>
              </w:r>
            </w:ins>
          </w:p>
        </w:tc>
        <w:tc>
          <w:tcPr>
            <w:tcW w:w="937" w:type="dxa"/>
            <w:vAlign w:val="center"/>
          </w:tcPr>
          <w:p w14:paraId="0762E65A" w14:textId="77777777" w:rsidR="00175299" w:rsidRPr="002902EB" w:rsidRDefault="00175299" w:rsidP="003D38E6">
            <w:pPr>
              <w:jc w:val="center"/>
              <w:rPr>
                <w:ins w:id="1071" w:author="Author"/>
              </w:rPr>
            </w:pPr>
            <w:ins w:id="1072" w:author="Author">
              <w:r w:rsidRPr="002902EB">
                <w:t>3</w:t>
              </w:r>
            </w:ins>
          </w:p>
        </w:tc>
      </w:tr>
      <w:tr w:rsidR="00175299" w:rsidRPr="002902EB" w14:paraId="29DB6AD9" w14:textId="77777777" w:rsidTr="003D38E6">
        <w:trPr>
          <w:trHeight w:val="247"/>
          <w:ins w:id="1073" w:author="Author"/>
        </w:trPr>
        <w:tc>
          <w:tcPr>
            <w:tcW w:w="2028" w:type="dxa"/>
            <w:vMerge w:val="restart"/>
            <w:vAlign w:val="center"/>
          </w:tcPr>
          <w:p w14:paraId="41C3C8CD" w14:textId="77777777" w:rsidR="00175299" w:rsidRPr="002902EB" w:rsidRDefault="00175299" w:rsidP="003D38E6">
            <w:pPr>
              <w:jc w:val="center"/>
              <w:rPr>
                <w:ins w:id="1074" w:author="Author"/>
              </w:rPr>
            </w:pPr>
            <w:ins w:id="1075" w:author="Author">
              <w:r w:rsidRPr="002902EB">
                <w:t>[S160 P80 S80]</w:t>
              </w:r>
            </w:ins>
          </w:p>
        </w:tc>
        <w:tc>
          <w:tcPr>
            <w:tcW w:w="1128" w:type="dxa"/>
            <w:vAlign w:val="center"/>
          </w:tcPr>
          <w:p w14:paraId="0EFB45B4" w14:textId="77777777" w:rsidR="00175299" w:rsidRPr="002902EB" w:rsidRDefault="00175299" w:rsidP="003D38E6">
            <w:pPr>
              <w:jc w:val="center"/>
              <w:rPr>
                <w:ins w:id="1076" w:author="Author"/>
              </w:rPr>
            </w:pPr>
            <w:ins w:id="1077" w:author="Author">
              <w:r w:rsidRPr="002902EB">
                <w:t>0</w:t>
              </w:r>
            </w:ins>
          </w:p>
        </w:tc>
        <w:tc>
          <w:tcPr>
            <w:tcW w:w="937" w:type="dxa"/>
            <w:vAlign w:val="center"/>
          </w:tcPr>
          <w:p w14:paraId="58ADCD13" w14:textId="77777777" w:rsidR="00175299" w:rsidRPr="002902EB" w:rsidRDefault="00175299" w:rsidP="003D38E6">
            <w:pPr>
              <w:jc w:val="center"/>
              <w:rPr>
                <w:ins w:id="1078" w:author="Author"/>
              </w:rPr>
            </w:pPr>
            <w:ins w:id="1079" w:author="Author">
              <w:r w:rsidRPr="002902EB">
                <w:t>0</w:t>
              </w:r>
            </w:ins>
          </w:p>
        </w:tc>
        <w:tc>
          <w:tcPr>
            <w:tcW w:w="1171" w:type="dxa"/>
            <w:vAlign w:val="center"/>
          </w:tcPr>
          <w:p w14:paraId="1EA14512" w14:textId="77777777" w:rsidR="00175299" w:rsidRPr="002902EB" w:rsidRDefault="00175299" w:rsidP="003D38E6">
            <w:pPr>
              <w:jc w:val="center"/>
              <w:rPr>
                <w:ins w:id="1080" w:author="Author"/>
              </w:rPr>
            </w:pPr>
            <w:ins w:id="1081" w:author="Author">
              <w:r w:rsidRPr="002902EB">
                <w:t>1</w:t>
              </w:r>
            </w:ins>
          </w:p>
        </w:tc>
        <w:tc>
          <w:tcPr>
            <w:tcW w:w="1054" w:type="dxa"/>
            <w:vAlign w:val="center"/>
          </w:tcPr>
          <w:p w14:paraId="2BE37DFC" w14:textId="77777777" w:rsidR="00175299" w:rsidRPr="002902EB" w:rsidRDefault="00175299" w:rsidP="003D38E6">
            <w:pPr>
              <w:jc w:val="center"/>
              <w:rPr>
                <w:ins w:id="1082" w:author="Author"/>
              </w:rPr>
            </w:pPr>
            <w:ins w:id="1083" w:author="Author">
              <w:r w:rsidRPr="002902EB">
                <w:t>0</w:t>
              </w:r>
            </w:ins>
          </w:p>
        </w:tc>
        <w:tc>
          <w:tcPr>
            <w:tcW w:w="937" w:type="dxa"/>
            <w:vAlign w:val="center"/>
          </w:tcPr>
          <w:p w14:paraId="5164FA19" w14:textId="77777777" w:rsidR="00175299" w:rsidRPr="002902EB" w:rsidRDefault="00175299" w:rsidP="003D38E6">
            <w:pPr>
              <w:jc w:val="center"/>
              <w:rPr>
                <w:ins w:id="1084" w:author="Author"/>
              </w:rPr>
            </w:pPr>
            <w:ins w:id="1085" w:author="Author">
              <w:r w:rsidRPr="002902EB">
                <w:t>2</w:t>
              </w:r>
            </w:ins>
          </w:p>
        </w:tc>
      </w:tr>
      <w:tr w:rsidR="00175299" w:rsidRPr="002902EB" w14:paraId="75DF2557" w14:textId="77777777" w:rsidTr="003D38E6">
        <w:trPr>
          <w:trHeight w:val="143"/>
          <w:ins w:id="1086" w:author="Author"/>
        </w:trPr>
        <w:tc>
          <w:tcPr>
            <w:tcW w:w="2028" w:type="dxa"/>
            <w:vMerge/>
            <w:vAlign w:val="center"/>
          </w:tcPr>
          <w:p w14:paraId="619ED189" w14:textId="77777777" w:rsidR="00175299" w:rsidRPr="002902EB" w:rsidRDefault="00175299" w:rsidP="003D38E6">
            <w:pPr>
              <w:jc w:val="center"/>
              <w:rPr>
                <w:ins w:id="1087" w:author="Author"/>
              </w:rPr>
            </w:pPr>
          </w:p>
        </w:tc>
        <w:tc>
          <w:tcPr>
            <w:tcW w:w="1128" w:type="dxa"/>
            <w:vAlign w:val="center"/>
          </w:tcPr>
          <w:p w14:paraId="24D95248" w14:textId="77777777" w:rsidR="00175299" w:rsidRPr="002902EB" w:rsidRDefault="00175299" w:rsidP="003D38E6">
            <w:pPr>
              <w:jc w:val="center"/>
              <w:rPr>
                <w:ins w:id="1088" w:author="Author"/>
              </w:rPr>
            </w:pPr>
            <w:ins w:id="1089" w:author="Author">
              <w:r w:rsidRPr="002902EB">
                <w:t>0</w:t>
              </w:r>
            </w:ins>
          </w:p>
        </w:tc>
        <w:tc>
          <w:tcPr>
            <w:tcW w:w="937" w:type="dxa"/>
            <w:vAlign w:val="center"/>
          </w:tcPr>
          <w:p w14:paraId="40366202" w14:textId="77777777" w:rsidR="00175299" w:rsidRPr="002902EB" w:rsidRDefault="00175299" w:rsidP="003D38E6">
            <w:pPr>
              <w:jc w:val="center"/>
              <w:rPr>
                <w:ins w:id="1090" w:author="Author"/>
              </w:rPr>
            </w:pPr>
            <w:ins w:id="1091" w:author="Author">
              <w:r w:rsidRPr="002902EB">
                <w:t>1</w:t>
              </w:r>
            </w:ins>
          </w:p>
        </w:tc>
        <w:tc>
          <w:tcPr>
            <w:tcW w:w="1171" w:type="dxa"/>
            <w:vAlign w:val="center"/>
          </w:tcPr>
          <w:p w14:paraId="015AB601" w14:textId="77777777" w:rsidR="00175299" w:rsidRPr="002902EB" w:rsidRDefault="00175299" w:rsidP="003D38E6">
            <w:pPr>
              <w:jc w:val="center"/>
              <w:rPr>
                <w:ins w:id="1092" w:author="Author"/>
              </w:rPr>
            </w:pPr>
            <w:ins w:id="1093" w:author="Author">
              <w:r w:rsidRPr="002902EB">
                <w:t>1</w:t>
              </w:r>
            </w:ins>
          </w:p>
        </w:tc>
        <w:tc>
          <w:tcPr>
            <w:tcW w:w="1054" w:type="dxa"/>
            <w:vAlign w:val="center"/>
          </w:tcPr>
          <w:p w14:paraId="1004FE96" w14:textId="77777777" w:rsidR="00175299" w:rsidRPr="002902EB" w:rsidRDefault="00175299" w:rsidP="003D38E6">
            <w:pPr>
              <w:jc w:val="center"/>
              <w:rPr>
                <w:ins w:id="1094" w:author="Author"/>
              </w:rPr>
            </w:pPr>
            <w:ins w:id="1095" w:author="Author">
              <w:r w:rsidRPr="002902EB">
                <w:t>1</w:t>
              </w:r>
            </w:ins>
          </w:p>
        </w:tc>
        <w:tc>
          <w:tcPr>
            <w:tcW w:w="937" w:type="dxa"/>
            <w:vAlign w:val="center"/>
          </w:tcPr>
          <w:p w14:paraId="2AA77924" w14:textId="77777777" w:rsidR="00175299" w:rsidRPr="002902EB" w:rsidRDefault="00175299" w:rsidP="003D38E6">
            <w:pPr>
              <w:jc w:val="center"/>
              <w:rPr>
                <w:ins w:id="1096" w:author="Author"/>
              </w:rPr>
            </w:pPr>
            <w:ins w:id="1097" w:author="Author">
              <w:r w:rsidRPr="002902EB">
                <w:t>3</w:t>
              </w:r>
            </w:ins>
          </w:p>
        </w:tc>
      </w:tr>
      <w:tr w:rsidR="00175299" w:rsidRPr="002902EB" w14:paraId="5B8F3497" w14:textId="77777777" w:rsidTr="003D38E6">
        <w:trPr>
          <w:trHeight w:val="143"/>
          <w:ins w:id="1098" w:author="Author"/>
        </w:trPr>
        <w:tc>
          <w:tcPr>
            <w:tcW w:w="2028" w:type="dxa"/>
            <w:vMerge/>
            <w:vAlign w:val="center"/>
          </w:tcPr>
          <w:p w14:paraId="0CA87933" w14:textId="77777777" w:rsidR="00175299" w:rsidRPr="002902EB" w:rsidRDefault="00175299" w:rsidP="003D38E6">
            <w:pPr>
              <w:jc w:val="center"/>
              <w:rPr>
                <w:ins w:id="1099" w:author="Author"/>
              </w:rPr>
            </w:pPr>
          </w:p>
        </w:tc>
        <w:tc>
          <w:tcPr>
            <w:tcW w:w="1128" w:type="dxa"/>
            <w:vAlign w:val="center"/>
          </w:tcPr>
          <w:p w14:paraId="363E5BB1" w14:textId="77777777" w:rsidR="00175299" w:rsidRPr="002902EB" w:rsidRDefault="00175299" w:rsidP="003D38E6">
            <w:pPr>
              <w:jc w:val="center"/>
              <w:rPr>
                <w:ins w:id="1100" w:author="Author"/>
              </w:rPr>
            </w:pPr>
            <w:ins w:id="1101" w:author="Author">
              <w:r w:rsidRPr="002902EB">
                <w:t>1</w:t>
              </w:r>
            </w:ins>
          </w:p>
        </w:tc>
        <w:tc>
          <w:tcPr>
            <w:tcW w:w="937" w:type="dxa"/>
            <w:vAlign w:val="center"/>
          </w:tcPr>
          <w:p w14:paraId="115057B1" w14:textId="77777777" w:rsidR="00175299" w:rsidRPr="002902EB" w:rsidRDefault="00175299" w:rsidP="003D38E6">
            <w:pPr>
              <w:jc w:val="center"/>
              <w:rPr>
                <w:ins w:id="1102" w:author="Author"/>
              </w:rPr>
            </w:pPr>
            <w:ins w:id="1103" w:author="Author">
              <w:r w:rsidRPr="002902EB">
                <w:t>0</w:t>
              </w:r>
            </w:ins>
          </w:p>
        </w:tc>
        <w:tc>
          <w:tcPr>
            <w:tcW w:w="1171" w:type="dxa"/>
            <w:vAlign w:val="center"/>
          </w:tcPr>
          <w:p w14:paraId="5240D23A" w14:textId="77777777" w:rsidR="00175299" w:rsidRPr="002902EB" w:rsidRDefault="00175299" w:rsidP="003D38E6">
            <w:pPr>
              <w:jc w:val="center"/>
              <w:rPr>
                <w:ins w:id="1104" w:author="Author"/>
              </w:rPr>
            </w:pPr>
            <w:ins w:id="1105" w:author="Author">
              <w:r w:rsidRPr="002902EB">
                <w:t>0</w:t>
              </w:r>
            </w:ins>
          </w:p>
        </w:tc>
        <w:tc>
          <w:tcPr>
            <w:tcW w:w="1054" w:type="dxa"/>
            <w:vAlign w:val="center"/>
          </w:tcPr>
          <w:p w14:paraId="1BCDEC5D" w14:textId="77777777" w:rsidR="00175299" w:rsidRPr="002902EB" w:rsidRDefault="00175299" w:rsidP="003D38E6">
            <w:pPr>
              <w:jc w:val="center"/>
              <w:rPr>
                <w:ins w:id="1106" w:author="Author"/>
              </w:rPr>
            </w:pPr>
            <w:ins w:id="1107" w:author="Author">
              <w:r w:rsidRPr="002902EB">
                <w:t>0</w:t>
              </w:r>
            </w:ins>
          </w:p>
        </w:tc>
        <w:tc>
          <w:tcPr>
            <w:tcW w:w="937" w:type="dxa"/>
            <w:vAlign w:val="center"/>
          </w:tcPr>
          <w:p w14:paraId="45F177D6" w14:textId="77777777" w:rsidR="00175299" w:rsidRPr="002902EB" w:rsidRDefault="00175299" w:rsidP="003D38E6">
            <w:pPr>
              <w:jc w:val="center"/>
              <w:rPr>
                <w:ins w:id="1108" w:author="Author"/>
              </w:rPr>
            </w:pPr>
            <w:ins w:id="1109" w:author="Author">
              <w:r w:rsidRPr="002902EB">
                <w:t>0</w:t>
              </w:r>
            </w:ins>
          </w:p>
        </w:tc>
      </w:tr>
      <w:tr w:rsidR="00175299" w:rsidRPr="002902EB" w14:paraId="0589A341" w14:textId="77777777" w:rsidTr="003D38E6">
        <w:trPr>
          <w:trHeight w:val="143"/>
          <w:ins w:id="1110" w:author="Author"/>
        </w:trPr>
        <w:tc>
          <w:tcPr>
            <w:tcW w:w="2028" w:type="dxa"/>
            <w:vMerge/>
            <w:vAlign w:val="center"/>
          </w:tcPr>
          <w:p w14:paraId="1FE17B9E" w14:textId="77777777" w:rsidR="00175299" w:rsidRPr="002902EB" w:rsidRDefault="00175299" w:rsidP="003D38E6">
            <w:pPr>
              <w:jc w:val="center"/>
              <w:rPr>
                <w:ins w:id="1111" w:author="Author"/>
              </w:rPr>
            </w:pPr>
          </w:p>
        </w:tc>
        <w:tc>
          <w:tcPr>
            <w:tcW w:w="1128" w:type="dxa"/>
            <w:vAlign w:val="center"/>
          </w:tcPr>
          <w:p w14:paraId="2850326B" w14:textId="77777777" w:rsidR="00175299" w:rsidRPr="002902EB" w:rsidRDefault="00175299" w:rsidP="003D38E6">
            <w:pPr>
              <w:jc w:val="center"/>
              <w:rPr>
                <w:ins w:id="1112" w:author="Author"/>
              </w:rPr>
            </w:pPr>
            <w:ins w:id="1113" w:author="Author">
              <w:r w:rsidRPr="002902EB">
                <w:t>1</w:t>
              </w:r>
            </w:ins>
          </w:p>
        </w:tc>
        <w:tc>
          <w:tcPr>
            <w:tcW w:w="937" w:type="dxa"/>
            <w:vAlign w:val="center"/>
          </w:tcPr>
          <w:p w14:paraId="27AAFA6E" w14:textId="77777777" w:rsidR="00175299" w:rsidRPr="002902EB" w:rsidRDefault="00175299" w:rsidP="003D38E6">
            <w:pPr>
              <w:jc w:val="center"/>
              <w:rPr>
                <w:ins w:id="1114" w:author="Author"/>
              </w:rPr>
            </w:pPr>
            <w:ins w:id="1115" w:author="Author">
              <w:r w:rsidRPr="002902EB">
                <w:t>1</w:t>
              </w:r>
            </w:ins>
          </w:p>
        </w:tc>
        <w:tc>
          <w:tcPr>
            <w:tcW w:w="1171" w:type="dxa"/>
            <w:vAlign w:val="center"/>
          </w:tcPr>
          <w:p w14:paraId="65561358" w14:textId="77777777" w:rsidR="00175299" w:rsidRPr="002902EB" w:rsidRDefault="00175299" w:rsidP="003D38E6">
            <w:pPr>
              <w:jc w:val="center"/>
              <w:rPr>
                <w:ins w:id="1116" w:author="Author"/>
              </w:rPr>
            </w:pPr>
            <w:ins w:id="1117" w:author="Author">
              <w:r w:rsidRPr="002902EB">
                <w:t>0</w:t>
              </w:r>
            </w:ins>
          </w:p>
        </w:tc>
        <w:tc>
          <w:tcPr>
            <w:tcW w:w="1054" w:type="dxa"/>
            <w:vAlign w:val="center"/>
          </w:tcPr>
          <w:p w14:paraId="3230F874" w14:textId="77777777" w:rsidR="00175299" w:rsidRPr="002902EB" w:rsidRDefault="00175299" w:rsidP="003D38E6">
            <w:pPr>
              <w:jc w:val="center"/>
              <w:rPr>
                <w:ins w:id="1118" w:author="Author"/>
              </w:rPr>
            </w:pPr>
            <w:ins w:id="1119" w:author="Author">
              <w:r w:rsidRPr="002902EB">
                <w:t>1</w:t>
              </w:r>
            </w:ins>
          </w:p>
        </w:tc>
        <w:tc>
          <w:tcPr>
            <w:tcW w:w="937" w:type="dxa"/>
            <w:vAlign w:val="center"/>
          </w:tcPr>
          <w:p w14:paraId="1BB839AF" w14:textId="77777777" w:rsidR="00175299" w:rsidRPr="002902EB" w:rsidRDefault="00175299" w:rsidP="003D38E6">
            <w:pPr>
              <w:jc w:val="center"/>
              <w:rPr>
                <w:ins w:id="1120" w:author="Author"/>
              </w:rPr>
            </w:pPr>
            <w:ins w:id="1121" w:author="Author">
              <w:r w:rsidRPr="002902EB">
                <w:t>1</w:t>
              </w:r>
            </w:ins>
          </w:p>
        </w:tc>
      </w:tr>
      <w:tr w:rsidR="00175299" w:rsidRPr="002902EB" w14:paraId="13BD09FC" w14:textId="77777777" w:rsidTr="003D38E6">
        <w:trPr>
          <w:trHeight w:val="257"/>
          <w:ins w:id="1122" w:author="Author"/>
        </w:trPr>
        <w:tc>
          <w:tcPr>
            <w:tcW w:w="2028" w:type="dxa"/>
            <w:vMerge w:val="restart"/>
            <w:vAlign w:val="center"/>
          </w:tcPr>
          <w:p w14:paraId="0C489C54" w14:textId="77777777" w:rsidR="00175299" w:rsidRPr="002902EB" w:rsidRDefault="00175299" w:rsidP="003D38E6">
            <w:pPr>
              <w:jc w:val="center"/>
              <w:rPr>
                <w:ins w:id="1123" w:author="Author"/>
              </w:rPr>
            </w:pPr>
            <w:ins w:id="1124" w:author="Author">
              <w:r w:rsidRPr="002902EB">
                <w:t>[S160 S80 P80]</w:t>
              </w:r>
            </w:ins>
          </w:p>
        </w:tc>
        <w:tc>
          <w:tcPr>
            <w:tcW w:w="1128" w:type="dxa"/>
            <w:vAlign w:val="center"/>
          </w:tcPr>
          <w:p w14:paraId="58A20055" w14:textId="77777777" w:rsidR="00175299" w:rsidRPr="002902EB" w:rsidRDefault="00175299" w:rsidP="003D38E6">
            <w:pPr>
              <w:jc w:val="center"/>
              <w:rPr>
                <w:ins w:id="1125" w:author="Author"/>
              </w:rPr>
            </w:pPr>
            <w:ins w:id="1126" w:author="Author">
              <w:r w:rsidRPr="002902EB">
                <w:t>0</w:t>
              </w:r>
            </w:ins>
          </w:p>
        </w:tc>
        <w:tc>
          <w:tcPr>
            <w:tcW w:w="937" w:type="dxa"/>
            <w:vAlign w:val="center"/>
          </w:tcPr>
          <w:p w14:paraId="59F39119" w14:textId="77777777" w:rsidR="00175299" w:rsidRPr="002902EB" w:rsidRDefault="00175299" w:rsidP="003D38E6">
            <w:pPr>
              <w:jc w:val="center"/>
              <w:rPr>
                <w:ins w:id="1127" w:author="Author"/>
              </w:rPr>
            </w:pPr>
            <w:ins w:id="1128" w:author="Author">
              <w:r w:rsidRPr="002902EB">
                <w:t>0</w:t>
              </w:r>
            </w:ins>
          </w:p>
        </w:tc>
        <w:tc>
          <w:tcPr>
            <w:tcW w:w="1171" w:type="dxa"/>
            <w:vAlign w:val="center"/>
          </w:tcPr>
          <w:p w14:paraId="70124C36" w14:textId="77777777" w:rsidR="00175299" w:rsidRPr="002902EB" w:rsidRDefault="00175299" w:rsidP="003D38E6">
            <w:pPr>
              <w:jc w:val="center"/>
              <w:rPr>
                <w:ins w:id="1129" w:author="Author"/>
              </w:rPr>
            </w:pPr>
            <w:ins w:id="1130" w:author="Author">
              <w:r w:rsidRPr="002902EB">
                <w:t>1</w:t>
              </w:r>
            </w:ins>
          </w:p>
        </w:tc>
        <w:tc>
          <w:tcPr>
            <w:tcW w:w="1054" w:type="dxa"/>
            <w:vAlign w:val="center"/>
          </w:tcPr>
          <w:p w14:paraId="0902B58C" w14:textId="77777777" w:rsidR="00175299" w:rsidRPr="002902EB" w:rsidRDefault="00175299" w:rsidP="003D38E6">
            <w:pPr>
              <w:jc w:val="center"/>
              <w:rPr>
                <w:ins w:id="1131" w:author="Author"/>
              </w:rPr>
            </w:pPr>
            <w:ins w:id="1132" w:author="Author">
              <w:r w:rsidRPr="002902EB">
                <w:t>1</w:t>
              </w:r>
            </w:ins>
          </w:p>
        </w:tc>
        <w:tc>
          <w:tcPr>
            <w:tcW w:w="937" w:type="dxa"/>
            <w:vAlign w:val="center"/>
          </w:tcPr>
          <w:p w14:paraId="47FB6E23" w14:textId="77777777" w:rsidR="00175299" w:rsidRPr="002902EB" w:rsidRDefault="00175299" w:rsidP="003D38E6">
            <w:pPr>
              <w:jc w:val="center"/>
              <w:rPr>
                <w:ins w:id="1133" w:author="Author"/>
              </w:rPr>
            </w:pPr>
            <w:ins w:id="1134" w:author="Author">
              <w:r w:rsidRPr="002902EB">
                <w:t>3</w:t>
              </w:r>
            </w:ins>
          </w:p>
        </w:tc>
      </w:tr>
      <w:tr w:rsidR="00175299" w:rsidRPr="002902EB" w14:paraId="7233FCBE" w14:textId="77777777" w:rsidTr="003D38E6">
        <w:trPr>
          <w:trHeight w:val="143"/>
          <w:ins w:id="1135" w:author="Author"/>
        </w:trPr>
        <w:tc>
          <w:tcPr>
            <w:tcW w:w="2028" w:type="dxa"/>
            <w:vMerge/>
            <w:vAlign w:val="center"/>
          </w:tcPr>
          <w:p w14:paraId="5634D725" w14:textId="77777777" w:rsidR="00175299" w:rsidRPr="002902EB" w:rsidRDefault="00175299" w:rsidP="003D38E6">
            <w:pPr>
              <w:jc w:val="center"/>
              <w:rPr>
                <w:ins w:id="1136" w:author="Author"/>
              </w:rPr>
            </w:pPr>
          </w:p>
        </w:tc>
        <w:tc>
          <w:tcPr>
            <w:tcW w:w="1128" w:type="dxa"/>
            <w:vAlign w:val="center"/>
          </w:tcPr>
          <w:p w14:paraId="442E9509" w14:textId="77777777" w:rsidR="00175299" w:rsidRPr="002902EB" w:rsidRDefault="00175299" w:rsidP="003D38E6">
            <w:pPr>
              <w:jc w:val="center"/>
              <w:rPr>
                <w:ins w:id="1137" w:author="Author"/>
              </w:rPr>
            </w:pPr>
            <w:ins w:id="1138" w:author="Author">
              <w:r w:rsidRPr="002902EB">
                <w:t>0</w:t>
              </w:r>
            </w:ins>
          </w:p>
        </w:tc>
        <w:tc>
          <w:tcPr>
            <w:tcW w:w="937" w:type="dxa"/>
            <w:vAlign w:val="center"/>
          </w:tcPr>
          <w:p w14:paraId="4A185801" w14:textId="77777777" w:rsidR="00175299" w:rsidRPr="002902EB" w:rsidRDefault="00175299" w:rsidP="003D38E6">
            <w:pPr>
              <w:jc w:val="center"/>
              <w:rPr>
                <w:ins w:id="1139" w:author="Author"/>
              </w:rPr>
            </w:pPr>
            <w:ins w:id="1140" w:author="Author">
              <w:r w:rsidRPr="002902EB">
                <w:t>1</w:t>
              </w:r>
            </w:ins>
          </w:p>
        </w:tc>
        <w:tc>
          <w:tcPr>
            <w:tcW w:w="1171" w:type="dxa"/>
            <w:vAlign w:val="center"/>
          </w:tcPr>
          <w:p w14:paraId="22F5011F" w14:textId="77777777" w:rsidR="00175299" w:rsidRPr="002902EB" w:rsidRDefault="00175299" w:rsidP="003D38E6">
            <w:pPr>
              <w:jc w:val="center"/>
              <w:rPr>
                <w:ins w:id="1141" w:author="Author"/>
              </w:rPr>
            </w:pPr>
            <w:ins w:id="1142" w:author="Author">
              <w:r w:rsidRPr="002902EB">
                <w:t>1</w:t>
              </w:r>
            </w:ins>
          </w:p>
        </w:tc>
        <w:tc>
          <w:tcPr>
            <w:tcW w:w="1054" w:type="dxa"/>
            <w:vAlign w:val="center"/>
          </w:tcPr>
          <w:p w14:paraId="2C38C52D" w14:textId="77777777" w:rsidR="00175299" w:rsidRPr="002902EB" w:rsidRDefault="00175299" w:rsidP="003D38E6">
            <w:pPr>
              <w:jc w:val="center"/>
              <w:rPr>
                <w:ins w:id="1143" w:author="Author"/>
              </w:rPr>
            </w:pPr>
            <w:ins w:id="1144" w:author="Author">
              <w:r w:rsidRPr="002902EB">
                <w:t>0</w:t>
              </w:r>
            </w:ins>
          </w:p>
        </w:tc>
        <w:tc>
          <w:tcPr>
            <w:tcW w:w="937" w:type="dxa"/>
            <w:vAlign w:val="center"/>
          </w:tcPr>
          <w:p w14:paraId="18F10AB2" w14:textId="77777777" w:rsidR="00175299" w:rsidRPr="002902EB" w:rsidRDefault="00175299" w:rsidP="003D38E6">
            <w:pPr>
              <w:jc w:val="center"/>
              <w:rPr>
                <w:ins w:id="1145" w:author="Author"/>
              </w:rPr>
            </w:pPr>
            <w:ins w:id="1146" w:author="Author">
              <w:r w:rsidRPr="002902EB">
                <w:t>2</w:t>
              </w:r>
            </w:ins>
          </w:p>
        </w:tc>
      </w:tr>
      <w:tr w:rsidR="00175299" w:rsidRPr="002902EB" w14:paraId="0F4159B6" w14:textId="77777777" w:rsidTr="003D38E6">
        <w:trPr>
          <w:trHeight w:val="143"/>
          <w:ins w:id="1147" w:author="Author"/>
        </w:trPr>
        <w:tc>
          <w:tcPr>
            <w:tcW w:w="2028" w:type="dxa"/>
            <w:vMerge/>
            <w:vAlign w:val="center"/>
          </w:tcPr>
          <w:p w14:paraId="4F73FA10" w14:textId="77777777" w:rsidR="00175299" w:rsidRPr="002902EB" w:rsidRDefault="00175299" w:rsidP="003D38E6">
            <w:pPr>
              <w:jc w:val="center"/>
              <w:rPr>
                <w:ins w:id="1148" w:author="Author"/>
              </w:rPr>
            </w:pPr>
          </w:p>
        </w:tc>
        <w:tc>
          <w:tcPr>
            <w:tcW w:w="1128" w:type="dxa"/>
            <w:vAlign w:val="center"/>
          </w:tcPr>
          <w:p w14:paraId="2F4D072A" w14:textId="77777777" w:rsidR="00175299" w:rsidRPr="002902EB" w:rsidRDefault="00175299" w:rsidP="003D38E6">
            <w:pPr>
              <w:jc w:val="center"/>
              <w:rPr>
                <w:ins w:id="1149" w:author="Author"/>
              </w:rPr>
            </w:pPr>
            <w:ins w:id="1150" w:author="Author">
              <w:r w:rsidRPr="002902EB">
                <w:t>1</w:t>
              </w:r>
            </w:ins>
          </w:p>
        </w:tc>
        <w:tc>
          <w:tcPr>
            <w:tcW w:w="937" w:type="dxa"/>
            <w:vAlign w:val="center"/>
          </w:tcPr>
          <w:p w14:paraId="39189772" w14:textId="77777777" w:rsidR="00175299" w:rsidRPr="002902EB" w:rsidRDefault="00175299" w:rsidP="003D38E6">
            <w:pPr>
              <w:jc w:val="center"/>
              <w:rPr>
                <w:ins w:id="1151" w:author="Author"/>
              </w:rPr>
            </w:pPr>
            <w:ins w:id="1152" w:author="Author">
              <w:r w:rsidRPr="002902EB">
                <w:t>0</w:t>
              </w:r>
            </w:ins>
          </w:p>
        </w:tc>
        <w:tc>
          <w:tcPr>
            <w:tcW w:w="1171" w:type="dxa"/>
            <w:vAlign w:val="center"/>
          </w:tcPr>
          <w:p w14:paraId="7F76CB4C" w14:textId="77777777" w:rsidR="00175299" w:rsidRPr="002902EB" w:rsidRDefault="00175299" w:rsidP="003D38E6">
            <w:pPr>
              <w:jc w:val="center"/>
              <w:rPr>
                <w:ins w:id="1153" w:author="Author"/>
              </w:rPr>
            </w:pPr>
            <w:ins w:id="1154" w:author="Author">
              <w:r w:rsidRPr="002902EB">
                <w:t>0</w:t>
              </w:r>
            </w:ins>
          </w:p>
        </w:tc>
        <w:tc>
          <w:tcPr>
            <w:tcW w:w="1054" w:type="dxa"/>
            <w:vAlign w:val="center"/>
          </w:tcPr>
          <w:p w14:paraId="0B622F7A" w14:textId="77777777" w:rsidR="00175299" w:rsidRPr="002902EB" w:rsidRDefault="00175299" w:rsidP="003D38E6">
            <w:pPr>
              <w:jc w:val="center"/>
              <w:rPr>
                <w:ins w:id="1155" w:author="Author"/>
              </w:rPr>
            </w:pPr>
            <w:ins w:id="1156" w:author="Author">
              <w:r w:rsidRPr="002902EB">
                <w:t>0</w:t>
              </w:r>
            </w:ins>
          </w:p>
        </w:tc>
        <w:tc>
          <w:tcPr>
            <w:tcW w:w="937" w:type="dxa"/>
            <w:vAlign w:val="center"/>
          </w:tcPr>
          <w:p w14:paraId="50C42161" w14:textId="77777777" w:rsidR="00175299" w:rsidRPr="002902EB" w:rsidRDefault="00175299" w:rsidP="003D38E6">
            <w:pPr>
              <w:jc w:val="center"/>
              <w:rPr>
                <w:ins w:id="1157" w:author="Author"/>
              </w:rPr>
            </w:pPr>
            <w:ins w:id="1158" w:author="Author">
              <w:r w:rsidRPr="002902EB">
                <w:t>0</w:t>
              </w:r>
            </w:ins>
          </w:p>
        </w:tc>
      </w:tr>
      <w:tr w:rsidR="00175299" w:rsidRPr="002902EB" w14:paraId="18BED096" w14:textId="77777777" w:rsidTr="003D38E6">
        <w:trPr>
          <w:trHeight w:val="143"/>
          <w:ins w:id="1159" w:author="Author"/>
        </w:trPr>
        <w:tc>
          <w:tcPr>
            <w:tcW w:w="2028" w:type="dxa"/>
            <w:vMerge/>
            <w:vAlign w:val="center"/>
          </w:tcPr>
          <w:p w14:paraId="591B5BEE" w14:textId="77777777" w:rsidR="00175299" w:rsidRPr="002902EB" w:rsidRDefault="00175299" w:rsidP="003D38E6">
            <w:pPr>
              <w:jc w:val="center"/>
              <w:rPr>
                <w:ins w:id="1160" w:author="Author"/>
              </w:rPr>
            </w:pPr>
          </w:p>
        </w:tc>
        <w:tc>
          <w:tcPr>
            <w:tcW w:w="1128" w:type="dxa"/>
            <w:vAlign w:val="center"/>
          </w:tcPr>
          <w:p w14:paraId="09A297E0" w14:textId="77777777" w:rsidR="00175299" w:rsidRPr="002902EB" w:rsidRDefault="00175299" w:rsidP="003D38E6">
            <w:pPr>
              <w:jc w:val="center"/>
              <w:rPr>
                <w:ins w:id="1161" w:author="Author"/>
              </w:rPr>
            </w:pPr>
            <w:ins w:id="1162" w:author="Author">
              <w:r w:rsidRPr="002902EB">
                <w:t>1</w:t>
              </w:r>
            </w:ins>
          </w:p>
        </w:tc>
        <w:tc>
          <w:tcPr>
            <w:tcW w:w="937" w:type="dxa"/>
            <w:vAlign w:val="center"/>
          </w:tcPr>
          <w:p w14:paraId="3DA91AC2" w14:textId="77777777" w:rsidR="00175299" w:rsidRPr="002902EB" w:rsidRDefault="00175299" w:rsidP="003D38E6">
            <w:pPr>
              <w:jc w:val="center"/>
              <w:rPr>
                <w:ins w:id="1163" w:author="Author"/>
              </w:rPr>
            </w:pPr>
            <w:ins w:id="1164" w:author="Author">
              <w:r w:rsidRPr="002902EB">
                <w:t>1</w:t>
              </w:r>
            </w:ins>
          </w:p>
        </w:tc>
        <w:tc>
          <w:tcPr>
            <w:tcW w:w="1171" w:type="dxa"/>
            <w:vAlign w:val="center"/>
          </w:tcPr>
          <w:p w14:paraId="1B7448AA" w14:textId="77777777" w:rsidR="00175299" w:rsidRPr="002902EB" w:rsidRDefault="00175299" w:rsidP="003D38E6">
            <w:pPr>
              <w:jc w:val="center"/>
              <w:rPr>
                <w:ins w:id="1165" w:author="Author"/>
              </w:rPr>
            </w:pPr>
            <w:ins w:id="1166" w:author="Author">
              <w:r w:rsidRPr="002902EB">
                <w:t>0</w:t>
              </w:r>
            </w:ins>
          </w:p>
        </w:tc>
        <w:tc>
          <w:tcPr>
            <w:tcW w:w="1054" w:type="dxa"/>
            <w:vAlign w:val="center"/>
          </w:tcPr>
          <w:p w14:paraId="57146079" w14:textId="77777777" w:rsidR="00175299" w:rsidRPr="002902EB" w:rsidRDefault="00175299" w:rsidP="003D38E6">
            <w:pPr>
              <w:jc w:val="center"/>
              <w:rPr>
                <w:ins w:id="1167" w:author="Author"/>
              </w:rPr>
            </w:pPr>
            <w:ins w:id="1168" w:author="Author">
              <w:r w:rsidRPr="002902EB">
                <w:t>1</w:t>
              </w:r>
            </w:ins>
          </w:p>
        </w:tc>
        <w:tc>
          <w:tcPr>
            <w:tcW w:w="937" w:type="dxa"/>
            <w:vAlign w:val="center"/>
          </w:tcPr>
          <w:p w14:paraId="43C5DD12" w14:textId="77777777" w:rsidR="00175299" w:rsidRPr="002902EB" w:rsidRDefault="00175299" w:rsidP="003D38E6">
            <w:pPr>
              <w:jc w:val="center"/>
              <w:rPr>
                <w:ins w:id="1169" w:author="Author"/>
              </w:rPr>
            </w:pPr>
            <w:ins w:id="1170" w:author="Author">
              <w:r w:rsidRPr="002902EB">
                <w:t>1</w:t>
              </w:r>
            </w:ins>
          </w:p>
        </w:tc>
      </w:tr>
    </w:tbl>
    <w:p w14:paraId="6B54C42F" w14:textId="77777777" w:rsidR="00175299" w:rsidRDefault="00175299" w:rsidP="001752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1" w:author="Author"/>
          <w:rFonts w:eastAsiaTheme="minorEastAsia"/>
          <w:i/>
          <w:iCs/>
          <w:color w:val="000000"/>
          <w:sz w:val="20"/>
          <w:highlight w:val="green"/>
          <w:lang w:val="en-US" w:eastAsia="ko-KR"/>
        </w:rPr>
      </w:pPr>
    </w:p>
    <w:p w14:paraId="5185C5CB" w14:textId="56B4DABD" w:rsidR="00175299" w:rsidRDefault="00175299" w:rsidP="0076529C">
      <w:pPr>
        <w:widowControl w:val="0"/>
        <w:autoSpaceDE w:val="0"/>
        <w:autoSpaceDN w:val="0"/>
        <w:adjustRightInd w:val="0"/>
        <w:spacing w:after="160" w:line="240" w:lineRule="atLeast"/>
        <w:jc w:val="both"/>
        <w:rPr>
          <w:rFonts w:eastAsia="Times New Roman"/>
          <w:b/>
          <w:bCs/>
          <w:color w:val="000000" w:themeColor="text1"/>
          <w:sz w:val="18"/>
          <w:szCs w:val="18"/>
          <w:lang w:val="en-US"/>
        </w:rPr>
      </w:pPr>
    </w:p>
    <w:p w14:paraId="58B35D0A" w14:textId="30E5C2F1" w:rsidR="00F8036A" w:rsidRDefault="00F8036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1172" w:author="Author">
        <w:r>
          <w:rPr>
            <w:rFonts w:eastAsia="Times New Roman"/>
            <w:i/>
            <w:iCs/>
            <w:color w:val="000000"/>
            <w:sz w:val="20"/>
            <w:highlight w:val="green"/>
            <w:lang w:val="en-US"/>
          </w:rPr>
          <w:t>(</w:t>
        </w:r>
        <w:r w:rsidRPr="00905328">
          <w:rPr>
            <w:rFonts w:eastAsia="Times New Roman"/>
            <w:i/>
            <w:iCs/>
            <w:color w:val="000000"/>
            <w:sz w:val="20"/>
            <w:highlight w:val="green"/>
            <w:lang w:val="en-US"/>
          </w:rPr>
          <w:t>#M</w:t>
        </w:r>
        <w:r>
          <w:rPr>
            <w:rFonts w:eastAsia="Times New Roman"/>
            <w:i/>
            <w:iCs/>
            <w:color w:val="000000"/>
            <w:sz w:val="20"/>
            <w:highlight w:val="green"/>
            <w:lang w:val="en-US"/>
          </w:rPr>
          <w:t>17)</w:t>
        </w:r>
      </w:ins>
    </w:p>
    <w:p w14:paraId="1FC7E26D"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3" w:author="Author"/>
          <w:rFonts w:eastAsiaTheme="minorEastAsia"/>
          <w:color w:val="000000"/>
          <w:sz w:val="20"/>
          <w:lang w:val="en-US" w:eastAsia="ko-KR"/>
        </w:rPr>
      </w:pPr>
      <w:ins w:id="1174" w:author="Author">
        <w:r w:rsidRPr="00EC0FB5">
          <w:rPr>
            <w:rFonts w:eastAsia="Times New Roman"/>
            <w:color w:val="000000"/>
            <w:sz w:val="20"/>
            <w:lang w:val="en-US"/>
          </w:rPr>
          <w:t>If the UL BW subfield indicates 20 MHz, the mapping of the RU index to RU is defined in Table 27-7 (Data and pilot subcarrier indices for RUs in a 20 MHz HE PPDU and in a non-OFDMA 20 MHz HE PPDU) in increasing order.</w:t>
        </w:r>
      </w:ins>
    </w:p>
    <w:p w14:paraId="52462C83"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5" w:author="Author"/>
          <w:rFonts w:eastAsiaTheme="minorEastAsia"/>
          <w:color w:val="000000"/>
          <w:sz w:val="20"/>
          <w:lang w:val="en-US" w:eastAsia="ko-KR"/>
        </w:rPr>
      </w:pPr>
      <w:ins w:id="1176" w:author="Author">
        <w:r w:rsidRPr="00EC0FB5">
          <w:rPr>
            <w:rFonts w:eastAsia="Times New Roman"/>
            <w:color w:val="000000"/>
            <w:sz w:val="20"/>
            <w:lang w:val="en-US"/>
          </w:rPr>
          <w:t>If the UL BW subfield indicates 40 MHz, the mapping of the RU index to RU is defined in Table 27-8 (Data and pilot subcarrier indices for RUs in a 40 MHz HE PPDU and in a non-OFDMA 40 MHz HE PPDU) in increasing order.</w:t>
        </w:r>
      </w:ins>
    </w:p>
    <w:p w14:paraId="69269147"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7" w:author="Author"/>
          <w:rFonts w:eastAsiaTheme="minorEastAsia"/>
          <w:color w:val="000000"/>
          <w:sz w:val="20"/>
          <w:lang w:val="en-US" w:eastAsia="ko-KR"/>
        </w:rPr>
      </w:pPr>
      <w:ins w:id="1178" w:author="Author">
        <w:r w:rsidRPr="00EC0FB5">
          <w:rPr>
            <w:rFonts w:eastAsia="Times New Roman"/>
            <w:color w:val="000000"/>
            <w:sz w:val="20"/>
            <w:lang w:val="en-US"/>
          </w:rPr>
          <w:t>If the UL BW subfield indicates 80 MHz, the mapping of the RU index to RU is defined in Table </w:t>
        </w:r>
        <w:r>
          <w:rPr>
            <w:rFonts w:eastAsiaTheme="minorEastAsia" w:hint="eastAsia"/>
            <w:color w:val="000000"/>
            <w:sz w:val="20"/>
            <w:lang w:val="en-US" w:eastAsia="ko-KR"/>
          </w:rPr>
          <w:t>36-5</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an</w:t>
        </w:r>
        <w:r>
          <w:rPr>
            <w:rFonts w:eastAsiaTheme="minorEastAsia" w:hint="eastAsia"/>
            <w:color w:val="000000"/>
            <w:sz w:val="20"/>
            <w:lang w:val="en-US" w:eastAsia="ko-KR"/>
          </w:rPr>
          <w:t xml:space="preserve"> </w:t>
        </w:r>
        <w:r w:rsidRPr="00C02607">
          <w:rPr>
            <w:rFonts w:eastAsia="Times New Roman"/>
            <w:color w:val="000000"/>
            <w:sz w:val="20"/>
            <w:lang w:val="en-US"/>
          </w:rPr>
          <w:t>80 MHz EHT PPDU</w:t>
        </w:r>
        <w:r w:rsidRPr="00EC0FB5">
          <w:rPr>
            <w:rFonts w:eastAsia="Times New Roman"/>
            <w:color w:val="000000"/>
            <w:sz w:val="20"/>
            <w:lang w:val="en-US"/>
          </w:rPr>
          <w:t>) in increasing order.</w:t>
        </w:r>
      </w:ins>
    </w:p>
    <w:p w14:paraId="07A03C05" w14:textId="33F9CB57" w:rsidR="00C258FB" w:rsidRPr="00473814"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9" w:author="Author"/>
          <w:rFonts w:eastAsiaTheme="minorEastAsia"/>
          <w:color w:val="000000"/>
          <w:sz w:val="20"/>
          <w:lang w:val="en-US" w:eastAsia="ko-KR"/>
        </w:rPr>
      </w:pPr>
      <w:ins w:id="1180" w:author="Author">
        <w:r w:rsidRPr="00EC0FB5">
          <w:rPr>
            <w:rFonts w:eastAsia="Times New Roman"/>
            <w:color w:val="000000"/>
            <w:sz w:val="20"/>
            <w:lang w:val="en-US"/>
          </w:rPr>
          <w:t>I</w:t>
        </w:r>
        <w:r>
          <w:rPr>
            <w:rFonts w:eastAsia="Times New Roman"/>
            <w:color w:val="000000"/>
            <w:sz w:val="20"/>
            <w:lang w:val="en-US"/>
          </w:rPr>
          <w:t xml:space="preserve">f the UL BW subfield indicates </w:t>
        </w:r>
        <w:r>
          <w:rPr>
            <w:rFonts w:eastAsiaTheme="minorEastAsia" w:hint="eastAsia"/>
            <w:color w:val="000000"/>
            <w:sz w:val="20"/>
            <w:lang w:val="en-US" w:eastAsia="ko-KR"/>
          </w:rPr>
          <w:t>16</w:t>
        </w:r>
        <w:r w:rsidRPr="00EC0FB5">
          <w:rPr>
            <w:rFonts w:eastAsia="Times New Roman"/>
            <w:color w:val="000000"/>
            <w:sz w:val="20"/>
            <w:lang w:val="en-US"/>
          </w:rPr>
          <w:t>0 MHz, the mapping of the RU index to RU is defined in Table </w:t>
        </w:r>
        <w:r>
          <w:rPr>
            <w:rFonts w:eastAsiaTheme="minorEastAsia" w:hint="eastAsia"/>
            <w:color w:val="000000"/>
            <w:sz w:val="20"/>
            <w:lang w:val="en-US" w:eastAsia="ko-KR"/>
          </w:rPr>
          <w:t>36-6</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16</w:t>
        </w:r>
        <w:r w:rsidRPr="00C02607">
          <w:rPr>
            <w:rFonts w:eastAsia="Times New Roman"/>
            <w:color w:val="000000"/>
            <w:sz w:val="20"/>
            <w:lang w:val="en-US"/>
          </w:rPr>
          <w:t>0 MHz EHT PPDU</w:t>
        </w:r>
        <w:r w:rsidRPr="00EC0FB5">
          <w:rPr>
            <w:rFonts w:eastAsia="Times New Roman"/>
            <w:color w:val="000000"/>
            <w:sz w:val="20"/>
            <w:lang w:val="en-US"/>
          </w:rPr>
          <w:t>) in increasing order.</w:t>
        </w:r>
      </w:ins>
      <w:r w:rsidR="00613F28">
        <w:rPr>
          <w:rFonts w:eastAsia="Times New Roman"/>
          <w:color w:val="000000"/>
          <w:sz w:val="20"/>
          <w:lang w:val="en-US"/>
        </w:rPr>
        <w:t xml:space="preserve"> </w:t>
      </w:r>
      <w:ins w:id="1181" w:author="Author">
        <w:r w:rsidRPr="00EC0FB5">
          <w:rPr>
            <w:rFonts w:eastAsia="Times New Roman"/>
            <w:color w:val="000000"/>
            <w:sz w:val="20"/>
            <w:lang w:val="en-US"/>
          </w:rPr>
          <w:t>I</w:t>
        </w:r>
        <w:r>
          <w:rPr>
            <w:rFonts w:eastAsia="Times New Roman"/>
            <w:color w:val="000000"/>
            <w:sz w:val="20"/>
            <w:lang w:val="en-US"/>
          </w:rPr>
          <w:t xml:space="preserve">f the UL BW subfield indicates </w:t>
        </w:r>
        <w:r>
          <w:rPr>
            <w:rFonts w:eastAsiaTheme="minorEastAsia" w:hint="eastAsia"/>
            <w:color w:val="000000"/>
            <w:sz w:val="20"/>
            <w:lang w:val="en-US" w:eastAsia="ko-KR"/>
          </w:rPr>
          <w:t>32</w:t>
        </w:r>
        <w:r w:rsidRPr="00EC0FB5">
          <w:rPr>
            <w:rFonts w:eastAsia="Times New Roman"/>
            <w:color w:val="000000"/>
            <w:sz w:val="20"/>
            <w:lang w:val="en-US"/>
          </w:rPr>
          <w:t>0 MHz, the mapping of the RU index to RU is defined in Table </w:t>
        </w:r>
        <w:r>
          <w:rPr>
            <w:rFonts w:eastAsiaTheme="minorEastAsia" w:hint="eastAsia"/>
            <w:color w:val="000000"/>
            <w:sz w:val="20"/>
            <w:lang w:val="en-US" w:eastAsia="ko-KR"/>
          </w:rPr>
          <w:t>36-7</w:t>
        </w:r>
        <w:r w:rsidRPr="00EC0FB5">
          <w:rPr>
            <w:rFonts w:eastAsia="Times New Roman"/>
            <w:color w:val="000000"/>
            <w:sz w:val="20"/>
            <w:lang w:val="en-US"/>
          </w:rPr>
          <w:t xml:space="preserve"> (</w:t>
        </w:r>
        <w:r w:rsidRPr="00C02607">
          <w:rPr>
            <w:rFonts w:eastAsia="Times New Roman"/>
            <w:color w:val="000000"/>
            <w:sz w:val="20"/>
            <w:lang w:val="en-US"/>
          </w:rPr>
          <w:t>Data and pilot subcarrier indices for RUs in a</w:t>
        </w:r>
        <w:r>
          <w:rPr>
            <w:rFonts w:eastAsiaTheme="minorEastAsia" w:hint="eastAsia"/>
            <w:color w:val="000000"/>
            <w:sz w:val="20"/>
            <w:lang w:val="en-US" w:eastAsia="ko-KR"/>
          </w:rPr>
          <w:t xml:space="preserve"> 32</w:t>
        </w:r>
        <w:r w:rsidRPr="00C02607">
          <w:rPr>
            <w:rFonts w:eastAsia="Times New Roman"/>
            <w:color w:val="000000"/>
            <w:sz w:val="20"/>
            <w:lang w:val="en-US"/>
          </w:rPr>
          <w:t>0 MHz EHT PPDU</w:t>
        </w:r>
        <w:r w:rsidRPr="00EC0FB5">
          <w:rPr>
            <w:rFonts w:eastAsia="Times New Roman"/>
            <w:color w:val="000000"/>
            <w:sz w:val="20"/>
            <w:lang w:val="en-US"/>
          </w:rPr>
          <w:t>) in increasing order.</w:t>
        </w:r>
      </w:ins>
    </w:p>
    <w:p w14:paraId="292B3C86"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2" w:author="Author"/>
          <w:rFonts w:eastAsia="Times New Roman"/>
          <w:color w:val="000000"/>
          <w:sz w:val="20"/>
          <w:lang w:val="en-US"/>
        </w:rPr>
      </w:pPr>
      <w:ins w:id="1183" w:author="Author">
        <w:r w:rsidRPr="00EC0FB5">
          <w:rPr>
            <w:rFonts w:eastAsia="Times New Roman"/>
            <w:color w:val="000000"/>
            <w:sz w:val="20"/>
            <w:lang w:val="en-US"/>
          </w:rPr>
          <w:t xml:space="preserve">If the UL BW subfield indicates 20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 xml:space="preserve">Table 36-X1 </w:t>
        </w:r>
        <w:r>
          <w:rPr>
            <w:rFonts w:eastAsiaTheme="minorEastAsia" w:hint="eastAsia"/>
            <w:color w:val="000000"/>
            <w:sz w:val="20"/>
            <w:lang w:val="en-US" w:eastAsia="ko-KR"/>
          </w:rPr>
          <w:t>(</w:t>
        </w:r>
        <w:r w:rsidRPr="00AA0EE2">
          <w:rPr>
            <w:rFonts w:eastAsia="Times New Roman"/>
            <w:color w:val="000000"/>
            <w:sz w:val="20"/>
            <w:lang w:val="en-US"/>
          </w:rPr>
          <w:t>Indices for small size MRUs in an OFDMA 20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7ABD96B3"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4" w:author="Author"/>
          <w:rFonts w:eastAsia="Times New Roman"/>
          <w:color w:val="000000"/>
          <w:sz w:val="20"/>
          <w:lang w:val="en-US"/>
        </w:rPr>
      </w:pPr>
      <w:ins w:id="1185"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4</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2</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4</w:t>
        </w:r>
        <w:r w:rsidRPr="00AA0EE2">
          <w:rPr>
            <w:rFonts w:eastAsia="Times New Roman"/>
            <w:color w:val="000000"/>
            <w:sz w:val="20"/>
            <w:lang w:val="en-US"/>
          </w:rPr>
          <w:t>0 MHz EHT PPDU</w:t>
        </w:r>
        <w:r>
          <w:rPr>
            <w:rFonts w:eastAsiaTheme="minorEastAsia" w:hint="eastAsia"/>
            <w:color w:val="000000"/>
            <w:sz w:val="20"/>
            <w:lang w:val="en-US" w:eastAsia="ko-KR"/>
          </w:rPr>
          <w:t xml:space="preserve">) </w:t>
        </w:r>
        <w:r w:rsidRPr="00EC0FB5">
          <w:rPr>
            <w:rFonts w:eastAsia="Times New Roman"/>
            <w:color w:val="000000"/>
            <w:sz w:val="20"/>
            <w:lang w:val="en-US"/>
          </w:rPr>
          <w:t>in increasing order.</w:t>
        </w:r>
      </w:ins>
    </w:p>
    <w:p w14:paraId="564B4FCE"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6" w:author="Author"/>
          <w:rFonts w:eastAsia="Times New Roman"/>
          <w:color w:val="000000"/>
          <w:sz w:val="20"/>
          <w:lang w:val="en-US"/>
        </w:rPr>
      </w:pPr>
      <w:ins w:id="1187"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8</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3</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8</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6</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Indices for large size MRUs in an 80 MHz EHT PPDU and in a non-OFDMA 80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22417891" w14:textId="77777777" w:rsidR="00C258FB"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8" w:author="Author"/>
          <w:rFonts w:eastAsiaTheme="minorEastAsia"/>
          <w:color w:val="000000"/>
          <w:sz w:val="20"/>
          <w:lang w:val="en-US" w:eastAsia="ko-KR"/>
        </w:rPr>
      </w:pPr>
      <w:ins w:id="1189"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16</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4</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16</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7</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16</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16</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44BB0747"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0" w:author="Author"/>
          <w:rFonts w:eastAsia="Times New Roman"/>
          <w:color w:val="000000"/>
          <w:sz w:val="20"/>
          <w:lang w:val="en-US"/>
        </w:rPr>
      </w:pPr>
      <w:ins w:id="1191" w:author="Author">
        <w:r w:rsidRPr="00EC0FB5">
          <w:rPr>
            <w:rFonts w:eastAsia="Times New Roman"/>
            <w:color w:val="000000"/>
            <w:sz w:val="20"/>
            <w:lang w:val="en-US"/>
          </w:rPr>
          <w:t xml:space="preserve">If the UL BW subfield indicates </w:t>
        </w:r>
        <w:r>
          <w:rPr>
            <w:rFonts w:eastAsiaTheme="minorEastAsia" w:hint="eastAsia"/>
            <w:color w:val="000000"/>
            <w:sz w:val="20"/>
            <w:lang w:val="en-US" w:eastAsia="ko-KR"/>
          </w:rPr>
          <w:t>32</w:t>
        </w:r>
        <w:r w:rsidRPr="00EC0FB5">
          <w:rPr>
            <w:rFonts w:eastAsia="Times New Roman"/>
            <w:color w:val="000000"/>
            <w:sz w:val="20"/>
            <w:lang w:val="en-US"/>
          </w:rPr>
          <w:t xml:space="preserve">0 MHz, the mapping of the </w:t>
        </w:r>
        <w:r>
          <w:rPr>
            <w:rFonts w:eastAsiaTheme="minorEastAsia" w:hint="eastAsia"/>
            <w:color w:val="000000"/>
            <w:sz w:val="20"/>
            <w:lang w:val="en-US" w:eastAsia="ko-KR"/>
          </w:rPr>
          <w:t>M</w:t>
        </w:r>
        <w:r w:rsidRPr="00EC0FB5">
          <w:rPr>
            <w:rFonts w:eastAsia="Times New Roman"/>
            <w:color w:val="000000"/>
            <w:sz w:val="20"/>
            <w:lang w:val="en-US"/>
          </w:rPr>
          <w:t xml:space="preserve">RU index to </w:t>
        </w:r>
        <w:r>
          <w:rPr>
            <w:rFonts w:eastAsiaTheme="minorEastAsia" w:hint="eastAsia"/>
            <w:color w:val="000000"/>
            <w:sz w:val="20"/>
            <w:lang w:val="en-US" w:eastAsia="ko-KR"/>
          </w:rPr>
          <w:t>M</w:t>
        </w:r>
        <w:r w:rsidRPr="00EC0FB5">
          <w:rPr>
            <w:rFonts w:eastAsia="Times New Roman"/>
            <w:color w:val="000000"/>
            <w:sz w:val="20"/>
            <w:lang w:val="en-US"/>
          </w:rPr>
          <w:t xml:space="preserve">RU is defined in </w:t>
        </w:r>
        <w:r w:rsidRPr="00AA0EE2">
          <w:rPr>
            <w:rFonts w:eastAsia="Times New Roman"/>
            <w:color w:val="000000"/>
            <w:sz w:val="20"/>
            <w:lang w:val="en-US"/>
          </w:rPr>
          <w:t>Table 36-X</w:t>
        </w:r>
        <w:r>
          <w:rPr>
            <w:rFonts w:eastAsiaTheme="minorEastAsia" w:hint="eastAsia"/>
            <w:color w:val="000000"/>
            <w:sz w:val="20"/>
            <w:lang w:val="en-US" w:eastAsia="ko-KR"/>
          </w:rPr>
          <w:t>5 (</w:t>
        </w:r>
        <w:r w:rsidRPr="00AA0EE2">
          <w:rPr>
            <w:rFonts w:eastAsia="Times New Roman"/>
            <w:color w:val="000000"/>
            <w:sz w:val="20"/>
            <w:lang w:val="en-US"/>
          </w:rPr>
          <w:t xml:space="preserve">Indices for small size MRUs in an OFDMA </w:t>
        </w:r>
        <w:r>
          <w:rPr>
            <w:rFonts w:eastAsiaTheme="minorEastAsia" w:hint="eastAsia"/>
            <w:color w:val="000000"/>
            <w:sz w:val="20"/>
            <w:lang w:val="en-US" w:eastAsia="ko-KR"/>
          </w:rPr>
          <w:t>32</w:t>
        </w:r>
        <w:r w:rsidRPr="00AA0EE2">
          <w:rPr>
            <w:rFonts w:eastAsia="Times New Roman"/>
            <w:color w:val="000000"/>
            <w:sz w:val="20"/>
            <w:lang w:val="en-US"/>
          </w:rPr>
          <w:t>0 MHz EHT PPDU</w:t>
        </w:r>
        <w:r>
          <w:rPr>
            <w:rFonts w:eastAsiaTheme="minorEastAsia" w:hint="eastAsia"/>
            <w:color w:val="000000"/>
            <w:sz w:val="20"/>
            <w:lang w:val="en-US" w:eastAsia="ko-KR"/>
          </w:rPr>
          <w:t xml:space="preserve">) and </w:t>
        </w:r>
        <w:r w:rsidRPr="00AA0EE2">
          <w:rPr>
            <w:rFonts w:eastAsia="Times New Roman"/>
            <w:color w:val="000000"/>
            <w:sz w:val="20"/>
            <w:lang w:val="en-US"/>
          </w:rPr>
          <w:t>Table 36-X</w:t>
        </w:r>
        <w:r>
          <w:rPr>
            <w:rFonts w:eastAsiaTheme="minorEastAsia" w:hint="eastAsia"/>
            <w:color w:val="000000"/>
            <w:sz w:val="20"/>
            <w:lang w:val="en-US" w:eastAsia="ko-KR"/>
          </w:rPr>
          <w:t>8</w:t>
        </w:r>
        <w:r w:rsidRPr="00AA0EE2">
          <w:rPr>
            <w:rFonts w:eastAsia="Times New Roman"/>
            <w:color w:val="000000"/>
            <w:sz w:val="20"/>
            <w:lang w:val="en-US"/>
          </w:rPr>
          <w:t xml:space="preserve"> </w:t>
        </w:r>
        <w:r>
          <w:rPr>
            <w:rFonts w:eastAsiaTheme="minorEastAsia" w:hint="eastAsia"/>
            <w:color w:val="000000"/>
            <w:sz w:val="20"/>
            <w:lang w:val="en-US" w:eastAsia="ko-KR"/>
          </w:rPr>
          <w:t>(</w:t>
        </w:r>
        <w:r w:rsidRPr="00C02607">
          <w:rPr>
            <w:rFonts w:eastAsiaTheme="minorEastAsia"/>
            <w:color w:val="000000"/>
            <w:sz w:val="20"/>
            <w:lang w:val="en-US" w:eastAsia="ko-KR"/>
          </w:rPr>
          <w:t>Ind</w:t>
        </w:r>
        <w:r>
          <w:rPr>
            <w:rFonts w:eastAsiaTheme="minorEastAsia"/>
            <w:color w:val="000000"/>
            <w:sz w:val="20"/>
            <w:lang w:val="en-US" w:eastAsia="ko-KR"/>
          </w:rPr>
          <w:t xml:space="preserve">ices for large size MRUs in an </w:t>
        </w:r>
        <w:r>
          <w:rPr>
            <w:rFonts w:eastAsiaTheme="minorEastAsia" w:hint="eastAsia"/>
            <w:color w:val="000000"/>
            <w:sz w:val="20"/>
            <w:lang w:val="en-US" w:eastAsia="ko-KR"/>
          </w:rPr>
          <w:t>32</w:t>
        </w:r>
        <w:r w:rsidRPr="00C02607">
          <w:rPr>
            <w:rFonts w:eastAsiaTheme="minorEastAsia"/>
            <w:color w:val="000000"/>
            <w:sz w:val="20"/>
            <w:lang w:val="en-US" w:eastAsia="ko-KR"/>
          </w:rPr>
          <w:t xml:space="preserve">0 MHz EHT PPDU and in a non-OFDMA </w:t>
        </w:r>
        <w:r>
          <w:rPr>
            <w:rFonts w:eastAsiaTheme="minorEastAsia" w:hint="eastAsia"/>
            <w:color w:val="000000"/>
            <w:sz w:val="20"/>
            <w:lang w:val="en-US" w:eastAsia="ko-KR"/>
          </w:rPr>
          <w:t>32</w:t>
        </w:r>
        <w:r w:rsidRPr="00C02607">
          <w:rPr>
            <w:rFonts w:eastAsiaTheme="minorEastAsia"/>
            <w:color w:val="000000"/>
            <w:sz w:val="20"/>
            <w:lang w:val="en-US" w:eastAsia="ko-KR"/>
          </w:rPr>
          <w:t>0 MHz EHT PPDU</w:t>
        </w:r>
        <w:r>
          <w:rPr>
            <w:rFonts w:eastAsiaTheme="minorEastAsia" w:hint="eastAsia"/>
            <w:color w:val="000000"/>
            <w:sz w:val="20"/>
            <w:lang w:val="en-US" w:eastAsia="ko-KR"/>
          </w:rPr>
          <w:t>)</w:t>
        </w:r>
        <w:r w:rsidRPr="00C02607">
          <w:rPr>
            <w:rFonts w:eastAsiaTheme="minorEastAsia"/>
            <w:color w:val="000000"/>
            <w:sz w:val="20"/>
            <w:lang w:val="en-US" w:eastAsia="ko-KR"/>
          </w:rPr>
          <w:t xml:space="preserve"> </w:t>
        </w:r>
        <w:r w:rsidRPr="00EC0FB5">
          <w:rPr>
            <w:rFonts w:eastAsia="Times New Roman"/>
            <w:color w:val="000000"/>
            <w:sz w:val="20"/>
            <w:lang w:val="en-US"/>
          </w:rPr>
          <w:t>in increasing order.</w:t>
        </w:r>
      </w:ins>
    </w:p>
    <w:p w14:paraId="5612F5E6" w14:textId="77777777" w:rsidR="00C258FB" w:rsidRPr="00F40D76"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2" w:author="Author"/>
          <w:rFonts w:eastAsiaTheme="minorEastAsia"/>
          <w:color w:val="000000"/>
          <w:sz w:val="20"/>
          <w:lang w:val="en-US" w:eastAsia="ko-KR"/>
        </w:rPr>
      </w:pPr>
    </w:p>
    <w:p w14:paraId="307060DB" w14:textId="77777777" w:rsidR="00C258FB" w:rsidRPr="00EC0FB5" w:rsidRDefault="00C258FB" w:rsidP="00C258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3" w:author="Author"/>
          <w:rFonts w:eastAsia="Times New Roman"/>
          <w:color w:val="000000"/>
          <w:sz w:val="20"/>
          <w:lang w:val="en-US"/>
        </w:rPr>
      </w:pPr>
      <w:ins w:id="1194" w:author="Author">
        <w:r w:rsidRPr="00EC0FB5">
          <w:rPr>
            <w:rFonts w:eastAsia="Times New Roman"/>
            <w:color w:val="000000"/>
            <w:sz w:val="20"/>
            <w:lang w:val="en-US"/>
          </w:rPr>
          <w:t>If the AID12 su</w:t>
        </w:r>
        <w:r>
          <w:rPr>
            <w:rFonts w:eastAsia="Times New Roman"/>
            <w:color w:val="000000"/>
            <w:sz w:val="20"/>
            <w:lang w:val="en-US"/>
          </w:rPr>
          <w:t>bfield is in the range 1 to 200</w:t>
        </w:r>
        <w:r>
          <w:rPr>
            <w:rFonts w:eastAsiaTheme="minorEastAsia" w:hint="eastAsia"/>
            <w:color w:val="000000"/>
            <w:sz w:val="20"/>
            <w:lang w:val="en-US" w:eastAsia="ko-KR"/>
          </w:rPr>
          <w:t>6</w:t>
        </w:r>
        <w:r w:rsidRPr="00EC0FB5">
          <w:rPr>
            <w:rFonts w:eastAsia="Times New Roman"/>
            <w:color w:val="000000"/>
            <w:sz w:val="20"/>
            <w:lang w:val="en-US"/>
          </w:rPr>
          <w:t xml:space="preserve">, then the RU Allocation subfield indicates the RU allocated to the STA identified by the AID12 subfield. If the AID12 subfield is 0 or 2045, then the RU Allocation sub-field indicates the starting RU of one or more contiguous RA-RUs allocated by the </w:t>
        </w:r>
        <w:r>
          <w:rPr>
            <w:rFonts w:eastAsiaTheme="minorEastAsia" w:hint="eastAsia"/>
            <w:color w:val="000000"/>
            <w:sz w:val="20"/>
            <w:lang w:val="en-US" w:eastAsia="ko-KR"/>
          </w:rPr>
          <w:t>EHT</w:t>
        </w:r>
        <w:r>
          <w:rPr>
            <w:rFonts w:eastAsia="Times New Roman"/>
            <w:color w:val="000000"/>
            <w:sz w:val="20"/>
            <w:lang w:val="en-US"/>
          </w:rPr>
          <w:t xml:space="preserve"> variant</w:t>
        </w:r>
        <w:r w:rsidRPr="00EC0FB5">
          <w:rPr>
            <w:rFonts w:eastAsia="Times New Roman"/>
            <w:color w:val="000000"/>
            <w:sz w:val="20"/>
            <w:lang w:val="en-US"/>
          </w:rPr>
          <w:t xml:space="preserve"> User Info field. If the AID12 subfield is 2046, then the RU Allocation subfield indicates an unallocated RU.</w:t>
        </w:r>
      </w:ins>
    </w:p>
    <w:p w14:paraId="3DE4A631" w14:textId="783CD4FA" w:rsidR="004321FA" w:rsidRPr="00F47036" w:rsidRDefault="00C258FB"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5" w:author="Author"/>
          <w:rFonts w:eastAsiaTheme="minorEastAsia"/>
          <w:color w:val="000000"/>
          <w:sz w:val="20"/>
          <w:lang w:val="en-US" w:eastAsia="ko-KR"/>
        </w:rPr>
      </w:pPr>
      <w:ins w:id="1196" w:author="Author">
        <w:r w:rsidRPr="00EA3675">
          <w:rPr>
            <w:rFonts w:eastAsiaTheme="minorEastAsia"/>
            <w:color w:val="000000"/>
            <w:sz w:val="20"/>
            <w:lang w:val="en-US" w:eastAsia="ko-KR"/>
          </w:rPr>
          <w:t>The UL FEC Coding Type subfield of the User Info field indicates t</w:t>
        </w:r>
        <w:r>
          <w:rPr>
            <w:rFonts w:eastAsiaTheme="minorEastAsia"/>
            <w:color w:val="000000"/>
            <w:sz w:val="20"/>
            <w:lang w:val="en-US" w:eastAsia="ko-KR"/>
          </w:rPr>
          <w:t xml:space="preserve">he code type of the solicited </w:t>
        </w:r>
        <w:r>
          <w:rPr>
            <w:rFonts w:eastAsiaTheme="minorEastAsia" w:hint="eastAsia"/>
            <w:color w:val="000000"/>
            <w:sz w:val="20"/>
            <w:lang w:val="en-US" w:eastAsia="ko-KR"/>
          </w:rPr>
          <w:t>EHT</w:t>
        </w:r>
        <w:r w:rsidRPr="00EA3675">
          <w:rPr>
            <w:rFonts w:eastAsiaTheme="minorEastAsia"/>
            <w:color w:val="000000"/>
            <w:sz w:val="20"/>
            <w:lang w:val="en-US" w:eastAsia="ko-KR"/>
          </w:rPr>
          <w:t xml:space="preserve"> TB</w:t>
        </w:r>
        <w:r>
          <w:rPr>
            <w:rFonts w:eastAsiaTheme="minorEastAsia" w:hint="eastAsia"/>
            <w:color w:val="000000"/>
            <w:sz w:val="20"/>
            <w:lang w:val="en-US" w:eastAsia="ko-KR"/>
          </w:rPr>
          <w:t xml:space="preserve"> </w:t>
        </w:r>
        <w:r w:rsidRPr="00EA3675">
          <w:rPr>
            <w:rFonts w:eastAsiaTheme="minorEastAsia"/>
            <w:color w:val="000000"/>
            <w:sz w:val="20"/>
            <w:lang w:val="en-US" w:eastAsia="ko-KR"/>
          </w:rPr>
          <w:t>PPDU. The UL FEC Coding Type subfield is set to 0 to indicate BCC and set to 1 to indicate LDPC.</w:t>
        </w:r>
      </w:ins>
    </w:p>
    <w:p w14:paraId="0324678C" w14:textId="79C1522A" w:rsidR="00AE1D9E" w:rsidRPr="007150E7" w:rsidRDefault="007150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7" w:author="Author"/>
          <w:rFonts w:eastAsia="Times New Roman"/>
          <w:color w:val="000000"/>
          <w:sz w:val="20"/>
          <w:lang w:val="en-US"/>
        </w:rPr>
      </w:pPr>
      <w:ins w:id="1198" w:author="Author">
        <w:r w:rsidRPr="00EC0FB5">
          <w:rPr>
            <w:rFonts w:eastAsia="Times New Roman"/>
            <w:color w:val="000000"/>
            <w:sz w:val="20"/>
            <w:lang w:val="en-US"/>
          </w:rPr>
          <w:lastRenderedPageBreak/>
          <w:t xml:space="preserve">The UL </w:t>
        </w:r>
        <w:r>
          <w:rPr>
            <w:rFonts w:eastAsia="Times New Roman"/>
            <w:color w:val="000000"/>
            <w:sz w:val="20"/>
            <w:lang w:val="en-US"/>
          </w:rPr>
          <w:t>EHT</w:t>
        </w:r>
        <w:r w:rsidRPr="00EC0FB5">
          <w:rPr>
            <w:rFonts w:eastAsia="Times New Roman"/>
            <w:color w:val="000000"/>
            <w:sz w:val="20"/>
            <w:lang w:val="en-US"/>
          </w:rPr>
          <w:t xml:space="preserve">-MCS subfield of the User Info field indicates the </w:t>
        </w:r>
        <w:r w:rsidR="0005290A">
          <w:rPr>
            <w:rFonts w:eastAsia="Times New Roman"/>
            <w:color w:val="000000"/>
            <w:sz w:val="20"/>
            <w:lang w:val="en-US"/>
          </w:rPr>
          <w:t>EHT</w:t>
        </w:r>
        <w:r w:rsidRPr="00EC0FB5">
          <w:rPr>
            <w:rFonts w:eastAsia="Times New Roman"/>
            <w:color w:val="000000"/>
            <w:sz w:val="20"/>
            <w:lang w:val="en-US"/>
          </w:rPr>
          <w:t xml:space="preserve">-MCS of the solicited </w:t>
        </w:r>
        <w:r>
          <w:rPr>
            <w:rFonts w:eastAsia="Times New Roman"/>
            <w:color w:val="000000"/>
            <w:sz w:val="20"/>
            <w:lang w:val="en-US"/>
          </w:rPr>
          <w:t>EHT</w:t>
        </w:r>
        <w:r w:rsidRPr="00EC0FB5">
          <w:rPr>
            <w:rFonts w:eastAsia="Times New Roman"/>
            <w:color w:val="000000"/>
            <w:sz w:val="20"/>
            <w:lang w:val="en-US"/>
          </w:rPr>
          <w:t xml:space="preserve"> TB PPDU</w:t>
        </w:r>
        <w:r>
          <w:rPr>
            <w:rFonts w:eastAsia="Times New Roman"/>
            <w:color w:val="000000"/>
            <w:sz w:val="20"/>
            <w:lang w:val="en-US"/>
          </w:rPr>
          <w:t>. In an EHT</w:t>
        </w:r>
        <w:r w:rsidRPr="00A16709">
          <w:rPr>
            <w:rFonts w:eastAsia="Times New Roman"/>
            <w:color w:val="000000"/>
            <w:sz w:val="20"/>
            <w:lang w:val="en-US"/>
          </w:rPr>
          <w:t xml:space="preserve"> variant User Info field</w:t>
        </w:r>
        <w:r>
          <w:rPr>
            <w:rFonts w:eastAsia="Times New Roman"/>
            <w:color w:val="000000"/>
            <w:sz w:val="20"/>
            <w:lang w:val="en-US"/>
          </w:rPr>
          <w:t>,</w:t>
        </w:r>
        <w:r w:rsidRPr="00A16709">
          <w:rPr>
            <w:rFonts w:eastAsia="Times New Roman"/>
            <w:color w:val="000000"/>
            <w:sz w:val="20"/>
            <w:lang w:val="en-US"/>
          </w:rPr>
          <w:t xml:space="preserve"> </w:t>
        </w:r>
        <w:r>
          <w:rPr>
            <w:rFonts w:eastAsia="Times New Roman"/>
            <w:color w:val="000000"/>
            <w:sz w:val="20"/>
            <w:lang w:val="en-US"/>
          </w:rPr>
          <w:t>t</w:t>
        </w:r>
        <w:r w:rsidRPr="00EC0FB5">
          <w:rPr>
            <w:rFonts w:eastAsia="Times New Roman"/>
            <w:color w:val="000000"/>
            <w:sz w:val="20"/>
            <w:lang w:val="en-US"/>
          </w:rPr>
          <w:t xml:space="preserve">he encoding of the UL </w:t>
        </w:r>
        <w:r>
          <w:rPr>
            <w:rFonts w:eastAsia="Times New Roman"/>
            <w:color w:val="000000"/>
            <w:sz w:val="20"/>
            <w:lang w:val="en-US"/>
          </w:rPr>
          <w:t>EHT</w:t>
        </w:r>
        <w:r w:rsidRPr="00EC0FB5">
          <w:rPr>
            <w:rFonts w:eastAsia="Times New Roman"/>
            <w:color w:val="000000"/>
            <w:sz w:val="20"/>
            <w:lang w:val="en-US"/>
          </w:rPr>
          <w:t xml:space="preserve">-MCS subfield is defined in </w:t>
        </w:r>
        <w:r>
          <w:rPr>
            <w:rFonts w:eastAsia="Times New Roman"/>
            <w:color w:val="000000"/>
            <w:sz w:val="20"/>
            <w:lang w:val="en-US"/>
          </w:rPr>
          <w:t>36.3.7</w:t>
        </w:r>
        <w:r w:rsidRPr="00EC0FB5">
          <w:rPr>
            <w:rFonts w:eastAsia="Times New Roman"/>
            <w:color w:val="000000"/>
            <w:sz w:val="20"/>
            <w:lang w:val="en-US"/>
          </w:rPr>
          <w:t xml:space="preserve"> (</w:t>
        </w:r>
        <w:r>
          <w:rPr>
            <w:rFonts w:eastAsia="Times New Roman"/>
            <w:color w:val="000000"/>
            <w:sz w:val="20"/>
            <w:lang w:val="en-US"/>
          </w:rPr>
          <w:t>EHT</w:t>
        </w:r>
        <w:r w:rsidRPr="00EC0FB5">
          <w:rPr>
            <w:rFonts w:eastAsia="Times New Roman"/>
            <w:color w:val="000000"/>
            <w:sz w:val="20"/>
            <w:lang w:val="en-US"/>
          </w:rPr>
          <w:t xml:space="preserve"> modulation and coding schemes (E</w:t>
        </w:r>
        <w:r>
          <w:rPr>
            <w:rFonts w:eastAsia="Times New Roman"/>
            <w:color w:val="000000"/>
            <w:sz w:val="20"/>
            <w:lang w:val="en-US"/>
          </w:rPr>
          <w:t>HT</w:t>
        </w:r>
        <w:r w:rsidRPr="00EC0FB5">
          <w:rPr>
            <w:rFonts w:eastAsia="Times New Roman"/>
            <w:color w:val="000000"/>
            <w:sz w:val="20"/>
            <w:lang w:val="en-US"/>
          </w:rPr>
          <w:t>-MCSs)).</w:t>
        </w:r>
      </w:ins>
    </w:p>
    <w:p w14:paraId="34CD8C9E" w14:textId="7D8F71AB" w:rsidR="00090319" w:rsidRPr="00013493" w:rsidRDefault="00090319">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4 </w:t>
      </w:r>
      <w:r>
        <w:rPr>
          <w:b/>
          <w:i/>
          <w:iCs/>
          <w:highlight w:val="cyan"/>
          <w:u w:val="single"/>
        </w:rPr>
        <w:t>, according to which DCM bit is reserved in a User Info field addressed to an EHT STA</w:t>
      </w:r>
      <w:r w:rsidR="00FC03CE">
        <w:rPr>
          <w:b/>
          <w:i/>
          <w:iCs/>
          <w:highlight w:val="cyan"/>
          <w:u w:val="single"/>
        </w:rPr>
        <w:t xml:space="preserve"> (for R1)</w:t>
      </w:r>
      <w:r>
        <w:rPr>
          <w:b/>
          <w:i/>
          <w:iCs/>
          <w:highlight w:val="cyan"/>
          <w:u w:val="single"/>
        </w:rPr>
        <w:t xml:space="preserve">.  </w:t>
      </w:r>
    </w:p>
    <w:p w14:paraId="6C325A4B" w14:textId="0B17C134" w:rsidR="0039746F" w:rsidRPr="00124686" w:rsidRDefault="0039746F" w:rsidP="003974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9" w:author="Author"/>
          <w:rFonts w:eastAsia="Times New Roman"/>
          <w:i/>
          <w:iCs/>
          <w:color w:val="000000"/>
          <w:sz w:val="18"/>
          <w:szCs w:val="18"/>
          <w:lang w:val="en-US"/>
        </w:rPr>
      </w:pPr>
      <w:ins w:id="1200" w:author="Author">
        <w:del w:id="1201" w:author="Author">
          <w:r w:rsidRPr="00124686" w:rsidDel="00546377">
            <w:rPr>
              <w:rFonts w:eastAsia="Times New Roman"/>
              <w:color w:val="000000"/>
              <w:sz w:val="18"/>
              <w:szCs w:val="18"/>
              <w:lang w:val="en-US"/>
            </w:rPr>
            <w:delText>UL DCM subfield is</w:delText>
          </w:r>
        </w:del>
        <w:r w:rsidR="00546377">
          <w:rPr>
            <w:rFonts w:eastAsia="Times New Roman"/>
            <w:color w:val="000000"/>
            <w:sz w:val="18"/>
            <w:szCs w:val="18"/>
            <w:lang w:val="en-US"/>
          </w:rPr>
          <w:t>B25 is</w:t>
        </w:r>
        <w:r w:rsidRPr="00124686">
          <w:rPr>
            <w:rFonts w:eastAsia="Times New Roman"/>
            <w:color w:val="000000"/>
            <w:sz w:val="18"/>
            <w:szCs w:val="18"/>
            <w:lang w:val="en-US"/>
          </w:rPr>
          <w:t xml:space="preserve"> reserved in the EHT variant User Info field</w:t>
        </w:r>
        <w:r w:rsidRPr="00905328">
          <w:rPr>
            <w:rFonts w:eastAsia="Times New Roman"/>
            <w:color w:val="000000"/>
            <w:sz w:val="18"/>
            <w:szCs w:val="18"/>
            <w:highlight w:val="green"/>
            <w:lang w:val="en-US"/>
          </w:rPr>
          <w:t>.</w:t>
        </w:r>
        <w:r>
          <w:rPr>
            <w:rFonts w:eastAsia="Times New Roman"/>
            <w:i/>
            <w:iCs/>
            <w:color w:val="000000"/>
            <w:sz w:val="18"/>
            <w:szCs w:val="18"/>
            <w:highlight w:val="green"/>
            <w:lang w:val="en-US"/>
          </w:rPr>
          <w:t>(</w:t>
        </w:r>
        <w:r w:rsidRPr="00905328">
          <w:rPr>
            <w:rFonts w:eastAsia="Times New Roman"/>
            <w:i/>
            <w:iCs/>
            <w:color w:val="000000"/>
            <w:sz w:val="18"/>
            <w:szCs w:val="18"/>
            <w:highlight w:val="green"/>
            <w:lang w:val="en-US"/>
          </w:rPr>
          <w:t>#M24</w:t>
        </w:r>
        <w:r>
          <w:rPr>
            <w:rFonts w:eastAsia="Times New Roman"/>
            <w:i/>
            <w:iCs/>
            <w:color w:val="000000"/>
            <w:sz w:val="18"/>
            <w:szCs w:val="18"/>
            <w:highlight w:val="green"/>
            <w:lang w:val="en-US"/>
          </w:rPr>
          <w:t>)</w:t>
        </w:r>
      </w:ins>
    </w:p>
    <w:p w14:paraId="3BDCC687" w14:textId="37B88DF7" w:rsidR="0001438F" w:rsidRPr="00013493" w:rsidRDefault="0001438F">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6 </w:t>
      </w:r>
      <w:r>
        <w:rPr>
          <w:b/>
          <w:i/>
          <w:iCs/>
          <w:highlight w:val="cyan"/>
          <w:u w:val="single"/>
        </w:rPr>
        <w:t xml:space="preserve">, according to which the User Info field addressed to an EHT STA has an Spatial Stream allocation field that contains 4 bits for starting spatial stream and 2 bits for number of spatial streams.  </w:t>
      </w:r>
    </w:p>
    <w:p w14:paraId="1E0F0DAE" w14:textId="3AF326B8" w:rsidR="00C25620" w:rsidRPr="00EC0FB5" w:rsidRDefault="00C25620"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02" w:author="Author"/>
          <w:rFonts w:eastAsia="Times New Roman"/>
          <w:color w:val="000000"/>
          <w:sz w:val="20"/>
          <w:lang w:val="en-US"/>
        </w:rPr>
      </w:pPr>
      <w:ins w:id="1203" w:author="Author">
        <w:r w:rsidRPr="00EC0FB5">
          <w:rPr>
            <w:rFonts w:eastAsia="Times New Roman"/>
            <w:color w:val="000000"/>
            <w:sz w:val="20"/>
            <w:lang w:val="en-US"/>
          </w:rPr>
          <w:t xml:space="preserve">The SS Allocation subfield of the </w:t>
        </w:r>
        <w:r w:rsidRPr="00FA2321">
          <w:rPr>
            <w:rFonts w:eastAsia="Times New Roman"/>
            <w:color w:val="000000"/>
            <w:sz w:val="20"/>
            <w:lang w:val="en-US"/>
          </w:rPr>
          <w:t xml:space="preserve">EHT variant </w:t>
        </w:r>
        <w:r w:rsidRPr="00EC0FB5">
          <w:rPr>
            <w:rFonts w:eastAsia="Times New Roman"/>
            <w:color w:val="000000"/>
            <w:sz w:val="20"/>
            <w:lang w:val="en-US"/>
          </w:rPr>
          <w:t xml:space="preserve">User Info field indicates the spatial streams of the solicited </w:t>
        </w:r>
        <w:r w:rsidRPr="00FA2321">
          <w:rPr>
            <w:rFonts w:eastAsia="Times New Roman"/>
            <w:color w:val="000000"/>
            <w:sz w:val="20"/>
            <w:lang w:val="en-US"/>
          </w:rPr>
          <w:t>EHT</w:t>
        </w:r>
        <w:r w:rsidRPr="00EC0FB5">
          <w:rPr>
            <w:rFonts w:eastAsia="Times New Roman"/>
            <w:color w:val="000000"/>
            <w:sz w:val="20"/>
            <w:lang w:val="en-US"/>
          </w:rPr>
          <w:t xml:space="preserv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ins>
      <w:r w:rsidR="00FA2321">
        <w:rPr>
          <w:rFonts w:eastAsia="Times New Roman"/>
          <w:color w:val="000000"/>
          <w:sz w:val="20"/>
          <w:lang w:val="en-US"/>
        </w:rPr>
        <w:instrText xml:space="preserve"> \* MERGEFORMAT </w:instrText>
      </w:r>
      <w:r w:rsidRPr="00EC0FB5">
        <w:rPr>
          <w:rFonts w:eastAsia="Times New Roman"/>
          <w:color w:val="000000"/>
          <w:sz w:val="20"/>
          <w:lang w:val="en-US"/>
        </w:rPr>
      </w:r>
      <w:ins w:id="1204" w:author="Author">
        <w:r w:rsidRPr="00EC0FB5">
          <w:rPr>
            <w:rFonts w:eastAsia="Times New Roman"/>
            <w:color w:val="000000"/>
            <w:sz w:val="20"/>
            <w:lang w:val="en-US"/>
          </w:rPr>
          <w:fldChar w:fldCharType="separate"/>
        </w:r>
        <w:r w:rsidRPr="00EC0FB5">
          <w:rPr>
            <w:rFonts w:eastAsia="Times New Roman"/>
            <w:color w:val="000000"/>
            <w:sz w:val="20"/>
            <w:lang w:val="en-US"/>
          </w:rPr>
          <w:t>Figure 9-64e</w:t>
        </w:r>
        <w:r w:rsidR="008500F0" w:rsidRPr="00FA2321">
          <w:rPr>
            <w:rFonts w:eastAsia="Times New Roman"/>
            <w:color w:val="000000"/>
            <w:sz w:val="20"/>
            <w:lang w:val="en-US"/>
          </w:rPr>
          <w:t>1</w:t>
        </w:r>
        <w:r w:rsidRPr="00EC0FB5">
          <w:rPr>
            <w:rFonts w:eastAsia="Times New Roman"/>
            <w:color w:val="000000"/>
            <w:sz w:val="20"/>
            <w:lang w:val="en-US"/>
          </w:rPr>
          <w:t xml:space="preserve"> (SS Allocation subfield format</w:t>
        </w:r>
        <w:r w:rsidRPr="00FA2321">
          <w:rPr>
            <w:rFonts w:eastAsia="Times New Roman"/>
            <w:color w:val="000000"/>
            <w:sz w:val="20"/>
            <w:lang w:val="en-US"/>
          </w:rPr>
          <w:t xml:space="preserve"> of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00DE5D1A" w:rsidRPr="00FA2321">
          <w:rPr>
            <w:i/>
            <w:iCs/>
            <w:sz w:val="20"/>
            <w:highlight w:val="yellow"/>
            <w:lang w:val="en-US"/>
          </w:rPr>
          <w:t xml:space="preserve"> </w:t>
        </w:r>
        <w:r w:rsidR="006B4684">
          <w:rPr>
            <w:i/>
            <w:iCs/>
            <w:sz w:val="20"/>
            <w:highlight w:val="green"/>
            <w:lang w:val="en-US"/>
          </w:rPr>
          <w:t>(</w:t>
        </w:r>
        <w:r w:rsidR="00DE5D1A" w:rsidRPr="00162361">
          <w:rPr>
            <w:i/>
            <w:iCs/>
            <w:sz w:val="20"/>
            <w:highlight w:val="green"/>
            <w:lang w:val="en-US"/>
          </w:rPr>
          <w:t>#M26</w:t>
        </w:r>
        <w:r w:rsidR="006B4684">
          <w:rPr>
            <w:i/>
            <w:iCs/>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51"/>
        <w:gridCol w:w="3199"/>
        <w:gridCol w:w="3200"/>
      </w:tblGrid>
      <w:tr w:rsidR="00C25620" w:rsidRPr="00EC0FB5" w14:paraId="7F1FBBA8" w14:textId="77777777" w:rsidTr="00DE5D1A">
        <w:trPr>
          <w:trHeight w:val="42"/>
          <w:jc w:val="center"/>
          <w:ins w:id="1205" w:author="Author"/>
        </w:trPr>
        <w:tc>
          <w:tcPr>
            <w:tcW w:w="1951" w:type="dxa"/>
            <w:tcMar>
              <w:top w:w="120" w:type="dxa"/>
              <w:left w:w="115" w:type="dxa"/>
              <w:bottom w:w="60" w:type="dxa"/>
              <w:right w:w="115" w:type="dxa"/>
            </w:tcMar>
            <w:vAlign w:val="center"/>
          </w:tcPr>
          <w:p w14:paraId="428C8049" w14:textId="77777777" w:rsidR="00C25620" w:rsidRPr="00EC0FB5" w:rsidRDefault="00C256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06" w:author="Author"/>
                <w:rFonts w:ascii="Arial" w:eastAsia="Times New Roman" w:hAnsi="Arial" w:cs="Arial"/>
                <w:color w:val="000000"/>
                <w:w w:val="1"/>
                <w:sz w:val="16"/>
                <w:szCs w:val="16"/>
                <w:lang w:val="en-US"/>
              </w:rPr>
            </w:pPr>
          </w:p>
        </w:tc>
        <w:tc>
          <w:tcPr>
            <w:tcW w:w="3199" w:type="dxa"/>
            <w:tcMar>
              <w:top w:w="120" w:type="dxa"/>
              <w:left w:w="115" w:type="dxa"/>
              <w:bottom w:w="60" w:type="dxa"/>
              <w:right w:w="115" w:type="dxa"/>
            </w:tcMar>
            <w:vAlign w:val="center"/>
            <w:hideMark/>
          </w:tcPr>
          <w:p w14:paraId="23225394" w14:textId="496799B3" w:rsidR="00C25620" w:rsidRPr="00EC0FB5" w:rsidRDefault="00C25620" w:rsidP="002309C2">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07" w:author="Author"/>
                <w:rFonts w:ascii="Arial" w:eastAsia="Times New Roman" w:hAnsi="Arial" w:cs="Arial"/>
                <w:color w:val="000000"/>
                <w:w w:val="1"/>
                <w:sz w:val="16"/>
                <w:szCs w:val="16"/>
                <w:lang w:val="en-US"/>
              </w:rPr>
            </w:pPr>
            <w:ins w:id="1208" w:author="Autho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B2</w:t>
              </w:r>
              <w:r w:rsidR="008500F0">
                <w:rPr>
                  <w:rFonts w:ascii="Arial" w:eastAsia="Times New Roman" w:hAnsi="Arial" w:cs="Arial"/>
                  <w:color w:val="000000"/>
                  <w:sz w:val="16"/>
                  <w:szCs w:val="16"/>
                  <w:lang w:val="en-US"/>
                </w:rPr>
                <w:t>9</w:t>
              </w:r>
            </w:ins>
          </w:p>
        </w:tc>
        <w:tc>
          <w:tcPr>
            <w:tcW w:w="3199" w:type="dxa"/>
            <w:tcMar>
              <w:top w:w="120" w:type="dxa"/>
              <w:left w:w="115" w:type="dxa"/>
              <w:bottom w:w="60" w:type="dxa"/>
              <w:right w:w="115" w:type="dxa"/>
            </w:tcMar>
            <w:vAlign w:val="center"/>
            <w:hideMark/>
          </w:tcPr>
          <w:p w14:paraId="76ED0D2F" w14:textId="7080427C" w:rsidR="00C25620" w:rsidRPr="00EC0FB5" w:rsidRDefault="00C25620" w:rsidP="002309C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09" w:author="Author"/>
                <w:rFonts w:ascii="Arial" w:eastAsia="Times New Roman" w:hAnsi="Arial" w:cs="Arial"/>
                <w:color w:val="000000"/>
                <w:w w:val="1"/>
                <w:sz w:val="16"/>
                <w:szCs w:val="16"/>
                <w:lang w:val="en-US"/>
              </w:rPr>
            </w:pPr>
            <w:ins w:id="1210" w:author="Author">
              <w:r w:rsidRPr="00EC0FB5">
                <w:rPr>
                  <w:rFonts w:ascii="Arial" w:eastAsia="Times New Roman" w:hAnsi="Arial" w:cs="Arial"/>
                  <w:color w:val="000000"/>
                  <w:sz w:val="16"/>
                  <w:szCs w:val="16"/>
                  <w:lang w:val="en-US"/>
                </w:rPr>
                <w:t>B</w:t>
              </w:r>
              <w:r w:rsidR="008500F0">
                <w:rPr>
                  <w:rFonts w:ascii="Arial" w:eastAsia="Times New Roman" w:hAnsi="Arial" w:cs="Arial"/>
                  <w:color w:val="000000"/>
                  <w:sz w:val="16"/>
                  <w:szCs w:val="16"/>
                  <w:lang w:val="en-US"/>
                </w:rPr>
                <w:t>30</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B31</w:t>
              </w:r>
            </w:ins>
          </w:p>
        </w:tc>
      </w:tr>
      <w:tr w:rsidR="00C25620" w:rsidRPr="00EC0FB5" w14:paraId="79A4A7FC" w14:textId="77777777" w:rsidTr="00DE5D1A">
        <w:trPr>
          <w:trHeight w:val="20"/>
          <w:jc w:val="center"/>
          <w:ins w:id="1211" w:author="Author"/>
        </w:trPr>
        <w:tc>
          <w:tcPr>
            <w:tcW w:w="1951" w:type="dxa"/>
            <w:vAlign w:val="center"/>
          </w:tcPr>
          <w:p w14:paraId="7F6F1855" w14:textId="77777777" w:rsidR="00C25620" w:rsidRPr="00EC0FB5" w:rsidRDefault="00C25620" w:rsidP="002309C2">
            <w:pPr>
              <w:widowControl w:val="0"/>
              <w:autoSpaceDE w:val="0"/>
              <w:autoSpaceDN w:val="0"/>
              <w:adjustRightInd w:val="0"/>
              <w:spacing w:line="160" w:lineRule="atLeast"/>
              <w:jc w:val="both"/>
              <w:rPr>
                <w:ins w:id="1212" w:author="Author"/>
                <w:rFonts w:ascii="Arial" w:eastAsia="Times New Roman" w:hAnsi="Arial" w:cs="Arial"/>
                <w:color w:val="000000"/>
                <w:w w:val="1"/>
                <w:sz w:val="16"/>
                <w:szCs w:val="16"/>
                <w:lang w:val="en-US"/>
              </w:rPr>
            </w:pPr>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64058244" w14:textId="77777777" w:rsidR="00C25620" w:rsidRPr="00EC0FB5" w:rsidRDefault="00C25620" w:rsidP="002309C2">
            <w:pPr>
              <w:widowControl w:val="0"/>
              <w:autoSpaceDE w:val="0"/>
              <w:autoSpaceDN w:val="0"/>
              <w:adjustRightInd w:val="0"/>
              <w:spacing w:line="160" w:lineRule="atLeast"/>
              <w:jc w:val="both"/>
              <w:rPr>
                <w:ins w:id="1213" w:author="Author"/>
                <w:rFonts w:ascii="Arial" w:eastAsia="Times New Roman" w:hAnsi="Arial" w:cs="Arial"/>
                <w:color w:val="000000"/>
                <w:w w:val="1"/>
                <w:sz w:val="16"/>
                <w:szCs w:val="16"/>
                <w:lang w:val="en-US"/>
              </w:rPr>
            </w:pPr>
            <w:ins w:id="1214" w:author="Author">
              <w:r w:rsidRPr="00EC0FB5">
                <w:rPr>
                  <w:rFonts w:ascii="Arial" w:eastAsia="Times New Roman" w:hAnsi="Arial" w:cs="Arial"/>
                  <w:color w:val="000000"/>
                  <w:sz w:val="16"/>
                  <w:szCs w:val="16"/>
                  <w:lang w:val="en-US"/>
                </w:rPr>
                <w:t>Starting Spatial Stream</w:t>
              </w:r>
            </w:ins>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4263619D" w14:textId="4F4C1553" w:rsidR="00C25620" w:rsidRPr="00EC0FB5" w:rsidRDefault="00C25620" w:rsidP="002309C2">
            <w:pPr>
              <w:widowControl w:val="0"/>
              <w:autoSpaceDE w:val="0"/>
              <w:autoSpaceDN w:val="0"/>
              <w:adjustRightInd w:val="0"/>
              <w:spacing w:line="160" w:lineRule="atLeast"/>
              <w:jc w:val="both"/>
              <w:rPr>
                <w:ins w:id="1215" w:author="Author"/>
                <w:rFonts w:ascii="Arial" w:eastAsia="Times New Roman" w:hAnsi="Arial" w:cs="Arial"/>
                <w:color w:val="000000"/>
                <w:w w:val="1"/>
                <w:sz w:val="16"/>
                <w:szCs w:val="16"/>
                <w:lang w:val="en-US"/>
              </w:rPr>
            </w:pPr>
            <w:ins w:id="1216" w:author="Author">
              <w:r w:rsidRPr="00EC0FB5">
                <w:rPr>
                  <w:rFonts w:ascii="Arial" w:eastAsia="Times New Roman" w:hAnsi="Arial" w:cs="Arial"/>
                  <w:color w:val="000000"/>
                  <w:sz w:val="16"/>
                  <w:szCs w:val="16"/>
                  <w:lang w:val="en-US"/>
                </w:rPr>
                <w:t xml:space="preserve">Number </w:t>
              </w:r>
              <w:r w:rsidR="00B07674">
                <w:rPr>
                  <w:rFonts w:ascii="Arial" w:eastAsia="Times New Roman" w:hAnsi="Arial" w:cs="Arial"/>
                  <w:color w:val="000000"/>
                  <w:sz w:val="16"/>
                  <w:szCs w:val="16"/>
                  <w:lang w:val="en-US"/>
                </w:rPr>
                <w:t>o</w:t>
              </w:r>
              <w:r w:rsidRPr="00EC0FB5">
                <w:rPr>
                  <w:rFonts w:ascii="Arial" w:eastAsia="Times New Roman" w:hAnsi="Arial" w:cs="Arial"/>
                  <w:color w:val="000000"/>
                  <w:sz w:val="16"/>
                  <w:szCs w:val="16"/>
                  <w:lang w:val="en-US"/>
                </w:rPr>
                <w:t>f Spatial Streams</w:t>
              </w:r>
            </w:ins>
          </w:p>
        </w:tc>
      </w:tr>
      <w:tr w:rsidR="00C25620" w:rsidRPr="00EC0FB5" w14:paraId="44564F47" w14:textId="77777777" w:rsidTr="00DE5D1A">
        <w:trPr>
          <w:trHeight w:val="17"/>
          <w:jc w:val="center"/>
          <w:ins w:id="1217" w:author="Author"/>
        </w:trPr>
        <w:tc>
          <w:tcPr>
            <w:tcW w:w="1951" w:type="dxa"/>
            <w:hideMark/>
          </w:tcPr>
          <w:p w14:paraId="3CCD7A97" w14:textId="77777777" w:rsidR="00C25620" w:rsidRPr="00EC0FB5" w:rsidRDefault="00C25620" w:rsidP="002309C2">
            <w:pPr>
              <w:widowControl w:val="0"/>
              <w:autoSpaceDE w:val="0"/>
              <w:autoSpaceDN w:val="0"/>
              <w:adjustRightInd w:val="0"/>
              <w:spacing w:line="160" w:lineRule="atLeast"/>
              <w:jc w:val="both"/>
              <w:rPr>
                <w:ins w:id="1218" w:author="Author"/>
                <w:rFonts w:ascii="Arial" w:eastAsia="Times New Roman" w:hAnsi="Arial" w:cs="Arial"/>
                <w:color w:val="000000"/>
                <w:w w:val="1"/>
                <w:sz w:val="16"/>
                <w:szCs w:val="16"/>
                <w:lang w:val="en-US"/>
              </w:rPr>
            </w:pPr>
            <w:ins w:id="1219" w:author="Author">
              <w:r w:rsidRPr="00EC0FB5">
                <w:rPr>
                  <w:rFonts w:ascii="Arial" w:eastAsia="Times New Roman" w:hAnsi="Arial" w:cs="Arial"/>
                  <w:color w:val="000000"/>
                  <w:sz w:val="16"/>
                  <w:szCs w:val="16"/>
                  <w:lang w:val="en-US"/>
                </w:rPr>
                <w:t>Bits:</w:t>
              </w:r>
            </w:ins>
          </w:p>
        </w:tc>
        <w:tc>
          <w:tcPr>
            <w:tcW w:w="3199" w:type="dxa"/>
            <w:hideMark/>
          </w:tcPr>
          <w:p w14:paraId="31E4B911" w14:textId="15C0033F" w:rsidR="00C25620" w:rsidRPr="00EC0FB5" w:rsidRDefault="00C25620" w:rsidP="00CB4669">
            <w:pPr>
              <w:widowControl w:val="0"/>
              <w:autoSpaceDE w:val="0"/>
              <w:autoSpaceDN w:val="0"/>
              <w:adjustRightInd w:val="0"/>
              <w:spacing w:line="160" w:lineRule="atLeast"/>
              <w:jc w:val="center"/>
              <w:rPr>
                <w:ins w:id="1220" w:author="Author"/>
                <w:rFonts w:ascii="Arial" w:eastAsia="Times New Roman" w:hAnsi="Arial" w:cs="Arial"/>
                <w:color w:val="000000"/>
                <w:w w:val="1"/>
                <w:sz w:val="16"/>
                <w:szCs w:val="16"/>
                <w:lang w:val="en-US"/>
              </w:rPr>
            </w:pPr>
            <w:ins w:id="1221" w:author="Author">
              <w:r>
                <w:rPr>
                  <w:rFonts w:ascii="Arial" w:eastAsia="Times New Roman" w:hAnsi="Arial" w:cs="Arial"/>
                  <w:color w:val="000000"/>
                  <w:sz w:val="16"/>
                  <w:szCs w:val="16"/>
                  <w:lang w:val="en-US"/>
                </w:rPr>
                <w:t>4</w:t>
              </w:r>
            </w:ins>
          </w:p>
        </w:tc>
        <w:tc>
          <w:tcPr>
            <w:tcW w:w="3199" w:type="dxa"/>
            <w:hideMark/>
          </w:tcPr>
          <w:p w14:paraId="2E9C7C38" w14:textId="4D4C3DE8" w:rsidR="00C25620" w:rsidRPr="00EC0FB5" w:rsidRDefault="00C25620" w:rsidP="00CB4669">
            <w:pPr>
              <w:widowControl w:val="0"/>
              <w:autoSpaceDE w:val="0"/>
              <w:autoSpaceDN w:val="0"/>
              <w:adjustRightInd w:val="0"/>
              <w:spacing w:line="160" w:lineRule="atLeast"/>
              <w:jc w:val="center"/>
              <w:rPr>
                <w:ins w:id="1222" w:author="Author"/>
                <w:rFonts w:ascii="Arial" w:eastAsia="Times New Roman" w:hAnsi="Arial" w:cs="Arial"/>
                <w:color w:val="000000"/>
                <w:w w:val="1"/>
                <w:sz w:val="16"/>
                <w:szCs w:val="16"/>
                <w:lang w:val="en-US"/>
              </w:rPr>
            </w:pPr>
            <w:ins w:id="1223" w:author="Author">
              <w:r>
                <w:rPr>
                  <w:rFonts w:ascii="Arial" w:eastAsia="Times New Roman" w:hAnsi="Arial" w:cs="Arial"/>
                  <w:color w:val="000000"/>
                  <w:sz w:val="16"/>
                  <w:szCs w:val="16"/>
                  <w:lang w:val="en-US"/>
                </w:rPr>
                <w:t>2</w:t>
              </w:r>
            </w:ins>
          </w:p>
        </w:tc>
      </w:tr>
      <w:tr w:rsidR="00C25620" w:rsidRPr="00EC0FB5" w14:paraId="411E9F57" w14:textId="77777777" w:rsidTr="00DE5D1A">
        <w:trPr>
          <w:trHeight w:val="258"/>
          <w:jc w:val="center"/>
          <w:ins w:id="1224" w:author="Author"/>
        </w:trPr>
        <w:tc>
          <w:tcPr>
            <w:tcW w:w="8350" w:type="dxa"/>
            <w:gridSpan w:val="3"/>
            <w:vAlign w:val="center"/>
            <w:hideMark/>
          </w:tcPr>
          <w:p w14:paraId="3E2C35F4" w14:textId="3F5B4680" w:rsidR="00D57F33" w:rsidRPr="00B07674" w:rsidRDefault="009831D1" w:rsidP="002309C2">
            <w:pPr>
              <w:widowControl w:val="0"/>
              <w:autoSpaceDE w:val="0"/>
              <w:autoSpaceDN w:val="0"/>
              <w:adjustRightInd w:val="0"/>
              <w:spacing w:before="240" w:after="160" w:line="240" w:lineRule="atLeast"/>
              <w:jc w:val="both"/>
              <w:rPr>
                <w:ins w:id="1225" w:author="Author"/>
                <w:rFonts w:ascii="Arial" w:hAnsi="Arial" w:cs="Arial"/>
                <w:i/>
                <w:iCs/>
                <w:sz w:val="20"/>
                <w:lang w:val="en-US"/>
              </w:rPr>
            </w:pPr>
            <w:ins w:id="1226" w:author="Author">
              <w:r>
                <w:rPr>
                  <w:rFonts w:ascii="Arial" w:eastAsia="Times New Roman" w:hAnsi="Arial" w:cs="Arial"/>
                  <w:b/>
                  <w:bCs/>
                  <w:color w:val="000000"/>
                  <w:sz w:val="20"/>
                  <w:lang w:val="en-US"/>
                </w:rPr>
                <w:t>Figure 9-64e1--</w:t>
              </w:r>
              <w:r w:rsidR="00C25620" w:rsidRPr="00EC0FB5">
                <w:rPr>
                  <w:rFonts w:ascii="Arial" w:eastAsia="Times New Roman" w:hAnsi="Arial" w:cs="Arial"/>
                  <w:b/>
                  <w:bCs/>
                  <w:color w:val="000000"/>
                  <w:sz w:val="20"/>
                  <w:lang w:val="en-US"/>
                </w:rPr>
                <w:t>SS Allocation subfield format</w:t>
              </w:r>
              <w:r w:rsidR="002C76ED">
                <w:rPr>
                  <w:rFonts w:ascii="Arial" w:eastAsia="Times New Roman" w:hAnsi="Arial" w:cs="Arial"/>
                  <w:b/>
                  <w:bCs/>
                  <w:color w:val="000000"/>
                  <w:sz w:val="20"/>
                  <w:lang w:val="en-US"/>
                </w:rPr>
                <w:t xml:space="preserve"> of an EHT variant User Info </w:t>
              </w:r>
              <w:r w:rsidR="002C76ED" w:rsidRPr="00FA2321">
                <w:rPr>
                  <w:rFonts w:ascii="Arial" w:eastAsia="Times New Roman" w:hAnsi="Arial" w:cs="Arial"/>
                  <w:b/>
                  <w:bCs/>
                  <w:color w:val="000000"/>
                  <w:sz w:val="20"/>
                  <w:lang w:val="en-US"/>
                </w:rPr>
                <w:t>field</w:t>
              </w:r>
              <w:r w:rsidR="006B4684">
                <w:rPr>
                  <w:rFonts w:ascii="Arial" w:hAnsi="Arial" w:cs="Arial"/>
                  <w:i/>
                  <w:iCs/>
                  <w:sz w:val="20"/>
                  <w:highlight w:val="green"/>
                  <w:lang w:val="en-US"/>
                </w:rPr>
                <w:t>(</w:t>
              </w:r>
              <w:r w:rsidR="00DE5D1A" w:rsidRPr="00162361">
                <w:rPr>
                  <w:rFonts w:ascii="Arial" w:hAnsi="Arial" w:cs="Arial"/>
                  <w:i/>
                  <w:iCs/>
                  <w:sz w:val="20"/>
                  <w:highlight w:val="green"/>
                  <w:lang w:val="en-US"/>
                </w:rPr>
                <w:t>#M26</w:t>
              </w:r>
              <w:r w:rsidR="006B4684">
                <w:rPr>
                  <w:rFonts w:ascii="Arial" w:hAnsi="Arial" w:cs="Arial"/>
                  <w:i/>
                  <w:iCs/>
                  <w:sz w:val="20"/>
                  <w:highlight w:val="green"/>
                  <w:lang w:val="en-US"/>
                </w:rPr>
                <w:t>)</w:t>
              </w:r>
            </w:ins>
          </w:p>
        </w:tc>
      </w:tr>
    </w:tbl>
    <w:p w14:paraId="027EAC6E" w14:textId="2BAC7B36" w:rsidR="003914A2" w:rsidRPr="00013493" w:rsidRDefault="003914A2" w:rsidP="002309C2">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5 </w:t>
      </w:r>
      <w:r>
        <w:rPr>
          <w:b/>
          <w:i/>
          <w:iCs/>
          <w:highlight w:val="cyan"/>
          <w:u w:val="single"/>
        </w:rPr>
        <w:t>, according to which B39 of the EHT variant User Info field indicates the primary/secondary 160 MHz subfield.</w:t>
      </w:r>
    </w:p>
    <w:p w14:paraId="2680166C" w14:textId="42C896CA" w:rsidR="00410B60" w:rsidRDefault="00EB36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7" w:author="Author"/>
          <w:rFonts w:eastAsia="Times New Roman"/>
          <w:color w:val="000000"/>
          <w:sz w:val="20"/>
          <w:lang w:val="en-US"/>
        </w:rPr>
      </w:pPr>
      <w:ins w:id="1228" w:author="Author">
        <w:r>
          <w:rPr>
            <w:rFonts w:eastAsiaTheme="minorEastAsia" w:hint="eastAsia"/>
            <w:color w:val="000000"/>
            <w:sz w:val="20"/>
            <w:lang w:val="en-US" w:eastAsia="ko-KR"/>
          </w:rPr>
          <w:t xml:space="preserve">If the size of RU/MRU is smaller than or qual to </w:t>
        </w:r>
        <w:r w:rsidRPr="00EC40CF">
          <w:rPr>
            <w:rFonts w:eastAsiaTheme="minorEastAsia"/>
            <w:color w:val="000000"/>
            <w:sz w:val="20"/>
            <w:lang w:val="en-US" w:eastAsia="ko-KR"/>
          </w:rPr>
          <w:t>2×</w:t>
        </w:r>
        <w:r>
          <w:rPr>
            <w:rFonts w:eastAsiaTheme="minorEastAsia" w:hint="eastAsia"/>
            <w:color w:val="000000"/>
            <w:sz w:val="20"/>
            <w:lang w:val="en-US" w:eastAsia="ko-KR"/>
          </w:rPr>
          <w:t xml:space="preserve">996-tone, </w:t>
        </w:r>
        <w:r w:rsidRPr="0015053F">
          <w:rPr>
            <w:rFonts w:eastAsiaTheme="minorEastAsia"/>
            <w:color w:val="000000"/>
            <w:sz w:val="20"/>
            <w:lang w:val="en-US" w:eastAsia="ko-KR"/>
          </w:rPr>
          <w:t xml:space="preserve">then </w:t>
        </w:r>
        <w:r>
          <w:rPr>
            <w:rFonts w:eastAsiaTheme="minorEastAsia" w:hint="eastAsia"/>
            <w:color w:val="000000"/>
            <w:sz w:val="20"/>
            <w:lang w:val="en-US" w:eastAsia="ko-KR"/>
          </w:rPr>
          <w:t>PS160</w:t>
        </w:r>
        <w:r w:rsidRPr="0015053F">
          <w:rPr>
            <w:rFonts w:eastAsiaTheme="minorEastAsia"/>
            <w:color w:val="000000"/>
            <w:sz w:val="20"/>
            <w:lang w:val="en-US" w:eastAsia="ko-KR"/>
          </w:rPr>
          <w:t xml:space="preserve"> subfield is set to 0 to indicate that </w:t>
        </w:r>
        <w:r>
          <w:rPr>
            <w:rFonts w:eastAsiaTheme="minorEastAsia" w:hint="eastAsia"/>
            <w:color w:val="000000"/>
            <w:sz w:val="20"/>
            <w:lang w:val="en-US" w:eastAsia="ko-KR"/>
          </w:rPr>
          <w:t xml:space="preserve">RU/MRU allocation applies to the </w:t>
        </w:r>
        <w:r>
          <w:rPr>
            <w:rFonts w:eastAsiaTheme="minorEastAsia"/>
            <w:color w:val="000000"/>
            <w:sz w:val="20"/>
            <w:lang w:val="en-US" w:eastAsia="ko-KR"/>
          </w:rPr>
          <w:t>primary</w:t>
        </w:r>
        <w:r>
          <w:rPr>
            <w:rFonts w:eastAsiaTheme="minorEastAsia" w:hint="eastAsia"/>
            <w:color w:val="000000"/>
            <w:sz w:val="20"/>
            <w:lang w:val="en-US" w:eastAsia="ko-KR"/>
          </w:rPr>
          <w:t xml:space="preserve"> 160 MHz channel and set to 1 </w:t>
        </w:r>
        <w:r w:rsidRPr="0015053F">
          <w:rPr>
            <w:rFonts w:eastAsiaTheme="minorEastAsia"/>
            <w:color w:val="000000"/>
            <w:sz w:val="20"/>
            <w:lang w:val="en-US" w:eastAsia="ko-KR"/>
          </w:rPr>
          <w:t xml:space="preserve">to indicate that </w:t>
        </w:r>
        <w:r>
          <w:rPr>
            <w:rFonts w:eastAsiaTheme="minorEastAsia" w:hint="eastAsia"/>
            <w:color w:val="000000"/>
            <w:sz w:val="20"/>
            <w:lang w:val="en-US" w:eastAsia="ko-KR"/>
          </w:rPr>
          <w:t xml:space="preserve">RU/MRU allocation applies to the secondary 160 MHz channel. Otherwise, it is used to indicate the RU/MRU index along with RU Allocation subfield. </w:t>
        </w:r>
        <w:r w:rsidRPr="0015053F">
          <w:rPr>
            <w:rFonts w:eastAsiaTheme="minorEastAsia"/>
            <w:color w:val="000000"/>
            <w:sz w:val="20"/>
            <w:lang w:val="en-US" w:eastAsia="ko-KR"/>
          </w:rPr>
          <w:t>The PS160 subfield is set as defined in Table 9-31i (Encoding of PS160 and RU allocation subfields in an EHT variant User Info field).(#M8, #M25)</w:t>
        </w:r>
      </w:ins>
    </w:p>
    <w:p w14:paraId="22D9723D" w14:textId="77777777" w:rsidR="00912396" w:rsidRPr="00B07674" w:rsidRDefault="00912396" w:rsidP="00912396">
      <w:pPr>
        <w:pStyle w:val="T"/>
        <w:rPr>
          <w:ins w:id="1229" w:author="Author"/>
          <w:bCs/>
        </w:rPr>
      </w:pPr>
      <w:ins w:id="1230" w:author="Author">
        <w:r>
          <w:rPr>
            <w:rFonts w:eastAsiaTheme="minorEastAsia" w:hint="eastAsia"/>
            <w:bCs/>
            <w:lang w:eastAsia="ko-KR"/>
          </w:rPr>
          <w:t xml:space="preserve">RA-RU Information, UL Target </w:t>
        </w:r>
        <w:r>
          <w:rPr>
            <w:rFonts w:eastAsiaTheme="minorEastAsia"/>
            <w:bCs/>
            <w:lang w:eastAsia="ko-KR"/>
          </w:rPr>
          <w:t>Receive</w:t>
        </w:r>
        <w:r>
          <w:rPr>
            <w:rFonts w:eastAsiaTheme="minorEastAsia" w:hint="eastAsia"/>
            <w:bCs/>
            <w:lang w:eastAsia="ko-KR"/>
          </w:rPr>
          <w:t xml:space="preserve"> Power, and Trigger Dependent User Info subfields </w:t>
        </w:r>
        <w:r>
          <w:rPr>
            <w:bCs/>
          </w:rPr>
          <w:t>are set as defined in 9.3.1.22.1.2.1 (</w:t>
        </w:r>
        <w:r w:rsidRPr="00114221">
          <w:rPr>
            <w:bCs/>
          </w:rPr>
          <w:t>HE variant User Info field</w:t>
        </w:r>
        <w:r>
          <w:rPr>
            <w:bCs/>
          </w:rPr>
          <w:t>).</w:t>
        </w:r>
      </w:ins>
    </w:p>
    <w:p w14:paraId="5E3E7894" w14:textId="77777777" w:rsidR="00844C39" w:rsidRPr="002610E7" w:rsidRDefault="00844C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p>
    <w:p w14:paraId="14EFE019" w14:textId="77777777" w:rsidR="006F42F7" w:rsidRDefault="006F42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 the following motions:</w:t>
      </w:r>
    </w:p>
    <w:p w14:paraId="34E6B937" w14:textId="3FF17FA9" w:rsidR="00F203B9" w:rsidRPr="00F203B9" w:rsidRDefault="002807FB">
      <w:pPr>
        <w:pStyle w:val="T"/>
        <w:numPr>
          <w:ilvl w:val="0"/>
          <w:numId w:val="30"/>
        </w:numPr>
        <w:rPr>
          <w:b/>
          <w:i/>
          <w:iCs/>
          <w:sz w:val="22"/>
          <w:szCs w:val="22"/>
          <w:highlight w:val="cyan"/>
        </w:rPr>
      </w:pPr>
      <w:r w:rsidRPr="003B4851">
        <w:rPr>
          <w:b/>
          <w:i/>
          <w:iCs/>
          <w:color w:val="FF0000"/>
          <w:sz w:val="22"/>
          <w:szCs w:val="22"/>
          <w:highlight w:val="cyan"/>
        </w:rPr>
        <w:t xml:space="preserve">#M1, </w:t>
      </w:r>
      <w:r>
        <w:rPr>
          <w:b/>
          <w:i/>
          <w:iCs/>
          <w:sz w:val="22"/>
          <w:szCs w:val="22"/>
          <w:highlight w:val="cyan"/>
        </w:rPr>
        <w:t xml:space="preserve">which specifies that all Per User Info fields in a Trigger frame other than MU BAR Trigger frame shall have the same size. For this purpose the resolution specifies the lengths of the Triger Dependent User Info fields for each variant that contains these </w:t>
      </w:r>
      <w:ins w:id="1231" w:author="Author">
        <w:r w:rsidR="0092446B">
          <w:rPr>
            <w:b/>
            <w:i/>
            <w:iCs/>
            <w:sz w:val="22"/>
            <w:szCs w:val="22"/>
            <w:highlight w:val="cyan"/>
          </w:rPr>
          <w:t>fields</w:t>
        </w:r>
      </w:ins>
      <w:r>
        <w:rPr>
          <w:b/>
          <w:i/>
          <w:iCs/>
          <w:sz w:val="22"/>
          <w:szCs w:val="22"/>
          <w:highlight w:val="cyan"/>
        </w:rPr>
        <w:t>, and that the subfields are reserved, except for the MU BAR Trigger variants for which the BAR Type is set to specific values for their corresponding variants (since HE STAs use this information to determine the length of the user info field).</w:t>
      </w:r>
    </w:p>
    <w:p w14:paraId="2DA96074" w14:textId="5029264A" w:rsidR="000B3DF8" w:rsidRPr="000B3DF8" w:rsidRDefault="000B3DF8">
      <w:pPr>
        <w:pStyle w:val="T"/>
        <w:numPr>
          <w:ilvl w:val="0"/>
          <w:numId w:val="30"/>
        </w:numPr>
        <w:rPr>
          <w:b/>
          <w:i/>
          <w:iCs/>
          <w:sz w:val="22"/>
          <w:szCs w:val="22"/>
          <w:highlight w:val="cyan"/>
        </w:rPr>
      </w:pPr>
      <w:r w:rsidRPr="008473DC">
        <w:rPr>
          <w:b/>
          <w:i/>
          <w:iCs/>
          <w:color w:val="FF0000"/>
          <w:sz w:val="22"/>
          <w:szCs w:val="22"/>
          <w:highlight w:val="cyan"/>
        </w:rPr>
        <w:lastRenderedPageBreak/>
        <w:t>#M18</w:t>
      </w:r>
      <w:r>
        <w:rPr>
          <w:b/>
          <w:i/>
          <w:iCs/>
          <w:sz w:val="22"/>
          <w:szCs w:val="22"/>
          <w:highlight w:val="cyan"/>
        </w:rPr>
        <w:t>, which provides a table for the UL BW Extension subfield. Note that all values are copy pasted from motion.</w:t>
      </w:r>
    </w:p>
    <w:p w14:paraId="788356E6" w14:textId="488D1AB5" w:rsidR="00F203B9" w:rsidRPr="00F203B9" w:rsidRDefault="00F203B9">
      <w:pPr>
        <w:pStyle w:val="T"/>
        <w:numPr>
          <w:ilvl w:val="0"/>
          <w:numId w:val="30"/>
        </w:numPr>
        <w:rPr>
          <w:b/>
          <w:i/>
          <w:iCs/>
          <w:sz w:val="22"/>
          <w:szCs w:val="22"/>
          <w:highlight w:val="cyan"/>
        </w:rPr>
      </w:pPr>
      <w:r w:rsidRPr="00E80F10">
        <w:rPr>
          <w:b/>
          <w:i/>
          <w:iCs/>
          <w:color w:val="FF0000"/>
          <w:sz w:val="22"/>
          <w:szCs w:val="22"/>
          <w:highlight w:val="cyan"/>
        </w:rPr>
        <w:t>#M20</w:t>
      </w:r>
      <w:r>
        <w:rPr>
          <w:b/>
          <w:i/>
          <w:iCs/>
          <w:sz w:val="22"/>
          <w:szCs w:val="22"/>
          <w:highlight w:val="cyan"/>
        </w:rPr>
        <w:t>, which defines the format of the Special User Info field, its location (being after the Common Info field) and that the length of this Special User Info field is the same as those of other User Info fields of the Trigger frame variant.</w:t>
      </w:r>
      <w:r w:rsidR="00FC5D40">
        <w:rPr>
          <w:b/>
          <w:i/>
          <w:iCs/>
          <w:sz w:val="22"/>
          <w:szCs w:val="22"/>
          <w:highlight w:val="cyan"/>
        </w:rPr>
        <w:t xml:space="preserve"> </w:t>
      </w:r>
      <w:ins w:id="1232" w:author="Author">
        <w:r w:rsidR="000A6025">
          <w:rPr>
            <w:b/>
            <w:i/>
            <w:iCs/>
            <w:sz w:val="22"/>
            <w:szCs w:val="22"/>
            <w:highlight w:val="cyan"/>
          </w:rPr>
          <w:t>Please</w:t>
        </w:r>
      </w:ins>
      <w:r w:rsidR="00FC5D40">
        <w:rPr>
          <w:b/>
          <w:i/>
          <w:iCs/>
          <w:sz w:val="22"/>
          <w:szCs w:val="22"/>
          <w:highlight w:val="cyan"/>
        </w:rPr>
        <w:t xml:space="preserve"> note that the U-SIG Reserved bits are set to all 1s in this resolution, which is inline with the setting of the UL HE-SIG-A2 of the solicited HE TB PPDU.</w:t>
      </w:r>
    </w:p>
    <w:p w14:paraId="2868C73D" w14:textId="22569F9E" w:rsidR="00DF2BFB" w:rsidRPr="00DF2BFB" w:rsidRDefault="00DF2BFB">
      <w:pPr>
        <w:pStyle w:val="T"/>
        <w:numPr>
          <w:ilvl w:val="0"/>
          <w:numId w:val="30"/>
        </w:numPr>
        <w:rPr>
          <w:b/>
          <w:i/>
          <w:iCs/>
          <w:sz w:val="22"/>
          <w:szCs w:val="22"/>
          <w:highlight w:val="cyan"/>
        </w:rPr>
      </w:pPr>
      <w:r w:rsidRPr="00DF2BFB">
        <w:rPr>
          <w:b/>
          <w:i/>
          <w:iCs/>
          <w:color w:val="FF0000"/>
          <w:sz w:val="22"/>
          <w:szCs w:val="22"/>
          <w:highlight w:val="cyan"/>
        </w:rPr>
        <w:t>#M21,</w:t>
      </w:r>
      <w:r>
        <w:rPr>
          <w:b/>
          <w:i/>
          <w:iCs/>
          <w:sz w:val="22"/>
          <w:szCs w:val="22"/>
          <w:highlight w:val="cyan"/>
        </w:rPr>
        <w:t xml:space="preserve"> which specifies that if a Special User Info field is not present then the User Info field is an HE variant and the EHT STA tra</w:t>
      </w:r>
      <w:ins w:id="1233" w:author="Author">
        <w:r w:rsidR="000A6025">
          <w:rPr>
            <w:b/>
            <w:i/>
            <w:iCs/>
            <w:sz w:val="22"/>
            <w:szCs w:val="22"/>
            <w:highlight w:val="cyan"/>
          </w:rPr>
          <w:t>nsmit</w:t>
        </w:r>
      </w:ins>
      <w:r>
        <w:rPr>
          <w:b/>
          <w:i/>
          <w:iCs/>
          <w:sz w:val="22"/>
          <w:szCs w:val="22"/>
          <w:highlight w:val="cyan"/>
        </w:rPr>
        <w:t>s an HE TB PPDU, otherwise the User Info field is an EHT variant and the STA transmits an EHT TB PPDU.</w:t>
      </w:r>
    </w:p>
    <w:p w14:paraId="3BFE0FCF" w14:textId="080E51E7" w:rsidR="00942ED9" w:rsidRPr="00942ED9" w:rsidRDefault="00942ED9">
      <w:pPr>
        <w:pStyle w:val="T"/>
        <w:numPr>
          <w:ilvl w:val="0"/>
          <w:numId w:val="30"/>
        </w:numPr>
        <w:rPr>
          <w:b/>
          <w:i/>
          <w:iCs/>
          <w:sz w:val="22"/>
          <w:szCs w:val="22"/>
          <w:highlight w:val="yellow"/>
        </w:rPr>
      </w:pPr>
      <w:r w:rsidRPr="00942ED9">
        <w:rPr>
          <w:b/>
          <w:i/>
          <w:iCs/>
          <w:color w:val="FF0000"/>
          <w:sz w:val="22"/>
          <w:szCs w:val="22"/>
          <w:highlight w:val="cyan"/>
        </w:rPr>
        <w:t>#M22</w:t>
      </w:r>
      <w:r w:rsidRPr="00942ED9">
        <w:rPr>
          <w:b/>
          <w:i/>
          <w:iCs/>
          <w:sz w:val="22"/>
          <w:szCs w:val="22"/>
          <w:highlight w:val="cyan"/>
        </w:rPr>
        <w:t>, which species that Spec</w:t>
      </w:r>
      <w:r>
        <w:rPr>
          <w:b/>
          <w:i/>
          <w:iCs/>
          <w:sz w:val="22"/>
          <w:szCs w:val="22"/>
          <w:highlight w:val="cyan"/>
        </w:rPr>
        <w:t>ia</w:t>
      </w:r>
      <w:r w:rsidRPr="00942ED9">
        <w:rPr>
          <w:b/>
          <w:i/>
          <w:iCs/>
          <w:sz w:val="22"/>
          <w:szCs w:val="22"/>
          <w:highlight w:val="cyan"/>
        </w:rPr>
        <w:t>l User Info field is IDed by AID 2007.</w:t>
      </w:r>
    </w:p>
    <w:p w14:paraId="280798D1" w14:textId="37D9785A" w:rsidR="006F42F7" w:rsidRPr="006F42F7" w:rsidRDefault="006F42F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sz w:val="20"/>
          <w:lang w:val="en-US"/>
        </w:rPr>
      </w:pPr>
      <w:r w:rsidRPr="00D07B4E">
        <w:rPr>
          <w:b/>
          <w:i/>
          <w:iCs/>
          <w:color w:val="FF0000"/>
          <w:highlight w:val="cyan"/>
          <w:u w:val="single"/>
        </w:rPr>
        <w:t>#M23</w:t>
      </w:r>
      <w:r>
        <w:rPr>
          <w:b/>
          <w:i/>
          <w:iCs/>
          <w:highlight w:val="cyan"/>
          <w:u w:val="single"/>
        </w:rPr>
        <w:t>, which specifies that there are two SR fields in the U-SIG of TB PPDU</w:t>
      </w:r>
      <w:r w:rsidR="000C3A63">
        <w:rPr>
          <w:b/>
          <w:i/>
          <w:iCs/>
          <w:highlight w:val="cyan"/>
          <w:u w:val="single"/>
        </w:rPr>
        <w:t>. Since these are not derived fields of U-SIG they need to be included in the Spefial User Info field (which carries the non-derived subfields of the U-SIG)</w:t>
      </w:r>
      <w:r w:rsidRPr="006F42F7">
        <w:rPr>
          <w:b/>
          <w:i/>
          <w:iCs/>
          <w:highlight w:val="cyan"/>
          <w:u w:val="single"/>
        </w:rPr>
        <w:t>.</w:t>
      </w:r>
    </w:p>
    <w:p w14:paraId="4D6A7CE6" w14:textId="648D7F84" w:rsidR="00D07B4E" w:rsidRPr="00602236" w:rsidRDefault="00D07B4E">
      <w:pPr>
        <w:pStyle w:val="T"/>
        <w:rPr>
          <w:i/>
          <w:iCs/>
          <w:w w:val="100"/>
        </w:rPr>
      </w:pPr>
      <w:r w:rsidRPr="00602236">
        <w:rPr>
          <w:b/>
          <w:i/>
          <w:iCs/>
          <w:highlight w:val="yellow"/>
        </w:rPr>
        <w:t xml:space="preserve">TGbe editor: Please </w:t>
      </w:r>
      <w:r>
        <w:rPr>
          <w:b/>
          <w:i/>
          <w:iCs/>
          <w:highlight w:val="yellow"/>
        </w:rPr>
        <w:t xml:space="preserve">insert a new </w:t>
      </w:r>
      <w:del w:id="1234" w:author="Author">
        <w:r w:rsidDel="00CC62EA">
          <w:rPr>
            <w:b/>
            <w:i/>
            <w:iCs/>
            <w:highlight w:val="yellow"/>
          </w:rPr>
          <w:delText>subblause</w:delText>
        </w:r>
      </w:del>
      <w:ins w:id="1235" w:author="Author">
        <w:r w:rsidR="00CC62EA">
          <w:rPr>
            <w:b/>
            <w:i/>
            <w:iCs/>
            <w:highlight w:val="yellow"/>
          </w:rPr>
          <w:t>subclause</w:t>
        </w:r>
      </w:ins>
      <w:r>
        <w:rPr>
          <w:b/>
          <w:i/>
          <w:iCs/>
          <w:highlight w:val="yellow"/>
        </w:rPr>
        <w:t xml:space="preserve"> below as follows</w:t>
      </w:r>
      <w:r w:rsidRPr="00A34679">
        <w:rPr>
          <w:b/>
          <w:i/>
          <w:iCs/>
          <w:highlight w:val="yellow"/>
        </w:rPr>
        <w:t>:</w:t>
      </w:r>
    </w:p>
    <w:p w14:paraId="2ADDDD77" w14:textId="09111BE7" w:rsidR="00A106D0" w:rsidRPr="008D0420" w:rsidRDefault="00A106D0" w:rsidP="002309C2">
      <w:pPr>
        <w:pStyle w:val="Heading3"/>
        <w:jc w:val="both"/>
        <w:rPr>
          <w:ins w:id="1236" w:author="Author"/>
          <w:rFonts w:eastAsia="Times New Roman"/>
          <w:i/>
          <w:iCs/>
          <w:color w:val="000000"/>
          <w:szCs w:val="24"/>
          <w:lang w:val="en-US"/>
        </w:rPr>
      </w:pPr>
      <w:ins w:id="1237" w:author="Autho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r w:rsidR="006B4684">
          <w:rPr>
            <w:rFonts w:eastAsia="Times New Roman"/>
            <w:i/>
            <w:iCs/>
            <w:color w:val="000000"/>
            <w:szCs w:val="24"/>
            <w:highlight w:val="green"/>
            <w:lang w:val="en-US"/>
          </w:rPr>
          <w:t>(</w:t>
        </w:r>
        <w:r w:rsidR="00173528" w:rsidRPr="00162361">
          <w:rPr>
            <w:rFonts w:eastAsia="Times New Roman"/>
            <w:i/>
            <w:iCs/>
            <w:color w:val="000000"/>
            <w:szCs w:val="24"/>
            <w:highlight w:val="green"/>
            <w:lang w:val="en-US"/>
          </w:rPr>
          <w:t>#</w:t>
        </w:r>
        <w:r w:rsidR="00F203B9" w:rsidRPr="00864BB3">
          <w:rPr>
            <w:rFonts w:eastAsia="Times New Roman"/>
            <w:i/>
            <w:iCs/>
            <w:color w:val="000000"/>
            <w:szCs w:val="24"/>
            <w:highlight w:val="green"/>
            <w:lang w:val="en-US"/>
          </w:rPr>
          <w:t xml:space="preserve">M20, </w:t>
        </w:r>
        <w:r w:rsidR="00173528" w:rsidRPr="00864BB3">
          <w:rPr>
            <w:rFonts w:eastAsia="Times New Roman"/>
            <w:i/>
            <w:iCs/>
            <w:color w:val="000000"/>
            <w:szCs w:val="24"/>
            <w:highlight w:val="green"/>
            <w:lang w:val="en-US"/>
          </w:rPr>
          <w:t>M</w:t>
        </w:r>
        <w:r w:rsidR="00AA577A" w:rsidRPr="00864BB3">
          <w:rPr>
            <w:rFonts w:eastAsia="Times New Roman"/>
            <w:i/>
            <w:iCs/>
            <w:color w:val="000000"/>
            <w:szCs w:val="24"/>
            <w:highlight w:val="green"/>
            <w:lang w:val="en-US"/>
          </w:rPr>
          <w:t>21</w:t>
        </w:r>
        <w:r w:rsidR="001F7720" w:rsidRPr="00864BB3">
          <w:rPr>
            <w:rFonts w:eastAsia="Times New Roman"/>
            <w:i/>
            <w:iCs/>
            <w:color w:val="000000"/>
            <w:szCs w:val="24"/>
            <w:highlight w:val="green"/>
            <w:lang w:val="en-US"/>
          </w:rPr>
          <w:t>, M3</w:t>
        </w:r>
        <w:r w:rsidR="006B4684" w:rsidRPr="00864BB3">
          <w:rPr>
            <w:rFonts w:eastAsia="Times New Roman"/>
            <w:i/>
            <w:iCs/>
            <w:color w:val="000000"/>
            <w:szCs w:val="24"/>
            <w:highlight w:val="green"/>
            <w:lang w:val="en-US"/>
          </w:rPr>
          <w:t>)</w:t>
        </w:r>
      </w:ins>
    </w:p>
    <w:p w14:paraId="0E8C8188" w14:textId="7BFB37F6" w:rsidR="00375462" w:rsidRDefault="003D24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8" w:author="Author"/>
          <w:rFonts w:eastAsia="Times New Roman"/>
          <w:color w:val="000000"/>
          <w:sz w:val="20"/>
          <w:lang w:val="en-US"/>
        </w:rPr>
      </w:pPr>
      <w:ins w:id="1239" w:author="Author">
        <w:r>
          <w:rPr>
            <w:rFonts w:eastAsia="Times New Roman"/>
            <w:color w:val="000000"/>
            <w:sz w:val="20"/>
            <w:lang w:val="en-US"/>
          </w:rPr>
          <w:t>The Special User Info field is identified by an AID12 value of 2007 and is optionally present in a Trigger frame that is generated by an EHT AP.</w:t>
        </w:r>
        <w:r w:rsidR="00E85D7C">
          <w:rPr>
            <w:rFonts w:eastAsia="Times New Roman"/>
            <w:color w:val="000000"/>
            <w:sz w:val="20"/>
            <w:lang w:val="en-US"/>
          </w:rPr>
          <w:t xml:space="preserve"> </w:t>
        </w:r>
      </w:ins>
    </w:p>
    <w:p w14:paraId="0D25FC06" w14:textId="7215AB10" w:rsidR="00476A89" w:rsidRDefault="00476A89"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0" w:author="Author"/>
          <w:rFonts w:eastAsia="Times New Roman"/>
          <w:color w:val="000000"/>
          <w:sz w:val="20"/>
          <w:lang w:val="en-US"/>
        </w:rPr>
      </w:pPr>
      <w:ins w:id="1241" w:author="Author">
        <w:r w:rsidRPr="002610E7">
          <w:rPr>
            <w:rFonts w:eastAsia="Times New Roman"/>
            <w:color w:val="000000"/>
            <w:sz w:val="18"/>
            <w:szCs w:val="18"/>
            <w:lang w:val="en-US"/>
          </w:rPr>
          <w:t>NOTE—</w:t>
        </w:r>
        <w:r w:rsidR="00BC4F3B" w:rsidRPr="002610E7">
          <w:rPr>
            <w:rFonts w:eastAsia="Times New Roman"/>
            <w:color w:val="000000"/>
            <w:sz w:val="18"/>
            <w:szCs w:val="18"/>
            <w:lang w:val="en-US"/>
          </w:rPr>
          <w:t>An EHT AP does not use the value 2007 as an association identifier (AID) for any STA associated to it (see 35.4.1 (UL MU operation).</w:t>
        </w:r>
        <w:r w:rsidR="006B4684">
          <w:rPr>
            <w:rFonts w:eastAsia="Times New Roman"/>
            <w:i/>
            <w:iCs/>
            <w:color w:val="000000"/>
            <w:sz w:val="18"/>
            <w:szCs w:val="18"/>
            <w:highlight w:val="green"/>
            <w:lang w:val="en-US"/>
          </w:rPr>
          <w:t>(</w:t>
        </w:r>
        <w:r w:rsidR="0031217C" w:rsidRPr="00942ED9">
          <w:rPr>
            <w:rFonts w:eastAsia="Times New Roman"/>
            <w:i/>
            <w:iCs/>
            <w:color w:val="000000"/>
            <w:sz w:val="18"/>
            <w:szCs w:val="18"/>
            <w:highlight w:val="green"/>
            <w:lang w:val="en-US"/>
          </w:rPr>
          <w:t>#M2</w:t>
        </w:r>
        <w:r w:rsidR="00173528" w:rsidRPr="00942ED9">
          <w:rPr>
            <w:rFonts w:eastAsia="Times New Roman"/>
            <w:i/>
            <w:iCs/>
            <w:color w:val="000000"/>
            <w:sz w:val="18"/>
            <w:szCs w:val="18"/>
            <w:highlight w:val="green"/>
            <w:lang w:val="en-US"/>
          </w:rPr>
          <w:t>2</w:t>
        </w:r>
        <w:r w:rsidR="006B4684">
          <w:rPr>
            <w:rFonts w:eastAsia="Times New Roman"/>
            <w:i/>
            <w:iCs/>
            <w:color w:val="000000"/>
            <w:sz w:val="18"/>
            <w:szCs w:val="18"/>
            <w:highlight w:val="green"/>
            <w:lang w:val="en-US"/>
          </w:rPr>
          <w:t>)</w:t>
        </w:r>
      </w:ins>
    </w:p>
    <w:p w14:paraId="3D377B95" w14:textId="70CA0E59" w:rsidR="00E80F10" w:rsidRDefault="00E80F10"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2" w:author="Author"/>
          <w:rFonts w:eastAsia="Times New Roman"/>
          <w:color w:val="000000"/>
          <w:sz w:val="20"/>
          <w:lang w:val="en-US"/>
        </w:rPr>
      </w:pPr>
      <w:ins w:id="1243" w:author="Author">
        <w:r>
          <w:rPr>
            <w:rFonts w:eastAsia="Times New Roman"/>
            <w:color w:val="000000"/>
            <w:sz w:val="20"/>
            <w:lang w:val="en-US"/>
          </w:rPr>
          <w:t>The length of the Special User Info field is equal to the length of the other User Info fields present in the same Trigger frame</w:t>
        </w:r>
        <w:r w:rsidR="003B4851">
          <w:rPr>
            <w:rFonts w:eastAsia="Times New Roman"/>
            <w:color w:val="000000"/>
            <w:sz w:val="20"/>
            <w:lang w:val="en-US"/>
          </w:rPr>
          <w:t>, except when the Trigger frame is an MU</w:t>
        </w:r>
        <w:r w:rsidR="00D87C22">
          <w:rPr>
            <w:rFonts w:eastAsia="Times New Roman"/>
            <w:color w:val="000000"/>
            <w:sz w:val="20"/>
            <w:lang w:val="en-US"/>
          </w:rPr>
          <w:t>-</w:t>
        </w:r>
        <w:del w:id="1244" w:author="Author">
          <w:r w:rsidR="003B4851" w:rsidDel="00D87C22">
            <w:rPr>
              <w:rFonts w:eastAsia="Times New Roman"/>
              <w:color w:val="000000"/>
              <w:sz w:val="20"/>
              <w:lang w:val="en-US"/>
            </w:rPr>
            <w:delText xml:space="preserve"> </w:delText>
          </w:r>
        </w:del>
        <w:r w:rsidR="003B4851">
          <w:rPr>
            <w:rFonts w:eastAsia="Times New Roman"/>
            <w:color w:val="000000"/>
            <w:sz w:val="20"/>
            <w:lang w:val="en-US"/>
          </w:rPr>
          <w:t>BAR Trigger frame</w:t>
        </w:r>
        <w:r>
          <w:rPr>
            <w:rFonts w:eastAsia="Times New Roman"/>
            <w:color w:val="000000"/>
            <w:sz w:val="20"/>
            <w:lang w:val="en-US"/>
          </w:rPr>
          <w:t>.</w:t>
        </w:r>
        <w:r w:rsidR="006B4684">
          <w:rPr>
            <w:rFonts w:eastAsia="Times New Roman"/>
            <w:i/>
            <w:iCs/>
            <w:color w:val="000000"/>
            <w:sz w:val="20"/>
            <w:highlight w:val="green"/>
            <w:lang w:val="en-US"/>
          </w:rPr>
          <w:t>(</w:t>
        </w:r>
        <w:r w:rsidR="00E8472A" w:rsidRPr="00162361">
          <w:rPr>
            <w:rFonts w:eastAsia="Times New Roman"/>
            <w:i/>
            <w:iCs/>
            <w:color w:val="000000"/>
            <w:sz w:val="20"/>
            <w:highlight w:val="green"/>
            <w:lang w:val="en-US"/>
          </w:rPr>
          <w:t>#M</w:t>
        </w:r>
        <w:r w:rsidR="00E8472A">
          <w:rPr>
            <w:rFonts w:eastAsia="Times New Roman"/>
            <w:i/>
            <w:iCs/>
            <w:color w:val="000000"/>
            <w:sz w:val="20"/>
            <w:highlight w:val="green"/>
            <w:lang w:val="en-US"/>
          </w:rPr>
          <w:t xml:space="preserve">1, </w:t>
        </w:r>
        <w:r w:rsidR="00B7788D" w:rsidRPr="00E349B7">
          <w:rPr>
            <w:rFonts w:eastAsia="Times New Roman"/>
            <w:i/>
            <w:iCs/>
            <w:color w:val="000000"/>
            <w:sz w:val="20"/>
            <w:highlight w:val="green"/>
            <w:lang w:val="en-US"/>
          </w:rPr>
          <w:t>#M2</w:t>
        </w:r>
        <w:r w:rsidR="00B7788D">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093111E0" w14:textId="0B7E0A96" w:rsidR="001D2B79"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5" w:author="Author"/>
          <w:rFonts w:eastAsia="Times New Roman"/>
          <w:color w:val="000000"/>
          <w:sz w:val="20"/>
          <w:lang w:val="en-US"/>
        </w:rPr>
      </w:pPr>
      <w:ins w:id="1246" w:author="Author">
        <w:r>
          <w:rPr>
            <w:rFonts w:eastAsia="Times New Roman"/>
            <w:color w:val="000000"/>
            <w:sz w:val="20"/>
            <w:lang w:val="en-US"/>
          </w:rPr>
          <w:t>The Special User Info field, if present, is located immediately after the Common Info field of the Trigger frame</w:t>
        </w:r>
        <w:r w:rsidR="00E85D7C">
          <w:rPr>
            <w:rFonts w:eastAsia="Times New Roman"/>
            <w:color w:val="000000"/>
            <w:sz w:val="20"/>
            <w:lang w:val="en-US"/>
          </w:rPr>
          <w:t xml:space="preserve"> and carries the non-derived subfields of the U-SIG </w:t>
        </w:r>
        <w:del w:id="1247" w:author="Author">
          <w:r w:rsidR="00E85D7C" w:rsidDel="0092346F">
            <w:rPr>
              <w:rFonts w:eastAsia="Times New Roman"/>
              <w:color w:val="000000"/>
              <w:sz w:val="20"/>
              <w:lang w:val="en-US"/>
            </w:rPr>
            <w:delText>sub</w:delText>
          </w:r>
        </w:del>
        <w:r w:rsidR="00E85D7C">
          <w:rPr>
            <w:rFonts w:eastAsia="Times New Roman"/>
            <w:color w:val="000000"/>
            <w:sz w:val="20"/>
            <w:lang w:val="en-US"/>
          </w:rPr>
          <w:t>field of a solicited EHT TB PPDU</w:t>
        </w:r>
        <w:r>
          <w:rPr>
            <w:rFonts w:eastAsia="Times New Roman"/>
            <w:color w:val="000000"/>
            <w:sz w:val="20"/>
            <w:lang w:val="en-US"/>
          </w:rPr>
          <w: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1C34BFE6" w14:textId="0BE7E694"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8" w:author="Author"/>
          <w:rFonts w:eastAsia="Times New Roman"/>
          <w:color w:val="000000"/>
          <w:sz w:val="20"/>
          <w:lang w:val="en-US"/>
        </w:rPr>
      </w:pPr>
      <w:ins w:id="1249" w:author="Author">
        <w:r>
          <w:rPr>
            <w:rFonts w:eastAsia="Times New Roman"/>
            <w:color w:val="000000"/>
            <w:sz w:val="20"/>
            <w:lang w:val="en-US"/>
          </w:rPr>
          <w:t xml:space="preserve">If the Special User Info field is present in </w:t>
        </w:r>
        <w:r w:rsidR="009E6A38">
          <w:rPr>
            <w:rFonts w:eastAsia="Times New Roman"/>
            <w:color w:val="000000"/>
            <w:sz w:val="20"/>
            <w:lang w:val="en-US"/>
          </w:rPr>
          <w:t>a</w:t>
        </w:r>
        <w:r>
          <w:rPr>
            <w:rFonts w:eastAsia="Times New Roman"/>
            <w:color w:val="000000"/>
            <w:sz w:val="20"/>
            <w:lang w:val="en-US"/>
          </w:rPr>
          <w:t xml:space="preserve"> Trigger frame then </w:t>
        </w:r>
        <w:r w:rsidR="00260EFE">
          <w:rPr>
            <w:rFonts w:eastAsia="Times New Roman"/>
            <w:color w:val="000000"/>
            <w:sz w:val="20"/>
            <w:lang w:val="en-US"/>
          </w:rPr>
          <w:t>a User Info field addressed to an EHT STA is an EHT variant User Info field</w:t>
        </w:r>
        <w:r w:rsidR="007167EE">
          <w:rPr>
            <w:rFonts w:eastAsia="Times New Roman"/>
            <w:color w:val="000000"/>
            <w:sz w:val="20"/>
            <w:lang w:val="en-US"/>
          </w:rPr>
          <w:t xml:space="preserve">. </w:t>
        </w:r>
        <w:r w:rsidR="00B63648">
          <w:rPr>
            <w:rFonts w:eastAsia="Times New Roman"/>
            <w:color w:val="000000"/>
            <w:sz w:val="20"/>
            <w:lang w:val="en-US"/>
          </w:rPr>
          <w:t xml:space="preserve">The </w:t>
        </w:r>
        <w:r w:rsidR="00CE7495">
          <w:rPr>
            <w:rFonts w:eastAsia="Times New Roman"/>
            <w:color w:val="000000"/>
            <w:sz w:val="20"/>
            <w:lang w:val="en-US"/>
          </w:rPr>
          <w:t xml:space="preserve">addressed </w:t>
        </w:r>
        <w:r w:rsidR="00B63648">
          <w:rPr>
            <w:rFonts w:eastAsia="Times New Roman"/>
            <w:color w:val="000000"/>
            <w:sz w:val="20"/>
            <w:lang w:val="en-US"/>
          </w:rPr>
          <w:t xml:space="preserve">EHT STA </w:t>
        </w:r>
        <w:r w:rsidR="00CE7495">
          <w:rPr>
            <w:rFonts w:eastAsia="Times New Roman"/>
            <w:color w:val="000000"/>
            <w:sz w:val="20"/>
            <w:lang w:val="en-US"/>
          </w:rPr>
          <w:t>responds to the Trigger frame with an EHT TB PPDU as defined in 35.</w:t>
        </w:r>
        <w:r w:rsidR="001B48BA">
          <w:rPr>
            <w:rFonts w:eastAsia="Times New Roman"/>
            <w:color w:val="000000"/>
            <w:sz w:val="20"/>
            <w:lang w:val="en-US"/>
          </w:rPr>
          <w:t>4.1 (UL MU operation</w:t>
        </w:r>
        <w:del w:id="1250" w:author="Author">
          <w:r w:rsidR="0045733E" w:rsidDel="00362EE5">
            <w:rPr>
              <w:rFonts w:eastAsia="Times New Roman"/>
              <w:color w:val="000000"/>
              <w:sz w:val="20"/>
              <w:lang w:val="en-US"/>
            </w:rPr>
            <w:delText>)</w:delText>
          </w:r>
        </w:del>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#M3, #</w:t>
        </w:r>
        <w:r w:rsidR="00124686"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r w:rsidR="006B4684">
          <w:rPr>
            <w:rFonts w:eastAsia="Times New Roman"/>
            <w:i/>
            <w:iCs/>
            <w:color w:val="000000"/>
            <w:sz w:val="20"/>
            <w:highlight w:val="green"/>
            <w:lang w:val="en-US"/>
          </w:rPr>
          <w:t>)</w:t>
        </w:r>
      </w:ins>
    </w:p>
    <w:p w14:paraId="42BEF63E" w14:textId="6A4FBB84" w:rsidR="001B1DC0" w:rsidRDefault="00716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1" w:author="Author"/>
          <w:rFonts w:eastAsia="Times New Roman"/>
          <w:color w:val="000000"/>
          <w:sz w:val="20"/>
          <w:lang w:val="en-US"/>
        </w:rPr>
      </w:pPr>
      <w:ins w:id="1252" w:author="Author">
        <w:r>
          <w:rPr>
            <w:rFonts w:eastAsia="Times New Roman"/>
            <w:color w:val="000000"/>
            <w:sz w:val="20"/>
            <w:lang w:val="en-US"/>
          </w:rPr>
          <w:t xml:space="preserve">If the Special User Info field is not present </w:t>
        </w:r>
        <w:r w:rsidR="000204BF">
          <w:rPr>
            <w:rFonts w:eastAsia="Times New Roman"/>
            <w:color w:val="000000"/>
            <w:sz w:val="20"/>
            <w:lang w:val="en-US"/>
          </w:rPr>
          <w:t>in the Trigger frame then a User Info field addressed to an EHT STA is an HE variant User Info field</w:t>
        </w:r>
        <w:r w:rsidR="00FB44F4">
          <w:rPr>
            <w:rFonts w:eastAsia="Times New Roman"/>
            <w:color w:val="000000"/>
            <w:sz w:val="20"/>
            <w:lang w:val="en-US"/>
          </w:rPr>
          <w:t>.</w:t>
        </w:r>
        <w:r w:rsidR="002676EA">
          <w:rPr>
            <w:rFonts w:eastAsia="Times New Roman"/>
            <w:color w:val="000000"/>
            <w:sz w:val="20"/>
            <w:lang w:val="en-US"/>
          </w:rPr>
          <w:t xml:space="preserve"> The addressed EHT STA responds to the Trigger frame with an HE TB PPDU as defined in </w:t>
        </w:r>
        <w:r w:rsidR="005C798D">
          <w:rPr>
            <w:rFonts w:eastAsia="Times New Roman"/>
            <w:color w:val="000000"/>
            <w:sz w:val="20"/>
            <w:lang w:val="en-US"/>
          </w:rPr>
          <w:t>26.5.2 (UL MU operation)</w:t>
        </w:r>
        <w:r w:rsidR="00362EE5">
          <w:rPr>
            <w:rFonts w:eastAsia="Times New Roman"/>
            <w:color w:val="000000"/>
            <w:sz w:val="20"/>
            <w:lang w:val="en-US"/>
          </w:rPr>
          <w:t xml:space="preserve"> </w:t>
        </w:r>
        <w:r w:rsidR="00C91E60" w:rsidRPr="00C91E60">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 xml:space="preserve">#M3, </w:t>
        </w:r>
        <w:r w:rsidR="00C91E60"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r w:rsidR="006B4684">
          <w:rPr>
            <w:rFonts w:eastAsia="Times New Roman"/>
            <w:i/>
            <w:iCs/>
            <w:color w:val="000000"/>
            <w:sz w:val="20"/>
            <w:highlight w:val="green"/>
            <w:lang w:val="en-US"/>
          </w:rPr>
          <w:t>)</w:t>
        </w:r>
      </w:ins>
    </w:p>
    <w:p w14:paraId="449A8EA2" w14:textId="5BBDA789" w:rsidR="001B1DC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ins w:id="1253" w:author="Autho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in the Figure below.</w:t>
        </w:r>
        <w:r w:rsidR="006B4684" w:rsidRPr="209FE14C">
          <w:rPr>
            <w:rFonts w:eastAsia="Times New Roman"/>
            <w:i/>
            <w:iCs/>
            <w:color w:val="000000" w:themeColor="text1"/>
            <w:sz w:val="20"/>
            <w:highlight w:val="green"/>
            <w:lang w:val="en-US"/>
          </w:rPr>
          <w:t>(</w:t>
        </w:r>
        <w:r w:rsidR="00847CAB" w:rsidRPr="209FE14C">
          <w:rPr>
            <w:rFonts w:eastAsia="Times New Roman"/>
            <w:i/>
            <w:iCs/>
            <w:color w:val="000000" w:themeColor="text1"/>
            <w:sz w:val="20"/>
            <w:highlight w:val="green"/>
            <w:lang w:val="en-US"/>
          </w:rPr>
          <w:t>#</w:t>
        </w:r>
        <w:r w:rsidR="00F203B9" w:rsidRPr="209FE14C">
          <w:rPr>
            <w:rFonts w:eastAsia="Times New Roman"/>
            <w:i/>
            <w:iCs/>
            <w:color w:val="000000" w:themeColor="text1"/>
            <w:sz w:val="20"/>
            <w:highlight w:val="green"/>
            <w:lang w:val="en-US"/>
          </w:rPr>
          <w:t>M20</w:t>
        </w:r>
        <w:r w:rsidR="006B4684" w:rsidRPr="209FE14C">
          <w:rPr>
            <w:rFonts w:eastAsia="Times New Roman"/>
            <w:i/>
            <w:iCs/>
            <w:color w:val="000000" w:themeColor="text1"/>
            <w:sz w:val="20"/>
            <w:highlight w:val="green"/>
            <w:lang w:val="en-US"/>
          </w:rPr>
          <w:t>)</w:t>
        </w:r>
      </w:ins>
    </w:p>
    <w:p w14:paraId="15D11561" w14:textId="112DDF37" w:rsidR="008B3223"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p>
    <w:p w14:paraId="27D90491" w14:textId="4B91025F" w:rsidR="008B3223"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p>
    <w:p w14:paraId="1514CC3C" w14:textId="77777777" w:rsidR="008B3223" w:rsidRPr="002610E7"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4" w:author="Author"/>
          <w:rFonts w:eastAsia="Times New Roman"/>
          <w:i/>
          <w:iCs/>
          <w:color w:val="000000"/>
          <w:sz w:val="20"/>
          <w:lang w:val="en-US"/>
        </w:rPr>
      </w:pP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515"/>
        <w:gridCol w:w="118"/>
      </w:tblGrid>
      <w:tr w:rsidR="00981A73" w:rsidRPr="00EC0FB5" w14:paraId="0824F3A1" w14:textId="1D82225F" w:rsidTr="00D37D84">
        <w:trPr>
          <w:trHeight w:val="332"/>
          <w:jc w:val="center"/>
          <w:ins w:id="1255" w:author="Autho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56" w:author="Autho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12DA14AC"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ins w:id="1257" w:author="Author">
              <w:r w:rsidRPr="00457F3C">
                <w:rPr>
                  <w:rFonts w:ascii="Arial" w:eastAsia="Times New Roman" w:hAnsi="Arial" w:cs="Arial"/>
                  <w:color w:val="000000" w:themeColor="text1"/>
                  <w:sz w:val="16"/>
                  <w:szCs w:val="16"/>
                  <w:lang w:val="en-US"/>
                </w:rPr>
                <w:t>B0  B11</w:t>
              </w:r>
            </w:ins>
          </w:p>
        </w:tc>
        <w:tc>
          <w:tcPr>
            <w:tcW w:w="1008" w:type="dxa"/>
            <w:tcMar>
              <w:top w:w="120" w:type="dxa"/>
              <w:left w:w="115" w:type="dxa"/>
              <w:bottom w:w="60" w:type="dxa"/>
              <w:right w:w="115" w:type="dxa"/>
            </w:tcMar>
            <w:vAlign w:val="center"/>
            <w:hideMark/>
          </w:tcPr>
          <w:p w14:paraId="72842E39" w14:textId="596546D1"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58" w:author="Author"/>
                <w:rFonts w:ascii="Arial" w:eastAsia="Times New Roman" w:hAnsi="Arial" w:cs="Arial"/>
                <w:color w:val="000000"/>
                <w:w w:val="1"/>
                <w:sz w:val="16"/>
                <w:szCs w:val="16"/>
                <w:lang w:val="en-US"/>
              </w:rPr>
            </w:pPr>
            <w:ins w:id="1259" w:author="Author">
              <w:r w:rsidRPr="00EC0FB5">
                <w:rPr>
                  <w:rFonts w:ascii="Arial" w:eastAsia="Times New Roman" w:hAnsi="Arial" w:cs="Arial"/>
                  <w:color w:val="000000"/>
                  <w:sz w:val="16"/>
                  <w:szCs w:val="16"/>
                  <w:lang w:val="en-US"/>
                </w:rPr>
                <w:t>B</w:t>
              </w:r>
            </w:ins>
            <w:r w:rsidR="00657E1A">
              <w:rPr>
                <w:rFonts w:ascii="Arial" w:eastAsia="Times New Roman" w:hAnsi="Arial" w:cs="Arial"/>
                <w:color w:val="000000"/>
                <w:sz w:val="16"/>
                <w:szCs w:val="16"/>
                <w:lang w:val="en-US"/>
              </w:rPr>
              <w:t>12</w:t>
            </w:r>
            <w:ins w:id="1260"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61" w:author="Author"/>
                <w:rFonts w:ascii="Arial" w:eastAsia="Times New Roman" w:hAnsi="Arial" w:cs="Arial"/>
                <w:color w:val="000000"/>
                <w:w w:val="1"/>
                <w:sz w:val="16"/>
                <w:szCs w:val="16"/>
                <w:lang w:val="en-US"/>
              </w:rPr>
            </w:pPr>
            <w:ins w:id="1262" w:author="Author">
              <w:r w:rsidRPr="00EC0FB5">
                <w:rPr>
                  <w:rFonts w:ascii="Arial" w:eastAsia="Times New Roman" w:hAnsi="Arial" w:cs="Arial"/>
                  <w:color w:val="000000"/>
                  <w:sz w:val="16"/>
                  <w:szCs w:val="16"/>
                  <w:lang w:val="en-US"/>
                </w:rPr>
                <w:t>B</w:t>
              </w:r>
            </w:ins>
            <w:r w:rsidR="00872A6A">
              <w:rPr>
                <w:rFonts w:ascii="Arial" w:eastAsia="Times New Roman" w:hAnsi="Arial" w:cs="Arial"/>
                <w:color w:val="000000"/>
                <w:sz w:val="16"/>
                <w:szCs w:val="16"/>
                <w:lang w:val="en-US"/>
              </w:rPr>
              <w:t>15</w:t>
            </w:r>
            <w:ins w:id="1263"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03745BF3"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64" w:author="Author"/>
                <w:rFonts w:ascii="Arial" w:eastAsia="Times New Roman" w:hAnsi="Arial" w:cs="Arial"/>
                <w:color w:val="000000"/>
                <w:w w:val="1"/>
                <w:sz w:val="16"/>
                <w:szCs w:val="16"/>
                <w:lang w:val="en-US"/>
              </w:rPr>
            </w:pPr>
            <w:ins w:id="1265" w:author="Author">
              <w:r w:rsidRPr="00EC0FB5">
                <w:rPr>
                  <w:rFonts w:ascii="Arial" w:eastAsia="Times New Roman" w:hAnsi="Arial" w:cs="Arial"/>
                  <w:color w:val="000000"/>
                  <w:sz w:val="16"/>
                  <w:szCs w:val="16"/>
                  <w:lang w:val="en-US"/>
                </w:rPr>
                <w:t>B</w:t>
              </w:r>
            </w:ins>
            <w:r w:rsidR="00D35594">
              <w:rPr>
                <w:rFonts w:ascii="Arial" w:eastAsia="Times New Roman" w:hAnsi="Arial" w:cs="Arial"/>
                <w:color w:val="000000"/>
                <w:sz w:val="16"/>
                <w:szCs w:val="16"/>
                <w:lang w:val="en-US"/>
              </w:rPr>
              <w:t xml:space="preserve">17  </w:t>
            </w:r>
            <w:ins w:id="1266" w:author="Author">
              <w:r w:rsidR="00BB67AF">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67" w:author="Author"/>
                <w:rFonts w:ascii="Arial" w:eastAsia="Times New Roman" w:hAnsi="Arial" w:cs="Arial"/>
                <w:color w:val="000000"/>
                <w:w w:val="1"/>
                <w:sz w:val="16"/>
                <w:szCs w:val="16"/>
                <w:lang w:val="en-US"/>
              </w:rPr>
            </w:pPr>
            <w:ins w:id="1268" w:author="Author">
              <w:r w:rsidRPr="00EC0FB5">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21</w:t>
            </w:r>
            <w:ins w:id="1269" w:author="Autho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ins>
            <w:r w:rsidR="00BB4B41">
              <w:rPr>
                <w:rFonts w:ascii="Arial" w:eastAsia="Times New Roman" w:hAnsi="Arial" w:cs="Arial"/>
                <w:color w:val="000000"/>
                <w:sz w:val="16"/>
                <w:szCs w:val="16"/>
                <w:lang w:val="en-US"/>
              </w:rPr>
              <w:t>4</w:t>
            </w:r>
          </w:p>
        </w:tc>
        <w:tc>
          <w:tcPr>
            <w:tcW w:w="1003" w:type="dxa"/>
            <w:vAlign w:val="center"/>
          </w:tcPr>
          <w:p w14:paraId="560D030F" w14:textId="6EA97511"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70" w:author="Author"/>
                <w:rFonts w:ascii="Arial" w:eastAsia="Times New Roman" w:hAnsi="Arial" w:cs="Arial"/>
                <w:color w:val="000000"/>
                <w:sz w:val="16"/>
                <w:szCs w:val="16"/>
                <w:lang w:val="en-US"/>
              </w:rPr>
            </w:pPr>
            <w:ins w:id="1271"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25</w:t>
            </w:r>
            <w:ins w:id="1272" w:author="Author">
              <w:r>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36</w:t>
            </w:r>
          </w:p>
        </w:tc>
        <w:tc>
          <w:tcPr>
            <w:tcW w:w="1003" w:type="dxa"/>
            <w:vAlign w:val="center"/>
          </w:tcPr>
          <w:p w14:paraId="5492C1AC" w14:textId="6BEEE2CC"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73" w:author="Author"/>
                <w:rFonts w:ascii="Arial" w:eastAsia="Times New Roman" w:hAnsi="Arial" w:cs="Arial"/>
                <w:color w:val="000000"/>
                <w:sz w:val="16"/>
                <w:szCs w:val="16"/>
                <w:lang w:val="en-US"/>
              </w:rPr>
            </w:pPr>
            <w:ins w:id="1274"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37</w:t>
            </w:r>
            <w:ins w:id="1275" w:author="Author">
              <w:r>
                <w:rPr>
                  <w:rFonts w:ascii="Arial" w:eastAsia="Times New Roman" w:hAnsi="Arial" w:cs="Arial"/>
                  <w:color w:val="000000"/>
                  <w:sz w:val="16"/>
                  <w:szCs w:val="16"/>
                  <w:lang w:val="en-US"/>
                </w:rPr>
                <w:t xml:space="preserve">    B39</w:t>
              </w:r>
            </w:ins>
          </w:p>
        </w:tc>
        <w:tc>
          <w:tcPr>
            <w:tcW w:w="1633" w:type="dxa"/>
            <w:gridSpan w:val="2"/>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76" w:author="Author"/>
                <w:rFonts w:ascii="Arial" w:eastAsia="Times New Roman" w:hAnsi="Arial" w:cs="Arial"/>
                <w:color w:val="000000"/>
                <w:sz w:val="16"/>
                <w:szCs w:val="16"/>
                <w:lang w:val="en-US"/>
              </w:rPr>
            </w:pPr>
          </w:p>
        </w:tc>
      </w:tr>
      <w:tr w:rsidR="00981A73" w:rsidRPr="00EC0FB5" w14:paraId="57BAB7D6" w14:textId="31AF3BAA" w:rsidTr="00D37D84">
        <w:trPr>
          <w:trHeight w:val="499"/>
          <w:jc w:val="center"/>
          <w:ins w:id="1277" w:author="Autho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ins w:id="1278" w:author="Autho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ins w:id="1279" w:author="Author">
              <w:r w:rsidRPr="00457F3C">
                <w:rPr>
                  <w:rFonts w:ascii="Arial" w:eastAsia="Times New Roman" w:hAnsi="Arial" w:cs="Arial"/>
                  <w:color w:val="000000" w:themeColor="text1"/>
                  <w:sz w:val="16"/>
                  <w:szCs w:val="16"/>
                  <w:lang w:val="en-US"/>
                </w:rPr>
                <w:t>AID12</w:t>
              </w:r>
            </w:ins>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ins w:id="1280" w:author="Author"/>
                <w:rFonts w:ascii="Arial" w:eastAsia="Times New Roman" w:hAnsi="Arial" w:cs="Arial"/>
                <w:color w:val="000000"/>
                <w:w w:val="1"/>
                <w:sz w:val="16"/>
                <w:szCs w:val="16"/>
                <w:lang w:val="en-US"/>
              </w:rPr>
            </w:pPr>
            <w:ins w:id="1281" w:author="Author">
              <w:r>
                <w:rPr>
                  <w:rFonts w:ascii="Arial" w:eastAsia="Times New Roman" w:hAnsi="Arial" w:cs="Arial"/>
                  <w:color w:val="000000"/>
                  <w:sz w:val="16"/>
                  <w:szCs w:val="16"/>
                  <w:lang w:val="en-US"/>
                </w:rPr>
                <w:t>PHY Version ID</w:t>
              </w:r>
            </w:ins>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07B2D11B" w:rsidR="00981A73" w:rsidRPr="00EC0FB5" w:rsidRDefault="00981A73" w:rsidP="002309C2">
            <w:pPr>
              <w:widowControl w:val="0"/>
              <w:autoSpaceDE w:val="0"/>
              <w:autoSpaceDN w:val="0"/>
              <w:adjustRightInd w:val="0"/>
              <w:spacing w:line="160" w:lineRule="atLeast"/>
              <w:jc w:val="both"/>
              <w:rPr>
                <w:ins w:id="1282" w:author="Author"/>
                <w:rFonts w:ascii="Arial" w:eastAsia="Times New Roman" w:hAnsi="Arial" w:cs="Arial"/>
                <w:color w:val="000000"/>
                <w:w w:val="1"/>
                <w:sz w:val="16"/>
                <w:szCs w:val="16"/>
                <w:lang w:val="en-US"/>
              </w:rPr>
            </w:pPr>
            <w:ins w:id="1283" w:author="Author">
              <w:del w:id="1284" w:author="Author">
                <w:r w:rsidDel="00423876">
                  <w:rPr>
                    <w:rFonts w:ascii="Arial" w:eastAsia="Times New Roman" w:hAnsi="Arial" w:cs="Arial"/>
                    <w:color w:val="000000"/>
                    <w:sz w:val="16"/>
                    <w:szCs w:val="16"/>
                    <w:lang w:val="en-US"/>
                  </w:rPr>
                  <w:delText>PPDU</w:delText>
                </w:r>
              </w:del>
              <w:r w:rsidR="00423876">
                <w:rPr>
                  <w:rFonts w:ascii="Arial" w:eastAsia="Times New Roman" w:hAnsi="Arial" w:cs="Arial"/>
                  <w:color w:val="000000"/>
                  <w:sz w:val="16"/>
                  <w:szCs w:val="16"/>
                  <w:lang w:val="en-US"/>
                </w:rPr>
                <w:t>UL</w:t>
              </w:r>
              <w:r>
                <w:rPr>
                  <w:rFonts w:ascii="Arial" w:eastAsia="Times New Roman" w:hAnsi="Arial" w:cs="Arial"/>
                  <w:color w:val="000000"/>
                  <w:sz w:val="16"/>
                  <w:szCs w:val="16"/>
                  <w:lang w:val="en-US"/>
                </w:rPr>
                <w:t xml:space="preserve"> Bandwidth Extension</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ins w:id="1285" w:author="Author"/>
                <w:rFonts w:ascii="Arial" w:eastAsia="Times New Roman" w:hAnsi="Arial" w:cs="Arial"/>
                <w:color w:val="000000"/>
                <w:w w:val="1"/>
                <w:sz w:val="16"/>
                <w:szCs w:val="16"/>
                <w:lang w:val="en-US"/>
              </w:rPr>
            </w:pPr>
            <w:ins w:id="1286" w:author="Autho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ins w:id="1287" w:author="Author"/>
                <w:rFonts w:ascii="Arial" w:eastAsia="Times New Roman" w:hAnsi="Arial" w:cs="Arial"/>
                <w:color w:val="000000"/>
                <w:w w:val="1"/>
                <w:sz w:val="16"/>
                <w:szCs w:val="16"/>
                <w:lang w:val="en-US"/>
              </w:rPr>
            </w:pPr>
            <w:ins w:id="1288" w:author="Autho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15403854" w:rsidR="00981A73" w:rsidRPr="00EC0FB5" w:rsidRDefault="00981A73" w:rsidP="002309C2">
            <w:pPr>
              <w:widowControl w:val="0"/>
              <w:autoSpaceDE w:val="0"/>
              <w:autoSpaceDN w:val="0"/>
              <w:adjustRightInd w:val="0"/>
              <w:spacing w:line="160" w:lineRule="atLeast"/>
              <w:jc w:val="both"/>
              <w:rPr>
                <w:ins w:id="1289" w:author="Author"/>
                <w:rFonts w:ascii="Arial" w:eastAsia="Times New Roman" w:hAnsi="Arial" w:cs="Arial"/>
                <w:color w:val="000000"/>
                <w:sz w:val="16"/>
                <w:szCs w:val="16"/>
                <w:lang w:val="en-US"/>
              </w:rPr>
            </w:pPr>
            <w:ins w:id="1290" w:author="Autho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and Validate</w:t>
              </w:r>
              <w:del w:id="1291" w:author="Author">
                <w:r w:rsidDel="00BE07F3">
                  <w:rPr>
                    <w:rFonts w:ascii="Arial" w:eastAsia="Times New Roman" w:hAnsi="Arial" w:cs="Arial"/>
                    <w:color w:val="000000"/>
                    <w:sz w:val="16"/>
                    <w:szCs w:val="16"/>
                    <w:lang w:val="en-US"/>
                  </w:rPr>
                  <w:delText xml:space="preserve"> Reserved</w:delText>
                </w:r>
              </w:del>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ins w:id="1292" w:author="Author"/>
                <w:rFonts w:ascii="Arial" w:eastAsia="Times New Roman" w:hAnsi="Arial" w:cs="Arial"/>
                <w:color w:val="000000"/>
                <w:sz w:val="16"/>
                <w:szCs w:val="16"/>
                <w:lang w:val="en-US"/>
              </w:rPr>
            </w:pPr>
            <w:ins w:id="1293" w:author="Author">
              <w:r w:rsidRPr="00066F55">
                <w:rPr>
                  <w:rFonts w:ascii="Arial" w:eastAsia="Times New Roman" w:hAnsi="Arial" w:cs="Arial"/>
                  <w:color w:val="000000"/>
                  <w:sz w:val="16"/>
                  <w:szCs w:val="16"/>
                  <w:lang w:val="en-US"/>
                </w:rPr>
                <w:t>Reserved</w:t>
              </w:r>
            </w:ins>
          </w:p>
        </w:tc>
        <w:tc>
          <w:tcPr>
            <w:tcW w:w="16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ins w:id="1294" w:author="Author"/>
                <w:rFonts w:ascii="Arial" w:eastAsia="Times New Roman" w:hAnsi="Arial" w:cs="Arial"/>
                <w:color w:val="000000"/>
                <w:sz w:val="16"/>
                <w:szCs w:val="16"/>
                <w:lang w:val="en-US"/>
              </w:rPr>
            </w:pPr>
            <w:ins w:id="1295" w:author="Author">
              <w:r>
                <w:rPr>
                  <w:rFonts w:ascii="Arial" w:eastAsia="Times New Roman" w:hAnsi="Arial" w:cs="Arial"/>
                  <w:color w:val="000000"/>
                  <w:sz w:val="16"/>
                  <w:szCs w:val="16"/>
                  <w:lang w:val="en-US"/>
                </w:rPr>
                <w:t>Trigger Dependent User Info</w:t>
              </w:r>
            </w:ins>
          </w:p>
        </w:tc>
      </w:tr>
      <w:tr w:rsidR="00981A73" w:rsidRPr="00EC0FB5" w14:paraId="3BE23F13" w14:textId="33BF4FB4" w:rsidTr="00D37D84">
        <w:trPr>
          <w:trHeight w:val="332"/>
          <w:jc w:val="center"/>
          <w:ins w:id="1296" w:author="Autho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ins w:id="1297" w:author="Author"/>
                <w:rFonts w:ascii="Arial" w:eastAsia="Times New Roman" w:hAnsi="Arial" w:cs="Arial"/>
                <w:color w:val="000000"/>
                <w:w w:val="1"/>
                <w:sz w:val="16"/>
                <w:szCs w:val="16"/>
                <w:lang w:val="en-US"/>
              </w:rPr>
            </w:pPr>
            <w:ins w:id="1298" w:author="Author">
              <w:r w:rsidRPr="00EC0FB5">
                <w:rPr>
                  <w:rFonts w:ascii="Arial" w:eastAsia="Times New Roman" w:hAnsi="Arial" w:cs="Arial"/>
                  <w:color w:val="000000"/>
                  <w:sz w:val="16"/>
                  <w:szCs w:val="16"/>
                  <w:lang w:val="en-US"/>
                </w:rPr>
                <w:t>Bits:</w:t>
              </w:r>
            </w:ins>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ins w:id="1299" w:author="Author">
              <w:r>
                <w:rPr>
                  <w:rFonts w:ascii="Arial" w:eastAsia="Times New Roman" w:hAnsi="Arial" w:cs="Arial"/>
                  <w:color w:val="000000" w:themeColor="text1"/>
                  <w:sz w:val="16"/>
                  <w:szCs w:val="16"/>
                  <w:lang w:val="en-US"/>
                </w:rPr>
                <w:t>12</w:t>
              </w:r>
            </w:ins>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ins w:id="1300" w:author="Author"/>
                <w:rFonts w:ascii="Arial" w:eastAsia="Times New Roman" w:hAnsi="Arial" w:cs="Arial"/>
                <w:color w:val="000000"/>
                <w:w w:val="1"/>
                <w:sz w:val="16"/>
                <w:szCs w:val="16"/>
                <w:lang w:val="en-US"/>
              </w:rPr>
            </w:pPr>
            <w:ins w:id="1301" w:author="Author">
              <w:r>
                <w:rPr>
                  <w:rFonts w:ascii="Arial" w:eastAsia="Times New Roman" w:hAnsi="Arial" w:cs="Arial"/>
                  <w:color w:val="000000"/>
                  <w:sz w:val="16"/>
                  <w:szCs w:val="16"/>
                  <w:lang w:val="en-US"/>
                </w:rPr>
                <w:t>3</w:t>
              </w:r>
            </w:ins>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ins w:id="1302" w:author="Author"/>
                <w:rFonts w:ascii="Arial" w:eastAsia="Times New Roman" w:hAnsi="Arial" w:cs="Arial"/>
                <w:color w:val="000000"/>
                <w:w w:val="1"/>
                <w:sz w:val="16"/>
                <w:szCs w:val="16"/>
                <w:lang w:val="en-US"/>
              </w:rPr>
            </w:pPr>
            <w:ins w:id="1303" w:author="Author">
              <w:r>
                <w:rPr>
                  <w:rFonts w:ascii="Arial" w:eastAsia="Times New Roman" w:hAnsi="Arial" w:cs="Arial"/>
                  <w:color w:val="000000"/>
                  <w:sz w:val="16"/>
                  <w:szCs w:val="16"/>
                  <w:lang w:val="en-US"/>
                </w:rPr>
                <w:t>2</w:t>
              </w:r>
            </w:ins>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ins w:id="1304" w:author="Author"/>
                <w:rFonts w:ascii="Arial" w:eastAsia="Times New Roman" w:hAnsi="Arial" w:cs="Arial"/>
                <w:color w:val="000000"/>
                <w:w w:val="1"/>
                <w:sz w:val="16"/>
                <w:szCs w:val="16"/>
                <w:lang w:val="en-US"/>
              </w:rPr>
            </w:pPr>
            <w:ins w:id="1305" w:author="Author">
              <w:r>
                <w:rPr>
                  <w:rFonts w:ascii="Arial" w:eastAsia="Times New Roman" w:hAnsi="Arial" w:cs="Arial"/>
                  <w:color w:val="000000"/>
                  <w:sz w:val="16"/>
                  <w:szCs w:val="16"/>
                  <w:lang w:val="en-US"/>
                </w:rPr>
                <w:t>4</w:t>
              </w:r>
            </w:ins>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ins w:id="1306" w:author="Author"/>
                <w:rFonts w:ascii="Arial" w:eastAsia="Times New Roman" w:hAnsi="Arial" w:cs="Arial"/>
                <w:color w:val="000000"/>
                <w:w w:val="1"/>
                <w:sz w:val="16"/>
                <w:szCs w:val="16"/>
                <w:lang w:val="en-US"/>
              </w:rPr>
            </w:pPr>
            <w:ins w:id="1307" w:author="Author">
              <w:r>
                <w:rPr>
                  <w:rFonts w:ascii="Arial" w:eastAsia="Times New Roman" w:hAnsi="Arial" w:cs="Arial"/>
                  <w:color w:val="000000"/>
                  <w:sz w:val="16"/>
                  <w:szCs w:val="16"/>
                  <w:lang w:val="en-US"/>
                </w:rPr>
                <w:t>4</w:t>
              </w:r>
            </w:ins>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ins w:id="1308" w:author="Author"/>
                <w:rFonts w:ascii="Arial" w:eastAsia="Times New Roman" w:hAnsi="Arial" w:cs="Arial"/>
                <w:color w:val="000000"/>
                <w:sz w:val="16"/>
                <w:szCs w:val="16"/>
                <w:lang w:val="en-US"/>
              </w:rPr>
            </w:pPr>
            <w:ins w:id="1309" w:author="Author">
              <w:r>
                <w:rPr>
                  <w:rFonts w:ascii="Arial" w:eastAsia="Times New Roman" w:hAnsi="Arial" w:cs="Arial"/>
                  <w:color w:val="000000"/>
                  <w:sz w:val="16"/>
                  <w:szCs w:val="16"/>
                  <w:lang w:val="en-US"/>
                </w:rPr>
                <w:t>12</w:t>
              </w:r>
            </w:ins>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ins w:id="1310" w:author="Author"/>
                <w:rFonts w:ascii="Arial" w:eastAsia="Times New Roman" w:hAnsi="Arial" w:cs="Arial"/>
                <w:color w:val="000000"/>
                <w:sz w:val="16"/>
                <w:szCs w:val="16"/>
                <w:lang w:val="en-US"/>
              </w:rPr>
            </w:pPr>
            <w:ins w:id="1311" w:author="Author">
              <w:r>
                <w:rPr>
                  <w:rFonts w:ascii="Arial" w:eastAsia="Times New Roman" w:hAnsi="Arial" w:cs="Arial"/>
                  <w:color w:val="000000"/>
                  <w:sz w:val="16"/>
                  <w:szCs w:val="16"/>
                  <w:lang w:val="en-US"/>
                </w:rPr>
                <w:t>3</w:t>
              </w:r>
            </w:ins>
          </w:p>
        </w:tc>
        <w:tc>
          <w:tcPr>
            <w:tcW w:w="1633" w:type="dxa"/>
            <w:gridSpan w:val="2"/>
            <w:vAlign w:val="center"/>
          </w:tcPr>
          <w:p w14:paraId="4D618687" w14:textId="5949A8CC" w:rsidR="00981A73" w:rsidRPr="00EC0FB5" w:rsidRDefault="006E4036" w:rsidP="00BB4B41">
            <w:pPr>
              <w:widowControl w:val="0"/>
              <w:autoSpaceDE w:val="0"/>
              <w:autoSpaceDN w:val="0"/>
              <w:adjustRightInd w:val="0"/>
              <w:spacing w:line="160" w:lineRule="atLeast"/>
              <w:jc w:val="center"/>
              <w:rPr>
                <w:ins w:id="1312" w:author="Author"/>
                <w:rFonts w:ascii="Arial" w:eastAsia="Times New Roman" w:hAnsi="Arial" w:cs="Arial"/>
                <w:color w:val="000000"/>
                <w:sz w:val="16"/>
                <w:szCs w:val="16"/>
                <w:lang w:val="en-US"/>
              </w:rPr>
            </w:pPr>
            <w:ins w:id="1313" w:author="Author">
              <w:r>
                <w:rPr>
                  <w:rFonts w:ascii="Arial" w:eastAsia="Times New Roman" w:hAnsi="Arial" w:cs="Arial"/>
                  <w:color w:val="000000"/>
                  <w:sz w:val="16"/>
                  <w:szCs w:val="16"/>
                  <w:lang w:val="en-US"/>
                </w:rPr>
                <w:t>variable</w:t>
              </w:r>
            </w:ins>
          </w:p>
        </w:tc>
      </w:tr>
      <w:tr w:rsidR="001405CA" w:rsidRPr="00EC0FB5" w:rsidDel="001405CA" w14:paraId="4F5BCF21" w14:textId="560C537B" w:rsidTr="00D37D84">
        <w:trPr>
          <w:gridAfter w:val="1"/>
          <w:wAfter w:w="118" w:type="dxa"/>
          <w:trHeight w:val="670"/>
          <w:jc w:val="center"/>
          <w:ins w:id="1314" w:author="Author"/>
          <w:del w:id="1315" w:author="Author"/>
        </w:trPr>
        <w:tc>
          <w:tcPr>
            <w:tcW w:w="9608" w:type="dxa"/>
            <w:gridSpan w:val="9"/>
            <w:vAlign w:val="center"/>
          </w:tcPr>
          <w:p w14:paraId="16574373" w14:textId="7453F3E6" w:rsidR="001405CA" w:rsidDel="001405CA" w:rsidRDefault="001405CA">
            <w:pPr>
              <w:rPr>
                <w:del w:id="1316" w:author="Author"/>
              </w:rPr>
            </w:pPr>
          </w:p>
        </w:tc>
      </w:tr>
    </w:tbl>
    <w:p w14:paraId="2C529246" w14:textId="3DA25C93"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17" w:author="Author"/>
          <w:rFonts w:eastAsia="Times New Roman"/>
          <w:color w:val="000000"/>
          <w:sz w:val="20"/>
          <w:lang w:val="en-US"/>
        </w:rPr>
      </w:pPr>
      <w:ins w:id="1318" w:author="Autho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del w:id="1319" w:author="Author">
          <w:r w:rsidR="0082515E" w:rsidDel="00800BC6">
            <w:rPr>
              <w:rFonts w:eastAsia="Times New Roman"/>
              <w:color w:val="000000"/>
              <w:sz w:val="20"/>
              <w:lang w:val="en-US"/>
            </w:rPr>
            <w:delText>identifies</w:delText>
          </w:r>
        </w:del>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The PHY Version ID is set to 0 for EHT.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42EA0A20" w14:textId="2A234555"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20" w:author="Author"/>
          <w:rFonts w:eastAsia="Times New Roman"/>
          <w:color w:val="000000"/>
          <w:sz w:val="20"/>
          <w:lang w:val="en-US"/>
        </w:rPr>
      </w:pPr>
      <w:ins w:id="1321" w:author="Author">
        <w:r>
          <w:rPr>
            <w:rFonts w:eastAsia="Times New Roman"/>
            <w:color w:val="000000"/>
            <w:sz w:val="20"/>
            <w:lang w:val="en-US"/>
          </w:rPr>
          <w:t>The UL BW Extension 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Table </w:t>
        </w:r>
        <w:r w:rsidR="007718AC">
          <w:rPr>
            <w:rFonts w:eastAsia="Times New Roman"/>
            <w:color w:val="000000"/>
            <w:sz w:val="20"/>
            <w:lang w:val="en-US"/>
          </w:rPr>
          <w:t xml:space="preserve">9-31k </w:t>
        </w:r>
        <w:r w:rsidR="00846A85">
          <w:rPr>
            <w:rFonts w:eastAsia="Times New Roman"/>
            <w:color w:val="000000"/>
            <w:sz w:val="20"/>
            <w:lang w:val="en-US"/>
          </w:rPr>
          <w:t>(UL BW Extension encoding).</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ins w:id="1322" w:author="Author"/>
        </w:trPr>
        <w:tc>
          <w:tcPr>
            <w:tcW w:w="8360" w:type="dxa"/>
            <w:gridSpan w:val="4"/>
          </w:tcPr>
          <w:p w14:paraId="7CE0FB2C" w14:textId="77D625F1" w:rsidR="00FC6583" w:rsidRPr="00EC0FB5" w:rsidRDefault="00C45E0C" w:rsidP="002309C2">
            <w:pPr>
              <w:widowControl w:val="0"/>
              <w:numPr>
                <w:ilvl w:val="0"/>
                <w:numId w:val="21"/>
              </w:numPr>
              <w:autoSpaceDE w:val="0"/>
              <w:autoSpaceDN w:val="0"/>
              <w:adjustRightInd w:val="0"/>
              <w:spacing w:after="160" w:line="240" w:lineRule="atLeast"/>
              <w:jc w:val="both"/>
              <w:rPr>
                <w:ins w:id="1323" w:author="Author"/>
                <w:rFonts w:ascii="Arial" w:eastAsia="Times New Roman" w:hAnsi="Arial" w:cs="Arial"/>
                <w:b/>
                <w:bCs/>
                <w:color w:val="000000"/>
                <w:sz w:val="20"/>
                <w:lang w:val="en-US"/>
              </w:rPr>
            </w:pPr>
            <w:ins w:id="1324" w:author="Author">
              <w:r>
                <w:rPr>
                  <w:rFonts w:eastAsia="Times New Roman"/>
                  <w:color w:val="000000"/>
                  <w:sz w:val="20"/>
                  <w:lang w:val="en-US"/>
                </w:rPr>
                <w:t xml:space="preserve"> </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ins>
          </w:p>
        </w:tc>
      </w:tr>
      <w:tr w:rsidR="00FC6583" w:rsidRPr="00EC0FB5" w14:paraId="051A0925" w14:textId="781AA036" w:rsidTr="0070708E">
        <w:trPr>
          <w:trHeight w:val="440"/>
          <w:jc w:val="center"/>
          <w:ins w:id="1325" w:author="Autho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ins w:id="1326" w:author="Author"/>
                <w:rFonts w:eastAsia="Times New Roman"/>
                <w:b/>
                <w:bCs/>
                <w:color w:val="000000"/>
                <w:w w:val="1"/>
                <w:sz w:val="18"/>
                <w:szCs w:val="18"/>
                <w:lang w:val="en-US"/>
              </w:rPr>
            </w:pPr>
            <w:ins w:id="1327" w:author="Author">
              <w:r>
                <w:rPr>
                  <w:rFonts w:eastAsia="Times New Roman"/>
                  <w:b/>
                  <w:bCs/>
                  <w:color w:val="000000"/>
                  <w:sz w:val="18"/>
                  <w:szCs w:val="18"/>
                  <w:lang w:val="en-US"/>
                </w:rPr>
                <w:t>UL BW</w:t>
              </w:r>
            </w:ins>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ins w:id="1328" w:author="Author"/>
                <w:rFonts w:eastAsia="Times New Roman"/>
                <w:b/>
                <w:bCs/>
                <w:color w:val="000000"/>
                <w:sz w:val="18"/>
                <w:szCs w:val="18"/>
                <w:lang w:val="en-US"/>
              </w:rPr>
            </w:pPr>
            <w:ins w:id="1329" w:author="Autho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ins>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ins w:id="1330" w:author="Author"/>
                <w:rFonts w:eastAsia="Times New Roman"/>
                <w:b/>
                <w:bCs/>
                <w:color w:val="000000"/>
                <w:sz w:val="18"/>
                <w:szCs w:val="18"/>
                <w:lang w:val="en-US"/>
              </w:rPr>
            </w:pPr>
            <w:ins w:id="1331" w:author="Author">
              <w:r>
                <w:rPr>
                  <w:rFonts w:eastAsia="Times New Roman"/>
                  <w:b/>
                  <w:bCs/>
                  <w:color w:val="000000"/>
                  <w:sz w:val="18"/>
                  <w:szCs w:val="18"/>
                  <w:lang w:val="en-US"/>
                </w:rPr>
                <w:t>UL BW Extension</w:t>
              </w:r>
            </w:ins>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ins w:id="1332" w:author="Author"/>
                <w:rFonts w:eastAsia="Times New Roman"/>
                <w:b/>
                <w:bCs/>
                <w:color w:val="000000"/>
                <w:sz w:val="18"/>
                <w:szCs w:val="18"/>
                <w:lang w:val="en-US"/>
              </w:rPr>
            </w:pPr>
            <w:ins w:id="1333" w:author="Author">
              <w:r>
                <w:rPr>
                  <w:rFonts w:eastAsia="Times New Roman"/>
                  <w:b/>
                  <w:bCs/>
                  <w:color w:val="000000"/>
                  <w:sz w:val="18"/>
                  <w:szCs w:val="18"/>
                  <w:lang w:val="en-US"/>
                </w:rPr>
                <w:t>Bandwidth for EHT TB PPDU (MHz)</w:t>
              </w:r>
            </w:ins>
          </w:p>
        </w:tc>
      </w:tr>
      <w:tr w:rsidR="00FC6583" w:rsidRPr="00EC0FB5" w14:paraId="656FB44C" w14:textId="00EA7D26" w:rsidTr="0070708E">
        <w:trPr>
          <w:trHeight w:val="360"/>
          <w:jc w:val="center"/>
          <w:ins w:id="1334" w:author="Autho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ins w:id="1335" w:author="Author"/>
                <w:rFonts w:eastAsia="Times New Roman"/>
                <w:color w:val="000000"/>
                <w:w w:val="1"/>
                <w:sz w:val="18"/>
                <w:szCs w:val="18"/>
                <w:lang w:val="en-US"/>
              </w:rPr>
            </w:pPr>
            <w:ins w:id="1336" w:author="Author">
              <w:r w:rsidRPr="00EC0FB5">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ins w:id="1337" w:author="Author"/>
                <w:rFonts w:eastAsia="Times New Roman"/>
                <w:color w:val="000000"/>
                <w:w w:val="1"/>
                <w:sz w:val="18"/>
                <w:szCs w:val="18"/>
                <w:lang w:val="en-US"/>
              </w:rPr>
            </w:pPr>
            <w:ins w:id="1338" w:author="Author">
              <w:r>
                <w:rPr>
                  <w:rFonts w:eastAsia="Times New Roman"/>
                  <w:color w:val="000000"/>
                  <w:sz w:val="18"/>
                  <w:szCs w:val="18"/>
                  <w:lang w:val="en-US"/>
                </w:rPr>
                <w:t>20</w:t>
              </w:r>
            </w:ins>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ins w:id="1339" w:author="Author"/>
                <w:rFonts w:eastAsia="Times New Roman"/>
                <w:color w:val="000000"/>
                <w:sz w:val="18"/>
                <w:szCs w:val="18"/>
                <w:lang w:val="en-US"/>
              </w:rPr>
            </w:pPr>
            <w:ins w:id="1340" w:author="Author">
              <w:r>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ins w:id="1341" w:author="Author"/>
                <w:rFonts w:eastAsia="Times New Roman"/>
                <w:color w:val="000000"/>
                <w:sz w:val="18"/>
                <w:szCs w:val="18"/>
                <w:lang w:val="en-US"/>
              </w:rPr>
            </w:pPr>
            <w:ins w:id="1342" w:author="Author">
              <w:r>
                <w:rPr>
                  <w:rFonts w:eastAsia="Times New Roman"/>
                  <w:color w:val="000000"/>
                  <w:sz w:val="18"/>
                  <w:szCs w:val="18"/>
                  <w:lang w:val="en-US"/>
                </w:rPr>
                <w:t>20</w:t>
              </w:r>
            </w:ins>
          </w:p>
        </w:tc>
      </w:tr>
      <w:tr w:rsidR="00FC6583" w:rsidRPr="00EC0FB5" w14:paraId="1D29BAA8" w14:textId="203C0BFF" w:rsidTr="00101AA7">
        <w:trPr>
          <w:trHeight w:val="360"/>
          <w:jc w:val="center"/>
          <w:ins w:id="1343" w:author="Autho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ins w:id="1344" w:author="Author"/>
                <w:rFonts w:eastAsia="Times New Roman"/>
                <w:color w:val="000000"/>
                <w:w w:val="1"/>
                <w:sz w:val="18"/>
                <w:szCs w:val="18"/>
                <w:lang w:val="en-US"/>
              </w:rPr>
            </w:pPr>
            <w:ins w:id="1345"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ins w:id="1346" w:author="Author"/>
                <w:rFonts w:eastAsia="Times New Roman"/>
                <w:color w:val="000000"/>
                <w:w w:val="1"/>
                <w:sz w:val="18"/>
                <w:szCs w:val="18"/>
                <w:lang w:val="en-US"/>
              </w:rPr>
            </w:pPr>
            <w:ins w:id="1347"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ins w:id="1348" w:author="Author"/>
                <w:rFonts w:eastAsia="Times New Roman"/>
                <w:color w:val="000000"/>
                <w:sz w:val="18"/>
                <w:szCs w:val="18"/>
                <w:lang w:val="en-US"/>
              </w:rPr>
            </w:pPr>
            <w:ins w:id="1349"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ins w:id="1350" w:author="Author"/>
                <w:rFonts w:eastAsia="Times New Roman"/>
                <w:color w:val="000000"/>
                <w:sz w:val="18"/>
                <w:szCs w:val="18"/>
                <w:lang w:val="en-US"/>
              </w:rPr>
            </w:pPr>
            <w:ins w:id="1351" w:author="Author">
              <w:r>
                <w:rPr>
                  <w:rFonts w:eastAsia="Times New Roman"/>
                  <w:color w:val="000000"/>
                  <w:sz w:val="18"/>
                  <w:szCs w:val="18"/>
                  <w:lang w:val="en-US"/>
                </w:rPr>
                <w:t>Reserved</w:t>
              </w:r>
            </w:ins>
          </w:p>
        </w:tc>
      </w:tr>
      <w:tr w:rsidR="00FC6583" w:rsidRPr="00EC0FB5" w14:paraId="048B7AB2" w14:textId="77777777" w:rsidTr="00101AA7">
        <w:trPr>
          <w:trHeight w:val="360"/>
          <w:jc w:val="center"/>
          <w:ins w:id="1352" w:author="Autho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ins w:id="1353" w:author="Author"/>
                <w:rFonts w:eastAsia="Times New Roman"/>
                <w:color w:val="000000"/>
                <w:sz w:val="18"/>
                <w:szCs w:val="18"/>
                <w:lang w:val="en-US"/>
              </w:rPr>
            </w:pPr>
            <w:ins w:id="1354"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ins w:id="1355" w:author="Author"/>
                <w:rFonts w:eastAsia="Times New Roman"/>
                <w:color w:val="000000"/>
                <w:sz w:val="18"/>
                <w:szCs w:val="18"/>
                <w:lang w:val="en-US"/>
              </w:rPr>
            </w:pPr>
            <w:ins w:id="1356"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ins w:id="1357" w:author="Author"/>
                <w:rFonts w:eastAsia="Times New Roman"/>
                <w:color w:val="000000"/>
                <w:sz w:val="18"/>
                <w:szCs w:val="18"/>
                <w:lang w:val="en-US"/>
              </w:rPr>
            </w:pPr>
            <w:ins w:id="1358"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ins w:id="1359" w:author="Author"/>
                <w:rFonts w:eastAsia="Times New Roman"/>
                <w:color w:val="000000"/>
                <w:sz w:val="18"/>
                <w:szCs w:val="18"/>
                <w:lang w:val="en-US"/>
              </w:rPr>
            </w:pPr>
            <w:ins w:id="1360" w:author="Author">
              <w:r>
                <w:rPr>
                  <w:rFonts w:eastAsia="Times New Roman"/>
                  <w:color w:val="000000"/>
                  <w:sz w:val="18"/>
                  <w:szCs w:val="18"/>
                  <w:lang w:val="en-US"/>
                </w:rPr>
                <w:t>Reserved</w:t>
              </w:r>
            </w:ins>
          </w:p>
        </w:tc>
      </w:tr>
      <w:tr w:rsidR="00FC6583" w:rsidRPr="00EC0FB5" w14:paraId="4A16A250" w14:textId="77777777" w:rsidTr="00101AA7">
        <w:trPr>
          <w:trHeight w:val="360"/>
          <w:jc w:val="center"/>
          <w:ins w:id="1361" w:author="Autho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ins w:id="1362" w:author="Author"/>
                <w:rFonts w:eastAsia="Times New Roman"/>
                <w:color w:val="000000"/>
                <w:sz w:val="18"/>
                <w:szCs w:val="18"/>
                <w:lang w:val="en-US"/>
              </w:rPr>
            </w:pPr>
            <w:ins w:id="1363"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ins w:id="1364" w:author="Author"/>
                <w:rFonts w:eastAsia="Times New Roman"/>
                <w:color w:val="000000"/>
                <w:sz w:val="18"/>
                <w:szCs w:val="18"/>
                <w:lang w:val="en-US"/>
              </w:rPr>
            </w:pPr>
            <w:ins w:id="1365"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ins w:id="1366" w:author="Author"/>
                <w:rFonts w:eastAsia="Times New Roman"/>
                <w:color w:val="000000"/>
                <w:sz w:val="18"/>
                <w:szCs w:val="18"/>
                <w:lang w:val="en-US"/>
              </w:rPr>
            </w:pPr>
            <w:ins w:id="1367"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ins w:id="1368" w:author="Author"/>
                <w:rFonts w:eastAsia="Times New Roman"/>
                <w:color w:val="000000"/>
                <w:sz w:val="18"/>
                <w:szCs w:val="18"/>
                <w:lang w:val="en-US"/>
              </w:rPr>
            </w:pPr>
            <w:ins w:id="1369" w:author="Author">
              <w:r>
                <w:rPr>
                  <w:rFonts w:eastAsia="Times New Roman"/>
                  <w:color w:val="000000"/>
                  <w:sz w:val="18"/>
                  <w:szCs w:val="18"/>
                  <w:lang w:val="en-US"/>
                </w:rPr>
                <w:t>Reserved</w:t>
              </w:r>
            </w:ins>
          </w:p>
        </w:tc>
      </w:tr>
      <w:tr w:rsidR="00B37E41" w:rsidRPr="00EC0FB5" w14:paraId="3288945E" w14:textId="77777777" w:rsidTr="00FC6583">
        <w:trPr>
          <w:trHeight w:val="360"/>
          <w:jc w:val="center"/>
          <w:ins w:id="1370" w:author="Autho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ins w:id="1371" w:author="Author"/>
                <w:rFonts w:eastAsia="Times New Roman"/>
                <w:color w:val="000000"/>
                <w:sz w:val="18"/>
                <w:szCs w:val="18"/>
                <w:lang w:val="en-US"/>
              </w:rPr>
            </w:pPr>
            <w:ins w:id="1372"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ins w:id="1373" w:author="Author"/>
                <w:rFonts w:eastAsia="Times New Roman"/>
                <w:color w:val="000000"/>
                <w:sz w:val="18"/>
                <w:szCs w:val="18"/>
                <w:lang w:val="en-US"/>
              </w:rPr>
            </w:pPr>
            <w:ins w:id="1374"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ins w:id="1375" w:author="Author"/>
                <w:rFonts w:eastAsia="Times New Roman"/>
                <w:color w:val="000000"/>
                <w:sz w:val="18"/>
                <w:szCs w:val="18"/>
                <w:lang w:val="en-US"/>
              </w:rPr>
            </w:pPr>
            <w:ins w:id="1376"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ins w:id="1377" w:author="Author"/>
                <w:rFonts w:eastAsia="Times New Roman"/>
                <w:color w:val="000000"/>
                <w:sz w:val="18"/>
                <w:szCs w:val="18"/>
                <w:lang w:val="en-US"/>
              </w:rPr>
            </w:pPr>
            <w:ins w:id="1378" w:author="Author">
              <w:r>
                <w:rPr>
                  <w:rFonts w:eastAsia="Times New Roman"/>
                  <w:color w:val="000000"/>
                  <w:sz w:val="18"/>
                  <w:szCs w:val="18"/>
                  <w:lang w:val="en-US"/>
                </w:rPr>
                <w:t>40</w:t>
              </w:r>
            </w:ins>
          </w:p>
        </w:tc>
      </w:tr>
      <w:tr w:rsidR="00B37E41" w:rsidRPr="00EC0FB5" w14:paraId="52C83EB0" w14:textId="77777777" w:rsidTr="00FC6583">
        <w:trPr>
          <w:trHeight w:val="360"/>
          <w:jc w:val="center"/>
          <w:ins w:id="1379" w:author="Autho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ins w:id="1380" w:author="Author"/>
                <w:rFonts w:eastAsia="Times New Roman"/>
                <w:color w:val="000000"/>
                <w:sz w:val="18"/>
                <w:szCs w:val="18"/>
                <w:lang w:val="en-US"/>
              </w:rPr>
            </w:pPr>
            <w:ins w:id="1381"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ins w:id="1382" w:author="Author"/>
                <w:rFonts w:eastAsia="Times New Roman"/>
                <w:color w:val="000000"/>
                <w:sz w:val="18"/>
                <w:szCs w:val="18"/>
                <w:lang w:val="en-US"/>
              </w:rPr>
            </w:pPr>
            <w:ins w:id="1383"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ins w:id="1384" w:author="Author"/>
                <w:rFonts w:eastAsia="Times New Roman"/>
                <w:color w:val="000000"/>
                <w:sz w:val="18"/>
                <w:szCs w:val="18"/>
                <w:lang w:val="en-US"/>
              </w:rPr>
            </w:pPr>
            <w:ins w:id="1385"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ins w:id="1386" w:author="Author"/>
                <w:rFonts w:eastAsia="Times New Roman"/>
                <w:color w:val="000000"/>
                <w:sz w:val="18"/>
                <w:szCs w:val="18"/>
                <w:lang w:val="en-US"/>
              </w:rPr>
            </w:pPr>
            <w:ins w:id="1387" w:author="Author">
              <w:r>
                <w:rPr>
                  <w:rFonts w:eastAsia="Times New Roman"/>
                  <w:color w:val="000000"/>
                  <w:sz w:val="18"/>
                  <w:szCs w:val="18"/>
                  <w:lang w:val="en-US"/>
                </w:rPr>
                <w:t>Reserved</w:t>
              </w:r>
            </w:ins>
          </w:p>
        </w:tc>
      </w:tr>
      <w:tr w:rsidR="00B37E41" w:rsidRPr="00EC0FB5" w14:paraId="59A99C28" w14:textId="77777777" w:rsidTr="00FC6583">
        <w:trPr>
          <w:trHeight w:val="360"/>
          <w:jc w:val="center"/>
          <w:ins w:id="1388" w:author="Autho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ins w:id="1389" w:author="Author"/>
                <w:rFonts w:eastAsia="Times New Roman"/>
                <w:color w:val="000000"/>
                <w:sz w:val="18"/>
                <w:szCs w:val="18"/>
                <w:lang w:val="en-US"/>
              </w:rPr>
            </w:pPr>
            <w:ins w:id="1390"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ins w:id="1391" w:author="Author"/>
                <w:rFonts w:eastAsia="Times New Roman"/>
                <w:color w:val="000000"/>
                <w:sz w:val="18"/>
                <w:szCs w:val="18"/>
                <w:lang w:val="en-US"/>
              </w:rPr>
            </w:pPr>
            <w:ins w:id="1392"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ins w:id="1393" w:author="Author"/>
                <w:rFonts w:eastAsia="Times New Roman"/>
                <w:color w:val="000000"/>
                <w:sz w:val="18"/>
                <w:szCs w:val="18"/>
                <w:lang w:val="en-US"/>
              </w:rPr>
            </w:pPr>
            <w:ins w:id="1394"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ins w:id="1395" w:author="Author"/>
                <w:rFonts w:eastAsia="Times New Roman"/>
                <w:color w:val="000000"/>
                <w:sz w:val="18"/>
                <w:szCs w:val="18"/>
                <w:lang w:val="en-US"/>
              </w:rPr>
            </w:pPr>
            <w:ins w:id="1396" w:author="Author">
              <w:r>
                <w:rPr>
                  <w:rFonts w:eastAsia="Times New Roman"/>
                  <w:color w:val="000000"/>
                  <w:sz w:val="18"/>
                  <w:szCs w:val="18"/>
                  <w:lang w:val="en-US"/>
                </w:rPr>
                <w:t>Reserved</w:t>
              </w:r>
            </w:ins>
          </w:p>
        </w:tc>
      </w:tr>
      <w:tr w:rsidR="00B37E41" w:rsidRPr="00EC0FB5" w14:paraId="7C1C1025" w14:textId="77777777" w:rsidTr="00FC6583">
        <w:trPr>
          <w:trHeight w:val="360"/>
          <w:jc w:val="center"/>
          <w:ins w:id="1397" w:author="Autho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ins w:id="1398" w:author="Author"/>
                <w:rFonts w:eastAsia="Times New Roman"/>
                <w:color w:val="000000"/>
                <w:sz w:val="18"/>
                <w:szCs w:val="18"/>
                <w:lang w:val="en-US"/>
              </w:rPr>
            </w:pPr>
            <w:ins w:id="1399"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ins w:id="1400" w:author="Author"/>
                <w:rFonts w:eastAsia="Times New Roman"/>
                <w:color w:val="000000"/>
                <w:sz w:val="18"/>
                <w:szCs w:val="18"/>
                <w:lang w:val="en-US"/>
              </w:rPr>
            </w:pPr>
            <w:ins w:id="1401"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ins w:id="1402" w:author="Author"/>
                <w:rFonts w:eastAsia="Times New Roman"/>
                <w:color w:val="000000"/>
                <w:sz w:val="18"/>
                <w:szCs w:val="18"/>
                <w:lang w:val="en-US"/>
              </w:rPr>
            </w:pPr>
            <w:ins w:id="1403"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ins w:id="1404" w:author="Author"/>
                <w:rFonts w:eastAsia="Times New Roman"/>
                <w:color w:val="000000"/>
                <w:sz w:val="18"/>
                <w:szCs w:val="18"/>
                <w:lang w:val="en-US"/>
              </w:rPr>
            </w:pPr>
            <w:ins w:id="1405" w:author="Author">
              <w:r>
                <w:rPr>
                  <w:rFonts w:eastAsia="Times New Roman"/>
                  <w:color w:val="000000"/>
                  <w:sz w:val="18"/>
                  <w:szCs w:val="18"/>
                  <w:lang w:val="en-US"/>
                </w:rPr>
                <w:t>Reserved</w:t>
              </w:r>
            </w:ins>
          </w:p>
        </w:tc>
      </w:tr>
      <w:tr w:rsidR="00B37E41" w:rsidRPr="00EC0FB5" w14:paraId="5CC566B0" w14:textId="77777777" w:rsidTr="00FC6583">
        <w:trPr>
          <w:trHeight w:val="360"/>
          <w:jc w:val="center"/>
          <w:ins w:id="1406" w:author="Autho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ins w:id="1407" w:author="Author"/>
                <w:rFonts w:eastAsia="Times New Roman"/>
                <w:color w:val="000000"/>
                <w:sz w:val="18"/>
                <w:szCs w:val="18"/>
                <w:lang w:val="en-US"/>
              </w:rPr>
            </w:pPr>
            <w:ins w:id="1408"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ins w:id="1409" w:author="Author"/>
                <w:rFonts w:eastAsia="Times New Roman"/>
                <w:color w:val="000000"/>
                <w:sz w:val="18"/>
                <w:szCs w:val="18"/>
                <w:lang w:val="en-US"/>
              </w:rPr>
            </w:pPr>
            <w:ins w:id="1410"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ins w:id="1411" w:author="Author"/>
                <w:rFonts w:eastAsia="Times New Roman"/>
                <w:color w:val="000000"/>
                <w:sz w:val="18"/>
                <w:szCs w:val="18"/>
                <w:lang w:val="en-US"/>
              </w:rPr>
            </w:pPr>
            <w:ins w:id="1412"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ins w:id="1413" w:author="Author"/>
                <w:rFonts w:eastAsia="Times New Roman"/>
                <w:color w:val="000000"/>
                <w:sz w:val="18"/>
                <w:szCs w:val="18"/>
                <w:lang w:val="en-US"/>
              </w:rPr>
            </w:pPr>
            <w:ins w:id="1414" w:author="Author">
              <w:r>
                <w:rPr>
                  <w:rFonts w:eastAsia="Times New Roman"/>
                  <w:color w:val="000000"/>
                  <w:sz w:val="18"/>
                  <w:szCs w:val="18"/>
                  <w:lang w:val="en-US"/>
                </w:rPr>
                <w:t>80</w:t>
              </w:r>
            </w:ins>
          </w:p>
        </w:tc>
      </w:tr>
      <w:tr w:rsidR="00B37E41" w:rsidRPr="00EC0FB5" w14:paraId="5A50A564" w14:textId="77777777" w:rsidTr="00FC6583">
        <w:trPr>
          <w:trHeight w:val="360"/>
          <w:jc w:val="center"/>
          <w:ins w:id="1415" w:author="Autho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ins w:id="1416" w:author="Author"/>
                <w:rFonts w:eastAsia="Times New Roman"/>
                <w:color w:val="000000"/>
                <w:sz w:val="18"/>
                <w:szCs w:val="18"/>
                <w:lang w:val="en-US"/>
              </w:rPr>
            </w:pPr>
            <w:ins w:id="1417"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ins w:id="1418" w:author="Author"/>
                <w:rFonts w:eastAsia="Times New Roman"/>
                <w:color w:val="000000"/>
                <w:sz w:val="18"/>
                <w:szCs w:val="18"/>
                <w:lang w:val="en-US"/>
              </w:rPr>
            </w:pPr>
            <w:ins w:id="1419"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ins w:id="1420" w:author="Author"/>
                <w:rFonts w:eastAsia="Times New Roman"/>
                <w:color w:val="000000"/>
                <w:sz w:val="18"/>
                <w:szCs w:val="18"/>
                <w:lang w:val="en-US"/>
              </w:rPr>
            </w:pPr>
            <w:ins w:id="1421"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033D1B65" w14:textId="40E20AB5" w:rsidR="00B37E41" w:rsidRPr="00EC0FB5" w:rsidRDefault="00383E98" w:rsidP="002309C2">
            <w:pPr>
              <w:widowControl w:val="0"/>
              <w:autoSpaceDE w:val="0"/>
              <w:autoSpaceDN w:val="0"/>
              <w:adjustRightInd w:val="0"/>
              <w:spacing w:line="200" w:lineRule="atLeast"/>
              <w:jc w:val="both"/>
              <w:rPr>
                <w:ins w:id="1422" w:author="Author"/>
                <w:rFonts w:eastAsia="Times New Roman"/>
                <w:color w:val="000000"/>
                <w:sz w:val="18"/>
                <w:szCs w:val="18"/>
                <w:lang w:val="en-US"/>
              </w:rPr>
            </w:pPr>
            <w:ins w:id="1423" w:author="Author">
              <w:r>
                <w:rPr>
                  <w:rFonts w:eastAsia="Times New Roman"/>
                  <w:color w:val="000000"/>
                  <w:sz w:val="18"/>
                  <w:szCs w:val="18"/>
                  <w:lang w:val="en-US"/>
                </w:rPr>
                <w:t>Reserved</w:t>
              </w:r>
            </w:ins>
          </w:p>
        </w:tc>
      </w:tr>
      <w:tr w:rsidR="00B37E41" w:rsidRPr="00EC0FB5" w14:paraId="2F4168C8" w14:textId="77777777" w:rsidTr="00FC6583">
        <w:trPr>
          <w:trHeight w:val="360"/>
          <w:jc w:val="center"/>
          <w:ins w:id="1424" w:author="Autho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ins w:id="1425" w:author="Author"/>
                <w:rFonts w:eastAsia="Times New Roman"/>
                <w:color w:val="000000"/>
                <w:sz w:val="18"/>
                <w:szCs w:val="18"/>
                <w:lang w:val="en-US"/>
              </w:rPr>
            </w:pPr>
            <w:ins w:id="1426" w:author="Author">
              <w:r>
                <w:rPr>
                  <w:rFonts w:eastAsia="Times New Roman"/>
                  <w:color w:val="000000"/>
                  <w:sz w:val="18"/>
                  <w:szCs w:val="18"/>
                  <w:lang w:val="en-US"/>
                </w:rPr>
                <w:lastRenderedPageBreak/>
                <w:t>2</w:t>
              </w:r>
            </w:ins>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ins w:id="1427" w:author="Author"/>
                <w:rFonts w:eastAsia="Times New Roman"/>
                <w:color w:val="000000"/>
                <w:sz w:val="18"/>
                <w:szCs w:val="18"/>
                <w:lang w:val="en-US"/>
              </w:rPr>
            </w:pPr>
            <w:ins w:id="1428"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ins w:id="1429" w:author="Author"/>
                <w:rFonts w:eastAsia="Times New Roman"/>
                <w:color w:val="000000"/>
                <w:sz w:val="18"/>
                <w:szCs w:val="18"/>
                <w:lang w:val="en-US"/>
              </w:rPr>
            </w:pPr>
            <w:ins w:id="1430"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ins w:id="1431" w:author="Author"/>
                <w:rFonts w:eastAsia="Times New Roman"/>
                <w:color w:val="000000"/>
                <w:sz w:val="18"/>
                <w:szCs w:val="18"/>
                <w:lang w:val="en-US"/>
              </w:rPr>
            </w:pPr>
            <w:ins w:id="1432" w:author="Author">
              <w:r>
                <w:rPr>
                  <w:rFonts w:eastAsia="Times New Roman"/>
                  <w:color w:val="000000"/>
                  <w:sz w:val="18"/>
                  <w:szCs w:val="18"/>
                  <w:lang w:val="en-US"/>
                </w:rPr>
                <w:t>Reserved</w:t>
              </w:r>
            </w:ins>
          </w:p>
        </w:tc>
      </w:tr>
      <w:tr w:rsidR="00B37E41" w:rsidRPr="00EC0FB5" w14:paraId="4C954D35" w14:textId="77777777" w:rsidTr="00FC6583">
        <w:trPr>
          <w:trHeight w:val="360"/>
          <w:jc w:val="center"/>
          <w:ins w:id="1433" w:author="Autho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ins w:id="1434" w:author="Author"/>
                <w:rFonts w:eastAsia="Times New Roman"/>
                <w:color w:val="000000"/>
                <w:sz w:val="18"/>
                <w:szCs w:val="18"/>
                <w:lang w:val="en-US"/>
              </w:rPr>
            </w:pPr>
            <w:ins w:id="1435"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ins w:id="1436" w:author="Author"/>
                <w:rFonts w:eastAsia="Times New Roman"/>
                <w:color w:val="000000"/>
                <w:sz w:val="18"/>
                <w:szCs w:val="18"/>
                <w:lang w:val="en-US"/>
              </w:rPr>
            </w:pPr>
            <w:ins w:id="1437"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ins w:id="1438" w:author="Author"/>
                <w:rFonts w:eastAsia="Times New Roman"/>
                <w:color w:val="000000"/>
                <w:sz w:val="18"/>
                <w:szCs w:val="18"/>
                <w:lang w:val="en-US"/>
              </w:rPr>
            </w:pPr>
            <w:ins w:id="1439"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ins w:id="1440" w:author="Author"/>
                <w:rFonts w:eastAsia="Times New Roman"/>
                <w:color w:val="000000"/>
                <w:sz w:val="18"/>
                <w:szCs w:val="18"/>
                <w:lang w:val="en-US"/>
              </w:rPr>
            </w:pPr>
            <w:ins w:id="1441" w:author="Author">
              <w:r>
                <w:rPr>
                  <w:rFonts w:eastAsia="Times New Roman"/>
                  <w:color w:val="000000"/>
                  <w:sz w:val="18"/>
                  <w:szCs w:val="18"/>
                  <w:lang w:val="en-US"/>
                </w:rPr>
                <w:t>Reserved</w:t>
              </w:r>
            </w:ins>
          </w:p>
        </w:tc>
      </w:tr>
      <w:tr w:rsidR="00B37E41" w:rsidRPr="00EC0FB5" w14:paraId="5AF6039E" w14:textId="77777777" w:rsidTr="00101AA7">
        <w:trPr>
          <w:trHeight w:val="360"/>
          <w:jc w:val="center"/>
          <w:ins w:id="1442" w:author="Autho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ins w:id="1443" w:author="Author"/>
                <w:rFonts w:eastAsia="Times New Roman"/>
                <w:color w:val="000000"/>
                <w:sz w:val="18"/>
                <w:szCs w:val="18"/>
                <w:lang w:val="en-US"/>
              </w:rPr>
            </w:pPr>
            <w:ins w:id="1444"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ins w:id="1445" w:author="Author"/>
                <w:rFonts w:eastAsia="Times New Roman"/>
                <w:color w:val="000000"/>
                <w:sz w:val="18"/>
                <w:szCs w:val="18"/>
                <w:lang w:val="en-US"/>
              </w:rPr>
            </w:pPr>
            <w:ins w:id="1446"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ins w:id="1447" w:author="Author"/>
                <w:rFonts w:eastAsia="Times New Roman"/>
                <w:color w:val="000000"/>
                <w:sz w:val="18"/>
                <w:szCs w:val="18"/>
                <w:lang w:val="en-US"/>
              </w:rPr>
            </w:pPr>
            <w:ins w:id="1448"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48F786AA" w14:textId="6F391C83" w:rsidR="00B37E41" w:rsidRPr="00EC0FB5" w:rsidRDefault="00E06EF9" w:rsidP="002309C2">
            <w:pPr>
              <w:widowControl w:val="0"/>
              <w:autoSpaceDE w:val="0"/>
              <w:autoSpaceDN w:val="0"/>
              <w:adjustRightInd w:val="0"/>
              <w:spacing w:line="200" w:lineRule="atLeast"/>
              <w:jc w:val="both"/>
              <w:rPr>
                <w:ins w:id="1449" w:author="Author"/>
                <w:rFonts w:eastAsia="Times New Roman"/>
                <w:color w:val="000000"/>
                <w:sz w:val="18"/>
                <w:szCs w:val="18"/>
                <w:lang w:val="en-US"/>
              </w:rPr>
            </w:pPr>
            <w:ins w:id="1450" w:author="Author">
              <w:r>
                <w:rPr>
                  <w:rFonts w:eastAsia="Times New Roman"/>
                  <w:color w:val="000000"/>
                  <w:sz w:val="18"/>
                  <w:szCs w:val="18"/>
                  <w:lang w:val="en-US"/>
                </w:rPr>
                <w:t>Reserved</w:t>
              </w:r>
            </w:ins>
          </w:p>
        </w:tc>
      </w:tr>
      <w:tr w:rsidR="00B37E41" w:rsidRPr="00EC0FB5" w14:paraId="65433CE5" w14:textId="77777777" w:rsidTr="00D16673">
        <w:trPr>
          <w:trHeight w:val="145"/>
          <w:jc w:val="center"/>
          <w:ins w:id="1451" w:author="Autho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ins w:id="1452" w:author="Author"/>
                <w:rFonts w:eastAsia="Times New Roman"/>
                <w:color w:val="000000"/>
                <w:sz w:val="18"/>
                <w:szCs w:val="18"/>
                <w:lang w:val="en-US"/>
              </w:rPr>
            </w:pPr>
            <w:ins w:id="1453"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ins w:id="1454" w:author="Author"/>
                <w:rFonts w:eastAsia="Times New Roman"/>
                <w:color w:val="000000"/>
                <w:sz w:val="18"/>
                <w:szCs w:val="18"/>
                <w:lang w:val="en-US"/>
              </w:rPr>
            </w:pPr>
            <w:ins w:id="1455"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ins w:id="1456" w:author="Author"/>
                <w:rFonts w:eastAsia="Times New Roman"/>
                <w:color w:val="000000"/>
                <w:sz w:val="18"/>
                <w:szCs w:val="18"/>
                <w:lang w:val="en-US"/>
              </w:rPr>
            </w:pPr>
            <w:ins w:id="1457"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ins w:id="1458" w:author="Author"/>
                <w:rFonts w:eastAsia="Times New Roman"/>
                <w:color w:val="000000"/>
                <w:sz w:val="18"/>
                <w:szCs w:val="18"/>
                <w:lang w:val="en-US"/>
              </w:rPr>
            </w:pPr>
            <w:ins w:id="1459" w:author="Author">
              <w:r>
                <w:rPr>
                  <w:rFonts w:eastAsia="Times New Roman"/>
                  <w:color w:val="000000"/>
                  <w:sz w:val="18"/>
                  <w:szCs w:val="18"/>
                  <w:lang w:val="en-US"/>
                </w:rPr>
                <w:t>160</w:t>
              </w:r>
            </w:ins>
          </w:p>
        </w:tc>
      </w:tr>
      <w:tr w:rsidR="00B37E41" w:rsidRPr="00EC0FB5" w14:paraId="0446394A" w14:textId="77777777" w:rsidTr="00D16673">
        <w:trPr>
          <w:trHeight w:val="22"/>
          <w:jc w:val="center"/>
          <w:ins w:id="1460" w:author="Autho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ins w:id="1461" w:author="Author"/>
                <w:rFonts w:eastAsia="Times New Roman"/>
                <w:color w:val="000000"/>
                <w:sz w:val="18"/>
                <w:szCs w:val="18"/>
                <w:lang w:val="en-US"/>
              </w:rPr>
            </w:pPr>
            <w:ins w:id="1462"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ins w:id="1463" w:author="Author"/>
                <w:rFonts w:eastAsia="Times New Roman"/>
                <w:color w:val="000000"/>
                <w:sz w:val="18"/>
                <w:szCs w:val="18"/>
                <w:lang w:val="en-US"/>
              </w:rPr>
            </w:pPr>
            <w:ins w:id="1464"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ins w:id="1465" w:author="Author"/>
                <w:rFonts w:eastAsia="Times New Roman"/>
                <w:color w:val="000000"/>
                <w:sz w:val="18"/>
                <w:szCs w:val="18"/>
                <w:lang w:val="en-US"/>
              </w:rPr>
            </w:pPr>
            <w:ins w:id="1466"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ins w:id="1467" w:author="Author"/>
                <w:rFonts w:eastAsia="Times New Roman"/>
                <w:color w:val="000000"/>
                <w:sz w:val="18"/>
                <w:szCs w:val="18"/>
                <w:lang w:val="en-US"/>
              </w:rPr>
            </w:pPr>
            <w:ins w:id="1468" w:author="Author">
              <w:r>
                <w:rPr>
                  <w:rFonts w:eastAsia="Times New Roman"/>
                  <w:color w:val="000000"/>
                  <w:sz w:val="18"/>
                  <w:szCs w:val="18"/>
                  <w:lang w:val="en-US"/>
                </w:rPr>
                <w:t>320-1</w:t>
              </w:r>
            </w:ins>
          </w:p>
        </w:tc>
      </w:tr>
      <w:tr w:rsidR="00B37E41" w:rsidRPr="00EC0FB5" w14:paraId="3011E100" w14:textId="77777777" w:rsidTr="00D16673">
        <w:trPr>
          <w:trHeight w:val="37"/>
          <w:jc w:val="center"/>
          <w:ins w:id="1469" w:author="Autho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ins w:id="1470" w:author="Author"/>
                <w:rFonts w:eastAsia="Times New Roman"/>
                <w:color w:val="000000"/>
                <w:sz w:val="18"/>
                <w:szCs w:val="18"/>
                <w:lang w:val="en-US"/>
              </w:rPr>
            </w:pPr>
            <w:ins w:id="1471"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ins w:id="1472" w:author="Author"/>
                <w:rFonts w:eastAsia="Times New Roman"/>
                <w:color w:val="000000"/>
                <w:sz w:val="18"/>
                <w:szCs w:val="18"/>
                <w:lang w:val="en-US"/>
              </w:rPr>
            </w:pPr>
            <w:ins w:id="1473"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ins w:id="1474" w:author="Author"/>
                <w:rFonts w:eastAsia="Times New Roman"/>
                <w:color w:val="000000"/>
                <w:sz w:val="18"/>
                <w:szCs w:val="18"/>
                <w:lang w:val="en-US"/>
              </w:rPr>
            </w:pPr>
            <w:ins w:id="1475"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ins w:id="1476" w:author="Author"/>
                <w:rFonts w:eastAsia="Times New Roman"/>
                <w:color w:val="000000"/>
                <w:sz w:val="18"/>
                <w:szCs w:val="18"/>
                <w:lang w:val="en-US"/>
              </w:rPr>
            </w:pPr>
            <w:ins w:id="1477" w:author="Author">
              <w:r>
                <w:rPr>
                  <w:rFonts w:eastAsia="Times New Roman"/>
                  <w:color w:val="000000"/>
                  <w:sz w:val="18"/>
                  <w:szCs w:val="18"/>
                  <w:lang w:val="en-US"/>
                </w:rPr>
                <w:t>320-2</w:t>
              </w:r>
            </w:ins>
          </w:p>
        </w:tc>
      </w:tr>
    </w:tbl>
    <w:p w14:paraId="51825883" w14:textId="219F81EC" w:rsidR="00914BF0" w:rsidRPr="008B791F" w:rsidRDefault="008A5DB8" w:rsidP="002309C2">
      <w:pPr>
        <w:jc w:val="both"/>
        <w:rPr>
          <w:ins w:id="1478" w:author="Author"/>
          <w:sz w:val="20"/>
          <w:lang w:val="en-US"/>
        </w:rPr>
      </w:pPr>
      <w:ins w:id="1479" w:author="Author">
        <w:r w:rsidRPr="008B791F">
          <w:rPr>
            <w:rFonts w:eastAsia="Times New Roman"/>
            <w:i/>
            <w:iCs/>
            <w:color w:val="000000"/>
            <w:sz w:val="20"/>
            <w:highlight w:val="green"/>
            <w:lang w:val="en-US"/>
          </w:rPr>
          <w:t>(#M18)</w:t>
        </w:r>
      </w:ins>
    </w:p>
    <w:p w14:paraId="6BA4E925" w14:textId="1CD5635C" w:rsidR="00914BF0" w:rsidRDefault="00914BF0" w:rsidP="0091019B">
      <w:pPr>
        <w:jc w:val="both"/>
        <w:rPr>
          <w:rFonts w:eastAsia="Times New Roman"/>
          <w:i/>
          <w:iCs/>
          <w:color w:val="000000"/>
          <w:sz w:val="20"/>
          <w:lang w:val="en-US"/>
        </w:rPr>
      </w:pPr>
      <w:ins w:id="1480" w:author="Autho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del w:id="1481" w:author="Author">
          <w:r w:rsidRPr="008B791F" w:rsidDel="00A11EBF">
            <w:rPr>
              <w:sz w:val="20"/>
              <w:lang w:val="en-US"/>
            </w:rPr>
            <w:delText>.</w:delText>
          </w:r>
        </w:del>
        <w:r w:rsidRPr="008B791F">
          <w:rPr>
            <w:sz w:val="20"/>
            <w:lang w:val="en-US"/>
          </w:rPr>
          <w:t>22 (U-SIG field of an EHT TB PPDU).</w:t>
        </w:r>
        <w:r w:rsidR="008A33A8">
          <w:t xml:space="preserve"> </w:t>
        </w:r>
        <w:r w:rsidR="00D9138B" w:rsidRPr="008B791F">
          <w:rPr>
            <w:rFonts w:eastAsia="Times New Roman"/>
            <w:i/>
            <w:iCs/>
            <w:color w:val="000000"/>
            <w:sz w:val="20"/>
            <w:highlight w:val="green"/>
            <w:lang w:val="en-US"/>
          </w:rPr>
          <w:t xml:space="preserve"> </w:t>
        </w:r>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r w:rsidR="00F203B9" w:rsidRPr="008B791F">
          <w:rPr>
            <w:rFonts w:eastAsia="Times New Roman"/>
            <w:i/>
            <w:iCs/>
            <w:color w:val="000000"/>
            <w:sz w:val="20"/>
            <w:highlight w:val="green"/>
            <w:lang w:val="en-US"/>
          </w:rPr>
          <w:t xml:space="preserve">M20, </w:t>
        </w:r>
        <w:r w:rsidRPr="008B791F">
          <w:rPr>
            <w:rFonts w:eastAsia="Times New Roman"/>
            <w:i/>
            <w:iCs/>
            <w:color w:val="000000"/>
            <w:sz w:val="20"/>
            <w:highlight w:val="green"/>
            <w:lang w:val="en-US"/>
          </w:rPr>
          <w:t>M23</w:t>
        </w:r>
        <w:r w:rsidR="006B4684" w:rsidRPr="008B791F">
          <w:rPr>
            <w:rFonts w:eastAsia="Times New Roman"/>
            <w:i/>
            <w:iCs/>
            <w:color w:val="000000"/>
            <w:sz w:val="20"/>
            <w:highlight w:val="green"/>
            <w:lang w:val="en-US"/>
          </w:rPr>
          <w:t>)</w:t>
        </w:r>
      </w:ins>
    </w:p>
    <w:p w14:paraId="4BCB66E2" w14:textId="77777777" w:rsidR="008B791F" w:rsidRPr="008B791F" w:rsidRDefault="008B791F">
      <w:pPr>
        <w:jc w:val="both"/>
        <w:rPr>
          <w:ins w:id="1482" w:author="Author"/>
          <w:rFonts w:eastAsia="Times New Roman"/>
          <w:i/>
          <w:iCs/>
          <w:color w:val="000000"/>
          <w:sz w:val="20"/>
          <w:lang w:val="en-US"/>
        </w:rPr>
      </w:pPr>
    </w:p>
    <w:p w14:paraId="30E83901" w14:textId="4B0236EB" w:rsidR="00F203B9" w:rsidRPr="008B791F" w:rsidRDefault="00F203B9">
      <w:pPr>
        <w:jc w:val="both"/>
        <w:rPr>
          <w:ins w:id="1483" w:author="Author"/>
          <w:rFonts w:eastAsia="Times New Roman"/>
          <w:i/>
          <w:iCs/>
          <w:color w:val="000000"/>
          <w:sz w:val="20"/>
          <w:lang w:val="en-US"/>
        </w:rPr>
      </w:pPr>
      <w:ins w:id="1484" w:author="Author">
        <w:r w:rsidRPr="008B791F">
          <w:rPr>
            <w:sz w:val="20"/>
            <w:lang w:val="en-US"/>
          </w:rPr>
          <w:t xml:space="preserve">The U-SIG </w:t>
        </w:r>
        <w:del w:id="1485" w:author="Author">
          <w:r w:rsidRPr="008B791F" w:rsidDel="0052442A">
            <w:rPr>
              <w:sz w:val="20"/>
              <w:lang w:val="en-US"/>
            </w:rPr>
            <w:delText>Reserved</w:delText>
          </w:r>
        </w:del>
        <w:r w:rsidR="0052442A">
          <w:rPr>
            <w:sz w:val="20"/>
            <w:lang w:val="en-US"/>
          </w:rPr>
          <w:t>Disregard and Validate</w:t>
        </w:r>
        <w:r w:rsidRPr="008B791F">
          <w:rPr>
            <w:sz w:val="20"/>
            <w:lang w:val="en-US"/>
          </w:rPr>
          <w:t xml:space="preserve"> subfield carries the value to be included in the </w:t>
        </w:r>
        <w:del w:id="1486" w:author="Author">
          <w:r w:rsidRPr="008B791F" w:rsidDel="0052442A">
            <w:rPr>
              <w:sz w:val="20"/>
              <w:lang w:val="en-US"/>
            </w:rPr>
            <w:delText>Reserved</w:delText>
          </w:r>
        </w:del>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 xml:space="preserve">field of the U-SIG </w:t>
        </w:r>
        <w:del w:id="1487" w:author="Author">
          <w:r w:rsidRPr="008B791F" w:rsidDel="000E25EB">
            <w:rPr>
              <w:sz w:val="20"/>
              <w:lang w:val="en-US"/>
            </w:rPr>
            <w:delText>sub</w:delText>
          </w:r>
        </w:del>
        <w:r w:rsidRPr="008B791F">
          <w:rPr>
            <w:sz w:val="20"/>
            <w:lang w:val="en-US"/>
          </w:rPr>
          <w:t>field of the solicited EHT TB PPDUs.</w:t>
        </w:r>
        <w:r w:rsidR="001405CA" w:rsidRPr="001405CA">
          <w:rPr>
            <w:rFonts w:ascii="Arial" w:eastAsia="Times New Roman" w:hAnsi="Arial" w:cs="Arial"/>
            <w:b/>
            <w:bCs/>
            <w:color w:val="000000"/>
            <w:sz w:val="20"/>
            <w:lang w:val="en-US"/>
          </w:rPr>
          <w:t xml:space="preserve"> </w:t>
        </w:r>
        <w:r w:rsidR="001405CA" w:rsidRPr="006C5137">
          <w:rPr>
            <w:sz w:val="20"/>
            <w:lang w:val="en-US"/>
          </w:rPr>
          <w:t xml:space="preserve">Mapping between U-SIG </w:t>
        </w:r>
        <w:del w:id="1488" w:author="Author">
          <w:r w:rsidR="001405CA" w:rsidRPr="006C5137" w:rsidDel="000E25EB">
            <w:rPr>
              <w:sz w:val="20"/>
              <w:lang w:val="en-US"/>
            </w:rPr>
            <w:delText>Reserved</w:delText>
          </w:r>
        </w:del>
        <w:r w:rsidR="000E25EB">
          <w:rPr>
            <w:sz w:val="20"/>
            <w:lang w:val="en-US"/>
          </w:rPr>
          <w:t>Disregard and Validate</w:t>
        </w:r>
        <w:r w:rsidR="001405CA" w:rsidRPr="006C5137">
          <w:rPr>
            <w:sz w:val="20"/>
            <w:lang w:val="en-US"/>
          </w:rPr>
          <w:t xml:space="preserve"> subfield to bits in the U-SIG </w:t>
        </w:r>
        <w:del w:id="1489" w:author="Author">
          <w:r w:rsidR="001405CA" w:rsidRPr="006C5137" w:rsidDel="005F45F9">
            <w:rPr>
              <w:sz w:val="20"/>
              <w:lang w:val="en-US"/>
            </w:rPr>
            <w:delText>sub</w:delText>
          </w:r>
        </w:del>
        <w:r w:rsidR="001405CA" w:rsidRPr="006C5137">
          <w:rPr>
            <w:sz w:val="20"/>
            <w:lang w:val="en-US"/>
          </w:rPr>
          <w:t xml:space="preserve">field for a TB PPDU is defined in Table 9-31l (Mapping from U-SIG </w:t>
        </w:r>
        <w:del w:id="1490" w:author="Author">
          <w:r w:rsidR="001405CA" w:rsidRPr="006C5137" w:rsidDel="005F45F9">
            <w:rPr>
              <w:sz w:val="20"/>
              <w:lang w:val="en-US"/>
            </w:rPr>
            <w:delText>Reserved</w:delText>
          </w:r>
        </w:del>
        <w:r w:rsidR="005F45F9">
          <w:rPr>
            <w:sz w:val="20"/>
            <w:lang w:val="en-US"/>
          </w:rPr>
          <w:t>Disregard and Validate</w:t>
        </w:r>
        <w:r w:rsidR="001405CA" w:rsidRPr="006C5137">
          <w:rPr>
            <w:sz w:val="20"/>
            <w:lang w:val="en-US"/>
          </w:rPr>
          <w:t xml:space="preserve"> subfield to bits in the U-SIG </w:t>
        </w:r>
        <w:del w:id="1491" w:author="Author">
          <w:r w:rsidR="001405CA" w:rsidRPr="006C5137" w:rsidDel="005F45F9">
            <w:rPr>
              <w:sz w:val="20"/>
              <w:lang w:val="en-US"/>
            </w:rPr>
            <w:delText>sub</w:delText>
          </w:r>
        </w:del>
        <w:r w:rsidR="001405CA" w:rsidRPr="006C5137">
          <w:rPr>
            <w:sz w:val="20"/>
            <w:lang w:val="en-US"/>
          </w:rPr>
          <w:t>field for a TB PPDU).</w:t>
        </w:r>
        <w:r w:rsidR="001405CA" w:rsidRPr="006C5137">
          <w:rPr>
            <w:rFonts w:ascii="Arial" w:eastAsia="Times New Roman" w:hAnsi="Arial" w:cs="Arial"/>
            <w:color w:val="000000"/>
            <w:sz w:val="20"/>
            <w:lang w:val="en-US"/>
          </w:rPr>
          <w:t xml:space="preserve"> </w:t>
        </w:r>
      </w:ins>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ins w:id="1492" w:author="Author">
        <w:r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r w:rsidR="002A5FB7">
          <w:rPr>
            <w:rFonts w:eastAsia="Times New Roman"/>
            <w:i/>
            <w:iCs/>
            <w:color w:val="000000"/>
            <w:sz w:val="20"/>
            <w:lang w:val="en-US"/>
          </w:rPr>
          <w:t xml:space="preserve"> </w:t>
        </w:r>
      </w:ins>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2337"/>
        <w:gridCol w:w="5943"/>
        <w:gridCol w:w="1446"/>
      </w:tblGrid>
      <w:tr w:rsidR="001405CA" w:rsidRPr="00EC0FB5" w14:paraId="6772BC74" w14:textId="77777777" w:rsidTr="00015FB4">
        <w:trPr>
          <w:trHeight w:val="670"/>
          <w:jc w:val="center"/>
          <w:ins w:id="1493" w:author="Author"/>
        </w:trPr>
        <w:tc>
          <w:tcPr>
            <w:tcW w:w="9608" w:type="dxa"/>
            <w:gridSpan w:val="3"/>
            <w:vAlign w:val="center"/>
          </w:tcPr>
          <w:p w14:paraId="6A11EF67" w14:textId="77777777" w:rsidR="001405CA" w:rsidRDefault="001405CA" w:rsidP="00015FB4">
            <w:pPr>
              <w:rPr>
                <w:ins w:id="1494" w:author="Author"/>
              </w:rPr>
            </w:pPr>
          </w:p>
          <w:p w14:paraId="4D1A2E3D" w14:textId="77777777" w:rsidR="001405CA" w:rsidRDefault="001405CA" w:rsidP="00015FB4">
            <w:pPr>
              <w:rPr>
                <w:ins w:id="1495" w:author="Author"/>
              </w:rPr>
            </w:pPr>
          </w:p>
          <w:p w14:paraId="006CC29D" w14:textId="21764E06" w:rsidR="001405CA" w:rsidRDefault="001405CA" w:rsidP="00015FB4">
            <w:pPr>
              <w:rPr>
                <w:ins w:id="1496" w:author="Author"/>
              </w:rPr>
            </w:pPr>
            <w:ins w:id="1497" w:author="Author">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U-SIG </w:t>
              </w:r>
              <w:del w:id="1498" w:author="Author">
                <w:r w:rsidDel="005F45F9">
                  <w:rPr>
                    <w:rFonts w:ascii="Arial" w:eastAsia="Times New Roman" w:hAnsi="Arial" w:cs="Arial"/>
                    <w:b/>
                    <w:bCs/>
                    <w:color w:val="000000"/>
                    <w:sz w:val="20"/>
                    <w:lang w:val="en-US"/>
                  </w:rPr>
                  <w:delText>Reserved</w:delText>
                </w:r>
              </w:del>
              <w:r w:rsidR="005F45F9">
                <w:rPr>
                  <w:rFonts w:ascii="Arial" w:eastAsia="Times New Roman" w:hAnsi="Arial" w:cs="Arial"/>
                  <w:b/>
                  <w:bCs/>
                  <w:color w:val="000000"/>
                  <w:sz w:val="20"/>
                  <w:lang w:val="en-US"/>
                </w:rPr>
                <w:t>Disregard and Validate</w:t>
              </w:r>
              <w:r>
                <w:rPr>
                  <w:rFonts w:ascii="Arial" w:eastAsia="Times New Roman" w:hAnsi="Arial" w:cs="Arial"/>
                  <w:b/>
                  <w:bCs/>
                  <w:color w:val="000000"/>
                  <w:sz w:val="20"/>
                  <w:lang w:val="en-US"/>
                </w:rPr>
                <w:t xml:space="preserve"> subfield to bits in the U-SIG </w:t>
              </w:r>
              <w:del w:id="1499" w:author="Author">
                <w:r w:rsidDel="005F45F9">
                  <w:rPr>
                    <w:rFonts w:ascii="Arial" w:eastAsia="Times New Roman" w:hAnsi="Arial" w:cs="Arial"/>
                    <w:b/>
                    <w:bCs/>
                    <w:color w:val="000000"/>
                    <w:sz w:val="20"/>
                    <w:lang w:val="en-US"/>
                  </w:rPr>
                  <w:delText>sub</w:delText>
                </w:r>
              </w:del>
              <w:r>
                <w:rPr>
                  <w:rFonts w:ascii="Arial" w:eastAsia="Times New Roman" w:hAnsi="Arial" w:cs="Arial"/>
                  <w:b/>
                  <w:bCs/>
                  <w:color w:val="000000"/>
                  <w:sz w:val="20"/>
                  <w:lang w:val="en-US"/>
                </w:rPr>
                <w:t>field for a TB PPDU</w:t>
              </w:r>
            </w:ins>
          </w:p>
        </w:tc>
      </w:tr>
      <w:tr w:rsidR="001405CA" w14:paraId="43BB1BDD"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500"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77777777" w:rsidR="001405CA" w:rsidRDefault="001405CA" w:rsidP="00015FB4">
            <w:pPr>
              <w:pStyle w:val="xmsonormal"/>
              <w:rPr>
                <w:ins w:id="1501" w:author="Author"/>
              </w:rPr>
            </w:pPr>
            <w:ins w:id="1502" w:author="Author">
              <w:r>
                <w:t>B25-B29</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52C876C5" w:rsidR="001405CA" w:rsidRDefault="001405CA" w:rsidP="00015FB4">
            <w:pPr>
              <w:pStyle w:val="xmsonormal"/>
              <w:rPr>
                <w:ins w:id="1503" w:author="Author"/>
              </w:rPr>
            </w:pPr>
            <w:ins w:id="1504" w:author="Author">
              <w:r>
                <w:t>Copied to Disregard bits B20-B24 of the U-SIG</w:t>
              </w:r>
            </w:ins>
          </w:p>
        </w:tc>
      </w:tr>
      <w:tr w:rsidR="001405CA" w14:paraId="117860F2"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505"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77777777" w:rsidR="001405CA" w:rsidRDefault="001405CA" w:rsidP="00015FB4">
            <w:pPr>
              <w:pStyle w:val="xmsonormal"/>
              <w:rPr>
                <w:ins w:id="1506" w:author="Author"/>
              </w:rPr>
            </w:pPr>
            <w:ins w:id="1507" w:author="Author">
              <w:r>
                <w:t>B30</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746C97D5" w:rsidR="001405CA" w:rsidRDefault="001405CA" w:rsidP="00015FB4">
            <w:pPr>
              <w:pStyle w:val="xmsonormal"/>
              <w:rPr>
                <w:ins w:id="1508" w:author="Author"/>
              </w:rPr>
            </w:pPr>
            <w:ins w:id="1509" w:author="Author">
              <w:r>
                <w:t>Copied to Disregard bit B25 of the U-SIG</w:t>
              </w:r>
            </w:ins>
          </w:p>
        </w:tc>
      </w:tr>
      <w:tr w:rsidR="001405CA" w14:paraId="53DC9479"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510"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77777777" w:rsidR="001405CA" w:rsidRDefault="001405CA" w:rsidP="00015FB4">
            <w:pPr>
              <w:pStyle w:val="xmsonormal"/>
              <w:rPr>
                <w:ins w:id="1511" w:author="Author"/>
              </w:rPr>
            </w:pPr>
            <w:ins w:id="1512" w:author="Author">
              <w:r>
                <w:t>B31</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0509C77C" w:rsidR="001405CA" w:rsidRDefault="001405CA" w:rsidP="00015FB4">
            <w:pPr>
              <w:pStyle w:val="xmsonormal"/>
              <w:rPr>
                <w:ins w:id="1513" w:author="Author"/>
              </w:rPr>
            </w:pPr>
            <w:ins w:id="1514" w:author="Author">
              <w:r>
                <w:t>Copied to Validate bit B28 of the U-SIG</w:t>
              </w:r>
            </w:ins>
          </w:p>
        </w:tc>
      </w:tr>
      <w:tr w:rsidR="001405CA" w14:paraId="1C2F1D2B"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515"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8B6CE" w14:textId="77777777" w:rsidR="001405CA" w:rsidRDefault="001405CA" w:rsidP="00015FB4">
            <w:pPr>
              <w:pStyle w:val="xmsonormal"/>
              <w:rPr>
                <w:ins w:id="1516" w:author="Author"/>
              </w:rPr>
            </w:pPr>
            <w:ins w:id="1517" w:author="Author">
              <w:r>
                <w:t>B32-B36</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9D64D" w14:textId="63369252" w:rsidR="001405CA" w:rsidRDefault="001405CA" w:rsidP="00015FB4">
            <w:pPr>
              <w:pStyle w:val="xmsonormal"/>
              <w:rPr>
                <w:ins w:id="1518" w:author="Author"/>
              </w:rPr>
            </w:pPr>
            <w:ins w:id="1519" w:author="Author">
              <w:r>
                <w:t>Copied to Disregard bits B37-B41 of the U-SIG</w:t>
              </w:r>
            </w:ins>
          </w:p>
        </w:tc>
      </w:tr>
    </w:tbl>
    <w:p w14:paraId="3F4CB8E0" w14:textId="77777777" w:rsidR="00B7788D" w:rsidRDefault="00B7788D" w:rsidP="002309C2">
      <w:pPr>
        <w:jc w:val="both"/>
        <w:rPr>
          <w:ins w:id="1520" w:author="Author"/>
          <w:lang w:val="en-US"/>
        </w:rPr>
      </w:pPr>
    </w:p>
    <w:p w14:paraId="24067AFE" w14:textId="4BDE486A" w:rsidR="00752DB2" w:rsidRDefault="00752DB2" w:rsidP="002309C2">
      <w:pPr>
        <w:jc w:val="both"/>
        <w:rPr>
          <w:ins w:id="1521" w:author="Author"/>
          <w:lang w:val="en-US"/>
        </w:rPr>
      </w:pPr>
      <w:ins w:id="1522" w:author="Autho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ins>
    </w:p>
    <w:p w14:paraId="4CC25E42" w14:textId="3C57B235" w:rsidR="00752DB2" w:rsidRPr="00162361" w:rsidRDefault="00752DB2" w:rsidP="002309C2">
      <w:pPr>
        <w:pStyle w:val="ListParagraph"/>
        <w:numPr>
          <w:ilvl w:val="0"/>
          <w:numId w:val="31"/>
        </w:numPr>
        <w:ind w:leftChars="0"/>
        <w:jc w:val="both"/>
        <w:rPr>
          <w:ins w:id="1523" w:author="Author"/>
          <w:rFonts w:eastAsia="Times New Roman"/>
          <w:i/>
          <w:iCs/>
          <w:color w:val="000000"/>
          <w:sz w:val="18"/>
          <w:szCs w:val="18"/>
          <w:lang w:val="en-US"/>
        </w:rPr>
      </w:pPr>
      <w:ins w:id="1524" w:author="Author">
        <w:r>
          <w:rPr>
            <w:lang w:val="en-US"/>
          </w:rPr>
          <w:t>The length is one octet and all the subfields are reserved in a Basic Trigger frame and in a BFRP Trigger frame</w:t>
        </w:r>
        <w:r w:rsidR="008B791F">
          <w:rPr>
            <w:lang w:val="en-US"/>
          </w:rPr>
          <w:t>,</w:t>
        </w:r>
      </w:ins>
    </w:p>
    <w:p w14:paraId="0E059B8A" w14:textId="6B1CC3B1" w:rsidR="00B7788D" w:rsidRPr="00F6653D" w:rsidRDefault="00752DB2" w:rsidP="002309C2">
      <w:pPr>
        <w:pStyle w:val="ListParagraph"/>
        <w:numPr>
          <w:ilvl w:val="0"/>
          <w:numId w:val="31"/>
        </w:numPr>
        <w:ind w:leftChars="0"/>
        <w:jc w:val="both"/>
        <w:rPr>
          <w:ins w:id="1525" w:author="Author"/>
          <w:rFonts w:eastAsia="Times New Roman"/>
          <w:i/>
          <w:iCs/>
          <w:color w:val="000000"/>
          <w:sz w:val="18"/>
          <w:szCs w:val="18"/>
          <w:lang w:val="en-US"/>
        </w:rPr>
      </w:pPr>
      <w:ins w:id="1526" w:author="Author">
        <w:r>
          <w:rPr>
            <w:lang w:val="en-US"/>
          </w:rPr>
          <w:t>The length is 4 octets and all the subfields, except for the BAR Type subfield</w:t>
        </w:r>
        <w:r w:rsidR="00C23E33">
          <w:rPr>
            <w:lang w:val="en-US"/>
          </w:rPr>
          <w:t xml:space="preserve">, </w:t>
        </w:r>
        <w:r>
          <w:rPr>
            <w:lang w:val="en-US"/>
          </w:rPr>
          <w:t>are reserved in an MU</w:t>
        </w:r>
        <w:r w:rsidR="00830FF0">
          <w:rPr>
            <w:lang w:val="en-US"/>
          </w:rPr>
          <w:t>-</w:t>
        </w:r>
        <w:del w:id="1527" w:author="Author">
          <w:r w:rsidDel="00830FF0">
            <w:rPr>
              <w:lang w:val="en-US"/>
            </w:rPr>
            <w:delText xml:space="preserve"> </w:delText>
          </w:r>
        </w:del>
        <w:r>
          <w:rPr>
            <w:lang w:val="en-US"/>
          </w:rPr>
          <w:t>BAR Trigger frame</w:t>
        </w:r>
        <w:r w:rsidR="00C23E33">
          <w:rPr>
            <w:lang w:val="en-US"/>
          </w:rPr>
          <w:t xml:space="preserve"> and a GCR MU</w:t>
        </w:r>
        <w:r w:rsidR="00830FF0">
          <w:rPr>
            <w:lang w:val="en-US"/>
          </w:rPr>
          <w:t>-</w:t>
        </w:r>
        <w:del w:id="1528" w:author="Author">
          <w:r w:rsidR="00C23E33" w:rsidDel="00830FF0">
            <w:rPr>
              <w:lang w:val="en-US"/>
            </w:rPr>
            <w:delText xml:space="preserve"> </w:delText>
          </w:r>
        </w:del>
        <w:r w:rsidR="00C23E33">
          <w:rPr>
            <w:lang w:val="en-US"/>
          </w:rPr>
          <w:t xml:space="preserve">BAR Trigger frame. The BAR Type subfield is set to indicate a Compressed BAR in an MU BAR Trigger frame and is set to indicate a GCR BAR in a GCR MU BAR </w:t>
        </w:r>
        <w:r w:rsidR="00C23E33" w:rsidRPr="008B791F">
          <w:rPr>
            <w:sz w:val="20"/>
            <w:lang w:val="en-US"/>
          </w:rPr>
          <w:t>Trigger frame</w:t>
        </w:r>
        <w:r w:rsidRPr="008B791F">
          <w:rPr>
            <w:sz w:val="20"/>
            <w:lang w:val="en-US"/>
          </w:rPr>
          <w:t>.</w:t>
        </w:r>
        <w:r w:rsidR="006B4684" w:rsidRPr="008B791F">
          <w:rPr>
            <w:rFonts w:eastAsia="Times New Roman"/>
            <w:i/>
            <w:iCs/>
            <w:color w:val="000000"/>
            <w:sz w:val="20"/>
            <w:highlight w:val="green"/>
            <w:lang w:val="en-US"/>
          </w:rPr>
          <w:t>(</w:t>
        </w:r>
        <w:r w:rsidR="006F7CAA" w:rsidRPr="008B791F">
          <w:rPr>
            <w:rFonts w:eastAsia="Times New Roman"/>
            <w:i/>
            <w:iCs/>
            <w:color w:val="000000"/>
            <w:sz w:val="20"/>
            <w:highlight w:val="green"/>
            <w:lang w:val="en-US"/>
          </w:rPr>
          <w:t>#</w:t>
        </w:r>
        <w:r w:rsidR="00E8472A" w:rsidRPr="008B791F">
          <w:rPr>
            <w:rFonts w:eastAsia="Times New Roman"/>
            <w:i/>
            <w:iCs/>
            <w:color w:val="000000"/>
            <w:sz w:val="20"/>
            <w:highlight w:val="green"/>
            <w:lang w:val="en-US"/>
          </w:rPr>
          <w:t>M1, #</w:t>
        </w:r>
        <w:r w:rsidR="006F7CAA"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ins>
    </w:p>
    <w:p w14:paraId="63BB2994" w14:textId="77777777" w:rsidR="00B85F33" w:rsidRPr="008D0420" w:rsidRDefault="00B85F33" w:rsidP="00B85F33">
      <w:pPr>
        <w:pStyle w:val="Heading3"/>
        <w:jc w:val="both"/>
        <w:rPr>
          <w:ins w:id="1529" w:author="Author"/>
          <w:rFonts w:eastAsia="Times New Roman"/>
          <w:color w:val="000000"/>
          <w:sz w:val="22"/>
          <w:szCs w:val="22"/>
          <w:lang w:val="en-US"/>
        </w:rPr>
      </w:pPr>
      <w:ins w:id="1530" w:author="Author">
        <w:r w:rsidRPr="008D0420">
          <w:rPr>
            <w:rFonts w:eastAsia="Times New Roman"/>
            <w:color w:val="000000"/>
            <w:sz w:val="22"/>
            <w:szCs w:val="22"/>
            <w:lang w:val="en-US"/>
          </w:rPr>
          <w:t>9.3.1.22.1.4 Padding field</w:t>
        </w:r>
      </w:ins>
    </w:p>
    <w:p w14:paraId="1E3703C3" w14:textId="77777777" w:rsidR="00B85F33" w:rsidRPr="00EC0FB5" w:rsidRDefault="00B85F33"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Trigger frame or frame containing TRS Control subfield).</w:t>
      </w:r>
    </w:p>
    <w:p w14:paraId="7DDC8C28" w14:textId="77777777" w:rsidR="00F03114" w:rsidRPr="00B85F33" w:rsidRDefault="00F03114" w:rsidP="00B85F33">
      <w:pPr>
        <w:jc w:val="both"/>
        <w:rPr>
          <w:rFonts w:eastAsia="Times New Roman"/>
          <w:color w:val="000000"/>
          <w:sz w:val="18"/>
          <w:szCs w:val="18"/>
          <w:lang w:val="en-US"/>
        </w:rPr>
      </w:pPr>
    </w:p>
    <w:p w14:paraId="7E287FC1" w14:textId="2D7FCD74" w:rsidR="00EC0FB5" w:rsidRPr="008D0420" w:rsidRDefault="008D0420" w:rsidP="002309C2">
      <w:pPr>
        <w:pStyle w:val="Heading3"/>
        <w:jc w:val="both"/>
        <w:rPr>
          <w:rFonts w:eastAsia="Times New Roman"/>
          <w:color w:val="000000"/>
          <w:sz w:val="22"/>
          <w:szCs w:val="22"/>
          <w:lang w:val="en-US"/>
        </w:rPr>
      </w:pPr>
      <w:bookmarkStart w:id="1531" w:name="RTF31333837343a2048352c312e"/>
      <w:r w:rsidRPr="008D0420">
        <w:rPr>
          <w:rFonts w:eastAsia="Times New Roman"/>
          <w:color w:val="000000"/>
          <w:sz w:val="22"/>
          <w:szCs w:val="22"/>
          <w:lang w:val="en-US"/>
        </w:rPr>
        <w:lastRenderedPageBreak/>
        <w:t xml:space="preserve">9.3.1.22.2 </w:t>
      </w:r>
      <w:r w:rsidR="00EC0FB5" w:rsidRPr="008D0420">
        <w:rPr>
          <w:rFonts w:eastAsia="Times New Roman"/>
          <w:color w:val="000000"/>
          <w:sz w:val="22"/>
          <w:szCs w:val="22"/>
          <w:lang w:val="en-US"/>
        </w:rPr>
        <w:t>Basic Trigger frame format</w:t>
      </w:r>
      <w:bookmarkEnd w:id="1531"/>
    </w:p>
    <w:p w14:paraId="72BA1109" w14:textId="1386C18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Basic Trigger frame. The Trigger Dependent User Info subfield of the Basic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RTF34313238373a204669675469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9-64g (Trigger Dependent User Info subfield format in the Basic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660"/>
        <w:gridCol w:w="1540"/>
        <w:gridCol w:w="1540"/>
        <w:gridCol w:w="1300"/>
      </w:tblGrid>
      <w:tr w:rsidR="00EC0FB5" w:rsidRPr="00EC0FB5" w14:paraId="33CFF7E4" w14:textId="77777777" w:rsidTr="00EC0FB5">
        <w:trPr>
          <w:trHeight w:val="320"/>
          <w:jc w:val="center"/>
        </w:trPr>
        <w:tc>
          <w:tcPr>
            <w:tcW w:w="780" w:type="dxa"/>
            <w:tcMar>
              <w:top w:w="120" w:type="dxa"/>
              <w:left w:w="115" w:type="dxa"/>
              <w:bottom w:w="60" w:type="dxa"/>
              <w:right w:w="115" w:type="dxa"/>
            </w:tcMar>
            <w:vAlign w:val="center"/>
          </w:tcPr>
          <w:p w14:paraId="672C8545"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60" w:type="dxa"/>
            <w:tcMar>
              <w:top w:w="120" w:type="dxa"/>
              <w:left w:w="115" w:type="dxa"/>
              <w:bottom w:w="60" w:type="dxa"/>
              <w:right w:w="115" w:type="dxa"/>
            </w:tcMar>
            <w:vAlign w:val="center"/>
            <w:hideMark/>
          </w:tcPr>
          <w:p w14:paraId="3201A3C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w:t>
            </w:r>
          </w:p>
        </w:tc>
        <w:tc>
          <w:tcPr>
            <w:tcW w:w="1540" w:type="dxa"/>
            <w:tcMar>
              <w:top w:w="120" w:type="dxa"/>
              <w:left w:w="115" w:type="dxa"/>
              <w:bottom w:w="60" w:type="dxa"/>
              <w:right w:w="115" w:type="dxa"/>
            </w:tcMar>
            <w:vAlign w:val="center"/>
            <w:hideMark/>
          </w:tcPr>
          <w:p w14:paraId="03F4B88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                    B4</w:t>
            </w:r>
          </w:p>
        </w:tc>
        <w:tc>
          <w:tcPr>
            <w:tcW w:w="1540" w:type="dxa"/>
            <w:tcMar>
              <w:top w:w="120" w:type="dxa"/>
              <w:left w:w="115" w:type="dxa"/>
              <w:bottom w:w="60" w:type="dxa"/>
              <w:right w:w="115" w:type="dxa"/>
            </w:tcMar>
            <w:vAlign w:val="center"/>
            <w:hideMark/>
          </w:tcPr>
          <w:p w14:paraId="5E56CA9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w:t>
            </w:r>
          </w:p>
        </w:tc>
        <w:tc>
          <w:tcPr>
            <w:tcW w:w="1300" w:type="dxa"/>
            <w:tcMar>
              <w:top w:w="120" w:type="dxa"/>
              <w:left w:w="115" w:type="dxa"/>
              <w:bottom w:w="60" w:type="dxa"/>
              <w:right w:w="115" w:type="dxa"/>
            </w:tcMar>
            <w:vAlign w:val="center"/>
            <w:hideMark/>
          </w:tcPr>
          <w:p w14:paraId="42A7A0C8"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               B7</w:t>
            </w:r>
          </w:p>
        </w:tc>
      </w:tr>
      <w:tr w:rsidR="00EC0FB5" w:rsidRPr="00EC0FB5" w14:paraId="7DF9F1EA" w14:textId="77777777" w:rsidTr="00EC0FB5">
        <w:trPr>
          <w:trHeight w:val="480"/>
          <w:jc w:val="center"/>
        </w:trPr>
        <w:tc>
          <w:tcPr>
            <w:tcW w:w="780" w:type="dxa"/>
            <w:vAlign w:val="center"/>
          </w:tcPr>
          <w:p w14:paraId="4C65BA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60" w:type="dxa"/>
            <w:tcBorders>
              <w:top w:val="single" w:sz="12" w:space="0" w:color="000000"/>
              <w:left w:val="single" w:sz="12" w:space="0" w:color="000000"/>
              <w:bottom w:val="single" w:sz="12" w:space="0" w:color="000000"/>
              <w:right w:val="single" w:sz="12" w:space="0" w:color="000000"/>
            </w:tcBorders>
            <w:vAlign w:val="center"/>
            <w:hideMark/>
          </w:tcPr>
          <w:p w14:paraId="75B07DB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MPDU MU Spacing Factor</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0ED3BE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TID Aggregation Limit</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6C46F3F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300" w:type="dxa"/>
            <w:tcBorders>
              <w:top w:val="single" w:sz="12" w:space="0" w:color="000000"/>
              <w:left w:val="single" w:sz="12" w:space="0" w:color="000000"/>
              <w:bottom w:val="single" w:sz="12" w:space="0" w:color="000000"/>
              <w:right w:val="single" w:sz="12" w:space="0" w:color="000000"/>
            </w:tcBorders>
            <w:vAlign w:val="center"/>
            <w:hideMark/>
          </w:tcPr>
          <w:p w14:paraId="790989D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Preferred AC</w:t>
            </w:r>
          </w:p>
        </w:tc>
      </w:tr>
      <w:tr w:rsidR="00EC0FB5" w:rsidRPr="00EC0FB5" w14:paraId="631947F6" w14:textId="77777777" w:rsidTr="00EC0FB5">
        <w:trPr>
          <w:trHeight w:val="320"/>
          <w:jc w:val="center"/>
        </w:trPr>
        <w:tc>
          <w:tcPr>
            <w:tcW w:w="780" w:type="dxa"/>
            <w:hideMark/>
          </w:tcPr>
          <w:p w14:paraId="78C2A51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60" w:type="dxa"/>
            <w:hideMark/>
          </w:tcPr>
          <w:p w14:paraId="5E44C37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540" w:type="dxa"/>
            <w:hideMark/>
          </w:tcPr>
          <w:p w14:paraId="0F0B912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c>
          <w:tcPr>
            <w:tcW w:w="1540" w:type="dxa"/>
            <w:hideMark/>
          </w:tcPr>
          <w:p w14:paraId="49CC9F1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00" w:type="dxa"/>
            <w:hideMark/>
          </w:tcPr>
          <w:p w14:paraId="49FF52D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4ED6F9D2" w14:textId="77777777" w:rsidTr="00EC0FB5">
        <w:trPr>
          <w:jc w:val="center"/>
        </w:trPr>
        <w:tc>
          <w:tcPr>
            <w:tcW w:w="6820" w:type="dxa"/>
            <w:gridSpan w:val="5"/>
            <w:vAlign w:val="center"/>
            <w:hideMark/>
          </w:tcPr>
          <w:p w14:paraId="5BEA8401" w14:textId="76F27388" w:rsidR="00EC0FB5" w:rsidRPr="00EC0FB5" w:rsidRDefault="00EC0FB5" w:rsidP="002309C2">
            <w:pPr>
              <w:widowControl w:val="0"/>
              <w:numPr>
                <w:ilvl w:val="0"/>
                <w:numId w:val="16"/>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2" w:name="RTF34313238373a204669675469"/>
            <w:r w:rsidRPr="00EC0FB5">
              <w:rPr>
                <w:rFonts w:ascii="Arial" w:eastAsia="Times New Roman" w:hAnsi="Arial" w:cs="Arial"/>
                <w:b/>
                <w:bCs/>
                <w:color w:val="000000"/>
                <w:sz w:val="20"/>
                <w:lang w:val="en-US"/>
              </w:rPr>
              <w:t>Trigger Dependent User Info subfield format in the Basic Trigger fr</w:t>
            </w:r>
            <w:bookmarkEnd w:id="1532"/>
            <w:r w:rsidRPr="00EC0FB5">
              <w:rPr>
                <w:rFonts w:ascii="Arial" w:eastAsia="Times New Roman" w:hAnsi="Arial" w:cs="Arial"/>
                <w:b/>
                <w:bCs/>
                <w:color w:val="000000"/>
                <w:sz w:val="20"/>
                <w:lang w:val="en-US"/>
              </w:rPr>
              <w:t>ame</w:t>
            </w:r>
          </w:p>
        </w:tc>
      </w:tr>
    </w:tbl>
    <w:p w14:paraId="7451B38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MPDU MU Spacing Factor subfield is used for calculating the value by which the minimum MPDU start spacing is multiplied (see 10.12.3 (Minimum MPDU Sstart Sspacing field rules)).</w:t>
      </w:r>
    </w:p>
    <w:p w14:paraId="7D601FD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TID Aggregation Limit subfield indicates the MPDUs allowed in an A-MPDU carried in the HE TB PPDU and the maximum number of TIDs that can be aggregated by the STA in the A-MPDU and is set as defined in 26.5.2.2.4 (Allowed settings of the Trigger frame fields and TRS Control subfield).</w:t>
      </w:r>
    </w:p>
    <w:p w14:paraId="6BB1B1E6"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value in the TID Aggregation Limit subfield in Trigger frame is less than or equal to </w:t>
      </w:r>
      <w:r w:rsidRPr="00EC0FB5">
        <w:rPr>
          <w:rFonts w:eastAsia="Times New Roman"/>
          <w:i/>
          <w:iCs/>
          <w:color w:val="000000"/>
          <w:sz w:val="20"/>
          <w:lang w:val="en-US"/>
        </w:rPr>
        <w:t>MT</w:t>
      </w:r>
      <w:r w:rsidRPr="00EC0FB5">
        <w:rPr>
          <w:rFonts w:eastAsia="Times New Roman"/>
          <w:color w:val="000000"/>
          <w:sz w:val="20"/>
          <w:lang w:val="en-US"/>
        </w:rPr>
        <w:t xml:space="preserve"> + 1, where </w:t>
      </w:r>
      <w:r w:rsidRPr="00EC0FB5">
        <w:rPr>
          <w:rFonts w:eastAsia="Times New Roman"/>
          <w:i/>
          <w:iCs/>
          <w:color w:val="000000"/>
          <w:sz w:val="20"/>
          <w:lang w:val="en-US"/>
        </w:rPr>
        <w:t>MT</w:t>
      </w:r>
      <w:r w:rsidRPr="00EC0FB5">
        <w:rPr>
          <w:rFonts w:eastAsia="Times New Roman"/>
          <w:color w:val="000000"/>
          <w:sz w:val="20"/>
          <w:lang w:val="en-US"/>
        </w:rPr>
        <w:t xml:space="preserve"> is the value indicated in the Multi-TID Aggregation Tx Support subfield in the HE MAC Capabilities Information field in the HE Capabilities element transmitted by the non-AP STA that is the intended receiver of the User Info field.</w:t>
      </w:r>
    </w:p>
    <w:p w14:paraId="1B02B314" w14:textId="4E4722B0"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Preferred AC subfield indicates the lowest AC that is recommended for aggregation of MPDUs in the A-MPDU contained in the HE TB PPDU sent as a response to the Trigger frame. The encoding of the Preferred AC subfield is as defined in Table 9-154 (ACI-to-AC encoding).</w:t>
      </w:r>
    </w:p>
    <w:p w14:paraId="519CB6BE" w14:textId="119F4251" w:rsidR="00EC0FB5" w:rsidRPr="008D0420" w:rsidRDefault="008D0420" w:rsidP="002309C2">
      <w:pPr>
        <w:pStyle w:val="Heading3"/>
        <w:jc w:val="both"/>
        <w:rPr>
          <w:rFonts w:eastAsia="Times New Roman"/>
          <w:color w:val="000000"/>
          <w:sz w:val="22"/>
          <w:szCs w:val="22"/>
          <w:lang w:val="en-US"/>
        </w:rPr>
      </w:pPr>
      <w:bookmarkStart w:id="1533" w:name="RTF33353035373a2048352c312e"/>
      <w:r w:rsidRPr="008D0420">
        <w:rPr>
          <w:rFonts w:eastAsia="Times New Roman"/>
          <w:color w:val="000000"/>
          <w:sz w:val="22"/>
          <w:szCs w:val="22"/>
          <w:lang w:val="en-US"/>
        </w:rPr>
        <w:t>9.3.1.22.</w:t>
      </w:r>
      <w:r>
        <w:rPr>
          <w:rFonts w:eastAsia="Times New Roman"/>
          <w:color w:val="000000"/>
          <w:sz w:val="22"/>
          <w:szCs w:val="22"/>
          <w:lang w:val="en-US"/>
        </w:rPr>
        <w:t>3</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BFRP Trigger frame format</w:t>
      </w:r>
      <w:bookmarkEnd w:id="1533"/>
    </w:p>
    <w:p w14:paraId="041B84DF" w14:textId="33BABA5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BFRP Trigger frame. The Trigger Dependent User Info subfield of the BFRP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RTF38313736363a204669675469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9-64h (Trigger Dependent User Info subfield format in the BFRP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2080"/>
      </w:tblGrid>
      <w:tr w:rsidR="00EC0FB5" w:rsidRPr="00EC0FB5" w14:paraId="2DA1BE0E" w14:textId="77777777" w:rsidTr="00EC0FB5">
        <w:trPr>
          <w:trHeight w:val="320"/>
          <w:jc w:val="center"/>
        </w:trPr>
        <w:tc>
          <w:tcPr>
            <w:tcW w:w="780" w:type="dxa"/>
            <w:tcMar>
              <w:top w:w="120" w:type="dxa"/>
              <w:left w:w="115" w:type="dxa"/>
              <w:bottom w:w="60" w:type="dxa"/>
              <w:right w:w="115" w:type="dxa"/>
            </w:tcMar>
            <w:vAlign w:val="center"/>
          </w:tcPr>
          <w:p w14:paraId="2EC51D6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080" w:type="dxa"/>
            <w:tcMar>
              <w:top w:w="120" w:type="dxa"/>
              <w:left w:w="115" w:type="dxa"/>
              <w:bottom w:w="60" w:type="dxa"/>
              <w:right w:w="115" w:type="dxa"/>
            </w:tcMar>
            <w:vAlign w:val="center"/>
          </w:tcPr>
          <w:p w14:paraId="5B06C43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44DDFD01" w14:textId="77777777" w:rsidTr="00EC0FB5">
        <w:trPr>
          <w:trHeight w:val="480"/>
          <w:jc w:val="center"/>
        </w:trPr>
        <w:tc>
          <w:tcPr>
            <w:tcW w:w="780" w:type="dxa"/>
            <w:vAlign w:val="center"/>
          </w:tcPr>
          <w:p w14:paraId="3104FDA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080" w:type="dxa"/>
            <w:tcBorders>
              <w:top w:val="single" w:sz="12" w:space="0" w:color="000000"/>
              <w:left w:val="single" w:sz="12" w:space="0" w:color="000000"/>
              <w:bottom w:val="single" w:sz="12" w:space="0" w:color="000000"/>
              <w:right w:val="single" w:sz="12" w:space="0" w:color="000000"/>
            </w:tcBorders>
            <w:vAlign w:val="center"/>
            <w:hideMark/>
          </w:tcPr>
          <w:p w14:paraId="278385A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Feedback Segment</w:t>
            </w:r>
          </w:p>
          <w:p w14:paraId="7BAA071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Retransmission Bitmap</w:t>
            </w:r>
          </w:p>
        </w:tc>
      </w:tr>
      <w:tr w:rsidR="00EC0FB5" w:rsidRPr="00EC0FB5" w14:paraId="67129B02" w14:textId="77777777" w:rsidTr="00EC0FB5">
        <w:trPr>
          <w:trHeight w:val="320"/>
          <w:jc w:val="center"/>
        </w:trPr>
        <w:tc>
          <w:tcPr>
            <w:tcW w:w="780" w:type="dxa"/>
            <w:hideMark/>
          </w:tcPr>
          <w:p w14:paraId="133FE38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2080" w:type="dxa"/>
            <w:hideMark/>
          </w:tcPr>
          <w:p w14:paraId="1507CB65"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3715AE1C" w14:textId="77777777" w:rsidTr="00EC0FB5">
        <w:trPr>
          <w:jc w:val="center"/>
        </w:trPr>
        <w:tc>
          <w:tcPr>
            <w:tcW w:w="2860" w:type="dxa"/>
            <w:gridSpan w:val="2"/>
            <w:vAlign w:val="center"/>
            <w:hideMark/>
          </w:tcPr>
          <w:p w14:paraId="4FD19A34" w14:textId="1A0AA490" w:rsidR="00EC0FB5" w:rsidRPr="00EC0FB5" w:rsidRDefault="00EC0FB5" w:rsidP="002309C2">
            <w:pPr>
              <w:widowControl w:val="0"/>
              <w:numPr>
                <w:ilvl w:val="0"/>
                <w:numId w:val="17"/>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4" w:name="RTF38313736363a204669675469"/>
            <w:r w:rsidRPr="00EC0FB5">
              <w:rPr>
                <w:rFonts w:ascii="Arial" w:eastAsia="Times New Roman" w:hAnsi="Arial" w:cs="Arial"/>
                <w:b/>
                <w:bCs/>
                <w:color w:val="000000"/>
                <w:sz w:val="20"/>
                <w:lang w:val="en-US"/>
              </w:rPr>
              <w:t xml:space="preserve">Trigger Dependent User Info subfield format in the </w:t>
            </w:r>
            <w:r w:rsidRPr="00EC0FB5">
              <w:rPr>
                <w:rFonts w:ascii="Arial" w:eastAsia="Times New Roman" w:hAnsi="Arial" w:cs="Arial"/>
                <w:b/>
                <w:bCs/>
                <w:color w:val="000000"/>
                <w:sz w:val="20"/>
                <w:lang w:val="en-US"/>
              </w:rPr>
              <w:lastRenderedPageBreak/>
              <w:t>BFRP Trigger fr</w:t>
            </w:r>
            <w:bookmarkEnd w:id="1534"/>
            <w:r w:rsidRPr="00EC0FB5">
              <w:rPr>
                <w:rFonts w:ascii="Arial" w:eastAsia="Times New Roman" w:hAnsi="Arial" w:cs="Arial"/>
                <w:b/>
                <w:bCs/>
                <w:color w:val="000000"/>
                <w:sz w:val="20"/>
                <w:lang w:val="en-US"/>
              </w:rPr>
              <w:t>ame</w:t>
            </w:r>
          </w:p>
        </w:tc>
      </w:tr>
    </w:tbl>
    <w:p w14:paraId="08660297" w14:textId="685702A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Feedback Segment Retransmission Bitmap subfield indicates the requested feedback segments of an HE compressed beamforming report.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w:t>
      </w:r>
      <w:r w:rsidRPr="00EC0FB5">
        <w:rPr>
          <w:rFonts w:eastAsia="Times New Roman"/>
          <w:i/>
          <w:iCs/>
          <w:color w:val="000000"/>
          <w:sz w:val="20"/>
          <w:lang w:val="en-US"/>
        </w:rPr>
        <w:t>n </w:t>
      </w:r>
      <w:r w:rsidRPr="00EC0FB5">
        <w:rPr>
          <w:rFonts w:eastAsia="Times New Roman"/>
          <w:color w:val="000000"/>
          <w:sz w:val="20"/>
          <w:lang w:val="en-US"/>
        </w:rPr>
        <w:t xml:space="preserve">= 0 for LSB and </w:t>
      </w:r>
      <w:r w:rsidRPr="00EC0FB5">
        <w:rPr>
          <w:rFonts w:eastAsia="Times New Roman"/>
          <w:i/>
          <w:iCs/>
          <w:color w:val="000000"/>
          <w:sz w:val="20"/>
          <w:lang w:val="en-US"/>
        </w:rPr>
        <w:t>n </w:t>
      </w:r>
      <w:r w:rsidRPr="00EC0FB5">
        <w:rPr>
          <w:rFonts w:eastAsia="Times New Roman"/>
          <w:color w:val="000000"/>
          <w:sz w:val="20"/>
          <w:lang w:val="en-US"/>
        </w:rPr>
        <w:t xml:space="preserve">= 7 for MSB) is 1,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requested.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is 0,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not requested.</w:t>
      </w:r>
    </w:p>
    <w:p w14:paraId="4C7E0484" w14:textId="11E77E5B" w:rsidR="00EC0FB5" w:rsidRPr="008D0420" w:rsidRDefault="008D0420" w:rsidP="002309C2">
      <w:pPr>
        <w:pStyle w:val="Heading3"/>
        <w:jc w:val="both"/>
        <w:rPr>
          <w:rFonts w:eastAsia="Times New Roman"/>
          <w:color w:val="000000"/>
          <w:sz w:val="22"/>
          <w:szCs w:val="22"/>
          <w:lang w:val="en-US"/>
        </w:rPr>
      </w:pPr>
      <w:bookmarkStart w:id="1535" w:name="RTF33323031303a2048352c312e"/>
      <w:r w:rsidRPr="008D0420">
        <w:rPr>
          <w:rFonts w:eastAsia="Times New Roman"/>
          <w:color w:val="000000"/>
          <w:sz w:val="22"/>
          <w:szCs w:val="22"/>
          <w:lang w:val="en-US"/>
        </w:rPr>
        <w:t>9.3.1.22.</w:t>
      </w:r>
      <w:r>
        <w:rPr>
          <w:rFonts w:eastAsia="Times New Roman"/>
          <w:color w:val="000000"/>
          <w:sz w:val="22"/>
          <w:szCs w:val="22"/>
          <w:lang w:val="en-US"/>
        </w:rPr>
        <w:t>4</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MU-BAR Trigger frame format</w:t>
      </w:r>
      <w:bookmarkEnd w:id="1535"/>
    </w:p>
    <w:p w14:paraId="1980157F" w14:textId="1D8CAB0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MU-BAR Trigger frame. The Trigger Dependent User Info subfield for the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RTF38393331383a204669675469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9-64i (Trigger Dependent User Info subfield format in the MU-BAR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1880"/>
      </w:tblGrid>
      <w:tr w:rsidR="00EC0FB5" w:rsidRPr="00EC0FB5" w14:paraId="070768F5" w14:textId="77777777" w:rsidTr="00EC0FB5">
        <w:trPr>
          <w:trHeight w:val="320"/>
          <w:jc w:val="center"/>
        </w:trPr>
        <w:tc>
          <w:tcPr>
            <w:tcW w:w="780" w:type="dxa"/>
            <w:tcMar>
              <w:top w:w="120" w:type="dxa"/>
              <w:left w:w="115" w:type="dxa"/>
              <w:bottom w:w="60" w:type="dxa"/>
              <w:right w:w="115" w:type="dxa"/>
            </w:tcMar>
            <w:vAlign w:val="center"/>
          </w:tcPr>
          <w:p w14:paraId="61C55EEF"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6BD7E0B2"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880" w:type="dxa"/>
            <w:tcMar>
              <w:top w:w="120" w:type="dxa"/>
              <w:left w:w="115" w:type="dxa"/>
              <w:bottom w:w="60" w:type="dxa"/>
              <w:right w:w="115" w:type="dxa"/>
            </w:tcMar>
            <w:vAlign w:val="center"/>
          </w:tcPr>
          <w:p w14:paraId="53D3FFC1"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511B29E6" w14:textId="77777777" w:rsidTr="00EC0FB5">
        <w:trPr>
          <w:trHeight w:val="320"/>
          <w:jc w:val="center"/>
        </w:trPr>
        <w:tc>
          <w:tcPr>
            <w:tcW w:w="780" w:type="dxa"/>
            <w:vAlign w:val="center"/>
          </w:tcPr>
          <w:p w14:paraId="42522A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652E18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1880" w:type="dxa"/>
            <w:tcBorders>
              <w:top w:val="single" w:sz="12" w:space="0" w:color="000000"/>
              <w:left w:val="single" w:sz="12" w:space="0" w:color="000000"/>
              <w:bottom w:val="single" w:sz="12" w:space="0" w:color="000000"/>
              <w:right w:val="single" w:sz="12" w:space="0" w:color="000000"/>
            </w:tcBorders>
            <w:vAlign w:val="center"/>
            <w:hideMark/>
          </w:tcPr>
          <w:p w14:paraId="346CE8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2315A5E1" w14:textId="77777777" w:rsidTr="00EC0FB5">
        <w:trPr>
          <w:trHeight w:val="320"/>
          <w:jc w:val="center"/>
        </w:trPr>
        <w:tc>
          <w:tcPr>
            <w:tcW w:w="780" w:type="dxa"/>
            <w:hideMark/>
          </w:tcPr>
          <w:p w14:paraId="1A234EE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57968813"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880" w:type="dxa"/>
            <w:hideMark/>
          </w:tcPr>
          <w:p w14:paraId="44EF156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042CF2EB" w14:textId="77777777" w:rsidTr="00EC0FB5">
        <w:trPr>
          <w:jc w:val="center"/>
        </w:trPr>
        <w:tc>
          <w:tcPr>
            <w:tcW w:w="3900" w:type="dxa"/>
            <w:gridSpan w:val="3"/>
            <w:vAlign w:val="center"/>
            <w:hideMark/>
          </w:tcPr>
          <w:p w14:paraId="108973D2" w14:textId="2557EDFF" w:rsidR="00EC0FB5" w:rsidRPr="00EC0FB5" w:rsidRDefault="00EC0FB5" w:rsidP="002309C2">
            <w:pPr>
              <w:widowControl w:val="0"/>
              <w:numPr>
                <w:ilvl w:val="0"/>
                <w:numId w:val="18"/>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6" w:name="RTF38393331383a204669675469"/>
            <w:r w:rsidRPr="00EC0FB5">
              <w:rPr>
                <w:rFonts w:ascii="Arial" w:eastAsia="Times New Roman" w:hAnsi="Arial" w:cs="Arial"/>
                <w:b/>
                <w:bCs/>
                <w:color w:val="000000"/>
                <w:sz w:val="20"/>
                <w:lang w:val="en-US"/>
              </w:rPr>
              <w:t>Trigger Dependent User Info subfield format in the MU-BAR Trigger fr</w:t>
            </w:r>
            <w:bookmarkEnd w:id="1536"/>
            <w:r w:rsidRPr="00EC0FB5">
              <w:rPr>
                <w:rFonts w:ascii="Arial" w:eastAsia="Times New Roman" w:hAnsi="Arial" w:cs="Arial"/>
                <w:b/>
                <w:bCs/>
                <w:color w:val="000000"/>
                <w:sz w:val="20"/>
                <w:lang w:val="en-US"/>
              </w:rPr>
              <w:t>ame</w:t>
            </w:r>
          </w:p>
        </w:tc>
      </w:tr>
    </w:tbl>
    <w:p w14:paraId="1D22B08C" w14:textId="388AD1B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either a Compressed BlockAckReq variant or a Multi-TID BlockAckReq variant.</w:t>
      </w:r>
    </w:p>
    <w:p w14:paraId="56DBB9D5" w14:textId="409C119A"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Information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6750B74" w14:textId="73D8D7E0" w:rsidR="00EC0FB5" w:rsidRPr="008D0420" w:rsidRDefault="008D0420" w:rsidP="002309C2">
      <w:pPr>
        <w:pStyle w:val="Heading3"/>
        <w:jc w:val="both"/>
        <w:rPr>
          <w:rFonts w:eastAsia="Times New Roman"/>
          <w:color w:val="000000"/>
          <w:sz w:val="22"/>
          <w:szCs w:val="22"/>
          <w:lang w:val="en-US"/>
        </w:rPr>
      </w:pPr>
      <w:bookmarkStart w:id="1537" w:name="RTF35333431383a2048352c312e"/>
      <w:r w:rsidRPr="008D0420">
        <w:rPr>
          <w:rFonts w:eastAsia="Times New Roman"/>
          <w:color w:val="000000"/>
          <w:sz w:val="22"/>
          <w:szCs w:val="22"/>
          <w:lang w:val="en-US"/>
        </w:rPr>
        <w:t>9.3.1.22.</w:t>
      </w:r>
      <w:r>
        <w:rPr>
          <w:rFonts w:eastAsia="Times New Roman"/>
          <w:color w:val="000000"/>
          <w:sz w:val="22"/>
          <w:szCs w:val="22"/>
          <w:lang w:val="en-US"/>
        </w:rPr>
        <w:t>5</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MU-RTS Trigger frame format</w:t>
      </w:r>
      <w:bookmarkEnd w:id="1537"/>
    </w:p>
    <w:p w14:paraId="13452A46"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MU-RTS Trigger frame.</w:t>
      </w:r>
    </w:p>
    <w:p w14:paraId="5F737DB2" w14:textId="3E5C1CA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BW subfield in the Common Info field indicates the bandwidth of the PPDU carrying the MU-RTS Trigger frame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RTF31343837373a205461626c65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9-31d (UL BW subfield encoding)</w:t>
      </w:r>
      <w:r w:rsidRPr="00EC0FB5">
        <w:rPr>
          <w:rFonts w:eastAsia="Times New Roman"/>
          <w:color w:val="000000"/>
          <w:sz w:val="20"/>
          <w:lang w:val="en-US"/>
        </w:rPr>
        <w:fldChar w:fldCharType="end"/>
      </w:r>
      <w:r w:rsidRPr="00EC0FB5">
        <w:rPr>
          <w:rFonts w:eastAsia="Times New Roman"/>
          <w:color w:val="000000"/>
          <w:sz w:val="20"/>
          <w:lang w:val="en-US"/>
        </w:rPr>
        <w:t>.</w:t>
      </w:r>
    </w:p>
    <w:p w14:paraId="6CA9ED54" w14:textId="395226A1"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Length, GI And HE-LTF Type, MU-MIMO HE-LTF Mode, Number Of HE-LTF Symbols And Midamble Periodicity, UL STBC, LDPC Extra Symbol Segment, AP Tx Power, Pre-FEC Padding Factor, PE Disambiguity, UL Spatial Reuse, Doppler and UL HE-SIG-A2 Reserved subfields in the Common Info field are reserved.</w:t>
      </w:r>
    </w:p>
    <w:p w14:paraId="2FBF285D" w14:textId="1FA0C3E9" w:rsidR="0053539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UL FEC Coding Type, UL DCM, SS Allocation/RA-RU Information and UL Target Receive Power fields in the User Info field are </w:t>
      </w:r>
      <w:r w:rsidRPr="009A4446">
        <w:rPr>
          <w:rFonts w:eastAsia="Times New Roman"/>
          <w:color w:val="000000"/>
          <w:sz w:val="20"/>
          <w:lang w:val="en-US"/>
        </w:rPr>
        <w:t>reserved</w:t>
      </w:r>
      <w:r w:rsidRPr="00EC0FB5">
        <w:rPr>
          <w:rFonts w:eastAsia="Times New Roman"/>
          <w:color w:val="000000"/>
          <w:sz w:val="20"/>
          <w:lang w:val="en-US"/>
        </w:rPr>
        <w:t>.</w:t>
      </w:r>
    </w:p>
    <w:p w14:paraId="5558D767" w14:textId="2B06166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RU Allocation subfield in the User Info field addressed to the STA indicates whether the CTS frame is transmitted on the primary 20 MHz channel, primary 40 MHz channel, primary 80 MHz channel, 160 MHz channel, or 80+80 MHz channel.</w:t>
      </w:r>
    </w:p>
    <w:p w14:paraId="4C4C7B1C" w14:textId="755740E8" w:rsidR="00EC0FB5"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B0 of the RU Allocation subfield is set to 0 to indicate primary 20 MHz channel, primary 40 MHz channel and primary 80 MHz channel. For 160 MHz and 80+80 MHz indication, B0 of the RU Allocation subfield is set to 1. A non-AP STA ignores B0 for 160 MHz and 80+80 MHz indication.</w:t>
      </w:r>
    </w:p>
    <w:p w14:paraId="2D1BC235"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20 MHz channel as follows:</w:t>
      </w:r>
    </w:p>
    <w:p w14:paraId="1CF62759"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61 if the primary 20 MHz channel is the only 20 MHz channel or the lowest frequency 20 MHz channel in the primary 40 MHz channel or primary 80 MHz channel</w:t>
      </w:r>
    </w:p>
    <w:p w14:paraId="2A504EBC"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62 if the primary 20 MHz channel is the second lowest frequency 20 MHz channel in the primary 40 MHz channel or primary 80 MHz channel</w:t>
      </w:r>
    </w:p>
    <w:p w14:paraId="65E94E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63 if the primary 20 MHz channel is the third lowest frequency 20 MHz channel in the primary 80 MHz channel</w:t>
      </w:r>
    </w:p>
    <w:p w14:paraId="4266F492"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64 if the primary 20 MHz channel is the fourth lowest frequency 20 MHz channel in the primary 80 MHz channel</w:t>
      </w:r>
    </w:p>
    <w:p w14:paraId="02C161C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40 MHz channel as follows:</w:t>
      </w:r>
    </w:p>
    <w:p w14:paraId="4FD1CA5E"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65 if the primary 40 MHz channel is the only 40 MHz channel or the lowest frequency 40 MHz channel in the primary 80 MHz channel</w:t>
      </w:r>
    </w:p>
    <w:p w14:paraId="3E4D4A46"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66 if the primary 40 MHz channel is the second lowest frequency 40 MHz channel in the primary 80 MHz channel</w:t>
      </w:r>
    </w:p>
    <w:p w14:paraId="28560059" w14:textId="41F11586" w:rsidR="007534F4"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67 to indicate the primary 80 MHz channel.</w:t>
      </w:r>
    </w:p>
    <w:p w14:paraId="54A3433E" w14:textId="60D606E3" w:rsidR="00ED36F8"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68 to indicate the primary and secondary 80 MHz channel</w:t>
      </w:r>
      <w:r w:rsidRPr="00F12154">
        <w:rPr>
          <w:rFonts w:eastAsia="Times New Roman"/>
          <w:color w:val="000000"/>
          <w:sz w:val="20"/>
          <w:lang w:val="en-US"/>
        </w:rPr>
        <w:t>.</w:t>
      </w:r>
    </w:p>
    <w:p w14:paraId="50013517" w14:textId="6EC43F75"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settings for B7–B1 of the RU Allocation subfield are illustrated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RTF35353430303a204669675469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9-64j (UL BW subfield and B7–B1 of RU Allocation subfield in MU-RTS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EC0FB5" w:rsidRPr="00EC0FB5" w14:paraId="1BDA0326" w14:textId="77777777" w:rsidTr="08D3B24D">
        <w:trPr>
          <w:trHeight w:val="2600"/>
          <w:jc w:val="center"/>
        </w:trPr>
        <w:tc>
          <w:tcPr>
            <w:tcW w:w="9200" w:type="dxa"/>
            <w:hideMark/>
          </w:tcPr>
          <w:p w14:paraId="595E907D" w14:textId="0DD30B2F"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Pr>
                <w:noProof/>
              </w:rPr>
              <w:drawing>
                <wp:inline distT="0" distB="0" distL="0" distR="0" wp14:anchorId="53F4EB85" wp14:editId="2C0BE730">
                  <wp:extent cx="5669280" cy="15544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5669280" cy="1554480"/>
                          </a:xfrm>
                          <a:prstGeom prst="rect">
                            <a:avLst/>
                          </a:prstGeom>
                        </pic:spPr>
                      </pic:pic>
                    </a:graphicData>
                  </a:graphic>
                </wp:inline>
              </w:drawing>
            </w:r>
          </w:p>
        </w:tc>
      </w:tr>
      <w:tr w:rsidR="00EC0FB5" w:rsidRPr="00EC0FB5" w14:paraId="3CA8D680" w14:textId="77777777" w:rsidTr="08D3B24D">
        <w:trPr>
          <w:jc w:val="center"/>
        </w:trPr>
        <w:tc>
          <w:tcPr>
            <w:tcW w:w="9200" w:type="dxa"/>
            <w:vAlign w:val="center"/>
            <w:hideMark/>
          </w:tcPr>
          <w:p w14:paraId="15B78653" w14:textId="5E81071B" w:rsidR="00EC0FB5" w:rsidRPr="00EC0FB5" w:rsidRDefault="00CA1FEA" w:rsidP="002309C2">
            <w:pPr>
              <w:widowControl w:val="0"/>
              <w:numPr>
                <w:ilvl w:val="0"/>
                <w:numId w:val="19"/>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38" w:name="RTF35353430303a204669675469"/>
            <w:r w:rsidRPr="00F12154">
              <w:rPr>
                <w:rFonts w:ascii="Arial" w:eastAsia="Times New Roman" w:hAnsi="Arial" w:cs="Arial"/>
                <w:b/>
                <w:bCs/>
                <w:color w:val="000000"/>
                <w:sz w:val="20"/>
                <w:lang w:val="en-US"/>
              </w:rPr>
              <w:t>Figure 9-64j—</w:t>
            </w:r>
            <w:r w:rsidR="00EC0FB5" w:rsidRPr="00F12154">
              <w:rPr>
                <w:rFonts w:ascii="Arial" w:eastAsia="Times New Roman" w:hAnsi="Arial" w:cs="Arial"/>
                <w:b/>
                <w:bCs/>
                <w:color w:val="000000"/>
                <w:sz w:val="20"/>
                <w:lang w:val="en-US"/>
              </w:rPr>
              <w:t>UL BW subfield and B7–B1 of RU Allocation subfield in MU-RTS Trigger frame</w:t>
            </w:r>
            <w:bookmarkEnd w:id="1538"/>
          </w:p>
        </w:tc>
      </w:tr>
    </w:tbl>
    <w:p w14:paraId="2524E42E" w14:textId="30343AF1" w:rsidR="00EC0FB5" w:rsidRPr="008D0420" w:rsidRDefault="008D0420" w:rsidP="002309C2">
      <w:pPr>
        <w:pStyle w:val="Heading3"/>
        <w:jc w:val="both"/>
        <w:rPr>
          <w:rFonts w:eastAsia="Times New Roman"/>
          <w:color w:val="000000"/>
          <w:sz w:val="22"/>
          <w:szCs w:val="22"/>
          <w:lang w:val="en-US"/>
        </w:rPr>
      </w:pPr>
      <w:bookmarkStart w:id="1539" w:name="RTF39333231323a2048352c312e"/>
      <w:r w:rsidRPr="008D0420">
        <w:rPr>
          <w:rFonts w:eastAsia="Times New Roman"/>
          <w:color w:val="000000"/>
          <w:sz w:val="22"/>
          <w:szCs w:val="22"/>
          <w:lang w:val="en-US"/>
        </w:rPr>
        <w:lastRenderedPageBreak/>
        <w:t>9.3.1.22.</w:t>
      </w:r>
      <w:r>
        <w:rPr>
          <w:rFonts w:eastAsia="Times New Roman"/>
          <w:color w:val="000000"/>
          <w:sz w:val="22"/>
          <w:szCs w:val="22"/>
          <w:lang w:val="en-US"/>
        </w:rPr>
        <w:t>6</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BSRP Trigger frame format</w:t>
      </w:r>
      <w:bookmarkEnd w:id="1539"/>
    </w:p>
    <w:p w14:paraId="135278ED"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BSRP Trigger frame.</w:t>
      </w:r>
    </w:p>
    <w:p w14:paraId="5DF5E91F" w14:textId="37937EAF" w:rsidR="00EC0FB5" w:rsidRPr="008D0420" w:rsidRDefault="008D0420" w:rsidP="002309C2">
      <w:pPr>
        <w:pStyle w:val="Heading3"/>
        <w:jc w:val="both"/>
        <w:rPr>
          <w:rFonts w:eastAsia="Times New Roman"/>
          <w:color w:val="000000"/>
          <w:sz w:val="22"/>
          <w:szCs w:val="22"/>
          <w:lang w:val="en-US"/>
        </w:rPr>
      </w:pPr>
      <w:bookmarkStart w:id="1540" w:name="RTF36363233363a2048352c312e"/>
      <w:r w:rsidRPr="008D0420">
        <w:rPr>
          <w:rFonts w:eastAsia="Times New Roman"/>
          <w:color w:val="000000"/>
          <w:sz w:val="22"/>
          <w:szCs w:val="22"/>
          <w:lang w:val="en-US"/>
        </w:rPr>
        <w:t>9.3.1.22.</w:t>
      </w:r>
      <w:r>
        <w:rPr>
          <w:rFonts w:eastAsia="Times New Roman"/>
          <w:color w:val="000000"/>
          <w:sz w:val="22"/>
          <w:szCs w:val="22"/>
          <w:lang w:val="en-US"/>
        </w:rPr>
        <w:t>7</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GCR MU-BAR Trigger frame format</w:t>
      </w:r>
      <w:bookmarkEnd w:id="1540"/>
    </w:p>
    <w:p w14:paraId="3DFD3FF9" w14:textId="79C350F4"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of the GCR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RTF39343831313a204669675469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9-64k (Trigger Dependent Common Info subfield format in the GCR MU-BAR Trigger frame)</w:t>
      </w:r>
      <w:r w:rsidRPr="00EC0FB5">
        <w:rPr>
          <w:rFonts w:eastAsia="Times New Roman"/>
          <w:color w:val="000000"/>
          <w:sz w:val="20"/>
          <w:lang w:val="en-US"/>
        </w:rPr>
        <w:fldChar w:fldCharType="end"/>
      </w:r>
      <w:r w:rsidRPr="00EC0FB5">
        <w:rPr>
          <w:rFonts w:eastAsia="Times New Roman"/>
          <w:color w:val="000000"/>
          <w:sz w:val="20"/>
          <w:lang w:val="en-US"/>
        </w:rPr>
        <w:t>. The Trigger Dependent User Info subfield is not present in the GCR MU-BAR Trigger frame.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3380"/>
      </w:tblGrid>
      <w:tr w:rsidR="00EC0FB5" w:rsidRPr="00EC0FB5" w14:paraId="377E3331" w14:textId="77777777" w:rsidTr="00AC1C96">
        <w:trPr>
          <w:trHeight w:val="320"/>
          <w:jc w:val="center"/>
        </w:trPr>
        <w:tc>
          <w:tcPr>
            <w:tcW w:w="780" w:type="dxa"/>
            <w:tcMar>
              <w:top w:w="120" w:type="dxa"/>
              <w:left w:w="115" w:type="dxa"/>
              <w:bottom w:w="60" w:type="dxa"/>
              <w:right w:w="115" w:type="dxa"/>
            </w:tcMar>
            <w:vAlign w:val="center"/>
          </w:tcPr>
          <w:p w14:paraId="378C1B0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14F4F69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380" w:type="dxa"/>
            <w:tcMar>
              <w:top w:w="120" w:type="dxa"/>
              <w:left w:w="115" w:type="dxa"/>
              <w:bottom w:w="60" w:type="dxa"/>
              <w:right w:w="115" w:type="dxa"/>
            </w:tcMar>
            <w:vAlign w:val="center"/>
          </w:tcPr>
          <w:p w14:paraId="14A5CB8A"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1ABF3571" w14:textId="77777777" w:rsidTr="00AC1C96">
        <w:trPr>
          <w:trHeight w:val="320"/>
          <w:jc w:val="center"/>
        </w:trPr>
        <w:tc>
          <w:tcPr>
            <w:tcW w:w="780" w:type="dxa"/>
            <w:vAlign w:val="center"/>
          </w:tcPr>
          <w:p w14:paraId="7F7EB24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3A89E83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3380" w:type="dxa"/>
            <w:tcBorders>
              <w:top w:val="single" w:sz="12" w:space="0" w:color="000000"/>
              <w:left w:val="single" w:sz="12" w:space="0" w:color="000000"/>
              <w:bottom w:val="single" w:sz="12" w:space="0" w:color="000000"/>
              <w:right w:val="single" w:sz="12" w:space="0" w:color="000000"/>
            </w:tcBorders>
            <w:vAlign w:val="center"/>
            <w:hideMark/>
          </w:tcPr>
          <w:p w14:paraId="579F710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5C81C74D" w14:textId="77777777" w:rsidTr="00AC1C96">
        <w:trPr>
          <w:trHeight w:val="320"/>
          <w:jc w:val="center"/>
        </w:trPr>
        <w:tc>
          <w:tcPr>
            <w:tcW w:w="780" w:type="dxa"/>
            <w:hideMark/>
          </w:tcPr>
          <w:p w14:paraId="3471F01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12156DFE"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3380" w:type="dxa"/>
            <w:hideMark/>
          </w:tcPr>
          <w:p w14:paraId="5B295A80"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7DC0A544" w14:textId="77777777" w:rsidTr="00AC1C96">
        <w:trPr>
          <w:jc w:val="center"/>
        </w:trPr>
        <w:tc>
          <w:tcPr>
            <w:tcW w:w="5400" w:type="dxa"/>
            <w:gridSpan w:val="3"/>
            <w:vAlign w:val="center"/>
            <w:hideMark/>
          </w:tcPr>
          <w:p w14:paraId="79C7B6E7" w14:textId="758877D1" w:rsidR="00EC0FB5" w:rsidRPr="00EC0FB5" w:rsidRDefault="00AC1C96"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41" w:name="RTF39343831313a204669675469"/>
            <w:r>
              <w:rPr>
                <w:rFonts w:ascii="Arial" w:eastAsia="Times New Roman" w:hAnsi="Arial" w:cs="Arial"/>
                <w:b/>
                <w:bCs/>
                <w:color w:val="000000"/>
                <w:sz w:val="20"/>
                <w:lang w:val="en-US"/>
              </w:rPr>
              <w:t>Figure 9-64k-</w:t>
            </w:r>
            <w:r w:rsidR="002F7F37">
              <w:rPr>
                <w:rFonts w:ascii="Arial" w:eastAsia="Times New Roman" w:hAnsi="Arial" w:cs="Arial"/>
                <w:b/>
                <w:bCs/>
                <w:color w:val="000000"/>
                <w:sz w:val="20"/>
                <w:lang w:val="en-US"/>
              </w:rPr>
              <w:t>T</w:t>
            </w:r>
            <w:r w:rsidR="00EC0FB5" w:rsidRPr="00EC0FB5">
              <w:rPr>
                <w:rFonts w:ascii="Arial" w:eastAsia="Times New Roman" w:hAnsi="Arial" w:cs="Arial"/>
                <w:b/>
                <w:bCs/>
                <w:color w:val="000000"/>
                <w:sz w:val="20"/>
                <w:lang w:val="en-US"/>
              </w:rPr>
              <w:t>rigger Dependent Common Info subfield format in the GCR MU-BAR Trigger fr</w:t>
            </w:r>
            <w:bookmarkEnd w:id="1541"/>
            <w:r w:rsidR="00EC0FB5" w:rsidRPr="00EC0FB5">
              <w:rPr>
                <w:rFonts w:ascii="Arial" w:eastAsia="Times New Roman" w:hAnsi="Arial" w:cs="Arial"/>
                <w:b/>
                <w:bCs/>
                <w:color w:val="000000"/>
                <w:sz w:val="20"/>
                <w:lang w:val="en-US"/>
              </w:rPr>
              <w:t>ame</w:t>
            </w:r>
          </w:p>
        </w:tc>
      </w:tr>
    </w:tbl>
    <w:p w14:paraId="714DBB60" w14:textId="55059EB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a GCR BlockAckReq variant.</w:t>
      </w:r>
    </w:p>
    <w:p w14:paraId="4E1A4603"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BAR Information subfield is defined in 9.3.1.7.6 (GCR BlockAckReq variant) except that the GCR Group Address field is not present.</w:t>
      </w:r>
    </w:p>
    <w:p w14:paraId="60FCCFE8"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NOTE—A GCR MU-BAR Trigger frame is not a type of MU BAR Trigger frame.</w:t>
      </w:r>
    </w:p>
    <w:p w14:paraId="5DC0E9EC" w14:textId="5FCBB504" w:rsidR="00EC0FB5" w:rsidRPr="008D0420" w:rsidRDefault="008D0420" w:rsidP="002309C2">
      <w:pPr>
        <w:pStyle w:val="Heading3"/>
        <w:jc w:val="both"/>
        <w:rPr>
          <w:rFonts w:eastAsia="Times New Roman"/>
          <w:color w:val="000000"/>
          <w:sz w:val="22"/>
          <w:szCs w:val="22"/>
          <w:lang w:val="en-US"/>
        </w:rPr>
      </w:pPr>
      <w:bookmarkStart w:id="1542" w:name="RTF38363531353a2048352c312e"/>
      <w:r w:rsidRPr="008D0420">
        <w:rPr>
          <w:rFonts w:eastAsia="Times New Roman"/>
          <w:color w:val="000000"/>
          <w:sz w:val="22"/>
          <w:szCs w:val="22"/>
          <w:lang w:val="en-US"/>
        </w:rPr>
        <w:t>9.3.1.22.</w:t>
      </w:r>
      <w:r>
        <w:rPr>
          <w:rFonts w:eastAsia="Times New Roman"/>
          <w:color w:val="000000"/>
          <w:sz w:val="22"/>
          <w:szCs w:val="22"/>
          <w:lang w:val="en-US"/>
        </w:rPr>
        <w:t>8</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BQRP Trigger frame format</w:t>
      </w:r>
      <w:bookmarkEnd w:id="1542"/>
    </w:p>
    <w:p w14:paraId="4CDAD92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BQRP Trigger frame.</w:t>
      </w:r>
    </w:p>
    <w:p w14:paraId="02C88B07" w14:textId="4AB78A00" w:rsidR="00EC0FB5" w:rsidRPr="008D0420" w:rsidRDefault="008D0420" w:rsidP="002309C2">
      <w:pPr>
        <w:pStyle w:val="Heading3"/>
        <w:jc w:val="both"/>
        <w:rPr>
          <w:rFonts w:eastAsia="Times New Roman"/>
          <w:color w:val="000000"/>
          <w:sz w:val="22"/>
          <w:szCs w:val="22"/>
          <w:lang w:val="en-US"/>
        </w:rPr>
      </w:pPr>
      <w:bookmarkStart w:id="1543" w:name="RTF33313430343a2048352c312e"/>
      <w:r w:rsidRPr="008D0420">
        <w:rPr>
          <w:rFonts w:eastAsia="Times New Roman"/>
          <w:color w:val="000000"/>
          <w:sz w:val="22"/>
          <w:szCs w:val="22"/>
          <w:lang w:val="en-US"/>
        </w:rPr>
        <w:t>9.3.1.22.</w:t>
      </w:r>
      <w:r>
        <w:rPr>
          <w:rFonts w:eastAsia="Times New Roman"/>
          <w:color w:val="000000"/>
          <w:sz w:val="22"/>
          <w:szCs w:val="22"/>
          <w:lang w:val="en-US"/>
        </w:rPr>
        <w:t>9</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NFRP Trigger frame format</w:t>
      </w:r>
      <w:bookmarkEnd w:id="1543"/>
    </w:p>
    <w:p w14:paraId="628A3C52" w14:textId="66F8BC91"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w:t>
      </w:r>
      <w:r w:rsidRPr="00C906EA">
        <w:rPr>
          <w:rFonts w:eastAsia="Times New Roman"/>
          <w:color w:val="000000"/>
          <w:sz w:val="20"/>
          <w:lang w:val="en-US"/>
        </w:rPr>
        <w:t xml:space="preserve">BW </w:t>
      </w:r>
      <w:r w:rsidRPr="00EC0FB5">
        <w:rPr>
          <w:rFonts w:eastAsia="Times New Roman"/>
          <w:color w:val="000000"/>
          <w:sz w:val="20"/>
          <w:lang w:val="en-US"/>
        </w:rPr>
        <w:t>subfield in the Common Info field indicates the bandwidth of the NDP feedback report response.</w:t>
      </w:r>
    </w:p>
    <w:p w14:paraId="6C38F925"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STBC, LDPC Extra Symbol Segment, Pre-FEC Padding Factor, PE Disambiguity, UL Spatial Reuse, and Doppler subfields in the Common Info field are reserved.</w:t>
      </w:r>
    </w:p>
    <w:p w14:paraId="60BAEBBD"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HE-LTF Symbols And Midamble Periodicity subfield in the Common Info field indicates the number of HE-LTF symbols present in the NDP feedback report response and is set to 1.</w:t>
      </w:r>
    </w:p>
    <w:p w14:paraId="7DF28FB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GI And HE-LTF Type subfield in the Common Info field is set to 2.</w:t>
      </w:r>
    </w:p>
    <w:p w14:paraId="5D7F77E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is not present.</w:t>
      </w:r>
    </w:p>
    <w:p w14:paraId="7E28BE66" w14:textId="53A7D3D6"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User Info field for NFRP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RTF35393937313a204669675469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9-64l (User Info field format in the NFRP Trigger frame)</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040"/>
        <w:gridCol w:w="1100"/>
        <w:gridCol w:w="1100"/>
        <w:gridCol w:w="1100"/>
        <w:gridCol w:w="1100"/>
        <w:gridCol w:w="1260"/>
      </w:tblGrid>
      <w:tr w:rsidR="00EC0FB5" w:rsidRPr="00EC0FB5" w14:paraId="160E097F" w14:textId="77777777" w:rsidTr="00EC0FB5">
        <w:trPr>
          <w:trHeight w:val="320"/>
          <w:jc w:val="center"/>
        </w:trPr>
        <w:tc>
          <w:tcPr>
            <w:tcW w:w="780" w:type="dxa"/>
            <w:tcMar>
              <w:top w:w="120" w:type="dxa"/>
              <w:left w:w="115" w:type="dxa"/>
              <w:bottom w:w="60" w:type="dxa"/>
              <w:right w:w="115" w:type="dxa"/>
            </w:tcMar>
            <w:vAlign w:val="center"/>
          </w:tcPr>
          <w:p w14:paraId="7C1D4031"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040" w:type="dxa"/>
            <w:tcMar>
              <w:top w:w="120" w:type="dxa"/>
              <w:left w:w="115" w:type="dxa"/>
              <w:bottom w:w="60" w:type="dxa"/>
              <w:right w:w="115" w:type="dxa"/>
            </w:tcMar>
            <w:vAlign w:val="center"/>
          </w:tcPr>
          <w:p w14:paraId="0934A2C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43561D7D"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59B612C9"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38FB82B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23D243DB"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60" w:type="dxa"/>
            <w:tcMar>
              <w:top w:w="120" w:type="dxa"/>
              <w:left w:w="115" w:type="dxa"/>
              <w:bottom w:w="60" w:type="dxa"/>
              <w:right w:w="115" w:type="dxa"/>
            </w:tcMar>
            <w:vAlign w:val="center"/>
          </w:tcPr>
          <w:p w14:paraId="5481E3D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20388EAA" w14:textId="77777777" w:rsidTr="00EC0FB5">
        <w:trPr>
          <w:trHeight w:val="800"/>
          <w:jc w:val="center"/>
        </w:trPr>
        <w:tc>
          <w:tcPr>
            <w:tcW w:w="780" w:type="dxa"/>
            <w:vAlign w:val="center"/>
          </w:tcPr>
          <w:p w14:paraId="338EF99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040" w:type="dxa"/>
            <w:tcBorders>
              <w:top w:val="single" w:sz="12" w:space="0" w:color="000000"/>
              <w:left w:val="single" w:sz="12" w:space="0" w:color="000000"/>
              <w:bottom w:val="single" w:sz="12" w:space="0" w:color="000000"/>
              <w:right w:val="single" w:sz="12" w:space="0" w:color="000000"/>
            </w:tcBorders>
            <w:vAlign w:val="center"/>
            <w:hideMark/>
          </w:tcPr>
          <w:p w14:paraId="0F0924D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Starting AID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D80F6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37D4739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Feedback Type</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63E55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4F6200E3" w14:textId="0F697348"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1260" w:type="dxa"/>
            <w:tcBorders>
              <w:top w:val="single" w:sz="12" w:space="0" w:color="000000"/>
              <w:left w:val="single" w:sz="12" w:space="0" w:color="000000"/>
              <w:bottom w:val="single" w:sz="12" w:space="0" w:color="000000"/>
              <w:right w:val="single" w:sz="12" w:space="0" w:color="000000"/>
            </w:tcBorders>
            <w:vAlign w:val="center"/>
            <w:hideMark/>
          </w:tcPr>
          <w:p w14:paraId="7DC8ECF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Multiplexing Flag</w:t>
            </w:r>
          </w:p>
        </w:tc>
      </w:tr>
      <w:tr w:rsidR="00EC0FB5" w:rsidRPr="00EC0FB5" w14:paraId="0D7317CB" w14:textId="77777777" w:rsidTr="00EC0FB5">
        <w:trPr>
          <w:trHeight w:val="320"/>
          <w:jc w:val="center"/>
        </w:trPr>
        <w:tc>
          <w:tcPr>
            <w:tcW w:w="780" w:type="dxa"/>
            <w:hideMark/>
          </w:tcPr>
          <w:p w14:paraId="34C5C0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040" w:type="dxa"/>
            <w:hideMark/>
          </w:tcPr>
          <w:p w14:paraId="2183AA9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100" w:type="dxa"/>
            <w:hideMark/>
          </w:tcPr>
          <w:p w14:paraId="5334E67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c>
          <w:tcPr>
            <w:tcW w:w="1100" w:type="dxa"/>
            <w:hideMark/>
          </w:tcPr>
          <w:p w14:paraId="2F7AE54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100" w:type="dxa"/>
            <w:hideMark/>
          </w:tcPr>
          <w:p w14:paraId="18BAEAE1"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100" w:type="dxa"/>
            <w:hideMark/>
          </w:tcPr>
          <w:p w14:paraId="55D1668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260" w:type="dxa"/>
            <w:hideMark/>
          </w:tcPr>
          <w:p w14:paraId="5D57D42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0FB4B9C3" w14:textId="77777777" w:rsidTr="00EC0FB5">
        <w:trPr>
          <w:jc w:val="center"/>
        </w:trPr>
        <w:tc>
          <w:tcPr>
            <w:tcW w:w="7480" w:type="dxa"/>
            <w:gridSpan w:val="7"/>
            <w:vAlign w:val="center"/>
            <w:hideMark/>
          </w:tcPr>
          <w:p w14:paraId="136473A2" w14:textId="77777777" w:rsidR="00EC0FB5" w:rsidRPr="00EC0FB5" w:rsidRDefault="00EC0FB5" w:rsidP="002309C2">
            <w:pPr>
              <w:widowControl w:val="0"/>
              <w:numPr>
                <w:ilvl w:val="0"/>
                <w:numId w:val="20"/>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44" w:name="RTF35393937313a204669675469"/>
            <w:r w:rsidRPr="00EC0FB5">
              <w:rPr>
                <w:rFonts w:ascii="Arial" w:eastAsia="Times New Roman" w:hAnsi="Arial" w:cs="Arial"/>
                <w:b/>
                <w:bCs/>
                <w:color w:val="000000"/>
                <w:sz w:val="20"/>
                <w:lang w:val="en-US"/>
              </w:rPr>
              <w:t>User Info field format in the NFRP Trigger frame</w:t>
            </w:r>
            <w:bookmarkEnd w:id="1544"/>
          </w:p>
        </w:tc>
      </w:tr>
    </w:tbl>
    <w:p w14:paraId="7D5F94DE" w14:textId="6876996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Feedback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RTF37323635383a205461626c65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9-31k (Feedback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tblGrid>
      <w:tr w:rsidR="00EC0FB5" w:rsidRPr="00EC0FB5" w14:paraId="43B9F815" w14:textId="77777777" w:rsidTr="00EC0FB5">
        <w:trPr>
          <w:jc w:val="center"/>
        </w:trPr>
        <w:tc>
          <w:tcPr>
            <w:tcW w:w="3800" w:type="dxa"/>
            <w:gridSpan w:val="2"/>
            <w:vAlign w:val="center"/>
            <w:hideMark/>
          </w:tcPr>
          <w:p w14:paraId="56DEFDC3" w14:textId="77777777" w:rsidR="00EC0FB5" w:rsidRPr="00EC0FB5" w:rsidRDefault="00EC0FB5" w:rsidP="002309C2">
            <w:pPr>
              <w:widowControl w:val="0"/>
              <w:numPr>
                <w:ilvl w:val="0"/>
                <w:numId w:val="21"/>
              </w:numPr>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545" w:name="RTF37323635383a205461626c65"/>
            <w:r w:rsidRPr="00EC0FB5">
              <w:rPr>
                <w:rFonts w:ascii="Arial" w:eastAsia="Times New Roman" w:hAnsi="Arial" w:cs="Arial"/>
                <w:b/>
                <w:bCs/>
                <w:color w:val="000000"/>
                <w:sz w:val="20"/>
                <w:lang w:val="en-US"/>
              </w:rPr>
              <w:t>Feedback Type subfield encoding</w:t>
            </w:r>
            <w:bookmarkEnd w:id="1545"/>
          </w:p>
        </w:tc>
      </w:tr>
      <w:tr w:rsidR="00EC0FB5" w:rsidRPr="00EC0FB5" w14:paraId="6F8A0C43" w14:textId="77777777" w:rsidTr="00EC0FB5">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06F1A1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Value</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48C3BD"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3AFED4B2" w14:textId="77777777" w:rsidTr="00EC0FB5">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1E05680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507531A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Resource request</w:t>
            </w:r>
          </w:p>
        </w:tc>
      </w:tr>
      <w:tr w:rsidR="00EC0FB5" w:rsidRPr="00EC0FB5" w14:paraId="4BC20930" w14:textId="77777777" w:rsidTr="00EC0FB5">
        <w:trPr>
          <w:trHeight w:val="360"/>
          <w:jc w:val="center"/>
        </w:trPr>
        <w:tc>
          <w:tcPr>
            <w:tcW w:w="1520" w:type="dxa"/>
            <w:tcBorders>
              <w:top w:val="single" w:sz="2" w:space="0" w:color="000000"/>
              <w:left w:val="single" w:sz="12" w:space="0" w:color="000000"/>
              <w:bottom w:val="single" w:sz="12" w:space="0" w:color="000000"/>
              <w:right w:val="single" w:sz="2" w:space="0" w:color="000000"/>
            </w:tcBorders>
            <w:hideMark/>
          </w:tcPr>
          <w:p w14:paraId="5D32824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1-15</w:t>
            </w:r>
          </w:p>
        </w:tc>
        <w:tc>
          <w:tcPr>
            <w:tcW w:w="2280" w:type="dxa"/>
            <w:tcBorders>
              <w:top w:val="single" w:sz="2" w:space="0" w:color="000000"/>
              <w:left w:val="single" w:sz="2" w:space="0" w:color="000000"/>
              <w:bottom w:val="single" w:sz="12" w:space="0" w:color="000000"/>
              <w:right w:val="single" w:sz="12" w:space="0" w:color="000000"/>
            </w:tcBorders>
            <w:hideMark/>
          </w:tcPr>
          <w:p w14:paraId="75BC16C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5BD79E4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scheduled non-AP HE STAs are identified by a range of AIDs. The Starting AID field defines the first AID of the range of AIDs that are scheduled to respond to the NFRP Trigger frame.</w:t>
      </w:r>
    </w:p>
    <w:p w14:paraId="79E094C2" w14:textId="5B78496D"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37B7DDCC"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Multiplexing Flag subfield indicates the number of STAs that are multiplexed on the same set of tones in the same RU, and is encoded as the number of STAs minus 1.</w:t>
      </w:r>
    </w:p>
    <w:p w14:paraId="23C4B6C0" w14:textId="5E5848E9"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total number of STAs, </w:t>
      </w:r>
      <w:r w:rsidRPr="00EC0FB5">
        <w:rPr>
          <w:rFonts w:eastAsia="Times New Roman"/>
          <w:i/>
          <w:iCs/>
          <w:color w:val="000000"/>
          <w:sz w:val="20"/>
          <w:lang w:val="en-US"/>
        </w:rPr>
        <w:t>N</w:t>
      </w:r>
      <w:r w:rsidRPr="00EC0FB5">
        <w:rPr>
          <w:rFonts w:eastAsia="Times New Roman"/>
          <w:i/>
          <w:iCs/>
          <w:color w:val="000000"/>
          <w:sz w:val="20"/>
          <w:vertAlign w:val="subscript"/>
          <w:lang w:val="en-US"/>
        </w:rPr>
        <w:t>STA</w:t>
      </w:r>
      <w:r w:rsidRPr="00EC0FB5">
        <w:rPr>
          <w:rFonts w:eastAsia="Times New Roman"/>
          <w:color w:val="000000"/>
          <w:sz w:val="20"/>
          <w:lang w:val="en-US"/>
        </w:rPr>
        <w:t xml:space="preserve">, that are scheduled to respond to the NFRP Trigger frame is calculated using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RTF31363030323a204571756174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Equation (9-ax1)</w:t>
      </w:r>
      <w:r w:rsidRPr="00EC0FB5">
        <w:rPr>
          <w:rFonts w:eastAsia="Times New Roman"/>
          <w:color w:val="000000"/>
          <w:sz w:val="20"/>
          <w:lang w:val="en-US"/>
        </w:rPr>
        <w:fldChar w:fldCharType="end"/>
      </w:r>
      <w:r w:rsidRPr="00EC0FB5">
        <w:rPr>
          <w:rFonts w:eastAsia="Times New Roman"/>
          <w:color w:val="000000"/>
          <w:sz w:val="20"/>
          <w:lang w:val="en-US"/>
        </w:rPr>
        <w:t>.</w:t>
      </w:r>
    </w:p>
    <w:p w14:paraId="4CA39CD8" w14:textId="77777777" w:rsidR="00EC0FB5" w:rsidRPr="00EC0FB5" w:rsidRDefault="00EC0FB5" w:rsidP="002309C2">
      <w:pPr>
        <w:numPr>
          <w:ilvl w:val="0"/>
          <w:numId w:val="22"/>
        </w:numPr>
        <w:suppressAutoHyphens/>
        <w:autoSpaceDE w:val="0"/>
        <w:autoSpaceDN w:val="0"/>
        <w:adjustRightInd w:val="0"/>
        <w:spacing w:before="240" w:after="240" w:line="200" w:lineRule="atLeast"/>
        <w:ind w:left="0" w:firstLine="200"/>
        <w:jc w:val="both"/>
        <w:rPr>
          <w:rFonts w:eastAsia="Times New Roman"/>
          <w:color w:val="000000"/>
          <w:sz w:val="20"/>
          <w:lang w:val="en-US"/>
        </w:rPr>
      </w:pPr>
      <w:bookmarkStart w:id="1546" w:name="RTF31363030323a204571756174"/>
      <w:r w:rsidRPr="00EC0FB5">
        <w:rPr>
          <w:rFonts w:eastAsia="Times New Roman"/>
          <w:i/>
          <w:iCs/>
          <w:color w:val="000000"/>
          <w:sz w:val="20"/>
          <w:lang w:val="en-US"/>
        </w:rPr>
        <w:t>N</w:t>
      </w:r>
      <w:bookmarkEnd w:id="1546"/>
      <w:r w:rsidRPr="00EC0FB5">
        <w:rPr>
          <w:rFonts w:eastAsia="Times New Roman"/>
          <w:i/>
          <w:iCs/>
          <w:color w:val="000000"/>
          <w:sz w:val="20"/>
          <w:vertAlign w:val="subscript"/>
          <w:lang w:val="en-US"/>
        </w:rPr>
        <w:t>STA</w:t>
      </w:r>
      <w:r w:rsidRPr="00EC0FB5">
        <w:rPr>
          <w:rFonts w:eastAsia="Times New Roman"/>
          <w:color w:val="000000"/>
          <w:sz w:val="20"/>
          <w:lang w:val="en-US"/>
        </w:rPr>
        <w:t xml:space="preserve"> = 18 × 2</w:t>
      </w:r>
      <w:r w:rsidRPr="00EC0FB5">
        <w:rPr>
          <w:rFonts w:eastAsia="Times New Roman"/>
          <w:i/>
          <w:iCs/>
          <w:color w:val="000000"/>
          <w:sz w:val="20"/>
          <w:vertAlign w:val="superscript"/>
          <w:lang w:val="en-US"/>
        </w:rPr>
        <w:t>BW</w:t>
      </w:r>
      <w:r w:rsidRPr="00EC0FB5">
        <w:rPr>
          <w:rFonts w:eastAsia="Times New Roman"/>
          <w:i/>
          <w:iCs/>
          <w:color w:val="000000"/>
          <w:sz w:val="20"/>
          <w:lang w:val="en-US"/>
        </w:rPr>
        <w:t xml:space="preserve"> ×</w:t>
      </w:r>
      <w:r w:rsidRPr="00EC0FB5">
        <w:rPr>
          <w:rFonts w:eastAsia="Times New Roman"/>
          <w:color w:val="000000"/>
          <w:sz w:val="20"/>
          <w:lang w:val="en-US"/>
        </w:rPr>
        <w:t xml:space="preserve"> (</w:t>
      </w:r>
      <w:r w:rsidRPr="00EC0FB5">
        <w:rPr>
          <w:rFonts w:eastAsia="Times New Roman"/>
          <w:i/>
          <w:iCs/>
          <w:color w:val="000000"/>
          <w:sz w:val="20"/>
          <w:lang w:val="en-US"/>
        </w:rPr>
        <w:t>MultiplexingFlag + 1</w:t>
      </w:r>
      <w:r w:rsidRPr="00EC0FB5">
        <w:rPr>
          <w:rFonts w:eastAsia="Times New Roman"/>
          <w:color w:val="000000"/>
          <w:sz w:val="20"/>
          <w:lang w:val="en-US"/>
        </w:rPr>
        <w:t>)</w:t>
      </w:r>
    </w:p>
    <w:p w14:paraId="3BC4F40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where </w:t>
      </w:r>
      <w:r w:rsidRPr="00EC0FB5">
        <w:rPr>
          <w:rFonts w:eastAsia="Times New Roman"/>
          <w:i/>
          <w:iCs/>
          <w:color w:val="000000"/>
          <w:sz w:val="20"/>
          <w:lang w:val="en-US"/>
        </w:rPr>
        <w:t>BW</w:t>
      </w:r>
      <w:r w:rsidRPr="00EC0FB5">
        <w:rPr>
          <w:rFonts w:eastAsia="Times New Roman"/>
          <w:color w:val="000000"/>
          <w:sz w:val="20"/>
          <w:lang w:val="en-US"/>
        </w:rPr>
        <w:t xml:space="preserve"> is the value of the UL BW subfield in the Common Info field of the NFRP Trigger frame, and </w:t>
      </w:r>
      <w:r w:rsidRPr="00EC0FB5">
        <w:rPr>
          <w:rFonts w:eastAsia="Times New Roman"/>
          <w:i/>
          <w:iCs/>
          <w:color w:val="000000"/>
          <w:sz w:val="20"/>
          <w:lang w:val="en-US"/>
        </w:rPr>
        <w:t>MultiplexingFlag</w:t>
      </w:r>
      <w:r w:rsidRPr="00EC0FB5">
        <w:rPr>
          <w:rFonts w:eastAsia="Times New Roman"/>
          <w:color w:val="000000"/>
          <w:sz w:val="20"/>
          <w:lang w:val="en-US"/>
        </w:rPr>
        <w:t xml:space="preserve"> is the value of the Multiplexing Flag subfield.</w:t>
      </w:r>
    </w:p>
    <w:p w14:paraId="6E9EF624" w14:textId="1D58706E" w:rsidR="008B791F" w:rsidRPr="00602236" w:rsidRDefault="008B791F" w:rsidP="002309C2">
      <w:pPr>
        <w:pStyle w:val="T"/>
        <w:rPr>
          <w:i/>
          <w:iCs/>
          <w:w w:val="100"/>
        </w:rPr>
      </w:pPr>
      <w:r w:rsidRPr="00602236">
        <w:rPr>
          <w:b/>
          <w:i/>
          <w:iCs/>
          <w:highlight w:val="yellow"/>
        </w:rPr>
        <w:t>TGbe editor: Please</w:t>
      </w:r>
      <w:r>
        <w:rPr>
          <w:b/>
          <w:i/>
          <w:iCs/>
          <w:highlight w:val="yellow"/>
        </w:rPr>
        <w:t xml:space="preserve"> change the subclause below as follows</w:t>
      </w:r>
      <w:r w:rsidRPr="00A34679">
        <w:rPr>
          <w:b/>
          <w:i/>
          <w:iCs/>
          <w:highlight w:val="yellow"/>
        </w:rPr>
        <w:t>:</w:t>
      </w:r>
    </w:p>
    <w:p w14:paraId="798BF7C9" w14:textId="4A055780"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lastRenderedPageBreak/>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4FA1F237" w14:textId="6BC870FC" w:rsidR="00C47663" w:rsidRDefault="00C47663" w:rsidP="002309C2">
      <w:pPr>
        <w:pStyle w:val="Heading3"/>
        <w:jc w:val="both"/>
        <w:rPr>
          <w:ins w:id="1547" w:author="Author"/>
          <w:rFonts w:eastAsia="Times New Roman"/>
          <w:sz w:val="22"/>
          <w:szCs w:val="16"/>
          <w:lang w:val="en-US"/>
        </w:rPr>
      </w:pPr>
      <w:ins w:id="1548" w:author="Author">
        <w:r w:rsidRPr="008D0420">
          <w:rPr>
            <w:rFonts w:eastAsia="Times New Roman"/>
            <w:sz w:val="22"/>
            <w:szCs w:val="16"/>
            <w:lang w:val="en-US"/>
          </w:rPr>
          <w:t>35.4.2.1 General</w:t>
        </w:r>
      </w:ins>
    </w:p>
    <w:p w14:paraId="794B3C4D" w14:textId="3341198D" w:rsidR="0091019B" w:rsidRPr="006634BF" w:rsidRDefault="0091019B" w:rsidP="002309C2">
      <w:pPr>
        <w:rPr>
          <w:ins w:id="1549" w:author="Author"/>
          <w:sz w:val="20"/>
          <w:szCs w:val="18"/>
          <w:lang w:val="en-US"/>
        </w:rPr>
      </w:pPr>
      <w:ins w:id="1550" w:author="Author">
        <w:r w:rsidRPr="006634BF">
          <w:rPr>
            <w:sz w:val="20"/>
            <w:szCs w:val="18"/>
            <w:lang w:val="en-US"/>
          </w:rPr>
          <w:t xml:space="preserve">EHT </w:t>
        </w:r>
        <w:r w:rsidR="002309C2" w:rsidRPr="006634BF">
          <w:rPr>
            <w:sz w:val="20"/>
            <w:szCs w:val="18"/>
            <w:lang w:val="en-US"/>
          </w:rPr>
          <w:t>UL MU operation allows an AP to solicit</w:t>
        </w:r>
        <w:del w:id="1551" w:author="Author">
          <w:r w:rsidR="002309C2" w:rsidRPr="006634BF" w:rsidDel="00C123C0">
            <w:rPr>
              <w:sz w:val="20"/>
              <w:szCs w:val="18"/>
              <w:lang w:val="en-US"/>
            </w:rPr>
            <w:delText>s</w:delText>
          </w:r>
        </w:del>
        <w:r w:rsidR="002309C2" w:rsidRPr="006634BF">
          <w:rPr>
            <w:sz w:val="20"/>
            <w:szCs w:val="18"/>
            <w:lang w:val="en-US"/>
          </w:rPr>
          <w:t xml:space="preserve"> simultaneous immediate response frames from one or more non-AP EHT STAs. </w:t>
        </w:r>
        <w:r w:rsidRPr="006634BF">
          <w:rPr>
            <w:sz w:val="20"/>
            <w:szCs w:val="18"/>
            <w:lang w:val="en-US"/>
          </w:rPr>
          <w:t>EHT UL MU operation expands the UL MU functionalities inherited from an HE STA with the additional capabilities of responding with EHT TB PPDUs, with BWs up to 320 MHz</w:t>
        </w:r>
        <w:r w:rsidR="00804FA2">
          <w:rPr>
            <w:sz w:val="20"/>
            <w:szCs w:val="18"/>
            <w:lang w:val="en-US"/>
          </w:rPr>
          <w:t>.</w:t>
        </w:r>
        <w:del w:id="1552" w:author="Author">
          <w:r w:rsidRPr="006634BF" w:rsidDel="00804FA2">
            <w:rPr>
              <w:sz w:val="20"/>
              <w:szCs w:val="18"/>
              <w:lang w:val="en-US"/>
            </w:rPr>
            <w:delText xml:space="preserve">, and </w:delText>
          </w:r>
          <w:r w:rsidRPr="009F0EC8" w:rsidDel="00804FA2">
            <w:rPr>
              <w:sz w:val="20"/>
              <w:szCs w:val="18"/>
              <w:lang w:val="en-US"/>
            </w:rPr>
            <w:delText xml:space="preserve">with spatial streams up to </w:delText>
          </w:r>
          <w:r w:rsidR="003D53B4" w:rsidDel="00804FA2">
            <w:rPr>
              <w:sz w:val="20"/>
              <w:szCs w:val="18"/>
              <w:lang w:val="en-US"/>
            </w:rPr>
            <w:delText>8</w:delText>
          </w:r>
          <w:r w:rsidRPr="006634BF" w:rsidDel="00804FA2">
            <w:rPr>
              <w:sz w:val="20"/>
              <w:szCs w:val="18"/>
              <w:lang w:val="en-US"/>
            </w:rPr>
            <w:delText>.</w:delText>
          </w:r>
        </w:del>
      </w:ins>
    </w:p>
    <w:p w14:paraId="2153BF7B" w14:textId="77777777" w:rsidR="0091019B" w:rsidRPr="006634BF" w:rsidRDefault="0091019B" w:rsidP="002309C2">
      <w:pPr>
        <w:rPr>
          <w:ins w:id="1553" w:author="Author"/>
          <w:sz w:val="20"/>
          <w:szCs w:val="18"/>
          <w:lang w:val="en-US"/>
        </w:rPr>
      </w:pPr>
    </w:p>
    <w:p w14:paraId="03A35DE0" w14:textId="389D092B" w:rsidR="002309C2" w:rsidRPr="006634BF" w:rsidRDefault="0091019B" w:rsidP="002309C2">
      <w:pPr>
        <w:rPr>
          <w:ins w:id="1554" w:author="Author"/>
          <w:sz w:val="20"/>
          <w:szCs w:val="18"/>
          <w:lang w:val="en-US"/>
        </w:rPr>
      </w:pPr>
      <w:ins w:id="1555" w:author="Author">
        <w:r w:rsidRPr="006634BF">
          <w:rPr>
            <w:sz w:val="20"/>
            <w:szCs w:val="18"/>
            <w:lang w:val="en-US"/>
          </w:rPr>
          <w:t xml:space="preserve">An EHT STA follows the rules defined in 26.5.2 (UL MU operation) and additionally the rules defined below. </w:t>
        </w:r>
      </w:ins>
    </w:p>
    <w:p w14:paraId="12D610CF" w14:textId="62A4D2B6" w:rsidR="00C47663" w:rsidRDefault="00C47663" w:rsidP="002309C2">
      <w:pPr>
        <w:pStyle w:val="Heading3"/>
        <w:jc w:val="both"/>
        <w:rPr>
          <w:rFonts w:eastAsia="Times New Roman"/>
          <w:sz w:val="22"/>
          <w:szCs w:val="16"/>
          <w:lang w:val="en-US"/>
        </w:rPr>
      </w:pPr>
      <w:ins w:id="1556" w:author="Author">
        <w:r w:rsidRPr="008D0420">
          <w:rPr>
            <w:rFonts w:eastAsia="Times New Roman"/>
            <w:sz w:val="22"/>
            <w:szCs w:val="16"/>
            <w:lang w:val="en-US"/>
          </w:rPr>
          <w:t>35.4.2.2 Rules for soliciting UL MU frames</w:t>
        </w:r>
      </w:ins>
    </w:p>
    <w:p w14:paraId="4F5487B5" w14:textId="77777777" w:rsidR="007A1039" w:rsidRPr="00602236" w:rsidRDefault="007A1039" w:rsidP="007A1039">
      <w:pPr>
        <w:pStyle w:val="T"/>
        <w:rPr>
          <w:i/>
          <w:iCs/>
          <w:w w:val="100"/>
        </w:rPr>
      </w:pPr>
      <w:r w:rsidRPr="00602236">
        <w:rPr>
          <w:b/>
          <w:i/>
          <w:iCs/>
          <w:highlight w:val="yellow"/>
        </w:rPr>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78E6FCA6" w14:textId="0DDB87D0" w:rsidR="007A1039" w:rsidRPr="008D0420" w:rsidRDefault="007A1039" w:rsidP="007A1039">
      <w:pPr>
        <w:pStyle w:val="Heading3"/>
        <w:jc w:val="both"/>
        <w:rPr>
          <w:rStyle w:val="SC15323589"/>
        </w:rPr>
      </w:pPr>
      <w:ins w:id="1557" w:author="Autho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ins>
    </w:p>
    <w:p w14:paraId="394F8D19" w14:textId="1AB4E8BA" w:rsidR="00C47663" w:rsidDel="007A1039" w:rsidRDefault="00C47663" w:rsidP="002309C2">
      <w:pPr>
        <w:pStyle w:val="Heading3"/>
        <w:jc w:val="both"/>
        <w:rPr>
          <w:del w:id="1558" w:author="Author"/>
          <w:rFonts w:eastAsia="Times New Roman"/>
          <w:sz w:val="22"/>
          <w:szCs w:val="16"/>
          <w:lang w:val="en-US"/>
        </w:rPr>
      </w:pPr>
    </w:p>
    <w:p w14:paraId="1D7A3DC3" w14:textId="560EB6A2" w:rsidR="00A2542E" w:rsidRDefault="00A2542E" w:rsidP="002309C2">
      <w:pPr>
        <w:jc w:val="both"/>
        <w:rPr>
          <w:ins w:id="1559" w:author="Author"/>
          <w:b/>
          <w:i/>
          <w:iCs/>
        </w:rPr>
      </w:pPr>
      <w:r w:rsidRPr="00A34679">
        <w:rPr>
          <w:b/>
          <w:i/>
          <w:iCs/>
          <w:highlight w:val="cyan"/>
        </w:rPr>
        <w:t>Discussion</w:t>
      </w:r>
      <w:r>
        <w:rPr>
          <w:b/>
          <w:i/>
          <w:iCs/>
          <w:highlight w:val="cyan"/>
        </w:rPr>
        <w:t xml:space="preserve">: Changes below addresses </w:t>
      </w:r>
      <w:r w:rsidRPr="00184694">
        <w:rPr>
          <w:b/>
          <w:i/>
          <w:iCs/>
          <w:color w:val="FF0000"/>
          <w:highlight w:val="cyan"/>
        </w:rPr>
        <w:t>#M</w:t>
      </w:r>
      <w:r>
        <w:rPr>
          <w:b/>
          <w:i/>
          <w:iCs/>
          <w:color w:val="FF0000"/>
          <w:highlight w:val="cyan"/>
        </w:rPr>
        <w:t>2</w:t>
      </w:r>
      <w:r>
        <w:rPr>
          <w:b/>
          <w:i/>
          <w:iCs/>
          <w:highlight w:val="cyan"/>
        </w:rPr>
        <w:t>, which specifies that the same Trigger frame can be used to solicit a TB PPDU from both HE STA and EHT STA. Noting that A-PPDU (i.e., HE TB PPDU and EHT TB PPDU is for R2 we specify that this combination is not possible for R</w:t>
      </w:r>
      <w:r w:rsidR="00942ED9">
        <w:rPr>
          <w:b/>
          <w:i/>
          <w:iCs/>
          <w:highlight w:val="cyan"/>
        </w:rPr>
        <w:t xml:space="preserve">1. It also addressed </w:t>
      </w:r>
      <w:r w:rsidR="00942ED9" w:rsidRPr="00942ED9">
        <w:rPr>
          <w:b/>
          <w:i/>
          <w:iCs/>
          <w:color w:val="FF0000"/>
          <w:highlight w:val="cyan"/>
        </w:rPr>
        <w:t>#M22</w:t>
      </w:r>
      <w:r w:rsidR="00942ED9">
        <w:rPr>
          <w:b/>
          <w:i/>
          <w:iCs/>
          <w:highlight w:val="cyan"/>
        </w:rPr>
        <w:t>, which specifies that an EHT AP shall not use AID value 2007.</w:t>
      </w:r>
    </w:p>
    <w:p w14:paraId="0D815A01" w14:textId="77777777" w:rsidR="002309C2" w:rsidRDefault="002309C2" w:rsidP="002309C2">
      <w:pPr>
        <w:jc w:val="both"/>
        <w:rPr>
          <w:b/>
          <w:i/>
          <w:iCs/>
        </w:rPr>
      </w:pPr>
    </w:p>
    <w:p w14:paraId="5286F8AC" w14:textId="36EA0CEA" w:rsidR="00120143" w:rsidRDefault="003D4B92" w:rsidP="002309C2">
      <w:pPr>
        <w:jc w:val="both"/>
        <w:rPr>
          <w:i/>
          <w:iCs/>
          <w:sz w:val="20"/>
          <w:lang w:eastAsia="ko-KR"/>
        </w:rPr>
      </w:pPr>
      <w:ins w:id="1560" w:author="Author">
        <w:r w:rsidRPr="008B791F">
          <w:rPr>
            <w:sz w:val="20"/>
            <w:lang w:val="en-US"/>
          </w:rPr>
          <w:t xml:space="preserve">An EHT AP may transmit a Trigger frame that solicits an HE TB PPDU from an HE STA </w:t>
        </w:r>
        <w:del w:id="1561" w:author="Author">
          <w:r w:rsidRPr="008B791F" w:rsidDel="00F1463C">
            <w:rPr>
              <w:sz w:val="20"/>
              <w:lang w:val="en-US"/>
            </w:rPr>
            <w:delText xml:space="preserve"> </w:delText>
          </w:r>
        </w:del>
        <w:r w:rsidRPr="008B791F">
          <w:rPr>
            <w:sz w:val="20"/>
            <w:lang w:val="en-US"/>
          </w:rPr>
          <w:t>and/or an EHT STA subject to the rules defined in 26.5.2.2 (Rules for soliciting UL MU frames).</w:t>
        </w:r>
        <w:r w:rsidR="0048619B" w:rsidRPr="008B791F">
          <w:rPr>
            <w:i/>
            <w:iCs/>
            <w:sz w:val="20"/>
            <w:highlight w:val="green"/>
            <w:lang w:eastAsia="ko-KR"/>
          </w:rPr>
          <w:t>(#M2)</w:t>
        </w:r>
      </w:ins>
    </w:p>
    <w:p w14:paraId="4BFE4EA4" w14:textId="77777777" w:rsidR="008B791F" w:rsidRPr="008B791F" w:rsidRDefault="008B791F" w:rsidP="0091019B">
      <w:pPr>
        <w:jc w:val="both"/>
        <w:rPr>
          <w:ins w:id="1562" w:author="Author"/>
          <w:sz w:val="20"/>
          <w:lang w:val="en-US"/>
        </w:rPr>
      </w:pPr>
    </w:p>
    <w:p w14:paraId="32BEA8B1" w14:textId="761BB70D" w:rsidR="003D4B92" w:rsidRDefault="003D4B92" w:rsidP="0091019B">
      <w:pPr>
        <w:jc w:val="both"/>
        <w:rPr>
          <w:i/>
          <w:iCs/>
          <w:sz w:val="20"/>
          <w:lang w:eastAsia="ko-KR"/>
        </w:rPr>
      </w:pPr>
      <w:ins w:id="1563" w:author="Author">
        <w:r w:rsidRPr="008B791F">
          <w:rPr>
            <w:sz w:val="20"/>
            <w:lang w:val="en-US"/>
          </w:rPr>
          <w:t>An EHT AP may transmit a Trigger frame that solicits an EHT TB PPDU from an EHT STA subject to the rules defined in 26.5.2.2 (Rules for soliciting UL MU frames) and the additional rules defined below.</w:t>
        </w:r>
        <w:r w:rsidR="0048619B" w:rsidRPr="008B791F">
          <w:rPr>
            <w:i/>
            <w:iCs/>
            <w:sz w:val="20"/>
            <w:highlight w:val="green"/>
            <w:lang w:eastAsia="ko-KR"/>
          </w:rPr>
          <w:t xml:space="preserve"> (#M2)</w:t>
        </w:r>
      </w:ins>
    </w:p>
    <w:p w14:paraId="204A66E2" w14:textId="77777777" w:rsidR="008B791F" w:rsidRPr="008B791F" w:rsidRDefault="008B791F">
      <w:pPr>
        <w:jc w:val="both"/>
        <w:rPr>
          <w:ins w:id="1564" w:author="Author"/>
          <w:sz w:val="20"/>
          <w:lang w:val="en-US"/>
        </w:rPr>
      </w:pPr>
    </w:p>
    <w:p w14:paraId="3E4673F2" w14:textId="48485814" w:rsidR="00645B91" w:rsidRPr="008B791F" w:rsidRDefault="00645B91">
      <w:pPr>
        <w:jc w:val="both"/>
        <w:rPr>
          <w:ins w:id="1565" w:author="Author"/>
          <w:i/>
          <w:iCs/>
          <w:sz w:val="20"/>
          <w:lang w:eastAsia="ko-KR"/>
        </w:rPr>
      </w:pPr>
      <w:ins w:id="1566" w:author="Author">
        <w:r w:rsidRPr="0000604E">
          <w:rPr>
            <w:sz w:val="20"/>
            <w:lang w:val="en-US"/>
          </w:rPr>
          <w:t xml:space="preserve">An EHT AP shall not transmit a Trigger frame that solicits </w:t>
        </w:r>
        <w:r w:rsidR="001F6DD3" w:rsidRPr="0000604E">
          <w:rPr>
            <w:sz w:val="20"/>
            <w:lang w:val="en-US"/>
          </w:rPr>
          <w:t xml:space="preserve">both an </w:t>
        </w:r>
        <w:r w:rsidRPr="0000604E">
          <w:rPr>
            <w:sz w:val="20"/>
            <w:lang w:val="en-US"/>
          </w:rPr>
          <w:t>HE TB PPDU and an EHT TB PPDU</w:t>
        </w:r>
        <w:r w:rsidRPr="008B791F">
          <w:rPr>
            <w:sz w:val="20"/>
            <w:lang w:val="en-US"/>
          </w:rPr>
          <w:t>.</w:t>
        </w:r>
        <w:r w:rsidR="00A2542E" w:rsidRPr="008B791F">
          <w:rPr>
            <w:i/>
            <w:iCs/>
            <w:sz w:val="20"/>
            <w:highlight w:val="green"/>
            <w:lang w:eastAsia="ko-KR"/>
          </w:rPr>
          <w:t>(#M2)</w:t>
        </w:r>
      </w:ins>
    </w:p>
    <w:p w14:paraId="594F3C48" w14:textId="77777777" w:rsidR="00A2542E" w:rsidRDefault="00A2542E" w:rsidP="002309C2">
      <w:pPr>
        <w:jc w:val="both"/>
        <w:rPr>
          <w:ins w:id="1567" w:author="Author"/>
          <w:lang w:val="en-US"/>
        </w:rPr>
      </w:pPr>
    </w:p>
    <w:p w14:paraId="162C0B6A" w14:textId="3140E26C" w:rsidR="003D4B92" w:rsidRPr="008B791F" w:rsidRDefault="003B7AEC" w:rsidP="002309C2">
      <w:pPr>
        <w:jc w:val="both"/>
        <w:rPr>
          <w:ins w:id="1568" w:author="Author"/>
          <w:sz w:val="20"/>
          <w:lang w:val="en-US"/>
        </w:rPr>
      </w:pPr>
      <w:ins w:id="1569" w:author="Author">
        <w:r w:rsidRPr="008B791F">
          <w:rPr>
            <w:sz w:val="20"/>
            <w:lang w:val="en-US"/>
          </w:rPr>
          <w:t xml:space="preserve">An EHT AP shall include a Special User Info field immediately after the Common Info field of a Trigger frame to indicate that the </w:t>
        </w:r>
        <w:r w:rsidR="0048619B" w:rsidRPr="008B791F">
          <w:rPr>
            <w:sz w:val="20"/>
            <w:lang w:val="en-US"/>
          </w:rPr>
          <w:t xml:space="preserve">Trigger frame is soliciting an </w:t>
        </w:r>
        <w:r w:rsidRPr="008B791F">
          <w:rPr>
            <w:sz w:val="20"/>
            <w:lang w:val="en-US"/>
          </w:rPr>
          <w:t>EHT TB PPDU.</w:t>
        </w:r>
        <w:r w:rsidR="00663DE3" w:rsidRPr="008B791F">
          <w:rPr>
            <w:sz w:val="20"/>
            <w:lang w:val="en-US"/>
          </w:rPr>
          <w:t xml:space="preserve"> The AID12 subfield of the Special User Info field shall be set to 2007.</w:t>
        </w:r>
        <w:r w:rsidR="00B64480">
          <w:rPr>
            <w:sz w:val="20"/>
            <w:lang w:val="en-US"/>
          </w:rPr>
          <w:t xml:space="preserve"> An EHT AP that includes the Special User Info field in a Trigger frame shall set B54 of the </w:t>
        </w:r>
        <w:r w:rsidR="00403896">
          <w:rPr>
            <w:sz w:val="20"/>
            <w:lang w:val="en-US"/>
          </w:rPr>
          <w:t>Common Info Field</w:t>
        </w:r>
        <w:r w:rsidR="00B64480">
          <w:rPr>
            <w:sz w:val="20"/>
            <w:lang w:val="en-US"/>
          </w:rPr>
          <w:t xml:space="preserve"> of the Trigger frame to </w:t>
        </w:r>
        <w:r w:rsidR="00271A2C" w:rsidRPr="007873C9">
          <w:rPr>
            <w:sz w:val="20"/>
            <w:lang w:val="en-US"/>
          </w:rPr>
          <w:t>0</w:t>
        </w:r>
        <w:r w:rsidR="00B64480" w:rsidRPr="007873C9">
          <w:rPr>
            <w:sz w:val="20"/>
            <w:lang w:val="en-US"/>
          </w:rPr>
          <w:t>.</w:t>
        </w:r>
        <w:r w:rsidR="00347481" w:rsidRPr="008B791F">
          <w:rPr>
            <w:i/>
            <w:iCs/>
            <w:sz w:val="20"/>
            <w:highlight w:val="green"/>
            <w:lang w:eastAsia="ko-KR"/>
          </w:rPr>
          <w:t>(#M2</w:t>
        </w:r>
        <w:r w:rsidR="00B63C34">
          <w:rPr>
            <w:i/>
            <w:iCs/>
            <w:sz w:val="20"/>
            <w:highlight w:val="green"/>
            <w:lang w:eastAsia="ko-KR"/>
          </w:rPr>
          <w:t xml:space="preserve">, </w:t>
        </w:r>
        <w:r w:rsidR="000C50E1">
          <w:rPr>
            <w:i/>
            <w:iCs/>
            <w:sz w:val="20"/>
            <w:highlight w:val="green"/>
            <w:lang w:eastAsia="ko-KR"/>
          </w:rPr>
          <w:t xml:space="preserve">#M19, </w:t>
        </w:r>
        <w:r w:rsidR="00B63C34">
          <w:rPr>
            <w:i/>
            <w:iCs/>
            <w:sz w:val="20"/>
            <w:highlight w:val="green"/>
            <w:lang w:eastAsia="ko-KR"/>
          </w:rPr>
          <w:t>#M20, #M22</w:t>
        </w:r>
        <w:r w:rsidR="00347481" w:rsidRPr="008B791F">
          <w:rPr>
            <w:i/>
            <w:iCs/>
            <w:sz w:val="20"/>
            <w:highlight w:val="green"/>
            <w:lang w:eastAsia="ko-KR"/>
          </w:rPr>
          <w:t>)</w:t>
        </w:r>
      </w:ins>
    </w:p>
    <w:p w14:paraId="4E4C2B84" w14:textId="5B2E340E" w:rsidR="0048619B" w:rsidRPr="008B791F" w:rsidRDefault="0048619B" w:rsidP="002309C2">
      <w:pPr>
        <w:jc w:val="both"/>
        <w:rPr>
          <w:ins w:id="1570" w:author="Author"/>
          <w:sz w:val="20"/>
          <w:lang w:val="en-US"/>
        </w:rPr>
      </w:pPr>
    </w:p>
    <w:p w14:paraId="74DEBC0C" w14:textId="7E16A268" w:rsidR="0048619B" w:rsidRPr="008B791F" w:rsidRDefault="00942ED9" w:rsidP="002309C2">
      <w:pPr>
        <w:jc w:val="both"/>
        <w:rPr>
          <w:ins w:id="1571" w:author="Author"/>
          <w:sz w:val="20"/>
          <w:lang w:val="en-US"/>
        </w:rPr>
      </w:pPr>
      <w:ins w:id="1572" w:author="Author">
        <w:del w:id="1573" w:author="Author">
          <w:r w:rsidRPr="008B791F" w:rsidDel="00D24E73">
            <w:rPr>
              <w:sz w:val="20"/>
              <w:lang w:val="en-US"/>
            </w:rPr>
            <w:delText>An EHT AP shall not set the AID subfield to 2007 in (Re-) Association Response frames that it transmits</w:delText>
          </w:r>
        </w:del>
        <w:r w:rsidRPr="008B791F">
          <w:rPr>
            <w:sz w:val="20"/>
            <w:lang w:val="en-US"/>
          </w:rPr>
          <w:t>.</w:t>
        </w:r>
        <w:r w:rsidR="00D24E73" w:rsidRPr="00D24E73">
          <w:t xml:space="preserve"> </w:t>
        </w:r>
        <w:r w:rsidR="00D24E73" w:rsidRPr="00D24E73">
          <w:rPr>
            <w:sz w:val="20"/>
            <w:lang w:val="en-US"/>
          </w:rPr>
          <w:t>An EHT AP shall not assign an AID value of 2007 to any STA</w:t>
        </w:r>
        <w:r w:rsidR="00956C03">
          <w:rPr>
            <w:sz w:val="20"/>
            <w:lang w:val="en-US"/>
          </w:rPr>
          <w:t xml:space="preserve"> </w:t>
        </w:r>
        <w:r w:rsidRPr="008B791F">
          <w:rPr>
            <w:i/>
            <w:iCs/>
            <w:sz w:val="20"/>
            <w:highlight w:val="green"/>
            <w:lang w:eastAsia="ko-KR"/>
          </w:rPr>
          <w:t>(#M22)</w:t>
        </w:r>
      </w:ins>
    </w:p>
    <w:p w14:paraId="02FEFE38" w14:textId="1BBDD74B"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184694">
        <w:rPr>
          <w:b/>
          <w:i/>
          <w:iCs/>
          <w:color w:val="FF0000"/>
          <w:highlight w:val="cyan"/>
        </w:rPr>
        <w:t>#M7</w:t>
      </w:r>
      <w:r>
        <w:rPr>
          <w:b/>
          <w:i/>
          <w:iCs/>
          <w:highlight w:val="cyan"/>
        </w:rPr>
        <w:t xml:space="preserve">, which specifies that the UL Length setting of the Trigger frame when the Trigger solicits an EHT TB PPDU as opposed to HE TB PPDU.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 </w:t>
      </w:r>
    </w:p>
    <w:p w14:paraId="57358CDE" w14:textId="77777777" w:rsidR="007D472E" w:rsidRDefault="007D472E" w:rsidP="002309C2">
      <w:pPr>
        <w:jc w:val="both"/>
        <w:rPr>
          <w:ins w:id="1574" w:author="Author"/>
          <w:sz w:val="24"/>
          <w:szCs w:val="22"/>
          <w:lang w:eastAsia="ko-KR"/>
        </w:rPr>
      </w:pPr>
    </w:p>
    <w:p w14:paraId="3C6A0A13" w14:textId="77777777" w:rsidR="007D472E" w:rsidRPr="009F5ED2" w:rsidRDefault="007D472E" w:rsidP="0091019B">
      <w:pPr>
        <w:jc w:val="both"/>
        <w:rPr>
          <w:ins w:id="1575" w:author="Author"/>
          <w:i/>
          <w:iCs/>
          <w:sz w:val="20"/>
          <w:szCs w:val="18"/>
          <w:lang w:eastAsia="ko-KR"/>
        </w:rPr>
      </w:pPr>
      <w:ins w:id="1576" w:author="Author">
        <w:r w:rsidRPr="009F5ED2">
          <w:rPr>
            <w:sz w:val="20"/>
            <w:szCs w:val="18"/>
            <w:lang w:eastAsia="ko-KR"/>
          </w:rPr>
          <w:lastRenderedPageBreak/>
          <w:t xml:space="preserve">An EHT AP </w:t>
        </w:r>
        <w:r>
          <w:rPr>
            <w:sz w:val="20"/>
            <w:szCs w:val="18"/>
            <w:lang w:eastAsia="ko-KR"/>
          </w:rPr>
          <w:t xml:space="preserve">shall set </w:t>
        </w:r>
        <w:r w:rsidRPr="009F5ED2">
          <w:rPr>
            <w:sz w:val="20"/>
            <w:szCs w:val="18"/>
            <w:lang w:eastAsia="ko-KR"/>
          </w:rPr>
          <w:t xml:space="preserve">the UL Length subfield of a transmitted Trigger frame that solicits an EHT TB PPDU to the value given by Equation (27-11) with m = 2. </w:t>
        </w:r>
      </w:ins>
    </w:p>
    <w:p w14:paraId="4B11442F" w14:textId="053D0E1B" w:rsidR="007D472E" w:rsidRPr="009F5ED2" w:rsidDel="00CC272A" w:rsidRDefault="007D472E" w:rsidP="007A1039">
      <w:pPr>
        <w:jc w:val="both"/>
        <w:rPr>
          <w:del w:id="1577" w:author="Author"/>
          <w:sz w:val="18"/>
          <w:szCs w:val="16"/>
          <w:lang w:eastAsia="ko-KR"/>
        </w:rPr>
      </w:pPr>
      <w:ins w:id="1578" w:author="Author">
        <w:r w:rsidRPr="009F5ED2">
          <w:rPr>
            <w:sz w:val="18"/>
            <w:szCs w:val="16"/>
            <w:lang w:eastAsia="ko-KR"/>
          </w:rPr>
          <w:t>N</w:t>
        </w:r>
        <w:r>
          <w:rPr>
            <w:sz w:val="18"/>
            <w:szCs w:val="16"/>
            <w:lang w:eastAsia="ko-KR"/>
          </w:rPr>
          <w:t>OTE</w:t>
        </w:r>
        <w:r w:rsidRPr="009F5ED2">
          <w:rPr>
            <w:sz w:val="18"/>
            <w:szCs w:val="16"/>
            <w:lang w:eastAsia="ko-KR"/>
          </w:rPr>
          <w:t xml:space="preserve">—This </w:t>
        </w:r>
        <w:r>
          <w:rPr>
            <w:sz w:val="18"/>
            <w:szCs w:val="16"/>
            <w:lang w:eastAsia="ko-KR"/>
          </w:rPr>
          <w:t>is the same rule as that</w:t>
        </w:r>
        <w:r w:rsidRPr="009F5ED2">
          <w:rPr>
            <w:sz w:val="18"/>
            <w:szCs w:val="16"/>
            <w:lang w:eastAsia="ko-KR"/>
          </w:rPr>
          <w:t xml:space="preserve"> of an AP that transmits a Trigger frame that solicits an HE TB PPDU (see 26.5.2.2.4).</w:t>
        </w:r>
        <w:r w:rsidRPr="00DA2B47">
          <w:rPr>
            <w:i/>
            <w:iCs/>
            <w:sz w:val="20"/>
            <w:szCs w:val="18"/>
            <w:highlight w:val="green"/>
            <w:lang w:eastAsia="ko-KR"/>
          </w:rPr>
          <w:t>(#M7)</w:t>
        </w:r>
      </w:ins>
    </w:p>
    <w:p w14:paraId="635E4888" w14:textId="08BA3F75" w:rsidR="00C47663" w:rsidRPr="008D0420" w:rsidRDefault="00C47663" w:rsidP="002309C2">
      <w:pPr>
        <w:pStyle w:val="Heading3"/>
        <w:jc w:val="both"/>
        <w:rPr>
          <w:rFonts w:eastAsia="Times New Roman"/>
          <w:sz w:val="22"/>
          <w:szCs w:val="16"/>
          <w:lang w:val="en-US"/>
        </w:rPr>
      </w:pPr>
    </w:p>
    <w:p w14:paraId="6D2840D2" w14:textId="0CC8A096" w:rsidR="008D0420" w:rsidRDefault="008D04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ins w:id="1579" w:author="Author">
        <w:r w:rsidR="00150D64" w:rsidRPr="00023C66">
          <w:rPr>
            <w:b/>
            <w:i/>
            <w:iCs/>
            <w:color w:val="FF0000"/>
            <w:highlight w:val="cyan"/>
          </w:rPr>
          <w:t>#M</w:t>
        </w:r>
        <w:r w:rsidR="00150D64">
          <w:rPr>
            <w:b/>
            <w:i/>
            <w:iCs/>
            <w:color w:val="FF0000"/>
            <w:highlight w:val="cyan"/>
          </w:rPr>
          <w:t xml:space="preserve">19, </w:t>
        </w:r>
      </w:ins>
      <w:r w:rsidRPr="00023C66">
        <w:rPr>
          <w:b/>
          <w:i/>
          <w:iCs/>
          <w:color w:val="FF0000"/>
          <w:highlight w:val="cyan"/>
        </w:rPr>
        <w:t>#M</w:t>
      </w:r>
      <w:r>
        <w:rPr>
          <w:b/>
          <w:i/>
          <w:iCs/>
          <w:color w:val="FF0000"/>
          <w:highlight w:val="cyan"/>
        </w:rPr>
        <w:t>2</w:t>
      </w:r>
      <w:r w:rsidR="00BE7D5F">
        <w:rPr>
          <w:b/>
          <w:i/>
          <w:iCs/>
          <w:color w:val="FF0000"/>
          <w:highlight w:val="cyan"/>
        </w:rPr>
        <w:t>1</w:t>
      </w:r>
      <w:r>
        <w:rPr>
          <w:b/>
          <w:i/>
          <w:iCs/>
          <w:highlight w:val="cyan"/>
        </w:rPr>
        <w:t>.</w:t>
      </w:r>
      <w:r w:rsidR="00BE7D5F">
        <w:rPr>
          <w:b/>
          <w:i/>
          <w:iCs/>
          <w:highlight w:val="cyan"/>
        </w:rPr>
        <w:t xml:space="preserve"> Which specifies that if a Special User Info field is not present in the Trigger frame then the User Info field is an HE variant and the EHT STA transmits an HE TB PPDU. In R1, if the Special user info field is present then the EHT STA transmits an EHT TB PPDU, </w:t>
      </w:r>
      <w:r>
        <w:rPr>
          <w:b/>
          <w:i/>
          <w:iCs/>
          <w:highlight w:val="cyan"/>
        </w:rPr>
        <w:t xml:space="preserve"> </w:t>
      </w:r>
    </w:p>
    <w:p w14:paraId="3C4B99FF" w14:textId="77777777" w:rsidR="008D0420" w:rsidRPr="00602236" w:rsidRDefault="008D0420"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6788B60E" w14:textId="70D87BF6" w:rsidR="00C01532" w:rsidRDefault="00C0153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80" w:author="Author"/>
          <w:rFonts w:eastAsia="Times New Roman"/>
          <w:color w:val="000000"/>
          <w:sz w:val="20"/>
          <w:lang w:val="en-US"/>
        </w:rPr>
      </w:pPr>
      <w:ins w:id="1581" w:author="Author">
        <w:r>
          <w:rPr>
            <w:rFonts w:eastAsia="Times New Roman"/>
            <w:color w:val="000000"/>
            <w:sz w:val="20"/>
            <w:lang w:val="en-US"/>
          </w:rPr>
          <w:t>An EHT non-AP STA that transmits a TB PPDU shall satisfy the conditions defined in 26.5.2.3 (Non-AP STA behavior for UL MU operation)</w:t>
        </w:r>
        <w:r w:rsidR="008D0420">
          <w:rPr>
            <w:rFonts w:eastAsia="Times New Roman"/>
            <w:color w:val="000000"/>
            <w:sz w:val="20"/>
            <w:lang w:val="en-US"/>
          </w:rPr>
          <w:t>.</w:t>
        </w:r>
        <w:r>
          <w:rPr>
            <w:rFonts w:eastAsia="Times New Roman"/>
            <w:color w:val="000000"/>
            <w:sz w:val="20"/>
            <w:lang w:val="en-US"/>
          </w:rPr>
          <w:t xml:space="preserve"> If the soliciting Trigger frame does not contain a Special User Info field</w:t>
        </w:r>
        <w:r w:rsidR="00AD2B90">
          <w:rPr>
            <w:rFonts w:eastAsia="Times New Roman"/>
            <w:color w:val="000000"/>
            <w:sz w:val="20"/>
            <w:lang w:val="en-US"/>
          </w:rPr>
          <w:t>,</w:t>
        </w:r>
        <w:r>
          <w:rPr>
            <w:rFonts w:eastAsia="Times New Roman"/>
            <w:color w:val="000000"/>
            <w:sz w:val="20"/>
            <w:lang w:val="en-US"/>
          </w:rPr>
          <w:t xml:space="preserve"> then the TB PPDU shall be an HE TB PPDU; otherwise</w:t>
        </w:r>
        <w:r w:rsidR="006147DB">
          <w:rPr>
            <w:rFonts w:eastAsia="Times New Roman"/>
            <w:color w:val="000000"/>
            <w:sz w:val="20"/>
            <w:lang w:val="en-US"/>
          </w:rPr>
          <w:t>,</w:t>
        </w:r>
        <w:r>
          <w:rPr>
            <w:rFonts w:eastAsia="Times New Roman"/>
            <w:color w:val="000000"/>
            <w:sz w:val="20"/>
            <w:lang w:val="en-US"/>
          </w:rPr>
          <w:t xml:space="preserve"> the TB PPDU shall be an EHT TB PPDU.</w:t>
        </w:r>
        <w:r w:rsidR="00BE7D5F" w:rsidRPr="00E349B7">
          <w:rPr>
            <w:i/>
            <w:iCs/>
            <w:sz w:val="20"/>
            <w:highlight w:val="green"/>
            <w:lang w:eastAsia="ko-KR"/>
          </w:rPr>
          <w:t>(#M2</w:t>
        </w:r>
        <w:r w:rsidR="00BE7D5F">
          <w:rPr>
            <w:i/>
            <w:iCs/>
            <w:sz w:val="20"/>
            <w:highlight w:val="green"/>
            <w:lang w:eastAsia="ko-KR"/>
          </w:rPr>
          <w:t>1</w:t>
        </w:r>
        <w:r w:rsidR="00BE7D5F" w:rsidRPr="00E349B7">
          <w:rPr>
            <w:i/>
            <w:iCs/>
            <w:sz w:val="20"/>
            <w:highlight w:val="green"/>
            <w:lang w:eastAsia="ko-KR"/>
          </w:rPr>
          <w:t>)</w:t>
        </w:r>
      </w:ins>
    </w:p>
    <w:p w14:paraId="3B5FA015" w14:textId="352C2D64"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582" w:author="Author">
        <w:r>
          <w:rPr>
            <w:rFonts w:eastAsia="Times New Roman"/>
            <w:color w:val="000000"/>
            <w:sz w:val="20"/>
            <w:lang w:val="en-US"/>
          </w:rPr>
          <w:t>A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del w:id="1583" w:author="Author">
          <w:r w:rsidDel="0032168A">
            <w:rPr>
              <w:rFonts w:eastAsia="Times New Roman"/>
              <w:color w:val="000000"/>
              <w:sz w:val="20"/>
              <w:lang w:val="en-US"/>
            </w:rPr>
            <w:delText>below</w:delText>
          </w:r>
        </w:del>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r w:rsidR="006B4684">
          <w:rPr>
            <w:i/>
            <w:iCs/>
            <w:sz w:val="20"/>
            <w:highlight w:val="green"/>
            <w:lang w:val="en-US"/>
          </w:rPr>
          <w:t>(</w:t>
        </w:r>
        <w:r w:rsidR="008D0420" w:rsidRPr="00162361">
          <w:rPr>
            <w:i/>
            <w:iCs/>
            <w:sz w:val="20"/>
            <w:highlight w:val="green"/>
            <w:lang w:val="en-US"/>
          </w:rPr>
          <w:t>#M21</w:t>
        </w:r>
        <w:r w:rsidR="006B4684">
          <w:rPr>
            <w:i/>
            <w:iCs/>
            <w:sz w:val="20"/>
            <w:highlight w:val="green"/>
            <w:lang w:val="en-US"/>
          </w:rPr>
          <w:t>)</w:t>
        </w:r>
      </w:ins>
    </w:p>
    <w:p w14:paraId="04CAA4FD" w14:textId="625758B5" w:rsidR="008D0420" w:rsidRDefault="008D0420" w:rsidP="002309C2">
      <w:pPr>
        <w:jc w:val="both"/>
        <w:rPr>
          <w:ins w:id="1584" w:author="Author"/>
          <w:rStyle w:val="SC15323589"/>
          <w:sz w:val="22"/>
          <w:szCs w:val="22"/>
        </w:rPr>
      </w:pPr>
    </w:p>
    <w:p w14:paraId="4BF3157C" w14:textId="6B26A90A" w:rsidR="00152F4C" w:rsidRPr="00C47663" w:rsidRDefault="00152F4C" w:rsidP="002309C2">
      <w:pPr>
        <w:jc w:val="both"/>
        <w:rPr>
          <w:ins w:id="1585" w:author="Author"/>
          <w:rStyle w:val="SC15323589"/>
          <w:sz w:val="22"/>
          <w:szCs w:val="22"/>
        </w:rPr>
      </w:pPr>
      <w:ins w:id="1586" w:author="Author">
        <w:r>
          <w:rPr>
            <w:rFonts w:eastAsia="Times New Roman"/>
            <w:color w:val="000000"/>
            <w:sz w:val="20"/>
            <w:lang w:val="en-US"/>
          </w:rPr>
          <w:t>A EHT non-AP STA shall not send an HE TB PPDU</w:t>
        </w:r>
        <w:r w:rsidR="007012A0">
          <w:rPr>
            <w:rFonts w:eastAsia="Times New Roman"/>
            <w:color w:val="000000"/>
            <w:sz w:val="20"/>
            <w:lang w:val="en-US"/>
          </w:rPr>
          <w:t xml:space="preserve"> on the secondary 160MHz. (</w:t>
        </w:r>
        <w:r w:rsidR="007012A0" w:rsidRPr="001D56C0">
          <w:rPr>
            <w:rFonts w:eastAsia="Times New Roman"/>
            <w:color w:val="000000"/>
            <w:sz w:val="20"/>
            <w:highlight w:val="green"/>
            <w:lang w:val="en-US"/>
          </w:rPr>
          <w:t>#M19</w:t>
        </w:r>
        <w:r w:rsidR="007012A0">
          <w:rPr>
            <w:rFonts w:eastAsia="Times New Roman"/>
            <w:color w:val="000000"/>
            <w:sz w:val="20"/>
            <w:lang w:val="en-US"/>
          </w:rPr>
          <w:t>)</w:t>
        </w:r>
      </w:ins>
    </w:p>
    <w:p w14:paraId="212D35D2" w14:textId="77777777"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sz w:val="20"/>
          <w:szCs w:val="18"/>
          <w:highlight w:val="cyan"/>
        </w:rPr>
      </w:pPr>
      <w:r w:rsidRPr="00E14F29">
        <w:rPr>
          <w:b/>
          <w:i/>
          <w:iCs/>
          <w:sz w:val="20"/>
          <w:szCs w:val="18"/>
          <w:highlight w:val="cyan"/>
        </w:rPr>
        <w:t>Discussion: Change</w:t>
      </w:r>
      <w:r>
        <w:rPr>
          <w:b/>
          <w:i/>
          <w:iCs/>
          <w:sz w:val="20"/>
          <w:szCs w:val="18"/>
          <w:highlight w:val="cyan"/>
        </w:rPr>
        <w:t>s</w:t>
      </w:r>
      <w:r w:rsidRPr="00E14F29">
        <w:rPr>
          <w:b/>
          <w:i/>
          <w:iCs/>
          <w:sz w:val="20"/>
          <w:szCs w:val="18"/>
          <w:highlight w:val="cyan"/>
        </w:rPr>
        <w:t xml:space="preserve"> below</w:t>
      </w:r>
      <w:r>
        <w:rPr>
          <w:b/>
          <w:i/>
          <w:iCs/>
          <w:sz w:val="20"/>
          <w:szCs w:val="18"/>
          <w:highlight w:val="cyan"/>
        </w:rPr>
        <w:t xml:space="preserve"> address the normative behaviour for several motions and as follows:</w:t>
      </w:r>
    </w:p>
    <w:p w14:paraId="5E7685A4" w14:textId="77777777" w:rsidR="00DA2B47" w:rsidRDefault="00DA2B47" w:rsidP="002309C2">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rPr>
      </w:pPr>
      <w:r w:rsidRPr="0092038A">
        <w:rPr>
          <w:b/>
          <w:i/>
          <w:iCs/>
          <w:color w:val="FF0000"/>
          <w:sz w:val="20"/>
          <w:szCs w:val="18"/>
          <w:highlight w:val="cyan"/>
        </w:rPr>
        <w:t>#M7</w:t>
      </w:r>
      <w:r>
        <w:rPr>
          <w:b/>
          <w:sz w:val="20"/>
          <w:szCs w:val="18"/>
          <w:highlight w:val="cyan"/>
        </w:rPr>
        <w:t xml:space="preserve">: </w:t>
      </w:r>
      <w:r w:rsidRPr="00E14F29">
        <w:rPr>
          <w:b/>
          <w:i/>
          <w:iCs/>
          <w:sz w:val="20"/>
          <w:szCs w:val="18"/>
          <w:highlight w:val="cyan"/>
        </w:rPr>
        <w:t>which specifies that the LENGTH field in L-SIG shall be set as in baseline if the solicited PPDU is an HE TB PPDU and shall be set to the value of the UL Length field of the soliciting Trigger frame plus 2 if the solicited PPDU is an EHT TB PPDU. Noting that the addition of the plus 2 is already accounted in 36.3.11.5:</w:t>
      </w:r>
      <w:r w:rsidRPr="00E14F29">
        <w:rPr>
          <w:sz w:val="20"/>
          <w:szCs w:val="18"/>
          <w:highlight w:val="cyan"/>
        </w:rPr>
        <w:t xml:space="preserve"> “</w:t>
      </w:r>
      <w:r w:rsidRPr="00E14F29">
        <w:rPr>
          <w:b/>
          <w:i/>
          <w:iCs/>
          <w:sz w:val="20"/>
          <w:szCs w:val="18"/>
          <w:highlight w:val="cyan"/>
        </w:rPr>
        <w:t>For an EHT TB PPDU, the LENGTH field is set to the TXVECTOR parameter L_LENGTH + 2”.</w:t>
      </w:r>
    </w:p>
    <w:p w14:paraId="03F1C1F1" w14:textId="77777777" w:rsidR="00DA2B47" w:rsidRPr="00565C01" w:rsidRDefault="00DA2B47" w:rsidP="0091019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57136">
        <w:rPr>
          <w:b/>
          <w:i/>
          <w:iCs/>
          <w:color w:val="FF0000"/>
          <w:sz w:val="20"/>
          <w:szCs w:val="18"/>
          <w:highlight w:val="cyan"/>
        </w:rPr>
        <w:t>#M26</w:t>
      </w:r>
      <w:r w:rsidRPr="00565C01">
        <w:rPr>
          <w:b/>
          <w:i/>
          <w:iCs/>
          <w:sz w:val="20"/>
          <w:szCs w:val="18"/>
          <w:highlight w:val="cyan"/>
        </w:rPr>
        <w:t>: Which specifies the new encoding for the Starting Spatial Stream (4 bits), and Number of Spatial Streams (2 bits) and consequently the depending normative behaviour for it.</w:t>
      </w:r>
      <w:r>
        <w:rPr>
          <w:b/>
          <w:i/>
          <w:iCs/>
          <w:sz w:val="20"/>
          <w:szCs w:val="18"/>
          <w:highlight w:val="cyan"/>
        </w:rPr>
        <w:t xml:space="preserve"> Note that here there is no restriction as to what the maximum values are for the Starting Spatial Stream field, however the expectation is that there will be a capability bit that specified that SSS is up to 8 for R1, and later to be added that it can be up to 16 for R2.</w:t>
      </w:r>
    </w:p>
    <w:p w14:paraId="57DD4538" w14:textId="77777777" w:rsidR="00DA2B47" w:rsidRPr="006F04C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A2B47">
        <w:rPr>
          <w:b/>
          <w:i/>
          <w:iCs/>
          <w:color w:val="FF0000"/>
          <w:sz w:val="20"/>
          <w:szCs w:val="18"/>
          <w:highlight w:val="cyan"/>
        </w:rPr>
        <w:t>#M18</w:t>
      </w:r>
      <w:r>
        <w:rPr>
          <w:b/>
          <w:i/>
          <w:iCs/>
          <w:color w:val="FF0000"/>
          <w:sz w:val="20"/>
          <w:szCs w:val="18"/>
          <w:highlight w:val="cyan"/>
        </w:rPr>
        <w:t>:</w:t>
      </w:r>
      <w:r>
        <w:rPr>
          <w:b/>
          <w:i/>
          <w:iCs/>
          <w:sz w:val="20"/>
          <w:szCs w:val="18"/>
          <w:highlight w:val="cyan"/>
        </w:rPr>
        <w:t xml:space="preserve"> Which specifies the encoding of the BW of the EHT TB PPDU.</w:t>
      </w:r>
    </w:p>
    <w:p w14:paraId="5EB55B65" w14:textId="77777777" w:rsidR="00DA2B47" w:rsidRPr="002D5659"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F56901">
        <w:rPr>
          <w:b/>
          <w:i/>
          <w:iCs/>
          <w:color w:val="FF0000"/>
          <w:sz w:val="20"/>
          <w:szCs w:val="18"/>
          <w:highlight w:val="cyan"/>
        </w:rPr>
        <w:t>#M23:</w:t>
      </w:r>
      <w:r>
        <w:rPr>
          <w:b/>
          <w:i/>
          <w:iCs/>
          <w:sz w:val="20"/>
          <w:szCs w:val="18"/>
          <w:highlight w:val="cyan"/>
        </w:rPr>
        <w:t xml:space="preserve"> Which specifies that Special Reuse 1 and Special Reuse 2 subfield are present in the U-SIG of the EHT TB PPDU, which in turn are provided by the solicited Trigger frame in the Special User Info field.</w:t>
      </w:r>
    </w:p>
    <w:p w14:paraId="6E801AAA" w14:textId="77777777" w:rsid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3914A2">
        <w:rPr>
          <w:b/>
          <w:i/>
          <w:iCs/>
          <w:color w:val="FF0000"/>
          <w:sz w:val="20"/>
          <w:szCs w:val="18"/>
          <w:highlight w:val="cyan"/>
        </w:rPr>
        <w:t>#M24:</w:t>
      </w:r>
      <w:r w:rsidRPr="003914A2">
        <w:rPr>
          <w:b/>
          <w:i/>
          <w:iCs/>
          <w:sz w:val="20"/>
          <w:szCs w:val="18"/>
          <w:highlight w:val="cyan"/>
        </w:rPr>
        <w:t xml:space="preserve"> Which specifies that B25(UL DCM) is reserved and set to 0 for R1. For this just a note that this TXVECTOR parameter is not present suffices.</w:t>
      </w:r>
    </w:p>
    <w:p w14:paraId="438BD7F4" w14:textId="77777777" w:rsidR="00DA2B47" w:rsidRP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Pr>
          <w:b/>
          <w:i/>
          <w:iCs/>
          <w:color w:val="FF0000"/>
          <w:sz w:val="20"/>
          <w:szCs w:val="18"/>
          <w:highlight w:val="cyan"/>
        </w:rPr>
        <w:t>#M25:</w:t>
      </w:r>
      <w:r w:rsidRPr="00A47EC4">
        <w:rPr>
          <w:b/>
          <w:i/>
          <w:iCs/>
          <w:sz w:val="20"/>
          <w:szCs w:val="18"/>
          <w:highlight w:val="cyan"/>
        </w:rPr>
        <w:t xml:space="preserve"> </w:t>
      </w:r>
      <w:r w:rsidRPr="003914A2">
        <w:rPr>
          <w:b/>
          <w:i/>
          <w:iCs/>
          <w:sz w:val="20"/>
          <w:szCs w:val="18"/>
          <w:highlight w:val="cyan"/>
        </w:rPr>
        <w:t>Which specifies</w:t>
      </w:r>
      <w:r>
        <w:rPr>
          <w:b/>
          <w:i/>
          <w:iCs/>
          <w:sz w:val="20"/>
          <w:szCs w:val="18"/>
          <w:highlight w:val="cyan"/>
        </w:rPr>
        <w:t xml:space="preserve"> that B39 (which is now PS160 subfiedl in the EHT variant User Info field) is the primary/secondary 160 subfield and that this bit, along with B7-B0 of the RU allocation subfield, specify the RU/MRU.</w:t>
      </w:r>
    </w:p>
    <w:p w14:paraId="15647DCB" w14:textId="77777777" w:rsidR="00E14F29" w:rsidRPr="00602236" w:rsidRDefault="00E14F29">
      <w:pPr>
        <w:pStyle w:val="T"/>
        <w:rPr>
          <w:i/>
          <w:iCs/>
          <w:w w:val="100"/>
        </w:rPr>
      </w:pPr>
      <w:r w:rsidRPr="00602236">
        <w:rPr>
          <w:b/>
          <w:i/>
          <w:iCs/>
          <w:highlight w:val="yellow"/>
        </w:rPr>
        <w:lastRenderedPageBreak/>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1FC1AC36" w14:textId="43438E8F" w:rsidR="00C47663" w:rsidRPr="008D0420" w:rsidRDefault="00C47663" w:rsidP="002309C2">
      <w:pPr>
        <w:pStyle w:val="Heading3"/>
        <w:jc w:val="both"/>
        <w:rPr>
          <w:rFonts w:eastAsia="Times New Roman"/>
          <w:sz w:val="22"/>
          <w:szCs w:val="16"/>
          <w:lang w:val="en-US"/>
        </w:rPr>
      </w:pPr>
      <w:ins w:id="1587" w:author="Author">
        <w:r w:rsidRPr="008D0420">
          <w:rPr>
            <w:rFonts w:eastAsia="Times New Roman"/>
            <w:sz w:val="22"/>
            <w:szCs w:val="16"/>
            <w:lang w:val="en-US"/>
          </w:rPr>
          <w:t xml:space="preserve">35.4.2.3.3 TXVECTOR parameters for </w:t>
        </w:r>
        <w:r w:rsidR="007D472E" w:rsidRPr="008D0420">
          <w:rPr>
            <w:rFonts w:eastAsia="Times New Roman"/>
            <w:sz w:val="22"/>
            <w:szCs w:val="16"/>
            <w:lang w:val="en-US"/>
          </w:rPr>
          <w:t>EHT</w:t>
        </w:r>
        <w:r w:rsidRPr="008D0420">
          <w:rPr>
            <w:rFonts w:eastAsia="Times New Roman"/>
            <w:sz w:val="22"/>
            <w:szCs w:val="16"/>
            <w:lang w:val="en-US"/>
          </w:rPr>
          <w:t xml:space="preserve"> TB PPDU response to Trigger frame</w:t>
        </w:r>
      </w:ins>
    </w:p>
    <w:p w14:paraId="15E49DC7" w14:textId="77777777" w:rsidR="00DA2B47" w:rsidRDefault="00DA2B47" w:rsidP="002309C2">
      <w:pPr>
        <w:autoSpaceDE w:val="0"/>
        <w:autoSpaceDN w:val="0"/>
        <w:adjustRightInd w:val="0"/>
        <w:jc w:val="both"/>
        <w:rPr>
          <w:rFonts w:eastAsia="TimesNewRomanPSMT"/>
          <w:sz w:val="20"/>
          <w:lang w:val="en-US" w:eastAsia="ko-KR"/>
        </w:rPr>
      </w:pPr>
    </w:p>
    <w:p w14:paraId="363CA3F1" w14:textId="53B65B97" w:rsidR="007D472E" w:rsidRPr="00B2723D" w:rsidRDefault="007D472E" w:rsidP="0091019B">
      <w:pPr>
        <w:autoSpaceDE w:val="0"/>
        <w:autoSpaceDN w:val="0"/>
        <w:adjustRightInd w:val="0"/>
        <w:jc w:val="both"/>
        <w:rPr>
          <w:ins w:id="1588" w:author="Author"/>
          <w:rFonts w:eastAsia="TimesNewRomanPSMT"/>
          <w:sz w:val="20"/>
          <w:lang w:val="en-US" w:eastAsia="ko-KR"/>
        </w:rPr>
      </w:pPr>
      <w:ins w:id="1589" w:author="Author">
        <w:r w:rsidRPr="00B2723D">
          <w:rPr>
            <w:rFonts w:eastAsia="TimesNewRomanPSMT"/>
            <w:sz w:val="20"/>
            <w:lang w:val="en-US" w:eastAsia="ko-KR"/>
          </w:rPr>
          <w:t xml:space="preserve">An EHT non-AP STA </w:t>
        </w:r>
        <w:r w:rsidR="00864A89" w:rsidRPr="00B2723D">
          <w:rPr>
            <w:rFonts w:eastAsia="TimesNewRomanPSMT"/>
            <w:sz w:val="20"/>
            <w:lang w:val="en-US" w:eastAsia="ko-KR"/>
          </w:rPr>
          <w:t xml:space="preserve">that responds to </w:t>
        </w:r>
        <w:r w:rsidRPr="00B2723D">
          <w:rPr>
            <w:rFonts w:eastAsia="TimesNewRomanPSMT"/>
            <w:sz w:val="20"/>
            <w:lang w:val="en-US" w:eastAsia="ko-KR"/>
          </w:rPr>
          <w:t xml:space="preserve">a Trigger frame </w:t>
        </w:r>
        <w:r w:rsidR="00864A89" w:rsidRPr="00B2723D">
          <w:rPr>
            <w:rFonts w:eastAsia="TimesNewRomanPSMT"/>
            <w:sz w:val="20"/>
            <w:lang w:val="en-US" w:eastAsia="ko-KR"/>
          </w:rPr>
          <w:t xml:space="preserve">that solicits an HE TB PPDU </w:t>
        </w:r>
        <w:r w:rsidRPr="00B2723D">
          <w:rPr>
            <w:rFonts w:eastAsia="TimesNewRomanPSMT"/>
            <w:sz w:val="20"/>
            <w:lang w:val="en-US" w:eastAsia="ko-KR"/>
          </w:rPr>
          <w:t>sets the TXVECTOR parameters as defined in 26.5.2.3.3 (TXVECTOR parameters for HE TB PPDU response to Trigger frame).</w:t>
        </w:r>
      </w:ins>
      <w:r w:rsidR="00E14F29" w:rsidRPr="00B2723D">
        <w:rPr>
          <w:i/>
          <w:iCs/>
          <w:sz w:val="20"/>
          <w:highlight w:val="yellow"/>
          <w:lang w:eastAsia="ko-KR"/>
        </w:rPr>
        <w:t xml:space="preserve"> </w:t>
      </w:r>
      <w:ins w:id="1590" w:author="Author">
        <w:r w:rsidR="00E14F29" w:rsidRPr="00B2723D">
          <w:rPr>
            <w:i/>
            <w:iCs/>
            <w:sz w:val="20"/>
            <w:highlight w:val="yellow"/>
            <w:lang w:eastAsia="ko-KR"/>
          </w:rPr>
          <w:t>(#M7)</w:t>
        </w:r>
      </w:ins>
    </w:p>
    <w:p w14:paraId="03D71A80" w14:textId="77777777" w:rsidR="0092038A" w:rsidRPr="00B2723D" w:rsidRDefault="0092038A" w:rsidP="0091019B">
      <w:pPr>
        <w:autoSpaceDE w:val="0"/>
        <w:autoSpaceDN w:val="0"/>
        <w:adjustRightInd w:val="0"/>
        <w:jc w:val="both"/>
        <w:rPr>
          <w:ins w:id="1591" w:author="Author"/>
          <w:rFonts w:eastAsia="TimesNewRomanPSMT"/>
          <w:sz w:val="20"/>
          <w:lang w:val="en-US" w:eastAsia="ko-KR"/>
        </w:rPr>
      </w:pPr>
    </w:p>
    <w:p w14:paraId="2196485C" w14:textId="2A472ACF" w:rsidR="007D472E" w:rsidRPr="00B2723D" w:rsidRDefault="007D472E" w:rsidP="00B2723D">
      <w:pPr>
        <w:autoSpaceDE w:val="0"/>
        <w:autoSpaceDN w:val="0"/>
        <w:adjustRightInd w:val="0"/>
        <w:jc w:val="both"/>
        <w:rPr>
          <w:ins w:id="1592" w:author="Author"/>
          <w:rFonts w:eastAsia="TimesNewRomanPSMT"/>
          <w:sz w:val="20"/>
          <w:lang w:val="en-US" w:eastAsia="ko-KR"/>
        </w:rPr>
      </w:pPr>
      <w:ins w:id="1593" w:author="Author">
        <w:r w:rsidRPr="00B2723D">
          <w:rPr>
            <w:rFonts w:eastAsia="TimesNewRomanPSMT"/>
            <w:sz w:val="20"/>
            <w:lang w:val="en-US" w:eastAsia="ko-KR"/>
          </w:rPr>
          <w:t>A</w:t>
        </w:r>
        <w:r w:rsidR="00864A89" w:rsidRPr="00B2723D">
          <w:rPr>
            <w:rFonts w:eastAsia="TimesNewRomanPSMT"/>
            <w:sz w:val="20"/>
            <w:lang w:val="en-US" w:eastAsia="ko-KR"/>
          </w:rPr>
          <w:t>n EHT</w:t>
        </w:r>
        <w:r w:rsidRPr="00B2723D">
          <w:rPr>
            <w:rFonts w:eastAsia="TimesNewRomanPSMT"/>
            <w:sz w:val="20"/>
            <w:lang w:val="en-US" w:eastAsia="ko-KR"/>
          </w:rPr>
          <w:t xml:space="preserve"> non-AP STA </w:t>
        </w:r>
        <w:r w:rsidR="00864A89" w:rsidRPr="00B2723D">
          <w:rPr>
            <w:rFonts w:eastAsia="TimesNewRomanPSMT"/>
            <w:sz w:val="20"/>
            <w:lang w:val="en-US" w:eastAsia="ko-KR"/>
          </w:rPr>
          <w:t xml:space="preserve">that responds to a </w:t>
        </w:r>
        <w:r w:rsidRPr="00B2723D">
          <w:rPr>
            <w:rFonts w:eastAsia="TimesNewRomanPSMT"/>
            <w:sz w:val="20"/>
            <w:lang w:val="en-US" w:eastAsia="ko-KR"/>
          </w:rPr>
          <w:t xml:space="preserve">Trigger frame </w:t>
        </w:r>
        <w:r w:rsidR="00864A89" w:rsidRPr="00B2723D">
          <w:rPr>
            <w:rFonts w:eastAsia="TimesNewRomanPSMT"/>
            <w:sz w:val="20"/>
            <w:lang w:val="en-US" w:eastAsia="ko-KR"/>
          </w:rPr>
          <w:t xml:space="preserve">that solicits an EHT TB PPDU </w:t>
        </w:r>
        <w:r w:rsidRPr="00B2723D">
          <w:rPr>
            <w:rFonts w:eastAsia="TimesNewRomanPSMT"/>
            <w:sz w:val="20"/>
            <w:lang w:val="en-US" w:eastAsia="ko-KR"/>
          </w:rPr>
          <w:t xml:space="preserve">shall set the TXVECTOR parameters </w:t>
        </w:r>
        <w:r w:rsidR="00226D25" w:rsidRPr="00B2723D">
          <w:rPr>
            <w:rFonts w:eastAsia="TimesNewRomanPSMT"/>
            <w:sz w:val="20"/>
            <w:lang w:val="en-US" w:eastAsia="ko-KR"/>
          </w:rPr>
          <w:t xml:space="preserve">below </w:t>
        </w:r>
        <w:r w:rsidRPr="00B2723D">
          <w:rPr>
            <w:rFonts w:eastAsia="TimesNewRomanPSMT"/>
            <w:sz w:val="20"/>
            <w:lang w:val="en-US" w:eastAsia="ko-KR"/>
          </w:rPr>
          <w:t>as follows:</w:t>
        </w:r>
      </w:ins>
    </w:p>
    <w:p w14:paraId="705C42C8" w14:textId="77777777" w:rsidR="0082420D" w:rsidRPr="00B2723D" w:rsidRDefault="0082420D">
      <w:pPr>
        <w:pStyle w:val="ListParagraph"/>
        <w:numPr>
          <w:ilvl w:val="0"/>
          <w:numId w:val="26"/>
        </w:numPr>
        <w:ind w:leftChars="0"/>
        <w:jc w:val="both"/>
        <w:rPr>
          <w:ins w:id="1594" w:author="Author"/>
          <w:rStyle w:val="SC15323589"/>
          <w:b w:val="0"/>
          <w:bCs w:val="0"/>
        </w:rPr>
      </w:pPr>
      <w:ins w:id="1595" w:author="Author">
        <w:r w:rsidRPr="00B2723D">
          <w:rPr>
            <w:rStyle w:val="SC15323589"/>
            <w:b w:val="0"/>
            <w:bCs w:val="0"/>
          </w:rPr>
          <w:t>The FORMAT parameter is set to EHT_TB</w:t>
        </w:r>
      </w:ins>
    </w:p>
    <w:p w14:paraId="752E0F7E" w14:textId="3A07785D" w:rsidR="007D472E" w:rsidRPr="00EB40F5" w:rsidRDefault="0082420D">
      <w:pPr>
        <w:pStyle w:val="ListParagraph"/>
        <w:numPr>
          <w:ilvl w:val="0"/>
          <w:numId w:val="26"/>
        </w:numPr>
        <w:ind w:leftChars="0"/>
        <w:jc w:val="both"/>
        <w:rPr>
          <w:ins w:id="1596" w:author="Author"/>
          <w:b/>
          <w:bCs/>
          <w:color w:val="000000"/>
          <w:sz w:val="20"/>
        </w:rPr>
      </w:pPr>
      <w:ins w:id="1597" w:author="Author">
        <w:r w:rsidRPr="00B2723D">
          <w:rPr>
            <w:rStyle w:val="SC15323589"/>
            <w:b w:val="0"/>
            <w:bCs w:val="0"/>
          </w:rPr>
          <w:t>The L_LENGTH parameter is set to the</w:t>
        </w:r>
        <w:del w:id="1598" w:author="Author">
          <w:r w:rsidRPr="00B2723D" w:rsidDel="00DC68EA">
            <w:rPr>
              <w:rStyle w:val="SC15323589"/>
              <w:b w:val="0"/>
              <w:bCs w:val="0"/>
            </w:rPr>
            <w:delText xml:space="preserve"> </w:delText>
          </w:r>
        </w:del>
        <w:r w:rsidR="00AF1F03">
          <w:rPr>
            <w:rStyle w:val="SC15323589"/>
            <w:b w:val="0"/>
            <w:bCs w:val="0"/>
          </w:rPr>
          <w:t xml:space="preserve"> </w:t>
        </w:r>
        <w:r w:rsidRPr="00B2723D">
          <w:rPr>
            <w:rStyle w:val="SC15323589"/>
            <w:b w:val="0"/>
            <w:bCs w:val="0"/>
          </w:rPr>
          <w:t>value indicated by the UL Length subfield in the Common Info field of the Trigger frame.</w:t>
        </w:r>
        <w:r w:rsidR="00ED6065" w:rsidRPr="00B2723D">
          <w:rPr>
            <w:i/>
            <w:iCs/>
            <w:sz w:val="20"/>
            <w:highlight w:val="green"/>
            <w:lang w:eastAsia="ko-KR"/>
          </w:rPr>
          <w:t>(#M7)</w:t>
        </w:r>
        <w:r w:rsidR="00B10729">
          <w:rPr>
            <w:i/>
            <w:iCs/>
            <w:sz w:val="20"/>
            <w:lang w:eastAsia="ko-KR"/>
          </w:rPr>
          <w:t xml:space="preserve"> </w:t>
        </w:r>
      </w:ins>
    </w:p>
    <w:p w14:paraId="4BA45771" w14:textId="164989D0" w:rsidR="00A96F52" w:rsidRPr="00EB40F5" w:rsidDel="009A3437" w:rsidRDefault="00A96F52" w:rsidP="00EB40F5">
      <w:pPr>
        <w:pStyle w:val="ListParagraph"/>
        <w:ind w:leftChars="0" w:left="720"/>
        <w:jc w:val="both"/>
        <w:rPr>
          <w:ins w:id="1599" w:author="Author"/>
          <w:del w:id="1600" w:author="Author"/>
          <w:rStyle w:val="SC15323589"/>
          <w:b w:val="0"/>
          <w:bCs w:val="0"/>
        </w:rPr>
      </w:pPr>
    </w:p>
    <w:p w14:paraId="5E004692" w14:textId="688673CD" w:rsidR="00226D25" w:rsidRPr="00B2723D" w:rsidRDefault="00466728" w:rsidP="00BD01D9">
      <w:pPr>
        <w:pStyle w:val="ListParagraph"/>
        <w:numPr>
          <w:ilvl w:val="0"/>
          <w:numId w:val="26"/>
        </w:numPr>
        <w:ind w:leftChars="0"/>
        <w:jc w:val="both"/>
        <w:rPr>
          <w:ins w:id="1601" w:author="Author"/>
          <w:rStyle w:val="SC15323589"/>
          <w:b w:val="0"/>
          <w:bCs w:val="0"/>
        </w:rPr>
      </w:pPr>
      <w:ins w:id="1602" w:author="Author">
        <w:r w:rsidRPr="00B2723D">
          <w:rPr>
            <w:rStyle w:val="SC15323589"/>
            <w:b w:val="0"/>
            <w:bCs w:val="0"/>
          </w:rPr>
          <w:t>The NUM_STS parameter is set to the number of space-time streams indicated by the Number Of_Spatial Streams subfield of the SS Allocation field of the EHT variant User Info field</w:t>
        </w:r>
        <w:r w:rsidRPr="00B2723D">
          <w:rPr>
            <w:rStyle w:val="SC15323589"/>
            <w:b w:val="0"/>
            <w:bCs w:val="0"/>
            <w:highlight w:val="green"/>
          </w:rPr>
          <w:t>.</w:t>
        </w:r>
        <w:r w:rsidR="00225CB5" w:rsidRPr="00B2723D">
          <w:rPr>
            <w:i/>
            <w:iCs/>
            <w:sz w:val="20"/>
            <w:highlight w:val="green"/>
            <w:lang w:eastAsia="ko-KR"/>
          </w:rPr>
          <w:t>(#M26)</w:t>
        </w:r>
        <w:r w:rsidRPr="00B2723D">
          <w:rPr>
            <w:rStyle w:val="SC15323589"/>
            <w:b w:val="0"/>
            <w:bCs w:val="0"/>
          </w:rPr>
          <w:t xml:space="preserve"> </w:t>
        </w:r>
      </w:ins>
    </w:p>
    <w:p w14:paraId="6BFBD4B4" w14:textId="77777777" w:rsidR="00466728" w:rsidRPr="00B2723D" w:rsidRDefault="00466728">
      <w:pPr>
        <w:pStyle w:val="ListParagraph"/>
        <w:numPr>
          <w:ilvl w:val="0"/>
          <w:numId w:val="26"/>
        </w:numPr>
        <w:ind w:leftChars="0"/>
        <w:jc w:val="both"/>
        <w:rPr>
          <w:ins w:id="1603" w:author="Author"/>
          <w:rStyle w:val="SC15323589"/>
          <w:b w:val="0"/>
          <w:bCs w:val="0"/>
        </w:rPr>
      </w:pPr>
      <w:ins w:id="1604" w:author="Author">
        <w:r w:rsidRPr="00B2723D">
          <w:rPr>
            <w:rStyle w:val="SC15323589"/>
            <w:b w:val="0"/>
            <w:bCs w:val="0"/>
          </w:rPr>
          <w:t>The STARTING_STS_NUM parameter is set to the value of the Starting Spatial Stream subfield in</w:t>
        </w:r>
      </w:ins>
    </w:p>
    <w:p w14:paraId="3220189A" w14:textId="1CFCA90D" w:rsidR="00466728" w:rsidRPr="00B2723D" w:rsidRDefault="00466728">
      <w:pPr>
        <w:pStyle w:val="ListParagraph"/>
        <w:ind w:left="880"/>
        <w:jc w:val="both"/>
        <w:rPr>
          <w:ins w:id="1605" w:author="Author"/>
          <w:i/>
          <w:iCs/>
          <w:sz w:val="20"/>
          <w:lang w:eastAsia="ko-KR"/>
        </w:rPr>
      </w:pPr>
      <w:ins w:id="1606" w:author="Author">
        <w:r w:rsidRPr="00B2723D">
          <w:rPr>
            <w:rStyle w:val="SC15323589"/>
            <w:b w:val="0"/>
            <w:bCs w:val="0"/>
          </w:rPr>
          <w:t xml:space="preserve">the SS Allocation field in the </w:t>
        </w:r>
        <w:r w:rsidR="00DF5AFD" w:rsidRPr="00B2723D">
          <w:rPr>
            <w:rStyle w:val="SC15323589"/>
            <w:b w:val="0"/>
            <w:bCs w:val="0"/>
          </w:rPr>
          <w:t xml:space="preserve">EHT variant </w:t>
        </w:r>
        <w:r w:rsidRPr="00B2723D">
          <w:rPr>
            <w:rStyle w:val="SC15323589"/>
            <w:b w:val="0"/>
            <w:bCs w:val="0"/>
          </w:rPr>
          <w:t>User Info field of the Trigger frame.</w:t>
        </w:r>
        <w:r w:rsidR="00A53CB7" w:rsidRPr="00B2723D">
          <w:rPr>
            <w:i/>
            <w:iCs/>
            <w:sz w:val="20"/>
            <w:highlight w:val="green"/>
            <w:lang w:eastAsia="ko-KR"/>
          </w:rPr>
          <w:t>(#M26)</w:t>
        </w:r>
        <w:r w:rsidR="00971C1A">
          <w:rPr>
            <w:i/>
            <w:iCs/>
            <w:sz w:val="20"/>
            <w:lang w:eastAsia="ko-KR"/>
          </w:rPr>
          <w:t xml:space="preserve"> </w:t>
        </w:r>
      </w:ins>
    </w:p>
    <w:p w14:paraId="43998051" w14:textId="4FA72F1F" w:rsidR="00A36BF4" w:rsidRPr="00B2723D" w:rsidRDefault="00800F11">
      <w:pPr>
        <w:pStyle w:val="ListParagraph"/>
        <w:numPr>
          <w:ilvl w:val="0"/>
          <w:numId w:val="26"/>
        </w:numPr>
        <w:ind w:leftChars="0"/>
        <w:jc w:val="both"/>
        <w:rPr>
          <w:ins w:id="1607" w:author="Author"/>
          <w:sz w:val="20"/>
          <w:lang w:eastAsia="ko-KR"/>
        </w:rPr>
      </w:pPr>
      <w:ins w:id="1608" w:author="Author">
        <w:r w:rsidRPr="00B2723D">
          <w:rPr>
            <w:sz w:val="20"/>
            <w:lang w:eastAsia="ko-KR"/>
          </w:rPr>
          <w:t>The PS</w:t>
        </w:r>
        <w:r w:rsidR="00905328" w:rsidRPr="00B2723D">
          <w:rPr>
            <w:sz w:val="20"/>
            <w:lang w:eastAsia="ko-KR"/>
          </w:rPr>
          <w:t>160</w:t>
        </w:r>
        <w:r w:rsidRPr="00B2723D">
          <w:rPr>
            <w:sz w:val="20"/>
            <w:lang w:eastAsia="ko-KR"/>
          </w:rPr>
          <w:t xml:space="preserve"> parameter is set to the value of the PS160 subfield</w:t>
        </w:r>
        <w:r w:rsidR="00A36BF4" w:rsidRPr="00B2723D">
          <w:rPr>
            <w:sz w:val="20"/>
            <w:lang w:eastAsia="ko-KR"/>
          </w:rPr>
          <w:t xml:space="preserve"> in the EHT variant User Info field of the Trigger frame. The RU location (as specified by the RU_ALLOCATION parameter) is within the secondary 160 if the PS160 parameter is 1 and is within the primary 160 </w:t>
        </w:r>
        <w:r w:rsidR="00905328" w:rsidRPr="00B2723D">
          <w:rPr>
            <w:sz w:val="20"/>
            <w:lang w:eastAsia="ko-KR"/>
          </w:rPr>
          <w:t>if the PS160 parameter is 0</w:t>
        </w:r>
        <w:r w:rsidR="00A36BF4" w:rsidRPr="00B2723D">
          <w:rPr>
            <w:sz w:val="20"/>
            <w:lang w:eastAsia="ko-KR"/>
          </w:rPr>
          <w:t>.</w:t>
        </w:r>
        <w:r w:rsidR="00A36BF4" w:rsidRPr="00B2723D">
          <w:rPr>
            <w:i/>
            <w:iCs/>
            <w:sz w:val="20"/>
            <w:highlight w:val="green"/>
            <w:lang w:eastAsia="ko-KR"/>
          </w:rPr>
          <w:t>(#M25)</w:t>
        </w:r>
      </w:ins>
    </w:p>
    <w:p w14:paraId="5BC79F49" w14:textId="7BBA5EB8" w:rsidR="002D5659" w:rsidRPr="00B2723D" w:rsidRDefault="002D5659">
      <w:pPr>
        <w:pStyle w:val="ListParagraph"/>
        <w:numPr>
          <w:ilvl w:val="0"/>
          <w:numId w:val="26"/>
        </w:numPr>
        <w:ind w:leftChars="0"/>
        <w:jc w:val="both"/>
        <w:rPr>
          <w:ins w:id="1609" w:author="Author"/>
          <w:sz w:val="20"/>
          <w:lang w:eastAsia="ko-KR"/>
        </w:rPr>
      </w:pPr>
      <w:ins w:id="1610" w:author="Author">
        <w:r w:rsidRPr="00B2723D">
          <w:rPr>
            <w:sz w:val="20"/>
            <w:lang w:eastAsia="ko-KR"/>
          </w:rPr>
          <w:t>The SPATIAL_REUSE_1 and SPATIAL_REUSE_2 parameters are set to the values of the respective Spatial Reuse subfields in the Special User Info field of the eliciting Trigger frame.</w:t>
        </w:r>
        <w:r w:rsidRPr="00B2723D">
          <w:rPr>
            <w:i/>
            <w:iCs/>
            <w:sz w:val="20"/>
            <w:highlight w:val="green"/>
            <w:lang w:eastAsia="ko-KR"/>
          </w:rPr>
          <w:t>(#M23)</w:t>
        </w:r>
      </w:ins>
    </w:p>
    <w:p w14:paraId="2C7038BF" w14:textId="317F4D04" w:rsidR="001440CE" w:rsidRPr="00B2723D" w:rsidRDefault="001440CE">
      <w:pPr>
        <w:pStyle w:val="ListParagraph"/>
        <w:numPr>
          <w:ilvl w:val="0"/>
          <w:numId w:val="26"/>
        </w:numPr>
        <w:ind w:leftChars="0"/>
        <w:jc w:val="both"/>
        <w:rPr>
          <w:sz w:val="20"/>
          <w:lang w:eastAsia="ko-KR"/>
        </w:rPr>
      </w:pPr>
      <w:ins w:id="1611" w:author="Author">
        <w:r w:rsidRPr="00B2723D">
          <w:rPr>
            <w:sz w:val="20"/>
            <w:lang w:eastAsia="ko-KR"/>
          </w:rPr>
          <w:t>The CH_BANDWIDTH parameter is set to the value of the bandwidth of the EHT TB PPDU, and is obtained from the combined value of the UL BW subfield in the Common Info field and the UL BW Extension subfields in the Special User Info field (see Table 9-31k).</w:t>
        </w:r>
        <w:r w:rsidRPr="00B2723D">
          <w:rPr>
            <w:i/>
            <w:iCs/>
            <w:sz w:val="20"/>
            <w:highlight w:val="green"/>
            <w:lang w:eastAsia="ko-KR"/>
          </w:rPr>
          <w:t>(#M18)</w:t>
        </w:r>
      </w:ins>
    </w:p>
    <w:p w14:paraId="2104FA7B" w14:textId="77777777" w:rsidR="00CE15BE" w:rsidRPr="00B2723D" w:rsidRDefault="00CE15BE">
      <w:pPr>
        <w:pStyle w:val="ListParagraph"/>
        <w:numPr>
          <w:ilvl w:val="0"/>
          <w:numId w:val="26"/>
        </w:numPr>
        <w:ind w:leftChars="0"/>
        <w:jc w:val="both"/>
        <w:rPr>
          <w:ins w:id="1612" w:author="Author"/>
          <w:sz w:val="20"/>
          <w:lang w:eastAsia="ko-KR"/>
        </w:rPr>
      </w:pPr>
      <w:ins w:id="1613" w:author="Author">
        <w:r w:rsidRPr="00B2723D">
          <w:rPr>
            <w:sz w:val="20"/>
            <w:lang w:eastAsia="ko-KR"/>
          </w:rPr>
          <w:t>The RU_ALLOCATION parameter is set as follows:</w:t>
        </w:r>
      </w:ins>
    </w:p>
    <w:p w14:paraId="30670D03" w14:textId="3AB5495E" w:rsidR="00CE15BE" w:rsidRPr="00B2723D" w:rsidRDefault="00CE15BE">
      <w:pPr>
        <w:pStyle w:val="ListParagraph"/>
        <w:numPr>
          <w:ilvl w:val="1"/>
          <w:numId w:val="26"/>
        </w:numPr>
        <w:ind w:leftChars="0"/>
        <w:jc w:val="both"/>
        <w:rPr>
          <w:ins w:id="1614" w:author="Author"/>
          <w:sz w:val="20"/>
          <w:lang w:eastAsia="ko-KR"/>
        </w:rPr>
      </w:pPr>
      <w:ins w:id="1615" w:author="Author">
        <w:r w:rsidRPr="00B2723D">
          <w:rPr>
            <w:sz w:val="20"/>
            <w:lang w:eastAsia="ko-KR"/>
          </w:rPr>
          <w:t>If the RU is not an RA-RU or an RA-RU with Number Of RA-RU subfield of the User Info subfield</w:t>
        </w:r>
        <w:r w:rsidR="001716C1" w:rsidRPr="00B2723D">
          <w:rPr>
            <w:sz w:val="20"/>
            <w:lang w:eastAsia="ko-KR"/>
          </w:rPr>
          <w:t xml:space="preserve"> </w:t>
        </w:r>
        <w:r w:rsidRPr="00B2723D">
          <w:rPr>
            <w:sz w:val="20"/>
            <w:lang w:eastAsia="ko-KR"/>
          </w:rPr>
          <w:t>of the Trigger frame set to 0, it is set to the value indicated by the RU Allocation subfield of</w:t>
        </w:r>
        <w:r w:rsidR="001716C1" w:rsidRPr="00B2723D">
          <w:rPr>
            <w:sz w:val="20"/>
            <w:lang w:eastAsia="ko-KR"/>
          </w:rPr>
          <w:t xml:space="preserve"> </w:t>
        </w:r>
        <w:r w:rsidRPr="00B2723D">
          <w:rPr>
            <w:sz w:val="20"/>
            <w:lang w:eastAsia="ko-KR"/>
          </w:rPr>
          <w:t>the User Info subfield of the Trigger frame.</w:t>
        </w:r>
      </w:ins>
    </w:p>
    <w:p w14:paraId="1F8F0CB5" w14:textId="2F9DA323" w:rsidR="00CE15BE" w:rsidRDefault="00CE15BE">
      <w:pPr>
        <w:pStyle w:val="ListParagraph"/>
        <w:numPr>
          <w:ilvl w:val="1"/>
          <w:numId w:val="26"/>
        </w:numPr>
        <w:ind w:leftChars="0"/>
        <w:jc w:val="both"/>
        <w:rPr>
          <w:ins w:id="1616" w:author="Author"/>
          <w:sz w:val="20"/>
          <w:lang w:eastAsia="ko-KR"/>
        </w:rPr>
      </w:pPr>
      <w:ins w:id="1617" w:author="Author">
        <w:r w:rsidRPr="00B2723D">
          <w:rPr>
            <w:sz w:val="20"/>
            <w:lang w:eastAsia="ko-KR"/>
          </w:rPr>
          <w:t>If the RU is the k-th RU of a set of contiguous RA-RUs starting with an RA-RU with Number Of</w:t>
        </w:r>
        <w:r w:rsidR="001716C1" w:rsidRPr="00B2723D">
          <w:rPr>
            <w:sz w:val="20"/>
            <w:lang w:eastAsia="ko-KR"/>
          </w:rPr>
          <w:t xml:space="preserve"> </w:t>
        </w:r>
        <w:r w:rsidRPr="00B2723D">
          <w:rPr>
            <w:sz w:val="20"/>
            <w:lang w:eastAsia="ko-KR"/>
          </w:rPr>
          <w:t>RA-RU subfield of the User Info subfield of the Trigger frame set to a nonzero value, it is set to</w:t>
        </w:r>
        <w:r w:rsidR="001716C1" w:rsidRPr="00B2723D">
          <w:rPr>
            <w:sz w:val="20"/>
            <w:lang w:eastAsia="ko-KR"/>
          </w:rPr>
          <w:t xml:space="preserve"> </w:t>
        </w:r>
        <w:r w:rsidRPr="00B2723D">
          <w:rPr>
            <w:sz w:val="20"/>
            <w:lang w:eastAsia="ko-KR"/>
          </w:rPr>
          <w:t>the value indicated by the RU Allocation subfield of the corresponding User Info subfield of the</w:t>
        </w:r>
        <w:r w:rsidR="001716C1" w:rsidRPr="00B2723D">
          <w:rPr>
            <w:sz w:val="20"/>
            <w:lang w:eastAsia="ko-KR"/>
          </w:rPr>
          <w:t xml:space="preserve"> </w:t>
        </w:r>
        <w:r w:rsidRPr="00B2723D">
          <w:rPr>
            <w:sz w:val="20"/>
            <w:lang w:eastAsia="ko-KR"/>
          </w:rPr>
          <w:t>Trigger frame plus k minus 1.</w:t>
        </w:r>
      </w:ins>
    </w:p>
    <w:p w14:paraId="4E7BFB11" w14:textId="77777777" w:rsidR="009A3437" w:rsidRPr="00B2723D" w:rsidRDefault="009A3437" w:rsidP="00A931F7">
      <w:pPr>
        <w:pStyle w:val="ListParagraph"/>
        <w:ind w:leftChars="0" w:left="1440"/>
        <w:jc w:val="both"/>
        <w:rPr>
          <w:sz w:val="20"/>
          <w:lang w:eastAsia="ko-KR"/>
        </w:rPr>
      </w:pPr>
    </w:p>
    <w:p w14:paraId="013EB279" w14:textId="5D518DBE" w:rsidR="007B41E6" w:rsidRPr="00B2723D" w:rsidRDefault="007B41E6">
      <w:pPr>
        <w:pStyle w:val="ListParagraph"/>
        <w:ind w:left="880"/>
        <w:jc w:val="both"/>
        <w:rPr>
          <w:rStyle w:val="SC15323589"/>
          <w:b w:val="0"/>
          <w:bCs w:val="0"/>
        </w:rPr>
      </w:pPr>
    </w:p>
    <w:p w14:paraId="50BDF857" w14:textId="3BEFB91D" w:rsidR="00466728" w:rsidRDefault="007A1039" w:rsidP="002309C2">
      <w:pPr>
        <w:jc w:val="both"/>
        <w:rPr>
          <w:rStyle w:val="SC15323589"/>
          <w:b w:val="0"/>
          <w:bCs w:val="0"/>
        </w:rPr>
      </w:pPr>
      <w:ins w:id="1618" w:author="Author">
        <w:r w:rsidRPr="00B2723D">
          <w:rPr>
            <w:rStyle w:val="SC15323589"/>
            <w:b w:val="0"/>
            <w:bCs w:val="0"/>
          </w:rPr>
          <w:t>All other TXVECTOR parameters</w:t>
        </w:r>
        <w:r w:rsidR="00B2723D">
          <w:rPr>
            <w:rStyle w:val="SC15323589"/>
            <w:b w:val="0"/>
            <w:bCs w:val="0"/>
          </w:rPr>
          <w:t xml:space="preserve"> that are present</w:t>
        </w:r>
        <w:r w:rsidRPr="00B2723D">
          <w:rPr>
            <w:rStyle w:val="SC15323589"/>
            <w:b w:val="0"/>
            <w:bCs w:val="0"/>
          </w:rPr>
          <w:t xml:space="preserve"> are set as defined in 26.5.2.3.3 (TXVECTOR parameters for HE TB PPDU response to Trigger frame).</w:t>
        </w:r>
      </w:ins>
    </w:p>
    <w:p w14:paraId="2BEC9953" w14:textId="030D1D35" w:rsidR="00B2723D" w:rsidRPr="00B2723D" w:rsidDel="00D67ADD" w:rsidRDefault="00B2723D" w:rsidP="00B2723D">
      <w:pPr>
        <w:pStyle w:val="ListParagraph"/>
        <w:ind w:leftChars="0" w:left="0"/>
        <w:jc w:val="both"/>
        <w:rPr>
          <w:del w:id="1619" w:author="Author"/>
          <w:rStyle w:val="SC15323589"/>
          <w:b w:val="0"/>
          <w:bCs w:val="0"/>
          <w:sz w:val="18"/>
          <w:szCs w:val="18"/>
        </w:rPr>
      </w:pPr>
      <w:ins w:id="1620" w:author="Author">
        <w:r w:rsidRPr="00B2723D">
          <w:rPr>
            <w:rStyle w:val="SC15323589"/>
            <w:b w:val="0"/>
            <w:bCs w:val="0"/>
            <w:sz w:val="18"/>
            <w:szCs w:val="18"/>
          </w:rPr>
          <w:t xml:space="preserve">NOTE--The DCM parameter is not present in an EHT variant User Info </w:t>
        </w:r>
        <w:r w:rsidR="00463F7B" w:rsidRPr="00B2723D">
          <w:rPr>
            <w:rStyle w:val="SC15323589"/>
            <w:b w:val="0"/>
            <w:bCs w:val="0"/>
            <w:sz w:val="18"/>
            <w:szCs w:val="18"/>
          </w:rPr>
          <w:t>field.</w:t>
        </w:r>
        <w:r w:rsidR="00463F7B" w:rsidRPr="00B2723D">
          <w:rPr>
            <w:i/>
            <w:iCs/>
            <w:sz w:val="18"/>
            <w:szCs w:val="18"/>
            <w:highlight w:val="green"/>
            <w:lang w:eastAsia="ko-KR"/>
          </w:rPr>
          <w:t xml:space="preserve"> (</w:t>
        </w:r>
        <w:r w:rsidRPr="00B2723D">
          <w:rPr>
            <w:i/>
            <w:iCs/>
            <w:sz w:val="18"/>
            <w:szCs w:val="18"/>
            <w:highlight w:val="green"/>
            <w:lang w:eastAsia="ko-KR"/>
          </w:rPr>
          <w:t>#M24)</w:t>
        </w:r>
      </w:ins>
    </w:p>
    <w:p w14:paraId="7B70A811" w14:textId="77777777" w:rsidR="00B2723D" w:rsidRPr="00B2723D" w:rsidRDefault="00B2723D" w:rsidP="002309C2">
      <w:pPr>
        <w:jc w:val="both"/>
        <w:rPr>
          <w:rStyle w:val="SC15323589"/>
          <w:b w:val="0"/>
          <w:bCs w:val="0"/>
        </w:rPr>
      </w:pPr>
    </w:p>
    <w:sectPr w:rsidR="00B2723D" w:rsidRPr="00B2723D" w:rsidSect="002E211D">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545A3" w14:textId="77777777" w:rsidR="00751C08" w:rsidRDefault="00751C08">
      <w:r>
        <w:separator/>
      </w:r>
    </w:p>
  </w:endnote>
  <w:endnote w:type="continuationSeparator" w:id="0">
    <w:p w14:paraId="7C7C6DAD" w14:textId="77777777" w:rsidR="00751C08" w:rsidRDefault="00751C08">
      <w:r>
        <w:continuationSeparator/>
      </w:r>
    </w:p>
  </w:endnote>
  <w:endnote w:type="continuationNotice" w:id="1">
    <w:p w14:paraId="298BF4ED" w14:textId="77777777" w:rsidR="00751C08" w:rsidRDefault="0075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바탕"/>
    <w:panose1 w:val="00000000000000000000"/>
    <w:charset w:val="00"/>
    <w:family w:val="roman"/>
    <w:notTrueType/>
    <w:pitch w:val="default"/>
    <w:sig w:usb0="00000001" w:usb1="08070000" w:usb2="00000010" w:usb3="00000000" w:csb0="00020000" w:csb1="00000000"/>
  </w:font>
  <w:font w:name="TimesNewRomanPSMT">
    <w:altName w:val="Batang"/>
    <w:charset w:val="00"/>
    <w:family w:val="auto"/>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64F4686E" w:rsidR="00575C34" w:rsidRDefault="00751C08">
    <w:pPr>
      <w:pStyle w:val="Footer"/>
      <w:tabs>
        <w:tab w:val="clear" w:pos="6480"/>
        <w:tab w:val="center" w:pos="4680"/>
        <w:tab w:val="right" w:pos="9360"/>
      </w:tabs>
    </w:pPr>
    <w:fldSimple w:instr="SUBJECT  \* MERGEFORMAT">
      <w:r w:rsidR="00575C34">
        <w:t>Submission</w:t>
      </w:r>
    </w:fldSimple>
    <w:r w:rsidR="00575C34">
      <w:tab/>
      <w:t xml:space="preserve">page </w:t>
    </w:r>
    <w:r w:rsidR="00575C34">
      <w:fldChar w:fldCharType="begin"/>
    </w:r>
    <w:r w:rsidR="00575C34">
      <w:instrText xml:space="preserve">page </w:instrText>
    </w:r>
    <w:r w:rsidR="00575C34">
      <w:fldChar w:fldCharType="separate"/>
    </w:r>
    <w:r w:rsidR="00575C34">
      <w:rPr>
        <w:noProof/>
      </w:rPr>
      <w:t>8</w:t>
    </w:r>
    <w:r w:rsidR="00575C34">
      <w:rPr>
        <w:noProof/>
      </w:rPr>
      <w:fldChar w:fldCharType="end"/>
    </w:r>
    <w:r w:rsidR="00575C34">
      <w:tab/>
    </w:r>
    <w:r w:rsidR="00575C34">
      <w:rPr>
        <w:lang w:eastAsia="ko-KR"/>
      </w:rPr>
      <w:t>Alfred Asterjadhi</w:t>
    </w:r>
    <w:r w:rsidR="00694087">
      <w:rPr>
        <w:lang w:eastAsia="ko-KR"/>
      </w:rPr>
      <w:t xml:space="preserve"> (</w:t>
    </w:r>
    <w:r w:rsidR="00575C34">
      <w:rPr>
        <w:lang w:eastAsia="ko-KR"/>
      </w:rPr>
      <w:t>Qualcomm Inc.</w:t>
    </w:r>
    <w:r w:rsidR="00694087">
      <w:rPr>
        <w:lang w:eastAsia="ko-KR"/>
      </w:rPr>
      <w:t>)</w:t>
    </w:r>
  </w:p>
  <w:p w14:paraId="6528C5E2" w14:textId="56211C22" w:rsidR="00575C34" w:rsidRDefault="00575C34"/>
  <w:p w14:paraId="12EF3843" w14:textId="4F412263" w:rsidR="00575C34" w:rsidRDefault="00575C34"/>
  <w:p w14:paraId="39FC95C0" w14:textId="10D1083C" w:rsidR="00575C34" w:rsidRDefault="00575C34"/>
  <w:p w14:paraId="52029E6E" w14:textId="3E359839" w:rsidR="00575C34" w:rsidRDefault="00575C34"/>
  <w:p w14:paraId="1C92989D" w14:textId="291DA5EA" w:rsidR="00575C34" w:rsidRDefault="00575C34"/>
  <w:p w14:paraId="16912286" w14:textId="7172C85D" w:rsidR="00575C34" w:rsidRDefault="00575C34"/>
  <w:p w14:paraId="0561B7CB" w14:textId="5B7D8721" w:rsidR="00575C34" w:rsidRDefault="00575C34"/>
  <w:p w14:paraId="61066520" w14:textId="79B5D3D4" w:rsidR="00575C34" w:rsidRDefault="00575C34"/>
  <w:p w14:paraId="0C55BBAB" w14:textId="77777777" w:rsidR="00575C34" w:rsidRDefault="00575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77913" w14:textId="77777777" w:rsidR="00751C08" w:rsidRDefault="00751C08">
      <w:r>
        <w:separator/>
      </w:r>
    </w:p>
  </w:footnote>
  <w:footnote w:type="continuationSeparator" w:id="0">
    <w:p w14:paraId="23717520" w14:textId="77777777" w:rsidR="00751C08" w:rsidRDefault="00751C08">
      <w:r>
        <w:continuationSeparator/>
      </w:r>
    </w:p>
  </w:footnote>
  <w:footnote w:type="continuationNotice" w:id="1">
    <w:p w14:paraId="6C42D109" w14:textId="77777777" w:rsidR="00751C08" w:rsidRDefault="00751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CBB47E3" w:rsidR="00575C34" w:rsidRDefault="00D551E7">
    <w:pPr>
      <w:pStyle w:val="Header"/>
      <w:tabs>
        <w:tab w:val="clear" w:pos="6480"/>
        <w:tab w:val="center" w:pos="4680"/>
        <w:tab w:val="right" w:pos="9360"/>
      </w:tabs>
      <w:rPr>
        <w:lang w:eastAsia="ko-KR"/>
      </w:rPr>
    </w:pPr>
    <w:r>
      <w:rPr>
        <w:lang w:eastAsia="ko-KR"/>
      </w:rPr>
      <w:t>February</w:t>
    </w:r>
    <w:r w:rsidR="00575C34">
      <w:rPr>
        <w:lang w:eastAsia="ko-KR"/>
      </w:rPr>
      <w:t xml:space="preserve"> </w:t>
    </w:r>
    <w:r w:rsidR="00575C34">
      <w:t>2021</w:t>
    </w:r>
    <w:r w:rsidR="00575C34">
      <w:tab/>
    </w:r>
    <w:r w:rsidR="00575C34">
      <w:tab/>
    </w:r>
    <w:fldSimple w:instr="TITLE  \* MERGEFORMAT">
      <w:r w:rsidR="00575C34">
        <w:t>doc.: IEEE 802.11-21/</w:t>
      </w:r>
      <w:r w:rsidR="00DB24BB">
        <w:t>0259</w:t>
      </w:r>
      <w:r w:rsidR="00575C34">
        <w:t>r</w:t>
      </w:r>
    </w:fldSimple>
    <w:r w:rsidR="00B8224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3493"/>
    <w:rsid w:val="00013F87"/>
    <w:rsid w:val="0001438F"/>
    <w:rsid w:val="00014E17"/>
    <w:rsid w:val="00015040"/>
    <w:rsid w:val="00015788"/>
    <w:rsid w:val="000157CC"/>
    <w:rsid w:val="00015E6A"/>
    <w:rsid w:val="00016C71"/>
    <w:rsid w:val="00017154"/>
    <w:rsid w:val="00017D25"/>
    <w:rsid w:val="00017F51"/>
    <w:rsid w:val="000204BF"/>
    <w:rsid w:val="000207EA"/>
    <w:rsid w:val="00020CA3"/>
    <w:rsid w:val="00020DED"/>
    <w:rsid w:val="0002184C"/>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1168"/>
    <w:rsid w:val="00052123"/>
    <w:rsid w:val="0005290A"/>
    <w:rsid w:val="00054E06"/>
    <w:rsid w:val="00055EDB"/>
    <w:rsid w:val="000566EF"/>
    <w:rsid w:val="00056BE3"/>
    <w:rsid w:val="00061480"/>
    <w:rsid w:val="00061F39"/>
    <w:rsid w:val="00062DAC"/>
    <w:rsid w:val="00062E86"/>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E63"/>
    <w:rsid w:val="00073559"/>
    <w:rsid w:val="00073BB4"/>
    <w:rsid w:val="00073D91"/>
    <w:rsid w:val="00073E87"/>
    <w:rsid w:val="00073E8C"/>
    <w:rsid w:val="00075C3C"/>
    <w:rsid w:val="00075E1E"/>
    <w:rsid w:val="00076885"/>
    <w:rsid w:val="000803DA"/>
    <w:rsid w:val="00080ACC"/>
    <w:rsid w:val="000815C7"/>
    <w:rsid w:val="00081E62"/>
    <w:rsid w:val="000823C8"/>
    <w:rsid w:val="000825BE"/>
    <w:rsid w:val="00082652"/>
    <w:rsid w:val="000829FF"/>
    <w:rsid w:val="00082A91"/>
    <w:rsid w:val="0008302D"/>
    <w:rsid w:val="0008377D"/>
    <w:rsid w:val="00083BCF"/>
    <w:rsid w:val="00084B33"/>
    <w:rsid w:val="000853DC"/>
    <w:rsid w:val="00085A1F"/>
    <w:rsid w:val="000865AA"/>
    <w:rsid w:val="00086780"/>
    <w:rsid w:val="00087BF9"/>
    <w:rsid w:val="00087CC2"/>
    <w:rsid w:val="00090005"/>
    <w:rsid w:val="00090319"/>
    <w:rsid w:val="00090598"/>
    <w:rsid w:val="00090640"/>
    <w:rsid w:val="00090DC8"/>
    <w:rsid w:val="00091DCF"/>
    <w:rsid w:val="000927C6"/>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6025"/>
    <w:rsid w:val="000A6FF2"/>
    <w:rsid w:val="000A7215"/>
    <w:rsid w:val="000A7AE8"/>
    <w:rsid w:val="000B00A1"/>
    <w:rsid w:val="000B0557"/>
    <w:rsid w:val="000B0952"/>
    <w:rsid w:val="000B0EA9"/>
    <w:rsid w:val="000B1D2E"/>
    <w:rsid w:val="000B3DF8"/>
    <w:rsid w:val="000B4676"/>
    <w:rsid w:val="000B46AF"/>
    <w:rsid w:val="000B4D6D"/>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41E7"/>
    <w:rsid w:val="000E49E7"/>
    <w:rsid w:val="000E4B82"/>
    <w:rsid w:val="000E5AF8"/>
    <w:rsid w:val="000E6AD7"/>
    <w:rsid w:val="000E720C"/>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0F7BD3"/>
    <w:rsid w:val="001014FA"/>
    <w:rsid w:val="001015F8"/>
    <w:rsid w:val="00101AA7"/>
    <w:rsid w:val="00103762"/>
    <w:rsid w:val="001057E2"/>
    <w:rsid w:val="00105918"/>
    <w:rsid w:val="00106A7F"/>
    <w:rsid w:val="001101C2"/>
    <w:rsid w:val="001108C7"/>
    <w:rsid w:val="001109AA"/>
    <w:rsid w:val="00110B0F"/>
    <w:rsid w:val="00112C6A"/>
    <w:rsid w:val="001131A8"/>
    <w:rsid w:val="00114221"/>
    <w:rsid w:val="00114BA6"/>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686"/>
    <w:rsid w:val="00124C7B"/>
    <w:rsid w:val="001275D7"/>
    <w:rsid w:val="00132756"/>
    <w:rsid w:val="00132C21"/>
    <w:rsid w:val="00133018"/>
    <w:rsid w:val="001335F7"/>
    <w:rsid w:val="00133D18"/>
    <w:rsid w:val="00134114"/>
    <w:rsid w:val="00134117"/>
    <w:rsid w:val="00136CDA"/>
    <w:rsid w:val="001376CD"/>
    <w:rsid w:val="0013776F"/>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8FD"/>
    <w:rsid w:val="00175299"/>
    <w:rsid w:val="00175CDF"/>
    <w:rsid w:val="00175CE4"/>
    <w:rsid w:val="00175DAA"/>
    <w:rsid w:val="0017659B"/>
    <w:rsid w:val="001772F5"/>
    <w:rsid w:val="001801FC"/>
    <w:rsid w:val="00180D2B"/>
    <w:rsid w:val="001812B0"/>
    <w:rsid w:val="00181423"/>
    <w:rsid w:val="00181F63"/>
    <w:rsid w:val="0018213B"/>
    <w:rsid w:val="00182DF6"/>
    <w:rsid w:val="00183563"/>
    <w:rsid w:val="00183F4C"/>
    <w:rsid w:val="0018437B"/>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D58"/>
    <w:rsid w:val="001E0231"/>
    <w:rsid w:val="001E07D7"/>
    <w:rsid w:val="001E0946"/>
    <w:rsid w:val="001E09E5"/>
    <w:rsid w:val="001E0D99"/>
    <w:rsid w:val="001E0DBB"/>
    <w:rsid w:val="001E14C4"/>
    <w:rsid w:val="001E20C2"/>
    <w:rsid w:val="001E21ED"/>
    <w:rsid w:val="001E239F"/>
    <w:rsid w:val="001E3D90"/>
    <w:rsid w:val="001E3E95"/>
    <w:rsid w:val="001E4889"/>
    <w:rsid w:val="001E4CC0"/>
    <w:rsid w:val="001E5873"/>
    <w:rsid w:val="001E7C32"/>
    <w:rsid w:val="001F0210"/>
    <w:rsid w:val="001F0465"/>
    <w:rsid w:val="001F0BC6"/>
    <w:rsid w:val="001F10F7"/>
    <w:rsid w:val="001F13CA"/>
    <w:rsid w:val="001F18CE"/>
    <w:rsid w:val="001F1BC7"/>
    <w:rsid w:val="001F2632"/>
    <w:rsid w:val="001F265F"/>
    <w:rsid w:val="001F2A50"/>
    <w:rsid w:val="001F2D0F"/>
    <w:rsid w:val="001F3002"/>
    <w:rsid w:val="001F38E4"/>
    <w:rsid w:val="001F3DB9"/>
    <w:rsid w:val="001F491C"/>
    <w:rsid w:val="001F59E0"/>
    <w:rsid w:val="001F5C29"/>
    <w:rsid w:val="001F5D16"/>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4A61"/>
    <w:rsid w:val="002A5824"/>
    <w:rsid w:val="002A5CE3"/>
    <w:rsid w:val="002A5FB7"/>
    <w:rsid w:val="002A7858"/>
    <w:rsid w:val="002B0A3B"/>
    <w:rsid w:val="002B0BA3"/>
    <w:rsid w:val="002B144B"/>
    <w:rsid w:val="002B181B"/>
    <w:rsid w:val="002B183E"/>
    <w:rsid w:val="002B3C00"/>
    <w:rsid w:val="002B538E"/>
    <w:rsid w:val="002B78D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D0C44"/>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3B27"/>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43B"/>
    <w:rsid w:val="003308A8"/>
    <w:rsid w:val="00331085"/>
    <w:rsid w:val="00331BC2"/>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32F8"/>
    <w:rsid w:val="003449EC"/>
    <w:rsid w:val="003449F9"/>
    <w:rsid w:val="003451E8"/>
    <w:rsid w:val="003465BE"/>
    <w:rsid w:val="00347481"/>
    <w:rsid w:val="003479E4"/>
    <w:rsid w:val="00347C43"/>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803EA"/>
    <w:rsid w:val="00380912"/>
    <w:rsid w:val="003810B0"/>
    <w:rsid w:val="003819CA"/>
    <w:rsid w:val="003827E1"/>
    <w:rsid w:val="00382C54"/>
    <w:rsid w:val="00383E98"/>
    <w:rsid w:val="0038516A"/>
    <w:rsid w:val="00385654"/>
    <w:rsid w:val="00385B0D"/>
    <w:rsid w:val="00385E8C"/>
    <w:rsid w:val="0038601E"/>
    <w:rsid w:val="00386B64"/>
    <w:rsid w:val="003906A1"/>
    <w:rsid w:val="003914A2"/>
    <w:rsid w:val="00391523"/>
    <w:rsid w:val="00391A76"/>
    <w:rsid w:val="003924F8"/>
    <w:rsid w:val="003945E3"/>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851"/>
    <w:rsid w:val="003B4DAD"/>
    <w:rsid w:val="003B52F2"/>
    <w:rsid w:val="003B76BD"/>
    <w:rsid w:val="003B7AEC"/>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76E"/>
    <w:rsid w:val="003D78F7"/>
    <w:rsid w:val="003E04BA"/>
    <w:rsid w:val="003E1A2F"/>
    <w:rsid w:val="003E2E65"/>
    <w:rsid w:val="003E3509"/>
    <w:rsid w:val="003E354A"/>
    <w:rsid w:val="003E582B"/>
    <w:rsid w:val="003E5916"/>
    <w:rsid w:val="003E5CD9"/>
    <w:rsid w:val="003E5DE7"/>
    <w:rsid w:val="003E667C"/>
    <w:rsid w:val="003E68A6"/>
    <w:rsid w:val="003E7414"/>
    <w:rsid w:val="003E74A6"/>
    <w:rsid w:val="003E7F99"/>
    <w:rsid w:val="003F0DA2"/>
    <w:rsid w:val="003F0E66"/>
    <w:rsid w:val="003F1177"/>
    <w:rsid w:val="003F1275"/>
    <w:rsid w:val="003F1578"/>
    <w:rsid w:val="003F1C0E"/>
    <w:rsid w:val="003F2D6C"/>
    <w:rsid w:val="003F3B06"/>
    <w:rsid w:val="003F3B94"/>
    <w:rsid w:val="003F3C5A"/>
    <w:rsid w:val="003F3ECD"/>
    <w:rsid w:val="003F496B"/>
    <w:rsid w:val="003F57B6"/>
    <w:rsid w:val="004012DB"/>
    <w:rsid w:val="004014AE"/>
    <w:rsid w:val="0040215C"/>
    <w:rsid w:val="00402B4D"/>
    <w:rsid w:val="00403645"/>
    <w:rsid w:val="00403896"/>
    <w:rsid w:val="00404851"/>
    <w:rsid w:val="004051EE"/>
    <w:rsid w:val="00405484"/>
    <w:rsid w:val="00405997"/>
    <w:rsid w:val="00405B4F"/>
    <w:rsid w:val="0040735F"/>
    <w:rsid w:val="00407C5B"/>
    <w:rsid w:val="00410B60"/>
    <w:rsid w:val="00412AA5"/>
    <w:rsid w:val="00412DBF"/>
    <w:rsid w:val="00412F12"/>
    <w:rsid w:val="004133BB"/>
    <w:rsid w:val="00413A1D"/>
    <w:rsid w:val="00413C1C"/>
    <w:rsid w:val="00413F72"/>
    <w:rsid w:val="004141C3"/>
    <w:rsid w:val="004153D2"/>
    <w:rsid w:val="00415618"/>
    <w:rsid w:val="00416B14"/>
    <w:rsid w:val="00420086"/>
    <w:rsid w:val="00421159"/>
    <w:rsid w:val="004230C2"/>
    <w:rsid w:val="00423876"/>
    <w:rsid w:val="00423D55"/>
    <w:rsid w:val="00424AF5"/>
    <w:rsid w:val="00425C4C"/>
    <w:rsid w:val="004267EE"/>
    <w:rsid w:val="00426A36"/>
    <w:rsid w:val="00430648"/>
    <w:rsid w:val="00430F5C"/>
    <w:rsid w:val="004321FA"/>
    <w:rsid w:val="004330AA"/>
    <w:rsid w:val="0043413E"/>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60A9"/>
    <w:rsid w:val="00466728"/>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C0449"/>
    <w:rsid w:val="004C077F"/>
    <w:rsid w:val="004C0F0A"/>
    <w:rsid w:val="004C12FF"/>
    <w:rsid w:val="004C1A4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DA"/>
    <w:rsid w:val="004F7BBB"/>
    <w:rsid w:val="004F7DD9"/>
    <w:rsid w:val="004F7E8F"/>
    <w:rsid w:val="004F7F17"/>
    <w:rsid w:val="0050107D"/>
    <w:rsid w:val="0050128F"/>
    <w:rsid w:val="005016C3"/>
    <w:rsid w:val="00501CC3"/>
    <w:rsid w:val="00501E52"/>
    <w:rsid w:val="005027C8"/>
    <w:rsid w:val="00502852"/>
    <w:rsid w:val="005031E8"/>
    <w:rsid w:val="00503E1E"/>
    <w:rsid w:val="00504824"/>
    <w:rsid w:val="00504958"/>
    <w:rsid w:val="00504AA2"/>
    <w:rsid w:val="005052E9"/>
    <w:rsid w:val="005065EB"/>
    <w:rsid w:val="00510116"/>
    <w:rsid w:val="005105FA"/>
    <w:rsid w:val="00510E6B"/>
    <w:rsid w:val="00512044"/>
    <w:rsid w:val="00515091"/>
    <w:rsid w:val="00516051"/>
    <w:rsid w:val="005165AD"/>
    <w:rsid w:val="00517ED6"/>
    <w:rsid w:val="00520668"/>
    <w:rsid w:val="00520B8C"/>
    <w:rsid w:val="00520CF9"/>
    <w:rsid w:val="00520D13"/>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232"/>
    <w:rsid w:val="005519F0"/>
    <w:rsid w:val="00551DC3"/>
    <w:rsid w:val="00551F92"/>
    <w:rsid w:val="00552613"/>
    <w:rsid w:val="00553DB1"/>
    <w:rsid w:val="00553E26"/>
    <w:rsid w:val="0055459B"/>
    <w:rsid w:val="00554995"/>
    <w:rsid w:val="00554EEF"/>
    <w:rsid w:val="0055549D"/>
    <w:rsid w:val="00557272"/>
    <w:rsid w:val="00557508"/>
    <w:rsid w:val="00560FB7"/>
    <w:rsid w:val="0056279D"/>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4207"/>
    <w:rsid w:val="00595B0C"/>
    <w:rsid w:val="00596413"/>
    <w:rsid w:val="00596581"/>
    <w:rsid w:val="00596B6A"/>
    <w:rsid w:val="005A016D"/>
    <w:rsid w:val="005A0711"/>
    <w:rsid w:val="005A16CF"/>
    <w:rsid w:val="005A1C69"/>
    <w:rsid w:val="005A2422"/>
    <w:rsid w:val="005A2989"/>
    <w:rsid w:val="005A2A5A"/>
    <w:rsid w:val="005A2ECA"/>
    <w:rsid w:val="005A4323"/>
    <w:rsid w:val="005A4504"/>
    <w:rsid w:val="005A4B70"/>
    <w:rsid w:val="005A5550"/>
    <w:rsid w:val="005A5CA8"/>
    <w:rsid w:val="005A685A"/>
    <w:rsid w:val="005A6DB3"/>
    <w:rsid w:val="005B02B1"/>
    <w:rsid w:val="005B068F"/>
    <w:rsid w:val="005B148D"/>
    <w:rsid w:val="005B151D"/>
    <w:rsid w:val="005B1F5F"/>
    <w:rsid w:val="005B31EA"/>
    <w:rsid w:val="005B34A6"/>
    <w:rsid w:val="005B3CD6"/>
    <w:rsid w:val="005B5EF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4A1"/>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1E5B"/>
    <w:rsid w:val="006023EE"/>
    <w:rsid w:val="0060245E"/>
    <w:rsid w:val="00602FE4"/>
    <w:rsid w:val="00603C12"/>
    <w:rsid w:val="00604697"/>
    <w:rsid w:val="00604E5C"/>
    <w:rsid w:val="00605338"/>
    <w:rsid w:val="00605617"/>
    <w:rsid w:val="006065F0"/>
    <w:rsid w:val="00607172"/>
    <w:rsid w:val="00607192"/>
    <w:rsid w:val="00607677"/>
    <w:rsid w:val="00607752"/>
    <w:rsid w:val="0061042A"/>
    <w:rsid w:val="00610746"/>
    <w:rsid w:val="006108FD"/>
    <w:rsid w:val="00611E4E"/>
    <w:rsid w:val="006131ED"/>
    <w:rsid w:val="00613F28"/>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7B5"/>
    <w:rsid w:val="006702BB"/>
    <w:rsid w:val="00670430"/>
    <w:rsid w:val="0067069C"/>
    <w:rsid w:val="006708B9"/>
    <w:rsid w:val="0067102F"/>
    <w:rsid w:val="0067177B"/>
    <w:rsid w:val="00671F29"/>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4530"/>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3FA"/>
    <w:rsid w:val="006F5983"/>
    <w:rsid w:val="006F61C5"/>
    <w:rsid w:val="006F67C5"/>
    <w:rsid w:val="006F6897"/>
    <w:rsid w:val="006F6C2F"/>
    <w:rsid w:val="006F737F"/>
    <w:rsid w:val="006F75BB"/>
    <w:rsid w:val="006F7AC6"/>
    <w:rsid w:val="006F7B77"/>
    <w:rsid w:val="006F7CAA"/>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4006F"/>
    <w:rsid w:val="00740147"/>
    <w:rsid w:val="00740A5D"/>
    <w:rsid w:val="00741D75"/>
    <w:rsid w:val="0074240A"/>
    <w:rsid w:val="0074264B"/>
    <w:rsid w:val="00742D42"/>
    <w:rsid w:val="00744656"/>
    <w:rsid w:val="0074621F"/>
    <w:rsid w:val="007463FB"/>
    <w:rsid w:val="00746672"/>
    <w:rsid w:val="00746E81"/>
    <w:rsid w:val="0075052D"/>
    <w:rsid w:val="0075101C"/>
    <w:rsid w:val="007511A7"/>
    <w:rsid w:val="007513CD"/>
    <w:rsid w:val="00751C08"/>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A2"/>
    <w:rsid w:val="0078119B"/>
    <w:rsid w:val="007814B9"/>
    <w:rsid w:val="0078235E"/>
    <w:rsid w:val="00782BA5"/>
    <w:rsid w:val="007831B0"/>
    <w:rsid w:val="00783B46"/>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3616"/>
    <w:rsid w:val="007A38EF"/>
    <w:rsid w:val="007A3908"/>
    <w:rsid w:val="007A3A35"/>
    <w:rsid w:val="007A5254"/>
    <w:rsid w:val="007A5765"/>
    <w:rsid w:val="007A5785"/>
    <w:rsid w:val="007A5B89"/>
    <w:rsid w:val="007B16D2"/>
    <w:rsid w:val="007B16F9"/>
    <w:rsid w:val="007B41E6"/>
    <w:rsid w:val="007B4D5D"/>
    <w:rsid w:val="007B5EB6"/>
    <w:rsid w:val="007B5EE8"/>
    <w:rsid w:val="007B6207"/>
    <w:rsid w:val="007B6A66"/>
    <w:rsid w:val="007C0795"/>
    <w:rsid w:val="007C0F53"/>
    <w:rsid w:val="007C14AD"/>
    <w:rsid w:val="007C1532"/>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2AA0"/>
    <w:rsid w:val="007D2EF4"/>
    <w:rsid w:val="007D35CB"/>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BC6"/>
    <w:rsid w:val="00800DEB"/>
    <w:rsid w:val="00800F11"/>
    <w:rsid w:val="00802598"/>
    <w:rsid w:val="00802E53"/>
    <w:rsid w:val="00802FC5"/>
    <w:rsid w:val="00803381"/>
    <w:rsid w:val="0080350B"/>
    <w:rsid w:val="008047DE"/>
    <w:rsid w:val="00804FA2"/>
    <w:rsid w:val="00805A94"/>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952"/>
    <w:rsid w:val="00827FBE"/>
    <w:rsid w:val="008305D3"/>
    <w:rsid w:val="00830A45"/>
    <w:rsid w:val="00830ACB"/>
    <w:rsid w:val="00830FF0"/>
    <w:rsid w:val="00831CDF"/>
    <w:rsid w:val="00831EDC"/>
    <w:rsid w:val="0083216D"/>
    <w:rsid w:val="00832700"/>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2B3C"/>
    <w:rsid w:val="00853102"/>
    <w:rsid w:val="008532E6"/>
    <w:rsid w:val="00853625"/>
    <w:rsid w:val="00853F1C"/>
    <w:rsid w:val="008567E0"/>
    <w:rsid w:val="00856D6F"/>
    <w:rsid w:val="008572CE"/>
    <w:rsid w:val="0085795D"/>
    <w:rsid w:val="00857F03"/>
    <w:rsid w:val="00863498"/>
    <w:rsid w:val="00864969"/>
    <w:rsid w:val="00864A89"/>
    <w:rsid w:val="00864AE3"/>
    <w:rsid w:val="00864BB3"/>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A4B"/>
    <w:rsid w:val="008C7DD7"/>
    <w:rsid w:val="008D022E"/>
    <w:rsid w:val="008D0420"/>
    <w:rsid w:val="008D0A4D"/>
    <w:rsid w:val="008D0C05"/>
    <w:rsid w:val="008D0E81"/>
    <w:rsid w:val="008D10DC"/>
    <w:rsid w:val="008D19F4"/>
    <w:rsid w:val="008D227A"/>
    <w:rsid w:val="008D246D"/>
    <w:rsid w:val="008D3442"/>
    <w:rsid w:val="008D44BB"/>
    <w:rsid w:val="008D5869"/>
    <w:rsid w:val="008D6441"/>
    <w:rsid w:val="008D71CE"/>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F039B"/>
    <w:rsid w:val="008F1C67"/>
    <w:rsid w:val="008F238D"/>
    <w:rsid w:val="008F2951"/>
    <w:rsid w:val="008F3288"/>
    <w:rsid w:val="008F43F3"/>
    <w:rsid w:val="008F4D3C"/>
    <w:rsid w:val="008F608B"/>
    <w:rsid w:val="008F6B66"/>
    <w:rsid w:val="008F72B0"/>
    <w:rsid w:val="008F73BA"/>
    <w:rsid w:val="009008EA"/>
    <w:rsid w:val="00903FD9"/>
    <w:rsid w:val="0090481C"/>
    <w:rsid w:val="00905328"/>
    <w:rsid w:val="00905A7F"/>
    <w:rsid w:val="00907C35"/>
    <w:rsid w:val="00907CEA"/>
    <w:rsid w:val="0091006D"/>
    <w:rsid w:val="0091019B"/>
    <w:rsid w:val="00910F8F"/>
    <w:rsid w:val="0091118D"/>
    <w:rsid w:val="00912396"/>
    <w:rsid w:val="0091280F"/>
    <w:rsid w:val="00912C30"/>
    <w:rsid w:val="009136AA"/>
    <w:rsid w:val="0091379C"/>
    <w:rsid w:val="00913A82"/>
    <w:rsid w:val="00913CB3"/>
    <w:rsid w:val="00914BF0"/>
    <w:rsid w:val="00914D2C"/>
    <w:rsid w:val="00915902"/>
    <w:rsid w:val="009160B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BCE"/>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2309"/>
    <w:rsid w:val="009D3043"/>
    <w:rsid w:val="009D3276"/>
    <w:rsid w:val="009D3D8B"/>
    <w:rsid w:val="009D444C"/>
    <w:rsid w:val="009D4525"/>
    <w:rsid w:val="009D4C56"/>
    <w:rsid w:val="009D5ED0"/>
    <w:rsid w:val="009D6A1F"/>
    <w:rsid w:val="009D6DAE"/>
    <w:rsid w:val="009D6E6E"/>
    <w:rsid w:val="009D6FAF"/>
    <w:rsid w:val="009D7056"/>
    <w:rsid w:val="009D7715"/>
    <w:rsid w:val="009D7D22"/>
    <w:rsid w:val="009D7E73"/>
    <w:rsid w:val="009E1533"/>
    <w:rsid w:val="009E2094"/>
    <w:rsid w:val="009E2496"/>
    <w:rsid w:val="009E267B"/>
    <w:rsid w:val="009E2785"/>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3543"/>
    <w:rsid w:val="00A04397"/>
    <w:rsid w:val="00A048D8"/>
    <w:rsid w:val="00A049E2"/>
    <w:rsid w:val="00A04DC3"/>
    <w:rsid w:val="00A05323"/>
    <w:rsid w:val="00A059B9"/>
    <w:rsid w:val="00A059EB"/>
    <w:rsid w:val="00A0610A"/>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AA5"/>
    <w:rsid w:val="00A870C7"/>
    <w:rsid w:val="00A8742D"/>
    <w:rsid w:val="00A8749A"/>
    <w:rsid w:val="00A90385"/>
    <w:rsid w:val="00A90480"/>
    <w:rsid w:val="00A916B1"/>
    <w:rsid w:val="00A91AC3"/>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1DD7"/>
    <w:rsid w:val="00B34171"/>
    <w:rsid w:val="00B34499"/>
    <w:rsid w:val="00B34D6D"/>
    <w:rsid w:val="00B34F16"/>
    <w:rsid w:val="00B359AA"/>
    <w:rsid w:val="00B3606C"/>
    <w:rsid w:val="00B36108"/>
    <w:rsid w:val="00B36E5B"/>
    <w:rsid w:val="00B3753B"/>
    <w:rsid w:val="00B37E41"/>
    <w:rsid w:val="00B404C1"/>
    <w:rsid w:val="00B409B5"/>
    <w:rsid w:val="00B40D7F"/>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3766"/>
    <w:rsid w:val="00B738A8"/>
    <w:rsid w:val="00B73C63"/>
    <w:rsid w:val="00B74E3D"/>
    <w:rsid w:val="00B753D1"/>
    <w:rsid w:val="00B75DEB"/>
    <w:rsid w:val="00B7788D"/>
    <w:rsid w:val="00B77BB8"/>
    <w:rsid w:val="00B8001F"/>
    <w:rsid w:val="00B80530"/>
    <w:rsid w:val="00B80D19"/>
    <w:rsid w:val="00B81003"/>
    <w:rsid w:val="00B8111A"/>
    <w:rsid w:val="00B8157A"/>
    <w:rsid w:val="00B82245"/>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5009"/>
    <w:rsid w:val="00BA54A6"/>
    <w:rsid w:val="00BA62C9"/>
    <w:rsid w:val="00BA6424"/>
    <w:rsid w:val="00BA65A8"/>
    <w:rsid w:val="00BA7717"/>
    <w:rsid w:val="00BA787B"/>
    <w:rsid w:val="00BA7F10"/>
    <w:rsid w:val="00BA7FCB"/>
    <w:rsid w:val="00BB07C2"/>
    <w:rsid w:val="00BB0AA5"/>
    <w:rsid w:val="00BB0DC5"/>
    <w:rsid w:val="00BB0F7D"/>
    <w:rsid w:val="00BB1AE6"/>
    <w:rsid w:val="00BB20F2"/>
    <w:rsid w:val="00BB3EC0"/>
    <w:rsid w:val="00BB47EB"/>
    <w:rsid w:val="00BB4B41"/>
    <w:rsid w:val="00BB4EA3"/>
    <w:rsid w:val="00BB55E6"/>
    <w:rsid w:val="00BB67AE"/>
    <w:rsid w:val="00BB67AF"/>
    <w:rsid w:val="00BB69B9"/>
    <w:rsid w:val="00BC03CE"/>
    <w:rsid w:val="00BC0B72"/>
    <w:rsid w:val="00BC0FAA"/>
    <w:rsid w:val="00BC178B"/>
    <w:rsid w:val="00BC27EE"/>
    <w:rsid w:val="00BC3222"/>
    <w:rsid w:val="00BC4353"/>
    <w:rsid w:val="00BC4F3B"/>
    <w:rsid w:val="00BC5063"/>
    <w:rsid w:val="00BC5869"/>
    <w:rsid w:val="00BC59E6"/>
    <w:rsid w:val="00BC6078"/>
    <w:rsid w:val="00BD003A"/>
    <w:rsid w:val="00BD01D9"/>
    <w:rsid w:val="00BD0BB1"/>
    <w:rsid w:val="00BD1276"/>
    <w:rsid w:val="00BD1D45"/>
    <w:rsid w:val="00BD258D"/>
    <w:rsid w:val="00BD2A72"/>
    <w:rsid w:val="00BD3099"/>
    <w:rsid w:val="00BD35BD"/>
    <w:rsid w:val="00BD3E62"/>
    <w:rsid w:val="00BD4AF5"/>
    <w:rsid w:val="00BD580B"/>
    <w:rsid w:val="00BD61DA"/>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334"/>
    <w:rsid w:val="00C03B8D"/>
    <w:rsid w:val="00C04532"/>
    <w:rsid w:val="00C04F80"/>
    <w:rsid w:val="00C050DB"/>
    <w:rsid w:val="00C06D1A"/>
    <w:rsid w:val="00C06E38"/>
    <w:rsid w:val="00C07304"/>
    <w:rsid w:val="00C078F3"/>
    <w:rsid w:val="00C07922"/>
    <w:rsid w:val="00C07D60"/>
    <w:rsid w:val="00C1084E"/>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8FB"/>
    <w:rsid w:val="00C25CC9"/>
    <w:rsid w:val="00C25E31"/>
    <w:rsid w:val="00C31354"/>
    <w:rsid w:val="00C31672"/>
    <w:rsid w:val="00C317AA"/>
    <w:rsid w:val="00C31CBA"/>
    <w:rsid w:val="00C3239E"/>
    <w:rsid w:val="00C325C5"/>
    <w:rsid w:val="00C3332B"/>
    <w:rsid w:val="00C33413"/>
    <w:rsid w:val="00C3366D"/>
    <w:rsid w:val="00C34B1A"/>
    <w:rsid w:val="00C35709"/>
    <w:rsid w:val="00C3584C"/>
    <w:rsid w:val="00C36247"/>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3664"/>
    <w:rsid w:val="00C64042"/>
    <w:rsid w:val="00C65EE0"/>
    <w:rsid w:val="00C67013"/>
    <w:rsid w:val="00C67159"/>
    <w:rsid w:val="00C6727B"/>
    <w:rsid w:val="00C67550"/>
    <w:rsid w:val="00C70BF1"/>
    <w:rsid w:val="00C70C06"/>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E75"/>
    <w:rsid w:val="00C83ED3"/>
    <w:rsid w:val="00C8447E"/>
    <w:rsid w:val="00C85C0F"/>
    <w:rsid w:val="00C86A27"/>
    <w:rsid w:val="00C87172"/>
    <w:rsid w:val="00C8795F"/>
    <w:rsid w:val="00C90656"/>
    <w:rsid w:val="00C906EA"/>
    <w:rsid w:val="00C90923"/>
    <w:rsid w:val="00C90B26"/>
    <w:rsid w:val="00C91E60"/>
    <w:rsid w:val="00C93F19"/>
    <w:rsid w:val="00C94A9E"/>
    <w:rsid w:val="00C94D0F"/>
    <w:rsid w:val="00C95FF7"/>
    <w:rsid w:val="00C975ED"/>
    <w:rsid w:val="00C977BF"/>
    <w:rsid w:val="00C97C80"/>
    <w:rsid w:val="00CA1106"/>
    <w:rsid w:val="00CA19C5"/>
    <w:rsid w:val="00CA19DD"/>
    <w:rsid w:val="00CA1FEA"/>
    <w:rsid w:val="00CA20DB"/>
    <w:rsid w:val="00CA2580"/>
    <w:rsid w:val="00CA2591"/>
    <w:rsid w:val="00CA2619"/>
    <w:rsid w:val="00CA304A"/>
    <w:rsid w:val="00CA30F8"/>
    <w:rsid w:val="00CA3F49"/>
    <w:rsid w:val="00CA50F6"/>
    <w:rsid w:val="00CB024B"/>
    <w:rsid w:val="00CB285C"/>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C7E"/>
    <w:rsid w:val="00D50F85"/>
    <w:rsid w:val="00D51A0C"/>
    <w:rsid w:val="00D51A75"/>
    <w:rsid w:val="00D51CD2"/>
    <w:rsid w:val="00D52078"/>
    <w:rsid w:val="00D5244D"/>
    <w:rsid w:val="00D53325"/>
    <w:rsid w:val="00D53BC9"/>
    <w:rsid w:val="00D5432B"/>
    <w:rsid w:val="00D5494D"/>
    <w:rsid w:val="00D55035"/>
    <w:rsid w:val="00D551E7"/>
    <w:rsid w:val="00D5636C"/>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22E"/>
    <w:rsid w:val="00D80B8A"/>
    <w:rsid w:val="00D81570"/>
    <w:rsid w:val="00D826B4"/>
    <w:rsid w:val="00D84566"/>
    <w:rsid w:val="00D84A91"/>
    <w:rsid w:val="00D85230"/>
    <w:rsid w:val="00D866AD"/>
    <w:rsid w:val="00D8708D"/>
    <w:rsid w:val="00D87530"/>
    <w:rsid w:val="00D8770B"/>
    <w:rsid w:val="00D87C22"/>
    <w:rsid w:val="00D87E16"/>
    <w:rsid w:val="00D87ED5"/>
    <w:rsid w:val="00D90A53"/>
    <w:rsid w:val="00D91274"/>
    <w:rsid w:val="00D9138B"/>
    <w:rsid w:val="00D91E6D"/>
    <w:rsid w:val="00D91F50"/>
    <w:rsid w:val="00D923FC"/>
    <w:rsid w:val="00D925DB"/>
    <w:rsid w:val="00D92951"/>
    <w:rsid w:val="00D9382A"/>
    <w:rsid w:val="00D94B05"/>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BC4"/>
    <w:rsid w:val="00DB17F3"/>
    <w:rsid w:val="00DB1BDF"/>
    <w:rsid w:val="00DB24BB"/>
    <w:rsid w:val="00DB2B10"/>
    <w:rsid w:val="00DB3635"/>
    <w:rsid w:val="00DB3A2B"/>
    <w:rsid w:val="00DB4BC5"/>
    <w:rsid w:val="00DB53C4"/>
    <w:rsid w:val="00DB5542"/>
    <w:rsid w:val="00DB58BD"/>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385C"/>
    <w:rsid w:val="00DE5D1A"/>
    <w:rsid w:val="00DE6B30"/>
    <w:rsid w:val="00DE7D59"/>
    <w:rsid w:val="00DF03EE"/>
    <w:rsid w:val="00DF15D7"/>
    <w:rsid w:val="00DF1CEA"/>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E81"/>
    <w:rsid w:val="00E06EF9"/>
    <w:rsid w:val="00E075F2"/>
    <w:rsid w:val="00E0769B"/>
    <w:rsid w:val="00E07CCB"/>
    <w:rsid w:val="00E07E4A"/>
    <w:rsid w:val="00E10930"/>
    <w:rsid w:val="00E1192E"/>
    <w:rsid w:val="00E126EA"/>
    <w:rsid w:val="00E14AA4"/>
    <w:rsid w:val="00E14F29"/>
    <w:rsid w:val="00E15B45"/>
    <w:rsid w:val="00E20BFB"/>
    <w:rsid w:val="00E226A7"/>
    <w:rsid w:val="00E23B89"/>
    <w:rsid w:val="00E23FA2"/>
    <w:rsid w:val="00E25624"/>
    <w:rsid w:val="00E2636F"/>
    <w:rsid w:val="00E26A8A"/>
    <w:rsid w:val="00E30F6A"/>
    <w:rsid w:val="00E310E7"/>
    <w:rsid w:val="00E31229"/>
    <w:rsid w:val="00E31786"/>
    <w:rsid w:val="00E31E48"/>
    <w:rsid w:val="00E333D4"/>
    <w:rsid w:val="00E33B8F"/>
    <w:rsid w:val="00E3465A"/>
    <w:rsid w:val="00E34D55"/>
    <w:rsid w:val="00E353EC"/>
    <w:rsid w:val="00E360A5"/>
    <w:rsid w:val="00E411B5"/>
    <w:rsid w:val="00E41CAD"/>
    <w:rsid w:val="00E42D34"/>
    <w:rsid w:val="00E43245"/>
    <w:rsid w:val="00E44403"/>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B8"/>
    <w:rsid w:val="00EA6DCB"/>
    <w:rsid w:val="00EA7608"/>
    <w:rsid w:val="00EA7E52"/>
    <w:rsid w:val="00EB0911"/>
    <w:rsid w:val="00EB09B7"/>
    <w:rsid w:val="00EB09CE"/>
    <w:rsid w:val="00EB1458"/>
    <w:rsid w:val="00EB1546"/>
    <w:rsid w:val="00EB158A"/>
    <w:rsid w:val="00EB2B96"/>
    <w:rsid w:val="00EB36FA"/>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C7E7A"/>
    <w:rsid w:val="00ED1083"/>
    <w:rsid w:val="00ED14F1"/>
    <w:rsid w:val="00ED15EC"/>
    <w:rsid w:val="00ED1BAF"/>
    <w:rsid w:val="00ED1D86"/>
    <w:rsid w:val="00ED1FD4"/>
    <w:rsid w:val="00ED2C49"/>
    <w:rsid w:val="00ED36F8"/>
    <w:rsid w:val="00ED3892"/>
    <w:rsid w:val="00ED3F67"/>
    <w:rsid w:val="00ED4782"/>
    <w:rsid w:val="00ED5277"/>
    <w:rsid w:val="00ED573C"/>
    <w:rsid w:val="00ED6065"/>
    <w:rsid w:val="00ED66F5"/>
    <w:rsid w:val="00ED6FC5"/>
    <w:rsid w:val="00ED710E"/>
    <w:rsid w:val="00ED7EEA"/>
    <w:rsid w:val="00EE1625"/>
    <w:rsid w:val="00EE2AF3"/>
    <w:rsid w:val="00EE3032"/>
    <w:rsid w:val="00EE55B2"/>
    <w:rsid w:val="00EE5E19"/>
    <w:rsid w:val="00EE68C8"/>
    <w:rsid w:val="00EE7898"/>
    <w:rsid w:val="00EE7BAF"/>
    <w:rsid w:val="00EE7C41"/>
    <w:rsid w:val="00EE7DA9"/>
    <w:rsid w:val="00EF053D"/>
    <w:rsid w:val="00EF2056"/>
    <w:rsid w:val="00EF343F"/>
    <w:rsid w:val="00EF34D3"/>
    <w:rsid w:val="00EF3E19"/>
    <w:rsid w:val="00EF5904"/>
    <w:rsid w:val="00EF5DC4"/>
    <w:rsid w:val="00EF6B9E"/>
    <w:rsid w:val="00EF6FDB"/>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32B8"/>
    <w:rsid w:val="00F23353"/>
    <w:rsid w:val="00F23A5D"/>
    <w:rsid w:val="00F2476E"/>
    <w:rsid w:val="00F2561F"/>
    <w:rsid w:val="00F2637D"/>
    <w:rsid w:val="00F27983"/>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6E4F"/>
    <w:rsid w:val="00F47036"/>
    <w:rsid w:val="00F47B37"/>
    <w:rsid w:val="00F47E6A"/>
    <w:rsid w:val="00F5101A"/>
    <w:rsid w:val="00F524F1"/>
    <w:rsid w:val="00F529A1"/>
    <w:rsid w:val="00F5458D"/>
    <w:rsid w:val="00F54656"/>
    <w:rsid w:val="00F54F3A"/>
    <w:rsid w:val="00F55122"/>
    <w:rsid w:val="00F55203"/>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619"/>
    <w:rsid w:val="00F94872"/>
    <w:rsid w:val="00F94EAA"/>
    <w:rsid w:val="00F9546B"/>
    <w:rsid w:val="00F967E0"/>
    <w:rsid w:val="00F96A6A"/>
    <w:rsid w:val="00FA0A8E"/>
    <w:rsid w:val="00FA17BA"/>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7D92"/>
    <w:rsid w:val="00FD030B"/>
    <w:rsid w:val="00FD1BC0"/>
    <w:rsid w:val="00FD2168"/>
    <w:rsid w:val="00FD21E3"/>
    <w:rsid w:val="00FD3323"/>
    <w:rsid w:val="00FD345E"/>
    <w:rsid w:val="00FD3FB7"/>
    <w:rsid w:val="00FD54BE"/>
    <w:rsid w:val="00FD554D"/>
    <w:rsid w:val="00FD5B24"/>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F46"/>
    <w:rsid w:val="00FF2936"/>
    <w:rsid w:val="00FF373C"/>
    <w:rsid w:val="00FF4E6B"/>
    <w:rsid w:val="00FF5211"/>
    <w:rsid w:val="00FF530B"/>
    <w:rsid w:val="00FF5ADE"/>
    <w:rsid w:val="00FF5DBA"/>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styleId="UnresolvedMention">
    <w:name w:val="Unresolved Mention"/>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13316</Words>
  <Characters>63734</Characters>
  <Application>Microsoft Office Word</Application>
  <DocSecurity>0</DocSecurity>
  <Lines>531</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2021-02-17T17:27:00Z</dcterms:created>
  <dcterms:modified xsi:type="dcterms:W3CDTF">2021-02-24T00:41:00Z</dcterms:modified>
</cp:coreProperties>
</file>