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4396C43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</w:t>
            </w:r>
            <w:r w:rsidR="00D2431C">
              <w:rPr>
                <w:lang w:eastAsia="ko-KR"/>
              </w:rPr>
              <w:t>Multi-link Group Addressed Frame Reception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63A480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D2431C">
              <w:rPr>
                <w:b w:val="0"/>
                <w:sz w:val="20"/>
                <w:lang w:eastAsia="ko-KR"/>
              </w:rPr>
              <w:t>2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D2431C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06D5552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proofErr w:type="spellStart"/>
                            <w:r>
                              <w:t>pdt</w:t>
                            </w:r>
                            <w:proofErr w:type="spellEnd"/>
                            <w:r>
                              <w:t xml:space="preserve"> for </w:t>
                            </w:r>
                            <w:r w:rsidR="00D2431C">
                              <w:t>multi-link group addressed frame reception</w:t>
                            </w:r>
                            <w:r>
                              <w:t xml:space="preserve"> based on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193EBD" w:rsidRPr="001821F3" w:rsidRDefault="00193EBD" w:rsidP="006A40F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eastAsia="ko-KR"/>
                              </w:rPr>
                            </w:pPr>
                          </w:p>
                          <w:p w14:paraId="476F9E0A" w14:textId="77777777" w:rsidR="001821F3" w:rsidRPr="001821F3" w:rsidRDefault="001821F3" w:rsidP="001821F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The followings are supported in R1: </w:t>
                            </w:r>
                          </w:p>
                          <w:p w14:paraId="31D2049B" w14:textId="1BF8112D" w:rsidR="0003777F" w:rsidRPr="00D01E17" w:rsidRDefault="001821F3" w:rsidP="00D01E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      </w:r>
                          </w:p>
                          <w:p w14:paraId="6FE5C15C" w14:textId="77777777" w:rsidR="001821F3" w:rsidRPr="001821F3" w:rsidRDefault="001821F3" w:rsidP="001821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A group addressed data frame that is expected to be received by the non-AP MLD shall be scheduled for transmission in all the links setup with the non-AP MLD.  </w:t>
                            </w:r>
                          </w:p>
                          <w:p w14:paraId="5C37E2F4" w14:textId="77777777" w:rsidR="001821F3" w:rsidRPr="00A06847" w:rsidRDefault="001821F3" w:rsidP="001821F3">
                            <w:pPr>
                              <w:tabs>
                                <w:tab w:val="left" w:pos="5688"/>
                              </w:tabs>
                              <w:jc w:val="both"/>
                              <w:rPr>
                                <w:highlight w:val="lightGray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[Motion 144, #SP327,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751076462"/>
                                <w:citation/>
                              </w:sdtPr>
                              <w:sdtEndPr/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instrText xml:space="preserve"> CITATION 19_1755r13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</w:rPr>
                                  <w:t>[35]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559592865"/>
                                <w:citation/>
                              </w:sdtPr>
                              <w:sdtEndPr/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  <w:lang w:val="en-US"/>
                                  </w:rPr>
                                  <w:instrText xml:space="preserve"> CITATION 20_0903r5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  <w:lang w:val="en-US"/>
                                  </w:rPr>
                                  <w:t>[255]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>]</w:t>
                            </w:r>
                            <w:r w:rsidRPr="00A06847">
                              <w:rPr>
                                <w:highlight w:val="lightGray"/>
                              </w:rPr>
                              <w:tab/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3D79B22" w14:textId="7D079C95" w:rsidR="008F78A5" w:rsidRDefault="008F78A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from Edward.</w:t>
                            </w:r>
                          </w:p>
                          <w:p w14:paraId="280EE91B" w14:textId="4F618E0F" w:rsidR="00A557F6" w:rsidRDefault="00A557F6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Further revision based on offline discussion.</w:t>
                            </w:r>
                          </w:p>
                          <w:p w14:paraId="17878B51" w14:textId="71E36EAB" w:rsidR="00A557F6" w:rsidRDefault="00A557F6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Editorial revision. 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06D5552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proofErr w:type="spellStart"/>
                      <w:r>
                        <w:t>pdt</w:t>
                      </w:r>
                      <w:proofErr w:type="spellEnd"/>
                      <w:r>
                        <w:t xml:space="preserve"> for </w:t>
                      </w:r>
                      <w:r w:rsidR="00D2431C">
                        <w:t>multi-link group addressed frame reception</w:t>
                      </w:r>
                      <w:r>
                        <w:t xml:space="preserve"> based on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193EBD" w:rsidRPr="001821F3" w:rsidRDefault="00193EBD" w:rsidP="006A40FB">
                      <w:pPr>
                        <w:jc w:val="both"/>
                        <w:rPr>
                          <w:b/>
                          <w:bCs/>
                          <w:i/>
                          <w:iCs/>
                          <w:lang w:eastAsia="ko-KR"/>
                        </w:rPr>
                      </w:pPr>
                    </w:p>
                    <w:p w14:paraId="476F9E0A" w14:textId="77777777" w:rsidR="001821F3" w:rsidRPr="001821F3" w:rsidRDefault="001821F3" w:rsidP="001821F3">
                      <w:pPr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The followings are supported in R1: </w:t>
                      </w:r>
                    </w:p>
                    <w:p w14:paraId="31D2049B" w14:textId="1BF8112D" w:rsidR="0003777F" w:rsidRPr="00D01E17" w:rsidRDefault="001821F3" w:rsidP="00D01E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</w:r>
                    </w:p>
                    <w:p w14:paraId="6FE5C15C" w14:textId="77777777" w:rsidR="001821F3" w:rsidRPr="001821F3" w:rsidRDefault="001821F3" w:rsidP="001821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A group addressed data frame that is expected to be received by the non-AP MLD shall be scheduled for transmission in all the links setup with the non-AP MLD.  </w:t>
                      </w:r>
                    </w:p>
                    <w:p w14:paraId="5C37E2F4" w14:textId="77777777" w:rsidR="001821F3" w:rsidRPr="00A06847" w:rsidRDefault="001821F3" w:rsidP="001821F3">
                      <w:pPr>
                        <w:tabs>
                          <w:tab w:val="left" w:pos="5688"/>
                        </w:tabs>
                        <w:jc w:val="both"/>
                        <w:rPr>
                          <w:highlight w:val="lightGray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[Motion 144, #SP327,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751076462"/>
                          <w:citation/>
                        </w:sdtPr>
                        <w:sdtEndPr/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instrText xml:space="preserve"> CITATION 19_1755r13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</w:rPr>
                            <w:t>[35]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 and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559592865"/>
                          <w:citation/>
                        </w:sdtPr>
                        <w:sdtEndPr/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  <w:lang w:val="en-US"/>
                            </w:rPr>
                            <w:instrText xml:space="preserve"> CITATION 20_0903r5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  <w:lang w:val="en-US"/>
                            </w:rPr>
                            <w:t>[255]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>]</w:t>
                      </w:r>
                      <w:r w:rsidRPr="00A06847">
                        <w:rPr>
                          <w:highlight w:val="lightGray"/>
                        </w:rPr>
                        <w:tab/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3D79B22" w14:textId="7D079C95" w:rsidR="008F78A5" w:rsidRDefault="008F78A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from Edward.</w:t>
                      </w:r>
                    </w:p>
                    <w:p w14:paraId="280EE91B" w14:textId="4F618E0F" w:rsidR="00A557F6" w:rsidRDefault="00A557F6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Further revision based on offline discussion.</w:t>
                      </w:r>
                    </w:p>
                    <w:p w14:paraId="17878B51" w14:textId="71E36EAB" w:rsidR="00A557F6" w:rsidRDefault="00A557F6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Editorial revision. </w:t>
                      </w:r>
                    </w:p>
                    <w:p w14:paraId="52090430" w14:textId="12143E10" w:rsidR="00193EBD" w:rsidRDefault="00193EB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CBFDE5F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 xml:space="preserve">for a STA in PS mode receive both group addressed data frames and group addressed management frames. For MLD, </w:t>
      </w:r>
      <w:r w:rsidR="0064047C">
        <w:rPr>
          <w:szCs w:val="22"/>
          <w:lang w:eastAsia="ko-KR"/>
        </w:rPr>
        <w:t xml:space="preserve">both group addressed data ana management frame reception rule can follow baseline. </w:t>
      </w:r>
      <w:r w:rsidR="00DD6E7A">
        <w:rPr>
          <w:szCs w:val="22"/>
          <w:lang w:eastAsia="ko-KR"/>
        </w:rPr>
        <w:t>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 xml:space="preserve">direction </w:t>
      </w:r>
      <w:r w:rsidR="0064047C">
        <w:rPr>
          <w:szCs w:val="22"/>
          <w:lang w:eastAsia="ko-KR"/>
        </w:rPr>
        <w:t>and clarify that</w:t>
      </w:r>
      <w:r w:rsidR="00A95B55">
        <w:rPr>
          <w:szCs w:val="22"/>
          <w:lang w:eastAsia="ko-KR"/>
        </w:rPr>
        <w:t xml:space="preserve"> item e) of baseline</w:t>
      </w:r>
      <w:r w:rsidR="0064047C">
        <w:rPr>
          <w:szCs w:val="22"/>
          <w:lang w:eastAsia="ko-KR"/>
        </w:rPr>
        <w:t xml:space="preserve"> is followed.</w:t>
      </w:r>
      <w:r w:rsidR="00A95B55">
        <w:rPr>
          <w:szCs w:val="22"/>
          <w:lang w:eastAsia="ko-KR"/>
        </w:rPr>
        <w:t>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0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Modify 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1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BodyText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Heading3"/>
        <w:tabs>
          <w:tab w:val="left" w:pos="659"/>
        </w:tabs>
        <w:kinsoku w:val="0"/>
        <w:overflowPunct w:val="0"/>
        <w:ind w:left="196"/>
      </w:pPr>
      <w:bookmarkStart w:id="2" w:name="35.3.12.1_Beacon_transmission"/>
      <w:bookmarkEnd w:id="2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BodyText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Heading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BodyText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36FAF8D6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line="227" w:lineRule="exact"/>
        <w:ind w:left="196"/>
      </w:pPr>
      <w:bookmarkStart w:id="3" w:name="35.3.12.2_Group_addressed_management_fra"/>
      <w:bookmarkEnd w:id="3"/>
      <w:r>
        <w:t>35.3.12.2 Group addressed frame</w:t>
      </w:r>
      <w:ins w:id="4" w:author="Huang, Po-kai" w:date="2021-02-16T09:00:00Z">
        <w:r w:rsidR="00FD600D">
          <w:t xml:space="preserve"> delivery</w:t>
        </w:r>
      </w:ins>
    </w:p>
    <w:p w14:paraId="0E59CBD0" w14:textId="3196021F" w:rsidR="00694DEB" w:rsidRPr="00D35A36" w:rsidRDefault="00D35A36" w:rsidP="00694DEB">
      <w:pPr>
        <w:pStyle w:val="Heading4"/>
        <w:tabs>
          <w:tab w:val="left" w:pos="659"/>
        </w:tabs>
        <w:kinsoku w:val="0"/>
        <w:overflowPunct w:val="0"/>
        <w:spacing w:line="247" w:lineRule="exact"/>
        <w:rPr>
          <w:i w:val="0"/>
          <w:iCs w:val="0"/>
          <w:color w:val="auto"/>
        </w:rPr>
      </w:pPr>
      <w:bookmarkStart w:id="5" w:name="35.3.12.3_Group_addressed_data_frame"/>
      <w:bookmarkEnd w:id="5"/>
      <w:r w:rsidRPr="00D35A36">
        <w:rPr>
          <w:i w:val="0"/>
          <w:iCs w:val="0"/>
          <w:color w:val="auto"/>
        </w:rPr>
        <w:t>(…existing texts …)</w:t>
      </w:r>
    </w:p>
    <w:p w14:paraId="58250875" w14:textId="0B539D4E" w:rsidR="00530BE4" w:rsidRPr="00D35A36" w:rsidRDefault="00530BE4" w:rsidP="005A4504">
      <w:pPr>
        <w:rPr>
          <w:ins w:id="6" w:author="Huang, Po-kai" w:date="2021-02-16T08:49:00Z"/>
          <w:szCs w:val="22"/>
          <w:lang w:eastAsia="ko-KR"/>
        </w:rPr>
      </w:pPr>
    </w:p>
    <w:p w14:paraId="5787F3DC" w14:textId="6AE6ACB3" w:rsidR="00DE26F9" w:rsidRDefault="00DE26F9" w:rsidP="00DE26F9">
      <w:pPr>
        <w:pStyle w:val="Heading3"/>
        <w:tabs>
          <w:tab w:val="left" w:pos="659"/>
        </w:tabs>
        <w:kinsoku w:val="0"/>
        <w:overflowPunct w:val="0"/>
        <w:spacing w:line="212" w:lineRule="exact"/>
        <w:rPr>
          <w:ins w:id="7" w:author="Huang, Po-kai" w:date="2021-02-16T08:49:00Z"/>
        </w:rPr>
      </w:pPr>
      <w:ins w:id="8" w:author="Huang, Po-kai" w:date="2021-02-16T08:49:00Z">
        <w:r>
          <w:lastRenderedPageBreak/>
          <w:t>35.3.12.</w:t>
        </w:r>
      </w:ins>
      <w:ins w:id="9" w:author="Huang, Po-kai" w:date="2021-03-19T07:34:00Z">
        <w:r w:rsidR="00D35A36">
          <w:t>3</w:t>
        </w:r>
      </w:ins>
      <w:ins w:id="10" w:author="Huang, Po-kai" w:date="2021-02-16T08:51:00Z">
        <w:r w:rsidR="00C12AB5">
          <w:t xml:space="preserve"> </w:t>
        </w:r>
      </w:ins>
      <w:ins w:id="11" w:author="Huang, Po-kai" w:date="2021-02-16T08:49:00Z">
        <w:r>
          <w:t>Group addressed frame reception</w:t>
        </w:r>
      </w:ins>
    </w:p>
    <w:p w14:paraId="68AEF12E" w14:textId="018777E2" w:rsidR="00DE26F9" w:rsidRDefault="00DE26F9" w:rsidP="00C12AB5">
      <w:pPr>
        <w:pStyle w:val="Heading3"/>
        <w:tabs>
          <w:tab w:val="left" w:pos="659"/>
        </w:tabs>
        <w:kinsoku w:val="0"/>
        <w:overflowPunct w:val="0"/>
        <w:spacing w:line="212" w:lineRule="exact"/>
      </w:pPr>
    </w:p>
    <w:p w14:paraId="1263B7BA" w14:textId="1B83FF9D" w:rsidR="00B479CD" w:rsidRDefault="00B479CD" w:rsidP="00B479CD">
      <w:pPr>
        <w:rPr>
          <w:ins w:id="12" w:author="Huang, Po-kai" w:date="2021-03-19T07:14:00Z"/>
          <w:rFonts w:ascii="Calibri" w:hAnsi="Calibri" w:cs="Calibri"/>
          <w:szCs w:val="22"/>
          <w:lang w:val="en-US" w:eastAsia="zh-CN"/>
        </w:rPr>
      </w:pPr>
      <w:ins w:id="13" w:author="Huang, Po-kai" w:date="2021-03-19T07:14:00Z">
        <w:r>
          <w:rPr>
            <w:rFonts w:ascii="Calibri" w:hAnsi="Calibri" w:cs="Calibri"/>
            <w:szCs w:val="22"/>
          </w:rPr>
          <w:t xml:space="preserve">              </w:t>
        </w:r>
        <w:r>
          <w:rPr>
            <w:rFonts w:ascii="TimesNewRoman" w:hAnsi="TimesNewRoman"/>
            <w:b/>
            <w:bCs/>
            <w:sz w:val="20"/>
            <w:lang w:eastAsia="zh-CN"/>
          </w:rPr>
          <w:t>A non-AP STA affiliated with a non-AP MLD shall follow the item (e) defined in 11.2.3.7 (Receive operation for STAs in PS mode) to receive the group addressed</w:t>
        </w:r>
      </w:ins>
      <w:ins w:id="14" w:author="Huang, Po-kai" w:date="2021-03-19T07:16:00Z">
        <w:r>
          <w:rPr>
            <w:rFonts w:ascii="TimesNewRoman" w:hAnsi="TimesNewRoman"/>
            <w:b/>
            <w:bCs/>
            <w:sz w:val="20"/>
            <w:lang w:eastAsia="zh-CN"/>
          </w:rPr>
          <w:t xml:space="preserve"> BUs</w:t>
        </w:r>
      </w:ins>
      <w:ins w:id="15" w:author="Huang, Po-kai" w:date="2021-03-19T07:14:00Z">
        <w:r>
          <w:rPr>
            <w:rFonts w:ascii="TimesNewRoman" w:hAnsi="TimesNewRoman"/>
            <w:b/>
            <w:bCs/>
            <w:sz w:val="20"/>
            <w:lang w:eastAsia="zh-CN"/>
          </w:rPr>
          <w:t xml:space="preserve"> sent by the AP affiliated with the </w:t>
        </w:r>
      </w:ins>
      <w:ins w:id="16" w:author="Huang, Po-kai" w:date="2021-03-19T07:43:00Z">
        <w:r w:rsidR="00A02A9B">
          <w:rPr>
            <w:rFonts w:ascii="TimesNewRoman" w:hAnsi="TimesNewRoman"/>
            <w:b/>
            <w:bCs/>
            <w:sz w:val="20"/>
            <w:lang w:eastAsia="zh-CN"/>
          </w:rPr>
          <w:t xml:space="preserve">associated </w:t>
        </w:r>
      </w:ins>
      <w:ins w:id="17" w:author="Huang, Po-kai" w:date="2021-03-19T07:14:00Z">
        <w:r>
          <w:rPr>
            <w:rFonts w:ascii="TimesNewRoman" w:hAnsi="TimesNewRoman"/>
            <w:b/>
            <w:bCs/>
            <w:sz w:val="20"/>
            <w:lang w:eastAsia="zh-CN"/>
          </w:rPr>
          <w:t>AP MLD on the corresponding link.</w:t>
        </w:r>
      </w:ins>
    </w:p>
    <w:p w14:paraId="0EA7BBB7" w14:textId="53D91B05" w:rsidR="00725563" w:rsidRPr="00B479CD" w:rsidRDefault="00725563" w:rsidP="005A4504">
      <w:pPr>
        <w:rPr>
          <w:ins w:id="18" w:author="Huang, Po-kai" w:date="2021-03-09T07:40:00Z"/>
          <w:szCs w:val="22"/>
          <w:lang w:val="en-US" w:eastAsia="ko-KR"/>
        </w:rPr>
      </w:pPr>
    </w:p>
    <w:p w14:paraId="72FA9DB2" w14:textId="1380A636" w:rsidR="007E31C7" w:rsidRDefault="007E31C7" w:rsidP="005A4504">
      <w:pPr>
        <w:rPr>
          <w:ins w:id="19" w:author="Huang, Po-kai" w:date="2021-03-09T07:36:00Z"/>
          <w:szCs w:val="22"/>
          <w:lang w:eastAsia="ko-KR"/>
        </w:rPr>
      </w:pPr>
    </w:p>
    <w:p w14:paraId="49751280" w14:textId="017C080D" w:rsidR="007E31C7" w:rsidRDefault="007E31C7" w:rsidP="005A4504">
      <w:pPr>
        <w:rPr>
          <w:ins w:id="20" w:author="Huang, Po-kai" w:date="2021-03-09T07:34:00Z"/>
          <w:szCs w:val="22"/>
          <w:lang w:eastAsia="ko-KR"/>
        </w:rPr>
      </w:pPr>
    </w:p>
    <w:p w14:paraId="20C17E1E" w14:textId="77777777" w:rsidR="0073274C" w:rsidRDefault="0073274C" w:rsidP="005A4504">
      <w:pPr>
        <w:rPr>
          <w:szCs w:val="22"/>
          <w:lang w:eastAsia="ko-KR"/>
        </w:rPr>
      </w:pPr>
    </w:p>
    <w:p w14:paraId="0046D3B8" w14:textId="49075E8C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11-21-0257r</w:t>
      </w:r>
      <w:r w:rsidR="00A02A9B">
        <w:rPr>
          <w:rFonts w:eastAsiaTheme="minorEastAsia"/>
          <w:b/>
          <w:color w:val="FF0000"/>
          <w:sz w:val="20"/>
          <w:lang w:eastAsia="ko-KR"/>
        </w:rPr>
        <w:t>3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ADEB" w14:textId="77777777" w:rsidR="002F05CA" w:rsidRDefault="002F05CA">
      <w:r>
        <w:separator/>
      </w:r>
    </w:p>
  </w:endnote>
  <w:endnote w:type="continuationSeparator" w:id="0">
    <w:p w14:paraId="31B9497F" w14:textId="77777777" w:rsidR="002F05CA" w:rsidRDefault="002F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193EBD" w:rsidRDefault="001414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3EBD">
        <w:t>Submission</w:t>
      </w:r>
    </w:fldSimple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193EBD">
      <w:rPr>
        <w:noProof/>
      </w:rPr>
      <w:t>8</w:t>
    </w:r>
    <w:r w:rsidR="00193EBD">
      <w:rPr>
        <w:noProof/>
      </w:rPr>
      <w:fldChar w:fldCharType="end"/>
    </w:r>
    <w:r w:rsidR="00193EBD">
      <w:tab/>
    </w:r>
    <w:r w:rsidR="00193EBD">
      <w:rPr>
        <w:lang w:eastAsia="ko-KR"/>
      </w:rPr>
      <w:t>Po-Kai Huang</w:t>
    </w:r>
    <w:r w:rsidR="00193EBD">
      <w:t>, Intel Corporation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C502" w14:textId="77777777" w:rsidR="002F05CA" w:rsidRDefault="002F05CA">
      <w:r>
        <w:separator/>
      </w:r>
    </w:p>
  </w:footnote>
  <w:footnote w:type="continuationSeparator" w:id="0">
    <w:p w14:paraId="7AC3BBC3" w14:textId="77777777" w:rsidR="002F05CA" w:rsidRDefault="002F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3A0C1828" w:rsidR="00193EBD" w:rsidRDefault="00D243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fldSimple w:instr=" TITLE  \* MERGEFORMAT ">
      <w:r w:rsidR="00193EBD">
        <w:t>doc.: IEEE 802.11-21/0</w:t>
      </w:r>
      <w:r w:rsidR="00D86C74">
        <w:t>25</w:t>
      </w:r>
      <w:r w:rsidR="00DA5F22">
        <w:t>7</w:t>
      </w:r>
      <w:r w:rsidR="00193EBD">
        <w:t>r</w:t>
      </w:r>
    </w:fldSimple>
    <w:r w:rsidR="00A557F6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79BC"/>
    <w:multiLevelType w:val="hybridMultilevel"/>
    <w:tmpl w:val="C3588496"/>
    <w:lvl w:ilvl="0" w:tplc="51464008">
      <w:start w:val="3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4"/>
  </w:num>
  <w:num w:numId="19">
    <w:abstractNumId w:val="8"/>
  </w:num>
  <w:num w:numId="20">
    <w:abstractNumId w:val="10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49F5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48B1"/>
    <w:rsid w:val="000355DA"/>
    <w:rsid w:val="000359F2"/>
    <w:rsid w:val="000368C8"/>
    <w:rsid w:val="0003692F"/>
    <w:rsid w:val="000374BA"/>
    <w:rsid w:val="0003777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0B3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0CD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14DF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D4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05CA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3F78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D7F4C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5D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4C36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68FE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047C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55ED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5563"/>
    <w:rsid w:val="00726F92"/>
    <w:rsid w:val="00727195"/>
    <w:rsid w:val="00727341"/>
    <w:rsid w:val="00730E3F"/>
    <w:rsid w:val="00732298"/>
    <w:rsid w:val="0073274C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737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4654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31C7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1995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15F5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772B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2A9B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3E72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7F6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5B55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479CD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57B6B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5A4E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A5B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8B1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24D8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1E17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5A36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CC1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459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566C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2C42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DefaultParagraphFont"/>
    <w:rsid w:val="00D66AF0"/>
  </w:style>
  <w:style w:type="character" w:customStyle="1" w:styleId="Heading4Char">
    <w:name w:val="Heading 4 Char"/>
    <w:basedOn w:val="DefaultParagraphFont"/>
    <w:link w:val="Heading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94D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C73A92A7-C38D-4C23-973B-10D97B7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89</cp:revision>
  <cp:lastPrinted>2010-05-04T03:47:00Z</cp:lastPrinted>
  <dcterms:created xsi:type="dcterms:W3CDTF">2021-02-16T07:46:00Z</dcterms:created>
  <dcterms:modified xsi:type="dcterms:W3CDTF">2021-03-19T14:43:00Z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