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4396C43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>for</w:t>
            </w:r>
            <w:r w:rsidR="00DC2E7E">
              <w:rPr>
                <w:lang w:eastAsia="ko-KR"/>
              </w:rPr>
              <w:t xml:space="preserve"> </w:t>
            </w:r>
            <w:r w:rsidR="00D2431C">
              <w:rPr>
                <w:lang w:eastAsia="ko-KR"/>
              </w:rPr>
              <w:t>Multi-link Group Addressed Frame Reception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63A480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D2431C">
              <w:rPr>
                <w:b w:val="0"/>
                <w:sz w:val="20"/>
                <w:lang w:eastAsia="ko-KR"/>
              </w:rPr>
              <w:t>2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D2431C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69053199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06D5552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proofErr w:type="spellStart"/>
                            <w:r>
                              <w:t>pdt</w:t>
                            </w:r>
                            <w:proofErr w:type="spellEnd"/>
                            <w:r>
                              <w:t xml:space="preserve"> for </w:t>
                            </w:r>
                            <w:r w:rsidR="00D2431C">
                              <w:t>multi-link group addressed frame reception</w:t>
                            </w:r>
                            <w:r>
                              <w:t xml:space="preserve"> based on the following motion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93FDBAE" w14:textId="41DB6EB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A33276B" w14:textId="377BEB8B" w:rsidR="00193EBD" w:rsidRPr="001821F3" w:rsidRDefault="00193EBD" w:rsidP="006A40F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eastAsia="ko-KR"/>
                              </w:rPr>
                            </w:pPr>
                          </w:p>
                          <w:p w14:paraId="476F9E0A" w14:textId="77777777" w:rsidR="001821F3" w:rsidRPr="001821F3" w:rsidRDefault="001821F3" w:rsidP="001821F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The followings are supported in R1: </w:t>
                            </w:r>
                          </w:p>
                          <w:p w14:paraId="31D2049B" w14:textId="1BF8112D" w:rsidR="0003777F" w:rsidRPr="00D01E17" w:rsidRDefault="001821F3" w:rsidP="00D01E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      </w:r>
                          </w:p>
                          <w:p w14:paraId="6FE5C15C" w14:textId="77777777" w:rsidR="001821F3" w:rsidRPr="001821F3" w:rsidRDefault="001821F3" w:rsidP="001821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A group addressed data frame that is expected to be received by the non-AP MLD shall be scheduled for transmission in all the links setup with the non-AP MLD.  </w:t>
                            </w:r>
                          </w:p>
                          <w:p w14:paraId="5C37E2F4" w14:textId="77777777" w:rsidR="001821F3" w:rsidRPr="00A06847" w:rsidRDefault="001821F3" w:rsidP="001821F3">
                            <w:pPr>
                              <w:tabs>
                                <w:tab w:val="left" w:pos="5688"/>
                              </w:tabs>
                              <w:jc w:val="both"/>
                              <w:rPr>
                                <w:highlight w:val="lightGray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[Motion 144, #SP327,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751076462"/>
                                <w:citation/>
                              </w:sdtPr>
                              <w:sdtEndPr/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instrText xml:space="preserve"> CITATION 19_1755r13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</w:rPr>
                                  <w:t>[35]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559592865"/>
                                <w:citation/>
                              </w:sdtPr>
                              <w:sdtEndPr/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  <w:lang w:val="en-US"/>
                                  </w:rPr>
                                  <w:instrText xml:space="preserve"> CITATION 20_0903r5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  <w:lang w:val="en-US"/>
                                  </w:rPr>
                                  <w:t>[255]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>]</w:t>
                            </w:r>
                            <w:r w:rsidRPr="00A06847">
                              <w:rPr>
                                <w:highlight w:val="lightGray"/>
                              </w:rPr>
                              <w:tab/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2098FA0" w:rsidR="00193EBD" w:rsidRDefault="00193EBD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3D79B22" w14:textId="555C9597" w:rsidR="008F78A5" w:rsidRDefault="008F78A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from Edward.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06D5552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proofErr w:type="spellStart"/>
                      <w:r>
                        <w:t>pdt</w:t>
                      </w:r>
                      <w:proofErr w:type="spellEnd"/>
                      <w:r>
                        <w:t xml:space="preserve"> for </w:t>
                      </w:r>
                      <w:r w:rsidR="00D2431C">
                        <w:t>multi-link group addressed frame reception</w:t>
                      </w:r>
                      <w:r>
                        <w:t xml:space="preserve"> based on the following motion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93FDBAE" w14:textId="41DB6EB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A33276B" w14:textId="377BEB8B" w:rsidR="00193EBD" w:rsidRPr="001821F3" w:rsidRDefault="00193EBD" w:rsidP="006A40FB">
                      <w:pPr>
                        <w:jc w:val="both"/>
                        <w:rPr>
                          <w:b/>
                          <w:bCs/>
                          <w:i/>
                          <w:iCs/>
                          <w:lang w:eastAsia="ko-KR"/>
                        </w:rPr>
                      </w:pPr>
                    </w:p>
                    <w:p w14:paraId="476F9E0A" w14:textId="77777777" w:rsidR="001821F3" w:rsidRPr="001821F3" w:rsidRDefault="001821F3" w:rsidP="001821F3">
                      <w:pPr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The followings are supported in R1: </w:t>
                      </w:r>
                    </w:p>
                    <w:p w14:paraId="31D2049B" w14:textId="1BF8112D" w:rsidR="0003777F" w:rsidRPr="00D01E17" w:rsidRDefault="001821F3" w:rsidP="00D01E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</w:r>
                    </w:p>
                    <w:p w14:paraId="6FE5C15C" w14:textId="77777777" w:rsidR="001821F3" w:rsidRPr="001821F3" w:rsidRDefault="001821F3" w:rsidP="001821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A group addressed data frame that is expected to be received by the non-AP MLD shall be scheduled for transmission in all the links setup with the non-AP MLD.  </w:t>
                      </w:r>
                    </w:p>
                    <w:p w14:paraId="5C37E2F4" w14:textId="77777777" w:rsidR="001821F3" w:rsidRPr="00A06847" w:rsidRDefault="001821F3" w:rsidP="001821F3">
                      <w:pPr>
                        <w:tabs>
                          <w:tab w:val="left" w:pos="5688"/>
                        </w:tabs>
                        <w:jc w:val="both"/>
                        <w:rPr>
                          <w:highlight w:val="lightGray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[Motion 144, #SP327,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751076462"/>
                          <w:citation/>
                        </w:sdtPr>
                        <w:sdtEndPr/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instrText xml:space="preserve"> CITATION 19_1755r13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</w:rPr>
                            <w:t>[35]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 and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559592865"/>
                          <w:citation/>
                        </w:sdtPr>
                        <w:sdtEndPr/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  <w:lang w:val="en-US"/>
                            </w:rPr>
                            <w:instrText xml:space="preserve"> CITATION 20_0903r5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  <w:lang w:val="en-US"/>
                            </w:rPr>
                            <w:t>[255]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>]</w:t>
                      </w:r>
                      <w:r w:rsidRPr="00A06847">
                        <w:rPr>
                          <w:highlight w:val="lightGray"/>
                        </w:rPr>
                        <w:tab/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2098FA0" w:rsidR="00193EBD" w:rsidRDefault="00193EBD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3D79B22" w14:textId="555C9597" w:rsidR="008F78A5" w:rsidRDefault="008F78A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comments from Edward.</w:t>
                      </w:r>
                    </w:p>
                    <w:p w14:paraId="52090430" w14:textId="12143E10" w:rsidR="00193EBD" w:rsidRDefault="00193EB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5D2CCAB2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 xml:space="preserve">for a STA in PS mode receive both </w:t>
      </w:r>
      <w:proofErr w:type="gramStart"/>
      <w:r w:rsidR="00C50688">
        <w:rPr>
          <w:szCs w:val="22"/>
          <w:lang w:eastAsia="ko-KR"/>
        </w:rPr>
        <w:t>group</w:t>
      </w:r>
      <w:proofErr w:type="gramEnd"/>
      <w:r w:rsidR="00C50688">
        <w:rPr>
          <w:szCs w:val="22"/>
          <w:lang w:eastAsia="ko-KR"/>
        </w:rPr>
        <w:t xml:space="preserve"> addressed data frames and group addressed management frames. For MLD, there is no need for a</w:t>
      </w:r>
      <w:r w:rsidR="004B1261">
        <w:rPr>
          <w:szCs w:val="22"/>
          <w:lang w:eastAsia="ko-KR"/>
        </w:rPr>
        <w:t xml:space="preserve"> different reception procedure </w:t>
      </w:r>
      <w:r w:rsidR="00DD6E7A">
        <w:rPr>
          <w:szCs w:val="22"/>
          <w:lang w:eastAsia="ko-KR"/>
        </w:rPr>
        <w:t xml:space="preserve">based on </w:t>
      </w:r>
      <w:r w:rsidR="00D86C74">
        <w:rPr>
          <w:szCs w:val="22"/>
          <w:lang w:eastAsia="ko-KR"/>
        </w:rPr>
        <w:t xml:space="preserve">additional </w:t>
      </w:r>
      <w:r w:rsidR="00C50688">
        <w:rPr>
          <w:szCs w:val="22"/>
          <w:lang w:eastAsia="ko-KR"/>
        </w:rPr>
        <w:t>indication on buffered group addressed management frame</w:t>
      </w:r>
      <w:r w:rsidR="00DD6E7A">
        <w:rPr>
          <w:szCs w:val="22"/>
          <w:lang w:eastAsia="ko-KR"/>
        </w:rPr>
        <w:t>. 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 xml:space="preserve">direction to </w:t>
      </w:r>
      <w:r w:rsidR="00A95B55">
        <w:rPr>
          <w:szCs w:val="22"/>
          <w:lang w:eastAsia="ko-KR"/>
        </w:rPr>
        <w:t>follow item e) of baseline.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475B8EA8" w:rsidR="00DE26F9" w:rsidRPr="00AD5D38" w:rsidRDefault="00DE26F9" w:rsidP="00DE26F9">
      <w:pPr>
        <w:pStyle w:val="T"/>
        <w:rPr>
          <w:ins w:id="0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Modify 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7BC4A7A6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ins w:id="1" w:author="Huang, Po-kai" w:date="2021-02-16T08:49:00Z">
        <w:r w:rsidR="00DE26F9">
          <w:t xml:space="preserve"> and reception</w:t>
        </w:r>
      </w:ins>
    </w:p>
    <w:p w14:paraId="7B3EDFB9" w14:textId="34EFB58C" w:rsidR="00694DEB" w:rsidRDefault="00694DEB" w:rsidP="00694DEB">
      <w:pPr>
        <w:pStyle w:val="BodyText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Heading3"/>
        <w:tabs>
          <w:tab w:val="left" w:pos="659"/>
        </w:tabs>
        <w:kinsoku w:val="0"/>
        <w:overflowPunct w:val="0"/>
        <w:ind w:left="196"/>
      </w:pPr>
      <w:bookmarkStart w:id="2" w:name="35.3.12.1_Beacon_transmission"/>
      <w:bookmarkEnd w:id="2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BodyText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Heading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BodyText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36FAF8D6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line="227" w:lineRule="exact"/>
        <w:ind w:left="196"/>
      </w:pPr>
      <w:bookmarkStart w:id="3" w:name="35.3.12.2_Group_addressed_management_fra"/>
      <w:bookmarkEnd w:id="3"/>
      <w:r>
        <w:t>35.3.12.2 Group addressed frame</w:t>
      </w:r>
      <w:ins w:id="4" w:author="Huang, Po-kai" w:date="2021-02-16T09:00:00Z">
        <w:r w:rsidR="00FD600D">
          <w:t xml:space="preserve"> delivery</w:t>
        </w:r>
      </w:ins>
    </w:p>
    <w:p w14:paraId="0E59CBD0" w14:textId="3196021F" w:rsidR="00694DEB" w:rsidRPr="00D35A36" w:rsidRDefault="00D35A36" w:rsidP="00694DEB">
      <w:pPr>
        <w:pStyle w:val="Heading4"/>
        <w:tabs>
          <w:tab w:val="left" w:pos="659"/>
        </w:tabs>
        <w:kinsoku w:val="0"/>
        <w:overflowPunct w:val="0"/>
        <w:spacing w:line="247" w:lineRule="exact"/>
        <w:rPr>
          <w:i w:val="0"/>
          <w:iCs w:val="0"/>
          <w:color w:val="auto"/>
        </w:rPr>
      </w:pPr>
      <w:bookmarkStart w:id="5" w:name="35.3.12.3_Group_addressed_data_frame"/>
      <w:bookmarkEnd w:id="5"/>
      <w:r w:rsidRPr="00D35A36">
        <w:rPr>
          <w:i w:val="0"/>
          <w:iCs w:val="0"/>
          <w:color w:val="auto"/>
        </w:rPr>
        <w:t>(…existing texts …)</w:t>
      </w:r>
    </w:p>
    <w:p w14:paraId="58250875" w14:textId="0B539D4E" w:rsidR="00530BE4" w:rsidRPr="00D35A36" w:rsidRDefault="00530BE4" w:rsidP="005A4504">
      <w:pPr>
        <w:rPr>
          <w:ins w:id="6" w:author="Huang, Po-kai" w:date="2021-02-16T08:49:00Z"/>
          <w:szCs w:val="22"/>
          <w:lang w:eastAsia="ko-KR"/>
        </w:rPr>
      </w:pPr>
    </w:p>
    <w:p w14:paraId="5787F3DC" w14:textId="6AE6ACB3" w:rsidR="00DE26F9" w:rsidRDefault="00DE26F9" w:rsidP="00DE26F9">
      <w:pPr>
        <w:pStyle w:val="Heading3"/>
        <w:tabs>
          <w:tab w:val="left" w:pos="659"/>
        </w:tabs>
        <w:kinsoku w:val="0"/>
        <w:overflowPunct w:val="0"/>
        <w:spacing w:line="212" w:lineRule="exact"/>
        <w:rPr>
          <w:ins w:id="7" w:author="Huang, Po-kai" w:date="2021-02-16T08:49:00Z"/>
        </w:rPr>
      </w:pPr>
      <w:ins w:id="8" w:author="Huang, Po-kai" w:date="2021-02-16T08:49:00Z">
        <w:r>
          <w:lastRenderedPageBreak/>
          <w:t>35.3.12.</w:t>
        </w:r>
      </w:ins>
      <w:ins w:id="9" w:author="Huang, Po-kai" w:date="2021-03-19T07:34:00Z">
        <w:r w:rsidR="00D35A36">
          <w:t>3</w:t>
        </w:r>
      </w:ins>
      <w:ins w:id="10" w:author="Huang, Po-kai" w:date="2021-02-16T08:51:00Z">
        <w:r w:rsidR="00C12AB5">
          <w:t xml:space="preserve"> </w:t>
        </w:r>
      </w:ins>
      <w:ins w:id="11" w:author="Huang, Po-kai" w:date="2021-02-16T08:49:00Z">
        <w:r>
          <w:t>Group addressed frame reception</w:t>
        </w:r>
      </w:ins>
    </w:p>
    <w:p w14:paraId="68AEF12E" w14:textId="018777E2" w:rsidR="00DE26F9" w:rsidRDefault="00DE26F9" w:rsidP="00C12AB5">
      <w:pPr>
        <w:pStyle w:val="Heading3"/>
        <w:tabs>
          <w:tab w:val="left" w:pos="659"/>
        </w:tabs>
        <w:kinsoku w:val="0"/>
        <w:overflowPunct w:val="0"/>
        <w:spacing w:line="212" w:lineRule="exact"/>
      </w:pPr>
    </w:p>
    <w:p w14:paraId="1263B7BA" w14:textId="77777777" w:rsidR="00B479CD" w:rsidRDefault="00B479CD" w:rsidP="00B479CD">
      <w:pPr>
        <w:rPr>
          <w:ins w:id="12" w:author="Huang, Po-kai" w:date="2021-03-19T07:14:00Z"/>
          <w:rFonts w:ascii="Calibri" w:hAnsi="Calibri" w:cs="Calibri"/>
          <w:szCs w:val="22"/>
          <w:lang w:val="en-US" w:eastAsia="zh-CN"/>
        </w:rPr>
      </w:pPr>
      <w:ins w:id="13" w:author="Huang, Po-kai" w:date="2021-03-19T07:14:00Z">
        <w:r>
          <w:rPr>
            <w:rFonts w:ascii="Calibri" w:hAnsi="Calibri" w:cs="Calibri"/>
            <w:szCs w:val="22"/>
          </w:rPr>
          <w:t xml:space="preserve">              </w:t>
        </w:r>
        <w:r>
          <w:rPr>
            <w:rFonts w:ascii="TimesNewRoman" w:hAnsi="TimesNewRoman"/>
            <w:b/>
            <w:bCs/>
            <w:sz w:val="20"/>
            <w:lang w:eastAsia="zh-CN"/>
          </w:rPr>
          <w:t>A non-AP STA affiliated with a non-AP MLD shall follow the item (e) defined in 11.2.3.7 (Receive operation for STAs in PS mode) to receive the group addressed</w:t>
        </w:r>
      </w:ins>
      <w:ins w:id="14" w:author="Huang, Po-kai" w:date="2021-03-19T07:16:00Z">
        <w:r>
          <w:rPr>
            <w:rFonts w:ascii="TimesNewRoman" w:hAnsi="TimesNewRoman"/>
            <w:b/>
            <w:bCs/>
            <w:sz w:val="20"/>
            <w:lang w:eastAsia="zh-CN"/>
          </w:rPr>
          <w:t xml:space="preserve"> BUs</w:t>
        </w:r>
      </w:ins>
      <w:ins w:id="15" w:author="Huang, Po-kai" w:date="2021-03-19T07:14:00Z">
        <w:r>
          <w:rPr>
            <w:rFonts w:ascii="TimesNewRoman" w:hAnsi="TimesNewRoman"/>
            <w:b/>
            <w:bCs/>
            <w:sz w:val="20"/>
            <w:lang w:eastAsia="zh-CN"/>
          </w:rPr>
          <w:t xml:space="preserve"> sent by the AP affiliated with the AP MLD on the corresponding link.</w:t>
        </w:r>
      </w:ins>
    </w:p>
    <w:p w14:paraId="0EA7BBB7" w14:textId="53D91B05" w:rsidR="00725563" w:rsidRPr="00B479CD" w:rsidRDefault="00725563" w:rsidP="005A4504">
      <w:pPr>
        <w:rPr>
          <w:ins w:id="16" w:author="Huang, Po-kai" w:date="2021-03-09T07:40:00Z"/>
          <w:szCs w:val="22"/>
          <w:lang w:val="en-US" w:eastAsia="ko-KR"/>
        </w:rPr>
      </w:pPr>
    </w:p>
    <w:p w14:paraId="72FA9DB2" w14:textId="1380A636" w:rsidR="007E31C7" w:rsidRDefault="007E31C7" w:rsidP="005A4504">
      <w:pPr>
        <w:rPr>
          <w:ins w:id="17" w:author="Huang, Po-kai" w:date="2021-03-09T07:36:00Z"/>
          <w:szCs w:val="22"/>
          <w:lang w:eastAsia="ko-KR"/>
        </w:rPr>
      </w:pPr>
    </w:p>
    <w:p w14:paraId="49751280" w14:textId="017C080D" w:rsidR="007E31C7" w:rsidRDefault="007E31C7" w:rsidP="005A4504">
      <w:pPr>
        <w:rPr>
          <w:ins w:id="18" w:author="Huang, Po-kai" w:date="2021-03-09T07:34:00Z"/>
          <w:szCs w:val="22"/>
          <w:lang w:eastAsia="ko-KR"/>
        </w:rPr>
      </w:pPr>
    </w:p>
    <w:p w14:paraId="20C17E1E" w14:textId="77777777" w:rsidR="0073274C" w:rsidRDefault="0073274C" w:rsidP="005A4504">
      <w:pPr>
        <w:rPr>
          <w:szCs w:val="22"/>
          <w:lang w:eastAsia="ko-KR"/>
        </w:rPr>
      </w:pPr>
    </w:p>
    <w:p w14:paraId="0046D3B8" w14:textId="3894C11D" w:rsidR="007E2536" w:rsidRDefault="007E2536" w:rsidP="007E2536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11-21-0257r</w:t>
      </w:r>
      <w:r w:rsidR="00B85A4E">
        <w:rPr>
          <w:rFonts w:eastAsiaTheme="minorEastAsia"/>
          <w:b/>
          <w:color w:val="FF0000"/>
          <w:sz w:val="20"/>
          <w:lang w:eastAsia="ko-KR"/>
        </w:rPr>
        <w:t>2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TGbe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63A3498" w14:textId="77777777" w:rsidR="007E2536" w:rsidRPr="00D539F6" w:rsidRDefault="007E2536" w:rsidP="005A4504">
      <w:pPr>
        <w:rPr>
          <w:szCs w:val="22"/>
          <w:lang w:eastAsia="ko-KR"/>
        </w:rPr>
      </w:pPr>
    </w:p>
    <w:sectPr w:rsidR="007E2536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7077" w14:textId="77777777" w:rsidR="00FF2C42" w:rsidRDefault="00FF2C42">
      <w:r>
        <w:separator/>
      </w:r>
    </w:p>
  </w:endnote>
  <w:endnote w:type="continuationSeparator" w:id="0">
    <w:p w14:paraId="5B0531A1" w14:textId="77777777" w:rsidR="00FF2C42" w:rsidRDefault="00F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77777777" w:rsidR="00193EBD" w:rsidRDefault="001414D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3EBD">
      <w:t>Submission</w:t>
    </w:r>
    <w:r>
      <w:fldChar w:fldCharType="end"/>
    </w:r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193EBD">
      <w:rPr>
        <w:noProof/>
      </w:rPr>
      <w:t>8</w:t>
    </w:r>
    <w:r w:rsidR="00193EBD">
      <w:rPr>
        <w:noProof/>
      </w:rPr>
      <w:fldChar w:fldCharType="end"/>
    </w:r>
    <w:r w:rsidR="00193EBD">
      <w:tab/>
    </w:r>
    <w:r w:rsidR="00193EBD">
      <w:rPr>
        <w:lang w:eastAsia="ko-KR"/>
      </w:rPr>
      <w:t>Po-Kai Huang</w:t>
    </w:r>
    <w:r w:rsidR="00193EBD">
      <w:t>, Intel Corporation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0A06" w14:textId="77777777" w:rsidR="00FF2C42" w:rsidRDefault="00FF2C42">
      <w:r>
        <w:separator/>
      </w:r>
    </w:p>
  </w:footnote>
  <w:footnote w:type="continuationSeparator" w:id="0">
    <w:p w14:paraId="53C3128B" w14:textId="77777777" w:rsidR="00FF2C42" w:rsidRDefault="00F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38829384" w:rsidR="00193EBD" w:rsidRDefault="00D243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r w:rsidR="001414DF">
      <w:fldChar w:fldCharType="begin"/>
    </w:r>
    <w:r w:rsidR="001414DF">
      <w:instrText xml:space="preserve"> TITLE  \* MERGEFORMAT </w:instrText>
    </w:r>
    <w:r w:rsidR="001414DF">
      <w:fldChar w:fldCharType="separate"/>
    </w:r>
    <w:r w:rsidR="00193EBD">
      <w:t>doc.: IEEE 802.11-21/0</w:t>
    </w:r>
    <w:r w:rsidR="00D86C74">
      <w:t>25</w:t>
    </w:r>
    <w:r w:rsidR="00DA5F22">
      <w:t>7</w:t>
    </w:r>
    <w:r w:rsidR="00193EBD">
      <w:t>r</w:t>
    </w:r>
    <w:r w:rsidR="001414DF">
      <w:fldChar w:fldCharType="end"/>
    </w:r>
    <w:r w:rsidR="00B479CD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79BC"/>
    <w:multiLevelType w:val="hybridMultilevel"/>
    <w:tmpl w:val="C3588496"/>
    <w:lvl w:ilvl="0" w:tplc="51464008">
      <w:start w:val="3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4"/>
  </w:num>
  <w:num w:numId="19">
    <w:abstractNumId w:val="8"/>
  </w:num>
  <w:num w:numId="20">
    <w:abstractNumId w:val="10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21E2"/>
    <w:rsid w:val="000045FA"/>
    <w:rsid w:val="000049F5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48B1"/>
    <w:rsid w:val="000355DA"/>
    <w:rsid w:val="000359F2"/>
    <w:rsid w:val="000368C8"/>
    <w:rsid w:val="0003692F"/>
    <w:rsid w:val="000374BA"/>
    <w:rsid w:val="0003777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0B3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0CD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14DF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D4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3F78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D7F4C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5D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16DB9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4C36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68FE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55ED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5563"/>
    <w:rsid w:val="00726F92"/>
    <w:rsid w:val="00727195"/>
    <w:rsid w:val="00727341"/>
    <w:rsid w:val="00730E3F"/>
    <w:rsid w:val="00732298"/>
    <w:rsid w:val="0073274C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737"/>
    <w:rsid w:val="00742CC2"/>
    <w:rsid w:val="00742D42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4654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2536"/>
    <w:rsid w:val="007E31C7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1995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15F5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8F78A5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724C"/>
    <w:rsid w:val="009772B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3E72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5B55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479CD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57B6B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5A4E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A5B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8B1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24D8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1E17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5A36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CC1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459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566C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2D98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2C42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Normal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DefaultParagraphFont"/>
    <w:rsid w:val="00D66AF0"/>
  </w:style>
  <w:style w:type="character" w:customStyle="1" w:styleId="Heading4Char">
    <w:name w:val="Heading 4 Char"/>
    <w:basedOn w:val="DefaultParagraphFont"/>
    <w:link w:val="Heading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94DE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4DE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C73A92A7-C38D-4C23-973B-10D97B70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</Pages>
  <Words>433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2827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86</cp:revision>
  <cp:lastPrinted>2010-05-04T03:47:00Z</cp:lastPrinted>
  <dcterms:created xsi:type="dcterms:W3CDTF">2021-02-16T07:46:00Z</dcterms:created>
  <dcterms:modified xsi:type="dcterms:W3CDTF">2021-03-19T14:37:00Z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(2)RftWJzTpRXcD2uaA8ckjI/njTlapv/is8DfD643znlgybjui4fid8ejdIn02CMAa6Xu9MHxY
a+x5VnXDsZucIT+DzhhvzTMnZRySdWaY2ADkk7zy8orFKP0JbUUiGXd406BsL4dIMRSTeOVQ
Wzt5kh8qe7iP1wYVnwvzx5l8NViNjXlPIv1LhiQsvoxJM2m6UwIx/N6ESnyB+zYlJUuVH3VX
PtdWPQBCYvCK0yUkn9</vt:lpwstr>
  </property>
  <property fmtid="{D5CDD505-2E9C-101B-9397-08002B2CF9AE}" pid="17" name="_2015_ms_pID_7253431">
    <vt:lpwstr>62Gc0CKLMRF7w67KxS1JfHtCrtDD79KSRJHLbwakkJdMEKoPcoPy9X
CgiUIQ4BjSKQCQclckdHryi7F+e4AaQvdsrr1qnKSfQNmHt1cOAZw5gmfp8CCx3nJxDVpB9r
kT2m36ephgZsfd64v31jrY8HhTyv925H4VtS34OI2s63KNPN1nQx/eDgQEUZxwY2VlA=</vt:lpwstr>
  </property>
</Properties>
</file>