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4396C43" w:rsidR="00C723BC" w:rsidRPr="00183F4C" w:rsidRDefault="00935C3E" w:rsidP="005C694C">
            <w:pPr>
              <w:pStyle w:val="T2"/>
            </w:pPr>
            <w:r>
              <w:rPr>
                <w:lang w:eastAsia="ko-KR"/>
              </w:rPr>
              <w:t>Pro</w:t>
            </w:r>
            <w:r w:rsidR="0064561B">
              <w:rPr>
                <w:lang w:eastAsia="ko-KR"/>
              </w:rPr>
              <w:t>posed Draft Specification</w:t>
            </w:r>
            <w:r w:rsidR="00A76499">
              <w:rPr>
                <w:lang w:eastAsia="ko-KR"/>
              </w:rPr>
              <w:t xml:space="preserve"> </w:t>
            </w:r>
            <w:r w:rsidR="001670D9">
              <w:rPr>
                <w:lang w:eastAsia="ko-KR"/>
              </w:rPr>
              <w:t>for</w:t>
            </w:r>
            <w:r w:rsidR="00DC2E7E">
              <w:rPr>
                <w:lang w:eastAsia="ko-KR"/>
              </w:rPr>
              <w:t xml:space="preserve"> </w:t>
            </w:r>
            <w:r w:rsidR="00D2431C">
              <w:rPr>
                <w:lang w:eastAsia="ko-KR"/>
              </w:rPr>
              <w:t>Multi-link Group Addressed Frame Reception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463A4800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DC2E7E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C2E7E">
              <w:rPr>
                <w:b w:val="0"/>
                <w:sz w:val="20"/>
                <w:lang w:eastAsia="ko-KR"/>
              </w:rPr>
              <w:t>0</w:t>
            </w:r>
            <w:r w:rsidR="00D2431C">
              <w:rPr>
                <w:b w:val="0"/>
                <w:sz w:val="20"/>
                <w:lang w:eastAsia="ko-KR"/>
              </w:rPr>
              <w:t>2</w:t>
            </w:r>
            <w:r w:rsidR="00DC2E7E">
              <w:rPr>
                <w:b w:val="0"/>
                <w:sz w:val="20"/>
                <w:lang w:eastAsia="ko-KR"/>
              </w:rPr>
              <w:t>-</w:t>
            </w:r>
            <w:r w:rsidR="00D2431C">
              <w:rPr>
                <w:b w:val="0"/>
                <w:sz w:val="20"/>
                <w:lang w:eastAsia="ko-KR"/>
              </w:rPr>
              <w:t>16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69053199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7601950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7770BB72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5BFC746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3770B12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32AEC027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6C46015" w14:textId="2BCC04CF" w:rsidR="00A6770A" w:rsidRP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A6B0DD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3DBE0B5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548521A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2827AD4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0405B" w:rsidRPr="00183F4C" w14:paraId="5F93E3E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C1C5C02" w14:textId="4CE147CC" w:rsidR="0070405B" w:rsidRPr="00A6770A" w:rsidRDefault="0070405B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7028860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736A7F0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D56C98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B3C4DB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041761CE">
                <wp:simplePos x="0" y="0"/>
                <wp:positionH relativeFrom="column">
                  <wp:posOffset>-63500</wp:posOffset>
                </wp:positionH>
                <wp:positionV relativeFrom="paragraph">
                  <wp:posOffset>199390</wp:posOffset>
                </wp:positionV>
                <wp:extent cx="59436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193EBD" w:rsidRDefault="00193EB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486AC9" w14:textId="06D55527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We propose </w:t>
                            </w:r>
                            <w:proofErr w:type="spellStart"/>
                            <w:r>
                              <w:t>pdt</w:t>
                            </w:r>
                            <w:proofErr w:type="spellEnd"/>
                            <w:r>
                              <w:t xml:space="preserve"> for </w:t>
                            </w:r>
                            <w:r w:rsidR="00D2431C">
                              <w:t>multi-link group addressed frame reception</w:t>
                            </w:r>
                            <w:r>
                              <w:t xml:space="preserve"> based on the following motion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193FDBAE" w14:textId="41DB6EB7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A33276B" w14:textId="377BEB8B" w:rsidR="00193EBD" w:rsidRPr="001821F3" w:rsidRDefault="00193EBD" w:rsidP="006A40F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lang w:eastAsia="ko-KR"/>
                              </w:rPr>
                            </w:pPr>
                          </w:p>
                          <w:p w14:paraId="476F9E0A" w14:textId="77777777" w:rsidR="001821F3" w:rsidRPr="001821F3" w:rsidRDefault="001821F3" w:rsidP="001821F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  <w:lang w:val="en-US"/>
                              </w:rPr>
                            </w:pPr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  <w:lang w:val="en-US"/>
                              </w:rPr>
                              <w:t xml:space="preserve">The followings are supported in R1: </w:t>
                            </w:r>
                          </w:p>
                          <w:p w14:paraId="200EB941" w14:textId="77777777" w:rsidR="001821F3" w:rsidRPr="001821F3" w:rsidRDefault="001821F3" w:rsidP="001821F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Chars="0"/>
                              <w:contextualSpacing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  <w:lang w:val="en-US"/>
                              </w:rPr>
                            </w:pPr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  <w:lang w:val="en-US"/>
                              </w:rPr>
                              <w:t xml:space="preserve">If a non-AP MLD intends to receive group addressed data frame, the non-AP MLD shall follow the baseline rules to receive the group address data frames on any one link that the non-AP MLD selects to receive group addressed data frames. </w:t>
                            </w:r>
                          </w:p>
                          <w:p w14:paraId="6FE5C15C" w14:textId="77777777" w:rsidR="001821F3" w:rsidRPr="001821F3" w:rsidRDefault="001821F3" w:rsidP="001821F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Chars="0"/>
                              <w:contextualSpacing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  <w:lang w:val="en-US"/>
                              </w:rPr>
                            </w:pPr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  <w:lang w:val="en-US"/>
                              </w:rPr>
                              <w:t xml:space="preserve">A group addressed data frame that is expected to be received by the non-AP MLD shall be scheduled for transmission in all the links setup with the non-AP MLD.  </w:t>
                            </w:r>
                          </w:p>
                          <w:p w14:paraId="5C37E2F4" w14:textId="77777777" w:rsidR="001821F3" w:rsidRPr="00A06847" w:rsidRDefault="001821F3" w:rsidP="001821F3">
                            <w:pPr>
                              <w:tabs>
                                <w:tab w:val="left" w:pos="5688"/>
                              </w:tabs>
                              <w:jc w:val="both"/>
                              <w:rPr>
                                <w:highlight w:val="lightGray"/>
                              </w:rPr>
                            </w:pPr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</w:rPr>
                              <w:t xml:space="preserve">[Motion 144, #SP327,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i/>
                                  <w:iCs/>
                                  <w:highlight w:val="lightGray"/>
                                </w:rPr>
                                <w:id w:val="1751076462"/>
                                <w:citation/>
                              </w:sdtPr>
                              <w:sdtEndPr/>
                              <w:sdtContent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begin"/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instrText xml:space="preserve"> CITATION 19_1755r13 \l 1033 </w:instrText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separate"/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highlight w:val="lightGray"/>
                                  </w:rPr>
                                  <w:t>[35]</w:t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end"/>
                                </w:r>
                              </w:sdtContent>
                            </w:sdt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</w:rPr>
                              <w:t xml:space="preserve"> and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i/>
                                  <w:iCs/>
                                  <w:highlight w:val="lightGray"/>
                                </w:rPr>
                                <w:id w:val="1559592865"/>
                                <w:citation/>
                              </w:sdtPr>
                              <w:sdtEndPr/>
                              <w:sdtContent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begin"/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  <w:lang w:val="en-US"/>
                                  </w:rPr>
                                  <w:instrText xml:space="preserve"> CITATION 20_0903r5 \l 1033 </w:instrText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separate"/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highlight w:val="lightGray"/>
                                    <w:lang w:val="en-US"/>
                                  </w:rPr>
                                  <w:t>[255]</w:t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end"/>
                                </w:r>
                              </w:sdtContent>
                            </w:sdt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</w:rPr>
                              <w:t>]</w:t>
                            </w:r>
                            <w:r w:rsidRPr="00A06847">
                              <w:rPr>
                                <w:highlight w:val="lightGray"/>
                              </w:rPr>
                              <w:tab/>
                            </w:r>
                          </w:p>
                          <w:p w14:paraId="28080BC3" w14:textId="57B810A1" w:rsidR="00193EBD" w:rsidRPr="006F6894" w:rsidRDefault="00193EBD" w:rsidP="006A40FB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4B62D3B1" w14:textId="77777777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47A4B" w14:textId="77777777" w:rsidR="00193EBD" w:rsidRDefault="00193EBD" w:rsidP="006A40FB">
                            <w:pPr>
                              <w:jc w:val="both"/>
                            </w:pPr>
                          </w:p>
                          <w:p w14:paraId="49BEED2D" w14:textId="0F702B29" w:rsidR="00193EBD" w:rsidRDefault="00193EBD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193EBD" w:rsidRDefault="00193EBD" w:rsidP="006A40FB">
                            <w:pPr>
                              <w:jc w:val="both"/>
                            </w:pPr>
                          </w:p>
                          <w:p w14:paraId="08F6AC5D" w14:textId="12098FA0" w:rsidR="00193EBD" w:rsidRDefault="00193EBD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3D79B22" w14:textId="555C9597" w:rsidR="008F78A5" w:rsidRDefault="008F78A5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Revision based on the comments from Edward.</w:t>
                            </w:r>
                          </w:p>
                          <w:p w14:paraId="52090430" w14:textId="12143E10" w:rsidR="00193EBD" w:rsidRDefault="00193EBD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193EBD" w:rsidRPr="00D02B9F" w:rsidRDefault="00193EBD" w:rsidP="00D02B9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7pt;width:468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" o:allowincell="f" stroked="f">
                <v:textbox>
                  <w:txbxContent>
                    <w:p w14:paraId="5F4819D2" w14:textId="77777777" w:rsidR="00193EBD" w:rsidRDefault="00193EB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486AC9" w14:textId="06D55527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We propose </w:t>
                      </w:r>
                      <w:proofErr w:type="spellStart"/>
                      <w:r>
                        <w:t>pdt</w:t>
                      </w:r>
                      <w:proofErr w:type="spellEnd"/>
                      <w:r>
                        <w:t xml:space="preserve"> for </w:t>
                      </w:r>
                      <w:r w:rsidR="00D2431C">
                        <w:t>multi-link group addressed frame reception</w:t>
                      </w:r>
                      <w:r>
                        <w:t xml:space="preserve"> based on the following motion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193FDBAE" w14:textId="41DB6EB7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A33276B" w14:textId="377BEB8B" w:rsidR="00193EBD" w:rsidRPr="001821F3" w:rsidRDefault="00193EBD" w:rsidP="006A40FB">
                      <w:pPr>
                        <w:jc w:val="both"/>
                        <w:rPr>
                          <w:b/>
                          <w:bCs/>
                          <w:i/>
                          <w:iCs/>
                          <w:lang w:eastAsia="ko-KR"/>
                        </w:rPr>
                      </w:pPr>
                    </w:p>
                    <w:p w14:paraId="476F9E0A" w14:textId="77777777" w:rsidR="001821F3" w:rsidRPr="001821F3" w:rsidRDefault="001821F3" w:rsidP="001821F3">
                      <w:pPr>
                        <w:jc w:val="both"/>
                        <w:rPr>
                          <w:b/>
                          <w:bCs/>
                          <w:i/>
                          <w:iCs/>
                          <w:highlight w:val="lightGray"/>
                          <w:lang w:val="en-US"/>
                        </w:rPr>
                      </w:pPr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  <w:lang w:val="en-US"/>
                        </w:rPr>
                        <w:t xml:space="preserve">The followings are supported in R1: </w:t>
                      </w:r>
                    </w:p>
                    <w:p w14:paraId="200EB941" w14:textId="77777777" w:rsidR="001821F3" w:rsidRPr="001821F3" w:rsidRDefault="001821F3" w:rsidP="001821F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Chars="0"/>
                        <w:contextualSpacing/>
                        <w:jc w:val="both"/>
                        <w:rPr>
                          <w:b/>
                          <w:bCs/>
                          <w:i/>
                          <w:iCs/>
                          <w:highlight w:val="lightGray"/>
                          <w:lang w:val="en-US"/>
                        </w:rPr>
                      </w:pPr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  <w:lang w:val="en-US"/>
                        </w:rPr>
                        <w:t xml:space="preserve">If a non-AP MLD intends to receive group addressed data frame, the non-AP MLD shall follow the baseline rules to receive the group address data frames on any one link that the non-AP MLD selects to receive group addressed data frames. </w:t>
                      </w:r>
                    </w:p>
                    <w:p w14:paraId="6FE5C15C" w14:textId="77777777" w:rsidR="001821F3" w:rsidRPr="001821F3" w:rsidRDefault="001821F3" w:rsidP="001821F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Chars="0"/>
                        <w:contextualSpacing/>
                        <w:jc w:val="both"/>
                        <w:rPr>
                          <w:b/>
                          <w:bCs/>
                          <w:i/>
                          <w:iCs/>
                          <w:highlight w:val="lightGray"/>
                          <w:lang w:val="en-US"/>
                        </w:rPr>
                      </w:pPr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  <w:lang w:val="en-US"/>
                        </w:rPr>
                        <w:t xml:space="preserve">A group addressed data frame that is expected to be received by the non-AP MLD shall be scheduled for transmission in all the links setup with the non-AP MLD.  </w:t>
                      </w:r>
                    </w:p>
                    <w:p w14:paraId="5C37E2F4" w14:textId="77777777" w:rsidR="001821F3" w:rsidRPr="00A06847" w:rsidRDefault="001821F3" w:rsidP="001821F3">
                      <w:pPr>
                        <w:tabs>
                          <w:tab w:val="left" w:pos="5688"/>
                        </w:tabs>
                        <w:jc w:val="both"/>
                        <w:rPr>
                          <w:highlight w:val="lightGray"/>
                        </w:rPr>
                      </w:pPr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</w:rPr>
                        <w:t xml:space="preserve">[Motion 144, #SP327, </w:t>
                      </w:r>
                      <w:sdt>
                        <w:sdtPr>
                          <w:rPr>
                            <w:b/>
                            <w:bCs/>
                            <w:i/>
                            <w:iCs/>
                            <w:highlight w:val="lightGray"/>
                          </w:rPr>
                          <w:id w:val="1751076462"/>
                          <w:citation/>
                        </w:sdtPr>
                        <w:sdtEndPr/>
                        <w:sdtContent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begin"/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instrText xml:space="preserve"> CITATION 19_1755r13 \l 1033 </w:instrText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separate"/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noProof/>
                              <w:highlight w:val="lightGray"/>
                            </w:rPr>
                            <w:t>[35]</w:t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end"/>
                          </w:r>
                        </w:sdtContent>
                      </w:sdt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</w:rPr>
                        <w:t xml:space="preserve"> and </w:t>
                      </w:r>
                      <w:sdt>
                        <w:sdtPr>
                          <w:rPr>
                            <w:b/>
                            <w:bCs/>
                            <w:i/>
                            <w:iCs/>
                            <w:highlight w:val="lightGray"/>
                          </w:rPr>
                          <w:id w:val="1559592865"/>
                          <w:citation/>
                        </w:sdtPr>
                        <w:sdtEndPr/>
                        <w:sdtContent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begin"/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  <w:lang w:val="en-US"/>
                            </w:rPr>
                            <w:instrText xml:space="preserve"> CITATION 20_0903r5 \l 1033 </w:instrText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separate"/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noProof/>
                              <w:highlight w:val="lightGray"/>
                              <w:lang w:val="en-US"/>
                            </w:rPr>
                            <w:t>[255]</w:t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end"/>
                          </w:r>
                        </w:sdtContent>
                      </w:sdt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</w:rPr>
                        <w:t>]</w:t>
                      </w:r>
                      <w:r w:rsidRPr="00A06847">
                        <w:rPr>
                          <w:highlight w:val="lightGray"/>
                        </w:rPr>
                        <w:tab/>
                      </w:r>
                    </w:p>
                    <w:p w14:paraId="28080BC3" w14:textId="57B810A1" w:rsidR="00193EBD" w:rsidRPr="006F6894" w:rsidRDefault="00193EBD" w:rsidP="006A40FB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4B62D3B1" w14:textId="77777777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47A4B" w14:textId="77777777" w:rsidR="00193EBD" w:rsidRDefault="00193EBD" w:rsidP="006A40FB">
                      <w:pPr>
                        <w:jc w:val="both"/>
                      </w:pPr>
                    </w:p>
                    <w:p w14:paraId="49BEED2D" w14:textId="0F702B29" w:rsidR="00193EBD" w:rsidRDefault="00193EBD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193EBD" w:rsidRDefault="00193EBD" w:rsidP="006A40FB">
                      <w:pPr>
                        <w:jc w:val="both"/>
                      </w:pPr>
                    </w:p>
                    <w:p w14:paraId="08F6AC5D" w14:textId="12098FA0" w:rsidR="00193EBD" w:rsidRDefault="00193EBD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13D79B22" w14:textId="555C9597" w:rsidR="008F78A5" w:rsidRDefault="008F78A5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Revision based on the comments from Edward.</w:t>
                      </w:r>
                    </w:p>
                    <w:p w14:paraId="52090430" w14:textId="12143E10" w:rsidR="00193EBD" w:rsidRDefault="00193EBD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193EBD" w:rsidRPr="00D02B9F" w:rsidRDefault="00193EBD" w:rsidP="00D02B9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7777777" w:rsidR="00DC46F9" w:rsidRDefault="00DC46F9" w:rsidP="00F2637D"/>
    <w:p w14:paraId="5974A433" w14:textId="79F2C3A3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991B16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proofErr w:type="spellStart"/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proofErr w:type="spellEnd"/>
      <w:r w:rsidR="00600CBB">
        <w:rPr>
          <w:lang w:eastAsia="ko-KR"/>
        </w:rPr>
        <w:t xml:space="preserve"> 0.</w:t>
      </w:r>
      <w:r w:rsidR="002C59FA">
        <w:rPr>
          <w:lang w:eastAsia="ko-KR"/>
        </w:rPr>
        <w:t>4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68D6A924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600CBB"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600CBB">
        <w:rPr>
          <w:b/>
          <w:bCs/>
          <w:i/>
          <w:iCs/>
          <w:lang w:eastAsia="ko-KR"/>
        </w:rPr>
        <w:t>D0.</w:t>
      </w:r>
      <w:r w:rsidR="002C59FA">
        <w:rPr>
          <w:b/>
          <w:bCs/>
          <w:i/>
          <w:iCs/>
          <w:lang w:eastAsia="ko-KR"/>
        </w:rPr>
        <w:t>4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64A32B0E" w14:textId="49D82399" w:rsidR="003170AF" w:rsidRDefault="003170AF" w:rsidP="005A4504">
      <w:pPr>
        <w:rPr>
          <w:szCs w:val="22"/>
          <w:lang w:eastAsia="ko-KR"/>
        </w:rPr>
      </w:pPr>
    </w:p>
    <w:p w14:paraId="03DA8F36" w14:textId="72B4A9EF" w:rsidR="000977F5" w:rsidRDefault="000977F5" w:rsidP="005A4504">
      <w:pPr>
        <w:rPr>
          <w:szCs w:val="22"/>
          <w:lang w:eastAsia="ko-KR"/>
        </w:rPr>
      </w:pPr>
    </w:p>
    <w:p w14:paraId="04B1D392" w14:textId="29584202" w:rsidR="00D1133C" w:rsidRDefault="000977F5" w:rsidP="001821F3">
      <w:pPr>
        <w:rPr>
          <w:szCs w:val="22"/>
          <w:lang w:eastAsia="ko-KR"/>
        </w:rPr>
      </w:pPr>
      <w:r>
        <w:rPr>
          <w:szCs w:val="22"/>
          <w:lang w:eastAsia="ko-KR"/>
        </w:rPr>
        <w:t xml:space="preserve">Discussion: </w:t>
      </w:r>
      <w:r w:rsidR="001821F3">
        <w:rPr>
          <w:szCs w:val="22"/>
          <w:lang w:eastAsia="ko-KR"/>
        </w:rPr>
        <w:t xml:space="preserve">The baseline rule of group addressed reception </w:t>
      </w:r>
      <w:r w:rsidR="00C50688">
        <w:rPr>
          <w:szCs w:val="22"/>
          <w:lang w:eastAsia="ko-KR"/>
        </w:rPr>
        <w:t>for a STA in PS mode receive both group addressed data frames and group addressed management frames. For MLD, there is no need for a</w:t>
      </w:r>
      <w:r w:rsidR="004B1261">
        <w:rPr>
          <w:szCs w:val="22"/>
          <w:lang w:eastAsia="ko-KR"/>
        </w:rPr>
        <w:t xml:space="preserve"> different reception procedure </w:t>
      </w:r>
      <w:r w:rsidR="00DD6E7A">
        <w:rPr>
          <w:szCs w:val="22"/>
          <w:lang w:eastAsia="ko-KR"/>
        </w:rPr>
        <w:t xml:space="preserve">based on </w:t>
      </w:r>
      <w:r w:rsidR="00D86C74">
        <w:rPr>
          <w:szCs w:val="22"/>
          <w:lang w:eastAsia="ko-KR"/>
        </w:rPr>
        <w:t xml:space="preserve">additional </w:t>
      </w:r>
      <w:r w:rsidR="00C50688">
        <w:rPr>
          <w:szCs w:val="22"/>
          <w:lang w:eastAsia="ko-KR"/>
        </w:rPr>
        <w:t>indication on buffered group addressed management frame</w:t>
      </w:r>
      <w:r w:rsidR="00DD6E7A">
        <w:rPr>
          <w:szCs w:val="22"/>
          <w:lang w:eastAsia="ko-KR"/>
        </w:rPr>
        <w:t>. T</w:t>
      </w:r>
      <w:r w:rsidR="00C50688">
        <w:rPr>
          <w:szCs w:val="22"/>
          <w:lang w:eastAsia="ko-KR"/>
        </w:rPr>
        <w:t xml:space="preserve">he proposed text is written toward this </w:t>
      </w:r>
      <w:r w:rsidR="009A324A">
        <w:rPr>
          <w:szCs w:val="22"/>
          <w:lang w:eastAsia="ko-KR"/>
        </w:rPr>
        <w:t>direction to really follow baseline.</w:t>
      </w:r>
    </w:p>
    <w:p w14:paraId="604C4DC8" w14:textId="6A50DCCD" w:rsidR="00D66AF0" w:rsidRDefault="00D66AF0" w:rsidP="001821F3">
      <w:pPr>
        <w:rPr>
          <w:szCs w:val="22"/>
          <w:lang w:eastAsia="ko-KR"/>
        </w:rPr>
      </w:pPr>
    </w:p>
    <w:p w14:paraId="3B339AEF" w14:textId="77777777" w:rsidR="00D66AF0" w:rsidRPr="00D66AF0" w:rsidRDefault="00D66AF0" w:rsidP="001821F3">
      <w:pPr>
        <w:rPr>
          <w:szCs w:val="22"/>
          <w:lang w:val="en-US" w:eastAsia="ko-KR"/>
        </w:rPr>
      </w:pPr>
    </w:p>
    <w:p w14:paraId="77477262" w14:textId="2ECDD2BD" w:rsidR="001B7837" w:rsidRPr="00C50688" w:rsidRDefault="00C50688" w:rsidP="005A4504">
      <w:pPr>
        <w:rPr>
          <w:i/>
          <w:iCs/>
          <w:szCs w:val="22"/>
          <w:lang w:eastAsia="ko-KR"/>
        </w:rPr>
      </w:pPr>
      <w:r w:rsidRPr="00C50688">
        <w:rPr>
          <w:rFonts w:ascii="Arial-BoldMT" w:hAnsi="Arial-BoldMT"/>
          <w:b/>
          <w:bCs/>
          <w:i/>
          <w:iCs/>
          <w:color w:val="000000"/>
          <w:sz w:val="20"/>
        </w:rPr>
        <w:t>11.2.3.7 Receive operation for STAs in PS mode</w:t>
      </w:r>
    </w:p>
    <w:p w14:paraId="32C736B5" w14:textId="14707D56" w:rsidR="003E42A5" w:rsidRPr="00621130" w:rsidRDefault="00621130" w:rsidP="005A4504">
      <w:pPr>
        <w:rPr>
          <w:i/>
          <w:iCs/>
          <w:szCs w:val="22"/>
          <w:lang w:eastAsia="ko-KR"/>
        </w:rPr>
      </w:pPr>
      <w:r>
        <w:rPr>
          <w:rFonts w:ascii="TimesNewRomanPSMT" w:eastAsia="TimesNewRomanPSMT" w:hAnsi="TimesNewRomanPSMT"/>
          <w:i/>
          <w:iCs/>
          <w:color w:val="000000"/>
          <w:sz w:val="20"/>
        </w:rPr>
        <w:t xml:space="preserve">e) </w:t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 xml:space="preserve">When dot11FMSActivated is false and </w:t>
      </w:r>
      <w:proofErr w:type="spellStart"/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ReceiveDTIMs</w:t>
      </w:r>
      <w:proofErr w:type="spellEnd"/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 xml:space="preserve"> is true, the STA shall wake up early enough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to be able to receive either every non-STBC DTIM or every STBC DTIM sent by the AP of the BSS.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……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A STA that stays awake to receive group addressed BUs shall elect to receive all group addressed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non-STBC transmissions or all group addressed STBC transmissions and remain awake until the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More Data subfield of the appropriate type (non-STBC or STBC) of group addressed BUs indicates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there are no further buffered group addressed BUs of that type, or until a TIM is received indicating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there are no more buffered group addressed BUs of that type,</w:t>
      </w:r>
    </w:p>
    <w:p w14:paraId="7AE8150F" w14:textId="207C886F" w:rsidR="00DD6E7A" w:rsidRDefault="00DD6E7A" w:rsidP="005A4504">
      <w:pPr>
        <w:rPr>
          <w:szCs w:val="22"/>
          <w:lang w:val="en-US" w:eastAsia="ko-KR"/>
        </w:rPr>
      </w:pPr>
    </w:p>
    <w:p w14:paraId="3D71872D" w14:textId="475B8EA8" w:rsidR="00DE26F9" w:rsidRPr="00AD5D38" w:rsidRDefault="00DE26F9" w:rsidP="00DE26F9">
      <w:pPr>
        <w:pStyle w:val="T"/>
        <w:rPr>
          <w:ins w:id="0" w:author="Huang, Po-kai" w:date="2020-07-01T16:54:00Z"/>
          <w:b/>
          <w:bCs/>
          <w:i/>
          <w:iCs/>
          <w:w w:val="100"/>
          <w:sz w:val="24"/>
          <w:szCs w:val="24"/>
          <w:highlight w:val="yellow"/>
        </w:rPr>
      </w:pPr>
      <w:proofErr w:type="spellStart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>TGbe</w:t>
      </w:r>
      <w:proofErr w:type="spellEnd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editor: </w:t>
      </w:r>
      <w:r>
        <w:rPr>
          <w:b/>
          <w:bCs/>
          <w:i/>
          <w:iCs/>
          <w:w w:val="100"/>
          <w:sz w:val="24"/>
          <w:szCs w:val="24"/>
          <w:highlight w:val="yellow"/>
        </w:rPr>
        <w:t>Modify 3</w:t>
      </w:r>
      <w:r w:rsidRPr="00BD7160">
        <w:rPr>
          <w:b/>
          <w:bCs/>
          <w:i/>
          <w:iCs/>
          <w:w w:val="100"/>
          <w:sz w:val="24"/>
          <w:szCs w:val="24"/>
          <w:highlight w:val="yellow"/>
        </w:rPr>
        <w:t>5.3.12 Multi-link group addressed frame delivery</w:t>
      </w:r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as follows: (Track change on) </w:t>
      </w:r>
    </w:p>
    <w:p w14:paraId="648AD746" w14:textId="77777777" w:rsidR="00DE26F9" w:rsidRDefault="00DE26F9" w:rsidP="005A4504">
      <w:pPr>
        <w:rPr>
          <w:szCs w:val="22"/>
          <w:lang w:val="en-US" w:eastAsia="ko-KR"/>
        </w:rPr>
      </w:pPr>
    </w:p>
    <w:p w14:paraId="7983366E" w14:textId="39CC087B" w:rsidR="00530BE4" w:rsidRDefault="00530BE4" w:rsidP="005A4504">
      <w:pPr>
        <w:rPr>
          <w:szCs w:val="22"/>
          <w:lang w:val="en-US" w:eastAsia="ko-KR"/>
        </w:rPr>
      </w:pPr>
    </w:p>
    <w:p w14:paraId="62A8A7EB" w14:textId="7BC4A7A6" w:rsidR="00694DEB" w:rsidRDefault="00694DEB" w:rsidP="00694DEB">
      <w:pPr>
        <w:pStyle w:val="Heading3"/>
        <w:tabs>
          <w:tab w:val="left" w:pos="659"/>
        </w:tabs>
        <w:kinsoku w:val="0"/>
        <w:overflowPunct w:val="0"/>
        <w:spacing w:before="88" w:line="218" w:lineRule="exact"/>
        <w:ind w:left="196"/>
      </w:pPr>
      <w:r>
        <w:t>35.3.12 Multi-link group addressed frame</w:t>
      </w:r>
      <w:r>
        <w:rPr>
          <w:spacing w:val="-1"/>
        </w:rPr>
        <w:t xml:space="preserve"> </w:t>
      </w:r>
      <w:r>
        <w:t>delivery</w:t>
      </w:r>
      <w:ins w:id="1" w:author="Huang, Po-kai" w:date="2021-02-16T08:49:00Z">
        <w:r w:rsidR="00DE26F9">
          <w:t xml:space="preserve"> and reception</w:t>
        </w:r>
      </w:ins>
    </w:p>
    <w:p w14:paraId="7B3EDFB9" w14:textId="34EFB58C" w:rsidR="00694DEB" w:rsidRDefault="00694DEB" w:rsidP="00694DEB">
      <w:pPr>
        <w:pStyle w:val="BodyText"/>
        <w:kinsoku w:val="0"/>
        <w:overflowPunct w:val="0"/>
        <w:spacing w:line="193" w:lineRule="exact"/>
        <w:ind w:left="196"/>
        <w:rPr>
          <w:sz w:val="18"/>
          <w:szCs w:val="18"/>
        </w:rPr>
      </w:pPr>
    </w:p>
    <w:p w14:paraId="13B44173" w14:textId="39A27292" w:rsidR="00694DEB" w:rsidRPr="00926A2A" w:rsidRDefault="00694DEB" w:rsidP="00926A2A">
      <w:pPr>
        <w:pStyle w:val="Heading3"/>
        <w:tabs>
          <w:tab w:val="left" w:pos="659"/>
        </w:tabs>
        <w:kinsoku w:val="0"/>
        <w:overflowPunct w:val="0"/>
        <w:ind w:left="196"/>
      </w:pPr>
      <w:bookmarkStart w:id="2" w:name="35.3.12.1_Beacon_transmission"/>
      <w:bookmarkEnd w:id="2"/>
      <w:r>
        <w:t>35.3.12.1 Beacon</w:t>
      </w:r>
      <w:r>
        <w:rPr>
          <w:spacing w:val="-1"/>
        </w:rPr>
        <w:t xml:space="preserve"> </w:t>
      </w:r>
      <w:r>
        <w:t>transmission</w:t>
      </w:r>
    </w:p>
    <w:p w14:paraId="053F98C5" w14:textId="6AB5A181" w:rsidR="00694DEB" w:rsidRDefault="00694DEB" w:rsidP="00694DEB">
      <w:pPr>
        <w:pStyle w:val="BodyText"/>
        <w:kinsoku w:val="0"/>
        <w:overflowPunct w:val="0"/>
        <w:spacing w:line="177" w:lineRule="exact"/>
        <w:ind w:left="196"/>
        <w:rPr>
          <w:sz w:val="18"/>
          <w:szCs w:val="18"/>
        </w:rPr>
      </w:pPr>
    </w:p>
    <w:p w14:paraId="73D475AF" w14:textId="5501D117" w:rsidR="00694DEB" w:rsidRDefault="00694DEB" w:rsidP="00694DEB">
      <w:pPr>
        <w:pStyle w:val="Heading4"/>
        <w:tabs>
          <w:tab w:val="left" w:pos="659"/>
        </w:tabs>
        <w:kinsoku w:val="0"/>
        <w:overflowPunct w:val="0"/>
        <w:spacing w:line="225" w:lineRule="exact"/>
        <w:ind w:left="196"/>
        <w:rPr>
          <w:color w:val="FF0000"/>
        </w:rPr>
      </w:pPr>
      <w:r>
        <w:rPr>
          <w:b/>
          <w:bCs/>
          <w:i w:val="0"/>
          <w:iCs w:val="0"/>
          <w:position w:val="-3"/>
          <w:sz w:val="18"/>
          <w:szCs w:val="18"/>
        </w:rPr>
        <w:tab/>
      </w:r>
      <w:r>
        <w:rPr>
          <w:color w:val="FF0000"/>
        </w:rPr>
        <w:t>Editor’s Note: It is a placeholder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subclause.</w:t>
      </w:r>
    </w:p>
    <w:p w14:paraId="38B3BCA7" w14:textId="41BF4987" w:rsidR="00694DEB" w:rsidRDefault="00694DEB" w:rsidP="00694DEB">
      <w:pPr>
        <w:pStyle w:val="BodyText"/>
        <w:kinsoku w:val="0"/>
        <w:overflowPunct w:val="0"/>
        <w:spacing w:line="200" w:lineRule="exact"/>
        <w:ind w:left="196"/>
        <w:rPr>
          <w:sz w:val="18"/>
          <w:szCs w:val="18"/>
        </w:rPr>
      </w:pPr>
    </w:p>
    <w:p w14:paraId="625912BB" w14:textId="19E2C462" w:rsidR="00694DEB" w:rsidRDefault="00694DEB" w:rsidP="00694DEB">
      <w:pPr>
        <w:pStyle w:val="Heading3"/>
        <w:tabs>
          <w:tab w:val="left" w:pos="659"/>
        </w:tabs>
        <w:kinsoku w:val="0"/>
        <w:overflowPunct w:val="0"/>
        <w:spacing w:line="227" w:lineRule="exact"/>
        <w:ind w:left="196"/>
      </w:pPr>
      <w:bookmarkStart w:id="3" w:name="35.3.12.2_Group_addressed_management_fra"/>
      <w:bookmarkEnd w:id="3"/>
      <w:r>
        <w:t>35.3.12.2 Group addressed management</w:t>
      </w:r>
      <w:r>
        <w:rPr>
          <w:spacing w:val="-2"/>
        </w:rPr>
        <w:t xml:space="preserve"> </w:t>
      </w:r>
      <w:r>
        <w:t>frame</w:t>
      </w:r>
      <w:ins w:id="4" w:author="Huang, Po-kai" w:date="2021-02-16T09:00:00Z">
        <w:r w:rsidR="00FD600D">
          <w:t xml:space="preserve"> delivery</w:t>
        </w:r>
      </w:ins>
    </w:p>
    <w:p w14:paraId="4E738F05" w14:textId="77777777" w:rsidR="00926A2A" w:rsidRDefault="00926A2A" w:rsidP="00926A2A">
      <w:pPr>
        <w:pStyle w:val="Heading4"/>
        <w:tabs>
          <w:tab w:val="left" w:pos="659"/>
        </w:tabs>
        <w:kinsoku w:val="0"/>
        <w:overflowPunct w:val="0"/>
        <w:spacing w:line="247" w:lineRule="exact"/>
        <w:rPr>
          <w:color w:val="FF0000"/>
        </w:rPr>
      </w:pPr>
      <w:bookmarkStart w:id="5" w:name="35.3.12.3_Group_addressed_data_frame"/>
      <w:bookmarkEnd w:id="5"/>
      <w:r>
        <w:rPr>
          <w:color w:val="FF0000"/>
        </w:rPr>
        <w:t>Editor’s Note: It is a placeholder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subclause.</w:t>
      </w:r>
    </w:p>
    <w:p w14:paraId="4A2714A7" w14:textId="77777777" w:rsidR="00DE26F9" w:rsidRDefault="00DE26F9" w:rsidP="00694DEB">
      <w:pPr>
        <w:pStyle w:val="Heading3"/>
        <w:tabs>
          <w:tab w:val="left" w:pos="659"/>
        </w:tabs>
        <w:kinsoku w:val="0"/>
        <w:overflowPunct w:val="0"/>
        <w:spacing w:line="212" w:lineRule="exact"/>
      </w:pPr>
    </w:p>
    <w:p w14:paraId="65288BE5" w14:textId="73E91A31" w:rsidR="00694DEB" w:rsidRDefault="00694DEB" w:rsidP="00694DEB">
      <w:pPr>
        <w:pStyle w:val="Heading3"/>
        <w:tabs>
          <w:tab w:val="left" w:pos="659"/>
        </w:tabs>
        <w:kinsoku w:val="0"/>
        <w:overflowPunct w:val="0"/>
        <w:spacing w:line="212" w:lineRule="exact"/>
      </w:pPr>
      <w:r>
        <w:t>35.3.12.3 Group addressed data</w:t>
      </w:r>
      <w:r>
        <w:rPr>
          <w:spacing w:val="-1"/>
        </w:rPr>
        <w:t xml:space="preserve"> </w:t>
      </w:r>
      <w:r>
        <w:t>frame</w:t>
      </w:r>
      <w:ins w:id="6" w:author="Huang, Po-kai" w:date="2021-02-16T09:00:00Z">
        <w:r w:rsidR="00FD600D">
          <w:t xml:space="preserve"> delivery </w:t>
        </w:r>
      </w:ins>
    </w:p>
    <w:p w14:paraId="5F8BB98A" w14:textId="180AE494" w:rsidR="00694DEB" w:rsidRDefault="00694DEB" w:rsidP="00694DEB">
      <w:pPr>
        <w:pStyle w:val="BodyText"/>
        <w:kinsoku w:val="0"/>
        <w:overflowPunct w:val="0"/>
        <w:spacing w:line="193" w:lineRule="exact"/>
        <w:ind w:left="106"/>
        <w:rPr>
          <w:sz w:val="18"/>
          <w:szCs w:val="18"/>
        </w:rPr>
      </w:pPr>
    </w:p>
    <w:p w14:paraId="0E59CBD0" w14:textId="2DB21E8C" w:rsidR="00694DEB" w:rsidRDefault="00694DEB" w:rsidP="00694DEB">
      <w:pPr>
        <w:pStyle w:val="Heading4"/>
        <w:tabs>
          <w:tab w:val="left" w:pos="659"/>
        </w:tabs>
        <w:kinsoku w:val="0"/>
        <w:overflowPunct w:val="0"/>
        <w:spacing w:line="247" w:lineRule="exact"/>
        <w:rPr>
          <w:color w:val="FF0000"/>
        </w:rPr>
      </w:pPr>
      <w:r>
        <w:rPr>
          <w:b/>
          <w:bCs/>
          <w:i w:val="0"/>
          <w:iCs w:val="0"/>
          <w:position w:val="9"/>
          <w:sz w:val="18"/>
          <w:szCs w:val="18"/>
        </w:rPr>
        <w:tab/>
      </w:r>
      <w:r>
        <w:rPr>
          <w:color w:val="FF0000"/>
        </w:rPr>
        <w:t>Editor’s Note: It is a placeholder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subclause.</w:t>
      </w:r>
    </w:p>
    <w:p w14:paraId="58250875" w14:textId="0B539D4E" w:rsidR="00530BE4" w:rsidRDefault="00530BE4" w:rsidP="005A4504">
      <w:pPr>
        <w:rPr>
          <w:ins w:id="7" w:author="Huang, Po-kai" w:date="2021-02-16T08:49:00Z"/>
          <w:szCs w:val="22"/>
          <w:lang w:val="en-US" w:eastAsia="ko-KR"/>
        </w:rPr>
      </w:pPr>
    </w:p>
    <w:p w14:paraId="5787F3DC" w14:textId="5DE2BE12" w:rsidR="00DE26F9" w:rsidRDefault="00DE26F9" w:rsidP="00DE26F9">
      <w:pPr>
        <w:pStyle w:val="Heading3"/>
        <w:tabs>
          <w:tab w:val="left" w:pos="659"/>
        </w:tabs>
        <w:kinsoku w:val="0"/>
        <w:overflowPunct w:val="0"/>
        <w:spacing w:line="212" w:lineRule="exact"/>
        <w:rPr>
          <w:ins w:id="8" w:author="Huang, Po-kai" w:date="2021-02-16T08:49:00Z"/>
        </w:rPr>
      </w:pPr>
      <w:ins w:id="9" w:author="Huang, Po-kai" w:date="2021-02-16T08:49:00Z">
        <w:r>
          <w:lastRenderedPageBreak/>
          <w:t>35.3.12.</w:t>
        </w:r>
      </w:ins>
      <w:ins w:id="10" w:author="Huang, Po-kai" w:date="2021-02-16T08:51:00Z">
        <w:r w:rsidR="00C12AB5">
          <w:t xml:space="preserve">4 </w:t>
        </w:r>
      </w:ins>
      <w:ins w:id="11" w:author="Huang, Po-kai" w:date="2021-02-16T08:49:00Z">
        <w:r>
          <w:t>Group addressed frame reception</w:t>
        </w:r>
      </w:ins>
    </w:p>
    <w:p w14:paraId="68AEF12E" w14:textId="018777E2" w:rsidR="00DE26F9" w:rsidRDefault="00DE26F9" w:rsidP="00C12AB5">
      <w:pPr>
        <w:pStyle w:val="Heading3"/>
        <w:tabs>
          <w:tab w:val="left" w:pos="659"/>
        </w:tabs>
        <w:kinsoku w:val="0"/>
        <w:overflowPunct w:val="0"/>
        <w:spacing w:line="212" w:lineRule="exact"/>
      </w:pPr>
    </w:p>
    <w:p w14:paraId="61648FB4" w14:textId="16D8D1FE" w:rsidR="00B037CD" w:rsidRPr="00925FC5" w:rsidRDefault="00B037CD" w:rsidP="00B037CD">
      <w:pPr>
        <w:rPr>
          <w:ins w:id="12" w:author="Huang, Po-kai" w:date="2021-02-16T09:00:00Z"/>
          <w:rStyle w:val="fontstyle01"/>
          <w:rFonts w:ascii="TimesNewRomanPSMT" w:eastAsia="TimesNewRomanPSMT" w:hAnsi="TimesNewRomanPSMT"/>
        </w:rPr>
      </w:pPr>
      <w:ins w:id="13" w:author="Huang, Po-kai" w:date="2021-02-16T09:00:00Z">
        <w:r w:rsidRPr="00B32BC9">
          <w:rPr>
            <w:rFonts w:ascii="TimesNewRomanPSMT" w:eastAsia="TimesNewRomanPSMT" w:hAnsi="TimesNewRomanPSMT"/>
            <w:color w:val="000000"/>
            <w:sz w:val="20"/>
          </w:rPr>
          <w:t>For each setup link</w:t>
        </w:r>
        <w:r>
          <w:rPr>
            <w:rFonts w:ascii="TimesNewRomanPSMT" w:eastAsia="TimesNewRomanPSMT" w:hAnsi="TimesNewRomanPSMT"/>
            <w:color w:val="000000"/>
            <w:sz w:val="20"/>
          </w:rPr>
          <w:t xml:space="preserve"> </w:t>
        </w:r>
        <w:r w:rsidRPr="00D539F6">
          <w:rPr>
            <w:rFonts w:ascii="TimesNewRomanPSMT" w:eastAsia="TimesNewRomanPSMT" w:hAnsi="TimesNewRomanPSMT"/>
            <w:color w:val="000000"/>
            <w:sz w:val="20"/>
          </w:rPr>
          <w:t>between a non-AP MLD and an AP MLD</w:t>
        </w:r>
        <w:r w:rsidRPr="00B32BC9">
          <w:rPr>
            <w:rFonts w:ascii="TimesNewRomanPSMT" w:eastAsia="TimesNewRomanPSMT" w:hAnsi="TimesNewRomanPSMT"/>
            <w:color w:val="000000"/>
            <w:sz w:val="20"/>
          </w:rPr>
          <w:t xml:space="preserve">, </w:t>
        </w:r>
        <w:r>
          <w:rPr>
            <w:rStyle w:val="fontstyle01"/>
          </w:rPr>
          <w:t xml:space="preserve">when </w:t>
        </w:r>
        <w:proofErr w:type="spellStart"/>
        <w:r>
          <w:rPr>
            <w:rStyle w:val="fontstyle01"/>
          </w:rPr>
          <w:t>ReceiveDTIMs</w:t>
        </w:r>
        <w:proofErr w:type="spellEnd"/>
        <w:r>
          <w:rPr>
            <w:rStyle w:val="fontstyle01"/>
          </w:rPr>
          <w:t xml:space="preserve"> is true for </w:t>
        </w:r>
        <w:r w:rsidRPr="00B32BC9">
          <w:rPr>
            <w:rFonts w:ascii="TimesNewRomanPSMT" w:eastAsia="TimesNewRomanPSMT" w:hAnsi="TimesNewRomanPSMT"/>
            <w:color w:val="000000"/>
            <w:sz w:val="20"/>
          </w:rPr>
          <w:t>the corresponding non-AP STA affiliated with the non-AP MLD</w:t>
        </w:r>
        <w:r>
          <w:rPr>
            <w:rFonts w:ascii="TimesNewRomanPSMT" w:eastAsia="TimesNewRomanPSMT" w:hAnsi="TimesNewRomanPSMT"/>
            <w:color w:val="000000"/>
            <w:sz w:val="20"/>
          </w:rPr>
          <w:t xml:space="preserve">, </w:t>
        </w:r>
        <w:r w:rsidRPr="00C12AB5">
          <w:rPr>
            <w:rStyle w:val="fontstyle01"/>
          </w:rPr>
          <w:t xml:space="preserve">the non-AP </w:t>
        </w:r>
        <w:r>
          <w:rPr>
            <w:rStyle w:val="fontstyle01"/>
          </w:rPr>
          <w:t>STA</w:t>
        </w:r>
        <w:r w:rsidRPr="00C12AB5">
          <w:rPr>
            <w:rStyle w:val="fontstyle01"/>
          </w:rPr>
          <w:t xml:space="preserve"> shall follow the rules defined in 11.2.3.7</w:t>
        </w:r>
        <w:r>
          <w:rPr>
            <w:rStyle w:val="fontstyle01"/>
          </w:rPr>
          <w:t xml:space="preserve"> (</w:t>
        </w:r>
        <w:r w:rsidRPr="006D6E1D">
          <w:rPr>
            <w:rStyle w:val="fontstyle01"/>
          </w:rPr>
          <w:t>Receive operation for STAs in PS mode</w:t>
        </w:r>
        <w:r>
          <w:rPr>
            <w:rStyle w:val="fontstyle01"/>
          </w:rPr>
          <w:t>)</w:t>
        </w:r>
        <w:r w:rsidRPr="00C12AB5">
          <w:rPr>
            <w:rStyle w:val="fontstyle01"/>
          </w:rPr>
          <w:t> to receive the group address</w:t>
        </w:r>
      </w:ins>
      <w:ins w:id="14" w:author="Huang, Po-kai" w:date="2021-02-17T00:43:00Z">
        <w:r w:rsidR="00416DB9">
          <w:rPr>
            <w:rStyle w:val="fontstyle01"/>
          </w:rPr>
          <w:t>ed</w:t>
        </w:r>
      </w:ins>
      <w:ins w:id="15" w:author="Huang, Po-kai" w:date="2021-02-16T09:00:00Z">
        <w:r w:rsidRPr="00C12AB5">
          <w:rPr>
            <w:rStyle w:val="fontstyle01"/>
          </w:rPr>
          <w:t> </w:t>
        </w:r>
        <w:r>
          <w:rPr>
            <w:rStyle w:val="fontstyle01"/>
          </w:rPr>
          <w:t>BUs sent by the AP affiliated with the AP MLD</w:t>
        </w:r>
        <w:r w:rsidRPr="00C12AB5">
          <w:rPr>
            <w:rStyle w:val="fontstyle01"/>
          </w:rPr>
          <w:t xml:space="preserve"> on the corresponding link</w:t>
        </w:r>
        <w:r>
          <w:rPr>
            <w:rStyle w:val="fontstyle01"/>
          </w:rPr>
          <w:t>.</w:t>
        </w:r>
      </w:ins>
    </w:p>
    <w:p w14:paraId="1BBFE732" w14:textId="63261A6D" w:rsidR="00D11D21" w:rsidRDefault="00D11D21" w:rsidP="005A4504">
      <w:pPr>
        <w:rPr>
          <w:szCs w:val="22"/>
          <w:lang w:eastAsia="ko-KR"/>
        </w:rPr>
      </w:pPr>
    </w:p>
    <w:p w14:paraId="47D0BAEA" w14:textId="2D9F6B64" w:rsidR="007E2536" w:rsidRDefault="007E2536" w:rsidP="005A4504">
      <w:pPr>
        <w:rPr>
          <w:szCs w:val="22"/>
          <w:lang w:eastAsia="ko-KR"/>
        </w:rPr>
      </w:pPr>
    </w:p>
    <w:p w14:paraId="57E7A0A3" w14:textId="6C0A67BA" w:rsidR="007E2536" w:rsidRDefault="007E2536" w:rsidP="005A4504">
      <w:pPr>
        <w:rPr>
          <w:szCs w:val="22"/>
          <w:lang w:eastAsia="ko-KR"/>
        </w:rPr>
      </w:pPr>
    </w:p>
    <w:p w14:paraId="0046D3B8" w14:textId="2E2EF554" w:rsidR="007E2536" w:rsidRDefault="007E2536" w:rsidP="007E2536"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draft text in </w:t>
      </w:r>
      <w:r>
        <w:rPr>
          <w:rFonts w:eastAsiaTheme="minorEastAsia"/>
          <w:b/>
          <w:color w:val="FF0000"/>
          <w:sz w:val="20"/>
          <w:lang w:eastAsia="ko-KR"/>
        </w:rPr>
        <w:t>11-21-0257r1</w:t>
      </w:r>
      <w:r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>
        <w:rPr>
          <w:rFonts w:eastAsiaTheme="minorEastAsia"/>
          <w:b/>
          <w:color w:val="FF0000"/>
          <w:sz w:val="20"/>
          <w:lang w:eastAsia="ko-KR"/>
        </w:rPr>
        <w:t>TGbe</w:t>
      </w:r>
      <w:proofErr w:type="spellEnd"/>
      <w:r>
        <w:rPr>
          <w:rFonts w:eastAsiaTheme="minorEastAsia"/>
          <w:b/>
          <w:color w:val="FF0000"/>
          <w:sz w:val="20"/>
          <w:lang w:eastAsia="ko-KR"/>
        </w:rPr>
        <w:t xml:space="preserve"> Draft?</w:t>
      </w:r>
    </w:p>
    <w:p w14:paraId="663A3498" w14:textId="77777777" w:rsidR="007E2536" w:rsidRPr="00D539F6" w:rsidRDefault="007E2536" w:rsidP="005A4504">
      <w:pPr>
        <w:rPr>
          <w:szCs w:val="22"/>
          <w:lang w:eastAsia="ko-KR"/>
        </w:rPr>
      </w:pPr>
    </w:p>
    <w:sectPr w:rsidR="007E2536" w:rsidRPr="00D539F6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1244B" w14:textId="77777777" w:rsidR="00FB2D98" w:rsidRDefault="00FB2D98">
      <w:r>
        <w:separator/>
      </w:r>
    </w:p>
  </w:endnote>
  <w:endnote w:type="continuationSeparator" w:id="0">
    <w:p w14:paraId="0D7A1E26" w14:textId="77777777" w:rsidR="00FB2D98" w:rsidRDefault="00FB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AEC6" w14:textId="77777777" w:rsidR="00193EBD" w:rsidRDefault="00FB2D9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93EBD">
      <w:t>Submission</w:t>
    </w:r>
    <w:r>
      <w:fldChar w:fldCharType="end"/>
    </w:r>
    <w:r w:rsidR="00193EBD">
      <w:tab/>
      <w:t xml:space="preserve">page </w:t>
    </w:r>
    <w:r w:rsidR="00193EBD">
      <w:fldChar w:fldCharType="begin"/>
    </w:r>
    <w:r w:rsidR="00193EBD">
      <w:instrText xml:space="preserve">page </w:instrText>
    </w:r>
    <w:r w:rsidR="00193EBD">
      <w:fldChar w:fldCharType="separate"/>
    </w:r>
    <w:r w:rsidR="00193EBD">
      <w:rPr>
        <w:noProof/>
      </w:rPr>
      <w:t>8</w:t>
    </w:r>
    <w:r w:rsidR="00193EBD">
      <w:rPr>
        <w:noProof/>
      </w:rPr>
      <w:fldChar w:fldCharType="end"/>
    </w:r>
    <w:r w:rsidR="00193EBD">
      <w:tab/>
    </w:r>
    <w:r w:rsidR="00193EBD">
      <w:rPr>
        <w:lang w:eastAsia="ko-KR"/>
      </w:rPr>
      <w:t>Po-Kai Huang</w:t>
    </w:r>
    <w:r w:rsidR="00193EBD">
      <w:t>, Intel Corporation</w:t>
    </w:r>
  </w:p>
  <w:p w14:paraId="6528C5E2" w14:textId="77777777" w:rsidR="00193EBD" w:rsidRDefault="00193E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7345A" w14:textId="77777777" w:rsidR="00FB2D98" w:rsidRDefault="00FB2D98">
      <w:r>
        <w:separator/>
      </w:r>
    </w:p>
  </w:footnote>
  <w:footnote w:type="continuationSeparator" w:id="0">
    <w:p w14:paraId="4EB54529" w14:textId="77777777" w:rsidR="00FB2D98" w:rsidRDefault="00FB2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6BC7" w14:textId="30BADE3E" w:rsidR="00193EBD" w:rsidRDefault="00D2431C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February</w:t>
    </w:r>
    <w:r w:rsidR="00193EBD">
      <w:rPr>
        <w:lang w:eastAsia="ko-KR"/>
      </w:rPr>
      <w:t xml:space="preserve"> </w:t>
    </w:r>
    <w:r w:rsidR="00193EBD">
      <w:t>2021</w:t>
    </w:r>
    <w:r w:rsidR="00193EBD">
      <w:tab/>
    </w:r>
    <w:r w:rsidR="00193EBD">
      <w:tab/>
    </w:r>
    <w:r w:rsidR="00FB2D98">
      <w:fldChar w:fldCharType="begin"/>
    </w:r>
    <w:r w:rsidR="00FB2D98">
      <w:instrText xml:space="preserve"> TITLE  \* MERGEFORMAT </w:instrText>
    </w:r>
    <w:r w:rsidR="00FB2D98">
      <w:fldChar w:fldCharType="separate"/>
    </w:r>
    <w:r w:rsidR="00193EBD">
      <w:t>doc.: IEEE 802.11-21/0</w:t>
    </w:r>
    <w:r w:rsidR="00D86C74">
      <w:t>25</w:t>
    </w:r>
    <w:r w:rsidR="00DA5F22">
      <w:t>7</w:t>
    </w:r>
    <w:r w:rsidR="00193EBD">
      <w:t>r</w:t>
    </w:r>
    <w:r w:rsidR="00FB2D98">
      <w:fldChar w:fldCharType="end"/>
    </w:r>
    <w:r w:rsidR="00416DB9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61674B2"/>
    <w:multiLevelType w:val="hybridMultilevel"/>
    <w:tmpl w:val="54D8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61E5E"/>
    <w:multiLevelType w:val="hybridMultilevel"/>
    <w:tmpl w:val="45B0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64784"/>
    <w:multiLevelType w:val="hybridMultilevel"/>
    <w:tmpl w:val="A6B8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F1D6C"/>
    <w:multiLevelType w:val="hybridMultilevel"/>
    <w:tmpl w:val="FFE489B2"/>
    <w:lvl w:ilvl="0" w:tplc="C5D05226">
      <w:numFmt w:val="bullet"/>
      <w:lvlText w:val=""/>
      <w:lvlJc w:val="left"/>
      <w:pPr>
        <w:ind w:left="5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5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43612FAE"/>
    <w:multiLevelType w:val="hybridMultilevel"/>
    <w:tmpl w:val="EBA2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63D3"/>
    <w:multiLevelType w:val="hybridMultilevel"/>
    <w:tmpl w:val="8EDA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15900"/>
    <w:multiLevelType w:val="hybridMultilevel"/>
    <w:tmpl w:val="F88832F2"/>
    <w:lvl w:ilvl="0" w:tplc="99BEB99A">
      <w:numFmt w:val="bullet"/>
      <w:lvlText w:val="-"/>
      <w:lvlJc w:val="left"/>
      <w:pPr>
        <w:ind w:left="5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6D7D334F"/>
    <w:multiLevelType w:val="hybridMultilevel"/>
    <w:tmpl w:val="C450B1A8"/>
    <w:lvl w:ilvl="0" w:tplc="72D00002">
      <w:start w:val="35"/>
      <w:numFmt w:val="bullet"/>
      <w:lvlText w:val="-"/>
      <w:lvlJc w:val="left"/>
      <w:pPr>
        <w:ind w:left="41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9.2.4.6.3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numFmt w:val="decimal"/>
        <w:lvlText w:val="(26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6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26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7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26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Figure 9-2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7"/>
  </w:num>
  <w:num w:numId="20">
    <w:abstractNumId w:val="9"/>
  </w:num>
  <w:num w:numId="21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78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32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19"/>
    <w:rsid w:val="000021E2"/>
    <w:rsid w:val="000045FA"/>
    <w:rsid w:val="00005EC6"/>
    <w:rsid w:val="00006DBB"/>
    <w:rsid w:val="00006F5B"/>
    <w:rsid w:val="0000743C"/>
    <w:rsid w:val="0001096F"/>
    <w:rsid w:val="00010A8B"/>
    <w:rsid w:val="00010BCE"/>
    <w:rsid w:val="00011675"/>
    <w:rsid w:val="00011DDD"/>
    <w:rsid w:val="00013F87"/>
    <w:rsid w:val="00014E17"/>
    <w:rsid w:val="00015040"/>
    <w:rsid w:val="000157CC"/>
    <w:rsid w:val="00017D25"/>
    <w:rsid w:val="00020CA3"/>
    <w:rsid w:val="0002184C"/>
    <w:rsid w:val="000230FB"/>
    <w:rsid w:val="00024344"/>
    <w:rsid w:val="00024487"/>
    <w:rsid w:val="00024773"/>
    <w:rsid w:val="00025232"/>
    <w:rsid w:val="000252C2"/>
    <w:rsid w:val="00025718"/>
    <w:rsid w:val="000258C0"/>
    <w:rsid w:val="00025C6C"/>
    <w:rsid w:val="00027D05"/>
    <w:rsid w:val="000348B1"/>
    <w:rsid w:val="000355DA"/>
    <w:rsid w:val="000359F2"/>
    <w:rsid w:val="000368C8"/>
    <w:rsid w:val="0003692F"/>
    <w:rsid w:val="0003796F"/>
    <w:rsid w:val="00037D1D"/>
    <w:rsid w:val="0004013E"/>
    <w:rsid w:val="000405C4"/>
    <w:rsid w:val="00041260"/>
    <w:rsid w:val="00041333"/>
    <w:rsid w:val="00042FC6"/>
    <w:rsid w:val="000437A5"/>
    <w:rsid w:val="000442DA"/>
    <w:rsid w:val="00045536"/>
    <w:rsid w:val="00046AD7"/>
    <w:rsid w:val="00047A89"/>
    <w:rsid w:val="00047A9A"/>
    <w:rsid w:val="000503C2"/>
    <w:rsid w:val="00051168"/>
    <w:rsid w:val="00052123"/>
    <w:rsid w:val="00054E06"/>
    <w:rsid w:val="00055276"/>
    <w:rsid w:val="00055EDB"/>
    <w:rsid w:val="000566EF"/>
    <w:rsid w:val="00061480"/>
    <w:rsid w:val="00062DAC"/>
    <w:rsid w:val="00062E86"/>
    <w:rsid w:val="00063611"/>
    <w:rsid w:val="000639F9"/>
    <w:rsid w:val="00065B96"/>
    <w:rsid w:val="00065EBD"/>
    <w:rsid w:val="000662CD"/>
    <w:rsid w:val="0006732A"/>
    <w:rsid w:val="0006764E"/>
    <w:rsid w:val="00067752"/>
    <w:rsid w:val="00067D1B"/>
    <w:rsid w:val="00067D66"/>
    <w:rsid w:val="00070495"/>
    <w:rsid w:val="000723AE"/>
    <w:rsid w:val="00073B2B"/>
    <w:rsid w:val="00073BB4"/>
    <w:rsid w:val="00073E87"/>
    <w:rsid w:val="00075C3C"/>
    <w:rsid w:val="00075E1E"/>
    <w:rsid w:val="00076885"/>
    <w:rsid w:val="000803CC"/>
    <w:rsid w:val="000803DA"/>
    <w:rsid w:val="00080ACC"/>
    <w:rsid w:val="000815C7"/>
    <w:rsid w:val="00081E62"/>
    <w:rsid w:val="000823C8"/>
    <w:rsid w:val="00082652"/>
    <w:rsid w:val="000829FF"/>
    <w:rsid w:val="0008302D"/>
    <w:rsid w:val="00085A1F"/>
    <w:rsid w:val="000865AA"/>
    <w:rsid w:val="00086780"/>
    <w:rsid w:val="00087CC2"/>
    <w:rsid w:val="00090640"/>
    <w:rsid w:val="00092AC6"/>
    <w:rsid w:val="00093EA4"/>
    <w:rsid w:val="00094224"/>
    <w:rsid w:val="00094FFA"/>
    <w:rsid w:val="000957A0"/>
    <w:rsid w:val="000975D0"/>
    <w:rsid w:val="000977B2"/>
    <w:rsid w:val="000977F5"/>
    <w:rsid w:val="000A2C67"/>
    <w:rsid w:val="000A2C76"/>
    <w:rsid w:val="000A3DC2"/>
    <w:rsid w:val="000A548D"/>
    <w:rsid w:val="000B0557"/>
    <w:rsid w:val="000B0952"/>
    <w:rsid w:val="000B1D2E"/>
    <w:rsid w:val="000B1E6E"/>
    <w:rsid w:val="000B5870"/>
    <w:rsid w:val="000C00D1"/>
    <w:rsid w:val="000C05B8"/>
    <w:rsid w:val="000C0D7C"/>
    <w:rsid w:val="000C1670"/>
    <w:rsid w:val="000C28A5"/>
    <w:rsid w:val="000C2B64"/>
    <w:rsid w:val="000C499F"/>
    <w:rsid w:val="000C573D"/>
    <w:rsid w:val="000C5CE1"/>
    <w:rsid w:val="000D01CC"/>
    <w:rsid w:val="000D11DB"/>
    <w:rsid w:val="000D1435"/>
    <w:rsid w:val="000D174A"/>
    <w:rsid w:val="000D2034"/>
    <w:rsid w:val="000D276A"/>
    <w:rsid w:val="000D2F1B"/>
    <w:rsid w:val="000D460A"/>
    <w:rsid w:val="000D499E"/>
    <w:rsid w:val="000D5EBD"/>
    <w:rsid w:val="000D6526"/>
    <w:rsid w:val="000D674F"/>
    <w:rsid w:val="000D6E2D"/>
    <w:rsid w:val="000E0494"/>
    <w:rsid w:val="000E04DB"/>
    <w:rsid w:val="000E06FC"/>
    <w:rsid w:val="000E08ED"/>
    <w:rsid w:val="000E0BAB"/>
    <w:rsid w:val="000E13EA"/>
    <w:rsid w:val="000E1C37"/>
    <w:rsid w:val="000E1D7B"/>
    <w:rsid w:val="000E2381"/>
    <w:rsid w:val="000E238F"/>
    <w:rsid w:val="000E4B82"/>
    <w:rsid w:val="000E720C"/>
    <w:rsid w:val="000F0096"/>
    <w:rsid w:val="000F037F"/>
    <w:rsid w:val="000F1B1C"/>
    <w:rsid w:val="000F2F7B"/>
    <w:rsid w:val="000F322C"/>
    <w:rsid w:val="000F4937"/>
    <w:rsid w:val="000F5088"/>
    <w:rsid w:val="000F59C0"/>
    <w:rsid w:val="000F685B"/>
    <w:rsid w:val="000F71FA"/>
    <w:rsid w:val="00100184"/>
    <w:rsid w:val="001014FA"/>
    <w:rsid w:val="001015F8"/>
    <w:rsid w:val="00103762"/>
    <w:rsid w:val="001057E2"/>
    <w:rsid w:val="00105918"/>
    <w:rsid w:val="00106A7F"/>
    <w:rsid w:val="001101C2"/>
    <w:rsid w:val="001109AA"/>
    <w:rsid w:val="00110B0F"/>
    <w:rsid w:val="00112C6A"/>
    <w:rsid w:val="001131A8"/>
    <w:rsid w:val="0011545E"/>
    <w:rsid w:val="00115A75"/>
    <w:rsid w:val="00116904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73AF"/>
    <w:rsid w:val="001275D7"/>
    <w:rsid w:val="00133018"/>
    <w:rsid w:val="001335F7"/>
    <w:rsid w:val="00133D18"/>
    <w:rsid w:val="00134114"/>
    <w:rsid w:val="001376CD"/>
    <w:rsid w:val="0013776F"/>
    <w:rsid w:val="00137ADC"/>
    <w:rsid w:val="00137B3B"/>
    <w:rsid w:val="001408FE"/>
    <w:rsid w:val="00140EC4"/>
    <w:rsid w:val="00141110"/>
    <w:rsid w:val="00143261"/>
    <w:rsid w:val="00143684"/>
    <w:rsid w:val="00143E22"/>
    <w:rsid w:val="001448D8"/>
    <w:rsid w:val="001450BB"/>
    <w:rsid w:val="001459E7"/>
    <w:rsid w:val="00146902"/>
    <w:rsid w:val="00150009"/>
    <w:rsid w:val="00151BBE"/>
    <w:rsid w:val="00151FE2"/>
    <w:rsid w:val="001541AB"/>
    <w:rsid w:val="00154585"/>
    <w:rsid w:val="00154B26"/>
    <w:rsid w:val="001558F4"/>
    <w:rsid w:val="001559BB"/>
    <w:rsid w:val="00160CFE"/>
    <w:rsid w:val="0016120D"/>
    <w:rsid w:val="00162362"/>
    <w:rsid w:val="00165BE6"/>
    <w:rsid w:val="001670D9"/>
    <w:rsid w:val="00170E8C"/>
    <w:rsid w:val="00172CF4"/>
    <w:rsid w:val="00172DD9"/>
    <w:rsid w:val="001738FD"/>
    <w:rsid w:val="00175CDF"/>
    <w:rsid w:val="00175DAA"/>
    <w:rsid w:val="0017659B"/>
    <w:rsid w:val="001801FC"/>
    <w:rsid w:val="00180D2B"/>
    <w:rsid w:val="001812B0"/>
    <w:rsid w:val="00181423"/>
    <w:rsid w:val="00181F64"/>
    <w:rsid w:val="0018213B"/>
    <w:rsid w:val="001821F3"/>
    <w:rsid w:val="00182DF6"/>
    <w:rsid w:val="00183F4C"/>
    <w:rsid w:val="0018437B"/>
    <w:rsid w:val="00186714"/>
    <w:rsid w:val="00186D69"/>
    <w:rsid w:val="00187129"/>
    <w:rsid w:val="001879D6"/>
    <w:rsid w:val="0019164F"/>
    <w:rsid w:val="001916B2"/>
    <w:rsid w:val="001917ED"/>
    <w:rsid w:val="00191922"/>
    <w:rsid w:val="00191AA5"/>
    <w:rsid w:val="00191C7C"/>
    <w:rsid w:val="00192C6E"/>
    <w:rsid w:val="00193C39"/>
    <w:rsid w:val="00193EBD"/>
    <w:rsid w:val="001943F7"/>
    <w:rsid w:val="001A0EDB"/>
    <w:rsid w:val="001A132F"/>
    <w:rsid w:val="001A13FD"/>
    <w:rsid w:val="001A14ED"/>
    <w:rsid w:val="001A2240"/>
    <w:rsid w:val="001A5A69"/>
    <w:rsid w:val="001A67D9"/>
    <w:rsid w:val="001A79A8"/>
    <w:rsid w:val="001B0087"/>
    <w:rsid w:val="001B07E7"/>
    <w:rsid w:val="001B10F5"/>
    <w:rsid w:val="001B2326"/>
    <w:rsid w:val="001B252D"/>
    <w:rsid w:val="001B2904"/>
    <w:rsid w:val="001B4F2B"/>
    <w:rsid w:val="001B5FDC"/>
    <w:rsid w:val="001B63BC"/>
    <w:rsid w:val="001B656F"/>
    <w:rsid w:val="001B7837"/>
    <w:rsid w:val="001B7E42"/>
    <w:rsid w:val="001C0546"/>
    <w:rsid w:val="001C2D5D"/>
    <w:rsid w:val="001C50FD"/>
    <w:rsid w:val="001C632F"/>
    <w:rsid w:val="001C6EF7"/>
    <w:rsid w:val="001C7813"/>
    <w:rsid w:val="001C79FB"/>
    <w:rsid w:val="001C7CCE"/>
    <w:rsid w:val="001D15ED"/>
    <w:rsid w:val="001D23AC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80F"/>
    <w:rsid w:val="001E0946"/>
    <w:rsid w:val="001E0D99"/>
    <w:rsid w:val="001E0DBB"/>
    <w:rsid w:val="001E20C2"/>
    <w:rsid w:val="001E383A"/>
    <w:rsid w:val="001E3E95"/>
    <w:rsid w:val="001E5873"/>
    <w:rsid w:val="001E7C32"/>
    <w:rsid w:val="001F0185"/>
    <w:rsid w:val="001F0210"/>
    <w:rsid w:val="001F0465"/>
    <w:rsid w:val="001F10F7"/>
    <w:rsid w:val="001F13CA"/>
    <w:rsid w:val="001F18CE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20013A"/>
    <w:rsid w:val="00202422"/>
    <w:rsid w:val="00202E43"/>
    <w:rsid w:val="00203389"/>
    <w:rsid w:val="0020345F"/>
    <w:rsid w:val="002034D8"/>
    <w:rsid w:val="00204168"/>
    <w:rsid w:val="002042DB"/>
    <w:rsid w:val="0020462A"/>
    <w:rsid w:val="00205064"/>
    <w:rsid w:val="00205C1E"/>
    <w:rsid w:val="00206D86"/>
    <w:rsid w:val="0020715D"/>
    <w:rsid w:val="00210DDD"/>
    <w:rsid w:val="002125EA"/>
    <w:rsid w:val="002149FE"/>
    <w:rsid w:val="00214B50"/>
    <w:rsid w:val="00215A82"/>
    <w:rsid w:val="00215E32"/>
    <w:rsid w:val="0021605B"/>
    <w:rsid w:val="002179CA"/>
    <w:rsid w:val="0022139A"/>
    <w:rsid w:val="002237BD"/>
    <w:rsid w:val="002237D8"/>
    <w:rsid w:val="002239F2"/>
    <w:rsid w:val="0022433E"/>
    <w:rsid w:val="00224957"/>
    <w:rsid w:val="00225508"/>
    <w:rsid w:val="00225570"/>
    <w:rsid w:val="0022577C"/>
    <w:rsid w:val="00225D8D"/>
    <w:rsid w:val="00230D4D"/>
    <w:rsid w:val="002323FE"/>
    <w:rsid w:val="002329AF"/>
    <w:rsid w:val="00232C63"/>
    <w:rsid w:val="002339F6"/>
    <w:rsid w:val="0023439B"/>
    <w:rsid w:val="00234C13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44D7"/>
    <w:rsid w:val="002470AC"/>
    <w:rsid w:val="00247833"/>
    <w:rsid w:val="00252D47"/>
    <w:rsid w:val="00255785"/>
    <w:rsid w:val="002559C0"/>
    <w:rsid w:val="00255A8B"/>
    <w:rsid w:val="00255ED1"/>
    <w:rsid w:val="002569BF"/>
    <w:rsid w:val="00257B24"/>
    <w:rsid w:val="002617A4"/>
    <w:rsid w:val="00261940"/>
    <w:rsid w:val="00261C79"/>
    <w:rsid w:val="00263092"/>
    <w:rsid w:val="00265155"/>
    <w:rsid w:val="002662A5"/>
    <w:rsid w:val="002667AC"/>
    <w:rsid w:val="002673AC"/>
    <w:rsid w:val="00270CDE"/>
    <w:rsid w:val="00270D23"/>
    <w:rsid w:val="00273257"/>
    <w:rsid w:val="002733C3"/>
    <w:rsid w:val="00274BC1"/>
    <w:rsid w:val="00277F6F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91A10"/>
    <w:rsid w:val="002925B2"/>
    <w:rsid w:val="002932BF"/>
    <w:rsid w:val="00294856"/>
    <w:rsid w:val="00294B37"/>
    <w:rsid w:val="00296E28"/>
    <w:rsid w:val="002A191D"/>
    <w:rsid w:val="002A195C"/>
    <w:rsid w:val="002A2710"/>
    <w:rsid w:val="002A4A61"/>
    <w:rsid w:val="002A5824"/>
    <w:rsid w:val="002B0A3A"/>
    <w:rsid w:val="002B0BA3"/>
    <w:rsid w:val="002B144B"/>
    <w:rsid w:val="002B181B"/>
    <w:rsid w:val="002B1D47"/>
    <w:rsid w:val="002B2BEA"/>
    <w:rsid w:val="002B3C00"/>
    <w:rsid w:val="002B5230"/>
    <w:rsid w:val="002B7DF1"/>
    <w:rsid w:val="002C0375"/>
    <w:rsid w:val="002C066D"/>
    <w:rsid w:val="002C1A72"/>
    <w:rsid w:val="002C2577"/>
    <w:rsid w:val="002C3CD7"/>
    <w:rsid w:val="002C4C6D"/>
    <w:rsid w:val="002C59FA"/>
    <w:rsid w:val="002C61FC"/>
    <w:rsid w:val="002C66AA"/>
    <w:rsid w:val="002C6B4F"/>
    <w:rsid w:val="002C72E1"/>
    <w:rsid w:val="002D1D40"/>
    <w:rsid w:val="002D34AA"/>
    <w:rsid w:val="002D36DC"/>
    <w:rsid w:val="002D3B46"/>
    <w:rsid w:val="002D4629"/>
    <w:rsid w:val="002D518F"/>
    <w:rsid w:val="002D7ED5"/>
    <w:rsid w:val="002E098E"/>
    <w:rsid w:val="002E1B18"/>
    <w:rsid w:val="002E39A2"/>
    <w:rsid w:val="002E46D8"/>
    <w:rsid w:val="002E4ACF"/>
    <w:rsid w:val="002E511B"/>
    <w:rsid w:val="002E6FF6"/>
    <w:rsid w:val="002F12C4"/>
    <w:rsid w:val="002F25B2"/>
    <w:rsid w:val="002F2A4B"/>
    <w:rsid w:val="002F2BC5"/>
    <w:rsid w:val="002F3658"/>
    <w:rsid w:val="002F376B"/>
    <w:rsid w:val="002F551E"/>
    <w:rsid w:val="002F5C8C"/>
    <w:rsid w:val="002F7199"/>
    <w:rsid w:val="002F73D9"/>
    <w:rsid w:val="002F7A8D"/>
    <w:rsid w:val="002F7D11"/>
    <w:rsid w:val="00300969"/>
    <w:rsid w:val="00301183"/>
    <w:rsid w:val="003024ED"/>
    <w:rsid w:val="00305D6E"/>
    <w:rsid w:val="00306E4C"/>
    <w:rsid w:val="0030782E"/>
    <w:rsid w:val="00307F5F"/>
    <w:rsid w:val="003131B6"/>
    <w:rsid w:val="003166B6"/>
    <w:rsid w:val="00316708"/>
    <w:rsid w:val="003170AF"/>
    <w:rsid w:val="003171CE"/>
    <w:rsid w:val="003214E2"/>
    <w:rsid w:val="003217BB"/>
    <w:rsid w:val="00323774"/>
    <w:rsid w:val="00323827"/>
    <w:rsid w:val="00323B7A"/>
    <w:rsid w:val="00324BE9"/>
    <w:rsid w:val="00325AB6"/>
    <w:rsid w:val="003267E2"/>
    <w:rsid w:val="00327479"/>
    <w:rsid w:val="0032775F"/>
    <w:rsid w:val="003308A8"/>
    <w:rsid w:val="00331085"/>
    <w:rsid w:val="00331CC5"/>
    <w:rsid w:val="003321C9"/>
    <w:rsid w:val="00332B0D"/>
    <w:rsid w:val="003331D5"/>
    <w:rsid w:val="00334365"/>
    <w:rsid w:val="00334F2A"/>
    <w:rsid w:val="00336337"/>
    <w:rsid w:val="0033734B"/>
    <w:rsid w:val="003403AD"/>
    <w:rsid w:val="00341262"/>
    <w:rsid w:val="0034133D"/>
    <w:rsid w:val="00342598"/>
    <w:rsid w:val="003449F9"/>
    <w:rsid w:val="003468AA"/>
    <w:rsid w:val="003479E4"/>
    <w:rsid w:val="00347C43"/>
    <w:rsid w:val="00350768"/>
    <w:rsid w:val="00350E78"/>
    <w:rsid w:val="003546AD"/>
    <w:rsid w:val="00354A2D"/>
    <w:rsid w:val="0035555E"/>
    <w:rsid w:val="00355D12"/>
    <w:rsid w:val="00356128"/>
    <w:rsid w:val="00356D10"/>
    <w:rsid w:val="00356F8C"/>
    <w:rsid w:val="00357E62"/>
    <w:rsid w:val="00360A03"/>
    <w:rsid w:val="00360C87"/>
    <w:rsid w:val="00363A01"/>
    <w:rsid w:val="003651C4"/>
    <w:rsid w:val="00366677"/>
    <w:rsid w:val="00366AF0"/>
    <w:rsid w:val="00370CF7"/>
    <w:rsid w:val="00370EDA"/>
    <w:rsid w:val="003713CA"/>
    <w:rsid w:val="003729FC"/>
    <w:rsid w:val="00372FCA"/>
    <w:rsid w:val="00373245"/>
    <w:rsid w:val="0037568F"/>
    <w:rsid w:val="00375E92"/>
    <w:rsid w:val="003766B9"/>
    <w:rsid w:val="00376F16"/>
    <w:rsid w:val="003803EA"/>
    <w:rsid w:val="003810B0"/>
    <w:rsid w:val="00382C54"/>
    <w:rsid w:val="0038516A"/>
    <w:rsid w:val="00385654"/>
    <w:rsid w:val="003857AA"/>
    <w:rsid w:val="00385E8C"/>
    <w:rsid w:val="0038601E"/>
    <w:rsid w:val="003864C8"/>
    <w:rsid w:val="00387293"/>
    <w:rsid w:val="00390145"/>
    <w:rsid w:val="003906A1"/>
    <w:rsid w:val="00391A76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4D0C"/>
    <w:rsid w:val="003A5BCE"/>
    <w:rsid w:val="003A5BFF"/>
    <w:rsid w:val="003B03CE"/>
    <w:rsid w:val="003B4DAD"/>
    <w:rsid w:val="003B52F2"/>
    <w:rsid w:val="003B76BD"/>
    <w:rsid w:val="003C3A9A"/>
    <w:rsid w:val="003C47D1"/>
    <w:rsid w:val="003C58AE"/>
    <w:rsid w:val="003C6A70"/>
    <w:rsid w:val="003C74FF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603F"/>
    <w:rsid w:val="003D78F7"/>
    <w:rsid w:val="003E04BA"/>
    <w:rsid w:val="003E1A2F"/>
    <w:rsid w:val="003E42A5"/>
    <w:rsid w:val="003E582B"/>
    <w:rsid w:val="003E5916"/>
    <w:rsid w:val="003E5CD9"/>
    <w:rsid w:val="003E5DE7"/>
    <w:rsid w:val="003E667C"/>
    <w:rsid w:val="003E7414"/>
    <w:rsid w:val="003E74A6"/>
    <w:rsid w:val="003E7959"/>
    <w:rsid w:val="003E7F99"/>
    <w:rsid w:val="003F0DA2"/>
    <w:rsid w:val="003F0E66"/>
    <w:rsid w:val="003F1275"/>
    <w:rsid w:val="003F2B28"/>
    <w:rsid w:val="003F2D6C"/>
    <w:rsid w:val="003F3ECD"/>
    <w:rsid w:val="003F496B"/>
    <w:rsid w:val="003F57B6"/>
    <w:rsid w:val="004014AE"/>
    <w:rsid w:val="00402B4D"/>
    <w:rsid w:val="00403645"/>
    <w:rsid w:val="00404851"/>
    <w:rsid w:val="004051EE"/>
    <w:rsid w:val="00406860"/>
    <w:rsid w:val="0040735F"/>
    <w:rsid w:val="00407C5B"/>
    <w:rsid w:val="00413A1D"/>
    <w:rsid w:val="00413C1C"/>
    <w:rsid w:val="00415618"/>
    <w:rsid w:val="00416B14"/>
    <w:rsid w:val="00416BA2"/>
    <w:rsid w:val="00416DB9"/>
    <w:rsid w:val="004204E6"/>
    <w:rsid w:val="00421159"/>
    <w:rsid w:val="00421EB5"/>
    <w:rsid w:val="00424967"/>
    <w:rsid w:val="00425C4C"/>
    <w:rsid w:val="00426A36"/>
    <w:rsid w:val="00430648"/>
    <w:rsid w:val="004332AC"/>
    <w:rsid w:val="0043338F"/>
    <w:rsid w:val="0043413E"/>
    <w:rsid w:val="00434DE0"/>
    <w:rsid w:val="0043567D"/>
    <w:rsid w:val="00435B5B"/>
    <w:rsid w:val="00436DFA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7E0D"/>
    <w:rsid w:val="004507E7"/>
    <w:rsid w:val="00450CC0"/>
    <w:rsid w:val="00450F24"/>
    <w:rsid w:val="004536CC"/>
    <w:rsid w:val="00453D38"/>
    <w:rsid w:val="00453D7B"/>
    <w:rsid w:val="0045555A"/>
    <w:rsid w:val="004556E2"/>
    <w:rsid w:val="00456877"/>
    <w:rsid w:val="00457028"/>
    <w:rsid w:val="00457FA3"/>
    <w:rsid w:val="00460830"/>
    <w:rsid w:val="00462172"/>
    <w:rsid w:val="00462DE5"/>
    <w:rsid w:val="00463E43"/>
    <w:rsid w:val="004640E0"/>
    <w:rsid w:val="00464627"/>
    <w:rsid w:val="0046487C"/>
    <w:rsid w:val="00472348"/>
    <w:rsid w:val="0047267B"/>
    <w:rsid w:val="00473F40"/>
    <w:rsid w:val="00475A71"/>
    <w:rsid w:val="004765E7"/>
    <w:rsid w:val="00481AE0"/>
    <w:rsid w:val="004825CF"/>
    <w:rsid w:val="00482AD0"/>
    <w:rsid w:val="00482AF6"/>
    <w:rsid w:val="00482CC3"/>
    <w:rsid w:val="00484A7A"/>
    <w:rsid w:val="004852CC"/>
    <w:rsid w:val="004856A9"/>
    <w:rsid w:val="00485C8F"/>
    <w:rsid w:val="004866E1"/>
    <w:rsid w:val="00486EB3"/>
    <w:rsid w:val="004877F3"/>
    <w:rsid w:val="00487AEB"/>
    <w:rsid w:val="00492140"/>
    <w:rsid w:val="00494008"/>
    <w:rsid w:val="0049468A"/>
    <w:rsid w:val="004955FF"/>
    <w:rsid w:val="00496F47"/>
    <w:rsid w:val="00497A2E"/>
    <w:rsid w:val="004A0698"/>
    <w:rsid w:val="004A0AF4"/>
    <w:rsid w:val="004A1327"/>
    <w:rsid w:val="004A2FC2"/>
    <w:rsid w:val="004A3EA8"/>
    <w:rsid w:val="004A696A"/>
    <w:rsid w:val="004A6D23"/>
    <w:rsid w:val="004B0E97"/>
    <w:rsid w:val="004B1261"/>
    <w:rsid w:val="004B2A7F"/>
    <w:rsid w:val="004B3824"/>
    <w:rsid w:val="004B493F"/>
    <w:rsid w:val="004B50E4"/>
    <w:rsid w:val="004B5846"/>
    <w:rsid w:val="004C0449"/>
    <w:rsid w:val="004C0F0A"/>
    <w:rsid w:val="004C12FF"/>
    <w:rsid w:val="004C1A49"/>
    <w:rsid w:val="004C3C2A"/>
    <w:rsid w:val="004C3F6B"/>
    <w:rsid w:val="004C44F0"/>
    <w:rsid w:val="004C4801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4077"/>
    <w:rsid w:val="004D46F3"/>
    <w:rsid w:val="004D6BE8"/>
    <w:rsid w:val="004D7188"/>
    <w:rsid w:val="004D7F6C"/>
    <w:rsid w:val="004E093A"/>
    <w:rsid w:val="004E301B"/>
    <w:rsid w:val="004E3229"/>
    <w:rsid w:val="004E3291"/>
    <w:rsid w:val="004E36AD"/>
    <w:rsid w:val="004E46DF"/>
    <w:rsid w:val="004E5DBC"/>
    <w:rsid w:val="004E62CE"/>
    <w:rsid w:val="004E63E6"/>
    <w:rsid w:val="004E6A2B"/>
    <w:rsid w:val="004E703A"/>
    <w:rsid w:val="004F0CB7"/>
    <w:rsid w:val="004F29F9"/>
    <w:rsid w:val="004F2BA1"/>
    <w:rsid w:val="004F3018"/>
    <w:rsid w:val="004F360D"/>
    <w:rsid w:val="004F4564"/>
    <w:rsid w:val="004F4B21"/>
    <w:rsid w:val="004F4C1D"/>
    <w:rsid w:val="004F5256"/>
    <w:rsid w:val="004F56DA"/>
    <w:rsid w:val="004F5B3D"/>
    <w:rsid w:val="004F64FA"/>
    <w:rsid w:val="004F7BBB"/>
    <w:rsid w:val="00500192"/>
    <w:rsid w:val="0050107D"/>
    <w:rsid w:val="0050128F"/>
    <w:rsid w:val="005016C3"/>
    <w:rsid w:val="00501CC3"/>
    <w:rsid w:val="00501DB6"/>
    <w:rsid w:val="00501E52"/>
    <w:rsid w:val="005027C8"/>
    <w:rsid w:val="00502852"/>
    <w:rsid w:val="00504824"/>
    <w:rsid w:val="00504958"/>
    <w:rsid w:val="00504AA2"/>
    <w:rsid w:val="005052E9"/>
    <w:rsid w:val="005065EB"/>
    <w:rsid w:val="00510116"/>
    <w:rsid w:val="00510E6B"/>
    <w:rsid w:val="00515091"/>
    <w:rsid w:val="00517ED6"/>
    <w:rsid w:val="00520B8C"/>
    <w:rsid w:val="00520CF9"/>
    <w:rsid w:val="00520D13"/>
    <w:rsid w:val="0052151C"/>
    <w:rsid w:val="005216F9"/>
    <w:rsid w:val="0052173F"/>
    <w:rsid w:val="005221C7"/>
    <w:rsid w:val="00522D9E"/>
    <w:rsid w:val="0052379E"/>
    <w:rsid w:val="00523B00"/>
    <w:rsid w:val="005243B4"/>
    <w:rsid w:val="005258E8"/>
    <w:rsid w:val="00525BB7"/>
    <w:rsid w:val="0052668E"/>
    <w:rsid w:val="0052742F"/>
    <w:rsid w:val="00527489"/>
    <w:rsid w:val="005277E5"/>
    <w:rsid w:val="00527B71"/>
    <w:rsid w:val="00527BB3"/>
    <w:rsid w:val="00530BE4"/>
    <w:rsid w:val="00530CC8"/>
    <w:rsid w:val="00531734"/>
    <w:rsid w:val="0053254A"/>
    <w:rsid w:val="00533181"/>
    <w:rsid w:val="00533514"/>
    <w:rsid w:val="0053435E"/>
    <w:rsid w:val="0053691A"/>
    <w:rsid w:val="00537A83"/>
    <w:rsid w:val="00537DC0"/>
    <w:rsid w:val="005400AC"/>
    <w:rsid w:val="005409C5"/>
    <w:rsid w:val="0054235E"/>
    <w:rsid w:val="005431EC"/>
    <w:rsid w:val="005439FB"/>
    <w:rsid w:val="0054425D"/>
    <w:rsid w:val="00545572"/>
    <w:rsid w:val="00547569"/>
    <w:rsid w:val="00547CC9"/>
    <w:rsid w:val="00551DC3"/>
    <w:rsid w:val="00551F92"/>
    <w:rsid w:val="00552321"/>
    <w:rsid w:val="00553E26"/>
    <w:rsid w:val="0055459B"/>
    <w:rsid w:val="00554995"/>
    <w:rsid w:val="00554EEF"/>
    <w:rsid w:val="0055549D"/>
    <w:rsid w:val="00557272"/>
    <w:rsid w:val="00557508"/>
    <w:rsid w:val="00560B7C"/>
    <w:rsid w:val="00564AE2"/>
    <w:rsid w:val="00564FD2"/>
    <w:rsid w:val="005653DA"/>
    <w:rsid w:val="00565A4C"/>
    <w:rsid w:val="00567045"/>
    <w:rsid w:val="00567600"/>
    <w:rsid w:val="00567934"/>
    <w:rsid w:val="005702B6"/>
    <w:rsid w:val="005703A1"/>
    <w:rsid w:val="00570F7E"/>
    <w:rsid w:val="00571583"/>
    <w:rsid w:val="0057175B"/>
    <w:rsid w:val="00572E7A"/>
    <w:rsid w:val="0057324C"/>
    <w:rsid w:val="00574AD3"/>
    <w:rsid w:val="00577909"/>
    <w:rsid w:val="00577BDE"/>
    <w:rsid w:val="00581497"/>
    <w:rsid w:val="00582F89"/>
    <w:rsid w:val="00582FE4"/>
    <w:rsid w:val="00583212"/>
    <w:rsid w:val="005856D2"/>
    <w:rsid w:val="00585D8F"/>
    <w:rsid w:val="00586072"/>
    <w:rsid w:val="0058644C"/>
    <w:rsid w:val="0058654F"/>
    <w:rsid w:val="00586E8F"/>
    <w:rsid w:val="00587F10"/>
    <w:rsid w:val="00591351"/>
    <w:rsid w:val="00591D94"/>
    <w:rsid w:val="00594207"/>
    <w:rsid w:val="00596413"/>
    <w:rsid w:val="00596B6A"/>
    <w:rsid w:val="005A16CF"/>
    <w:rsid w:val="005A2989"/>
    <w:rsid w:val="005A2A5A"/>
    <w:rsid w:val="005A2ECA"/>
    <w:rsid w:val="005A4504"/>
    <w:rsid w:val="005A5CA8"/>
    <w:rsid w:val="005A685A"/>
    <w:rsid w:val="005B148D"/>
    <w:rsid w:val="005B151D"/>
    <w:rsid w:val="005B187D"/>
    <w:rsid w:val="005B1F5F"/>
    <w:rsid w:val="005B31EA"/>
    <w:rsid w:val="005B34A6"/>
    <w:rsid w:val="005B4A67"/>
    <w:rsid w:val="005B54E2"/>
    <w:rsid w:val="005B5EF1"/>
    <w:rsid w:val="005B6958"/>
    <w:rsid w:val="005B6C67"/>
    <w:rsid w:val="005B6EBF"/>
    <w:rsid w:val="005C0A2B"/>
    <w:rsid w:val="005C0CBC"/>
    <w:rsid w:val="005C4204"/>
    <w:rsid w:val="005C47AF"/>
    <w:rsid w:val="005C64CE"/>
    <w:rsid w:val="005C6823"/>
    <w:rsid w:val="005C694C"/>
    <w:rsid w:val="005C7311"/>
    <w:rsid w:val="005C7933"/>
    <w:rsid w:val="005D069D"/>
    <w:rsid w:val="005D1461"/>
    <w:rsid w:val="005D2ED1"/>
    <w:rsid w:val="005D33B5"/>
    <w:rsid w:val="005D396C"/>
    <w:rsid w:val="005D3A04"/>
    <w:rsid w:val="005D4779"/>
    <w:rsid w:val="005D5C6E"/>
    <w:rsid w:val="005D77FE"/>
    <w:rsid w:val="005D7951"/>
    <w:rsid w:val="005D7D19"/>
    <w:rsid w:val="005E04F5"/>
    <w:rsid w:val="005E1700"/>
    <w:rsid w:val="005E3E49"/>
    <w:rsid w:val="005E5E9A"/>
    <w:rsid w:val="005E768D"/>
    <w:rsid w:val="005E76F0"/>
    <w:rsid w:val="005E7F03"/>
    <w:rsid w:val="005F01EE"/>
    <w:rsid w:val="005F1569"/>
    <w:rsid w:val="005F160F"/>
    <w:rsid w:val="005F19DD"/>
    <w:rsid w:val="005F305B"/>
    <w:rsid w:val="005F4AD8"/>
    <w:rsid w:val="005F51CA"/>
    <w:rsid w:val="005F5ADA"/>
    <w:rsid w:val="005F5FA5"/>
    <w:rsid w:val="005F695C"/>
    <w:rsid w:val="005F6D06"/>
    <w:rsid w:val="005F74A8"/>
    <w:rsid w:val="006008DB"/>
    <w:rsid w:val="00600A10"/>
    <w:rsid w:val="00600CBB"/>
    <w:rsid w:val="0060105F"/>
    <w:rsid w:val="00602FE4"/>
    <w:rsid w:val="00604E5C"/>
    <w:rsid w:val="00604F21"/>
    <w:rsid w:val="00605617"/>
    <w:rsid w:val="006065F0"/>
    <w:rsid w:val="00607172"/>
    <w:rsid w:val="00607192"/>
    <w:rsid w:val="0061042A"/>
    <w:rsid w:val="00610746"/>
    <w:rsid w:val="006108FD"/>
    <w:rsid w:val="006131ED"/>
    <w:rsid w:val="00614576"/>
    <w:rsid w:val="00615E8C"/>
    <w:rsid w:val="00617A63"/>
    <w:rsid w:val="006206FF"/>
    <w:rsid w:val="00620F6F"/>
    <w:rsid w:val="00621130"/>
    <w:rsid w:val="00621286"/>
    <w:rsid w:val="006216A9"/>
    <w:rsid w:val="00621B6D"/>
    <w:rsid w:val="00622256"/>
    <w:rsid w:val="0062228B"/>
    <w:rsid w:val="0062254C"/>
    <w:rsid w:val="00622966"/>
    <w:rsid w:val="0062298E"/>
    <w:rsid w:val="0062350A"/>
    <w:rsid w:val="00623BDC"/>
    <w:rsid w:val="0062440B"/>
    <w:rsid w:val="006254B0"/>
    <w:rsid w:val="00626A19"/>
    <w:rsid w:val="00626B14"/>
    <w:rsid w:val="00626C73"/>
    <w:rsid w:val="006302F7"/>
    <w:rsid w:val="00631EB7"/>
    <w:rsid w:val="0063254C"/>
    <w:rsid w:val="006336D5"/>
    <w:rsid w:val="00633949"/>
    <w:rsid w:val="00633CC6"/>
    <w:rsid w:val="00634281"/>
    <w:rsid w:val="00635200"/>
    <w:rsid w:val="0063522A"/>
    <w:rsid w:val="006355A5"/>
    <w:rsid w:val="006362D2"/>
    <w:rsid w:val="00636B72"/>
    <w:rsid w:val="00637127"/>
    <w:rsid w:val="00642073"/>
    <w:rsid w:val="0064435F"/>
    <w:rsid w:val="00644E00"/>
    <w:rsid w:val="00644E29"/>
    <w:rsid w:val="006450D8"/>
    <w:rsid w:val="0064561B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6882"/>
    <w:rsid w:val="0065695B"/>
    <w:rsid w:val="00656F2B"/>
    <w:rsid w:val="00657DBD"/>
    <w:rsid w:val="0066149B"/>
    <w:rsid w:val="0066201A"/>
    <w:rsid w:val="00662343"/>
    <w:rsid w:val="00662D82"/>
    <w:rsid w:val="00664583"/>
    <w:rsid w:val="0066483B"/>
    <w:rsid w:val="006665D7"/>
    <w:rsid w:val="006667B5"/>
    <w:rsid w:val="0067069C"/>
    <w:rsid w:val="0067102F"/>
    <w:rsid w:val="00671579"/>
    <w:rsid w:val="00671A07"/>
    <w:rsid w:val="00671F29"/>
    <w:rsid w:val="0067305F"/>
    <w:rsid w:val="00675093"/>
    <w:rsid w:val="006762D5"/>
    <w:rsid w:val="00676C00"/>
    <w:rsid w:val="00677427"/>
    <w:rsid w:val="0067788A"/>
    <w:rsid w:val="00680308"/>
    <w:rsid w:val="00680DD0"/>
    <w:rsid w:val="00681C76"/>
    <w:rsid w:val="0068429C"/>
    <w:rsid w:val="00685379"/>
    <w:rsid w:val="00685C46"/>
    <w:rsid w:val="00686866"/>
    <w:rsid w:val="00686A71"/>
    <w:rsid w:val="00687476"/>
    <w:rsid w:val="0069038E"/>
    <w:rsid w:val="00690C2A"/>
    <w:rsid w:val="006910BB"/>
    <w:rsid w:val="00692477"/>
    <w:rsid w:val="00692C95"/>
    <w:rsid w:val="00693076"/>
    <w:rsid w:val="006936F0"/>
    <w:rsid w:val="00694DEB"/>
    <w:rsid w:val="00695AC5"/>
    <w:rsid w:val="006962C5"/>
    <w:rsid w:val="00696825"/>
    <w:rsid w:val="00696881"/>
    <w:rsid w:val="00696AEA"/>
    <w:rsid w:val="006976B8"/>
    <w:rsid w:val="006A0E6F"/>
    <w:rsid w:val="006A1B75"/>
    <w:rsid w:val="006A3A0E"/>
    <w:rsid w:val="006A3D2B"/>
    <w:rsid w:val="006A3EB3"/>
    <w:rsid w:val="006A40D8"/>
    <w:rsid w:val="006A40FB"/>
    <w:rsid w:val="006A4315"/>
    <w:rsid w:val="006A46D0"/>
    <w:rsid w:val="006A503E"/>
    <w:rsid w:val="006A5323"/>
    <w:rsid w:val="006A59BC"/>
    <w:rsid w:val="006A5C22"/>
    <w:rsid w:val="006A6FDE"/>
    <w:rsid w:val="006A7F86"/>
    <w:rsid w:val="006B2398"/>
    <w:rsid w:val="006B45AA"/>
    <w:rsid w:val="006B4D2A"/>
    <w:rsid w:val="006B55F6"/>
    <w:rsid w:val="006B6528"/>
    <w:rsid w:val="006C0178"/>
    <w:rsid w:val="006C05D0"/>
    <w:rsid w:val="006C063A"/>
    <w:rsid w:val="006C0E55"/>
    <w:rsid w:val="006C1FA8"/>
    <w:rsid w:val="006C2C97"/>
    <w:rsid w:val="006C2F37"/>
    <w:rsid w:val="006C4219"/>
    <w:rsid w:val="006C707A"/>
    <w:rsid w:val="006C7B6C"/>
    <w:rsid w:val="006C7B70"/>
    <w:rsid w:val="006D19B1"/>
    <w:rsid w:val="006D2BF9"/>
    <w:rsid w:val="006D2C0F"/>
    <w:rsid w:val="006D3377"/>
    <w:rsid w:val="006D3E5E"/>
    <w:rsid w:val="006D5362"/>
    <w:rsid w:val="006D6E1D"/>
    <w:rsid w:val="006E02DB"/>
    <w:rsid w:val="006E168B"/>
    <w:rsid w:val="006E178A"/>
    <w:rsid w:val="006E181A"/>
    <w:rsid w:val="006E2D44"/>
    <w:rsid w:val="006E2F89"/>
    <w:rsid w:val="006E48F2"/>
    <w:rsid w:val="006E5B0C"/>
    <w:rsid w:val="006E6806"/>
    <w:rsid w:val="006E7E74"/>
    <w:rsid w:val="006F1F48"/>
    <w:rsid w:val="006F2730"/>
    <w:rsid w:val="006F38AD"/>
    <w:rsid w:val="006F3B87"/>
    <w:rsid w:val="006F3DD4"/>
    <w:rsid w:val="006F61C5"/>
    <w:rsid w:val="006F6894"/>
    <w:rsid w:val="006F6897"/>
    <w:rsid w:val="006F79BF"/>
    <w:rsid w:val="00702926"/>
    <w:rsid w:val="0070405B"/>
    <w:rsid w:val="007043EB"/>
    <w:rsid w:val="00704B80"/>
    <w:rsid w:val="00707A74"/>
    <w:rsid w:val="00710468"/>
    <w:rsid w:val="00711E05"/>
    <w:rsid w:val="007123BE"/>
    <w:rsid w:val="00713B33"/>
    <w:rsid w:val="00715C79"/>
    <w:rsid w:val="00717E90"/>
    <w:rsid w:val="00720650"/>
    <w:rsid w:val="007208DD"/>
    <w:rsid w:val="00720DB7"/>
    <w:rsid w:val="007220CF"/>
    <w:rsid w:val="00722AA8"/>
    <w:rsid w:val="00723345"/>
    <w:rsid w:val="007238A2"/>
    <w:rsid w:val="00724814"/>
    <w:rsid w:val="00724942"/>
    <w:rsid w:val="00726F92"/>
    <w:rsid w:val="00727195"/>
    <w:rsid w:val="00727341"/>
    <w:rsid w:val="00730E3F"/>
    <w:rsid w:val="00732298"/>
    <w:rsid w:val="007332FE"/>
    <w:rsid w:val="00733A81"/>
    <w:rsid w:val="00734F1A"/>
    <w:rsid w:val="00735DD0"/>
    <w:rsid w:val="00735FB8"/>
    <w:rsid w:val="00736065"/>
    <w:rsid w:val="00737A64"/>
    <w:rsid w:val="0074006F"/>
    <w:rsid w:val="00740147"/>
    <w:rsid w:val="00741D75"/>
    <w:rsid w:val="0074264B"/>
    <w:rsid w:val="00742CC2"/>
    <w:rsid w:val="00742D42"/>
    <w:rsid w:val="0074621F"/>
    <w:rsid w:val="007463FB"/>
    <w:rsid w:val="00746E81"/>
    <w:rsid w:val="007513CD"/>
    <w:rsid w:val="007537BC"/>
    <w:rsid w:val="0075508F"/>
    <w:rsid w:val="0075603B"/>
    <w:rsid w:val="00756665"/>
    <w:rsid w:val="00760197"/>
    <w:rsid w:val="0076196C"/>
    <w:rsid w:val="00761BCC"/>
    <w:rsid w:val="00762BCB"/>
    <w:rsid w:val="00763833"/>
    <w:rsid w:val="007652BB"/>
    <w:rsid w:val="00766350"/>
    <w:rsid w:val="00766B1A"/>
    <w:rsid w:val="00766DFE"/>
    <w:rsid w:val="0076793B"/>
    <w:rsid w:val="007712F9"/>
    <w:rsid w:val="007722A4"/>
    <w:rsid w:val="0077239B"/>
    <w:rsid w:val="00773360"/>
    <w:rsid w:val="007738DD"/>
    <w:rsid w:val="007773AA"/>
    <w:rsid w:val="0078070F"/>
    <w:rsid w:val="0078119B"/>
    <w:rsid w:val="0078235E"/>
    <w:rsid w:val="00783026"/>
    <w:rsid w:val="00783B46"/>
    <w:rsid w:val="00784737"/>
    <w:rsid w:val="00784D4D"/>
    <w:rsid w:val="00786A15"/>
    <w:rsid w:val="007905B4"/>
    <w:rsid w:val="007912D7"/>
    <w:rsid w:val="007914E4"/>
    <w:rsid w:val="007914F3"/>
    <w:rsid w:val="007926D8"/>
    <w:rsid w:val="00792AA3"/>
    <w:rsid w:val="00792CBA"/>
    <w:rsid w:val="00792D44"/>
    <w:rsid w:val="00793DAD"/>
    <w:rsid w:val="00794BC4"/>
    <w:rsid w:val="00794F1E"/>
    <w:rsid w:val="00795C50"/>
    <w:rsid w:val="007A098E"/>
    <w:rsid w:val="007A4FC2"/>
    <w:rsid w:val="007A5765"/>
    <w:rsid w:val="007A5B89"/>
    <w:rsid w:val="007A5DD8"/>
    <w:rsid w:val="007A68C0"/>
    <w:rsid w:val="007B16F9"/>
    <w:rsid w:val="007B4D5D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C61"/>
    <w:rsid w:val="007C6EC2"/>
    <w:rsid w:val="007D2EF4"/>
    <w:rsid w:val="007D35CB"/>
    <w:rsid w:val="007D3C10"/>
    <w:rsid w:val="007D3C15"/>
    <w:rsid w:val="007D4077"/>
    <w:rsid w:val="007D4D44"/>
    <w:rsid w:val="007D50FF"/>
    <w:rsid w:val="007D5949"/>
    <w:rsid w:val="007D6B5D"/>
    <w:rsid w:val="007E0717"/>
    <w:rsid w:val="007E0AC3"/>
    <w:rsid w:val="007E184E"/>
    <w:rsid w:val="007E21DF"/>
    <w:rsid w:val="007E2536"/>
    <w:rsid w:val="007E43A0"/>
    <w:rsid w:val="007E5479"/>
    <w:rsid w:val="007E58AD"/>
    <w:rsid w:val="007E7C08"/>
    <w:rsid w:val="007F1B81"/>
    <w:rsid w:val="007F1DBB"/>
    <w:rsid w:val="007F2243"/>
    <w:rsid w:val="007F2366"/>
    <w:rsid w:val="007F2B0B"/>
    <w:rsid w:val="007F2FE7"/>
    <w:rsid w:val="007F6EC7"/>
    <w:rsid w:val="007F73C5"/>
    <w:rsid w:val="007F75A8"/>
    <w:rsid w:val="007F7DDA"/>
    <w:rsid w:val="00802E53"/>
    <w:rsid w:val="00802FC5"/>
    <w:rsid w:val="0080350B"/>
    <w:rsid w:val="00805A94"/>
    <w:rsid w:val="00806EFB"/>
    <w:rsid w:val="0081078F"/>
    <w:rsid w:val="00810E6A"/>
    <w:rsid w:val="00811F7D"/>
    <w:rsid w:val="00812E33"/>
    <w:rsid w:val="008138C1"/>
    <w:rsid w:val="00816B48"/>
    <w:rsid w:val="00817339"/>
    <w:rsid w:val="008204A2"/>
    <w:rsid w:val="008208CB"/>
    <w:rsid w:val="00820B60"/>
    <w:rsid w:val="00820F71"/>
    <w:rsid w:val="00821344"/>
    <w:rsid w:val="00822070"/>
    <w:rsid w:val="00822142"/>
    <w:rsid w:val="00822EA3"/>
    <w:rsid w:val="008239B4"/>
    <w:rsid w:val="0082437A"/>
    <w:rsid w:val="008244C9"/>
    <w:rsid w:val="008248ED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3F68"/>
    <w:rsid w:val="008346BB"/>
    <w:rsid w:val="00835551"/>
    <w:rsid w:val="00835A0A"/>
    <w:rsid w:val="008361AD"/>
    <w:rsid w:val="00836B7C"/>
    <w:rsid w:val="008373CF"/>
    <w:rsid w:val="008377E3"/>
    <w:rsid w:val="008378E7"/>
    <w:rsid w:val="0084052F"/>
    <w:rsid w:val="00840654"/>
    <w:rsid w:val="00840667"/>
    <w:rsid w:val="008425DA"/>
    <w:rsid w:val="00842839"/>
    <w:rsid w:val="008428E1"/>
    <w:rsid w:val="00842B0F"/>
    <w:rsid w:val="008438BA"/>
    <w:rsid w:val="00844019"/>
    <w:rsid w:val="00845A96"/>
    <w:rsid w:val="00850566"/>
    <w:rsid w:val="00852B3C"/>
    <w:rsid w:val="008532E6"/>
    <w:rsid w:val="008556A6"/>
    <w:rsid w:val="008558D7"/>
    <w:rsid w:val="00856D6F"/>
    <w:rsid w:val="0085795D"/>
    <w:rsid w:val="00864AE3"/>
    <w:rsid w:val="00865DAE"/>
    <w:rsid w:val="008663BA"/>
    <w:rsid w:val="0086745D"/>
    <w:rsid w:val="00867FF5"/>
    <w:rsid w:val="0087144A"/>
    <w:rsid w:val="00872777"/>
    <w:rsid w:val="00873374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237"/>
    <w:rsid w:val="00886F69"/>
    <w:rsid w:val="00887542"/>
    <w:rsid w:val="00887583"/>
    <w:rsid w:val="00890522"/>
    <w:rsid w:val="00891445"/>
    <w:rsid w:val="00892AC4"/>
    <w:rsid w:val="00895CFA"/>
    <w:rsid w:val="00895F52"/>
    <w:rsid w:val="00896407"/>
    <w:rsid w:val="00897183"/>
    <w:rsid w:val="008975EB"/>
    <w:rsid w:val="008A1988"/>
    <w:rsid w:val="008A337C"/>
    <w:rsid w:val="008A4547"/>
    <w:rsid w:val="008A4837"/>
    <w:rsid w:val="008A54D3"/>
    <w:rsid w:val="008A5AFD"/>
    <w:rsid w:val="008A65A8"/>
    <w:rsid w:val="008B06BC"/>
    <w:rsid w:val="008B0C4B"/>
    <w:rsid w:val="008B27A2"/>
    <w:rsid w:val="008B290E"/>
    <w:rsid w:val="008B3092"/>
    <w:rsid w:val="008B3241"/>
    <w:rsid w:val="008B33AC"/>
    <w:rsid w:val="008B34BB"/>
    <w:rsid w:val="008B3EAD"/>
    <w:rsid w:val="008B42BE"/>
    <w:rsid w:val="008B44B8"/>
    <w:rsid w:val="008B47B4"/>
    <w:rsid w:val="008B5396"/>
    <w:rsid w:val="008B56EC"/>
    <w:rsid w:val="008B685C"/>
    <w:rsid w:val="008B744C"/>
    <w:rsid w:val="008B7BB7"/>
    <w:rsid w:val="008C0194"/>
    <w:rsid w:val="008C03D6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7A4B"/>
    <w:rsid w:val="008D0A4D"/>
    <w:rsid w:val="008D0C05"/>
    <w:rsid w:val="008D0E81"/>
    <w:rsid w:val="008D10DC"/>
    <w:rsid w:val="008D246D"/>
    <w:rsid w:val="008D44BB"/>
    <w:rsid w:val="008D6441"/>
    <w:rsid w:val="008D71CE"/>
    <w:rsid w:val="008D7D56"/>
    <w:rsid w:val="008E0C7F"/>
    <w:rsid w:val="008E0E94"/>
    <w:rsid w:val="008E25E1"/>
    <w:rsid w:val="008E4011"/>
    <w:rsid w:val="008E444B"/>
    <w:rsid w:val="008E5807"/>
    <w:rsid w:val="008F039B"/>
    <w:rsid w:val="008F1C67"/>
    <w:rsid w:val="008F238D"/>
    <w:rsid w:val="008F3288"/>
    <w:rsid w:val="008F6B66"/>
    <w:rsid w:val="008F72B0"/>
    <w:rsid w:val="008F78A5"/>
    <w:rsid w:val="009033FF"/>
    <w:rsid w:val="00905450"/>
    <w:rsid w:val="00905A7F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902"/>
    <w:rsid w:val="009160BD"/>
    <w:rsid w:val="00917AB8"/>
    <w:rsid w:val="00920B3F"/>
    <w:rsid w:val="0092168F"/>
    <w:rsid w:val="00921D22"/>
    <w:rsid w:val="009225A7"/>
    <w:rsid w:val="00922F08"/>
    <w:rsid w:val="0092372A"/>
    <w:rsid w:val="00923FBC"/>
    <w:rsid w:val="009251B3"/>
    <w:rsid w:val="00925708"/>
    <w:rsid w:val="00925FC5"/>
    <w:rsid w:val="00926A2A"/>
    <w:rsid w:val="00926E2E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3FCE"/>
    <w:rsid w:val="00944591"/>
    <w:rsid w:val="00944CAA"/>
    <w:rsid w:val="00944E6A"/>
    <w:rsid w:val="00947699"/>
    <w:rsid w:val="00947DE9"/>
    <w:rsid w:val="00951CE8"/>
    <w:rsid w:val="00952762"/>
    <w:rsid w:val="0095350F"/>
    <w:rsid w:val="00953565"/>
    <w:rsid w:val="009537D6"/>
    <w:rsid w:val="00954C90"/>
    <w:rsid w:val="00954DEE"/>
    <w:rsid w:val="009552BB"/>
    <w:rsid w:val="00956667"/>
    <w:rsid w:val="00957B9E"/>
    <w:rsid w:val="009616AD"/>
    <w:rsid w:val="00962886"/>
    <w:rsid w:val="009660F8"/>
    <w:rsid w:val="00967966"/>
    <w:rsid w:val="00967BF7"/>
    <w:rsid w:val="00970565"/>
    <w:rsid w:val="0097096E"/>
    <w:rsid w:val="00970D38"/>
    <w:rsid w:val="00970D55"/>
    <w:rsid w:val="009723A1"/>
    <w:rsid w:val="009723DF"/>
    <w:rsid w:val="00972DEE"/>
    <w:rsid w:val="00973548"/>
    <w:rsid w:val="00973614"/>
    <w:rsid w:val="00973ED0"/>
    <w:rsid w:val="0097724C"/>
    <w:rsid w:val="00980866"/>
    <w:rsid w:val="00980D24"/>
    <w:rsid w:val="00982327"/>
    <w:rsid w:val="009823F7"/>
    <w:rsid w:val="009824DF"/>
    <w:rsid w:val="00982BCE"/>
    <w:rsid w:val="00982E54"/>
    <w:rsid w:val="00983041"/>
    <w:rsid w:val="0098405A"/>
    <w:rsid w:val="0098444E"/>
    <w:rsid w:val="00985E27"/>
    <w:rsid w:val="00987980"/>
    <w:rsid w:val="00987BED"/>
    <w:rsid w:val="00991637"/>
    <w:rsid w:val="00991859"/>
    <w:rsid w:val="00991A93"/>
    <w:rsid w:val="009929D7"/>
    <w:rsid w:val="0099365B"/>
    <w:rsid w:val="0099546E"/>
    <w:rsid w:val="00995BA3"/>
    <w:rsid w:val="009964D4"/>
    <w:rsid w:val="009A0E5E"/>
    <w:rsid w:val="009A1BBE"/>
    <w:rsid w:val="009A2E6A"/>
    <w:rsid w:val="009A324A"/>
    <w:rsid w:val="009A517C"/>
    <w:rsid w:val="009A55C6"/>
    <w:rsid w:val="009A5B0D"/>
    <w:rsid w:val="009A65FE"/>
    <w:rsid w:val="009B09CD"/>
    <w:rsid w:val="009B1083"/>
    <w:rsid w:val="009B228B"/>
    <w:rsid w:val="009B2383"/>
    <w:rsid w:val="009B2605"/>
    <w:rsid w:val="009B2B88"/>
    <w:rsid w:val="009B3246"/>
    <w:rsid w:val="009B4356"/>
    <w:rsid w:val="009B4963"/>
    <w:rsid w:val="009B49DA"/>
    <w:rsid w:val="009B4A80"/>
    <w:rsid w:val="009B4C02"/>
    <w:rsid w:val="009B52EA"/>
    <w:rsid w:val="009B57C9"/>
    <w:rsid w:val="009B7F79"/>
    <w:rsid w:val="009C162A"/>
    <w:rsid w:val="009C166F"/>
    <w:rsid w:val="009C30AA"/>
    <w:rsid w:val="009C4147"/>
    <w:rsid w:val="009C4174"/>
    <w:rsid w:val="009C43D1"/>
    <w:rsid w:val="009C4E3C"/>
    <w:rsid w:val="009C59A6"/>
    <w:rsid w:val="009C6A52"/>
    <w:rsid w:val="009D0AB2"/>
    <w:rsid w:val="009D1971"/>
    <w:rsid w:val="009D1AF0"/>
    <w:rsid w:val="009D3043"/>
    <w:rsid w:val="009D3261"/>
    <w:rsid w:val="009D3276"/>
    <w:rsid w:val="009D444C"/>
    <w:rsid w:val="009D4525"/>
    <w:rsid w:val="009D5ED0"/>
    <w:rsid w:val="009D60F7"/>
    <w:rsid w:val="009D6A1F"/>
    <w:rsid w:val="009D6DAE"/>
    <w:rsid w:val="009D6E6E"/>
    <w:rsid w:val="009D6FAF"/>
    <w:rsid w:val="009D7715"/>
    <w:rsid w:val="009E0383"/>
    <w:rsid w:val="009E1533"/>
    <w:rsid w:val="009E2094"/>
    <w:rsid w:val="009E2496"/>
    <w:rsid w:val="009E2785"/>
    <w:rsid w:val="009E65D1"/>
    <w:rsid w:val="009E7441"/>
    <w:rsid w:val="009F08F6"/>
    <w:rsid w:val="009F0972"/>
    <w:rsid w:val="009F1C6B"/>
    <w:rsid w:val="009F1D97"/>
    <w:rsid w:val="009F3C6B"/>
    <w:rsid w:val="009F3F07"/>
    <w:rsid w:val="009F51D7"/>
    <w:rsid w:val="009F6693"/>
    <w:rsid w:val="009F7A84"/>
    <w:rsid w:val="00A0023F"/>
    <w:rsid w:val="00A002E3"/>
    <w:rsid w:val="00A00483"/>
    <w:rsid w:val="00A00EE5"/>
    <w:rsid w:val="00A019E3"/>
    <w:rsid w:val="00A03E32"/>
    <w:rsid w:val="00A04397"/>
    <w:rsid w:val="00A049E2"/>
    <w:rsid w:val="00A04DC3"/>
    <w:rsid w:val="00A05323"/>
    <w:rsid w:val="00A059B9"/>
    <w:rsid w:val="00A059EB"/>
    <w:rsid w:val="00A0610A"/>
    <w:rsid w:val="00A1014B"/>
    <w:rsid w:val="00A10E8D"/>
    <w:rsid w:val="00A11029"/>
    <w:rsid w:val="00A11695"/>
    <w:rsid w:val="00A1344B"/>
    <w:rsid w:val="00A15E41"/>
    <w:rsid w:val="00A2125D"/>
    <w:rsid w:val="00A219E7"/>
    <w:rsid w:val="00A2417A"/>
    <w:rsid w:val="00A26CD5"/>
    <w:rsid w:val="00A26D8D"/>
    <w:rsid w:val="00A3053B"/>
    <w:rsid w:val="00A31153"/>
    <w:rsid w:val="00A31433"/>
    <w:rsid w:val="00A318FE"/>
    <w:rsid w:val="00A3387A"/>
    <w:rsid w:val="00A338E9"/>
    <w:rsid w:val="00A33AE4"/>
    <w:rsid w:val="00A35180"/>
    <w:rsid w:val="00A35AB0"/>
    <w:rsid w:val="00A40884"/>
    <w:rsid w:val="00A4277E"/>
    <w:rsid w:val="00A429DD"/>
    <w:rsid w:val="00A42C28"/>
    <w:rsid w:val="00A4325D"/>
    <w:rsid w:val="00A43B6B"/>
    <w:rsid w:val="00A43EA8"/>
    <w:rsid w:val="00A44A11"/>
    <w:rsid w:val="00A45C7E"/>
    <w:rsid w:val="00A467AC"/>
    <w:rsid w:val="00A46C25"/>
    <w:rsid w:val="00A4739B"/>
    <w:rsid w:val="00A477E6"/>
    <w:rsid w:val="00A47C1B"/>
    <w:rsid w:val="00A5108D"/>
    <w:rsid w:val="00A52E0E"/>
    <w:rsid w:val="00A5337D"/>
    <w:rsid w:val="00A5374C"/>
    <w:rsid w:val="00A54F34"/>
    <w:rsid w:val="00A5595C"/>
    <w:rsid w:val="00A56181"/>
    <w:rsid w:val="00A5703D"/>
    <w:rsid w:val="00A57407"/>
    <w:rsid w:val="00A57ACF"/>
    <w:rsid w:val="00A57CE8"/>
    <w:rsid w:val="00A61754"/>
    <w:rsid w:val="00A62B8A"/>
    <w:rsid w:val="00A63206"/>
    <w:rsid w:val="00A64909"/>
    <w:rsid w:val="00A66CBC"/>
    <w:rsid w:val="00A6770A"/>
    <w:rsid w:val="00A70990"/>
    <w:rsid w:val="00A717AE"/>
    <w:rsid w:val="00A73243"/>
    <w:rsid w:val="00A73E79"/>
    <w:rsid w:val="00A74231"/>
    <w:rsid w:val="00A75D57"/>
    <w:rsid w:val="00A76499"/>
    <w:rsid w:val="00A77C8F"/>
    <w:rsid w:val="00A807A5"/>
    <w:rsid w:val="00A80E2F"/>
    <w:rsid w:val="00A8272D"/>
    <w:rsid w:val="00A844CE"/>
    <w:rsid w:val="00A85B6E"/>
    <w:rsid w:val="00A8749A"/>
    <w:rsid w:val="00A90385"/>
    <w:rsid w:val="00A91D40"/>
    <w:rsid w:val="00A91EAA"/>
    <w:rsid w:val="00A92263"/>
    <w:rsid w:val="00A9264B"/>
    <w:rsid w:val="00A932C5"/>
    <w:rsid w:val="00A9420D"/>
    <w:rsid w:val="00A94701"/>
    <w:rsid w:val="00A96B1F"/>
    <w:rsid w:val="00A96DCC"/>
    <w:rsid w:val="00A96F20"/>
    <w:rsid w:val="00AA06B6"/>
    <w:rsid w:val="00AA188F"/>
    <w:rsid w:val="00AA3C3D"/>
    <w:rsid w:val="00AA53B0"/>
    <w:rsid w:val="00AA5E72"/>
    <w:rsid w:val="00AA615F"/>
    <w:rsid w:val="00AA63A9"/>
    <w:rsid w:val="00AA6F19"/>
    <w:rsid w:val="00AA7E07"/>
    <w:rsid w:val="00AB120D"/>
    <w:rsid w:val="00AB17F6"/>
    <w:rsid w:val="00AB221E"/>
    <w:rsid w:val="00AB2979"/>
    <w:rsid w:val="00AB2B6E"/>
    <w:rsid w:val="00AC0D9B"/>
    <w:rsid w:val="00AC16EC"/>
    <w:rsid w:val="00AC2A5D"/>
    <w:rsid w:val="00AC2E8B"/>
    <w:rsid w:val="00AC2EDB"/>
    <w:rsid w:val="00AC31D6"/>
    <w:rsid w:val="00AC5741"/>
    <w:rsid w:val="00AC76C6"/>
    <w:rsid w:val="00AC7C87"/>
    <w:rsid w:val="00AD1008"/>
    <w:rsid w:val="00AD268D"/>
    <w:rsid w:val="00AD3749"/>
    <w:rsid w:val="00AD52C9"/>
    <w:rsid w:val="00AD5D38"/>
    <w:rsid w:val="00AD6723"/>
    <w:rsid w:val="00AD6AE6"/>
    <w:rsid w:val="00AD7CDA"/>
    <w:rsid w:val="00AD7E54"/>
    <w:rsid w:val="00AE1C13"/>
    <w:rsid w:val="00AE31F7"/>
    <w:rsid w:val="00AE3227"/>
    <w:rsid w:val="00AE4FF6"/>
    <w:rsid w:val="00AE5002"/>
    <w:rsid w:val="00AE7AE3"/>
    <w:rsid w:val="00AF2103"/>
    <w:rsid w:val="00AF430E"/>
    <w:rsid w:val="00AF44DB"/>
    <w:rsid w:val="00AF490F"/>
    <w:rsid w:val="00AF55BC"/>
    <w:rsid w:val="00B0051A"/>
    <w:rsid w:val="00B00A6E"/>
    <w:rsid w:val="00B0185C"/>
    <w:rsid w:val="00B01C21"/>
    <w:rsid w:val="00B02469"/>
    <w:rsid w:val="00B034CE"/>
    <w:rsid w:val="00B037CD"/>
    <w:rsid w:val="00B03D11"/>
    <w:rsid w:val="00B03DB7"/>
    <w:rsid w:val="00B04957"/>
    <w:rsid w:val="00B04A94"/>
    <w:rsid w:val="00B04CB8"/>
    <w:rsid w:val="00B0576C"/>
    <w:rsid w:val="00B05E53"/>
    <w:rsid w:val="00B07C45"/>
    <w:rsid w:val="00B07E22"/>
    <w:rsid w:val="00B11981"/>
    <w:rsid w:val="00B12037"/>
    <w:rsid w:val="00B13826"/>
    <w:rsid w:val="00B13D25"/>
    <w:rsid w:val="00B14841"/>
    <w:rsid w:val="00B16515"/>
    <w:rsid w:val="00B170D8"/>
    <w:rsid w:val="00B17792"/>
    <w:rsid w:val="00B214A3"/>
    <w:rsid w:val="00B2361F"/>
    <w:rsid w:val="00B2458F"/>
    <w:rsid w:val="00B259E6"/>
    <w:rsid w:val="00B26226"/>
    <w:rsid w:val="00B26484"/>
    <w:rsid w:val="00B26779"/>
    <w:rsid w:val="00B26E4D"/>
    <w:rsid w:val="00B26FDC"/>
    <w:rsid w:val="00B271AB"/>
    <w:rsid w:val="00B302FC"/>
    <w:rsid w:val="00B32BC9"/>
    <w:rsid w:val="00B335B7"/>
    <w:rsid w:val="00B34499"/>
    <w:rsid w:val="00B34D6D"/>
    <w:rsid w:val="00B3606C"/>
    <w:rsid w:val="00B36E5B"/>
    <w:rsid w:val="00B3753B"/>
    <w:rsid w:val="00B37FE7"/>
    <w:rsid w:val="00B40D7F"/>
    <w:rsid w:val="00B41B16"/>
    <w:rsid w:val="00B43D3B"/>
    <w:rsid w:val="00B447D8"/>
    <w:rsid w:val="00B44818"/>
    <w:rsid w:val="00B44FAF"/>
    <w:rsid w:val="00B45A5E"/>
    <w:rsid w:val="00B46A00"/>
    <w:rsid w:val="00B5097C"/>
    <w:rsid w:val="00B51194"/>
    <w:rsid w:val="00B511B8"/>
    <w:rsid w:val="00B51506"/>
    <w:rsid w:val="00B52374"/>
    <w:rsid w:val="00B52DC0"/>
    <w:rsid w:val="00B53E66"/>
    <w:rsid w:val="00B5499F"/>
    <w:rsid w:val="00B54B3D"/>
    <w:rsid w:val="00B54BCB"/>
    <w:rsid w:val="00B56B13"/>
    <w:rsid w:val="00B56BA2"/>
    <w:rsid w:val="00B60B13"/>
    <w:rsid w:val="00B60DD2"/>
    <w:rsid w:val="00B60FDA"/>
    <w:rsid w:val="00B6166F"/>
    <w:rsid w:val="00B63F1C"/>
    <w:rsid w:val="00B667B2"/>
    <w:rsid w:val="00B670B7"/>
    <w:rsid w:val="00B67797"/>
    <w:rsid w:val="00B7006B"/>
    <w:rsid w:val="00B71579"/>
    <w:rsid w:val="00B722B7"/>
    <w:rsid w:val="00B738A8"/>
    <w:rsid w:val="00B73C63"/>
    <w:rsid w:val="00B74E3D"/>
    <w:rsid w:val="00B753D1"/>
    <w:rsid w:val="00B75DEB"/>
    <w:rsid w:val="00B77BB8"/>
    <w:rsid w:val="00B8001F"/>
    <w:rsid w:val="00B80530"/>
    <w:rsid w:val="00B8111A"/>
    <w:rsid w:val="00B82FCA"/>
    <w:rsid w:val="00B83455"/>
    <w:rsid w:val="00B83666"/>
    <w:rsid w:val="00B844E8"/>
    <w:rsid w:val="00B845B6"/>
    <w:rsid w:val="00B84847"/>
    <w:rsid w:val="00B856F7"/>
    <w:rsid w:val="00B8625E"/>
    <w:rsid w:val="00B86CEF"/>
    <w:rsid w:val="00B86D41"/>
    <w:rsid w:val="00B9032F"/>
    <w:rsid w:val="00B91103"/>
    <w:rsid w:val="00B91E28"/>
    <w:rsid w:val="00B9272C"/>
    <w:rsid w:val="00B93B68"/>
    <w:rsid w:val="00B947BA"/>
    <w:rsid w:val="00B94B98"/>
    <w:rsid w:val="00B94CAC"/>
    <w:rsid w:val="00B959AF"/>
    <w:rsid w:val="00BA06B3"/>
    <w:rsid w:val="00BA3938"/>
    <w:rsid w:val="00BA5009"/>
    <w:rsid w:val="00BA787B"/>
    <w:rsid w:val="00BA7C9C"/>
    <w:rsid w:val="00BB0AA5"/>
    <w:rsid w:val="00BB0DC5"/>
    <w:rsid w:val="00BB1AE6"/>
    <w:rsid w:val="00BB20F2"/>
    <w:rsid w:val="00BB3EC0"/>
    <w:rsid w:val="00BB4EA3"/>
    <w:rsid w:val="00BB55E6"/>
    <w:rsid w:val="00BB67AE"/>
    <w:rsid w:val="00BC03CE"/>
    <w:rsid w:val="00BC4353"/>
    <w:rsid w:val="00BC5063"/>
    <w:rsid w:val="00BC5869"/>
    <w:rsid w:val="00BC59E6"/>
    <w:rsid w:val="00BC6078"/>
    <w:rsid w:val="00BD003A"/>
    <w:rsid w:val="00BD0BB1"/>
    <w:rsid w:val="00BD1276"/>
    <w:rsid w:val="00BD1D45"/>
    <w:rsid w:val="00BD1E3E"/>
    <w:rsid w:val="00BD2A72"/>
    <w:rsid w:val="00BD3099"/>
    <w:rsid w:val="00BD35BD"/>
    <w:rsid w:val="00BD3E62"/>
    <w:rsid w:val="00BD4AF5"/>
    <w:rsid w:val="00BD580B"/>
    <w:rsid w:val="00BD674E"/>
    <w:rsid w:val="00BD7160"/>
    <w:rsid w:val="00BD73E6"/>
    <w:rsid w:val="00BE011E"/>
    <w:rsid w:val="00BE0818"/>
    <w:rsid w:val="00BE3A4D"/>
    <w:rsid w:val="00BE591A"/>
    <w:rsid w:val="00BE733D"/>
    <w:rsid w:val="00BE77DF"/>
    <w:rsid w:val="00BE7E9D"/>
    <w:rsid w:val="00BF06DF"/>
    <w:rsid w:val="00BF18F0"/>
    <w:rsid w:val="00BF22AA"/>
    <w:rsid w:val="00BF321B"/>
    <w:rsid w:val="00BF3773"/>
    <w:rsid w:val="00BF3E14"/>
    <w:rsid w:val="00BF442A"/>
    <w:rsid w:val="00BF4644"/>
    <w:rsid w:val="00BF4972"/>
    <w:rsid w:val="00BF7319"/>
    <w:rsid w:val="00BF75F3"/>
    <w:rsid w:val="00C00405"/>
    <w:rsid w:val="00C00D18"/>
    <w:rsid w:val="00C01C94"/>
    <w:rsid w:val="00C03B8D"/>
    <w:rsid w:val="00C04532"/>
    <w:rsid w:val="00C04C63"/>
    <w:rsid w:val="00C06D1A"/>
    <w:rsid w:val="00C07304"/>
    <w:rsid w:val="00C078F3"/>
    <w:rsid w:val="00C07922"/>
    <w:rsid w:val="00C12AB5"/>
    <w:rsid w:val="00C12CA5"/>
    <w:rsid w:val="00C1356B"/>
    <w:rsid w:val="00C14933"/>
    <w:rsid w:val="00C14AFC"/>
    <w:rsid w:val="00C151D0"/>
    <w:rsid w:val="00C16B3B"/>
    <w:rsid w:val="00C16B8D"/>
    <w:rsid w:val="00C16F30"/>
    <w:rsid w:val="00C1757A"/>
    <w:rsid w:val="00C1770E"/>
    <w:rsid w:val="00C17845"/>
    <w:rsid w:val="00C2342C"/>
    <w:rsid w:val="00C237F5"/>
    <w:rsid w:val="00C23B21"/>
    <w:rsid w:val="00C24241"/>
    <w:rsid w:val="00C24733"/>
    <w:rsid w:val="00C247D2"/>
    <w:rsid w:val="00C24A70"/>
    <w:rsid w:val="00C24CC7"/>
    <w:rsid w:val="00C31354"/>
    <w:rsid w:val="00C31672"/>
    <w:rsid w:val="00C317AA"/>
    <w:rsid w:val="00C31CBA"/>
    <w:rsid w:val="00C3239E"/>
    <w:rsid w:val="00C325C5"/>
    <w:rsid w:val="00C32B33"/>
    <w:rsid w:val="00C3323B"/>
    <w:rsid w:val="00C33413"/>
    <w:rsid w:val="00C34B1A"/>
    <w:rsid w:val="00C35709"/>
    <w:rsid w:val="00C3584C"/>
    <w:rsid w:val="00C36247"/>
    <w:rsid w:val="00C3716E"/>
    <w:rsid w:val="00C375D4"/>
    <w:rsid w:val="00C375F0"/>
    <w:rsid w:val="00C37FED"/>
    <w:rsid w:val="00C400EC"/>
    <w:rsid w:val="00C41580"/>
    <w:rsid w:val="00C4177E"/>
    <w:rsid w:val="00C42EF4"/>
    <w:rsid w:val="00C439C8"/>
    <w:rsid w:val="00C45A53"/>
    <w:rsid w:val="00C45A69"/>
    <w:rsid w:val="00C46AA2"/>
    <w:rsid w:val="00C47480"/>
    <w:rsid w:val="00C50688"/>
    <w:rsid w:val="00C52617"/>
    <w:rsid w:val="00C52C84"/>
    <w:rsid w:val="00C542F0"/>
    <w:rsid w:val="00C54BAB"/>
    <w:rsid w:val="00C54C99"/>
    <w:rsid w:val="00C5530D"/>
    <w:rsid w:val="00C55F0E"/>
    <w:rsid w:val="00C57CDB"/>
    <w:rsid w:val="00C60173"/>
    <w:rsid w:val="00C60A9B"/>
    <w:rsid w:val="00C6108B"/>
    <w:rsid w:val="00C61CD1"/>
    <w:rsid w:val="00C61D74"/>
    <w:rsid w:val="00C62190"/>
    <w:rsid w:val="00C648CB"/>
    <w:rsid w:val="00C67159"/>
    <w:rsid w:val="00C7017E"/>
    <w:rsid w:val="00C71E87"/>
    <w:rsid w:val="00C723BC"/>
    <w:rsid w:val="00C725B1"/>
    <w:rsid w:val="00C73770"/>
    <w:rsid w:val="00C76CFB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E75"/>
    <w:rsid w:val="00C8447E"/>
    <w:rsid w:val="00C85C0F"/>
    <w:rsid w:val="00C8795F"/>
    <w:rsid w:val="00C90656"/>
    <w:rsid w:val="00C90923"/>
    <w:rsid w:val="00C90B26"/>
    <w:rsid w:val="00C93F19"/>
    <w:rsid w:val="00C94A9E"/>
    <w:rsid w:val="00C94D0F"/>
    <w:rsid w:val="00C95FF7"/>
    <w:rsid w:val="00C975ED"/>
    <w:rsid w:val="00C977BF"/>
    <w:rsid w:val="00CA19DD"/>
    <w:rsid w:val="00CA2591"/>
    <w:rsid w:val="00CA2619"/>
    <w:rsid w:val="00CA304A"/>
    <w:rsid w:val="00CA30F8"/>
    <w:rsid w:val="00CA4567"/>
    <w:rsid w:val="00CB024B"/>
    <w:rsid w:val="00CB285C"/>
    <w:rsid w:val="00CB3E0D"/>
    <w:rsid w:val="00CB44D6"/>
    <w:rsid w:val="00CB5FA0"/>
    <w:rsid w:val="00CB709C"/>
    <w:rsid w:val="00CB770F"/>
    <w:rsid w:val="00CB7A46"/>
    <w:rsid w:val="00CC0111"/>
    <w:rsid w:val="00CC2CD1"/>
    <w:rsid w:val="00CC35AC"/>
    <w:rsid w:val="00CC35B4"/>
    <w:rsid w:val="00CC3806"/>
    <w:rsid w:val="00CC3E73"/>
    <w:rsid w:val="00CC4478"/>
    <w:rsid w:val="00CC5EA7"/>
    <w:rsid w:val="00CC76CE"/>
    <w:rsid w:val="00CC79F8"/>
    <w:rsid w:val="00CD0ABD"/>
    <w:rsid w:val="00CD1FC1"/>
    <w:rsid w:val="00CD259C"/>
    <w:rsid w:val="00CD2A6A"/>
    <w:rsid w:val="00CD332C"/>
    <w:rsid w:val="00CD4319"/>
    <w:rsid w:val="00CD4A96"/>
    <w:rsid w:val="00CD4B37"/>
    <w:rsid w:val="00CD593A"/>
    <w:rsid w:val="00CD6072"/>
    <w:rsid w:val="00CD60A1"/>
    <w:rsid w:val="00CD76C1"/>
    <w:rsid w:val="00CE0AA2"/>
    <w:rsid w:val="00CE102F"/>
    <w:rsid w:val="00CE16B6"/>
    <w:rsid w:val="00CE28AE"/>
    <w:rsid w:val="00CE2C6B"/>
    <w:rsid w:val="00CE3BD4"/>
    <w:rsid w:val="00CE3DDC"/>
    <w:rsid w:val="00CE63EE"/>
    <w:rsid w:val="00CF024A"/>
    <w:rsid w:val="00CF0C85"/>
    <w:rsid w:val="00CF16FB"/>
    <w:rsid w:val="00CF2295"/>
    <w:rsid w:val="00CF2DB1"/>
    <w:rsid w:val="00CF3BDE"/>
    <w:rsid w:val="00CF6C66"/>
    <w:rsid w:val="00D00821"/>
    <w:rsid w:val="00D01789"/>
    <w:rsid w:val="00D0200E"/>
    <w:rsid w:val="00D02159"/>
    <w:rsid w:val="00D02439"/>
    <w:rsid w:val="00D02B9F"/>
    <w:rsid w:val="00D03149"/>
    <w:rsid w:val="00D05533"/>
    <w:rsid w:val="00D06106"/>
    <w:rsid w:val="00D07ABE"/>
    <w:rsid w:val="00D10E77"/>
    <w:rsid w:val="00D112B5"/>
    <w:rsid w:val="00D1133C"/>
    <w:rsid w:val="00D11D21"/>
    <w:rsid w:val="00D12B66"/>
    <w:rsid w:val="00D13C5F"/>
    <w:rsid w:val="00D14538"/>
    <w:rsid w:val="00D15397"/>
    <w:rsid w:val="00D16C90"/>
    <w:rsid w:val="00D21FC6"/>
    <w:rsid w:val="00D22431"/>
    <w:rsid w:val="00D22E7D"/>
    <w:rsid w:val="00D2431C"/>
    <w:rsid w:val="00D24B64"/>
    <w:rsid w:val="00D275A0"/>
    <w:rsid w:val="00D307A6"/>
    <w:rsid w:val="00D3399A"/>
    <w:rsid w:val="00D33C03"/>
    <w:rsid w:val="00D35752"/>
    <w:rsid w:val="00D36571"/>
    <w:rsid w:val="00D36C35"/>
    <w:rsid w:val="00D40F08"/>
    <w:rsid w:val="00D4192B"/>
    <w:rsid w:val="00D4197D"/>
    <w:rsid w:val="00D42073"/>
    <w:rsid w:val="00D4400D"/>
    <w:rsid w:val="00D44185"/>
    <w:rsid w:val="00D44922"/>
    <w:rsid w:val="00D45966"/>
    <w:rsid w:val="00D472EF"/>
    <w:rsid w:val="00D475F2"/>
    <w:rsid w:val="00D47C6E"/>
    <w:rsid w:val="00D50530"/>
    <w:rsid w:val="00D51A75"/>
    <w:rsid w:val="00D51CD2"/>
    <w:rsid w:val="00D52078"/>
    <w:rsid w:val="00D53325"/>
    <w:rsid w:val="00D539F6"/>
    <w:rsid w:val="00D53BC9"/>
    <w:rsid w:val="00D5432B"/>
    <w:rsid w:val="00D5494D"/>
    <w:rsid w:val="00D5636C"/>
    <w:rsid w:val="00D574CA"/>
    <w:rsid w:val="00D577C4"/>
    <w:rsid w:val="00D57819"/>
    <w:rsid w:val="00D6009F"/>
    <w:rsid w:val="00D603CD"/>
    <w:rsid w:val="00D6072C"/>
    <w:rsid w:val="00D618A3"/>
    <w:rsid w:val="00D63961"/>
    <w:rsid w:val="00D65FF9"/>
    <w:rsid w:val="00D666FA"/>
    <w:rsid w:val="00D66AA2"/>
    <w:rsid w:val="00D66AF0"/>
    <w:rsid w:val="00D703B9"/>
    <w:rsid w:val="00D7246F"/>
    <w:rsid w:val="00D72906"/>
    <w:rsid w:val="00D72BC8"/>
    <w:rsid w:val="00D73E07"/>
    <w:rsid w:val="00D80B8A"/>
    <w:rsid w:val="00D826B4"/>
    <w:rsid w:val="00D84566"/>
    <w:rsid w:val="00D84DB0"/>
    <w:rsid w:val="00D86C74"/>
    <w:rsid w:val="00D8770B"/>
    <w:rsid w:val="00D87ED5"/>
    <w:rsid w:val="00D90A53"/>
    <w:rsid w:val="00D925DB"/>
    <w:rsid w:val="00D92951"/>
    <w:rsid w:val="00D935C3"/>
    <w:rsid w:val="00D94B05"/>
    <w:rsid w:val="00D95A19"/>
    <w:rsid w:val="00D9667F"/>
    <w:rsid w:val="00D97A0E"/>
    <w:rsid w:val="00DA19DB"/>
    <w:rsid w:val="00DA1F84"/>
    <w:rsid w:val="00DA3460"/>
    <w:rsid w:val="00DA3BAA"/>
    <w:rsid w:val="00DA3C57"/>
    <w:rsid w:val="00DA3D06"/>
    <w:rsid w:val="00DA4885"/>
    <w:rsid w:val="00DA542B"/>
    <w:rsid w:val="00DA566A"/>
    <w:rsid w:val="00DA5F22"/>
    <w:rsid w:val="00DA6BC4"/>
    <w:rsid w:val="00DB17F3"/>
    <w:rsid w:val="00DB1BDF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E7E"/>
    <w:rsid w:val="00DC46F9"/>
    <w:rsid w:val="00DC5953"/>
    <w:rsid w:val="00DC6CE0"/>
    <w:rsid w:val="00DC77AA"/>
    <w:rsid w:val="00DD3BD5"/>
    <w:rsid w:val="00DD60DE"/>
    <w:rsid w:val="00DD6600"/>
    <w:rsid w:val="00DD6E7A"/>
    <w:rsid w:val="00DD6EB7"/>
    <w:rsid w:val="00DD71F2"/>
    <w:rsid w:val="00DD7B13"/>
    <w:rsid w:val="00DE06F3"/>
    <w:rsid w:val="00DE0E45"/>
    <w:rsid w:val="00DE26F9"/>
    <w:rsid w:val="00DE2D6B"/>
    <w:rsid w:val="00DE2E19"/>
    <w:rsid w:val="00DE3575"/>
    <w:rsid w:val="00DE385C"/>
    <w:rsid w:val="00DE6B30"/>
    <w:rsid w:val="00DE794D"/>
    <w:rsid w:val="00DF03EE"/>
    <w:rsid w:val="00DF15D7"/>
    <w:rsid w:val="00DF2F87"/>
    <w:rsid w:val="00DF572D"/>
    <w:rsid w:val="00DF6004"/>
    <w:rsid w:val="00DF6057"/>
    <w:rsid w:val="00DF6243"/>
    <w:rsid w:val="00DF62B1"/>
    <w:rsid w:val="00DF6CC2"/>
    <w:rsid w:val="00E006E4"/>
    <w:rsid w:val="00E019E3"/>
    <w:rsid w:val="00E0273A"/>
    <w:rsid w:val="00E02AAD"/>
    <w:rsid w:val="00E04827"/>
    <w:rsid w:val="00E05090"/>
    <w:rsid w:val="00E05FA6"/>
    <w:rsid w:val="00E06E81"/>
    <w:rsid w:val="00E0769B"/>
    <w:rsid w:val="00E07CCB"/>
    <w:rsid w:val="00E07E4A"/>
    <w:rsid w:val="00E10930"/>
    <w:rsid w:val="00E126EA"/>
    <w:rsid w:val="00E14AA4"/>
    <w:rsid w:val="00E15B45"/>
    <w:rsid w:val="00E179CE"/>
    <w:rsid w:val="00E20BFB"/>
    <w:rsid w:val="00E226A7"/>
    <w:rsid w:val="00E25624"/>
    <w:rsid w:val="00E30F6A"/>
    <w:rsid w:val="00E31786"/>
    <w:rsid w:val="00E31E48"/>
    <w:rsid w:val="00E333D4"/>
    <w:rsid w:val="00E33B8F"/>
    <w:rsid w:val="00E3465A"/>
    <w:rsid w:val="00E34D55"/>
    <w:rsid w:val="00E353EC"/>
    <w:rsid w:val="00E37313"/>
    <w:rsid w:val="00E405C5"/>
    <w:rsid w:val="00E40C8E"/>
    <w:rsid w:val="00E42D34"/>
    <w:rsid w:val="00E43245"/>
    <w:rsid w:val="00E4679F"/>
    <w:rsid w:val="00E4690B"/>
    <w:rsid w:val="00E50AAF"/>
    <w:rsid w:val="00E51072"/>
    <w:rsid w:val="00E5361C"/>
    <w:rsid w:val="00E53872"/>
    <w:rsid w:val="00E53C1B"/>
    <w:rsid w:val="00E53D42"/>
    <w:rsid w:val="00E546AA"/>
    <w:rsid w:val="00E54D26"/>
    <w:rsid w:val="00E55109"/>
    <w:rsid w:val="00E55477"/>
    <w:rsid w:val="00E56160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7A61"/>
    <w:rsid w:val="00E7088D"/>
    <w:rsid w:val="00E71C91"/>
    <w:rsid w:val="00E726E3"/>
    <w:rsid w:val="00E72769"/>
    <w:rsid w:val="00E7304F"/>
    <w:rsid w:val="00E74E87"/>
    <w:rsid w:val="00E7504A"/>
    <w:rsid w:val="00E775ED"/>
    <w:rsid w:val="00E775F4"/>
    <w:rsid w:val="00E80182"/>
    <w:rsid w:val="00E8027B"/>
    <w:rsid w:val="00E81437"/>
    <w:rsid w:val="00E81EA2"/>
    <w:rsid w:val="00E821FC"/>
    <w:rsid w:val="00E826FC"/>
    <w:rsid w:val="00E82D3A"/>
    <w:rsid w:val="00E85E24"/>
    <w:rsid w:val="00E873C2"/>
    <w:rsid w:val="00E87755"/>
    <w:rsid w:val="00E903F5"/>
    <w:rsid w:val="00E9040C"/>
    <w:rsid w:val="00E90F1A"/>
    <w:rsid w:val="00E9184B"/>
    <w:rsid w:val="00E91C1D"/>
    <w:rsid w:val="00E92064"/>
    <w:rsid w:val="00E921D6"/>
    <w:rsid w:val="00E936FC"/>
    <w:rsid w:val="00E94AC0"/>
    <w:rsid w:val="00E9535F"/>
    <w:rsid w:val="00E96F06"/>
    <w:rsid w:val="00EA0A87"/>
    <w:rsid w:val="00EA1CDE"/>
    <w:rsid w:val="00EA2CE4"/>
    <w:rsid w:val="00EA48D0"/>
    <w:rsid w:val="00EA58B8"/>
    <w:rsid w:val="00EA6057"/>
    <w:rsid w:val="00EA6DCB"/>
    <w:rsid w:val="00EA7608"/>
    <w:rsid w:val="00EA7E52"/>
    <w:rsid w:val="00EB09CE"/>
    <w:rsid w:val="00EB1458"/>
    <w:rsid w:val="00EB1546"/>
    <w:rsid w:val="00EB158A"/>
    <w:rsid w:val="00EB2B96"/>
    <w:rsid w:val="00EB5ADB"/>
    <w:rsid w:val="00EC2DC9"/>
    <w:rsid w:val="00EC3BBA"/>
    <w:rsid w:val="00EC41D2"/>
    <w:rsid w:val="00EC4322"/>
    <w:rsid w:val="00EC662D"/>
    <w:rsid w:val="00EC700C"/>
    <w:rsid w:val="00EC7BC9"/>
    <w:rsid w:val="00ED1083"/>
    <w:rsid w:val="00ED14F1"/>
    <w:rsid w:val="00ED1889"/>
    <w:rsid w:val="00ED1BAF"/>
    <w:rsid w:val="00ED1CFA"/>
    <w:rsid w:val="00ED1D86"/>
    <w:rsid w:val="00ED3892"/>
    <w:rsid w:val="00ED5277"/>
    <w:rsid w:val="00ED5487"/>
    <w:rsid w:val="00ED573C"/>
    <w:rsid w:val="00ED6FC5"/>
    <w:rsid w:val="00EE1625"/>
    <w:rsid w:val="00EE2AF3"/>
    <w:rsid w:val="00EE2C38"/>
    <w:rsid w:val="00EE4D09"/>
    <w:rsid w:val="00EE55B2"/>
    <w:rsid w:val="00EE5E19"/>
    <w:rsid w:val="00EE7898"/>
    <w:rsid w:val="00EE7DA9"/>
    <w:rsid w:val="00EF34D3"/>
    <w:rsid w:val="00EF3E19"/>
    <w:rsid w:val="00EF5DC4"/>
    <w:rsid w:val="00EF6B9E"/>
    <w:rsid w:val="00EF6BCB"/>
    <w:rsid w:val="00EF71A8"/>
    <w:rsid w:val="00EF7647"/>
    <w:rsid w:val="00F0138D"/>
    <w:rsid w:val="00F01880"/>
    <w:rsid w:val="00F028D0"/>
    <w:rsid w:val="00F0309E"/>
    <w:rsid w:val="00F037F8"/>
    <w:rsid w:val="00F03BFD"/>
    <w:rsid w:val="00F03C08"/>
    <w:rsid w:val="00F04FF6"/>
    <w:rsid w:val="00F06B6C"/>
    <w:rsid w:val="00F07753"/>
    <w:rsid w:val="00F10977"/>
    <w:rsid w:val="00F109FC"/>
    <w:rsid w:val="00F12004"/>
    <w:rsid w:val="00F14289"/>
    <w:rsid w:val="00F1536E"/>
    <w:rsid w:val="00F16589"/>
    <w:rsid w:val="00F1711A"/>
    <w:rsid w:val="00F17C9D"/>
    <w:rsid w:val="00F2061B"/>
    <w:rsid w:val="00F21112"/>
    <w:rsid w:val="00F22429"/>
    <w:rsid w:val="00F23A5D"/>
    <w:rsid w:val="00F2476E"/>
    <w:rsid w:val="00F253B9"/>
    <w:rsid w:val="00F2561F"/>
    <w:rsid w:val="00F2637D"/>
    <w:rsid w:val="00F26D60"/>
    <w:rsid w:val="00F27983"/>
    <w:rsid w:val="00F31B8B"/>
    <w:rsid w:val="00F33101"/>
    <w:rsid w:val="00F3387F"/>
    <w:rsid w:val="00F33A5A"/>
    <w:rsid w:val="00F342FD"/>
    <w:rsid w:val="00F34E9E"/>
    <w:rsid w:val="00F36DB6"/>
    <w:rsid w:val="00F376B4"/>
    <w:rsid w:val="00F40BB0"/>
    <w:rsid w:val="00F41684"/>
    <w:rsid w:val="00F41FB8"/>
    <w:rsid w:val="00F44247"/>
    <w:rsid w:val="00F44755"/>
    <w:rsid w:val="00F454F2"/>
    <w:rsid w:val="00F455E0"/>
    <w:rsid w:val="00F45E7C"/>
    <w:rsid w:val="00F47453"/>
    <w:rsid w:val="00F47E6A"/>
    <w:rsid w:val="00F5154F"/>
    <w:rsid w:val="00F524F1"/>
    <w:rsid w:val="00F5458D"/>
    <w:rsid w:val="00F54656"/>
    <w:rsid w:val="00F54F3A"/>
    <w:rsid w:val="00F61095"/>
    <w:rsid w:val="00F6137E"/>
    <w:rsid w:val="00F61833"/>
    <w:rsid w:val="00F625E2"/>
    <w:rsid w:val="00F659E1"/>
    <w:rsid w:val="00F6611A"/>
    <w:rsid w:val="00F67770"/>
    <w:rsid w:val="00F67EB1"/>
    <w:rsid w:val="00F70F96"/>
    <w:rsid w:val="00F7231C"/>
    <w:rsid w:val="00F74286"/>
    <w:rsid w:val="00F74746"/>
    <w:rsid w:val="00F74B5E"/>
    <w:rsid w:val="00F74DF7"/>
    <w:rsid w:val="00F74EB9"/>
    <w:rsid w:val="00F772FE"/>
    <w:rsid w:val="00F775E8"/>
    <w:rsid w:val="00F808C5"/>
    <w:rsid w:val="00F81299"/>
    <w:rsid w:val="00F832E1"/>
    <w:rsid w:val="00F85369"/>
    <w:rsid w:val="00F86E69"/>
    <w:rsid w:val="00F86F80"/>
    <w:rsid w:val="00F91A0E"/>
    <w:rsid w:val="00F91FED"/>
    <w:rsid w:val="00F93DC9"/>
    <w:rsid w:val="00F94619"/>
    <w:rsid w:val="00F94872"/>
    <w:rsid w:val="00F94EAA"/>
    <w:rsid w:val="00F9546B"/>
    <w:rsid w:val="00F967E0"/>
    <w:rsid w:val="00F96A6A"/>
    <w:rsid w:val="00FA17BA"/>
    <w:rsid w:val="00FA2A8C"/>
    <w:rsid w:val="00FA4D2D"/>
    <w:rsid w:val="00FA5D88"/>
    <w:rsid w:val="00FA5DA4"/>
    <w:rsid w:val="00FA6AEF"/>
    <w:rsid w:val="00FA6D0A"/>
    <w:rsid w:val="00FA751A"/>
    <w:rsid w:val="00FB0152"/>
    <w:rsid w:val="00FB04F6"/>
    <w:rsid w:val="00FB0E59"/>
    <w:rsid w:val="00FB1482"/>
    <w:rsid w:val="00FB1A63"/>
    <w:rsid w:val="00FB2D98"/>
    <w:rsid w:val="00FB33E4"/>
    <w:rsid w:val="00FB4B25"/>
    <w:rsid w:val="00FB6808"/>
    <w:rsid w:val="00FB6C2B"/>
    <w:rsid w:val="00FB75DB"/>
    <w:rsid w:val="00FB79B5"/>
    <w:rsid w:val="00FC03CF"/>
    <w:rsid w:val="00FC0CA5"/>
    <w:rsid w:val="00FC1636"/>
    <w:rsid w:val="00FC18E0"/>
    <w:rsid w:val="00FC20C3"/>
    <w:rsid w:val="00FC28B8"/>
    <w:rsid w:val="00FC29BA"/>
    <w:rsid w:val="00FC40D6"/>
    <w:rsid w:val="00FC5621"/>
    <w:rsid w:val="00FC5D43"/>
    <w:rsid w:val="00FC5EB5"/>
    <w:rsid w:val="00FC64E4"/>
    <w:rsid w:val="00FD030B"/>
    <w:rsid w:val="00FD21E3"/>
    <w:rsid w:val="00FD3323"/>
    <w:rsid w:val="00FD3FB7"/>
    <w:rsid w:val="00FD42F7"/>
    <w:rsid w:val="00FD554D"/>
    <w:rsid w:val="00FD5B24"/>
    <w:rsid w:val="00FD600D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6F83"/>
    <w:rsid w:val="00FE6F95"/>
    <w:rsid w:val="00FE736A"/>
    <w:rsid w:val="00FE74C8"/>
    <w:rsid w:val="00FF0514"/>
    <w:rsid w:val="00FF0E49"/>
    <w:rsid w:val="00FF1F46"/>
    <w:rsid w:val="00FF2936"/>
    <w:rsid w:val="00FF335A"/>
    <w:rsid w:val="00FF373C"/>
    <w:rsid w:val="00FF5211"/>
    <w:rsid w:val="00FF5B3B"/>
    <w:rsid w:val="00FF5DB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94D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,1.1.1.1.1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99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99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paragraph" w:customStyle="1" w:styleId="CellBodyCentred">
    <w:name w:val="CellBodyCentred"/>
    <w:uiPriority w:val="99"/>
    <w:rsid w:val="004825CF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gmail-m-6068686209218047646gmail-m-2898738161823627114msolistparagraph">
    <w:name w:val="gmail-m_-6068686209218047646gmail-m-2898738161823627114msolistparagraph"/>
    <w:basedOn w:val="Normal"/>
    <w:rsid w:val="00DA3C57"/>
    <w:pPr>
      <w:spacing w:before="100" w:beforeAutospacing="1" w:after="100" w:afterAutospacing="1"/>
    </w:pPr>
    <w:rPr>
      <w:rFonts w:ascii="Calibri" w:eastAsiaTheme="minorEastAsia" w:hAnsi="Calibri" w:cs="Calibri"/>
      <w:szCs w:val="22"/>
      <w:lang w:val="en-US" w:eastAsia="zh-TW"/>
    </w:rPr>
  </w:style>
  <w:style w:type="paragraph" w:customStyle="1" w:styleId="figuretext">
    <w:name w:val="figure text"/>
    <w:uiPriority w:val="99"/>
    <w:rsid w:val="00E775F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I">
    <w:name w:val="AI"/>
    <w:aliases w:val="Annex"/>
    <w:next w:val="I"/>
    <w:uiPriority w:val="99"/>
    <w:rsid w:val="007D3C1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character" w:customStyle="1" w:styleId="xapple-converted-space">
    <w:name w:val="xapple-converted-space"/>
    <w:basedOn w:val="DefaultParagraphFont"/>
    <w:rsid w:val="00D66AF0"/>
  </w:style>
  <w:style w:type="character" w:customStyle="1" w:styleId="Heading4Char">
    <w:name w:val="Heading 4 Char"/>
    <w:basedOn w:val="DefaultParagraphFont"/>
    <w:link w:val="Heading4"/>
    <w:semiHidden/>
    <w:rsid w:val="00694DEB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694DE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94DEB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  <b:Source>
    <b:Tag>19_1755r13</b:Tag>
    <b:SourceType>JournalArticle</b:SourceType>
    <b:Guid>{1D99716A-2E77-439A-91DA-C94BB38A50CF}</b:Guid>
    <b:Author>
      <b:Author>
        <b:Corporate>TGbe</b:Corporate>
      </b:Author>
    </b:Author>
    <b:Title>Compendium of motions related to the contents of the TGbe specification framework document</b:Title>
    <b:JournalName>19/1755r13</b:JournalName>
    <b:Year>December 2020</b:Year>
    <b:RefOrder>35</b:RefOrder>
  </b:Source>
  <b:Source>
    <b:Tag>20_0903r5</b:Tag>
    <b:SourceType>JournalArticle</b:SourceType>
    <b:Guid>{E6491384-722A-4AC0-8C01-F5889B938295}</b:Guid>
    <b:Author>
      <b:Author>
        <b:Corporate>Po-Kai Huang (Intel)</b:Corporate>
      </b:Author>
    </b:Author>
    <b:Title>Multi-link group addressed data frame delivery follow up</b:Title>
    <b:JournalName>20/0903r5</b:JournalName>
    <b:Year>November 2020</b:Year>
    <b:RefOrder>255</b:RefOrder>
  </b:Source>
</b:Sources>
</file>

<file path=customXml/itemProps1.xml><?xml version="1.0" encoding="utf-8"?>
<ds:datastoreItem xmlns:ds="http://schemas.openxmlformats.org/officeDocument/2006/customXml" ds:itemID="{C73A92A7-C38D-4C23-973B-10D97B70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3057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54</cp:revision>
  <cp:lastPrinted>2010-05-04T03:47:00Z</cp:lastPrinted>
  <dcterms:created xsi:type="dcterms:W3CDTF">2021-02-16T07:46:00Z</dcterms:created>
  <dcterms:modified xsi:type="dcterms:W3CDTF">2021-02-17T16:07:00Z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Sensitivity">
    <vt:lpwstr>Intel Confidential</vt:lpwstr>
  </property>
  <property fmtid="{D5CDD505-2E9C-101B-9397-08002B2CF9AE}" pid="16" name="_2015_ms_pID_725343">
    <vt:lpwstr>(2)RftWJzTpRXcD2uaA8ckjI/njTlapv/is8DfD643znlgybjui4fid8ejdIn02CMAa6Xu9MHxY
a+x5VnXDsZucIT+DzhhvzTMnZRySdWaY2ADkk7zy8orFKP0JbUUiGXd406BsL4dIMRSTeOVQ
Wzt5kh8qe7iP1wYVnwvzx5l8NViNjXlPIv1LhiQsvoxJM2m6UwIx/N6ESnyB+zYlJUuVH3VX
PtdWPQBCYvCK0yUkn9</vt:lpwstr>
  </property>
  <property fmtid="{D5CDD505-2E9C-101B-9397-08002B2CF9AE}" pid="17" name="_2015_ms_pID_7253431">
    <vt:lpwstr>62Gc0CKLMRF7w67KxS1JfHtCrtDD79KSRJHLbwakkJdMEKoPcoPy9X
CgiUIQ4BjSKQCQclckdHryi7F+e4AaQvdsrr1qnKSfQNmHt1cOAZw5gmfp8CCx3nJxDVpB9r
kT2m36ephgZsfd64v31jrY8HhTyv925H4VtS34OI2s63KNPN1nQx/eDgQEUZxwY2VlA=</vt:lpwstr>
  </property>
</Properties>
</file>