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5E03F6"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2F525A">
              <w:rPr>
                <w:b w:val="0"/>
              </w:rPr>
              <w:t>Multiple BSSID set</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785AACB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64CF4">
              <w:rPr>
                <w:b w:val="0"/>
                <w:sz w:val="20"/>
              </w:rPr>
              <w:t>March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4C0D53">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105D8E" w:rsidRPr="00BF7A21" w:rsidRDefault="00105D8E"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4C0D53">
            <w:pPr>
              <w:pStyle w:val="T2"/>
              <w:suppressAutoHyphens/>
              <w:spacing w:after="0"/>
              <w:ind w:left="0" w:right="0"/>
              <w:jc w:val="left"/>
              <w:rPr>
                <w:b w:val="0"/>
                <w:sz w:val="20"/>
              </w:rPr>
            </w:pPr>
          </w:p>
        </w:tc>
        <w:tc>
          <w:tcPr>
            <w:tcW w:w="2175" w:type="dxa"/>
          </w:tcPr>
          <w:p w14:paraId="184425FB" w14:textId="77777777" w:rsidR="00105D8E" w:rsidRPr="00CC2C3C" w:rsidRDefault="00105D8E" w:rsidP="004C0D53">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4C0D53">
            <w:pPr>
              <w:pStyle w:val="T2"/>
              <w:suppressAutoHyphens/>
              <w:spacing w:after="0"/>
              <w:ind w:left="0" w:right="0"/>
              <w:jc w:val="left"/>
              <w:rPr>
                <w:b w:val="0"/>
                <w:sz w:val="20"/>
              </w:rPr>
            </w:pPr>
          </w:p>
        </w:tc>
        <w:tc>
          <w:tcPr>
            <w:tcW w:w="2291" w:type="dxa"/>
            <w:vAlign w:val="center"/>
          </w:tcPr>
          <w:p w14:paraId="6F2FFEC2" w14:textId="77777777" w:rsidR="00105D8E" w:rsidRPr="000A26E7" w:rsidRDefault="00105D8E"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105D8E" w:rsidRPr="000A26E7" w:rsidRDefault="00105D8E"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105D8E" w:rsidRPr="00CC2C3C" w14:paraId="7F6F11AA" w14:textId="77777777" w:rsidTr="00E547CE">
        <w:trPr>
          <w:jc w:val="center"/>
        </w:trPr>
        <w:tc>
          <w:tcPr>
            <w:tcW w:w="1705" w:type="dxa"/>
            <w:vAlign w:val="center"/>
          </w:tcPr>
          <w:p w14:paraId="0B03292B" w14:textId="0D84CE2E" w:rsidR="00105D8E" w:rsidRDefault="00105D8E"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C75F57">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105D8E" w:rsidRDefault="00105D8E"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105D8E" w:rsidRPr="00CC2C3C" w14:paraId="67D5F356" w14:textId="77777777" w:rsidTr="00E547CE">
        <w:trPr>
          <w:jc w:val="center"/>
        </w:trPr>
        <w:tc>
          <w:tcPr>
            <w:tcW w:w="1705" w:type="dxa"/>
            <w:vAlign w:val="center"/>
          </w:tcPr>
          <w:p w14:paraId="1223B253" w14:textId="34867C6C" w:rsidR="00105D8E" w:rsidRDefault="00105D8E"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C75F57">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105D8E" w:rsidRDefault="00105D8E"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115B90" w:rsidRPr="00CC2C3C" w14:paraId="5CCBDAA3" w14:textId="77777777" w:rsidTr="00E547CE">
        <w:trPr>
          <w:jc w:val="center"/>
        </w:trPr>
        <w:tc>
          <w:tcPr>
            <w:tcW w:w="1705" w:type="dxa"/>
            <w:vAlign w:val="center"/>
          </w:tcPr>
          <w:p w14:paraId="36EFCEB4" w14:textId="048F9BD3" w:rsidR="00115B90" w:rsidRDefault="00115B90" w:rsidP="00C75F57">
            <w:pPr>
              <w:pStyle w:val="T2"/>
              <w:suppressAutoHyphens/>
              <w:spacing w:after="0"/>
              <w:ind w:left="0" w:right="0"/>
              <w:jc w:val="left"/>
              <w:rPr>
                <w:b w:val="0"/>
                <w:sz w:val="18"/>
                <w:szCs w:val="18"/>
                <w:lang w:eastAsia="ko-KR"/>
              </w:rPr>
            </w:pPr>
            <w:r>
              <w:rPr>
                <w:b w:val="0"/>
                <w:sz w:val="18"/>
                <w:szCs w:val="18"/>
                <w:lang w:eastAsia="ko-KR"/>
              </w:rPr>
              <w:t xml:space="preserve">Pascal </w:t>
            </w:r>
            <w:proofErr w:type="spellStart"/>
            <w:r>
              <w:rPr>
                <w:b w:val="0"/>
                <w:sz w:val="18"/>
                <w:szCs w:val="18"/>
                <w:lang w:eastAsia="ko-KR"/>
              </w:rPr>
              <w:t>Viger</w:t>
            </w:r>
            <w:proofErr w:type="spellEnd"/>
          </w:p>
        </w:tc>
        <w:tc>
          <w:tcPr>
            <w:tcW w:w="1695" w:type="dxa"/>
            <w:vAlign w:val="center"/>
          </w:tcPr>
          <w:p w14:paraId="28D99959" w14:textId="07D5C938" w:rsidR="00115B90" w:rsidRDefault="00115B90" w:rsidP="00C75F57">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3EDCA986" w14:textId="77777777" w:rsidR="00115B90" w:rsidRPr="000A26E7" w:rsidRDefault="00115B90" w:rsidP="00C75F57">
            <w:pPr>
              <w:pStyle w:val="T2"/>
              <w:suppressAutoHyphens/>
              <w:spacing w:after="0"/>
              <w:ind w:left="0" w:right="0"/>
              <w:jc w:val="left"/>
              <w:rPr>
                <w:b w:val="0"/>
                <w:sz w:val="18"/>
                <w:szCs w:val="18"/>
                <w:lang w:eastAsia="ko-KR"/>
              </w:rPr>
            </w:pPr>
          </w:p>
        </w:tc>
        <w:tc>
          <w:tcPr>
            <w:tcW w:w="1710" w:type="dxa"/>
            <w:vAlign w:val="center"/>
          </w:tcPr>
          <w:p w14:paraId="32604A61" w14:textId="77777777" w:rsidR="00115B90" w:rsidRPr="00BF7A21" w:rsidRDefault="00115B90" w:rsidP="00C75F57">
            <w:pPr>
              <w:pStyle w:val="T2"/>
              <w:suppressAutoHyphens/>
              <w:spacing w:after="0"/>
              <w:ind w:left="0" w:right="0"/>
              <w:jc w:val="left"/>
              <w:rPr>
                <w:b w:val="0"/>
                <w:sz w:val="18"/>
                <w:szCs w:val="18"/>
                <w:lang w:eastAsia="ko-KR"/>
              </w:rPr>
            </w:pPr>
          </w:p>
        </w:tc>
        <w:tc>
          <w:tcPr>
            <w:tcW w:w="2291" w:type="dxa"/>
            <w:vAlign w:val="center"/>
          </w:tcPr>
          <w:p w14:paraId="331236C4" w14:textId="77777777" w:rsidR="00115B90" w:rsidRDefault="00115B90" w:rsidP="00C75F57">
            <w:pPr>
              <w:pStyle w:val="T2"/>
              <w:suppressAutoHyphens/>
              <w:spacing w:after="0"/>
              <w:ind w:left="0" w:right="0"/>
              <w:jc w:val="left"/>
              <w:rPr>
                <w:b w:val="0"/>
                <w:sz w:val="16"/>
                <w:szCs w:val="18"/>
                <w:lang w:eastAsia="ko-KR"/>
              </w:rPr>
            </w:pPr>
          </w:p>
        </w:tc>
      </w:tr>
      <w:tr w:rsidR="002F2B4D" w:rsidRPr="00CC2C3C" w14:paraId="2CBA42EA" w14:textId="77777777" w:rsidTr="00E547CE">
        <w:trPr>
          <w:jc w:val="center"/>
        </w:trPr>
        <w:tc>
          <w:tcPr>
            <w:tcW w:w="1705" w:type="dxa"/>
            <w:vAlign w:val="center"/>
          </w:tcPr>
          <w:p w14:paraId="290C3399" w14:textId="74DBD48D" w:rsidR="002F2B4D" w:rsidRDefault="002F2B4D" w:rsidP="00C75F57">
            <w:pPr>
              <w:pStyle w:val="T2"/>
              <w:suppressAutoHyphens/>
              <w:spacing w:after="0"/>
              <w:ind w:left="0" w:right="0"/>
              <w:jc w:val="left"/>
              <w:rPr>
                <w:b w:val="0"/>
                <w:sz w:val="18"/>
                <w:szCs w:val="18"/>
                <w:lang w:eastAsia="ko-KR"/>
              </w:rPr>
            </w:pPr>
            <w:r>
              <w:rPr>
                <w:b w:val="0"/>
                <w:sz w:val="18"/>
                <w:szCs w:val="18"/>
                <w:lang w:eastAsia="ko-KR"/>
              </w:rPr>
              <w:t>Gaurav Patwardhan</w:t>
            </w:r>
          </w:p>
        </w:tc>
        <w:tc>
          <w:tcPr>
            <w:tcW w:w="1695" w:type="dxa"/>
            <w:vAlign w:val="center"/>
          </w:tcPr>
          <w:p w14:paraId="54243360" w14:textId="4566E44A" w:rsidR="002F2B4D" w:rsidRDefault="002F2B4D"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0BD3BC99" w14:textId="77777777" w:rsidR="002F2B4D" w:rsidRPr="000A26E7" w:rsidRDefault="002F2B4D" w:rsidP="00C75F57">
            <w:pPr>
              <w:pStyle w:val="T2"/>
              <w:suppressAutoHyphens/>
              <w:spacing w:after="0"/>
              <w:ind w:left="0" w:right="0"/>
              <w:jc w:val="left"/>
              <w:rPr>
                <w:b w:val="0"/>
                <w:sz w:val="18"/>
                <w:szCs w:val="18"/>
                <w:lang w:eastAsia="ko-KR"/>
              </w:rPr>
            </w:pPr>
          </w:p>
        </w:tc>
        <w:tc>
          <w:tcPr>
            <w:tcW w:w="1710" w:type="dxa"/>
            <w:vAlign w:val="center"/>
          </w:tcPr>
          <w:p w14:paraId="54F70170" w14:textId="77777777" w:rsidR="002F2B4D" w:rsidRPr="00BF7A21" w:rsidRDefault="002F2B4D" w:rsidP="00C75F57">
            <w:pPr>
              <w:pStyle w:val="T2"/>
              <w:suppressAutoHyphens/>
              <w:spacing w:after="0"/>
              <w:ind w:left="0" w:right="0"/>
              <w:jc w:val="left"/>
              <w:rPr>
                <w:b w:val="0"/>
                <w:sz w:val="18"/>
                <w:szCs w:val="18"/>
                <w:lang w:eastAsia="ko-KR"/>
              </w:rPr>
            </w:pPr>
          </w:p>
        </w:tc>
        <w:tc>
          <w:tcPr>
            <w:tcW w:w="2291" w:type="dxa"/>
            <w:vAlign w:val="center"/>
          </w:tcPr>
          <w:p w14:paraId="22FF06F2" w14:textId="77777777" w:rsidR="002F2B4D" w:rsidRDefault="002F2B4D" w:rsidP="00C75F57">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1F15E602" w:rsidR="005376EF" w:rsidRDefault="005376EF"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20E802C8" w14:textId="53EE9ABE" w:rsidR="005376EF" w:rsidRDefault="005376E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7FBF64EE" w14:textId="77777777" w:rsidR="005376EF" w:rsidRPr="000A26E7" w:rsidRDefault="005376EF" w:rsidP="00C75F57">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C75F57">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C75F57">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4EC174EE" w:rsidR="00B44579" w:rsidRDefault="00B44579" w:rsidP="00C75F57">
            <w:pPr>
              <w:pStyle w:val="T2"/>
              <w:suppressAutoHyphens/>
              <w:spacing w:after="0"/>
              <w:ind w:left="0" w:right="0"/>
              <w:jc w:val="left"/>
              <w:rPr>
                <w:b w:val="0"/>
                <w:sz w:val="18"/>
                <w:szCs w:val="18"/>
                <w:lang w:eastAsia="ko-KR"/>
              </w:rPr>
            </w:pPr>
            <w:r>
              <w:rPr>
                <w:b w:val="0"/>
                <w:sz w:val="18"/>
                <w:szCs w:val="18"/>
                <w:lang w:eastAsia="ko-KR"/>
              </w:rPr>
              <w:t>Jarkko</w:t>
            </w:r>
          </w:p>
        </w:tc>
        <w:tc>
          <w:tcPr>
            <w:tcW w:w="1695" w:type="dxa"/>
            <w:vAlign w:val="center"/>
          </w:tcPr>
          <w:p w14:paraId="573BD08A" w14:textId="44E019ED" w:rsidR="00B44579" w:rsidRDefault="00B44579" w:rsidP="00C75F57">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2CBC2529" w14:textId="77777777" w:rsidR="00B44579" w:rsidRPr="000A26E7" w:rsidRDefault="00B44579" w:rsidP="00C75F57">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C75F57">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C75F57">
            <w:pPr>
              <w:pStyle w:val="T2"/>
              <w:suppressAutoHyphens/>
              <w:spacing w:after="0"/>
              <w:ind w:left="0" w:right="0"/>
              <w:jc w:val="left"/>
              <w:rPr>
                <w:b w:val="0"/>
                <w:sz w:val="16"/>
                <w:szCs w:val="18"/>
                <w:lang w:eastAsia="ko-KR"/>
              </w:rPr>
            </w:pPr>
          </w:p>
        </w:tc>
      </w:tr>
      <w:tr w:rsidR="00AC1832" w:rsidRPr="00CC2C3C" w14:paraId="322BCF9D" w14:textId="77777777" w:rsidTr="00E547CE">
        <w:trPr>
          <w:jc w:val="center"/>
        </w:trPr>
        <w:tc>
          <w:tcPr>
            <w:tcW w:w="1705" w:type="dxa"/>
            <w:vAlign w:val="center"/>
          </w:tcPr>
          <w:p w14:paraId="6E4FB5D6" w14:textId="0A79BEDF" w:rsidR="00AC1832" w:rsidRDefault="00AC1832"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02FFC649" w14:textId="4B31801B" w:rsidR="00AC1832" w:rsidRDefault="00AC1832"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29669598" w14:textId="77777777" w:rsidR="00AC1832" w:rsidRPr="000A26E7" w:rsidRDefault="00AC1832" w:rsidP="00C75F57">
            <w:pPr>
              <w:pStyle w:val="T2"/>
              <w:suppressAutoHyphens/>
              <w:spacing w:after="0"/>
              <w:ind w:left="0" w:right="0"/>
              <w:jc w:val="left"/>
              <w:rPr>
                <w:b w:val="0"/>
                <w:sz w:val="18"/>
                <w:szCs w:val="18"/>
                <w:lang w:eastAsia="ko-KR"/>
              </w:rPr>
            </w:pPr>
          </w:p>
        </w:tc>
        <w:tc>
          <w:tcPr>
            <w:tcW w:w="1710" w:type="dxa"/>
            <w:vAlign w:val="center"/>
          </w:tcPr>
          <w:p w14:paraId="5F85AF1A" w14:textId="77777777" w:rsidR="00AC1832" w:rsidRPr="00BF7A21" w:rsidRDefault="00AC1832" w:rsidP="00C75F57">
            <w:pPr>
              <w:pStyle w:val="T2"/>
              <w:suppressAutoHyphens/>
              <w:spacing w:after="0"/>
              <w:ind w:left="0" w:right="0"/>
              <w:jc w:val="left"/>
              <w:rPr>
                <w:b w:val="0"/>
                <w:sz w:val="18"/>
                <w:szCs w:val="18"/>
                <w:lang w:eastAsia="ko-KR"/>
              </w:rPr>
            </w:pPr>
          </w:p>
        </w:tc>
        <w:tc>
          <w:tcPr>
            <w:tcW w:w="2291" w:type="dxa"/>
            <w:vAlign w:val="center"/>
          </w:tcPr>
          <w:p w14:paraId="269B62D8" w14:textId="77777777" w:rsidR="00AC1832" w:rsidRDefault="00AC1832" w:rsidP="00C75F57">
            <w:pPr>
              <w:pStyle w:val="T2"/>
              <w:suppressAutoHyphens/>
              <w:spacing w:after="0"/>
              <w:ind w:left="0" w:right="0"/>
              <w:jc w:val="left"/>
              <w:rPr>
                <w:b w:val="0"/>
                <w:sz w:val="16"/>
                <w:szCs w:val="18"/>
                <w:lang w:eastAsia="ko-KR"/>
              </w:rPr>
            </w:pPr>
          </w:p>
        </w:tc>
      </w:tr>
      <w:tr w:rsidR="002D158F" w:rsidRPr="00CC2C3C" w14:paraId="0C5ADF7A" w14:textId="77777777" w:rsidTr="00E547CE">
        <w:trPr>
          <w:jc w:val="center"/>
        </w:trPr>
        <w:tc>
          <w:tcPr>
            <w:tcW w:w="1705" w:type="dxa"/>
            <w:vAlign w:val="center"/>
          </w:tcPr>
          <w:p w14:paraId="311294DE" w14:textId="5D7DA790" w:rsidR="002D158F" w:rsidRDefault="002D158F"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Align w:val="center"/>
          </w:tcPr>
          <w:p w14:paraId="30E5E782" w14:textId="7C96CBD3" w:rsidR="002D158F" w:rsidRDefault="002D158F"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7EEF3E6A" w14:textId="77777777" w:rsidR="002D158F" w:rsidRPr="000A26E7" w:rsidRDefault="002D158F" w:rsidP="00C75F57">
            <w:pPr>
              <w:pStyle w:val="T2"/>
              <w:suppressAutoHyphens/>
              <w:spacing w:after="0"/>
              <w:ind w:left="0" w:right="0"/>
              <w:jc w:val="left"/>
              <w:rPr>
                <w:b w:val="0"/>
                <w:sz w:val="18"/>
                <w:szCs w:val="18"/>
                <w:lang w:eastAsia="ko-KR"/>
              </w:rPr>
            </w:pPr>
          </w:p>
        </w:tc>
        <w:tc>
          <w:tcPr>
            <w:tcW w:w="1710" w:type="dxa"/>
            <w:vAlign w:val="center"/>
          </w:tcPr>
          <w:p w14:paraId="3B3A60B2" w14:textId="77777777" w:rsidR="002D158F" w:rsidRPr="00BF7A21" w:rsidRDefault="002D158F" w:rsidP="00C75F57">
            <w:pPr>
              <w:pStyle w:val="T2"/>
              <w:suppressAutoHyphens/>
              <w:spacing w:after="0"/>
              <w:ind w:left="0" w:right="0"/>
              <w:jc w:val="left"/>
              <w:rPr>
                <w:b w:val="0"/>
                <w:sz w:val="18"/>
                <w:szCs w:val="18"/>
                <w:lang w:eastAsia="ko-KR"/>
              </w:rPr>
            </w:pPr>
          </w:p>
        </w:tc>
        <w:tc>
          <w:tcPr>
            <w:tcW w:w="2291" w:type="dxa"/>
            <w:vAlign w:val="center"/>
          </w:tcPr>
          <w:p w14:paraId="499C4DA0" w14:textId="77777777" w:rsidR="002D158F" w:rsidRDefault="002D158F" w:rsidP="00C75F57">
            <w:pPr>
              <w:pStyle w:val="T2"/>
              <w:suppressAutoHyphens/>
              <w:spacing w:after="0"/>
              <w:ind w:left="0" w:right="0"/>
              <w:jc w:val="left"/>
              <w:rPr>
                <w:b w:val="0"/>
                <w:sz w:val="16"/>
                <w:szCs w:val="18"/>
                <w:lang w:eastAsia="ko-KR"/>
              </w:rPr>
            </w:pPr>
          </w:p>
        </w:tc>
      </w:tr>
      <w:tr w:rsidR="00DA4BEB" w:rsidRPr="00CC2C3C" w14:paraId="4A98FD94" w14:textId="77777777" w:rsidTr="00E547CE">
        <w:trPr>
          <w:jc w:val="center"/>
        </w:trPr>
        <w:tc>
          <w:tcPr>
            <w:tcW w:w="1705" w:type="dxa"/>
            <w:vAlign w:val="center"/>
          </w:tcPr>
          <w:p w14:paraId="5827E4CB" w14:textId="5E2C139A"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0D8112C5" w14:textId="03251B58"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2BB9CCEF" w14:textId="77777777" w:rsidR="00DA4BEB" w:rsidRPr="000A26E7" w:rsidRDefault="00DA4BEB" w:rsidP="00C75F57">
            <w:pPr>
              <w:pStyle w:val="T2"/>
              <w:suppressAutoHyphens/>
              <w:spacing w:after="0"/>
              <w:ind w:left="0" w:right="0"/>
              <w:jc w:val="left"/>
              <w:rPr>
                <w:b w:val="0"/>
                <w:sz w:val="18"/>
                <w:szCs w:val="18"/>
                <w:lang w:eastAsia="ko-KR"/>
              </w:rPr>
            </w:pPr>
          </w:p>
        </w:tc>
        <w:tc>
          <w:tcPr>
            <w:tcW w:w="1710" w:type="dxa"/>
            <w:vAlign w:val="center"/>
          </w:tcPr>
          <w:p w14:paraId="11F7BD9A" w14:textId="77777777" w:rsidR="00DA4BEB" w:rsidRPr="00BF7A21" w:rsidRDefault="00DA4BEB" w:rsidP="00C75F57">
            <w:pPr>
              <w:pStyle w:val="T2"/>
              <w:suppressAutoHyphens/>
              <w:spacing w:after="0"/>
              <w:ind w:left="0" w:right="0"/>
              <w:jc w:val="left"/>
              <w:rPr>
                <w:b w:val="0"/>
                <w:sz w:val="18"/>
                <w:szCs w:val="18"/>
                <w:lang w:eastAsia="ko-KR"/>
              </w:rPr>
            </w:pPr>
          </w:p>
        </w:tc>
        <w:tc>
          <w:tcPr>
            <w:tcW w:w="2291" w:type="dxa"/>
            <w:vAlign w:val="center"/>
          </w:tcPr>
          <w:p w14:paraId="68316913" w14:textId="77777777" w:rsidR="00DA4BEB" w:rsidRDefault="00DA4BEB" w:rsidP="00C75F57">
            <w:pPr>
              <w:pStyle w:val="T2"/>
              <w:suppressAutoHyphens/>
              <w:spacing w:after="0"/>
              <w:ind w:left="0" w:right="0"/>
              <w:jc w:val="left"/>
              <w:rPr>
                <w:b w:val="0"/>
                <w:sz w:val="16"/>
                <w:szCs w:val="18"/>
                <w:lang w:eastAsia="ko-KR"/>
              </w:rPr>
            </w:pPr>
          </w:p>
        </w:tc>
      </w:tr>
      <w:tr w:rsidR="00DA4BEB" w:rsidRPr="00CC2C3C" w14:paraId="4FFC8434" w14:textId="77777777" w:rsidTr="00E547CE">
        <w:trPr>
          <w:jc w:val="center"/>
        </w:trPr>
        <w:tc>
          <w:tcPr>
            <w:tcW w:w="1705" w:type="dxa"/>
            <w:vAlign w:val="center"/>
          </w:tcPr>
          <w:p w14:paraId="0CDBCE81" w14:textId="76A3CAB2" w:rsidR="00DA4BEB" w:rsidRDefault="00DA4BEB" w:rsidP="00C75F57">
            <w:pPr>
              <w:pStyle w:val="T2"/>
              <w:suppressAutoHyphens/>
              <w:spacing w:after="0"/>
              <w:ind w:left="0" w:right="0"/>
              <w:jc w:val="left"/>
              <w:rPr>
                <w:b w:val="0"/>
                <w:sz w:val="18"/>
                <w:szCs w:val="18"/>
                <w:lang w:eastAsia="ko-KR"/>
              </w:rPr>
            </w:pPr>
            <w:proofErr w:type="spellStart"/>
            <w:r>
              <w:rPr>
                <w:b w:val="0"/>
                <w:sz w:val="18"/>
                <w:szCs w:val="18"/>
                <w:lang w:eastAsia="ko-KR"/>
              </w:rPr>
              <w:t>Yunbo</w:t>
            </w:r>
            <w:proofErr w:type="spellEnd"/>
          </w:p>
        </w:tc>
        <w:tc>
          <w:tcPr>
            <w:tcW w:w="1695" w:type="dxa"/>
            <w:vAlign w:val="center"/>
          </w:tcPr>
          <w:p w14:paraId="678DECA6" w14:textId="306ADB72"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ABC8893" w14:textId="77777777" w:rsidR="00DA4BEB" w:rsidRPr="000A26E7" w:rsidRDefault="00DA4BEB" w:rsidP="00C75F57">
            <w:pPr>
              <w:pStyle w:val="T2"/>
              <w:suppressAutoHyphens/>
              <w:spacing w:after="0"/>
              <w:ind w:left="0" w:right="0"/>
              <w:jc w:val="left"/>
              <w:rPr>
                <w:b w:val="0"/>
                <w:sz w:val="18"/>
                <w:szCs w:val="18"/>
                <w:lang w:eastAsia="ko-KR"/>
              </w:rPr>
            </w:pPr>
          </w:p>
        </w:tc>
        <w:tc>
          <w:tcPr>
            <w:tcW w:w="1710" w:type="dxa"/>
            <w:vAlign w:val="center"/>
          </w:tcPr>
          <w:p w14:paraId="3DD05B4D" w14:textId="77777777" w:rsidR="00DA4BEB" w:rsidRPr="00BF7A21" w:rsidRDefault="00DA4BEB" w:rsidP="00C75F57">
            <w:pPr>
              <w:pStyle w:val="T2"/>
              <w:suppressAutoHyphens/>
              <w:spacing w:after="0"/>
              <w:ind w:left="0" w:right="0"/>
              <w:jc w:val="left"/>
              <w:rPr>
                <w:b w:val="0"/>
                <w:sz w:val="18"/>
                <w:szCs w:val="18"/>
                <w:lang w:eastAsia="ko-KR"/>
              </w:rPr>
            </w:pPr>
          </w:p>
        </w:tc>
        <w:tc>
          <w:tcPr>
            <w:tcW w:w="2291" w:type="dxa"/>
            <w:vAlign w:val="center"/>
          </w:tcPr>
          <w:p w14:paraId="7D4B6206" w14:textId="77777777" w:rsidR="00DA4BEB" w:rsidRDefault="00DA4BE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C61B4E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E2451F">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p>
    <w:bookmarkEnd w:id="0"/>
    <w:p w14:paraId="4F0ECC3D" w14:textId="74DFC4CE" w:rsidR="00532160" w:rsidRPr="00CE1ADE" w:rsidRDefault="00E2451F" w:rsidP="00C75F57">
      <w:pPr>
        <w:suppressAutoHyphens/>
        <w:spacing w:after="0" w:line="240" w:lineRule="auto"/>
        <w:rPr>
          <w:rFonts w:ascii="Times New Roman" w:eastAsia="Malgun Gothic" w:hAnsi="Times New Roman" w:cs="Times New Roman"/>
          <w:sz w:val="18"/>
          <w:szCs w:val="20"/>
          <w:lang w:val="en-GB"/>
        </w:rPr>
      </w:pPr>
      <w:r w:rsidRPr="00E2451F">
        <w:rPr>
          <w:rFonts w:ascii="Times New Roman" w:hAnsi="Times New Roman" w:cs="Times New Roman"/>
          <w:color w:val="000000" w:themeColor="text1"/>
          <w:sz w:val="18"/>
          <w:szCs w:val="18"/>
          <w:lang w:eastAsia="ko-KR"/>
        </w:rPr>
        <w:t>1096</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2275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1095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2292</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2540</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1819</w:t>
      </w: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7BB95FA" w14:textId="77777777" w:rsidR="000B6F69" w:rsidRDefault="000B6F69" w:rsidP="000B6F6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contribution was revised based on feedback received from several members (added as co-authors)</w:t>
      </w:r>
    </w:p>
    <w:p w14:paraId="21D872DF" w14:textId="0203689A" w:rsidR="000B6F69" w:rsidRDefault="00841CC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627CA1">
        <w:rPr>
          <w:rFonts w:ascii="Times New Roman" w:eastAsia="Malgun Gothic" w:hAnsi="Times New Roman" w:cs="Times New Roman"/>
          <w:sz w:val="18"/>
          <w:szCs w:val="20"/>
          <w:lang w:val="en-GB"/>
        </w:rPr>
        <w:t>Based on inputs from Jarkko, the t</w:t>
      </w:r>
      <w:r>
        <w:rPr>
          <w:rFonts w:ascii="Times New Roman" w:eastAsia="Malgun Gothic" w:hAnsi="Times New Roman" w:cs="Times New Roman"/>
          <w:sz w:val="18"/>
          <w:szCs w:val="20"/>
          <w:lang w:val="en-GB"/>
        </w:rPr>
        <w:t>itle</w:t>
      </w:r>
      <w:r w:rsidR="00627CA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for clause 35.3.17 and AA.3 are updated to </w:t>
      </w:r>
      <w:r w:rsidR="00DC7D30">
        <w:rPr>
          <w:rFonts w:ascii="Times New Roman" w:eastAsia="Malgun Gothic" w:hAnsi="Times New Roman" w:cs="Times New Roman"/>
          <w:sz w:val="18"/>
          <w:szCs w:val="20"/>
          <w:lang w:val="en-GB"/>
        </w:rPr>
        <w:t>include co-hosted BSSID set</w:t>
      </w:r>
    </w:p>
    <w:p w14:paraId="57D080F5" w14:textId="64F0FCCE" w:rsidR="008C37F2" w:rsidRDefault="008C37F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Annex AA to </w:t>
      </w:r>
      <w:r w:rsidR="00B97BA5">
        <w:rPr>
          <w:rFonts w:ascii="Times New Roman" w:eastAsia="Malgun Gothic" w:hAnsi="Times New Roman" w:cs="Times New Roman"/>
          <w:sz w:val="18"/>
          <w:szCs w:val="20"/>
          <w:lang w:val="en-GB"/>
        </w:rPr>
        <w:t>remove the term standalone AP (CID 1819)</w:t>
      </w:r>
    </w:p>
    <w:p w14:paraId="493852BE" w14:textId="77777777" w:rsidR="000E7677" w:rsidRDefault="00B97BA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0C1F6606" w14:textId="10CB15E6" w:rsidR="00B97BA5" w:rsidRDefault="000E7677" w:rsidP="000E76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comment in doc 11-21/0218 (Mark Rison) – tagged as [#1]</w:t>
      </w:r>
    </w:p>
    <w:p w14:paraId="14B16EEF" w14:textId="77777777" w:rsidR="0020239A" w:rsidRDefault="008C1C94" w:rsidP="000E76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Proposed spec text changes </w:t>
      </w:r>
    </w:p>
    <w:p w14:paraId="5A13C7FC" w14:textId="4062B3A7" w:rsidR="000E7677"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Issue #2 identified by </w:t>
      </w:r>
      <w:proofErr w:type="spellStart"/>
      <w:r w:rsidR="000E7677">
        <w:rPr>
          <w:rFonts w:ascii="Times New Roman" w:eastAsia="Malgun Gothic" w:hAnsi="Times New Roman" w:cs="Times New Roman"/>
          <w:sz w:val="18"/>
          <w:szCs w:val="20"/>
          <w:lang w:val="en-GB"/>
        </w:rPr>
        <w:t>Yunbo</w:t>
      </w:r>
      <w:proofErr w:type="spellEnd"/>
    </w:p>
    <w:p w14:paraId="2592F4D9" w14:textId="6080AB01" w:rsidR="0020239A"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Issue #3 identified by Liwen</w:t>
      </w:r>
    </w:p>
    <w:p w14:paraId="432D365B" w14:textId="22ECB30E" w:rsidR="0020239A"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Issue #4 fixes error in D0.4</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32A36A52" w:rsidR="001344C7" w:rsidRDefault="001344C7">
      <w:pPr>
        <w:rPr>
          <w:rFonts w:ascii="Arial" w:hAnsi="Arial" w:cs="Arial"/>
          <w:b/>
          <w:bCs/>
          <w:color w:val="000000"/>
          <w:sz w:val="20"/>
          <w:szCs w:val="20"/>
        </w:rPr>
      </w:pPr>
    </w:p>
    <w:p w14:paraId="2BA167D1" w14:textId="77777777" w:rsidR="00C671E2" w:rsidRDefault="00C671E2" w:rsidP="00C671E2">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620"/>
        <w:gridCol w:w="1620"/>
        <w:gridCol w:w="4230"/>
      </w:tblGrid>
      <w:tr w:rsidR="001344C7" w:rsidRPr="008D1247" w14:paraId="31FE4390" w14:textId="77777777" w:rsidTr="00BE18DB">
        <w:trPr>
          <w:trHeight w:val="220"/>
          <w:jc w:val="center"/>
        </w:trPr>
        <w:tc>
          <w:tcPr>
            <w:tcW w:w="625" w:type="dxa"/>
            <w:shd w:val="clear" w:color="auto" w:fill="BFBFBF" w:themeFill="background1" w:themeFillShade="BF"/>
            <w:noWrap/>
            <w:vAlign w:val="center"/>
            <w:hideMark/>
          </w:tcPr>
          <w:p w14:paraId="2D4F374C"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proofErr w:type="spellStart"/>
            <w:r w:rsidRPr="008D1247">
              <w:rPr>
                <w:rFonts w:ascii="Times New Roman" w:eastAsia="Times New Roman" w:hAnsi="Times New Roman" w:cs="Times New Roman"/>
                <w:b/>
                <w:bCs/>
                <w:color w:val="000000"/>
                <w:sz w:val="16"/>
                <w:szCs w:val="16"/>
              </w:rPr>
              <w:t>Pg</w:t>
            </w:r>
            <w:proofErr w:type="spellEnd"/>
            <w:r w:rsidRPr="008D1247">
              <w:rPr>
                <w:rFonts w:ascii="Times New Roman" w:eastAsia="Times New Roman" w:hAnsi="Times New Roman" w:cs="Times New Roman"/>
                <w:b/>
                <w:bCs/>
                <w:color w:val="000000"/>
                <w:sz w:val="16"/>
                <w:szCs w:val="16"/>
              </w:rPr>
              <w:t>/Ln</w:t>
            </w:r>
          </w:p>
        </w:tc>
        <w:tc>
          <w:tcPr>
            <w:tcW w:w="1080" w:type="dxa"/>
            <w:shd w:val="clear" w:color="auto" w:fill="BFBFBF" w:themeFill="background1" w:themeFillShade="BF"/>
            <w:vAlign w:val="center"/>
          </w:tcPr>
          <w:p w14:paraId="43FA09BF"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Section</w:t>
            </w:r>
          </w:p>
        </w:tc>
        <w:tc>
          <w:tcPr>
            <w:tcW w:w="1620" w:type="dxa"/>
            <w:shd w:val="clear" w:color="auto" w:fill="BFBFBF" w:themeFill="background1" w:themeFillShade="BF"/>
            <w:noWrap/>
            <w:vAlign w:val="bottom"/>
            <w:hideMark/>
          </w:tcPr>
          <w:p w14:paraId="6A54C471"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32E90F57"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Resolution</w:t>
            </w:r>
          </w:p>
        </w:tc>
      </w:tr>
      <w:tr w:rsidR="00AA2788" w:rsidRPr="008D1247" w14:paraId="5B3C7208"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1096</w:t>
            </w:r>
          </w:p>
        </w:tc>
        <w:tc>
          <w:tcPr>
            <w:tcW w:w="1080" w:type="dxa"/>
            <w:tcBorders>
              <w:top w:val="single" w:sz="4" w:space="0" w:color="auto"/>
              <w:left w:val="single" w:sz="4" w:space="0" w:color="auto"/>
              <w:bottom w:val="single" w:sz="4" w:space="0" w:color="auto"/>
              <w:right w:val="single" w:sz="4" w:space="0" w:color="auto"/>
            </w:tcBorders>
          </w:tcPr>
          <w:p w14:paraId="4227E812"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87.18</w:t>
            </w:r>
          </w:p>
        </w:tc>
        <w:tc>
          <w:tcPr>
            <w:tcW w:w="1080" w:type="dxa"/>
            <w:tcBorders>
              <w:top w:val="single" w:sz="4" w:space="0" w:color="auto"/>
              <w:left w:val="single" w:sz="4" w:space="0" w:color="auto"/>
              <w:bottom w:val="single" w:sz="4" w:space="0" w:color="auto"/>
              <w:right w:val="single" w:sz="4" w:space="0" w:color="auto"/>
            </w:tcBorders>
          </w:tcPr>
          <w:p w14:paraId="3CCD6E6E"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11.1.3.8.1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0124728"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This sentence is out of place. The requirement needs to be added to MLO subclauses rather than here.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in comment.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BD62DD3" w14:textId="77777777" w:rsidR="00FB2608" w:rsidRDefault="00FB2608" w:rsidP="00FB26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C1EE5" w14:textId="3BF4DF68" w:rsidR="00AA2788" w:rsidRPr="00FB2608" w:rsidRDefault="00AA2788" w:rsidP="003F6551">
            <w:pPr>
              <w:suppressAutoHyphens/>
              <w:spacing w:after="0"/>
              <w:rPr>
                <w:rFonts w:ascii="Times New Roman" w:hAnsi="Times New Roman" w:cs="Times New Roman"/>
                <w:bCs/>
                <w:sz w:val="16"/>
                <w:szCs w:val="16"/>
              </w:rPr>
            </w:pPr>
          </w:p>
          <w:p w14:paraId="3C2B59D2" w14:textId="4A706222" w:rsidR="00FB2608" w:rsidRPr="00FB2608" w:rsidRDefault="00FB2608" w:rsidP="003F6551">
            <w:pPr>
              <w:suppressAutoHyphens/>
              <w:spacing w:after="0"/>
              <w:rPr>
                <w:rFonts w:ascii="Times New Roman" w:hAnsi="Times New Roman" w:cs="Times New Roman"/>
                <w:bCs/>
                <w:sz w:val="16"/>
                <w:szCs w:val="16"/>
              </w:rPr>
            </w:pPr>
            <w:r w:rsidRPr="00FB2608">
              <w:rPr>
                <w:rFonts w:ascii="Times New Roman" w:hAnsi="Times New Roman" w:cs="Times New Roman"/>
                <w:bCs/>
                <w:sz w:val="16"/>
                <w:szCs w:val="16"/>
              </w:rPr>
              <w:t>The cited sentence was moved to clause 35.3.17</w:t>
            </w:r>
            <w:r w:rsidR="00F64EE9">
              <w:rPr>
                <w:rFonts w:ascii="Times New Roman" w:hAnsi="Times New Roman" w:cs="Times New Roman"/>
                <w:bCs/>
                <w:sz w:val="16"/>
                <w:szCs w:val="16"/>
              </w:rPr>
              <w:t xml:space="preserve"> and updated based on resolution to other comments.</w:t>
            </w:r>
          </w:p>
          <w:p w14:paraId="33ED9188" w14:textId="53AB3CC3" w:rsidR="00FB2608" w:rsidRPr="00FB2608" w:rsidRDefault="00FB2608" w:rsidP="003F6551">
            <w:pPr>
              <w:suppressAutoHyphens/>
              <w:spacing w:after="0"/>
              <w:rPr>
                <w:rFonts w:ascii="Times New Roman" w:hAnsi="Times New Roman" w:cs="Times New Roman"/>
                <w:bCs/>
                <w:sz w:val="16"/>
                <w:szCs w:val="16"/>
              </w:rPr>
            </w:pPr>
          </w:p>
          <w:p w14:paraId="700DC49B" w14:textId="4DE58854" w:rsidR="00FB2608" w:rsidRPr="008D1247" w:rsidRDefault="00FB2608" w:rsidP="003F655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11-21/025</w:t>
            </w:r>
            <w:r w:rsidR="00790834">
              <w:rPr>
                <w:rFonts w:ascii="Times New Roman" w:hAnsi="Times New Roman" w:cs="Times New Roman"/>
                <w:b/>
                <w:sz w:val="16"/>
                <w:szCs w:val="16"/>
              </w:rPr>
              <w:t>5</w:t>
            </w:r>
            <w:r>
              <w:rPr>
                <w:rFonts w:ascii="Times New Roman" w:hAnsi="Times New Roman" w:cs="Times New Roman"/>
                <w:b/>
                <w:sz w:val="16"/>
                <w:szCs w:val="16"/>
              </w:rPr>
              <w:t>r</w:t>
            </w:r>
            <w:r w:rsidR="00BC0B9D">
              <w:rPr>
                <w:rFonts w:ascii="Times New Roman" w:hAnsi="Times New Roman" w:cs="Times New Roman"/>
                <w:b/>
                <w:sz w:val="16"/>
                <w:szCs w:val="16"/>
              </w:rPr>
              <w:t>4</w:t>
            </w:r>
            <w:r>
              <w:rPr>
                <w:rFonts w:ascii="Times New Roman" w:hAnsi="Times New Roman" w:cs="Times New Roman"/>
                <w:b/>
                <w:sz w:val="16"/>
                <w:szCs w:val="16"/>
              </w:rPr>
              <w:t xml:space="preserve"> tagged as </w:t>
            </w:r>
            <w:r w:rsidR="00F64EE9">
              <w:rPr>
                <w:rFonts w:ascii="Times New Roman" w:hAnsi="Times New Roman" w:cs="Times New Roman"/>
                <w:b/>
                <w:sz w:val="16"/>
                <w:szCs w:val="16"/>
              </w:rPr>
              <w:t>1096</w:t>
            </w:r>
          </w:p>
        </w:tc>
      </w:tr>
      <w:tr w:rsidR="000577AF" w:rsidRPr="008D1247" w14:paraId="580B2005"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AD8CFBA"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2275</w:t>
            </w:r>
          </w:p>
        </w:tc>
        <w:tc>
          <w:tcPr>
            <w:tcW w:w="1080" w:type="dxa"/>
            <w:tcBorders>
              <w:top w:val="single" w:sz="4" w:space="0" w:color="auto"/>
              <w:left w:val="single" w:sz="4" w:space="0" w:color="auto"/>
              <w:bottom w:val="single" w:sz="4" w:space="0" w:color="auto"/>
              <w:right w:val="single" w:sz="4" w:space="0" w:color="auto"/>
            </w:tcBorders>
          </w:tcPr>
          <w:p w14:paraId="25F13372" w14:textId="0AA5C620"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DBA2299"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87.17</w:t>
            </w:r>
          </w:p>
        </w:tc>
        <w:tc>
          <w:tcPr>
            <w:tcW w:w="1080" w:type="dxa"/>
            <w:tcBorders>
              <w:top w:val="single" w:sz="4" w:space="0" w:color="auto"/>
              <w:left w:val="single" w:sz="4" w:space="0" w:color="auto"/>
              <w:bottom w:val="single" w:sz="4" w:space="0" w:color="auto"/>
              <w:right w:val="single" w:sz="4" w:space="0" w:color="auto"/>
            </w:tcBorders>
          </w:tcPr>
          <w:p w14:paraId="4E730490" w14:textId="0ACBC577"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11.1.3.8.1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82EE97" w14:textId="041ACBD3"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 xml:space="preserve">I'm not even sure what this means. Does AP's belonging to a multiple BSSID set refer to the AP's advertised in a </w:t>
            </w:r>
            <w:proofErr w:type="spellStart"/>
            <w:r w:rsidRPr="008D1247">
              <w:rPr>
                <w:rFonts w:ascii="Times New Roman" w:hAnsi="Times New Roman" w:cs="Times New Roman"/>
                <w:sz w:val="16"/>
                <w:szCs w:val="16"/>
              </w:rPr>
              <w:t>multple</w:t>
            </w:r>
            <w:proofErr w:type="spellEnd"/>
            <w:r w:rsidRPr="008D1247">
              <w:rPr>
                <w:rFonts w:ascii="Times New Roman" w:hAnsi="Times New Roman" w:cs="Times New Roman"/>
                <w:sz w:val="16"/>
                <w:szCs w:val="16"/>
              </w:rPr>
              <w:t xml:space="preserve"> BSSID set, or does it refer to APs affiliated with an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30A097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Update the text to refer to APs affiliated with an AP MLD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219D3E7" w14:textId="22452F1B" w:rsidR="000577AF" w:rsidRDefault="00885BD1" w:rsidP="000577A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2CE324" w14:textId="77777777" w:rsidR="00AA2788" w:rsidRDefault="00AA2788" w:rsidP="000577AF">
            <w:pPr>
              <w:suppressAutoHyphens/>
              <w:spacing w:after="0"/>
              <w:rPr>
                <w:rFonts w:ascii="Times New Roman" w:hAnsi="Times New Roman" w:cs="Times New Roman"/>
                <w:b/>
                <w:sz w:val="16"/>
                <w:szCs w:val="16"/>
              </w:rPr>
            </w:pPr>
          </w:p>
          <w:p w14:paraId="53863AE8" w14:textId="17B89BDE" w:rsidR="00AA2788" w:rsidRPr="009639DD" w:rsidRDefault="00AA2788" w:rsidP="00AA27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moved to clause 35.3.17 as a resolution to CID 1096. The text is updated to clarify that </w:t>
            </w:r>
            <w:r w:rsidR="008044D9">
              <w:rPr>
                <w:rFonts w:ascii="Times New Roman" w:hAnsi="Times New Roman" w:cs="Times New Roman"/>
                <w:bCs/>
                <w:sz w:val="16"/>
                <w:szCs w:val="16"/>
              </w:rPr>
              <w:t>a</w:t>
            </w:r>
            <w:r>
              <w:rPr>
                <w:rFonts w:ascii="Times New Roman" w:hAnsi="Times New Roman" w:cs="Times New Roman"/>
                <w:bCs/>
                <w:sz w:val="16"/>
                <w:szCs w:val="16"/>
              </w:rPr>
              <w:t xml:space="preserve">n AP MLD can have at most one </w:t>
            </w:r>
            <w:r w:rsidR="00FB2608">
              <w:rPr>
                <w:rFonts w:ascii="Times New Roman" w:hAnsi="Times New Roman" w:cs="Times New Roman"/>
                <w:bCs/>
                <w:sz w:val="16"/>
                <w:szCs w:val="16"/>
              </w:rPr>
              <w:t xml:space="preserve">affiliated </w:t>
            </w:r>
            <w:r>
              <w:rPr>
                <w:rFonts w:ascii="Times New Roman" w:hAnsi="Times New Roman" w:cs="Times New Roman"/>
                <w:bCs/>
                <w:sz w:val="16"/>
                <w:szCs w:val="16"/>
              </w:rPr>
              <w:t xml:space="preserve">AP </w:t>
            </w:r>
            <w:r w:rsidR="00FB2608">
              <w:rPr>
                <w:rFonts w:ascii="Times New Roman" w:hAnsi="Times New Roman" w:cs="Times New Roman"/>
                <w:bCs/>
                <w:sz w:val="16"/>
                <w:szCs w:val="16"/>
              </w:rPr>
              <w:t>from a multiple BSSID set.</w:t>
            </w:r>
          </w:p>
          <w:p w14:paraId="5F8EC33A" w14:textId="77777777" w:rsidR="00AA2788" w:rsidRPr="009639DD" w:rsidRDefault="00AA2788" w:rsidP="00AA2788">
            <w:pPr>
              <w:suppressAutoHyphens/>
              <w:spacing w:after="0"/>
              <w:rPr>
                <w:rFonts w:ascii="Times New Roman" w:hAnsi="Times New Roman" w:cs="Times New Roman"/>
                <w:bCs/>
                <w:sz w:val="16"/>
                <w:szCs w:val="16"/>
              </w:rPr>
            </w:pPr>
          </w:p>
          <w:p w14:paraId="32509259" w14:textId="4F41DC1F" w:rsidR="00885BD1" w:rsidRPr="008D1247" w:rsidRDefault="00AA2788" w:rsidP="00AA27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994C5B">
              <w:rPr>
                <w:rFonts w:ascii="Times New Roman" w:hAnsi="Times New Roman" w:cs="Times New Roman"/>
                <w:b/>
                <w:sz w:val="16"/>
                <w:szCs w:val="16"/>
              </w:rPr>
              <w:t>0255r</w:t>
            </w:r>
            <w:r w:rsidR="00BC0B9D">
              <w:rPr>
                <w:rFonts w:ascii="Times New Roman" w:hAnsi="Times New Roman" w:cs="Times New Roman"/>
                <w:b/>
                <w:sz w:val="16"/>
                <w:szCs w:val="16"/>
              </w:rPr>
              <w:t>4</w:t>
            </w:r>
            <w:r w:rsidR="00994C5B">
              <w:rPr>
                <w:rFonts w:ascii="Times New Roman" w:hAnsi="Times New Roman" w:cs="Times New Roman"/>
                <w:b/>
                <w:sz w:val="16"/>
                <w:szCs w:val="16"/>
              </w:rPr>
              <w:t xml:space="preserve"> </w:t>
            </w:r>
            <w:r>
              <w:rPr>
                <w:rFonts w:ascii="Times New Roman" w:hAnsi="Times New Roman" w:cs="Times New Roman"/>
                <w:b/>
                <w:sz w:val="16"/>
                <w:szCs w:val="16"/>
              </w:rPr>
              <w:t xml:space="preserve">tagged as </w:t>
            </w:r>
            <w:r w:rsidR="000F50BC">
              <w:rPr>
                <w:rFonts w:ascii="Times New Roman" w:hAnsi="Times New Roman" w:cs="Times New Roman"/>
                <w:b/>
                <w:sz w:val="16"/>
                <w:szCs w:val="16"/>
              </w:rPr>
              <w:t>2275</w:t>
            </w:r>
          </w:p>
        </w:tc>
      </w:tr>
      <w:tr w:rsidR="005F0270" w:rsidRPr="008D1247" w14:paraId="093B14B7"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2BEE8E"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1095</w:t>
            </w:r>
          </w:p>
        </w:tc>
        <w:tc>
          <w:tcPr>
            <w:tcW w:w="1080" w:type="dxa"/>
            <w:tcBorders>
              <w:top w:val="single" w:sz="4" w:space="0" w:color="auto"/>
              <w:left w:val="single" w:sz="4" w:space="0" w:color="auto"/>
              <w:bottom w:val="single" w:sz="4" w:space="0" w:color="auto"/>
              <w:right w:val="single" w:sz="4" w:space="0" w:color="auto"/>
            </w:tcBorders>
          </w:tcPr>
          <w:p w14:paraId="406B988D"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C82054"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123.63</w:t>
            </w:r>
          </w:p>
        </w:tc>
        <w:tc>
          <w:tcPr>
            <w:tcW w:w="1080" w:type="dxa"/>
            <w:tcBorders>
              <w:top w:val="single" w:sz="4" w:space="0" w:color="auto"/>
              <w:left w:val="single" w:sz="4" w:space="0" w:color="auto"/>
              <w:bottom w:val="single" w:sz="4" w:space="0" w:color="auto"/>
              <w:right w:val="single" w:sz="4" w:space="0" w:color="auto"/>
            </w:tcBorders>
          </w:tcPr>
          <w:p w14:paraId="6A8D1ED0"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2E40BC5"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Not the right location. This should be a requirement at the MLD level. Move to MLO operation (AP MLD side) and specify that the MLD shall not have affiliated APs of the same co-hosted BSS set.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1A46839"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in comment.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B3F1C83" w14:textId="77777777" w:rsidR="005F0270" w:rsidRDefault="005F0270" w:rsidP="003F655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35A436" w14:textId="77777777" w:rsidR="005F0270" w:rsidRPr="00FB2608" w:rsidRDefault="005F0270" w:rsidP="003F6551">
            <w:pPr>
              <w:suppressAutoHyphens/>
              <w:spacing w:after="0"/>
              <w:rPr>
                <w:rFonts w:ascii="Times New Roman" w:hAnsi="Times New Roman" w:cs="Times New Roman"/>
                <w:bCs/>
                <w:sz w:val="16"/>
                <w:szCs w:val="16"/>
              </w:rPr>
            </w:pPr>
          </w:p>
          <w:p w14:paraId="67E95E31" w14:textId="78E34330" w:rsidR="005F0270" w:rsidRPr="00FB2608" w:rsidRDefault="005F0270" w:rsidP="003F6551">
            <w:pPr>
              <w:suppressAutoHyphens/>
              <w:spacing w:after="0"/>
              <w:rPr>
                <w:rFonts w:ascii="Times New Roman" w:hAnsi="Times New Roman" w:cs="Times New Roman"/>
                <w:bCs/>
                <w:sz w:val="16"/>
                <w:szCs w:val="16"/>
              </w:rPr>
            </w:pPr>
            <w:r w:rsidRPr="00FB2608">
              <w:rPr>
                <w:rFonts w:ascii="Times New Roman" w:hAnsi="Times New Roman" w:cs="Times New Roman"/>
                <w:bCs/>
                <w:sz w:val="16"/>
                <w:szCs w:val="16"/>
              </w:rPr>
              <w:t>The cited sentence was moved to clause 35.3.17</w:t>
            </w:r>
            <w:r>
              <w:rPr>
                <w:rFonts w:ascii="Times New Roman" w:hAnsi="Times New Roman" w:cs="Times New Roman"/>
                <w:bCs/>
                <w:sz w:val="16"/>
                <w:szCs w:val="16"/>
              </w:rPr>
              <w:t xml:space="preserve"> and updated based on resolution to other comments.</w:t>
            </w:r>
            <w:r w:rsidR="00BE18DB">
              <w:rPr>
                <w:rFonts w:ascii="Times New Roman" w:hAnsi="Times New Roman" w:cs="Times New Roman"/>
                <w:bCs/>
                <w:sz w:val="16"/>
                <w:szCs w:val="16"/>
              </w:rPr>
              <w:t xml:space="preserve"> The titles of the subclause 35.3.17 and that of clause AA.3 were updated to include co-hosted BSSID set.</w:t>
            </w:r>
          </w:p>
          <w:p w14:paraId="7ECF6EF0" w14:textId="77777777" w:rsidR="005F0270" w:rsidRPr="00FB2608" w:rsidRDefault="005F0270" w:rsidP="003F6551">
            <w:pPr>
              <w:suppressAutoHyphens/>
              <w:spacing w:after="0"/>
              <w:rPr>
                <w:rFonts w:ascii="Times New Roman" w:hAnsi="Times New Roman" w:cs="Times New Roman"/>
                <w:bCs/>
                <w:sz w:val="16"/>
                <w:szCs w:val="16"/>
              </w:rPr>
            </w:pPr>
          </w:p>
          <w:p w14:paraId="76DFF807" w14:textId="061A251F" w:rsidR="005F0270" w:rsidRPr="008D1247" w:rsidRDefault="005F0270" w:rsidP="003F655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994C5B">
              <w:rPr>
                <w:rFonts w:ascii="Times New Roman" w:hAnsi="Times New Roman" w:cs="Times New Roman"/>
                <w:b/>
                <w:sz w:val="16"/>
                <w:szCs w:val="16"/>
              </w:rPr>
              <w:t>0255r</w:t>
            </w:r>
            <w:r w:rsidR="00BC0B9D">
              <w:rPr>
                <w:rFonts w:ascii="Times New Roman" w:hAnsi="Times New Roman" w:cs="Times New Roman"/>
                <w:b/>
                <w:sz w:val="16"/>
                <w:szCs w:val="16"/>
              </w:rPr>
              <w:t>4</w:t>
            </w:r>
            <w:r w:rsidR="00994C5B">
              <w:rPr>
                <w:rFonts w:ascii="Times New Roman" w:hAnsi="Times New Roman" w:cs="Times New Roman"/>
                <w:b/>
                <w:sz w:val="16"/>
                <w:szCs w:val="16"/>
              </w:rPr>
              <w:t xml:space="preserve"> </w:t>
            </w:r>
            <w:r>
              <w:rPr>
                <w:rFonts w:ascii="Times New Roman" w:hAnsi="Times New Roman" w:cs="Times New Roman"/>
                <w:b/>
                <w:sz w:val="16"/>
                <w:szCs w:val="16"/>
              </w:rPr>
              <w:t>tagged as 1095</w:t>
            </w:r>
          </w:p>
        </w:tc>
      </w:tr>
      <w:tr w:rsidR="000577AF" w:rsidRPr="008D1247" w14:paraId="2DE9E3CF"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5D53CA09"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2292</w:t>
            </w:r>
          </w:p>
        </w:tc>
        <w:tc>
          <w:tcPr>
            <w:tcW w:w="1080" w:type="dxa"/>
            <w:tcBorders>
              <w:top w:val="single" w:sz="4" w:space="0" w:color="auto"/>
              <w:left w:val="single" w:sz="4" w:space="0" w:color="auto"/>
              <w:bottom w:val="single" w:sz="4" w:space="0" w:color="auto"/>
              <w:right w:val="single" w:sz="4" w:space="0" w:color="auto"/>
            </w:tcBorders>
          </w:tcPr>
          <w:p w14:paraId="78C1566C" w14:textId="727AA9D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4B124DDF"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123.62</w:t>
            </w:r>
          </w:p>
        </w:tc>
        <w:tc>
          <w:tcPr>
            <w:tcW w:w="1080" w:type="dxa"/>
            <w:tcBorders>
              <w:top w:val="single" w:sz="4" w:space="0" w:color="auto"/>
              <w:left w:val="single" w:sz="4" w:space="0" w:color="auto"/>
              <w:bottom w:val="single" w:sz="4" w:space="0" w:color="auto"/>
              <w:right w:val="single" w:sz="4" w:space="0" w:color="auto"/>
            </w:tcBorders>
          </w:tcPr>
          <w:p w14:paraId="7C0E20B2" w14:textId="62990987"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50943F3" w14:textId="6C8C6490"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This text makes no sense. Does it mean "affiliated APs belonging"? Looking at 26.17.6 in P802.11ax D8.0, I'm not exactly sure how to fix it.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0FAD901"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 xml:space="preserve">Perhaps change the cited sentence </w:t>
            </w:r>
            <w:proofErr w:type="gramStart"/>
            <w:r w:rsidRPr="008D1247">
              <w:rPr>
                <w:rFonts w:ascii="Times New Roman" w:hAnsi="Times New Roman" w:cs="Times New Roman"/>
                <w:sz w:val="16"/>
                <w:szCs w:val="16"/>
              </w:rPr>
              <w:t>to  "</w:t>
            </w:r>
            <w:proofErr w:type="gramEnd"/>
            <w:r w:rsidRPr="008D1247">
              <w:rPr>
                <w:rFonts w:ascii="Times New Roman" w:hAnsi="Times New Roman" w:cs="Times New Roman"/>
                <w:sz w:val="16"/>
                <w:szCs w:val="16"/>
              </w:rPr>
              <w:t>Affiliated APs of an AP MLD that belong to the same co-hosted BSSID shall not be affiliated with an AP MLD."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7CBDDD6" w14:textId="77777777" w:rsidR="000F50BC"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0A25D3" w14:textId="77777777" w:rsidR="000F50BC" w:rsidRDefault="000F50BC" w:rsidP="000F50BC">
            <w:pPr>
              <w:suppressAutoHyphens/>
              <w:spacing w:after="0"/>
              <w:rPr>
                <w:rFonts w:ascii="Times New Roman" w:hAnsi="Times New Roman" w:cs="Times New Roman"/>
                <w:b/>
                <w:sz w:val="16"/>
                <w:szCs w:val="16"/>
              </w:rPr>
            </w:pPr>
          </w:p>
          <w:p w14:paraId="3759C347" w14:textId="11A0695F" w:rsidR="000F50BC" w:rsidRPr="009639DD" w:rsidRDefault="000F50BC" w:rsidP="000F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35.3.17 as a resolution to CID 1095. The text is updated to clarify that an AP MLD can have at most one affiliated AP from a co-hosted BSSID set.</w:t>
            </w:r>
            <w:r w:rsidR="00BE18DB">
              <w:rPr>
                <w:rFonts w:ascii="Times New Roman" w:hAnsi="Times New Roman" w:cs="Times New Roman"/>
                <w:bCs/>
                <w:sz w:val="16"/>
                <w:szCs w:val="16"/>
              </w:rPr>
              <w:t xml:space="preserve"> The titles of the subclause 35.3.17 and that of clause AA.3 were updated to include co-hosted BSSID set.</w:t>
            </w:r>
          </w:p>
          <w:p w14:paraId="09A55A68" w14:textId="77777777" w:rsidR="000F50BC" w:rsidRPr="009639DD" w:rsidRDefault="000F50BC" w:rsidP="000F50BC">
            <w:pPr>
              <w:suppressAutoHyphens/>
              <w:spacing w:after="0"/>
              <w:rPr>
                <w:rFonts w:ascii="Times New Roman" w:hAnsi="Times New Roman" w:cs="Times New Roman"/>
                <w:bCs/>
                <w:sz w:val="16"/>
                <w:szCs w:val="16"/>
              </w:rPr>
            </w:pPr>
          </w:p>
          <w:p w14:paraId="54C89430" w14:textId="38F34B96" w:rsidR="000577AF" w:rsidRPr="008D1247" w:rsidRDefault="000F50BC" w:rsidP="000F50B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994C5B">
              <w:rPr>
                <w:rFonts w:ascii="Times New Roman" w:hAnsi="Times New Roman" w:cs="Times New Roman"/>
                <w:b/>
                <w:sz w:val="16"/>
                <w:szCs w:val="16"/>
              </w:rPr>
              <w:t>0255r</w:t>
            </w:r>
            <w:r w:rsidR="00BC0B9D">
              <w:rPr>
                <w:rFonts w:ascii="Times New Roman" w:hAnsi="Times New Roman" w:cs="Times New Roman"/>
                <w:b/>
                <w:sz w:val="16"/>
                <w:szCs w:val="16"/>
              </w:rPr>
              <w:t>4</w:t>
            </w:r>
            <w:r w:rsidR="00994C5B">
              <w:rPr>
                <w:rFonts w:ascii="Times New Roman" w:hAnsi="Times New Roman" w:cs="Times New Roman"/>
                <w:b/>
                <w:sz w:val="16"/>
                <w:szCs w:val="16"/>
              </w:rPr>
              <w:t xml:space="preserve"> </w:t>
            </w:r>
            <w:r>
              <w:rPr>
                <w:rFonts w:ascii="Times New Roman" w:hAnsi="Times New Roman" w:cs="Times New Roman"/>
                <w:b/>
                <w:sz w:val="16"/>
                <w:szCs w:val="16"/>
              </w:rPr>
              <w:t>tagged as 2292</w:t>
            </w:r>
          </w:p>
        </w:tc>
      </w:tr>
      <w:tr w:rsidR="000577AF" w:rsidRPr="008D1247" w14:paraId="00F91753"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66D37805"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2540</w:t>
            </w:r>
          </w:p>
        </w:tc>
        <w:tc>
          <w:tcPr>
            <w:tcW w:w="1080" w:type="dxa"/>
            <w:tcBorders>
              <w:top w:val="single" w:sz="4" w:space="0" w:color="auto"/>
              <w:left w:val="single" w:sz="4" w:space="0" w:color="auto"/>
              <w:bottom w:val="single" w:sz="4" w:space="0" w:color="auto"/>
              <w:right w:val="single" w:sz="4" w:space="0" w:color="auto"/>
            </w:tcBorders>
          </w:tcPr>
          <w:p w14:paraId="0A1452AD" w14:textId="59B05804"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Robert Stacey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184245DF"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123.62</w:t>
            </w:r>
          </w:p>
        </w:tc>
        <w:tc>
          <w:tcPr>
            <w:tcW w:w="1080" w:type="dxa"/>
            <w:tcBorders>
              <w:top w:val="single" w:sz="4" w:space="0" w:color="auto"/>
              <w:left w:val="single" w:sz="4" w:space="0" w:color="auto"/>
              <w:bottom w:val="single" w:sz="4" w:space="0" w:color="auto"/>
              <w:right w:val="single" w:sz="4" w:space="0" w:color="auto"/>
            </w:tcBorders>
          </w:tcPr>
          <w:p w14:paraId="4E98EA38" w14:textId="240F6F9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5E3564" w14:textId="1263DC66"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Inappropriate passive statement. Normative statements must identify the implementation.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332F5E" w14:textId="1C0AF126"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Change to "An AP that belongs to a co-hosted BSSID set shall not be an affiliated AP in an AP MLD if another affiliated AP in the AP MLD is already present in the co-hosted BSSID set."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59DEBF2" w14:textId="77777777" w:rsidR="000F50BC"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718ED0" w14:textId="77777777" w:rsidR="000F50BC" w:rsidRDefault="000F50BC" w:rsidP="000F50BC">
            <w:pPr>
              <w:suppressAutoHyphens/>
              <w:spacing w:after="0"/>
              <w:rPr>
                <w:rFonts w:ascii="Times New Roman" w:hAnsi="Times New Roman" w:cs="Times New Roman"/>
                <w:b/>
                <w:sz w:val="16"/>
                <w:szCs w:val="16"/>
              </w:rPr>
            </w:pPr>
          </w:p>
          <w:p w14:paraId="0D808A9F" w14:textId="51F715BC" w:rsidR="000F50BC" w:rsidRPr="009639DD" w:rsidRDefault="000F50BC" w:rsidP="000F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35.3.17 as a resolution to CID 1095. The text is updated to clarify that an AP MLD can have at most one affiliated AP from a co-hosted BSSID set.</w:t>
            </w:r>
            <w:r w:rsidR="00BE18DB">
              <w:rPr>
                <w:rFonts w:ascii="Times New Roman" w:hAnsi="Times New Roman" w:cs="Times New Roman"/>
                <w:bCs/>
                <w:sz w:val="16"/>
                <w:szCs w:val="16"/>
              </w:rPr>
              <w:t xml:space="preserve"> The titles of the subclause 35.3.17 and that of clause AA.3 were updated to include co-hosted BSSID set.</w:t>
            </w:r>
          </w:p>
          <w:p w14:paraId="1752AD10" w14:textId="77777777" w:rsidR="000F50BC" w:rsidRPr="009639DD" w:rsidRDefault="000F50BC" w:rsidP="000F50BC">
            <w:pPr>
              <w:suppressAutoHyphens/>
              <w:spacing w:after="0"/>
              <w:rPr>
                <w:rFonts w:ascii="Times New Roman" w:hAnsi="Times New Roman" w:cs="Times New Roman"/>
                <w:bCs/>
                <w:sz w:val="16"/>
                <w:szCs w:val="16"/>
              </w:rPr>
            </w:pPr>
          </w:p>
          <w:p w14:paraId="6EAD1485" w14:textId="0169E2EF" w:rsidR="000577AF" w:rsidRPr="008D1247" w:rsidRDefault="000F50BC" w:rsidP="000F50BC">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994C5B">
              <w:rPr>
                <w:rFonts w:ascii="Times New Roman" w:hAnsi="Times New Roman" w:cs="Times New Roman"/>
                <w:b/>
                <w:sz w:val="16"/>
                <w:szCs w:val="16"/>
              </w:rPr>
              <w:t>0255r</w:t>
            </w:r>
            <w:r w:rsidR="00BC0B9D">
              <w:rPr>
                <w:rFonts w:ascii="Times New Roman" w:hAnsi="Times New Roman" w:cs="Times New Roman"/>
                <w:b/>
                <w:sz w:val="16"/>
                <w:szCs w:val="16"/>
              </w:rPr>
              <w:t>4</w:t>
            </w:r>
            <w:r w:rsidR="00994C5B">
              <w:rPr>
                <w:rFonts w:ascii="Times New Roman" w:hAnsi="Times New Roman" w:cs="Times New Roman"/>
                <w:b/>
                <w:sz w:val="16"/>
                <w:szCs w:val="16"/>
              </w:rPr>
              <w:t xml:space="preserve"> </w:t>
            </w:r>
            <w:r>
              <w:rPr>
                <w:rFonts w:ascii="Times New Roman" w:hAnsi="Times New Roman" w:cs="Times New Roman"/>
                <w:b/>
                <w:sz w:val="16"/>
                <w:szCs w:val="16"/>
              </w:rPr>
              <w:t>tagged as 2540</w:t>
            </w:r>
          </w:p>
        </w:tc>
      </w:tr>
      <w:tr w:rsidR="000577AF" w:rsidRPr="008D1247" w14:paraId="34A14290"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EA71DA1"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1819</w:t>
            </w:r>
          </w:p>
        </w:tc>
        <w:tc>
          <w:tcPr>
            <w:tcW w:w="1080" w:type="dxa"/>
            <w:tcBorders>
              <w:top w:val="single" w:sz="4" w:space="0" w:color="auto"/>
              <w:left w:val="single" w:sz="4" w:space="0" w:color="auto"/>
              <w:bottom w:val="single" w:sz="4" w:space="0" w:color="auto"/>
              <w:right w:val="single" w:sz="4" w:space="0" w:color="auto"/>
            </w:tcBorders>
          </w:tcPr>
          <w:p w14:paraId="569C2CFE" w14:textId="6C28B0BB"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235E468E"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146.25</w:t>
            </w:r>
          </w:p>
        </w:tc>
        <w:tc>
          <w:tcPr>
            <w:tcW w:w="1080" w:type="dxa"/>
            <w:tcBorders>
              <w:top w:val="single" w:sz="4" w:space="0" w:color="auto"/>
              <w:left w:val="single" w:sz="4" w:space="0" w:color="auto"/>
              <w:bottom w:val="single" w:sz="4" w:space="0" w:color="auto"/>
              <w:right w:val="single" w:sz="4" w:space="0" w:color="auto"/>
            </w:tcBorders>
          </w:tcPr>
          <w:p w14:paraId="2D668CB3" w14:textId="726B67E3"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35.3.17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099294C"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Not sure if a "standalone AP" is well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7B54437" w14:textId="3ED24F1B"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Clarify</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05D9B80" w14:textId="77777777" w:rsidR="00790834" w:rsidRDefault="00790834" w:rsidP="0079083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235012" w14:textId="77777777" w:rsidR="00790834" w:rsidRDefault="00790834" w:rsidP="00790834">
            <w:pPr>
              <w:suppressAutoHyphens/>
              <w:spacing w:after="0"/>
              <w:rPr>
                <w:rFonts w:ascii="Times New Roman" w:hAnsi="Times New Roman" w:cs="Times New Roman"/>
                <w:b/>
                <w:sz w:val="16"/>
                <w:szCs w:val="16"/>
              </w:rPr>
            </w:pPr>
          </w:p>
          <w:p w14:paraId="7FC3A2D1" w14:textId="6770B247" w:rsidR="00790834" w:rsidRPr="009639DD" w:rsidRDefault="00790834" w:rsidP="00790834">
            <w:pPr>
              <w:suppressAutoHyphens/>
              <w:spacing w:after="0"/>
              <w:rPr>
                <w:rFonts w:ascii="Times New Roman" w:hAnsi="Times New Roman" w:cs="Times New Roman"/>
                <w:bCs/>
                <w:sz w:val="16"/>
                <w:szCs w:val="16"/>
              </w:rPr>
            </w:pPr>
            <w:r>
              <w:rPr>
                <w:rFonts w:ascii="Times New Roman" w:hAnsi="Times New Roman" w:cs="Times New Roman"/>
                <w:bCs/>
                <w:sz w:val="16"/>
                <w:szCs w:val="16"/>
              </w:rPr>
              <w:t>Deleted the term standalone AP</w:t>
            </w:r>
            <w:r w:rsidR="00B147B9">
              <w:rPr>
                <w:rFonts w:ascii="Times New Roman" w:hAnsi="Times New Roman" w:cs="Times New Roman"/>
                <w:bCs/>
                <w:sz w:val="16"/>
                <w:szCs w:val="16"/>
              </w:rPr>
              <w:t>. Also updated text in Annex AA</w:t>
            </w:r>
          </w:p>
          <w:p w14:paraId="0F4A3BCB" w14:textId="77777777" w:rsidR="00790834" w:rsidRPr="009639DD" w:rsidRDefault="00790834" w:rsidP="00790834">
            <w:pPr>
              <w:suppressAutoHyphens/>
              <w:spacing w:after="0"/>
              <w:rPr>
                <w:rFonts w:ascii="Times New Roman" w:hAnsi="Times New Roman" w:cs="Times New Roman"/>
                <w:bCs/>
                <w:sz w:val="16"/>
                <w:szCs w:val="16"/>
              </w:rPr>
            </w:pPr>
          </w:p>
          <w:p w14:paraId="20A9FED0" w14:textId="1289A177" w:rsidR="000577AF" w:rsidRPr="008D1247" w:rsidRDefault="00790834" w:rsidP="0079083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11-21/0255r</w:t>
            </w:r>
            <w:r w:rsidR="00BC0B9D">
              <w:rPr>
                <w:rFonts w:ascii="Times New Roman" w:hAnsi="Times New Roman" w:cs="Times New Roman"/>
                <w:b/>
                <w:sz w:val="16"/>
                <w:szCs w:val="16"/>
              </w:rPr>
              <w:t>4</w:t>
            </w:r>
            <w:r>
              <w:rPr>
                <w:rFonts w:ascii="Times New Roman" w:hAnsi="Times New Roman" w:cs="Times New Roman"/>
                <w:b/>
                <w:sz w:val="16"/>
                <w:szCs w:val="16"/>
              </w:rPr>
              <w:t xml:space="preserve"> tagged as 1819</w:t>
            </w:r>
          </w:p>
        </w:tc>
      </w:tr>
    </w:tbl>
    <w:p w14:paraId="4F45DFCF" w14:textId="0D919562" w:rsidR="00937E0B" w:rsidRDefault="00937E0B">
      <w:pPr>
        <w:rPr>
          <w:rFonts w:ascii="Arial" w:hAnsi="Arial" w:cs="Arial"/>
          <w:b/>
          <w:bCs/>
          <w:color w:val="000000"/>
          <w:w w:val="0"/>
          <w:sz w:val="20"/>
          <w:szCs w:val="20"/>
        </w:rPr>
      </w:pPr>
    </w:p>
    <w:p w14:paraId="251C79F7" w14:textId="77777777" w:rsidR="008D401E" w:rsidRDefault="008D401E">
      <w:pPr>
        <w:rPr>
          <w:rFonts w:ascii="Arial" w:hAnsi="Arial" w:cs="Arial"/>
          <w:b/>
          <w:bCs/>
          <w:color w:val="000000"/>
          <w:w w:val="0"/>
          <w:sz w:val="20"/>
          <w:szCs w:val="20"/>
        </w:rPr>
      </w:pPr>
    </w:p>
    <w:p w14:paraId="6ADB11A9" w14:textId="05003AC2" w:rsidR="005A78C5" w:rsidRPr="00A45307" w:rsidRDefault="005A78C5" w:rsidP="005A78C5">
      <w:pPr>
        <w:rPr>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02B2C4DC" w14:textId="77777777" w:rsidR="0099271F" w:rsidRDefault="0099271F" w:rsidP="0099271F">
      <w:pPr>
        <w:pStyle w:val="SP1277840"/>
        <w:spacing w:before="240" w:after="240"/>
        <w:rPr>
          <w:color w:val="000000"/>
          <w:sz w:val="20"/>
          <w:szCs w:val="20"/>
        </w:rPr>
      </w:pPr>
      <w:r>
        <w:rPr>
          <w:rStyle w:val="SC12323600"/>
        </w:rPr>
        <w:t>11.1.3.8 Multiple BSSID procedure</w:t>
      </w:r>
    </w:p>
    <w:p w14:paraId="7F759DBA" w14:textId="1F36CCBE" w:rsidR="00937E0B" w:rsidRDefault="0099271F" w:rsidP="0099271F">
      <w:pPr>
        <w:pStyle w:val="T"/>
        <w:spacing w:after="0" w:line="240" w:lineRule="auto"/>
        <w:rPr>
          <w:rFonts w:ascii="Arial" w:hAnsi="Arial" w:cs="Arial"/>
          <w:b/>
          <w:bCs/>
        </w:rPr>
      </w:pPr>
      <w:r>
        <w:rPr>
          <w:rStyle w:val="SC12323600"/>
        </w:rPr>
        <w:t>11.1.3.8.1 General</w:t>
      </w:r>
    </w:p>
    <w:p w14:paraId="154636BE" w14:textId="03B50E4E"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13875AE4" w14:textId="507FB665" w:rsidR="00937E0B" w:rsidRDefault="004C3BA7" w:rsidP="0099271F">
      <w:pPr>
        <w:pStyle w:val="T"/>
        <w:spacing w:after="0" w:line="240" w:lineRule="auto"/>
        <w:rPr>
          <w:w w:val="100"/>
        </w:rPr>
      </w:pPr>
      <w:r w:rsidRPr="000D0FE2">
        <w:rPr>
          <w:sz w:val="16"/>
          <w:szCs w:val="16"/>
          <w:highlight w:val="yellow"/>
        </w:rPr>
        <w:t xml:space="preserve">[CID </w:t>
      </w:r>
      <w:r>
        <w:rPr>
          <w:sz w:val="16"/>
          <w:szCs w:val="16"/>
          <w:highlight w:val="yellow"/>
        </w:rPr>
        <w:t>1096]</w:t>
      </w:r>
      <w:del w:id="1" w:author="Abhishek Patil" w:date="2021-03-20T16:08:00Z">
        <w:r w:rsidR="0099271F" w:rsidRPr="0099271F" w:rsidDel="00BD6068">
          <w:rPr>
            <w:w w:val="100"/>
          </w:rPr>
          <w:delText>APs belonging to the same multiple BSSID set shall not be part of the same AP MLD.</w:delText>
        </w:r>
      </w:del>
    </w:p>
    <w:p w14:paraId="4E852D56" w14:textId="77777777" w:rsidR="008D401E" w:rsidDel="00BD6068" w:rsidRDefault="008D401E" w:rsidP="0099271F">
      <w:pPr>
        <w:pStyle w:val="T"/>
        <w:spacing w:after="0" w:line="240" w:lineRule="auto"/>
        <w:rPr>
          <w:del w:id="2" w:author="Abhishek Patil" w:date="2021-03-20T16:08:00Z"/>
          <w:rFonts w:ascii="Arial" w:hAnsi="Arial" w:cs="Arial"/>
          <w:b/>
          <w:bCs/>
        </w:rPr>
      </w:pPr>
    </w:p>
    <w:p w14:paraId="00C57531" w14:textId="6E21952E" w:rsidR="00937E0B" w:rsidRDefault="007620A0" w:rsidP="007620A0">
      <w:pPr>
        <w:autoSpaceDE w:val="0"/>
        <w:autoSpaceDN w:val="0"/>
        <w:adjustRightInd w:val="0"/>
        <w:spacing w:before="360" w:after="240" w:line="240" w:lineRule="auto"/>
        <w:rPr>
          <w:rFonts w:ascii="Times New Roman" w:hAnsi="Times New Roman" w:cs="Times New Roman"/>
          <w:color w:val="000000"/>
          <w:sz w:val="24"/>
          <w:szCs w:val="24"/>
        </w:rPr>
      </w:pPr>
      <w:r>
        <w:rPr>
          <w:rStyle w:val="SC144058"/>
        </w:rPr>
        <w:t>26.17.7 Co-hosted BSSID set</w:t>
      </w:r>
    </w:p>
    <w:p w14:paraId="4F6F90FC" w14:textId="77777777"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0BD1D6C3" w14:textId="4AAD360B" w:rsidR="007620A0" w:rsidRPr="00937E0B" w:rsidDel="00BD6068" w:rsidRDefault="004C3BA7" w:rsidP="00DD1745">
      <w:pPr>
        <w:autoSpaceDE w:val="0"/>
        <w:autoSpaceDN w:val="0"/>
        <w:adjustRightInd w:val="0"/>
        <w:spacing w:before="160" w:line="240" w:lineRule="auto"/>
        <w:rPr>
          <w:del w:id="3" w:author="Abhishek Patil" w:date="2021-03-20T16:08:00Z"/>
          <w:rFonts w:ascii="Times New Roman" w:hAnsi="Times New Roman" w:cs="Times New Roman"/>
          <w:color w:val="000000"/>
          <w:sz w:val="24"/>
          <w:szCs w:val="24"/>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w:t>
      </w:r>
      <w:del w:id="4" w:author="Abhishek Patil" w:date="2021-03-20T16:08:00Z">
        <w:r w:rsidR="007620A0" w:rsidRPr="007620A0" w:rsidDel="00BD6068">
          <w:rPr>
            <w:rFonts w:ascii="Times New Roman" w:hAnsi="Times New Roman" w:cs="Times New Roman"/>
            <w:color w:val="000000"/>
            <w:sz w:val="20"/>
            <w:szCs w:val="20"/>
            <w:u w:val="single"/>
          </w:rPr>
          <w:delText>APs belonging to the same co-hosted BSSID set shall not be part of the same AP MLD.</w:delText>
        </w:r>
      </w:del>
    </w:p>
    <w:p w14:paraId="6D86363E" w14:textId="37EBCF74" w:rsidR="007620A0" w:rsidRDefault="007620A0" w:rsidP="00DE643F">
      <w:pPr>
        <w:autoSpaceDE w:val="0"/>
        <w:autoSpaceDN w:val="0"/>
        <w:adjustRightInd w:val="0"/>
        <w:spacing w:before="240" w:after="240" w:line="240" w:lineRule="auto"/>
        <w:rPr>
          <w:rFonts w:ascii="Arial" w:hAnsi="Arial" w:cs="Arial"/>
          <w:b/>
          <w:bCs/>
          <w:color w:val="000000"/>
          <w:sz w:val="20"/>
          <w:szCs w:val="20"/>
        </w:rPr>
      </w:pPr>
    </w:p>
    <w:p w14:paraId="63D41A40" w14:textId="13C6505C" w:rsidR="00DE1DE3" w:rsidRDefault="00DE1DE3" w:rsidP="00DE1DE3">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title of clause 35.3.17 as shown below</w:t>
      </w:r>
      <w:r w:rsidRPr="00B56AC9">
        <w:rPr>
          <w:rFonts w:ascii="Times New Roman" w:hAnsi="Times New Roman" w:cs="Times New Roman"/>
          <w:b/>
          <w:bCs/>
          <w:i/>
          <w:iCs/>
          <w:color w:val="000000"/>
          <w:sz w:val="20"/>
          <w:szCs w:val="20"/>
          <w:highlight w:val="yellow"/>
        </w:rPr>
        <w:t xml:space="preserve">: </w:t>
      </w:r>
    </w:p>
    <w:p w14:paraId="322D7D84" w14:textId="5906ECCB" w:rsidR="00937E0B" w:rsidRPr="00937E0B" w:rsidRDefault="00DE643F" w:rsidP="00DE643F">
      <w:pPr>
        <w:autoSpaceDE w:val="0"/>
        <w:autoSpaceDN w:val="0"/>
        <w:adjustRightInd w:val="0"/>
        <w:spacing w:before="240" w:after="240" w:line="240" w:lineRule="auto"/>
        <w:rPr>
          <w:rFonts w:ascii="Times New Roman" w:hAnsi="Times New Roman" w:cs="Times New Roman"/>
          <w:color w:val="000000"/>
          <w:sz w:val="24"/>
          <w:szCs w:val="24"/>
        </w:rPr>
      </w:pPr>
      <w:r w:rsidRPr="00DE643F">
        <w:rPr>
          <w:rFonts w:ascii="Arial" w:hAnsi="Arial" w:cs="Arial"/>
          <w:b/>
          <w:bCs/>
          <w:color w:val="000000"/>
          <w:sz w:val="20"/>
          <w:szCs w:val="20"/>
        </w:rPr>
        <w:t xml:space="preserve">35.3.17 </w:t>
      </w:r>
      <w:ins w:id="5" w:author="Abhishek Patil" w:date="2021-03-28T17:57:00Z">
        <w:r w:rsidR="008176FB">
          <w:rPr>
            <w:rFonts w:ascii="Arial" w:hAnsi="Arial" w:cs="Arial"/>
            <w:b/>
            <w:bCs/>
            <w:color w:val="000000"/>
            <w:sz w:val="20"/>
            <w:szCs w:val="20"/>
          </w:rPr>
          <w:t>Multi-Link operation in a multiple BSSID set or co-hosted BSSID set</w:t>
        </w:r>
      </w:ins>
      <w:del w:id="6" w:author="Abhishek Patil" w:date="2021-03-28T17:57:00Z">
        <w:r w:rsidRPr="00DE643F" w:rsidDel="008176FB">
          <w:rPr>
            <w:rFonts w:ascii="Arial" w:hAnsi="Arial" w:cs="Arial"/>
            <w:b/>
            <w:bCs/>
            <w:color w:val="000000"/>
            <w:sz w:val="20"/>
            <w:szCs w:val="20"/>
          </w:rPr>
          <w:delText>Multi-BSSID</w:delText>
        </w:r>
      </w:del>
      <w:r w:rsidR="00B65382" w:rsidRPr="000D0FE2">
        <w:rPr>
          <w:rFonts w:ascii="Times New Roman" w:hAnsi="Times New Roman" w:cs="Times New Roman"/>
          <w:color w:val="000000"/>
          <w:sz w:val="16"/>
          <w:szCs w:val="16"/>
          <w:highlight w:val="yellow"/>
        </w:rPr>
        <w:t xml:space="preserve">[CID </w:t>
      </w:r>
      <w:r w:rsidR="00B65382">
        <w:rPr>
          <w:rFonts w:ascii="Times New Roman" w:hAnsi="Times New Roman" w:cs="Times New Roman"/>
          <w:color w:val="000000"/>
          <w:sz w:val="16"/>
          <w:szCs w:val="16"/>
          <w:highlight w:val="yellow"/>
        </w:rPr>
        <w:t>1095, 2292, 2540]</w:t>
      </w:r>
    </w:p>
    <w:p w14:paraId="0D970595" w14:textId="77777777"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04950D5F" w14:textId="16FEE50B" w:rsidR="0023291F" w:rsidRDefault="004C3BA7" w:rsidP="00937E0B">
      <w:pPr>
        <w:autoSpaceDE w:val="0"/>
        <w:autoSpaceDN w:val="0"/>
        <w:adjustRightInd w:val="0"/>
        <w:spacing w:before="240" w:after="0" w:line="240" w:lineRule="auto"/>
        <w:jc w:val="both"/>
        <w:rPr>
          <w:ins w:id="7" w:author="Abhishek Patil" w:date="2021-03-20T16:1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1096, </w:t>
      </w:r>
      <w:proofErr w:type="gramStart"/>
      <w:r>
        <w:rPr>
          <w:rFonts w:ascii="Times New Roman" w:hAnsi="Times New Roman" w:cs="Times New Roman"/>
          <w:color w:val="000000"/>
          <w:sz w:val="16"/>
          <w:szCs w:val="16"/>
          <w:highlight w:val="yellow"/>
        </w:rPr>
        <w:t>2275]</w:t>
      </w:r>
      <w:ins w:id="8" w:author="Abhishek Patil" w:date="2021-03-20T16:11:00Z">
        <w:r w:rsidR="0023291F">
          <w:rPr>
            <w:rFonts w:ascii="Times New Roman" w:hAnsi="Times New Roman" w:cs="Times New Roman"/>
            <w:color w:val="000000"/>
            <w:sz w:val="20"/>
            <w:szCs w:val="20"/>
          </w:rPr>
          <w:t>An</w:t>
        </w:r>
        <w:proofErr w:type="gramEnd"/>
        <w:r w:rsidR="0023291F">
          <w:rPr>
            <w:rFonts w:ascii="Times New Roman" w:hAnsi="Times New Roman" w:cs="Times New Roman"/>
            <w:color w:val="000000"/>
            <w:sz w:val="20"/>
            <w:szCs w:val="20"/>
          </w:rPr>
          <w:t xml:space="preserve"> AP MLD </w:t>
        </w:r>
      </w:ins>
      <w:ins w:id="9" w:author="Abhishek Patil" w:date="2021-03-20T17:17:00Z">
        <w:r w:rsidR="006278F7">
          <w:rPr>
            <w:rFonts w:ascii="Times New Roman" w:hAnsi="Times New Roman" w:cs="Times New Roman"/>
            <w:color w:val="000000"/>
            <w:sz w:val="20"/>
            <w:szCs w:val="20"/>
          </w:rPr>
          <w:t xml:space="preserve">shall not have more than one </w:t>
        </w:r>
      </w:ins>
      <w:ins w:id="10" w:author="Abhishek Patil" w:date="2021-03-21T13:48:00Z">
        <w:r w:rsidR="007F13BB">
          <w:rPr>
            <w:rFonts w:ascii="Times New Roman" w:hAnsi="Times New Roman" w:cs="Times New Roman"/>
            <w:color w:val="000000"/>
            <w:sz w:val="20"/>
            <w:szCs w:val="20"/>
          </w:rPr>
          <w:t xml:space="preserve">affiliated </w:t>
        </w:r>
      </w:ins>
      <w:ins w:id="11" w:author="Abhishek Patil" w:date="2021-03-20T17:17:00Z">
        <w:r w:rsidR="006278F7">
          <w:rPr>
            <w:rFonts w:ascii="Times New Roman" w:hAnsi="Times New Roman" w:cs="Times New Roman"/>
            <w:color w:val="000000"/>
            <w:sz w:val="20"/>
            <w:szCs w:val="20"/>
          </w:rPr>
          <w:t>AP</w:t>
        </w:r>
      </w:ins>
      <w:ins w:id="12" w:author="Abhishek Patil" w:date="2021-03-28T16:41:00Z">
        <w:r w:rsidR="00100A0E">
          <w:rPr>
            <w:rFonts w:ascii="Times New Roman" w:hAnsi="Times New Roman" w:cs="Times New Roman"/>
            <w:color w:val="000000"/>
            <w:sz w:val="20"/>
            <w:szCs w:val="20"/>
          </w:rPr>
          <w:t xml:space="preserve"> amongst AP</w:t>
        </w:r>
      </w:ins>
      <w:ins w:id="13" w:author="Abhishek Patil" w:date="2021-03-21T13:48:00Z">
        <w:r w:rsidR="007F13BB">
          <w:rPr>
            <w:rFonts w:ascii="Times New Roman" w:hAnsi="Times New Roman" w:cs="Times New Roman"/>
            <w:color w:val="000000"/>
            <w:sz w:val="20"/>
            <w:szCs w:val="20"/>
          </w:rPr>
          <w:t>s</w:t>
        </w:r>
      </w:ins>
      <w:ins w:id="14" w:author="Abhishek Patil" w:date="2021-03-20T17:17:00Z">
        <w:r w:rsidR="006278F7">
          <w:rPr>
            <w:rFonts w:ascii="Times New Roman" w:hAnsi="Times New Roman" w:cs="Times New Roman"/>
            <w:color w:val="000000"/>
            <w:sz w:val="20"/>
            <w:szCs w:val="20"/>
          </w:rPr>
          <w:t xml:space="preserve"> </w:t>
        </w:r>
      </w:ins>
      <w:ins w:id="15" w:author="Abhishek Patil" w:date="2021-03-21T13:48:00Z">
        <w:r w:rsidR="007F13BB">
          <w:rPr>
            <w:rFonts w:ascii="Times New Roman" w:hAnsi="Times New Roman" w:cs="Times New Roman"/>
            <w:color w:val="000000"/>
            <w:sz w:val="20"/>
            <w:szCs w:val="20"/>
          </w:rPr>
          <w:t>that are members of the</w:t>
        </w:r>
      </w:ins>
      <w:ins w:id="16" w:author="Abhishek Patil" w:date="2021-03-20T17:17:00Z">
        <w:r w:rsidR="00814B18">
          <w:rPr>
            <w:rFonts w:ascii="Times New Roman" w:hAnsi="Times New Roman" w:cs="Times New Roman"/>
            <w:color w:val="000000"/>
            <w:sz w:val="20"/>
            <w:szCs w:val="20"/>
          </w:rPr>
          <w:t xml:space="preserve"> same</w:t>
        </w:r>
      </w:ins>
      <w:ins w:id="17" w:author="Abhishek Patil" w:date="2021-03-20T16:11:00Z">
        <w:r w:rsidR="0023291F">
          <w:rPr>
            <w:rFonts w:ascii="Times New Roman" w:hAnsi="Times New Roman" w:cs="Times New Roman"/>
            <w:color w:val="000000"/>
            <w:sz w:val="20"/>
            <w:szCs w:val="20"/>
          </w:rPr>
          <w:t xml:space="preserve"> multiple BSSID set.</w:t>
        </w:r>
      </w:ins>
    </w:p>
    <w:p w14:paraId="38B8F84B" w14:textId="636BF18F" w:rsidR="00814B18" w:rsidRDefault="004C3BA7" w:rsidP="00814B18">
      <w:pPr>
        <w:autoSpaceDE w:val="0"/>
        <w:autoSpaceDN w:val="0"/>
        <w:adjustRightInd w:val="0"/>
        <w:spacing w:before="240" w:after="0" w:line="240" w:lineRule="auto"/>
        <w:jc w:val="both"/>
        <w:rPr>
          <w:ins w:id="18" w:author="Abhishek Patil" w:date="2021-03-20T17:18: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1095, 2292, </w:t>
      </w:r>
      <w:proofErr w:type="gramStart"/>
      <w:r>
        <w:rPr>
          <w:rFonts w:ascii="Times New Roman" w:hAnsi="Times New Roman" w:cs="Times New Roman"/>
          <w:color w:val="000000"/>
          <w:sz w:val="16"/>
          <w:szCs w:val="16"/>
          <w:highlight w:val="yellow"/>
        </w:rPr>
        <w:t>2540]</w:t>
      </w:r>
      <w:ins w:id="19" w:author="Abhishek Patil" w:date="2021-03-20T17:18:00Z">
        <w:r w:rsidR="00814B18">
          <w:rPr>
            <w:rFonts w:ascii="Times New Roman" w:hAnsi="Times New Roman" w:cs="Times New Roman"/>
            <w:color w:val="000000"/>
            <w:sz w:val="20"/>
            <w:szCs w:val="20"/>
          </w:rPr>
          <w:t>An</w:t>
        </w:r>
        <w:proofErr w:type="gramEnd"/>
        <w:r w:rsidR="00814B18">
          <w:rPr>
            <w:rFonts w:ascii="Times New Roman" w:hAnsi="Times New Roman" w:cs="Times New Roman"/>
            <w:color w:val="000000"/>
            <w:sz w:val="20"/>
            <w:szCs w:val="20"/>
          </w:rPr>
          <w:t xml:space="preserve"> AP MLD shall not have more than </w:t>
        </w:r>
      </w:ins>
      <w:ins w:id="20" w:author="Abhishek Patil" w:date="2021-03-28T16:31:00Z">
        <w:r w:rsidR="00732C13">
          <w:rPr>
            <w:rFonts w:ascii="Times New Roman" w:hAnsi="Times New Roman" w:cs="Times New Roman"/>
            <w:color w:val="000000"/>
            <w:sz w:val="20"/>
            <w:szCs w:val="20"/>
          </w:rPr>
          <w:t xml:space="preserve">one </w:t>
        </w:r>
      </w:ins>
      <w:ins w:id="21" w:author="Abhishek Patil" w:date="2021-03-21T13:49:00Z">
        <w:r w:rsidR="00B45958">
          <w:rPr>
            <w:rFonts w:ascii="Times New Roman" w:hAnsi="Times New Roman" w:cs="Times New Roman"/>
            <w:color w:val="000000"/>
            <w:sz w:val="20"/>
            <w:szCs w:val="20"/>
          </w:rPr>
          <w:t>affiliated</w:t>
        </w:r>
      </w:ins>
      <w:ins w:id="22" w:author="Abhishek Patil" w:date="2021-03-20T17:18:00Z">
        <w:r w:rsidR="00814B18">
          <w:rPr>
            <w:rFonts w:ascii="Times New Roman" w:hAnsi="Times New Roman" w:cs="Times New Roman"/>
            <w:color w:val="000000"/>
            <w:sz w:val="20"/>
            <w:szCs w:val="20"/>
          </w:rPr>
          <w:t xml:space="preserve"> AP</w:t>
        </w:r>
      </w:ins>
      <w:ins w:id="23" w:author="Abhishek Patil" w:date="2021-03-28T16:44:00Z">
        <w:r w:rsidR="00E73684">
          <w:rPr>
            <w:rFonts w:ascii="Times New Roman" w:hAnsi="Times New Roman" w:cs="Times New Roman"/>
            <w:color w:val="000000"/>
            <w:sz w:val="20"/>
            <w:szCs w:val="20"/>
          </w:rPr>
          <w:t xml:space="preserve"> amongst AP</w:t>
        </w:r>
      </w:ins>
      <w:ins w:id="24" w:author="Abhishek Patil" w:date="2021-03-21T13:49:00Z">
        <w:r w:rsidR="00B45958">
          <w:rPr>
            <w:rFonts w:ascii="Times New Roman" w:hAnsi="Times New Roman" w:cs="Times New Roman"/>
            <w:color w:val="000000"/>
            <w:sz w:val="20"/>
            <w:szCs w:val="20"/>
          </w:rPr>
          <w:t xml:space="preserve">s that are members of the same </w:t>
        </w:r>
      </w:ins>
      <w:ins w:id="25" w:author="Abhishek Patil" w:date="2021-03-20T17:18:00Z">
        <w:r w:rsidR="00814B18">
          <w:rPr>
            <w:rFonts w:ascii="Times New Roman" w:hAnsi="Times New Roman" w:cs="Times New Roman"/>
            <w:color w:val="000000"/>
            <w:sz w:val="20"/>
            <w:szCs w:val="20"/>
          </w:rPr>
          <w:t>co-hosted BSSID set.</w:t>
        </w:r>
      </w:ins>
    </w:p>
    <w:p w14:paraId="16350AF2" w14:textId="0F8F7571" w:rsidR="00937E0B" w:rsidRDefault="004C3BA7"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937E0B" w:rsidRPr="00937E0B">
        <w:rPr>
          <w:rFonts w:ascii="Times New Roman" w:hAnsi="Times New Roman" w:cs="Times New Roman"/>
          <w:color w:val="000000"/>
          <w:sz w:val="20"/>
          <w:szCs w:val="20"/>
        </w:rPr>
        <w:t xml:space="preserve">Each AP affiliated with an MLD shall be independently configured to operate as a transmitted or </w:t>
      </w:r>
      <w:ins w:id="26" w:author="Abhishek Patil" w:date="2021-03-20T17:14:00Z">
        <w:r w:rsidR="00685A1A">
          <w:rPr>
            <w:rFonts w:ascii="Times New Roman" w:hAnsi="Times New Roman" w:cs="Times New Roman"/>
            <w:color w:val="000000"/>
            <w:sz w:val="20"/>
            <w:szCs w:val="20"/>
          </w:rPr>
          <w:t xml:space="preserve">as a </w:t>
        </w:r>
      </w:ins>
      <w:r w:rsidR="00937E0B" w:rsidRPr="00937E0B">
        <w:rPr>
          <w:rFonts w:ascii="Times New Roman" w:hAnsi="Times New Roman" w:cs="Times New Roman"/>
          <w:color w:val="000000"/>
          <w:sz w:val="20"/>
          <w:szCs w:val="20"/>
        </w:rPr>
        <w:t xml:space="preserve">nontransmitted BSSID </w:t>
      </w:r>
      <w:del w:id="27" w:author="Abhishek Patil" w:date="2021-03-20T17:14:00Z">
        <w:r w:rsidR="00937E0B" w:rsidRPr="00937E0B" w:rsidDel="00685A1A">
          <w:rPr>
            <w:rFonts w:ascii="Times New Roman" w:hAnsi="Times New Roman" w:cs="Times New Roman"/>
            <w:color w:val="000000"/>
            <w:sz w:val="20"/>
            <w:szCs w:val="20"/>
          </w:rPr>
          <w:delText xml:space="preserve">of </w:delText>
        </w:r>
      </w:del>
      <w:ins w:id="28" w:author="Abhishek Patil" w:date="2021-03-20T17:14:00Z">
        <w:r w:rsidR="00685A1A">
          <w:rPr>
            <w:rFonts w:ascii="Times New Roman" w:hAnsi="Times New Roman" w:cs="Times New Roman"/>
            <w:color w:val="000000"/>
            <w:sz w:val="20"/>
            <w:szCs w:val="20"/>
          </w:rPr>
          <w:t>in</w:t>
        </w:r>
        <w:r w:rsidR="00685A1A" w:rsidRPr="00937E0B">
          <w:rPr>
            <w:rFonts w:ascii="Times New Roman" w:hAnsi="Times New Roman" w:cs="Times New Roman"/>
            <w:color w:val="000000"/>
            <w:sz w:val="20"/>
            <w:szCs w:val="20"/>
          </w:rPr>
          <w:t xml:space="preserve"> </w:t>
        </w:r>
      </w:ins>
      <w:r w:rsidR="00937E0B" w:rsidRPr="00937E0B">
        <w:rPr>
          <w:rFonts w:ascii="Times New Roman" w:hAnsi="Times New Roman" w:cs="Times New Roman"/>
          <w:color w:val="000000"/>
          <w:sz w:val="20"/>
          <w:szCs w:val="20"/>
        </w:rPr>
        <w:t xml:space="preserve">a multiple BSSID set, or as an AP belonging to a co-hosted BSSID set, or as </w:t>
      </w:r>
      <w:del w:id="29" w:author="Abhishek Patil" w:date="2021-03-28T19:28:00Z">
        <w:r w:rsidR="00937E0B" w:rsidRPr="00937E0B" w:rsidDel="00BE6EF5">
          <w:rPr>
            <w:rFonts w:ascii="Times New Roman" w:hAnsi="Times New Roman" w:cs="Times New Roman"/>
            <w:color w:val="000000"/>
            <w:sz w:val="20"/>
            <w:szCs w:val="20"/>
          </w:rPr>
          <w:delText xml:space="preserve">a </w:delText>
        </w:r>
      </w:del>
      <w:del w:id="30" w:author="Abhishek Patil" w:date="2021-03-20T17:15:00Z">
        <w:r w:rsidR="00937E0B" w:rsidRPr="00937E0B" w:rsidDel="004D19BB">
          <w:rPr>
            <w:rFonts w:ascii="Times New Roman" w:hAnsi="Times New Roman" w:cs="Times New Roman"/>
            <w:color w:val="000000"/>
            <w:sz w:val="20"/>
            <w:szCs w:val="20"/>
          </w:rPr>
          <w:delText xml:space="preserve">standalone </w:delText>
        </w:r>
      </w:del>
      <w:ins w:id="31" w:author="Abhishek Patil" w:date="2021-03-20T17:15:00Z">
        <w:r w:rsidR="004D19BB">
          <w:rPr>
            <w:rFonts w:ascii="Times New Roman" w:hAnsi="Times New Roman" w:cs="Times New Roman"/>
            <w:color w:val="000000"/>
            <w:sz w:val="20"/>
            <w:szCs w:val="20"/>
          </w:rPr>
          <w:t>an</w:t>
        </w:r>
        <w:r w:rsidR="004D19BB" w:rsidRPr="00937E0B">
          <w:rPr>
            <w:rFonts w:ascii="Times New Roman" w:hAnsi="Times New Roman" w:cs="Times New Roman"/>
            <w:color w:val="000000"/>
            <w:sz w:val="20"/>
            <w:szCs w:val="20"/>
          </w:rPr>
          <w:t xml:space="preserve"> </w:t>
        </w:r>
      </w:ins>
      <w:r w:rsidR="00937E0B" w:rsidRPr="00937E0B">
        <w:rPr>
          <w:rFonts w:ascii="Times New Roman" w:hAnsi="Times New Roman" w:cs="Times New Roman"/>
          <w:color w:val="000000"/>
          <w:sz w:val="20"/>
          <w:szCs w:val="20"/>
        </w:rPr>
        <w:t xml:space="preserve">AP that is not part of either a multiple BSSID set or </w:t>
      </w:r>
      <w:ins w:id="32" w:author="Abhishek Patil" w:date="2021-03-28T16:56:00Z">
        <w:r w:rsidR="00E13EE9">
          <w:rPr>
            <w:rFonts w:ascii="Times New Roman" w:hAnsi="Times New Roman" w:cs="Times New Roman"/>
            <w:color w:val="000000"/>
            <w:sz w:val="20"/>
            <w:szCs w:val="20"/>
          </w:rPr>
          <w:t xml:space="preserve">a </w:t>
        </w:r>
      </w:ins>
      <w:r w:rsidR="00937E0B" w:rsidRPr="00937E0B">
        <w:rPr>
          <w:rFonts w:ascii="Times New Roman" w:hAnsi="Times New Roman" w:cs="Times New Roman"/>
          <w:color w:val="000000"/>
          <w:sz w:val="20"/>
          <w:szCs w:val="20"/>
        </w:rPr>
        <w:t>co-hosted BSSID set. Annex AA provides example configurations.</w:t>
      </w:r>
    </w:p>
    <w:p w14:paraId="6461DB77" w14:textId="03EC6EDB" w:rsidR="00DE1DE3" w:rsidRDefault="00DE1DE3"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F6784C0" w14:textId="218813C5" w:rsidR="00DE1DE3" w:rsidRDefault="00DE1DE3" w:rsidP="00DE1DE3">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title of clause AA.3 as shown below</w:t>
      </w:r>
      <w:r w:rsidRPr="00B56AC9">
        <w:rPr>
          <w:rFonts w:ascii="Times New Roman" w:hAnsi="Times New Roman" w:cs="Times New Roman"/>
          <w:b/>
          <w:bCs/>
          <w:i/>
          <w:iCs/>
          <w:color w:val="000000"/>
          <w:sz w:val="20"/>
          <w:szCs w:val="20"/>
          <w:highlight w:val="yellow"/>
        </w:rPr>
        <w:t xml:space="preserve">: </w:t>
      </w:r>
    </w:p>
    <w:p w14:paraId="73E93116" w14:textId="2810FE36" w:rsidR="00DE1DE3" w:rsidRDefault="00B65382" w:rsidP="00E13EE9">
      <w:pPr>
        <w:suppressAutoHyphens/>
        <w:autoSpaceDE w:val="0"/>
        <w:autoSpaceDN w:val="0"/>
        <w:adjustRightInd w:val="0"/>
        <w:spacing w:before="240" w:after="0" w:line="240" w:lineRule="auto"/>
        <w:jc w:val="both"/>
        <w:rPr>
          <w:rStyle w:val="SC214028"/>
          <w:sz w:val="23"/>
          <w:szCs w:val="23"/>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1095, 2292, </w:t>
      </w:r>
      <w:proofErr w:type="gramStart"/>
      <w:r>
        <w:rPr>
          <w:rFonts w:ascii="Times New Roman" w:hAnsi="Times New Roman" w:cs="Times New Roman"/>
          <w:color w:val="000000"/>
          <w:sz w:val="16"/>
          <w:szCs w:val="16"/>
          <w:highlight w:val="yellow"/>
        </w:rPr>
        <w:t>2540]</w:t>
      </w:r>
      <w:r w:rsidR="00DE1DE3">
        <w:rPr>
          <w:rStyle w:val="SC214028"/>
          <w:sz w:val="23"/>
          <w:szCs w:val="23"/>
        </w:rPr>
        <w:t>AA</w:t>
      </w:r>
      <w:proofErr w:type="gramEnd"/>
      <w:r w:rsidR="00DE1DE3">
        <w:rPr>
          <w:rStyle w:val="SC214028"/>
          <w:sz w:val="23"/>
          <w:szCs w:val="23"/>
        </w:rPr>
        <w:t>.3 Example illustrating the relationship between multi-link operation and multiple BSSID set</w:t>
      </w:r>
      <w:ins w:id="33" w:author="Abhishek Patil" w:date="2021-03-28T17:58:00Z">
        <w:r w:rsidR="00DE1DE3">
          <w:rPr>
            <w:rStyle w:val="SC214028"/>
            <w:sz w:val="23"/>
            <w:szCs w:val="23"/>
          </w:rPr>
          <w:t xml:space="preserve"> or co</w:t>
        </w:r>
      </w:ins>
      <w:ins w:id="34" w:author="Abhishek Patil" w:date="2021-03-28T17:59:00Z">
        <w:r w:rsidR="00DE1DE3">
          <w:rPr>
            <w:rStyle w:val="SC214028"/>
            <w:sz w:val="23"/>
            <w:szCs w:val="23"/>
          </w:rPr>
          <w:t>-hosted BSSID set</w:t>
        </w:r>
      </w:ins>
    </w:p>
    <w:p w14:paraId="5E0B49D7" w14:textId="66319F0E" w:rsidR="001B1EEF" w:rsidRDefault="001B1EEF" w:rsidP="001B1EEF">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lastRenderedPageBreak/>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3</w:t>
      </w:r>
      <w:r w:rsidRPr="001B1EEF">
        <w:rPr>
          <w:rFonts w:ascii="Times New Roman" w:hAnsi="Times New Roman" w:cs="Times New Roman"/>
          <w:b/>
          <w:bCs/>
          <w:i/>
          <w:iCs/>
          <w:color w:val="000000"/>
          <w:sz w:val="20"/>
          <w:szCs w:val="20"/>
          <w:highlight w:val="yellow"/>
          <w:vertAlign w:val="superscript"/>
        </w:rPr>
        <w:t>rd</w:t>
      </w:r>
      <w:r>
        <w:rPr>
          <w:rFonts w:ascii="Times New Roman" w:hAnsi="Times New Roman" w:cs="Times New Roman"/>
          <w:b/>
          <w:bCs/>
          <w:i/>
          <w:iCs/>
          <w:color w:val="000000"/>
          <w:sz w:val="20"/>
          <w:szCs w:val="20"/>
          <w:highlight w:val="yellow"/>
        </w:rPr>
        <w:t xml:space="preserve"> and 4</w:t>
      </w:r>
      <w:r w:rsidRPr="001B1EEF">
        <w:rPr>
          <w:rFonts w:ascii="Times New Roman" w:hAnsi="Times New Roman" w:cs="Times New Roman"/>
          <w:b/>
          <w:bCs/>
          <w:i/>
          <w:iCs/>
          <w:color w:val="000000"/>
          <w:sz w:val="20"/>
          <w:szCs w:val="20"/>
          <w:highlight w:val="yellow"/>
          <w:vertAlign w:val="superscript"/>
        </w:rPr>
        <w:t>th</w:t>
      </w:r>
      <w:r>
        <w:rPr>
          <w:rFonts w:ascii="Times New Roman" w:hAnsi="Times New Roman" w:cs="Times New Roman"/>
          <w:b/>
          <w:bCs/>
          <w:i/>
          <w:iCs/>
          <w:color w:val="000000"/>
          <w:sz w:val="20"/>
          <w:szCs w:val="20"/>
          <w:highlight w:val="yellow"/>
        </w:rPr>
        <w:t xml:space="preserve"> paragraph in clause AA.3 as shown below</w:t>
      </w:r>
      <w:r w:rsidRPr="00B56AC9">
        <w:rPr>
          <w:rFonts w:ascii="Times New Roman" w:hAnsi="Times New Roman" w:cs="Times New Roman"/>
          <w:b/>
          <w:bCs/>
          <w:i/>
          <w:iCs/>
          <w:color w:val="000000"/>
          <w:sz w:val="20"/>
          <w:szCs w:val="20"/>
          <w:highlight w:val="yellow"/>
        </w:rPr>
        <w:t xml:space="preserve">: </w:t>
      </w:r>
    </w:p>
    <w:p w14:paraId="2EF524CD" w14:textId="0FAD7F2D" w:rsidR="008D401E" w:rsidRPr="00BC0826" w:rsidRDefault="0019271C" w:rsidP="0061289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w:t>
      </w:r>
      <w:proofErr w:type="gramStart"/>
      <w:r>
        <w:rPr>
          <w:rFonts w:ascii="Times New Roman" w:hAnsi="Times New Roman" w:cs="Times New Roman"/>
          <w:color w:val="000000"/>
          <w:sz w:val="16"/>
          <w:szCs w:val="16"/>
          <w:highlight w:val="yellow"/>
        </w:rPr>
        <w:t>1]</w:t>
      </w:r>
      <w:r w:rsidR="00BC0826" w:rsidRPr="00BC0826">
        <w:rPr>
          <w:rFonts w:ascii="Times New Roman" w:hAnsi="Times New Roman" w:cs="Times New Roman"/>
          <w:color w:val="000000"/>
          <w:sz w:val="20"/>
          <w:szCs w:val="20"/>
        </w:rPr>
        <w:t>The</w:t>
      </w:r>
      <w:proofErr w:type="gramEnd"/>
      <w:r w:rsidR="00BC0826" w:rsidRPr="00BC0826">
        <w:rPr>
          <w:rFonts w:ascii="Times New Roman" w:hAnsi="Times New Roman" w:cs="Times New Roman"/>
          <w:color w:val="000000"/>
          <w:sz w:val="20"/>
          <w:szCs w:val="20"/>
        </w:rPr>
        <w:t xml:space="preserve"> first example illustrates the case where APs on each link belong to a multiple BSSID set. </w:t>
      </w:r>
      <w:del w:id="35" w:author="Abhishek Patil" w:date="2021-04-14T16:18:00Z">
        <w:r w:rsidR="00BC0826" w:rsidRPr="00BC0826" w:rsidDel="00D32181">
          <w:rPr>
            <w:rFonts w:ascii="Times New Roman" w:hAnsi="Times New Roman" w:cs="Times New Roman"/>
            <w:color w:val="000000"/>
            <w:sz w:val="20"/>
            <w:szCs w:val="20"/>
          </w:rPr>
          <w:delText xml:space="preserve">By </w:delText>
        </w:r>
      </w:del>
      <w:ins w:id="36" w:author="Abhishek Patil" w:date="2021-04-14T16:18:00Z">
        <w:r w:rsidR="00D32181">
          <w:rPr>
            <w:rFonts w:ascii="Times New Roman" w:hAnsi="Times New Roman" w:cs="Times New Roman"/>
            <w:color w:val="000000"/>
            <w:sz w:val="20"/>
            <w:szCs w:val="20"/>
          </w:rPr>
          <w:t xml:space="preserve">Since by </w:t>
        </w:r>
      </w:ins>
      <w:r w:rsidR="00BC0826" w:rsidRPr="00BC0826">
        <w:rPr>
          <w:rFonts w:ascii="Times New Roman" w:hAnsi="Times New Roman" w:cs="Times New Roman"/>
          <w:color w:val="000000"/>
          <w:sz w:val="20"/>
          <w:szCs w:val="20"/>
        </w:rPr>
        <w:t xml:space="preserve">definition, </w:t>
      </w:r>
      <w:del w:id="37" w:author="Abhishek Patil" w:date="2021-04-14T16:18:00Z">
        <w:r w:rsidR="00BC0826" w:rsidRPr="00BC0826" w:rsidDel="00D32181">
          <w:rPr>
            <w:rFonts w:ascii="Times New Roman" w:hAnsi="Times New Roman" w:cs="Times New Roman"/>
            <w:color w:val="000000"/>
            <w:sz w:val="20"/>
            <w:szCs w:val="20"/>
          </w:rPr>
          <w:delText xml:space="preserve">since </w:delText>
        </w:r>
      </w:del>
      <w:r w:rsidR="00BC0826" w:rsidRPr="00BC0826">
        <w:rPr>
          <w:rFonts w:ascii="Times New Roman" w:hAnsi="Times New Roman" w:cs="Times New Roman"/>
          <w:color w:val="000000"/>
          <w:sz w:val="20"/>
          <w:szCs w:val="20"/>
        </w:rPr>
        <w:t>APs affiliated with an AP MLD have the same properties (such as security), APs in a multiple BSSID set on a link are not part of the same AP MLD. Figure AA-6 (Example of APs from multiple BSSID set on all links in a multi-link setup) shows an example where APs affiliated with an MLD belong to a multiple BSSID set on their respective link. Further, APs within the same MLD may correspond to a transmitted or nontransmitted BSSID.</w:t>
      </w:r>
    </w:p>
    <w:p w14:paraId="3DA266F3" w14:textId="26DD82B2" w:rsidR="002770CD" w:rsidRDefault="002770CD" w:rsidP="002770CD">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Figure AA-6 remains unchanged</w:t>
      </w:r>
      <w:r w:rsidRPr="00B56AC9">
        <w:rPr>
          <w:rFonts w:ascii="Times New Roman" w:hAnsi="Times New Roman" w:cs="Times New Roman"/>
          <w:b/>
          <w:bCs/>
          <w:i/>
          <w:iCs/>
          <w:color w:val="000000"/>
          <w:sz w:val="20"/>
          <w:szCs w:val="20"/>
          <w:highlight w:val="yellow"/>
        </w:rPr>
        <w:t xml:space="preserve">: </w:t>
      </w:r>
    </w:p>
    <w:p w14:paraId="74A97618" w14:textId="5F82F77A" w:rsidR="007B284F" w:rsidRDefault="0019271C" w:rsidP="007B284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#1]</w:t>
      </w:r>
      <w:r w:rsidR="007B284F" w:rsidRPr="007B284F">
        <w:rPr>
          <w:rFonts w:ascii="Times New Roman" w:hAnsi="Times New Roman" w:cs="Times New Roman"/>
          <w:color w:val="000000"/>
          <w:sz w:val="20"/>
          <w:szCs w:val="20"/>
        </w:rPr>
        <w:t xml:space="preserve">Figure AA-6 (Example of APs from multiple BSSID set on all links in a multi-link setup) illustrates that APs corresponding to BSSID-x and BSSID-y are part of the multiple BSSID set on link 1 and belong to different MLDs (MLD 1 and MLD 3, respectively). On link 1, AP-y, affiliated with MLD 3, corresponds to the transmitted BSSID </w:t>
      </w:r>
      <w:ins w:id="38" w:author="Abhishek Patil" w:date="2021-04-14T16:23:00Z">
        <w:r w:rsidR="00543E50">
          <w:rPr>
            <w:rFonts w:ascii="Times New Roman" w:hAnsi="Times New Roman" w:cs="Times New Roman"/>
            <w:color w:val="000000"/>
            <w:sz w:val="20"/>
            <w:szCs w:val="20"/>
          </w:rPr>
          <w:t xml:space="preserve">(depicted as BSSID-y [T]) </w:t>
        </w:r>
      </w:ins>
      <w:r w:rsidR="007B284F" w:rsidRPr="007B284F">
        <w:rPr>
          <w:rFonts w:ascii="Times New Roman" w:hAnsi="Times New Roman" w:cs="Times New Roman"/>
          <w:color w:val="000000"/>
          <w:sz w:val="20"/>
          <w:szCs w:val="20"/>
        </w:rPr>
        <w:t xml:space="preserve">for the multiple BSSID set on link 1. On link 2, there are three APs that are part of the same multiple BSSID set and each belongs to a different MLD. AP-q, affiliated with MLD 2, corresponds to the transmitted BSSID </w:t>
      </w:r>
      <w:ins w:id="39" w:author="Abhishek Patil" w:date="2021-04-14T16:23:00Z">
        <w:r w:rsidR="00543E50">
          <w:rPr>
            <w:rFonts w:ascii="Times New Roman" w:hAnsi="Times New Roman" w:cs="Times New Roman"/>
            <w:color w:val="000000"/>
            <w:sz w:val="20"/>
            <w:szCs w:val="20"/>
          </w:rPr>
          <w:t xml:space="preserve">(depicted as BSSID-q [T]) </w:t>
        </w:r>
      </w:ins>
      <w:r w:rsidR="007B284F" w:rsidRPr="007B284F">
        <w:rPr>
          <w:rFonts w:ascii="Times New Roman" w:hAnsi="Times New Roman" w:cs="Times New Roman"/>
          <w:color w:val="000000"/>
          <w:sz w:val="20"/>
          <w:szCs w:val="20"/>
        </w:rPr>
        <w:t xml:space="preserve">for the multiple BSSID set on link 2. On link 3, there are three APs which are part of the same multiple BSSID set and two of the APs belongs to two different MLDs. AP-a, affiliated with MLD 1, corresponds to the transmitted BSSID </w:t>
      </w:r>
      <w:ins w:id="40" w:author="Abhishek Patil" w:date="2021-04-14T16:24:00Z">
        <w:r w:rsidR="00543E50">
          <w:rPr>
            <w:rFonts w:ascii="Times New Roman" w:hAnsi="Times New Roman" w:cs="Times New Roman"/>
            <w:color w:val="000000"/>
            <w:sz w:val="20"/>
            <w:szCs w:val="20"/>
          </w:rPr>
          <w:t xml:space="preserve">(depicted as BSSID-a [T]) </w:t>
        </w:r>
      </w:ins>
      <w:r w:rsidR="007B284F" w:rsidRPr="007B284F">
        <w:rPr>
          <w:rFonts w:ascii="Times New Roman" w:hAnsi="Times New Roman" w:cs="Times New Roman"/>
          <w:color w:val="000000"/>
          <w:sz w:val="20"/>
          <w:szCs w:val="20"/>
        </w:rPr>
        <w:t>for the multiple BSSID set on link 3. AP-c is a not affiliated with any MLD</w:t>
      </w:r>
    </w:p>
    <w:p w14:paraId="30233511" w14:textId="77777777" w:rsidR="007B284F" w:rsidRPr="007B284F" w:rsidRDefault="007B284F" w:rsidP="007B284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A37019" w14:textId="18CD82FF" w:rsidR="002C3B93" w:rsidRDefault="002C3B93" w:rsidP="002C3B93">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w:t>
      </w:r>
      <w:r w:rsidR="0044244D">
        <w:rPr>
          <w:rFonts w:ascii="Times New Roman" w:hAnsi="Times New Roman" w:cs="Times New Roman"/>
          <w:b/>
          <w:bCs/>
          <w:i/>
          <w:iCs/>
          <w:color w:val="000000"/>
          <w:sz w:val="20"/>
          <w:szCs w:val="20"/>
          <w:highlight w:val="yellow"/>
        </w:rPr>
        <w:t>5</w:t>
      </w:r>
      <w:r w:rsidR="0044244D" w:rsidRPr="0044244D">
        <w:rPr>
          <w:rFonts w:ascii="Times New Roman" w:hAnsi="Times New Roman" w:cs="Times New Roman"/>
          <w:b/>
          <w:bCs/>
          <w:i/>
          <w:iCs/>
          <w:color w:val="000000"/>
          <w:sz w:val="20"/>
          <w:szCs w:val="20"/>
          <w:highlight w:val="yellow"/>
          <w:vertAlign w:val="superscript"/>
        </w:rPr>
        <w:t>th</w:t>
      </w:r>
      <w:r w:rsidR="005C115C">
        <w:rPr>
          <w:rFonts w:ascii="Times New Roman" w:hAnsi="Times New Roman" w:cs="Times New Roman"/>
          <w:b/>
          <w:bCs/>
          <w:i/>
          <w:iCs/>
          <w:color w:val="000000"/>
          <w:sz w:val="20"/>
          <w:szCs w:val="20"/>
          <w:highlight w:val="yellow"/>
        </w:rPr>
        <w:t xml:space="preserve"> &amp; 6</w:t>
      </w:r>
      <w:r w:rsidR="005C115C" w:rsidRPr="005C115C">
        <w:rPr>
          <w:rFonts w:ascii="Times New Roman" w:hAnsi="Times New Roman" w:cs="Times New Roman"/>
          <w:b/>
          <w:bCs/>
          <w:i/>
          <w:iCs/>
          <w:color w:val="000000"/>
          <w:sz w:val="20"/>
          <w:szCs w:val="20"/>
          <w:highlight w:val="yellow"/>
          <w:vertAlign w:val="superscript"/>
        </w:rPr>
        <w:t>th</w:t>
      </w:r>
      <w:r w:rsidR="005C115C">
        <w:rPr>
          <w:rFonts w:ascii="Times New Roman" w:hAnsi="Times New Roman" w:cs="Times New Roman"/>
          <w:b/>
          <w:bCs/>
          <w:i/>
          <w:iCs/>
          <w:color w:val="000000"/>
          <w:sz w:val="20"/>
          <w:szCs w:val="20"/>
          <w:highlight w:val="yellow"/>
        </w:rPr>
        <w:t xml:space="preserve"> </w:t>
      </w:r>
      <w:r w:rsidR="0044244D">
        <w:rPr>
          <w:rFonts w:ascii="Times New Roman" w:hAnsi="Times New Roman" w:cs="Times New Roman"/>
          <w:b/>
          <w:bCs/>
          <w:i/>
          <w:iCs/>
          <w:color w:val="000000"/>
          <w:sz w:val="20"/>
          <w:szCs w:val="20"/>
          <w:highlight w:val="yellow"/>
        </w:rPr>
        <w:t xml:space="preserve">paragraph </w:t>
      </w:r>
      <w:r w:rsidR="005C115C">
        <w:rPr>
          <w:rFonts w:ascii="Times New Roman" w:hAnsi="Times New Roman" w:cs="Times New Roman"/>
          <w:b/>
          <w:bCs/>
          <w:i/>
          <w:iCs/>
          <w:color w:val="000000"/>
          <w:sz w:val="20"/>
          <w:szCs w:val="20"/>
          <w:highlight w:val="yellow"/>
        </w:rPr>
        <w:t>and Figure AA.7 in</w:t>
      </w:r>
      <w:r>
        <w:rPr>
          <w:rFonts w:ascii="Times New Roman" w:hAnsi="Times New Roman" w:cs="Times New Roman"/>
          <w:b/>
          <w:bCs/>
          <w:i/>
          <w:iCs/>
          <w:color w:val="000000"/>
          <w:sz w:val="20"/>
          <w:szCs w:val="20"/>
          <w:highlight w:val="yellow"/>
        </w:rPr>
        <w:t xml:space="preserve"> clause AA.3 as shown below</w:t>
      </w:r>
      <w:r w:rsidRPr="00B56AC9">
        <w:rPr>
          <w:rFonts w:ascii="Times New Roman" w:hAnsi="Times New Roman" w:cs="Times New Roman"/>
          <w:b/>
          <w:bCs/>
          <w:i/>
          <w:iCs/>
          <w:color w:val="000000"/>
          <w:sz w:val="20"/>
          <w:szCs w:val="20"/>
          <w:highlight w:val="yellow"/>
        </w:rPr>
        <w:t xml:space="preserve">: </w:t>
      </w:r>
    </w:p>
    <w:p w14:paraId="657BE568" w14:textId="0D984757" w:rsidR="002C3B93" w:rsidRDefault="00275F9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360A11">
        <w:rPr>
          <w:rFonts w:ascii="Times New Roman" w:hAnsi="Times New Roman" w:cs="Times New Roman"/>
          <w:color w:val="000000"/>
          <w:sz w:val="16"/>
          <w:szCs w:val="16"/>
          <w:highlight w:val="yellow"/>
        </w:rPr>
        <w:t>, #1</w:t>
      </w:r>
      <w:r>
        <w:rPr>
          <w:rFonts w:ascii="Times New Roman" w:hAnsi="Times New Roman" w:cs="Times New Roman"/>
          <w:color w:val="000000"/>
          <w:sz w:val="16"/>
          <w:szCs w:val="16"/>
          <w:highlight w:val="yellow"/>
        </w:rPr>
        <w:t>]</w:t>
      </w:r>
      <w:r w:rsidR="002C3B93" w:rsidRPr="002C3B93">
        <w:rPr>
          <w:rFonts w:ascii="Times New Roman" w:hAnsi="Times New Roman" w:cs="Times New Roman"/>
          <w:color w:val="000000"/>
          <w:sz w:val="20"/>
          <w:szCs w:val="20"/>
        </w:rPr>
        <w:t xml:space="preserve">The second example illustrates the case where APs affiliated with an MLD belong to a mix of </w:t>
      </w:r>
      <w:ins w:id="41" w:author="Abhishek Patil" w:date="2021-03-28T21:32:00Z">
        <w:r w:rsidR="00CE5F64">
          <w:rPr>
            <w:rFonts w:ascii="Times New Roman" w:hAnsi="Times New Roman" w:cs="Times New Roman"/>
            <w:color w:val="000000"/>
            <w:sz w:val="20"/>
            <w:szCs w:val="20"/>
          </w:rPr>
          <w:t xml:space="preserve">a </w:t>
        </w:r>
      </w:ins>
      <w:r w:rsidR="002C3B93" w:rsidRPr="002C3B93">
        <w:rPr>
          <w:rFonts w:ascii="Times New Roman" w:hAnsi="Times New Roman" w:cs="Times New Roman"/>
          <w:color w:val="000000"/>
          <w:sz w:val="20"/>
          <w:szCs w:val="20"/>
        </w:rPr>
        <w:t>multiple BSSID set</w:t>
      </w:r>
      <w:ins w:id="42" w:author="Abhishek Patil" w:date="2021-03-28T22:33:00Z">
        <w:r w:rsidR="000D3E21">
          <w:rPr>
            <w:rFonts w:ascii="Times New Roman" w:hAnsi="Times New Roman" w:cs="Times New Roman"/>
            <w:color w:val="000000"/>
            <w:sz w:val="20"/>
            <w:szCs w:val="20"/>
          </w:rPr>
          <w:t>,</w:t>
        </w:r>
      </w:ins>
      <w:r w:rsidR="002C3B93" w:rsidRPr="002C3B93">
        <w:rPr>
          <w:rFonts w:ascii="Times New Roman" w:hAnsi="Times New Roman" w:cs="Times New Roman"/>
          <w:color w:val="000000"/>
          <w:sz w:val="20"/>
          <w:szCs w:val="20"/>
        </w:rPr>
        <w:t xml:space="preserve"> </w:t>
      </w:r>
      <w:del w:id="43" w:author="Abhishek Patil" w:date="2021-03-28T22:33:00Z">
        <w:r w:rsidR="002C3B93" w:rsidRPr="002C3B93" w:rsidDel="000D3E21">
          <w:rPr>
            <w:rFonts w:ascii="Times New Roman" w:hAnsi="Times New Roman" w:cs="Times New Roman"/>
            <w:color w:val="000000"/>
            <w:sz w:val="20"/>
            <w:szCs w:val="20"/>
          </w:rPr>
          <w:delText xml:space="preserve">and </w:delText>
        </w:r>
      </w:del>
      <w:r w:rsidR="002C3B93" w:rsidRPr="002C3B93">
        <w:rPr>
          <w:rFonts w:ascii="Times New Roman" w:hAnsi="Times New Roman" w:cs="Times New Roman"/>
          <w:color w:val="000000"/>
          <w:sz w:val="20"/>
          <w:szCs w:val="20"/>
        </w:rPr>
        <w:t xml:space="preserve">a co-hosted BSSID set </w:t>
      </w:r>
      <w:del w:id="44" w:author="Abhishek Patil" w:date="2021-03-28T21:33:00Z">
        <w:r w:rsidR="002C3B93" w:rsidRPr="002C3B93" w:rsidDel="00CE5F64">
          <w:rPr>
            <w:rFonts w:ascii="Times New Roman" w:hAnsi="Times New Roman" w:cs="Times New Roman"/>
            <w:color w:val="000000"/>
            <w:sz w:val="20"/>
            <w:szCs w:val="20"/>
          </w:rPr>
          <w:delText xml:space="preserve">or </w:delText>
        </w:r>
      </w:del>
      <w:ins w:id="45" w:author="Abhishek Patil" w:date="2021-03-28T21:33:00Z">
        <w:r w:rsidR="00CE5F64">
          <w:rPr>
            <w:rFonts w:ascii="Times New Roman" w:hAnsi="Times New Roman" w:cs="Times New Roman"/>
            <w:color w:val="000000"/>
            <w:sz w:val="20"/>
            <w:szCs w:val="20"/>
          </w:rPr>
          <w:t>and</w:t>
        </w:r>
        <w:r w:rsidR="00CE5F64" w:rsidRPr="002C3B93">
          <w:rPr>
            <w:rFonts w:ascii="Times New Roman" w:hAnsi="Times New Roman" w:cs="Times New Roman"/>
            <w:color w:val="000000"/>
            <w:sz w:val="20"/>
            <w:szCs w:val="20"/>
          </w:rPr>
          <w:t xml:space="preserve"> </w:t>
        </w:r>
      </w:ins>
      <w:del w:id="46" w:author="Abhishek Patil" w:date="2021-03-28T22:33:00Z">
        <w:r w:rsidR="002C3B93" w:rsidRPr="002C3B93" w:rsidDel="0020697A">
          <w:rPr>
            <w:rFonts w:ascii="Times New Roman" w:hAnsi="Times New Roman" w:cs="Times New Roman"/>
            <w:color w:val="000000"/>
            <w:sz w:val="20"/>
            <w:szCs w:val="20"/>
          </w:rPr>
          <w:delText xml:space="preserve">is </w:delText>
        </w:r>
      </w:del>
      <w:r w:rsidR="002C3B93" w:rsidRPr="002C3B93">
        <w:rPr>
          <w:rFonts w:ascii="Times New Roman" w:hAnsi="Times New Roman" w:cs="Times New Roman"/>
          <w:color w:val="000000"/>
          <w:sz w:val="20"/>
          <w:szCs w:val="20"/>
        </w:rPr>
        <w:t>a</w:t>
      </w:r>
      <w:ins w:id="47" w:author="Abhishek Patil" w:date="2021-03-28T21:33:00Z">
        <w:r w:rsidR="00CE5F64">
          <w:rPr>
            <w:rFonts w:ascii="Times New Roman" w:hAnsi="Times New Roman" w:cs="Times New Roman"/>
            <w:color w:val="000000"/>
            <w:sz w:val="20"/>
            <w:szCs w:val="20"/>
          </w:rPr>
          <w:t>n AP that is not a member of multiple BSSID set or a co-hosted BSSID set</w:t>
        </w:r>
      </w:ins>
      <w:del w:id="48" w:author="Abhishek Patil" w:date="2021-03-28T21:33:00Z">
        <w:r w:rsidR="002C3B93" w:rsidRPr="002C3B93" w:rsidDel="00CE5F64">
          <w:rPr>
            <w:rFonts w:ascii="Times New Roman" w:hAnsi="Times New Roman" w:cs="Times New Roman"/>
            <w:color w:val="000000"/>
            <w:sz w:val="20"/>
            <w:szCs w:val="20"/>
          </w:rPr>
          <w:delText xml:space="preserve"> standalone AP</w:delText>
        </w:r>
      </w:del>
      <w:r w:rsidR="002C3B93" w:rsidRPr="002C3B93">
        <w:rPr>
          <w:rFonts w:ascii="Times New Roman" w:hAnsi="Times New Roman" w:cs="Times New Roman"/>
          <w:color w:val="000000"/>
          <w:sz w:val="20"/>
          <w:szCs w:val="20"/>
        </w:rPr>
        <w:t xml:space="preserve">. </w:t>
      </w:r>
      <w:ins w:id="49" w:author="Abhishek Patil" w:date="2021-03-28T22:44:00Z">
        <w:r w:rsidR="00355333">
          <w:rPr>
            <w:rFonts w:ascii="Times New Roman" w:hAnsi="Times New Roman" w:cs="Times New Roman"/>
            <w:color w:val="000000"/>
            <w:sz w:val="20"/>
            <w:szCs w:val="20"/>
          </w:rPr>
          <w:t xml:space="preserve">Since </w:t>
        </w:r>
      </w:ins>
      <w:del w:id="50" w:author="Abhishek Patil" w:date="2021-03-28T22:44:00Z">
        <w:r w:rsidR="002C3B93" w:rsidRPr="002C3B93" w:rsidDel="00355333">
          <w:rPr>
            <w:rFonts w:ascii="Times New Roman" w:hAnsi="Times New Roman" w:cs="Times New Roman"/>
            <w:color w:val="000000"/>
            <w:sz w:val="20"/>
            <w:szCs w:val="20"/>
          </w:rPr>
          <w:delText xml:space="preserve">By </w:delText>
        </w:r>
      </w:del>
      <w:ins w:id="51" w:author="Abhishek Patil" w:date="2021-03-28T22:44:00Z">
        <w:r w:rsidR="00355333">
          <w:rPr>
            <w:rFonts w:ascii="Times New Roman" w:hAnsi="Times New Roman" w:cs="Times New Roman"/>
            <w:color w:val="000000"/>
            <w:sz w:val="20"/>
            <w:szCs w:val="20"/>
          </w:rPr>
          <w:t>b</w:t>
        </w:r>
        <w:r w:rsidR="00355333" w:rsidRPr="002C3B93">
          <w:rPr>
            <w:rFonts w:ascii="Times New Roman" w:hAnsi="Times New Roman" w:cs="Times New Roman"/>
            <w:color w:val="000000"/>
            <w:sz w:val="20"/>
            <w:szCs w:val="20"/>
          </w:rPr>
          <w:t xml:space="preserve">y </w:t>
        </w:r>
      </w:ins>
      <w:r w:rsidR="002C3B93" w:rsidRPr="002C3B93">
        <w:rPr>
          <w:rFonts w:ascii="Times New Roman" w:hAnsi="Times New Roman" w:cs="Times New Roman"/>
          <w:color w:val="000000"/>
          <w:sz w:val="20"/>
          <w:szCs w:val="20"/>
        </w:rPr>
        <w:t xml:space="preserve">definition, </w:t>
      </w:r>
      <w:del w:id="52" w:author="Abhishek Patil" w:date="2021-03-28T22:44:00Z">
        <w:r w:rsidR="002C3B93" w:rsidRPr="002C3B93" w:rsidDel="00355333">
          <w:rPr>
            <w:rFonts w:ascii="Times New Roman" w:hAnsi="Times New Roman" w:cs="Times New Roman"/>
            <w:color w:val="000000"/>
            <w:sz w:val="20"/>
            <w:szCs w:val="20"/>
          </w:rPr>
          <w:delText xml:space="preserve">since </w:delText>
        </w:r>
      </w:del>
      <w:r w:rsidR="002C3B93" w:rsidRPr="002C3B93">
        <w:rPr>
          <w:rFonts w:ascii="Times New Roman" w:hAnsi="Times New Roman" w:cs="Times New Roman"/>
          <w:color w:val="000000"/>
          <w:sz w:val="20"/>
          <w:szCs w:val="20"/>
        </w:rPr>
        <w:t>APs affiliated with an AP MLD have same properties (such as security), APs in a co-hosted BSSID set on a link are not part of the same AP MLD. Figure AA-7 (Example of mix of multiple BSSID set, co-hosted set and standalone AP in a</w:t>
      </w:r>
      <w:r w:rsidR="00DD7A27">
        <w:rPr>
          <w:rFonts w:ascii="Times New Roman" w:hAnsi="Times New Roman" w:cs="Times New Roman"/>
          <w:color w:val="000000"/>
          <w:sz w:val="20"/>
          <w:szCs w:val="20"/>
        </w:rPr>
        <w:t xml:space="preserve"> </w:t>
      </w:r>
      <w:r w:rsidR="00DD7A27" w:rsidRPr="00DD7A27">
        <w:rPr>
          <w:rFonts w:ascii="Times New Roman" w:hAnsi="Times New Roman" w:cs="Times New Roman"/>
          <w:color w:val="000000"/>
          <w:sz w:val="20"/>
          <w:szCs w:val="20"/>
        </w:rPr>
        <w:t>multi-link setup) shows an example where APs affiliated with an MLD belong to a mix of multiple BSSID set, co-hosted set or is a standalone AP on their respective link.</w:t>
      </w:r>
    </w:p>
    <w:p w14:paraId="7484FD95" w14:textId="771BB60F" w:rsidR="00DD7A27" w:rsidRDefault="005A0327" w:rsidP="00D758E7">
      <w:pPr>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5A0327">
        <w:rPr>
          <w:noProof/>
        </w:rPr>
        <w:drawing>
          <wp:inline distT="0" distB="0" distL="0" distR="0" wp14:anchorId="7D2462E5" wp14:editId="77F2D85C">
            <wp:extent cx="52768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850" cy="2800350"/>
                    </a:xfrm>
                    <a:prstGeom prst="rect">
                      <a:avLst/>
                    </a:prstGeom>
                  </pic:spPr>
                </pic:pic>
              </a:graphicData>
            </a:graphic>
          </wp:inline>
        </w:drawing>
      </w:r>
    </w:p>
    <w:p w14:paraId="59CDE33D" w14:textId="3D1DB7ED" w:rsidR="005D05BE" w:rsidRDefault="005D05BE" w:rsidP="005D05BE">
      <w:pPr>
        <w:suppressAutoHyphens/>
        <w:autoSpaceDE w:val="0"/>
        <w:autoSpaceDN w:val="0"/>
        <w:adjustRightInd w:val="0"/>
        <w:spacing w:before="240" w:after="0" w:line="240" w:lineRule="auto"/>
        <w:jc w:val="both"/>
        <w:rPr>
          <w:rFonts w:ascii="Times New Roman" w:hAnsi="Times New Roman" w:cs="Times New Roman"/>
          <w:color w:val="000000"/>
          <w:sz w:val="16"/>
          <w:szCs w:val="16"/>
        </w:rPr>
      </w:pPr>
      <w:r>
        <w:rPr>
          <w:b/>
          <w:bCs/>
          <w:color w:val="000000"/>
          <w:sz w:val="20"/>
          <w:szCs w:val="20"/>
        </w:rPr>
        <w:t xml:space="preserve">Figure AA-7—Example </w:t>
      </w:r>
      <w:ins w:id="53" w:author="Abhishek Patil" w:date="2021-03-28T22:55:00Z">
        <w:r w:rsidR="00AF1991">
          <w:rPr>
            <w:b/>
            <w:bCs/>
            <w:color w:val="000000"/>
            <w:sz w:val="20"/>
            <w:szCs w:val="20"/>
          </w:rPr>
          <w:t xml:space="preserve">showing a </w:t>
        </w:r>
      </w:ins>
      <w:del w:id="54" w:author="Abhishek Patil" w:date="2021-03-28T22:55:00Z">
        <w:r w:rsidDel="00D90260">
          <w:rPr>
            <w:b/>
            <w:bCs/>
            <w:color w:val="000000"/>
            <w:sz w:val="20"/>
            <w:szCs w:val="20"/>
          </w:rPr>
          <w:delText xml:space="preserve">of </w:delText>
        </w:r>
      </w:del>
      <w:r>
        <w:rPr>
          <w:b/>
          <w:bCs/>
          <w:color w:val="000000"/>
          <w:sz w:val="20"/>
          <w:szCs w:val="20"/>
        </w:rPr>
        <w:t xml:space="preserve">mix of multiple BSSID set, co-hosted set and </w:t>
      </w:r>
      <w:ins w:id="55" w:author="Abhishek Patil" w:date="2021-03-28T22:55:00Z">
        <w:r w:rsidR="00D90260">
          <w:rPr>
            <w:b/>
            <w:bCs/>
            <w:color w:val="000000"/>
            <w:sz w:val="20"/>
            <w:szCs w:val="20"/>
          </w:rPr>
          <w:t xml:space="preserve">an </w:t>
        </w:r>
      </w:ins>
      <w:del w:id="56" w:author="Abhishek Patil" w:date="2021-03-28T22:55:00Z">
        <w:r w:rsidDel="00D90260">
          <w:rPr>
            <w:b/>
            <w:bCs/>
            <w:color w:val="000000"/>
            <w:sz w:val="20"/>
            <w:szCs w:val="20"/>
          </w:rPr>
          <w:delText xml:space="preserve">standalone </w:delText>
        </w:r>
      </w:del>
      <w:r>
        <w:rPr>
          <w:b/>
          <w:bCs/>
          <w:color w:val="000000"/>
          <w:sz w:val="20"/>
          <w:szCs w:val="20"/>
        </w:rPr>
        <w:t xml:space="preserve">AP </w:t>
      </w:r>
      <w:ins w:id="57" w:author="Abhishek Patil" w:date="2021-03-28T22:56:00Z">
        <w:r w:rsidR="00325DF5">
          <w:rPr>
            <w:b/>
            <w:bCs/>
            <w:color w:val="000000"/>
            <w:sz w:val="20"/>
            <w:szCs w:val="20"/>
          </w:rPr>
          <w:t xml:space="preserve">that is </w:t>
        </w:r>
      </w:ins>
      <w:ins w:id="58" w:author="Abhishek Patil" w:date="2021-03-28T22:55:00Z">
        <w:r w:rsidR="00D90260">
          <w:rPr>
            <w:b/>
            <w:bCs/>
            <w:color w:val="000000"/>
            <w:sz w:val="20"/>
            <w:szCs w:val="20"/>
          </w:rPr>
          <w:t xml:space="preserve">not a member of </w:t>
        </w:r>
      </w:ins>
      <w:ins w:id="59" w:author="Abhishek Patil" w:date="2021-04-14T16:13:00Z">
        <w:r w:rsidR="00F454AF">
          <w:rPr>
            <w:b/>
            <w:bCs/>
            <w:color w:val="000000"/>
            <w:sz w:val="20"/>
            <w:szCs w:val="20"/>
          </w:rPr>
          <w:t>a multiple BSSID</w:t>
        </w:r>
      </w:ins>
      <w:ins w:id="60" w:author="Abhishek Patil" w:date="2021-03-28T22:55:00Z">
        <w:r w:rsidR="00D90260">
          <w:rPr>
            <w:b/>
            <w:bCs/>
            <w:color w:val="000000"/>
            <w:sz w:val="20"/>
            <w:szCs w:val="20"/>
          </w:rPr>
          <w:t xml:space="preserve"> set</w:t>
        </w:r>
        <w:r w:rsidR="00D90260" w:rsidDel="00D90260">
          <w:rPr>
            <w:b/>
            <w:bCs/>
            <w:color w:val="000000"/>
            <w:sz w:val="20"/>
            <w:szCs w:val="20"/>
          </w:rPr>
          <w:t xml:space="preserve"> </w:t>
        </w:r>
      </w:ins>
      <w:ins w:id="61" w:author="Abhishek Patil" w:date="2021-04-14T16:13:00Z">
        <w:r w:rsidR="00F454AF">
          <w:rPr>
            <w:b/>
            <w:bCs/>
            <w:color w:val="000000"/>
            <w:sz w:val="20"/>
            <w:szCs w:val="20"/>
          </w:rPr>
          <w:t>or a co-host</w:t>
        </w:r>
      </w:ins>
      <w:ins w:id="62" w:author="Abhishek Patil" w:date="2021-04-14T16:14:00Z">
        <w:r w:rsidR="00F454AF">
          <w:rPr>
            <w:b/>
            <w:bCs/>
            <w:color w:val="000000"/>
            <w:sz w:val="20"/>
            <w:szCs w:val="20"/>
          </w:rPr>
          <w:t>ed BSSID set</w:t>
        </w:r>
      </w:ins>
      <w:del w:id="63" w:author="Abhishek Patil" w:date="2021-03-28T22:55:00Z">
        <w:r w:rsidDel="00D90260">
          <w:rPr>
            <w:b/>
            <w:bCs/>
            <w:color w:val="000000"/>
            <w:sz w:val="20"/>
            <w:szCs w:val="20"/>
          </w:rPr>
          <w:delText>in a multi-link setup</w:delText>
        </w:r>
      </w:del>
      <w:r w:rsidR="00275F9E" w:rsidRPr="000D0FE2">
        <w:rPr>
          <w:rFonts w:ascii="Times New Roman" w:hAnsi="Times New Roman" w:cs="Times New Roman"/>
          <w:color w:val="000000"/>
          <w:sz w:val="16"/>
          <w:szCs w:val="16"/>
          <w:highlight w:val="yellow"/>
        </w:rPr>
        <w:t xml:space="preserve">[CID </w:t>
      </w:r>
      <w:r w:rsidR="00275F9E">
        <w:rPr>
          <w:rFonts w:ascii="Times New Roman" w:hAnsi="Times New Roman" w:cs="Times New Roman"/>
          <w:color w:val="000000"/>
          <w:sz w:val="16"/>
          <w:szCs w:val="16"/>
          <w:highlight w:val="yellow"/>
        </w:rPr>
        <w:t>1819]</w:t>
      </w:r>
    </w:p>
    <w:p w14:paraId="23361C14" w14:textId="49289628" w:rsidR="00DD7A27" w:rsidRDefault="00275F9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 xml:space="preserve">[CID </w:t>
      </w:r>
      <w:r>
        <w:rPr>
          <w:rFonts w:ascii="Times New Roman" w:hAnsi="Times New Roman" w:cs="Times New Roman"/>
          <w:color w:val="000000"/>
          <w:sz w:val="16"/>
          <w:szCs w:val="16"/>
          <w:highlight w:val="yellow"/>
        </w:rPr>
        <w:t>1819</w:t>
      </w:r>
      <w:r w:rsidR="0087137C">
        <w:rPr>
          <w:rFonts w:ascii="Times New Roman" w:hAnsi="Times New Roman" w:cs="Times New Roman"/>
          <w:color w:val="000000"/>
          <w:sz w:val="16"/>
          <w:szCs w:val="16"/>
          <w:highlight w:val="yellow"/>
        </w:rPr>
        <w:t>, #1</w:t>
      </w:r>
      <w:r>
        <w:rPr>
          <w:rFonts w:ascii="Times New Roman" w:hAnsi="Times New Roman" w:cs="Times New Roman"/>
          <w:color w:val="000000"/>
          <w:sz w:val="16"/>
          <w:szCs w:val="16"/>
          <w:highlight w:val="yellow"/>
        </w:rPr>
        <w:t>]</w:t>
      </w:r>
      <w:r w:rsidR="00DD7A27" w:rsidRPr="00DD7A27">
        <w:rPr>
          <w:rFonts w:ascii="Times New Roman" w:hAnsi="Times New Roman" w:cs="Times New Roman"/>
          <w:color w:val="000000"/>
          <w:sz w:val="20"/>
          <w:szCs w:val="20"/>
        </w:rPr>
        <w:t xml:space="preserve">As seen from Figure AA-7 (Example of mix of multiple BSSID set, co-hosted set and standalone AP in a multi-link setup), APs corresponding to BSSID-x, BSSID-z, and BSSID-y are part of the multiple BSSID set on link 1 and belong to different MLDs (MLD 1, MLD 2, and MLD 3, respectively). On link 1, AP-y, affiliated with MLD 3, corresponds to the transmitted BSSID </w:t>
      </w:r>
      <w:ins w:id="64" w:author="Abhishek Patil" w:date="2021-04-14T16:24:00Z">
        <w:r w:rsidR="007F398F">
          <w:rPr>
            <w:rFonts w:ascii="Times New Roman" w:hAnsi="Times New Roman" w:cs="Times New Roman"/>
            <w:color w:val="000000"/>
            <w:sz w:val="20"/>
            <w:szCs w:val="20"/>
          </w:rPr>
          <w:t xml:space="preserve">(depicted as BSSID-y [T]) </w:t>
        </w:r>
      </w:ins>
      <w:r w:rsidR="00DD7A27" w:rsidRPr="00DD7A27">
        <w:rPr>
          <w:rFonts w:ascii="Times New Roman" w:hAnsi="Times New Roman" w:cs="Times New Roman"/>
          <w:color w:val="000000"/>
          <w:sz w:val="20"/>
          <w:szCs w:val="20"/>
        </w:rPr>
        <w:t>for the multiple BSSID set on link 1. The three APs on link 2</w:t>
      </w:r>
      <w:ins w:id="65" w:author="Abhishek Patil" w:date="2021-03-28T22:49:00Z">
        <w:r w:rsidR="003A39B7">
          <w:rPr>
            <w:rFonts w:ascii="Times New Roman" w:hAnsi="Times New Roman" w:cs="Times New Roman"/>
            <w:color w:val="000000"/>
            <w:sz w:val="20"/>
            <w:szCs w:val="20"/>
          </w:rPr>
          <w:t>, AP-p, AP-</w:t>
        </w:r>
        <w:proofErr w:type="gramStart"/>
        <w:r w:rsidR="003A39B7">
          <w:rPr>
            <w:rFonts w:ascii="Times New Roman" w:hAnsi="Times New Roman" w:cs="Times New Roman"/>
            <w:color w:val="000000"/>
            <w:sz w:val="20"/>
            <w:szCs w:val="20"/>
          </w:rPr>
          <w:t>q</w:t>
        </w:r>
        <w:proofErr w:type="gramEnd"/>
        <w:r w:rsidR="003A39B7">
          <w:rPr>
            <w:rFonts w:ascii="Times New Roman" w:hAnsi="Times New Roman" w:cs="Times New Roman"/>
            <w:color w:val="000000"/>
            <w:sz w:val="20"/>
            <w:szCs w:val="20"/>
          </w:rPr>
          <w:t xml:space="preserve"> an</w:t>
        </w:r>
      </w:ins>
      <w:ins w:id="66" w:author="Abhishek Patil" w:date="2021-03-28T22:50:00Z">
        <w:r w:rsidR="003A39B7">
          <w:rPr>
            <w:rFonts w:ascii="Times New Roman" w:hAnsi="Times New Roman" w:cs="Times New Roman"/>
            <w:color w:val="000000"/>
            <w:sz w:val="20"/>
            <w:szCs w:val="20"/>
          </w:rPr>
          <w:t>d AP-r,</w:t>
        </w:r>
      </w:ins>
      <w:r w:rsidR="00DD7A27" w:rsidRPr="00DD7A27">
        <w:rPr>
          <w:rFonts w:ascii="Times New Roman" w:hAnsi="Times New Roman" w:cs="Times New Roman"/>
          <w:color w:val="000000"/>
          <w:sz w:val="20"/>
          <w:szCs w:val="20"/>
        </w:rPr>
        <w:t xml:space="preserve"> belong to the same co-hosted BSSID set and each is affiliated with a different MLD</w:t>
      </w:r>
      <w:ins w:id="67" w:author="Abhishek Patil" w:date="2021-03-28T22:50:00Z">
        <w:r w:rsidR="003A39B7">
          <w:rPr>
            <w:rFonts w:ascii="Times New Roman" w:hAnsi="Times New Roman" w:cs="Times New Roman"/>
            <w:color w:val="000000"/>
            <w:sz w:val="20"/>
            <w:szCs w:val="20"/>
          </w:rPr>
          <w:t>, MLD 1, MLD2 and MLD3 respectively</w:t>
        </w:r>
      </w:ins>
      <w:r w:rsidR="00DD7A27" w:rsidRPr="00DD7A27">
        <w:rPr>
          <w:rFonts w:ascii="Times New Roman" w:hAnsi="Times New Roman" w:cs="Times New Roman"/>
          <w:color w:val="000000"/>
          <w:sz w:val="20"/>
          <w:szCs w:val="20"/>
        </w:rPr>
        <w:t xml:space="preserve">. On link 3, there is a single </w:t>
      </w:r>
      <w:del w:id="68" w:author="Abhishek Patil" w:date="2021-03-28T22:47:00Z">
        <w:r w:rsidR="00DD7A27" w:rsidRPr="00DD7A27" w:rsidDel="00C169F8">
          <w:rPr>
            <w:rFonts w:ascii="Times New Roman" w:hAnsi="Times New Roman" w:cs="Times New Roman"/>
            <w:color w:val="000000"/>
            <w:sz w:val="20"/>
            <w:szCs w:val="20"/>
          </w:rPr>
          <w:delText xml:space="preserve">standalone </w:delText>
        </w:r>
      </w:del>
      <w:r w:rsidR="00DD7A27" w:rsidRPr="00DD7A27">
        <w:rPr>
          <w:rFonts w:ascii="Times New Roman" w:hAnsi="Times New Roman" w:cs="Times New Roman"/>
          <w:color w:val="000000"/>
          <w:sz w:val="20"/>
          <w:szCs w:val="20"/>
        </w:rPr>
        <w:t xml:space="preserve">AP (AP-b) </w:t>
      </w:r>
      <w:del w:id="69" w:author="Abhishek Patil" w:date="2021-03-28T22:47:00Z">
        <w:r w:rsidR="00DD7A27" w:rsidRPr="00DD7A27" w:rsidDel="00C169F8">
          <w:rPr>
            <w:rFonts w:ascii="Times New Roman" w:hAnsi="Times New Roman" w:cs="Times New Roman"/>
            <w:color w:val="000000"/>
            <w:sz w:val="20"/>
            <w:szCs w:val="20"/>
          </w:rPr>
          <w:delText xml:space="preserve">which </w:delText>
        </w:r>
      </w:del>
      <w:ins w:id="70" w:author="Abhishek Patil" w:date="2021-03-28T22:47:00Z">
        <w:r w:rsidR="00C169F8">
          <w:rPr>
            <w:rFonts w:ascii="Times New Roman" w:hAnsi="Times New Roman" w:cs="Times New Roman"/>
            <w:color w:val="000000"/>
            <w:sz w:val="20"/>
            <w:szCs w:val="20"/>
          </w:rPr>
          <w:t xml:space="preserve">that </w:t>
        </w:r>
      </w:ins>
      <w:r w:rsidR="00DD7A27" w:rsidRPr="00DD7A27">
        <w:rPr>
          <w:rFonts w:ascii="Times New Roman" w:hAnsi="Times New Roman" w:cs="Times New Roman"/>
          <w:color w:val="000000"/>
          <w:sz w:val="20"/>
          <w:szCs w:val="20"/>
        </w:rPr>
        <w:t>is affiliated with MLD 2.</w:t>
      </w:r>
    </w:p>
    <w:p w14:paraId="351568F4" w14:textId="11682C1D" w:rsidR="003A494D" w:rsidRDefault="003A494D"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4711559" w14:textId="614CD5BD" w:rsidR="003A494D" w:rsidRDefault="003A494D">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5BB0AEC4" w14:textId="1673B015" w:rsidR="003A494D" w:rsidRPr="003A494D" w:rsidRDefault="003A494D" w:rsidP="00E13EE9">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3A494D">
        <w:rPr>
          <w:rFonts w:ascii="Times New Roman" w:hAnsi="Times New Roman" w:cs="Times New Roman"/>
          <w:b/>
          <w:bCs/>
          <w:color w:val="000000"/>
          <w:sz w:val="20"/>
          <w:szCs w:val="20"/>
        </w:rPr>
        <w:lastRenderedPageBreak/>
        <w:t>Discussion:</w:t>
      </w:r>
    </w:p>
    <w:p w14:paraId="64F4782D" w14:textId="720FECB2" w:rsidR="003A494D" w:rsidRDefault="00071DDD"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r w:rsidR="00FB6E2D">
        <w:rPr>
          <w:rFonts w:ascii="Times New Roman" w:hAnsi="Times New Roman" w:cs="Times New Roman"/>
          <w:color w:val="000000"/>
          <w:sz w:val="20"/>
          <w:szCs w:val="20"/>
        </w:rPr>
        <w:t xml:space="preserve"> </w:t>
      </w:r>
      <w:proofErr w:type="spellStart"/>
      <w:r w:rsidR="001C523F">
        <w:rPr>
          <w:rFonts w:ascii="Times New Roman" w:hAnsi="Times New Roman" w:cs="Times New Roman"/>
          <w:color w:val="000000"/>
          <w:sz w:val="20"/>
          <w:szCs w:val="20"/>
        </w:rPr>
        <w:t>Yunbo</w:t>
      </w:r>
      <w:proofErr w:type="spellEnd"/>
      <w:r w:rsidR="001C523F">
        <w:rPr>
          <w:rFonts w:ascii="Times New Roman" w:hAnsi="Times New Roman" w:cs="Times New Roman"/>
          <w:color w:val="000000"/>
          <w:sz w:val="20"/>
          <w:szCs w:val="20"/>
        </w:rPr>
        <w:t xml:space="preserve"> identified </w:t>
      </w:r>
      <w:r w:rsidR="00FB6E2D">
        <w:rPr>
          <w:rFonts w:ascii="Times New Roman" w:hAnsi="Times New Roman" w:cs="Times New Roman"/>
          <w:color w:val="000000"/>
          <w:sz w:val="20"/>
          <w:szCs w:val="20"/>
        </w:rPr>
        <w:t xml:space="preserve">missing description in </w:t>
      </w:r>
      <w:r w:rsidR="003C32DF">
        <w:rPr>
          <w:rFonts w:ascii="Times New Roman" w:hAnsi="Times New Roman" w:cs="Times New Roman"/>
          <w:color w:val="000000"/>
          <w:sz w:val="20"/>
          <w:szCs w:val="20"/>
        </w:rPr>
        <w:t xml:space="preserve">the text related to </w:t>
      </w:r>
      <w:r w:rsidR="00DB7B0C">
        <w:rPr>
          <w:rFonts w:ascii="Times New Roman" w:hAnsi="Times New Roman" w:cs="Times New Roman"/>
          <w:color w:val="000000"/>
          <w:sz w:val="20"/>
          <w:szCs w:val="20"/>
        </w:rPr>
        <w:t xml:space="preserve">an </w:t>
      </w:r>
      <w:r w:rsidR="00CE06DF">
        <w:rPr>
          <w:rFonts w:ascii="Times New Roman" w:hAnsi="Times New Roman" w:cs="Times New Roman"/>
          <w:color w:val="000000"/>
          <w:sz w:val="20"/>
          <w:szCs w:val="20"/>
        </w:rPr>
        <w:t xml:space="preserve">example </w:t>
      </w:r>
      <w:r w:rsidR="00DB7B0C">
        <w:rPr>
          <w:rFonts w:ascii="Times New Roman" w:hAnsi="Times New Roman" w:cs="Times New Roman"/>
          <w:color w:val="000000"/>
          <w:sz w:val="20"/>
          <w:szCs w:val="20"/>
        </w:rPr>
        <w:t xml:space="preserve">on </w:t>
      </w:r>
      <w:r w:rsidR="003C32DF">
        <w:rPr>
          <w:rFonts w:ascii="Times New Roman" w:hAnsi="Times New Roman" w:cs="Times New Roman"/>
          <w:color w:val="000000"/>
          <w:sz w:val="20"/>
          <w:szCs w:val="20"/>
        </w:rPr>
        <w:t xml:space="preserve">inheritance </w:t>
      </w:r>
      <w:r w:rsidR="00847564">
        <w:rPr>
          <w:rFonts w:ascii="Times New Roman" w:hAnsi="Times New Roman" w:cs="Times New Roman"/>
          <w:color w:val="000000"/>
          <w:sz w:val="20"/>
          <w:szCs w:val="20"/>
        </w:rPr>
        <w:t xml:space="preserve">for </w:t>
      </w:r>
      <w:r w:rsidR="00075601">
        <w:rPr>
          <w:rFonts w:ascii="Times New Roman" w:hAnsi="Times New Roman" w:cs="Times New Roman"/>
          <w:color w:val="000000"/>
          <w:sz w:val="20"/>
          <w:szCs w:val="20"/>
        </w:rPr>
        <w:t xml:space="preserve">elements carried in the per-STA profile of </w:t>
      </w:r>
      <w:r w:rsidR="00847564">
        <w:rPr>
          <w:rFonts w:ascii="Times New Roman" w:hAnsi="Times New Roman" w:cs="Times New Roman"/>
          <w:color w:val="000000"/>
          <w:sz w:val="20"/>
          <w:szCs w:val="20"/>
        </w:rPr>
        <w:t xml:space="preserve">Basic variant Multi-Link element carried in a </w:t>
      </w:r>
      <w:r w:rsidR="003C32DF">
        <w:rPr>
          <w:rFonts w:ascii="Times New Roman" w:hAnsi="Times New Roman" w:cs="Times New Roman"/>
          <w:color w:val="000000"/>
          <w:sz w:val="20"/>
          <w:szCs w:val="20"/>
        </w:rPr>
        <w:t xml:space="preserve">in </w:t>
      </w:r>
      <w:r w:rsidR="00847564">
        <w:rPr>
          <w:rFonts w:ascii="Times New Roman" w:hAnsi="Times New Roman" w:cs="Times New Roman"/>
          <w:color w:val="000000"/>
          <w:sz w:val="20"/>
          <w:szCs w:val="20"/>
        </w:rPr>
        <w:t>M</w:t>
      </w:r>
      <w:r w:rsidR="003C32DF">
        <w:rPr>
          <w:rFonts w:ascii="Times New Roman" w:hAnsi="Times New Roman" w:cs="Times New Roman"/>
          <w:color w:val="000000"/>
          <w:sz w:val="20"/>
          <w:szCs w:val="20"/>
        </w:rPr>
        <w:t xml:space="preserve">ultiple BSSID </w:t>
      </w:r>
      <w:r w:rsidR="00847564">
        <w:rPr>
          <w:rFonts w:ascii="Times New Roman" w:hAnsi="Times New Roman" w:cs="Times New Roman"/>
          <w:color w:val="000000"/>
          <w:sz w:val="20"/>
          <w:szCs w:val="20"/>
        </w:rPr>
        <w:t>element.</w:t>
      </w:r>
    </w:p>
    <w:p w14:paraId="638DC22F" w14:textId="505F6E7F" w:rsidR="005A21DE" w:rsidRDefault="005A21D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F1D091D" w14:textId="2AAB5400" w:rsidR="00A35B86" w:rsidRDefault="00A35B86" w:rsidP="00A35B86">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text in clause 35.3.17.x as shown below</w:t>
      </w:r>
      <w:r w:rsidR="00104E6D">
        <w:rPr>
          <w:rFonts w:ascii="Times New Roman" w:hAnsi="Times New Roman" w:cs="Times New Roman"/>
          <w:b/>
          <w:bCs/>
          <w:i/>
          <w:iCs/>
          <w:color w:val="000000"/>
          <w:sz w:val="20"/>
          <w:szCs w:val="20"/>
          <w:highlight w:val="yellow"/>
        </w:rPr>
        <w:t xml:space="preserve"> (baseline text from approved doc</w:t>
      </w:r>
      <w:r w:rsidR="00104E6D" w:rsidRPr="00544410">
        <w:rPr>
          <w:rFonts w:ascii="Times New Roman" w:hAnsi="Times New Roman" w:cs="Times New Roman"/>
          <w:b/>
          <w:bCs/>
          <w:i/>
          <w:iCs/>
          <w:color w:val="000000"/>
          <w:sz w:val="20"/>
          <w:szCs w:val="20"/>
          <w:highlight w:val="yellow"/>
        </w:rPr>
        <w:t xml:space="preserve"> 11-21/254r5</w:t>
      </w:r>
      <w:r w:rsidR="00104E6D">
        <w:rPr>
          <w:rFonts w:ascii="Times New Roman" w:hAnsi="Times New Roman" w:cs="Times New Roman"/>
          <w:b/>
          <w:bCs/>
          <w:i/>
          <w:iCs/>
          <w:color w:val="000000"/>
          <w:sz w:val="20"/>
          <w:szCs w:val="20"/>
          <w:highlight w:val="yellow"/>
        </w:rPr>
        <w:t>)</w:t>
      </w:r>
      <w:r w:rsidRPr="00B56AC9">
        <w:rPr>
          <w:rFonts w:ascii="Times New Roman" w:hAnsi="Times New Roman" w:cs="Times New Roman"/>
          <w:b/>
          <w:bCs/>
          <w:i/>
          <w:iCs/>
          <w:color w:val="000000"/>
          <w:sz w:val="20"/>
          <w:szCs w:val="20"/>
          <w:highlight w:val="yellow"/>
        </w:rPr>
        <w:t xml:space="preserve">: </w:t>
      </w:r>
    </w:p>
    <w:p w14:paraId="78068E6A" w14:textId="77777777" w:rsidR="00263DD9" w:rsidRDefault="00263DD9" w:rsidP="00263DD9">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w:t>
      </w:r>
      <w:r>
        <w:rPr>
          <w:rFonts w:ascii="Arial" w:hAnsi="Arial" w:cs="Arial"/>
          <w:b/>
          <w:bCs/>
          <w:color w:val="000000"/>
          <w:sz w:val="20"/>
          <w:szCs w:val="20"/>
        </w:rPr>
        <w:t>.x Inheritance in the per-STA profile of Basic variant Multi-Link element for an AP in a multiple BSSID set</w:t>
      </w:r>
    </w:p>
    <w:p w14:paraId="6F7159D9" w14:textId="77777777" w:rsidR="004E30AF" w:rsidRDefault="004E30AF" w:rsidP="004E30AF">
      <w:pPr>
        <w:autoSpaceDE w:val="0"/>
        <w:autoSpaceDN w:val="0"/>
        <w:adjustRightInd w:val="0"/>
        <w:jc w:val="both"/>
        <w:rPr>
          <w:rFonts w:ascii="Times New Roman" w:hAnsi="Times New Roman" w:cs="Times New Roman"/>
          <w:b/>
          <w:bCs/>
          <w:i/>
          <w:iCs/>
          <w:sz w:val="20"/>
          <w:szCs w:val="20"/>
          <w:highlight w:val="yellow"/>
          <w:lang w:eastAsia="ko-KR"/>
        </w:rPr>
      </w:pPr>
      <w:r w:rsidRPr="00073FA6">
        <w:rPr>
          <w:rFonts w:ascii="Times New Roman" w:hAnsi="Times New Roman" w:cs="Times New Roman"/>
          <w:sz w:val="20"/>
          <w:szCs w:val="20"/>
          <w:lang w:eastAsia="ko-KR"/>
        </w:rPr>
        <w:t xml:space="preserve">When Basic variant Multi-Link element is carried in a Nontransmitted BSSID Profile </w:t>
      </w:r>
      <w:proofErr w:type="spellStart"/>
      <w:r w:rsidRPr="00073FA6">
        <w:rPr>
          <w:rFonts w:ascii="Times New Roman" w:hAnsi="Times New Roman" w:cs="Times New Roman"/>
          <w:sz w:val="20"/>
          <w:szCs w:val="20"/>
          <w:lang w:eastAsia="ko-KR"/>
        </w:rPr>
        <w:t>subelement</w:t>
      </w:r>
      <w:proofErr w:type="spellEnd"/>
      <w:r w:rsidRPr="00073FA6">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 xml:space="preserve"> </w:t>
      </w:r>
      <w:proofErr w:type="spellStart"/>
      <w:r w:rsidRPr="006F2778">
        <w:rPr>
          <w:rFonts w:ascii="Times New Roman" w:hAnsi="Times New Roman" w:cs="Times New Roman"/>
          <w:b/>
          <w:bCs/>
          <w:i/>
          <w:iCs/>
          <w:sz w:val="20"/>
          <w:szCs w:val="20"/>
          <w:highlight w:val="yellow"/>
          <w:lang w:eastAsia="ko-KR"/>
        </w:rPr>
        <w:t>TGbe</w:t>
      </w:r>
      <w:proofErr w:type="spellEnd"/>
      <w:r w:rsidRPr="006F2778">
        <w:rPr>
          <w:rFonts w:ascii="Times New Roman" w:hAnsi="Times New Roman" w:cs="Times New Roman"/>
          <w:b/>
          <w:bCs/>
          <w:i/>
          <w:iCs/>
          <w:sz w:val="20"/>
          <w:szCs w:val="20"/>
          <w:highlight w:val="yellow"/>
          <w:lang w:eastAsia="ko-KR"/>
        </w:rPr>
        <w:t xml:space="preserve"> editor, the rest of the contents of this paragraph remain unchanged.</w:t>
      </w:r>
    </w:p>
    <w:p w14:paraId="4B10106C" w14:textId="61BB1921" w:rsidR="005A21DE" w:rsidRDefault="005A21DE" w:rsidP="00E13EE9">
      <w:pPr>
        <w:suppressAutoHyphens/>
        <w:autoSpaceDE w:val="0"/>
        <w:autoSpaceDN w:val="0"/>
        <w:adjustRightInd w:val="0"/>
        <w:spacing w:before="240" w:after="0" w:line="240" w:lineRule="auto"/>
        <w:jc w:val="both"/>
        <w:rPr>
          <w:rFonts w:ascii="Times New Roman" w:hAnsi="Times New Roman" w:cs="Times New Roman"/>
          <w:sz w:val="20"/>
          <w:szCs w:val="20"/>
          <w:lang w:eastAsia="ko-KR"/>
        </w:rPr>
      </w:pPr>
      <w:r w:rsidRPr="00C334C7">
        <w:rPr>
          <w:rFonts w:ascii="Times New Roman" w:hAnsi="Times New Roman" w:cs="Times New Roman"/>
          <w:color w:val="000000"/>
          <w:sz w:val="16"/>
          <w:szCs w:val="16"/>
          <w:highlight w:val="yellow"/>
        </w:rPr>
        <w:t>[</w:t>
      </w:r>
      <w:r w:rsidR="00071DDD" w:rsidRPr="00C334C7">
        <w:rPr>
          <w:rFonts w:ascii="Times New Roman" w:hAnsi="Times New Roman" w:cs="Times New Roman"/>
          <w:color w:val="000000"/>
          <w:sz w:val="16"/>
          <w:szCs w:val="16"/>
          <w:highlight w:val="yellow"/>
        </w:rPr>
        <w:t>#2</w:t>
      </w:r>
      <w:r w:rsidRPr="00C334C7">
        <w:rPr>
          <w:rFonts w:ascii="Times New Roman" w:hAnsi="Times New Roman" w:cs="Times New Roman"/>
          <w:color w:val="000000"/>
          <w:sz w:val="16"/>
          <w:szCs w:val="16"/>
          <w:highlight w:val="yellow"/>
        </w:rPr>
        <w:t>]</w:t>
      </w:r>
      <w:r w:rsidR="00071DDD">
        <w:rPr>
          <w:rFonts w:ascii="Times New Roman" w:hAnsi="Times New Roman" w:cs="Times New Roman"/>
          <w:sz w:val="20"/>
          <w:szCs w:val="20"/>
          <w:lang w:eastAsia="ko-KR"/>
        </w:rPr>
        <w:t>Figure 35-yy (Example of inheritance in a complete per-STA profile for a Multiple BSSID scenario) illustrates inheritance when a per-STA profile carries complete information in a Basic variant Multi-Link element that is contained in a Nontransmitted BSSID Profile of a Multiple BSSID element. The example shows a Management frame transmitted by a transmitted BSSID. The Management frame carries several elements with their corresponding element IDs shown in parenthesis. The frame also carries a Multiple BSSID element which includes profile for nontransmitted BSSID N. The Nontransmitted BSSID Profile contains a Basic variant Multi-Link element carrying complete profile for AP x. The BSSID N is inheriting elements with ID B, C and E.</w:t>
      </w:r>
      <w:ins w:id="71" w:author="Abhishek Patil" w:date="2021-04-14T16:40:00Z">
        <w:r w:rsidR="00EF79EF">
          <w:rPr>
            <w:rFonts w:ascii="Times New Roman" w:hAnsi="Times New Roman" w:cs="Times New Roman"/>
            <w:sz w:val="20"/>
            <w:szCs w:val="20"/>
            <w:lang w:eastAsia="ko-KR"/>
          </w:rPr>
          <w:t xml:space="preserve"> Elements with ID D and ID F are specific to BSSID N and appear in </w:t>
        </w:r>
        <w:r w:rsidR="00061FE3">
          <w:rPr>
            <w:rFonts w:ascii="Times New Roman" w:hAnsi="Times New Roman" w:cs="Times New Roman"/>
            <w:sz w:val="20"/>
            <w:szCs w:val="20"/>
            <w:lang w:eastAsia="ko-KR"/>
          </w:rPr>
          <w:t>its nontransmitted BSSID profile. Further</w:t>
        </w:r>
      </w:ins>
      <w:ins w:id="72" w:author="Abhishek Patil" w:date="2021-04-14T16:41:00Z">
        <w:r w:rsidR="00061FE3">
          <w:rPr>
            <w:rFonts w:ascii="Times New Roman" w:hAnsi="Times New Roman" w:cs="Times New Roman"/>
            <w:sz w:val="20"/>
            <w:szCs w:val="20"/>
            <w:lang w:eastAsia="ko-KR"/>
          </w:rPr>
          <w:t xml:space="preserve">more, </w:t>
        </w:r>
      </w:ins>
      <w:del w:id="73" w:author="Abhishek Patil" w:date="2021-04-14T16:41:00Z">
        <w:r w:rsidR="00061FE3" w:rsidRPr="00061FE3" w:rsidDel="00061FE3">
          <w:rPr>
            <w:rFonts w:ascii="Times New Roman" w:hAnsi="Times New Roman" w:cs="Times New Roman"/>
            <w:sz w:val="20"/>
            <w:szCs w:val="20"/>
            <w:lang w:eastAsia="ko-KR"/>
          </w:rPr>
          <w:delText>I</w:delText>
        </w:r>
        <w:r w:rsidR="00071DDD" w:rsidDel="00061FE3">
          <w:rPr>
            <w:rFonts w:ascii="Times New Roman" w:hAnsi="Times New Roman" w:cs="Times New Roman"/>
            <w:sz w:val="20"/>
            <w:szCs w:val="20"/>
            <w:lang w:eastAsia="ko-KR"/>
          </w:rPr>
          <w:delText xml:space="preserve">t </w:delText>
        </w:r>
      </w:del>
      <w:ins w:id="74" w:author="Abhishek Patil" w:date="2021-04-14T16:42:00Z">
        <w:r w:rsidR="00E1702A">
          <w:rPr>
            <w:rFonts w:ascii="Times New Roman" w:hAnsi="Times New Roman" w:cs="Times New Roman"/>
            <w:sz w:val="20"/>
            <w:szCs w:val="20"/>
            <w:lang w:eastAsia="ko-KR"/>
          </w:rPr>
          <w:t>BSSID N</w:t>
        </w:r>
      </w:ins>
      <w:ins w:id="75" w:author="Abhishek Patil" w:date="2021-04-14T16:41:00Z">
        <w:r w:rsidR="00061FE3">
          <w:rPr>
            <w:rFonts w:ascii="Times New Roman" w:hAnsi="Times New Roman" w:cs="Times New Roman"/>
            <w:sz w:val="20"/>
            <w:szCs w:val="20"/>
            <w:lang w:eastAsia="ko-KR"/>
          </w:rPr>
          <w:t xml:space="preserve"> </w:t>
        </w:r>
      </w:ins>
      <w:r w:rsidR="00071DDD">
        <w:rPr>
          <w:rFonts w:ascii="Times New Roman" w:hAnsi="Times New Roman" w:cs="Times New Roman"/>
          <w:sz w:val="20"/>
          <w:szCs w:val="20"/>
          <w:lang w:eastAsia="ko-KR"/>
        </w:rPr>
        <w:t xml:space="preserve">does not inherit element with ID A and </w:t>
      </w:r>
      <w:ins w:id="76" w:author="Abhishek Patil" w:date="2021-04-14T16:42:00Z">
        <w:r w:rsidR="00B05E70">
          <w:rPr>
            <w:rFonts w:ascii="Times New Roman" w:hAnsi="Times New Roman" w:cs="Times New Roman"/>
            <w:sz w:val="20"/>
            <w:szCs w:val="20"/>
            <w:lang w:eastAsia="ko-KR"/>
          </w:rPr>
          <w:t xml:space="preserve">the ID </w:t>
        </w:r>
      </w:ins>
      <w:r w:rsidR="00071DDD">
        <w:rPr>
          <w:rFonts w:ascii="Times New Roman" w:hAnsi="Times New Roman" w:cs="Times New Roman"/>
          <w:sz w:val="20"/>
          <w:szCs w:val="20"/>
          <w:lang w:eastAsia="ko-KR"/>
        </w:rPr>
        <w:t xml:space="preserve">is listed in the Non-Inheritance element. Since the value of element F for BSSID N is not the same as that advertised by the transmitted BSSID, the element is carried in the profile for BSSID N. An element with ID Y is specific to the BSSID N and is included in its profile. AP x inherits elements with ID D and F directly from the BSSID N and element with ID C indirectly from the transmitted BSSID (via the BSSID N’s inheritance). AP x does not inherit element A (same as nontransmitted BSSID). The elements with ID B and Y are specific to AP x and appear in its profile. Furthermore, AP x does not inherit element E from the transmitted </w:t>
      </w:r>
      <w:proofErr w:type="gramStart"/>
      <w:r w:rsidR="00071DDD">
        <w:rPr>
          <w:rFonts w:ascii="Times New Roman" w:hAnsi="Times New Roman" w:cs="Times New Roman"/>
          <w:sz w:val="20"/>
          <w:szCs w:val="20"/>
          <w:lang w:eastAsia="ko-KR"/>
        </w:rPr>
        <w:t>BSSID</w:t>
      </w:r>
      <w:proofErr w:type="gramEnd"/>
      <w:r w:rsidR="00071DDD">
        <w:rPr>
          <w:rFonts w:ascii="Times New Roman" w:hAnsi="Times New Roman" w:cs="Times New Roman"/>
          <w:sz w:val="20"/>
          <w:szCs w:val="20"/>
          <w:lang w:eastAsia="ko-KR"/>
        </w:rPr>
        <w:t xml:space="preserve"> and </w:t>
      </w:r>
      <w:ins w:id="77" w:author="Abhishek Patil" w:date="2021-04-14T16:42:00Z">
        <w:r w:rsidR="00412481">
          <w:rPr>
            <w:rFonts w:ascii="Times New Roman" w:hAnsi="Times New Roman" w:cs="Times New Roman"/>
            <w:sz w:val="20"/>
            <w:szCs w:val="20"/>
            <w:lang w:eastAsia="ko-KR"/>
          </w:rPr>
          <w:t xml:space="preserve">the ID </w:t>
        </w:r>
      </w:ins>
      <w:r w:rsidR="00071DDD">
        <w:rPr>
          <w:rFonts w:ascii="Times New Roman" w:hAnsi="Times New Roman" w:cs="Times New Roman"/>
          <w:sz w:val="20"/>
          <w:szCs w:val="20"/>
          <w:lang w:eastAsia="ko-KR"/>
        </w:rPr>
        <w:t>is listed in the Non-Inheritance element present in its profile.</w:t>
      </w:r>
    </w:p>
    <w:p w14:paraId="6B43B9B7" w14:textId="77777777"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038A19C" w14:textId="77777777" w:rsidR="00D418CE" w:rsidRPr="003A494D" w:rsidRDefault="00D418CE" w:rsidP="00D418CE">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3A494D">
        <w:rPr>
          <w:rFonts w:ascii="Times New Roman" w:hAnsi="Times New Roman" w:cs="Times New Roman"/>
          <w:b/>
          <w:bCs/>
          <w:color w:val="000000"/>
          <w:sz w:val="20"/>
          <w:szCs w:val="20"/>
        </w:rPr>
        <w:t>Discussion:</w:t>
      </w:r>
    </w:p>
    <w:p w14:paraId="5F40005D" w14:textId="313C2427"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Liwen expressed the need to signal the Max BSSID Indicator value when a reported AP belongs to a multiple BSSID set. When the reported AP is a member of a multiple BSSID set, the non-AP MLD must be provided with the </w:t>
      </w:r>
      <w:proofErr w:type="spellStart"/>
      <w:r>
        <w:rPr>
          <w:rFonts w:ascii="Times New Roman" w:hAnsi="Times New Roman" w:cs="Times New Roman"/>
          <w:color w:val="000000"/>
          <w:sz w:val="20"/>
          <w:szCs w:val="20"/>
        </w:rPr>
        <w:t>MaxBSSID</w:t>
      </w:r>
      <w:proofErr w:type="spellEnd"/>
      <w:r>
        <w:rPr>
          <w:rFonts w:ascii="Times New Roman" w:hAnsi="Times New Roman" w:cs="Times New Roman"/>
          <w:color w:val="000000"/>
          <w:sz w:val="20"/>
          <w:szCs w:val="20"/>
        </w:rPr>
        <w:t xml:space="preserve"> Indicator value so that it can identify all the BSSIDs on the reported link that are part of the multiple BSSID set. This helps the non-AP MLD perform intra-BSS operations such as intra-BSS </w:t>
      </w:r>
      <w:proofErr w:type="spellStart"/>
      <w:r>
        <w:rPr>
          <w:rFonts w:ascii="Times New Roman" w:hAnsi="Times New Roman" w:cs="Times New Roman"/>
          <w:color w:val="000000"/>
          <w:sz w:val="20"/>
          <w:szCs w:val="20"/>
        </w:rPr>
        <w:t>ps</w:t>
      </w:r>
      <w:proofErr w:type="spellEnd"/>
      <w:r>
        <w:rPr>
          <w:rFonts w:ascii="Times New Roman" w:hAnsi="Times New Roman" w:cs="Times New Roman"/>
          <w:color w:val="000000"/>
          <w:sz w:val="20"/>
          <w:szCs w:val="20"/>
        </w:rPr>
        <w:t>, intra-BSS NAV and not do SR on top of an intra-BSS PPDU.</w:t>
      </w:r>
    </w:p>
    <w:p w14:paraId="3D85A67F" w14:textId="1A23D520" w:rsidR="00A35B86" w:rsidRDefault="007F3544" w:rsidP="00E13EE9">
      <w:pPr>
        <w:suppressAutoHyphens/>
        <w:autoSpaceDE w:val="0"/>
        <w:autoSpaceDN w:val="0"/>
        <w:adjustRightInd w:val="0"/>
        <w:spacing w:before="240" w:after="0" w:line="240" w:lineRule="auto"/>
        <w:jc w:val="both"/>
        <w:rPr>
          <w:rFonts w:ascii="Times New Roman" w:hAnsi="Times New Roman" w:cs="Times New Roman"/>
          <w:sz w:val="20"/>
          <w:szCs w:val="20"/>
          <w:lang w:eastAsia="ko-KR"/>
        </w:rPr>
      </w:pPr>
      <w:r w:rsidRPr="00C334C7">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3</w:t>
      </w:r>
      <w:r w:rsidRPr="00C334C7">
        <w:rPr>
          <w:rFonts w:ascii="Times New Roman" w:hAnsi="Times New Roman" w:cs="Times New Roman"/>
          <w:color w:val="000000"/>
          <w:sz w:val="16"/>
          <w:szCs w:val="16"/>
          <w:highlight w:val="yellow"/>
        </w:rPr>
        <w:t>]</w:t>
      </w:r>
    </w:p>
    <w:p w14:paraId="326B90E6" w14:textId="08F75D0B" w:rsidR="009F51F4" w:rsidRDefault="009F51F4" w:rsidP="009F51F4">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w:t>
      </w:r>
      <w:r w:rsidR="00A47493">
        <w:rPr>
          <w:rFonts w:ascii="Times New Roman" w:hAnsi="Times New Roman" w:cs="Times New Roman"/>
          <w:b/>
          <w:bCs/>
          <w:i/>
          <w:iCs/>
          <w:color w:val="000000"/>
          <w:sz w:val="20"/>
          <w:szCs w:val="20"/>
          <w:highlight w:val="yellow"/>
        </w:rPr>
        <w:t xml:space="preserve">make the following change to </w:t>
      </w:r>
      <w:r w:rsidR="00AA10D4">
        <w:rPr>
          <w:rFonts w:ascii="Times New Roman" w:hAnsi="Times New Roman" w:cs="Times New Roman"/>
          <w:b/>
          <w:bCs/>
          <w:i/>
          <w:iCs/>
          <w:color w:val="000000"/>
          <w:sz w:val="20"/>
          <w:szCs w:val="20"/>
          <w:highlight w:val="yellow"/>
        </w:rPr>
        <w:t xml:space="preserve">the figure and text </w:t>
      </w:r>
      <w:r w:rsidR="00564626">
        <w:rPr>
          <w:rFonts w:ascii="Times New Roman" w:hAnsi="Times New Roman" w:cs="Times New Roman"/>
          <w:b/>
          <w:bCs/>
          <w:i/>
          <w:iCs/>
          <w:color w:val="000000"/>
          <w:sz w:val="20"/>
          <w:szCs w:val="20"/>
          <w:highlight w:val="yellow"/>
        </w:rPr>
        <w:t xml:space="preserve">in clause </w:t>
      </w:r>
      <w:r w:rsidR="00A47493">
        <w:rPr>
          <w:rFonts w:ascii="Times New Roman" w:hAnsi="Times New Roman" w:cs="Times New Roman"/>
          <w:b/>
          <w:bCs/>
          <w:i/>
          <w:iCs/>
          <w:color w:val="000000"/>
          <w:sz w:val="20"/>
          <w:szCs w:val="20"/>
          <w:highlight w:val="yellow"/>
        </w:rPr>
        <w:t>9.4.2.295.b</w:t>
      </w:r>
      <w:r>
        <w:rPr>
          <w:rFonts w:ascii="Times New Roman" w:hAnsi="Times New Roman" w:cs="Times New Roman"/>
          <w:b/>
          <w:bCs/>
          <w:i/>
          <w:iCs/>
          <w:color w:val="000000"/>
          <w:sz w:val="20"/>
          <w:szCs w:val="20"/>
          <w:highlight w:val="yellow"/>
        </w:rPr>
        <w:t xml:space="preserve"> as shown below</w:t>
      </w:r>
      <w:r w:rsidR="009A3DCB">
        <w:rPr>
          <w:rFonts w:ascii="Times New Roman" w:hAnsi="Times New Roman" w:cs="Times New Roman"/>
          <w:b/>
          <w:bCs/>
          <w:i/>
          <w:iCs/>
          <w:color w:val="000000"/>
          <w:sz w:val="20"/>
          <w:szCs w:val="20"/>
          <w:highlight w:val="yellow"/>
        </w:rPr>
        <w:t xml:space="preserve"> (</w:t>
      </w:r>
      <w:r w:rsidR="00AE6589">
        <w:rPr>
          <w:rFonts w:ascii="Times New Roman" w:hAnsi="Times New Roman" w:cs="Times New Roman"/>
          <w:b/>
          <w:bCs/>
          <w:i/>
          <w:iCs/>
          <w:color w:val="000000"/>
          <w:sz w:val="20"/>
          <w:szCs w:val="20"/>
          <w:highlight w:val="yellow"/>
        </w:rPr>
        <w:t xml:space="preserve">baseline text from </w:t>
      </w:r>
      <w:r w:rsidR="009A3DCB">
        <w:rPr>
          <w:rFonts w:ascii="Times New Roman" w:hAnsi="Times New Roman" w:cs="Times New Roman"/>
          <w:b/>
          <w:bCs/>
          <w:i/>
          <w:iCs/>
          <w:color w:val="000000"/>
          <w:sz w:val="20"/>
          <w:szCs w:val="20"/>
          <w:highlight w:val="yellow"/>
        </w:rPr>
        <w:t>approved doc 11-21/254r5)</w:t>
      </w:r>
      <w:r w:rsidRPr="00B56AC9">
        <w:rPr>
          <w:rFonts w:ascii="Times New Roman" w:hAnsi="Times New Roman" w:cs="Times New Roman"/>
          <w:b/>
          <w:bCs/>
          <w:i/>
          <w:iCs/>
          <w:color w:val="000000"/>
          <w:sz w:val="20"/>
          <w:szCs w:val="20"/>
          <w:highlight w:val="yellow"/>
        </w:rPr>
        <w:t xml:space="preserve">: </w:t>
      </w:r>
    </w:p>
    <w:tbl>
      <w:tblPr>
        <w:tblW w:w="9270" w:type="dxa"/>
        <w:jc w:val="center"/>
        <w:tblLayout w:type="fixed"/>
        <w:tblCellMar>
          <w:left w:w="0" w:type="dxa"/>
          <w:right w:w="0" w:type="dxa"/>
        </w:tblCellMar>
        <w:tblLook w:val="0000" w:firstRow="0" w:lastRow="0" w:firstColumn="0" w:lastColumn="0" w:noHBand="0" w:noVBand="0"/>
      </w:tblPr>
      <w:tblGrid>
        <w:gridCol w:w="784"/>
        <w:gridCol w:w="476"/>
        <w:gridCol w:w="292"/>
        <w:gridCol w:w="158"/>
        <w:gridCol w:w="900"/>
        <w:gridCol w:w="1260"/>
        <w:gridCol w:w="1440"/>
        <w:gridCol w:w="990"/>
        <w:gridCol w:w="1530"/>
        <w:gridCol w:w="1440"/>
      </w:tblGrid>
      <w:tr w:rsidR="00A47F74" w:rsidRPr="00256DE0" w14:paraId="5FC08A2E" w14:textId="77777777" w:rsidTr="00CF3581">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168751BC" w14:textId="77777777" w:rsidR="00A47F74" w:rsidRPr="00256DE0" w:rsidRDefault="00A47F74" w:rsidP="00302F36">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60575D8E" w14:textId="77777777" w:rsidR="00A47F74" w:rsidRPr="00256DE0" w:rsidRDefault="00A47F74" w:rsidP="00302F36">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900" w:type="dxa"/>
            <w:tcBorders>
              <w:top w:val="none" w:sz="6" w:space="0" w:color="auto"/>
              <w:left w:val="none" w:sz="6" w:space="0" w:color="auto"/>
              <w:bottom w:val="single" w:sz="12" w:space="0" w:color="000000"/>
              <w:right w:val="none" w:sz="6" w:space="0" w:color="auto"/>
            </w:tcBorders>
          </w:tcPr>
          <w:p w14:paraId="12ACFCA3" w14:textId="77777777" w:rsidR="00A47F74" w:rsidRPr="00256DE0" w:rsidRDefault="00A47F74" w:rsidP="00302F36">
            <w:pPr>
              <w:pStyle w:val="TableParagraph"/>
              <w:kinsoku w:val="0"/>
              <w:overflowPunct w:val="0"/>
              <w:spacing w:line="178" w:lineRule="exact"/>
              <w:ind w:left="532"/>
              <w:rPr>
                <w:sz w:val="18"/>
                <w:szCs w:val="18"/>
                <w:u w:val="none"/>
              </w:rPr>
            </w:pPr>
            <w:r w:rsidRPr="00256DE0">
              <w:rPr>
                <w:sz w:val="18"/>
                <w:szCs w:val="18"/>
                <w:u w:val="none"/>
              </w:rPr>
              <w:t>B4</w:t>
            </w:r>
          </w:p>
        </w:tc>
        <w:tc>
          <w:tcPr>
            <w:tcW w:w="1260" w:type="dxa"/>
            <w:tcBorders>
              <w:top w:val="none" w:sz="6" w:space="0" w:color="auto"/>
              <w:left w:val="none" w:sz="6" w:space="0" w:color="auto"/>
              <w:bottom w:val="single" w:sz="12" w:space="0" w:color="000000"/>
              <w:right w:val="none" w:sz="6" w:space="0" w:color="auto"/>
            </w:tcBorders>
          </w:tcPr>
          <w:p w14:paraId="1164A9D9" w14:textId="77777777" w:rsidR="00A47F74" w:rsidRPr="00256DE0" w:rsidRDefault="00A47F74" w:rsidP="00302F36">
            <w:pPr>
              <w:pStyle w:val="TableParagraph"/>
              <w:tabs>
                <w:tab w:val="left" w:pos="619"/>
              </w:tabs>
              <w:kinsoku w:val="0"/>
              <w:overflowPunct w:val="0"/>
              <w:spacing w:line="178" w:lineRule="exact"/>
              <w:ind w:left="0" w:right="77"/>
              <w:jc w:val="center"/>
              <w:rPr>
                <w:sz w:val="18"/>
                <w:szCs w:val="18"/>
                <w:u w:val="none"/>
              </w:rPr>
            </w:pPr>
            <w:r w:rsidRPr="00256DE0">
              <w:rPr>
                <w:sz w:val="18"/>
                <w:szCs w:val="18"/>
                <w:u w:val="none"/>
              </w:rPr>
              <w:t>B5</w:t>
            </w:r>
          </w:p>
        </w:tc>
        <w:tc>
          <w:tcPr>
            <w:tcW w:w="1440" w:type="dxa"/>
            <w:tcBorders>
              <w:top w:val="none" w:sz="6" w:space="0" w:color="auto"/>
              <w:left w:val="none" w:sz="6" w:space="0" w:color="auto"/>
              <w:bottom w:val="single" w:sz="12" w:space="0" w:color="000000"/>
              <w:right w:val="none" w:sz="6" w:space="0" w:color="auto"/>
            </w:tcBorders>
          </w:tcPr>
          <w:p w14:paraId="5DD498E3" w14:textId="77777777" w:rsidR="00A47F74" w:rsidRPr="00256DE0" w:rsidRDefault="00A47F74" w:rsidP="00302F36">
            <w:pPr>
              <w:pStyle w:val="TableParagraph"/>
              <w:tabs>
                <w:tab w:val="left" w:pos="619"/>
              </w:tabs>
              <w:kinsoku w:val="0"/>
              <w:overflowPunct w:val="0"/>
              <w:spacing w:line="178" w:lineRule="exact"/>
              <w:ind w:left="0" w:right="77"/>
              <w:jc w:val="center"/>
              <w:rPr>
                <w:sz w:val="18"/>
                <w:szCs w:val="18"/>
                <w:u w:val="none"/>
              </w:rPr>
            </w:pPr>
            <w:r w:rsidRPr="00256DE0">
              <w:rPr>
                <w:sz w:val="18"/>
                <w:szCs w:val="18"/>
                <w:u w:val="none"/>
              </w:rPr>
              <w:t>B6</w:t>
            </w:r>
          </w:p>
        </w:tc>
        <w:tc>
          <w:tcPr>
            <w:tcW w:w="990" w:type="dxa"/>
            <w:tcBorders>
              <w:top w:val="none" w:sz="6" w:space="0" w:color="auto"/>
              <w:left w:val="none" w:sz="6" w:space="0" w:color="auto"/>
              <w:bottom w:val="single" w:sz="12" w:space="0" w:color="000000"/>
              <w:right w:val="none" w:sz="6" w:space="0" w:color="auto"/>
            </w:tcBorders>
          </w:tcPr>
          <w:p w14:paraId="3FFA1900" w14:textId="77777777" w:rsidR="00A47F74" w:rsidRPr="00256DE0" w:rsidDel="00E85692" w:rsidRDefault="00A47F74" w:rsidP="00302F36">
            <w:pPr>
              <w:pStyle w:val="TableParagraph"/>
              <w:tabs>
                <w:tab w:val="left" w:pos="619"/>
              </w:tabs>
              <w:kinsoku w:val="0"/>
              <w:overflowPunct w:val="0"/>
              <w:spacing w:line="178" w:lineRule="exact"/>
              <w:ind w:left="0" w:right="77"/>
              <w:jc w:val="center"/>
              <w:rPr>
                <w:sz w:val="18"/>
                <w:szCs w:val="18"/>
                <w:u w:val="none"/>
              </w:rPr>
            </w:pPr>
            <w:r>
              <w:rPr>
                <w:sz w:val="18"/>
                <w:szCs w:val="18"/>
                <w:u w:val="none"/>
              </w:rPr>
              <w:t>B7</w:t>
            </w:r>
          </w:p>
        </w:tc>
        <w:tc>
          <w:tcPr>
            <w:tcW w:w="1530" w:type="dxa"/>
            <w:tcBorders>
              <w:top w:val="none" w:sz="6" w:space="0" w:color="auto"/>
              <w:left w:val="none" w:sz="6" w:space="0" w:color="auto"/>
              <w:bottom w:val="single" w:sz="12" w:space="0" w:color="000000"/>
              <w:right w:val="none" w:sz="6" w:space="0" w:color="auto"/>
            </w:tcBorders>
          </w:tcPr>
          <w:p w14:paraId="39723E84" w14:textId="2117690C" w:rsidR="00A47F74" w:rsidRPr="00A47F74" w:rsidRDefault="00A47F74" w:rsidP="00302F36">
            <w:pPr>
              <w:pStyle w:val="TableParagraph"/>
              <w:tabs>
                <w:tab w:val="left" w:pos="619"/>
              </w:tabs>
              <w:kinsoku w:val="0"/>
              <w:overflowPunct w:val="0"/>
              <w:spacing w:line="178" w:lineRule="exact"/>
              <w:ind w:left="0" w:right="77"/>
              <w:jc w:val="center"/>
              <w:rPr>
                <w:sz w:val="18"/>
                <w:szCs w:val="18"/>
                <w:u w:val="none"/>
              </w:rPr>
            </w:pPr>
            <w:ins w:id="78" w:author="Abhishek Patil" w:date="2021-04-14T16:50:00Z">
              <w:r>
                <w:rPr>
                  <w:sz w:val="18"/>
                  <w:szCs w:val="18"/>
                  <w:u w:val="none"/>
                </w:rPr>
                <w:t>B8</w:t>
              </w:r>
            </w:ins>
          </w:p>
        </w:tc>
        <w:tc>
          <w:tcPr>
            <w:tcW w:w="1440" w:type="dxa"/>
            <w:tcBorders>
              <w:top w:val="none" w:sz="6" w:space="0" w:color="auto"/>
              <w:left w:val="none" w:sz="6" w:space="0" w:color="auto"/>
              <w:bottom w:val="single" w:sz="12" w:space="0" w:color="000000"/>
              <w:right w:val="none" w:sz="6" w:space="0" w:color="auto"/>
            </w:tcBorders>
          </w:tcPr>
          <w:p w14:paraId="789DFB59" w14:textId="2C088949" w:rsidR="00A47F74" w:rsidRPr="00256DE0" w:rsidRDefault="00A47F74" w:rsidP="00302F36">
            <w:pPr>
              <w:pStyle w:val="TableParagraph"/>
              <w:tabs>
                <w:tab w:val="left" w:pos="619"/>
              </w:tabs>
              <w:kinsoku w:val="0"/>
              <w:overflowPunct w:val="0"/>
              <w:spacing w:line="178" w:lineRule="exact"/>
              <w:ind w:left="0" w:right="77"/>
              <w:jc w:val="center"/>
              <w:rPr>
                <w:color w:val="FF0000"/>
                <w:sz w:val="18"/>
                <w:szCs w:val="18"/>
                <w:u w:val="none"/>
              </w:rPr>
            </w:pPr>
            <w:del w:id="79" w:author="Abhishek Patil" w:date="2021-04-14T16:51:00Z">
              <w:r w:rsidRPr="00A47F74" w:rsidDel="00C02D22">
                <w:rPr>
                  <w:sz w:val="18"/>
                  <w:szCs w:val="18"/>
                  <w:u w:val="none"/>
                </w:rPr>
                <w:delText>B8</w:delText>
              </w:r>
            </w:del>
            <w:ins w:id="80" w:author="Abhishek Patil" w:date="2021-04-14T16:51:00Z">
              <w:r w:rsidR="00C02D22" w:rsidRPr="00A47F74">
                <w:rPr>
                  <w:sz w:val="18"/>
                  <w:szCs w:val="18"/>
                  <w:u w:val="none"/>
                </w:rPr>
                <w:t>B</w:t>
              </w:r>
              <w:proofErr w:type="gramStart"/>
              <w:r w:rsidR="00C02D22">
                <w:rPr>
                  <w:sz w:val="18"/>
                  <w:szCs w:val="18"/>
                  <w:u w:val="none"/>
                </w:rPr>
                <w:t>9</w:t>
              </w:r>
              <w:r w:rsidR="00C02D22" w:rsidRPr="00A47F74">
                <w:rPr>
                  <w:sz w:val="18"/>
                  <w:szCs w:val="18"/>
                  <w:u w:val="none"/>
                </w:rPr>
                <w:t xml:space="preserve">  </w:t>
              </w:r>
            </w:ins>
            <w:r w:rsidRPr="00A47F74">
              <w:rPr>
                <w:sz w:val="18"/>
                <w:szCs w:val="18"/>
                <w:u w:val="none"/>
              </w:rPr>
              <w:t>15</w:t>
            </w:r>
            <w:proofErr w:type="gramEnd"/>
          </w:p>
        </w:tc>
      </w:tr>
      <w:tr w:rsidR="00A47F74" w:rsidRPr="00256DE0" w14:paraId="6CCB7B23" w14:textId="77777777" w:rsidTr="00894D6C">
        <w:trPr>
          <w:trHeight w:val="231"/>
          <w:jc w:val="center"/>
        </w:trPr>
        <w:tc>
          <w:tcPr>
            <w:tcW w:w="784" w:type="dxa"/>
            <w:vMerge/>
            <w:tcBorders>
              <w:top w:val="nil"/>
              <w:left w:val="none" w:sz="6" w:space="0" w:color="auto"/>
              <w:bottom w:val="none" w:sz="6" w:space="0" w:color="auto"/>
              <w:right w:val="none" w:sz="6" w:space="0" w:color="auto"/>
            </w:tcBorders>
          </w:tcPr>
          <w:p w14:paraId="7881E27F" w14:textId="77777777" w:rsidR="00A47F74" w:rsidRPr="00256DE0" w:rsidRDefault="00A47F74" w:rsidP="00302F36">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29DB0F89" w14:textId="77777777" w:rsidR="00A47F74" w:rsidRPr="00256DE0" w:rsidRDefault="00A47F74" w:rsidP="00302F36">
            <w:pPr>
              <w:pStyle w:val="TableParagraph"/>
              <w:kinsoku w:val="0"/>
              <w:overflowPunct w:val="0"/>
              <w:spacing w:before="7"/>
              <w:rPr>
                <w:sz w:val="18"/>
                <w:szCs w:val="18"/>
                <w:u w:val="none"/>
              </w:rPr>
            </w:pPr>
            <w:r w:rsidRPr="00256DE0">
              <w:rPr>
                <w:sz w:val="18"/>
                <w:szCs w:val="18"/>
                <w:u w:val="none"/>
              </w:rPr>
              <w:t>Link ID</w:t>
            </w:r>
          </w:p>
        </w:tc>
        <w:tc>
          <w:tcPr>
            <w:tcW w:w="900" w:type="dxa"/>
            <w:tcBorders>
              <w:top w:val="single" w:sz="12" w:space="0" w:color="000000"/>
              <w:left w:val="single" w:sz="12" w:space="0" w:color="000000"/>
              <w:bottom w:val="single" w:sz="12" w:space="0" w:color="000000"/>
              <w:right w:val="single" w:sz="12" w:space="0" w:color="000000"/>
            </w:tcBorders>
          </w:tcPr>
          <w:p w14:paraId="53EFB5BD" w14:textId="77777777" w:rsidR="00A47F74" w:rsidRPr="00256DE0" w:rsidRDefault="00A47F74" w:rsidP="00302F36">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260" w:type="dxa"/>
            <w:tcBorders>
              <w:top w:val="single" w:sz="12" w:space="0" w:color="000000"/>
              <w:left w:val="single" w:sz="12" w:space="0" w:color="000000"/>
              <w:bottom w:val="single" w:sz="12" w:space="0" w:color="000000"/>
              <w:right w:val="single" w:sz="12" w:space="0" w:color="000000"/>
            </w:tcBorders>
          </w:tcPr>
          <w:p w14:paraId="2E1BEBA1" w14:textId="77777777" w:rsidR="00A47F74" w:rsidRPr="00256DE0" w:rsidRDefault="00A47F74" w:rsidP="00302F36">
            <w:pPr>
              <w:pStyle w:val="TableParagraph"/>
              <w:kinsoku w:val="0"/>
              <w:overflowPunct w:val="0"/>
              <w:spacing w:before="7"/>
              <w:rPr>
                <w:sz w:val="18"/>
                <w:szCs w:val="18"/>
                <w:u w:val="none"/>
              </w:rPr>
            </w:pPr>
            <w:r>
              <w:rPr>
                <w:sz w:val="18"/>
                <w:szCs w:val="18"/>
                <w:u w:val="none"/>
              </w:rPr>
              <w:t>MAC Address Present</w:t>
            </w:r>
          </w:p>
        </w:tc>
        <w:tc>
          <w:tcPr>
            <w:tcW w:w="1440" w:type="dxa"/>
            <w:tcBorders>
              <w:top w:val="single" w:sz="12" w:space="0" w:color="000000"/>
              <w:left w:val="single" w:sz="12" w:space="0" w:color="000000"/>
              <w:bottom w:val="single" w:sz="12" w:space="0" w:color="000000"/>
              <w:right w:val="single" w:sz="12" w:space="0" w:color="000000"/>
            </w:tcBorders>
          </w:tcPr>
          <w:p w14:paraId="002B3C69" w14:textId="77777777" w:rsidR="00A47F74" w:rsidRPr="00256DE0" w:rsidRDefault="00A47F74" w:rsidP="00302F36">
            <w:pPr>
              <w:pStyle w:val="TableParagraph"/>
              <w:kinsoku w:val="0"/>
              <w:overflowPunct w:val="0"/>
              <w:spacing w:before="7"/>
              <w:rPr>
                <w:sz w:val="18"/>
                <w:szCs w:val="18"/>
                <w:u w:val="none"/>
              </w:rPr>
            </w:pPr>
            <w:r w:rsidRPr="00256DE0">
              <w:rPr>
                <w:sz w:val="18"/>
                <w:szCs w:val="18"/>
                <w:u w:val="none"/>
              </w:rPr>
              <w:t>Beacon Interval Present</w:t>
            </w:r>
          </w:p>
        </w:tc>
        <w:tc>
          <w:tcPr>
            <w:tcW w:w="990" w:type="dxa"/>
            <w:tcBorders>
              <w:top w:val="single" w:sz="12" w:space="0" w:color="000000"/>
              <w:left w:val="single" w:sz="12" w:space="0" w:color="000000"/>
              <w:bottom w:val="single" w:sz="12" w:space="0" w:color="000000"/>
              <w:right w:val="single" w:sz="12" w:space="0" w:color="000000"/>
            </w:tcBorders>
          </w:tcPr>
          <w:p w14:paraId="15B92F1C" w14:textId="77777777" w:rsidR="00A47F74" w:rsidRPr="00256DE0" w:rsidRDefault="00A47F74" w:rsidP="00302F36">
            <w:pPr>
              <w:pStyle w:val="TableParagraph"/>
              <w:kinsoku w:val="0"/>
              <w:overflowPunct w:val="0"/>
              <w:spacing w:before="7"/>
              <w:rPr>
                <w:sz w:val="18"/>
                <w:szCs w:val="18"/>
                <w:u w:val="none"/>
              </w:rPr>
            </w:pPr>
            <w:r w:rsidRPr="00256DE0">
              <w:rPr>
                <w:sz w:val="18"/>
                <w:szCs w:val="18"/>
                <w:u w:val="none"/>
              </w:rPr>
              <w:t>DTIM Info Present</w:t>
            </w:r>
          </w:p>
        </w:tc>
        <w:tc>
          <w:tcPr>
            <w:tcW w:w="1530" w:type="dxa"/>
            <w:tcBorders>
              <w:top w:val="single" w:sz="12" w:space="0" w:color="000000"/>
              <w:left w:val="single" w:sz="12" w:space="0" w:color="000000"/>
              <w:bottom w:val="single" w:sz="12" w:space="0" w:color="000000"/>
              <w:right w:val="single" w:sz="12" w:space="0" w:color="000000"/>
            </w:tcBorders>
          </w:tcPr>
          <w:p w14:paraId="77A48583" w14:textId="34D371C4" w:rsidR="00A47F74" w:rsidRPr="00256DE0" w:rsidRDefault="00A47F74" w:rsidP="00C02D22">
            <w:pPr>
              <w:pStyle w:val="TableParagraph"/>
              <w:suppressAutoHyphens/>
              <w:kinsoku w:val="0"/>
              <w:overflowPunct w:val="0"/>
              <w:spacing w:before="7"/>
              <w:ind w:left="130"/>
              <w:rPr>
                <w:sz w:val="18"/>
                <w:szCs w:val="18"/>
                <w:u w:val="none"/>
              </w:rPr>
            </w:pPr>
            <w:proofErr w:type="spellStart"/>
            <w:ins w:id="81" w:author="Abhishek Patil" w:date="2021-04-14T16:50:00Z">
              <w:r>
                <w:rPr>
                  <w:sz w:val="18"/>
                  <w:szCs w:val="18"/>
                  <w:u w:val="none"/>
                </w:rPr>
                <w:t>MaxBSSID</w:t>
              </w:r>
              <w:proofErr w:type="spellEnd"/>
              <w:r>
                <w:rPr>
                  <w:sz w:val="18"/>
                  <w:szCs w:val="18"/>
                  <w:u w:val="none"/>
                </w:rPr>
                <w:t xml:space="preserve"> Indicator Present</w:t>
              </w:r>
            </w:ins>
          </w:p>
        </w:tc>
        <w:tc>
          <w:tcPr>
            <w:tcW w:w="1440" w:type="dxa"/>
            <w:tcBorders>
              <w:top w:val="single" w:sz="12" w:space="0" w:color="000000"/>
              <w:left w:val="single" w:sz="12" w:space="0" w:color="000000"/>
              <w:bottom w:val="single" w:sz="12" w:space="0" w:color="000000"/>
              <w:right w:val="single" w:sz="12" w:space="0" w:color="000000"/>
            </w:tcBorders>
          </w:tcPr>
          <w:p w14:paraId="7C510A07" w14:textId="04F64AE9" w:rsidR="00A47F74" w:rsidRPr="00256DE0" w:rsidRDefault="00A47F74" w:rsidP="00302F36">
            <w:pPr>
              <w:pStyle w:val="TableParagraph"/>
              <w:kinsoku w:val="0"/>
              <w:overflowPunct w:val="0"/>
              <w:spacing w:before="7"/>
              <w:rPr>
                <w:sz w:val="18"/>
                <w:szCs w:val="18"/>
                <w:u w:val="none"/>
              </w:rPr>
            </w:pPr>
          </w:p>
          <w:p w14:paraId="4BFABA57" w14:textId="77777777" w:rsidR="00A47F74" w:rsidRPr="00256DE0" w:rsidRDefault="00A47F74" w:rsidP="00302F36">
            <w:pPr>
              <w:pStyle w:val="TableParagraph"/>
              <w:kinsoku w:val="0"/>
              <w:overflowPunct w:val="0"/>
              <w:ind w:left="252" w:right="252"/>
              <w:jc w:val="center"/>
              <w:rPr>
                <w:sz w:val="18"/>
                <w:szCs w:val="18"/>
                <w:u w:val="none"/>
              </w:rPr>
            </w:pPr>
            <w:r w:rsidRPr="00256DE0">
              <w:rPr>
                <w:sz w:val="18"/>
                <w:szCs w:val="18"/>
                <w:u w:val="none"/>
              </w:rPr>
              <w:t>Reserved</w:t>
            </w:r>
          </w:p>
        </w:tc>
      </w:tr>
      <w:tr w:rsidR="00A47F74" w:rsidRPr="00256DE0" w14:paraId="2A39E4A9" w14:textId="77777777" w:rsidTr="00CF3581">
        <w:trPr>
          <w:trHeight w:val="284"/>
          <w:jc w:val="center"/>
        </w:trPr>
        <w:tc>
          <w:tcPr>
            <w:tcW w:w="784" w:type="dxa"/>
            <w:tcBorders>
              <w:top w:val="none" w:sz="6" w:space="0" w:color="auto"/>
              <w:left w:val="none" w:sz="6" w:space="0" w:color="auto"/>
              <w:bottom w:val="none" w:sz="6" w:space="0" w:color="auto"/>
              <w:right w:val="none" w:sz="6" w:space="0" w:color="auto"/>
            </w:tcBorders>
          </w:tcPr>
          <w:p w14:paraId="553FDE42" w14:textId="77777777" w:rsidR="00A47F74" w:rsidRPr="00256DE0" w:rsidRDefault="00A47F74" w:rsidP="00302F36">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0E3E5D3A" w14:textId="77777777" w:rsidR="00A47F74" w:rsidRPr="00256DE0" w:rsidRDefault="00A47F74" w:rsidP="00302F36">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098B25FB" w14:textId="77777777" w:rsidR="00A47F74" w:rsidRPr="00256DE0" w:rsidRDefault="00A47F74" w:rsidP="00302F36">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3A3CD298" w14:textId="77777777" w:rsidR="00A47F74" w:rsidRPr="00256DE0" w:rsidRDefault="00A47F74" w:rsidP="00302F36">
            <w:pPr>
              <w:pStyle w:val="TableParagraph"/>
              <w:kinsoku w:val="0"/>
              <w:overflowPunct w:val="0"/>
              <w:jc w:val="center"/>
              <w:rPr>
                <w:sz w:val="18"/>
                <w:szCs w:val="18"/>
              </w:rPr>
            </w:pPr>
          </w:p>
        </w:tc>
        <w:tc>
          <w:tcPr>
            <w:tcW w:w="900" w:type="dxa"/>
            <w:tcBorders>
              <w:top w:val="single" w:sz="12" w:space="0" w:color="000000"/>
              <w:left w:val="none" w:sz="6" w:space="0" w:color="auto"/>
              <w:bottom w:val="none" w:sz="6" w:space="0" w:color="auto"/>
              <w:right w:val="none" w:sz="6" w:space="0" w:color="auto"/>
            </w:tcBorders>
          </w:tcPr>
          <w:p w14:paraId="4A67E4D7" w14:textId="77777777" w:rsidR="00A47F74" w:rsidRPr="00256DE0" w:rsidRDefault="00A47F74" w:rsidP="00302F36">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260" w:type="dxa"/>
            <w:tcBorders>
              <w:top w:val="single" w:sz="12" w:space="0" w:color="000000"/>
              <w:left w:val="none" w:sz="6" w:space="0" w:color="auto"/>
              <w:bottom w:val="none" w:sz="6" w:space="0" w:color="auto"/>
              <w:right w:val="none" w:sz="6" w:space="0" w:color="auto"/>
            </w:tcBorders>
          </w:tcPr>
          <w:p w14:paraId="0EC2DADC" w14:textId="77777777" w:rsidR="00A47F74" w:rsidRPr="00256DE0" w:rsidRDefault="00A47F74" w:rsidP="00302F36">
            <w:pPr>
              <w:pStyle w:val="TableParagraph"/>
              <w:kinsoku w:val="0"/>
              <w:overflowPunct w:val="0"/>
              <w:spacing w:before="100" w:line="164" w:lineRule="exact"/>
              <w:ind w:left="0"/>
              <w:jc w:val="center"/>
              <w:rPr>
                <w:sz w:val="18"/>
                <w:szCs w:val="18"/>
                <w:u w:val="none"/>
              </w:rPr>
            </w:pPr>
            <w:r w:rsidRPr="00256DE0">
              <w:rPr>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6452D9B9" w14:textId="77777777" w:rsidR="00A47F74" w:rsidRPr="00256DE0" w:rsidRDefault="00A47F74" w:rsidP="00302F36">
            <w:pPr>
              <w:pStyle w:val="TableParagraph"/>
              <w:kinsoku w:val="0"/>
              <w:overflowPunct w:val="0"/>
              <w:spacing w:before="100" w:line="164" w:lineRule="exact"/>
              <w:ind w:left="0"/>
              <w:jc w:val="center"/>
              <w:rPr>
                <w:sz w:val="18"/>
                <w:szCs w:val="18"/>
                <w:u w:val="none"/>
              </w:rPr>
            </w:pPr>
            <w:r w:rsidRPr="00256DE0">
              <w:rPr>
                <w:sz w:val="18"/>
                <w:szCs w:val="18"/>
                <w:u w:val="none"/>
              </w:rPr>
              <w:t>1</w:t>
            </w:r>
          </w:p>
        </w:tc>
        <w:tc>
          <w:tcPr>
            <w:tcW w:w="990" w:type="dxa"/>
            <w:tcBorders>
              <w:top w:val="single" w:sz="12" w:space="0" w:color="000000"/>
              <w:left w:val="none" w:sz="6" w:space="0" w:color="auto"/>
              <w:bottom w:val="none" w:sz="6" w:space="0" w:color="auto"/>
              <w:right w:val="none" w:sz="6" w:space="0" w:color="auto"/>
            </w:tcBorders>
          </w:tcPr>
          <w:p w14:paraId="59778A10" w14:textId="77777777" w:rsidR="00A47F74" w:rsidRPr="00A47F74" w:rsidRDefault="00A47F74" w:rsidP="00302F36">
            <w:pPr>
              <w:pStyle w:val="TableParagraph"/>
              <w:kinsoku w:val="0"/>
              <w:overflowPunct w:val="0"/>
              <w:spacing w:before="100" w:line="164" w:lineRule="exact"/>
              <w:ind w:left="0"/>
              <w:jc w:val="center"/>
              <w:rPr>
                <w:sz w:val="18"/>
                <w:szCs w:val="18"/>
                <w:u w:val="none"/>
              </w:rPr>
            </w:pPr>
            <w:r w:rsidRPr="00A47F74">
              <w:rPr>
                <w:sz w:val="18"/>
                <w:szCs w:val="18"/>
                <w:u w:val="none"/>
              </w:rPr>
              <w:t>1</w:t>
            </w:r>
          </w:p>
        </w:tc>
        <w:tc>
          <w:tcPr>
            <w:tcW w:w="1530" w:type="dxa"/>
            <w:tcBorders>
              <w:top w:val="single" w:sz="12" w:space="0" w:color="000000"/>
              <w:left w:val="none" w:sz="6" w:space="0" w:color="auto"/>
              <w:bottom w:val="none" w:sz="6" w:space="0" w:color="auto"/>
              <w:right w:val="none" w:sz="6" w:space="0" w:color="auto"/>
            </w:tcBorders>
          </w:tcPr>
          <w:p w14:paraId="3259A74D" w14:textId="1A25B2D9" w:rsidR="00A47F74" w:rsidRPr="00A47F74" w:rsidRDefault="00A47F74" w:rsidP="00302F36">
            <w:pPr>
              <w:pStyle w:val="TableParagraph"/>
              <w:kinsoku w:val="0"/>
              <w:overflowPunct w:val="0"/>
              <w:spacing w:before="100" w:line="164" w:lineRule="exact"/>
              <w:ind w:left="0"/>
              <w:jc w:val="center"/>
              <w:rPr>
                <w:sz w:val="18"/>
                <w:szCs w:val="18"/>
                <w:u w:val="none"/>
              </w:rPr>
            </w:pPr>
            <w:ins w:id="82" w:author="Abhishek Patil" w:date="2021-04-14T16:50:00Z">
              <w:r>
                <w:rPr>
                  <w:sz w:val="18"/>
                  <w:szCs w:val="18"/>
                  <w:u w:val="none"/>
                </w:rPr>
                <w:t>1</w:t>
              </w:r>
            </w:ins>
          </w:p>
        </w:tc>
        <w:tc>
          <w:tcPr>
            <w:tcW w:w="1440" w:type="dxa"/>
            <w:tcBorders>
              <w:top w:val="single" w:sz="12" w:space="0" w:color="000000"/>
              <w:left w:val="none" w:sz="6" w:space="0" w:color="auto"/>
              <w:bottom w:val="none" w:sz="6" w:space="0" w:color="auto"/>
              <w:right w:val="none" w:sz="6" w:space="0" w:color="auto"/>
            </w:tcBorders>
          </w:tcPr>
          <w:p w14:paraId="59F86B51" w14:textId="398F744A" w:rsidR="00A47F74" w:rsidRPr="00A47F74" w:rsidRDefault="002137A7" w:rsidP="00302F36">
            <w:pPr>
              <w:pStyle w:val="TableParagraph"/>
              <w:kinsoku w:val="0"/>
              <w:overflowPunct w:val="0"/>
              <w:spacing w:before="100" w:line="164" w:lineRule="exact"/>
              <w:ind w:left="0"/>
              <w:jc w:val="center"/>
              <w:rPr>
                <w:sz w:val="18"/>
                <w:szCs w:val="18"/>
                <w:u w:val="none"/>
              </w:rPr>
            </w:pPr>
            <w:ins w:id="83" w:author="Abhishek Patil" w:date="2021-04-14T17:12:00Z">
              <w:r>
                <w:rPr>
                  <w:sz w:val="18"/>
                  <w:szCs w:val="18"/>
                  <w:u w:val="none"/>
                </w:rPr>
                <w:t>7</w:t>
              </w:r>
            </w:ins>
          </w:p>
        </w:tc>
      </w:tr>
    </w:tbl>
    <w:p w14:paraId="0A05DFE5" w14:textId="19A4157B" w:rsidR="00A47F74" w:rsidRPr="00C33B5C" w:rsidRDefault="00A47F74" w:rsidP="00A47F74">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9-788ej—STA Control field</w:t>
      </w:r>
      <w:r w:rsidRPr="00C33B5C">
        <w:rPr>
          <w:rFonts w:ascii="Arial" w:hAnsi="Arial" w:cs="Arial"/>
          <w:spacing w:val="-3"/>
          <w:sz w:val="20"/>
        </w:rPr>
        <w:t xml:space="preserve"> </w:t>
      </w:r>
      <w:r w:rsidRPr="00C33B5C">
        <w:rPr>
          <w:rFonts w:ascii="Arial" w:hAnsi="Arial" w:cs="Arial"/>
          <w:sz w:val="20"/>
        </w:rPr>
        <w:t>format</w:t>
      </w:r>
    </w:p>
    <w:p w14:paraId="73C28864" w14:textId="77777777" w:rsidR="001A3CBF" w:rsidRDefault="001A3CBF" w:rsidP="009A3DCB">
      <w:pPr>
        <w:autoSpaceDE w:val="0"/>
        <w:autoSpaceDN w:val="0"/>
        <w:adjustRightInd w:val="0"/>
        <w:jc w:val="both"/>
        <w:rPr>
          <w:rFonts w:ascii="Times New Roman" w:hAnsi="Times New Roman" w:cs="Times New Roman"/>
          <w:b/>
          <w:bCs/>
          <w:i/>
          <w:iCs/>
          <w:color w:val="000000"/>
          <w:sz w:val="20"/>
          <w:szCs w:val="20"/>
          <w:highlight w:val="yellow"/>
        </w:rPr>
      </w:pPr>
    </w:p>
    <w:p w14:paraId="1673064F" w14:textId="6ED81C4C" w:rsidR="009A3DCB" w:rsidRDefault="009A3DCB" w:rsidP="00C23CD4">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lastRenderedPageBreak/>
        <w:t>TGbe</w:t>
      </w:r>
      <w:proofErr w:type="spellEnd"/>
      <w:r w:rsidRPr="00111C94">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insert the following paragraph after the paragraph starting: “</w:t>
      </w:r>
      <w:r w:rsidR="00C348BC" w:rsidRPr="00C348BC">
        <w:rPr>
          <w:rFonts w:ascii="Times New Roman" w:hAnsi="Times New Roman" w:cs="Times New Roman"/>
          <w:b/>
          <w:bCs/>
          <w:i/>
          <w:iCs/>
          <w:color w:val="000000"/>
          <w:sz w:val="20"/>
          <w:szCs w:val="20"/>
          <w:highlight w:val="yellow"/>
        </w:rPr>
        <w:t xml:space="preserve">The DTIM Info Present subfield indicates the presence of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48F7C72B" w14:textId="17BF50E6" w:rsidR="008B3E5E" w:rsidRDefault="008B3E5E" w:rsidP="008B3E5E">
      <w:pPr>
        <w:pStyle w:val="BodyText0"/>
        <w:tabs>
          <w:tab w:val="left" w:pos="659"/>
        </w:tabs>
        <w:kinsoku w:val="0"/>
        <w:overflowPunct w:val="0"/>
        <w:spacing w:line="217" w:lineRule="exact"/>
        <w:jc w:val="both"/>
        <w:rPr>
          <w:sz w:val="20"/>
          <w:szCs w:val="18"/>
        </w:rPr>
      </w:pPr>
      <w:r>
        <w:rPr>
          <w:sz w:val="20"/>
          <w:szCs w:val="18"/>
        </w:rPr>
        <w:t xml:space="preserve">The </w:t>
      </w:r>
      <w:proofErr w:type="spellStart"/>
      <w:r w:rsidR="00A66D6D">
        <w:rPr>
          <w:sz w:val="20"/>
          <w:szCs w:val="18"/>
        </w:rPr>
        <w:t>MaxBSSID</w:t>
      </w:r>
      <w:proofErr w:type="spellEnd"/>
      <w:r w:rsidR="00A66D6D">
        <w:rPr>
          <w:sz w:val="20"/>
          <w:szCs w:val="18"/>
        </w:rPr>
        <w:t xml:space="preserve"> Indicator</w:t>
      </w:r>
      <w:r>
        <w:rPr>
          <w:sz w:val="20"/>
          <w:szCs w:val="18"/>
        </w:rPr>
        <w:t xml:space="preserve"> Present subfield indicates the presence of the </w:t>
      </w:r>
      <w:proofErr w:type="spellStart"/>
      <w:r w:rsidR="00A66D6D">
        <w:rPr>
          <w:sz w:val="20"/>
          <w:szCs w:val="18"/>
        </w:rPr>
        <w:t>MaxBSSID</w:t>
      </w:r>
      <w:proofErr w:type="spellEnd"/>
      <w:r w:rsidR="00A66D6D">
        <w:rPr>
          <w:sz w:val="20"/>
          <w:szCs w:val="18"/>
        </w:rPr>
        <w:t xml:space="preserve"> Indicator </w:t>
      </w:r>
      <w:r>
        <w:rPr>
          <w:sz w:val="20"/>
          <w:szCs w:val="18"/>
        </w:rPr>
        <w:t xml:space="preserve">subfield in the STA Info field and is set to 1 if the </w:t>
      </w:r>
      <w:proofErr w:type="spellStart"/>
      <w:r w:rsidR="00A66D6D">
        <w:rPr>
          <w:sz w:val="20"/>
          <w:szCs w:val="18"/>
        </w:rPr>
        <w:t>MaxBSSID</w:t>
      </w:r>
      <w:proofErr w:type="spellEnd"/>
      <w:r w:rsidR="00A66D6D">
        <w:rPr>
          <w:sz w:val="20"/>
          <w:szCs w:val="18"/>
        </w:rPr>
        <w:t xml:space="preserve"> Indicator </w:t>
      </w:r>
      <w:r>
        <w:rPr>
          <w:sz w:val="20"/>
          <w:szCs w:val="18"/>
        </w:rPr>
        <w:t xml:space="preserve">subfield is present in the STA Info field; otherwise set to 0. A non-AP STA sets the </w:t>
      </w:r>
      <w:proofErr w:type="spellStart"/>
      <w:r w:rsidR="00A66D6D">
        <w:rPr>
          <w:sz w:val="20"/>
          <w:szCs w:val="18"/>
        </w:rPr>
        <w:t>MaxBSSID</w:t>
      </w:r>
      <w:proofErr w:type="spellEnd"/>
      <w:r w:rsidR="00A66D6D">
        <w:rPr>
          <w:sz w:val="20"/>
          <w:szCs w:val="18"/>
        </w:rPr>
        <w:t xml:space="preserve"> Indicator </w:t>
      </w:r>
      <w:r>
        <w:rPr>
          <w:sz w:val="20"/>
          <w:szCs w:val="18"/>
        </w:rPr>
        <w:t>Present subfield to 0 in transmitted Basic variant Multi-Link element.</w:t>
      </w:r>
      <w:r w:rsidRPr="00F62EF0">
        <w:rPr>
          <w:sz w:val="20"/>
          <w:szCs w:val="18"/>
        </w:rPr>
        <w:t xml:space="preserve"> </w:t>
      </w:r>
      <w:r>
        <w:rPr>
          <w:sz w:val="20"/>
          <w:szCs w:val="18"/>
        </w:rPr>
        <w:t>An AP sets this subfield to 1 when the element carries complete profile</w:t>
      </w:r>
      <w:r w:rsidR="00FB16E9">
        <w:rPr>
          <w:sz w:val="20"/>
          <w:szCs w:val="18"/>
        </w:rPr>
        <w:t xml:space="preserve"> and the reported AP is a member of a multiple BSSID set</w:t>
      </w:r>
      <w:r>
        <w:rPr>
          <w:sz w:val="20"/>
          <w:szCs w:val="18"/>
        </w:rPr>
        <w:t>.</w:t>
      </w:r>
    </w:p>
    <w:p w14:paraId="6BB5879B" w14:textId="38995D8F" w:rsidR="00A47F74" w:rsidRDefault="00A47F74" w:rsidP="00E13EE9">
      <w:pPr>
        <w:suppressAutoHyphens/>
        <w:autoSpaceDE w:val="0"/>
        <w:autoSpaceDN w:val="0"/>
        <w:adjustRightInd w:val="0"/>
        <w:spacing w:before="240" w:after="0" w:line="240" w:lineRule="auto"/>
        <w:jc w:val="both"/>
        <w:rPr>
          <w:rFonts w:ascii="Times New Roman" w:hAnsi="Times New Roman" w:cs="Times New Roman"/>
          <w:color w:val="000000"/>
          <w:sz w:val="16"/>
          <w:szCs w:val="16"/>
        </w:rPr>
      </w:pPr>
    </w:p>
    <w:p w14:paraId="3CEB08B8" w14:textId="0544E71E" w:rsidR="00C715BA" w:rsidRDefault="00C715BA" w:rsidP="00C715BA">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sidR="00B75737">
        <w:rPr>
          <w:rFonts w:ascii="Times New Roman" w:hAnsi="Times New Roman" w:cs="Times New Roman"/>
          <w:b/>
          <w:bCs/>
          <w:i/>
          <w:iCs/>
          <w:color w:val="000000"/>
          <w:sz w:val="20"/>
          <w:szCs w:val="20"/>
          <w:highlight w:val="yellow"/>
        </w:rPr>
        <w:t>update the following paragraph (added by doc 11-21/254r5)</w:t>
      </w:r>
      <w:r>
        <w:rPr>
          <w:rFonts w:ascii="Times New Roman" w:hAnsi="Times New Roman" w:cs="Times New Roman"/>
          <w:b/>
          <w:bCs/>
          <w:i/>
          <w:iCs/>
          <w:color w:val="000000"/>
          <w:sz w:val="20"/>
          <w:szCs w:val="20"/>
          <w:highlight w:val="yellow"/>
        </w:rPr>
        <w:t xml:space="preserve"> as follows:</w:t>
      </w:r>
      <w:r w:rsidRPr="00111C94">
        <w:rPr>
          <w:rFonts w:ascii="Times New Roman" w:hAnsi="Times New Roman" w:cs="Times New Roman"/>
          <w:b/>
          <w:bCs/>
          <w:i/>
          <w:iCs/>
          <w:color w:val="000000"/>
          <w:sz w:val="20"/>
          <w:szCs w:val="20"/>
          <w:highlight w:val="yellow"/>
        </w:rPr>
        <w:t xml:space="preserve"> </w:t>
      </w:r>
    </w:p>
    <w:p w14:paraId="47944405" w14:textId="594D1A51" w:rsidR="0074670F" w:rsidRDefault="0074670F" w:rsidP="0074670F">
      <w:pPr>
        <w:pStyle w:val="BodyText0"/>
        <w:tabs>
          <w:tab w:val="left" w:pos="659"/>
        </w:tabs>
        <w:kinsoku w:val="0"/>
        <w:overflowPunct w:val="0"/>
        <w:spacing w:line="217" w:lineRule="exact"/>
        <w:jc w:val="both"/>
        <w:rPr>
          <w:color w:val="000000"/>
          <w:sz w:val="20"/>
        </w:rPr>
      </w:pPr>
      <w:r>
        <w:rPr>
          <w:sz w:val="20"/>
          <w:szCs w:val="18"/>
        </w:rPr>
        <w:t xml:space="preserve">The Beacon Interval subfield of the STA Info field is defined in </w:t>
      </w:r>
      <w:r>
        <w:rPr>
          <w:color w:val="000000"/>
          <w:sz w:val="20"/>
        </w:rPr>
        <w:t>9.4.1.3 (Beacon Interval field)</w:t>
      </w:r>
      <w:ins w:id="84" w:author="Abhishek" w:date="2021-04-15T11:31:00Z">
        <w:r w:rsidR="00B75737">
          <w:rPr>
            <w:color w:val="000000"/>
            <w:sz w:val="20"/>
          </w:rPr>
          <w:t xml:space="preserve"> and carries the </w:t>
        </w:r>
        <w:r w:rsidR="000C13FE">
          <w:rPr>
            <w:color w:val="000000"/>
            <w:sz w:val="20"/>
          </w:rPr>
          <w:t>value of Beacon Interval for the reported AP</w:t>
        </w:r>
      </w:ins>
      <w:r>
        <w:rPr>
          <w:color w:val="000000"/>
          <w:sz w:val="20"/>
        </w:rPr>
        <w:t>.</w:t>
      </w:r>
    </w:p>
    <w:p w14:paraId="79FF05F3" w14:textId="77777777" w:rsidR="0074670F" w:rsidRDefault="0074670F" w:rsidP="00C23CD4">
      <w:pPr>
        <w:suppressAutoHyphens/>
        <w:autoSpaceDE w:val="0"/>
        <w:autoSpaceDN w:val="0"/>
        <w:adjustRightInd w:val="0"/>
        <w:jc w:val="both"/>
        <w:rPr>
          <w:rFonts w:ascii="Times New Roman" w:hAnsi="Times New Roman" w:cs="Times New Roman"/>
          <w:b/>
          <w:bCs/>
          <w:i/>
          <w:iCs/>
          <w:color w:val="000000"/>
          <w:sz w:val="20"/>
          <w:szCs w:val="20"/>
          <w:highlight w:val="yellow"/>
        </w:rPr>
      </w:pPr>
    </w:p>
    <w:p w14:paraId="08A322A9" w14:textId="77777777" w:rsidR="009144EB" w:rsidRDefault="009144EB" w:rsidP="009144EB">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update the following paragraph (added by doc 11-21/254r5) as follows:</w:t>
      </w:r>
      <w:r w:rsidRPr="00111C94">
        <w:rPr>
          <w:rFonts w:ascii="Times New Roman" w:hAnsi="Times New Roman" w:cs="Times New Roman"/>
          <w:b/>
          <w:bCs/>
          <w:i/>
          <w:iCs/>
          <w:color w:val="000000"/>
          <w:sz w:val="20"/>
          <w:szCs w:val="20"/>
          <w:highlight w:val="yellow"/>
        </w:rPr>
        <w:t xml:space="preserve"> </w:t>
      </w:r>
    </w:p>
    <w:p w14:paraId="779E78AE" w14:textId="49201360" w:rsidR="00507BAE" w:rsidRDefault="00507BAE" w:rsidP="00507BAE">
      <w:pPr>
        <w:pStyle w:val="BodyText0"/>
        <w:tabs>
          <w:tab w:val="left" w:pos="659"/>
        </w:tabs>
        <w:kinsoku w:val="0"/>
        <w:overflowPunct w:val="0"/>
        <w:spacing w:line="217" w:lineRule="exact"/>
        <w:jc w:val="both"/>
        <w:rPr>
          <w:sz w:val="20"/>
          <w:szCs w:val="18"/>
        </w:rPr>
      </w:pPr>
      <w:bookmarkStart w:id="85" w:name="_Hlk69378822"/>
      <w:r>
        <w:rPr>
          <w:sz w:val="20"/>
          <w:szCs w:val="18"/>
        </w:rPr>
        <w:t xml:space="preserve">The DTIM Count field and the DTIM Period field are </w:t>
      </w:r>
      <w:bookmarkEnd w:id="85"/>
      <w:r>
        <w:rPr>
          <w:sz w:val="20"/>
          <w:szCs w:val="18"/>
        </w:rPr>
        <w:t>defined in 9.4.2.5 (TIM element)</w:t>
      </w:r>
      <w:ins w:id="86" w:author="Abhishek" w:date="2021-04-15T11:32:00Z">
        <w:r>
          <w:rPr>
            <w:sz w:val="20"/>
            <w:szCs w:val="18"/>
          </w:rPr>
          <w:t xml:space="preserve"> and carries the value of DTIM Count and DTIM Period, respectively, for the reported AP</w:t>
        </w:r>
      </w:ins>
      <w:r>
        <w:rPr>
          <w:sz w:val="20"/>
          <w:szCs w:val="18"/>
        </w:rPr>
        <w:t>.</w:t>
      </w:r>
    </w:p>
    <w:p w14:paraId="579293F9" w14:textId="77777777" w:rsidR="00507BAE" w:rsidRDefault="00507BAE" w:rsidP="00814ECE">
      <w:pPr>
        <w:pStyle w:val="BodyText0"/>
        <w:tabs>
          <w:tab w:val="left" w:pos="659"/>
        </w:tabs>
        <w:kinsoku w:val="0"/>
        <w:overflowPunct w:val="0"/>
        <w:spacing w:line="217" w:lineRule="exact"/>
        <w:jc w:val="both"/>
        <w:rPr>
          <w:sz w:val="20"/>
          <w:szCs w:val="18"/>
        </w:rPr>
      </w:pPr>
    </w:p>
    <w:p w14:paraId="387D2AE6" w14:textId="223E6BF6" w:rsidR="00FA2E0F" w:rsidRDefault="00FA2E0F" w:rsidP="00FA2E0F">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insert the following (new) paragraph after the paragraph starting “</w:t>
      </w:r>
      <w:r w:rsidR="00603491" w:rsidRPr="00603491">
        <w:rPr>
          <w:rFonts w:ascii="Times New Roman" w:hAnsi="Times New Roman" w:cs="Times New Roman"/>
          <w:b/>
          <w:bCs/>
          <w:i/>
          <w:iCs/>
          <w:color w:val="000000"/>
          <w:sz w:val="20"/>
          <w:szCs w:val="20"/>
          <w:highlight w:val="yellow"/>
        </w:rPr>
        <w:t>The DTIM Count field and the DTIM Period field are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EA6F80F" w14:textId="514A6CA4" w:rsidR="00A47F74" w:rsidRDefault="002C51B7" w:rsidP="00814ECE">
      <w:pPr>
        <w:pStyle w:val="BodyText0"/>
        <w:tabs>
          <w:tab w:val="left" w:pos="659"/>
        </w:tabs>
        <w:kinsoku w:val="0"/>
        <w:overflowPunct w:val="0"/>
        <w:spacing w:line="217" w:lineRule="exact"/>
        <w:jc w:val="both"/>
        <w:rPr>
          <w:sz w:val="20"/>
          <w:szCs w:val="18"/>
        </w:rPr>
      </w:pPr>
      <w:r>
        <w:rPr>
          <w:sz w:val="20"/>
          <w:szCs w:val="18"/>
        </w:rPr>
        <w:t xml:space="preserve">The </w:t>
      </w:r>
      <w:proofErr w:type="spellStart"/>
      <w:r>
        <w:rPr>
          <w:sz w:val="20"/>
          <w:szCs w:val="18"/>
        </w:rPr>
        <w:t>MaxBSSID</w:t>
      </w:r>
      <w:proofErr w:type="spellEnd"/>
      <w:r>
        <w:rPr>
          <w:sz w:val="20"/>
          <w:szCs w:val="18"/>
        </w:rPr>
        <w:t xml:space="preserve"> Indicator subfield is defined in 9.4.2.</w:t>
      </w:r>
      <w:r w:rsidR="00665117">
        <w:rPr>
          <w:sz w:val="20"/>
          <w:szCs w:val="18"/>
        </w:rPr>
        <w:t>4</w:t>
      </w:r>
      <w:r>
        <w:rPr>
          <w:sz w:val="20"/>
          <w:szCs w:val="18"/>
        </w:rPr>
        <w:t>5 (</w:t>
      </w:r>
      <w:r w:rsidR="00665117">
        <w:rPr>
          <w:sz w:val="20"/>
          <w:szCs w:val="18"/>
        </w:rPr>
        <w:t xml:space="preserve">Multiple BSSID </w:t>
      </w:r>
      <w:r>
        <w:rPr>
          <w:sz w:val="20"/>
          <w:szCs w:val="18"/>
        </w:rPr>
        <w:t>element)</w:t>
      </w:r>
      <w:r w:rsidR="007010CA">
        <w:rPr>
          <w:sz w:val="20"/>
          <w:szCs w:val="18"/>
        </w:rPr>
        <w:t xml:space="preserve"> and carries the </w:t>
      </w:r>
      <w:r w:rsidR="00814ECE">
        <w:rPr>
          <w:sz w:val="20"/>
          <w:szCs w:val="18"/>
        </w:rPr>
        <w:t xml:space="preserve">same </w:t>
      </w:r>
      <w:r w:rsidR="00776809">
        <w:rPr>
          <w:sz w:val="20"/>
          <w:szCs w:val="18"/>
        </w:rPr>
        <w:t xml:space="preserve">value </w:t>
      </w:r>
      <w:r w:rsidR="00814ECE">
        <w:rPr>
          <w:sz w:val="20"/>
          <w:szCs w:val="18"/>
        </w:rPr>
        <w:t xml:space="preserve">as the </w:t>
      </w:r>
      <w:proofErr w:type="spellStart"/>
      <w:r w:rsidR="00814ECE">
        <w:rPr>
          <w:sz w:val="20"/>
          <w:szCs w:val="18"/>
        </w:rPr>
        <w:t>MaxBSSID</w:t>
      </w:r>
      <w:proofErr w:type="spellEnd"/>
      <w:r w:rsidR="00814ECE">
        <w:rPr>
          <w:sz w:val="20"/>
          <w:szCs w:val="18"/>
        </w:rPr>
        <w:t xml:space="preserve"> Indicator field </w:t>
      </w:r>
      <w:r w:rsidR="00063409">
        <w:rPr>
          <w:sz w:val="20"/>
          <w:szCs w:val="18"/>
        </w:rPr>
        <w:t>of</w:t>
      </w:r>
      <w:r w:rsidR="00814ECE">
        <w:rPr>
          <w:sz w:val="20"/>
          <w:szCs w:val="18"/>
        </w:rPr>
        <w:t xml:space="preserve"> the Multiple BSSID element </w:t>
      </w:r>
      <w:r w:rsidR="00063409">
        <w:rPr>
          <w:sz w:val="20"/>
          <w:szCs w:val="18"/>
        </w:rPr>
        <w:t xml:space="preserve">transmitted by the AP corresponding to the transmitted BSSID </w:t>
      </w:r>
      <w:r w:rsidR="00814ECE">
        <w:rPr>
          <w:sz w:val="20"/>
          <w:szCs w:val="18"/>
        </w:rPr>
        <w:t>on the reported link.</w:t>
      </w:r>
    </w:p>
    <w:p w14:paraId="2F36BCFA" w14:textId="61FC7DCA" w:rsidR="00010193" w:rsidRDefault="00010193" w:rsidP="00814ECE">
      <w:pPr>
        <w:pStyle w:val="BodyText0"/>
        <w:tabs>
          <w:tab w:val="left" w:pos="659"/>
        </w:tabs>
        <w:kinsoku w:val="0"/>
        <w:overflowPunct w:val="0"/>
        <w:spacing w:line="217" w:lineRule="exact"/>
        <w:jc w:val="both"/>
        <w:rPr>
          <w:sz w:val="20"/>
          <w:szCs w:val="18"/>
        </w:rPr>
      </w:pPr>
    </w:p>
    <w:p w14:paraId="5BB55743" w14:textId="77777777" w:rsidR="00D418CE" w:rsidRPr="003A494D" w:rsidRDefault="00D418CE" w:rsidP="00D418CE">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3A494D">
        <w:rPr>
          <w:rFonts w:ascii="Times New Roman" w:hAnsi="Times New Roman" w:cs="Times New Roman"/>
          <w:b/>
          <w:bCs/>
          <w:color w:val="000000"/>
          <w:sz w:val="20"/>
          <w:szCs w:val="20"/>
        </w:rPr>
        <w:t>Discussion:</w:t>
      </w:r>
    </w:p>
    <w:p w14:paraId="26352847" w14:textId="77777777"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Clause 35.5.3 makes an incorrect reference to a capability bit in EHT Capabilities element. The bit is carried in the HE Capabilities element</w:t>
      </w:r>
    </w:p>
    <w:p w14:paraId="2E72865A" w14:textId="6D43C9EA" w:rsidR="00010193" w:rsidRDefault="00010193" w:rsidP="00814ECE">
      <w:pPr>
        <w:pStyle w:val="BodyText0"/>
        <w:tabs>
          <w:tab w:val="left" w:pos="659"/>
        </w:tabs>
        <w:kinsoku w:val="0"/>
        <w:overflowPunct w:val="0"/>
        <w:spacing w:line="217" w:lineRule="exact"/>
        <w:jc w:val="both"/>
        <w:rPr>
          <w:sz w:val="20"/>
          <w:szCs w:val="18"/>
        </w:rPr>
      </w:pPr>
    </w:p>
    <w:p w14:paraId="768F6C01" w14:textId="1EB46BE6" w:rsidR="00010193" w:rsidRPr="00010193" w:rsidRDefault="00010193" w:rsidP="00814ECE">
      <w:pPr>
        <w:pStyle w:val="BodyText0"/>
        <w:tabs>
          <w:tab w:val="left" w:pos="659"/>
        </w:tabs>
        <w:kinsoku w:val="0"/>
        <w:overflowPunct w:val="0"/>
        <w:spacing w:line="217" w:lineRule="exact"/>
        <w:jc w:val="both"/>
        <w:rPr>
          <w:b/>
          <w:bCs/>
          <w:color w:val="000000"/>
          <w:sz w:val="20"/>
        </w:rPr>
      </w:pPr>
      <w:r w:rsidRPr="00010193">
        <w:rPr>
          <w:b/>
          <w:bCs/>
          <w:color w:val="000000"/>
          <w:sz w:val="20"/>
        </w:rPr>
        <w:t>35.5.3 Rules for EHT sounding protocol sequences</w:t>
      </w:r>
    </w:p>
    <w:p w14:paraId="3207436B" w14:textId="36D581E3" w:rsidR="00DB4AC3" w:rsidRDefault="00DB4AC3" w:rsidP="00DB4AC3">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Please update the following paragraph as shown below:</w:t>
      </w:r>
      <w:r w:rsidRPr="00111C94">
        <w:rPr>
          <w:rFonts w:ascii="Times New Roman" w:hAnsi="Times New Roman" w:cs="Times New Roman"/>
          <w:b/>
          <w:bCs/>
          <w:i/>
          <w:iCs/>
          <w:color w:val="000000"/>
          <w:sz w:val="20"/>
          <w:szCs w:val="20"/>
          <w:highlight w:val="yellow"/>
        </w:rPr>
        <w:t xml:space="preserve"> </w:t>
      </w:r>
    </w:p>
    <w:p w14:paraId="2904A3A9" w14:textId="6CD1D1F7" w:rsidR="00DB4AC3" w:rsidRPr="00937E0B" w:rsidRDefault="00AB6680" w:rsidP="00AB6680">
      <w:pPr>
        <w:suppressAutoHyphens/>
        <w:autoSpaceDE w:val="0"/>
        <w:autoSpaceDN w:val="0"/>
        <w:adjustRightInd w:val="0"/>
        <w:spacing w:before="240" w:after="0" w:line="240" w:lineRule="auto"/>
        <w:jc w:val="both"/>
        <w:rPr>
          <w:color w:val="000000"/>
          <w:sz w:val="20"/>
        </w:rPr>
      </w:pPr>
      <w:r w:rsidRPr="00C334C7">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4</w:t>
      </w:r>
      <w:r w:rsidRPr="00C334C7">
        <w:rPr>
          <w:rFonts w:ascii="Times New Roman" w:hAnsi="Times New Roman" w:cs="Times New Roman"/>
          <w:color w:val="000000"/>
          <w:sz w:val="16"/>
          <w:szCs w:val="16"/>
          <w:highlight w:val="yellow"/>
        </w:rPr>
        <w:t>]</w:t>
      </w:r>
      <w:r w:rsidR="00216CD0" w:rsidRPr="00AB6680">
        <w:rPr>
          <w:rFonts w:ascii="Times New Roman" w:hAnsi="Times New Roman" w:cs="Times New Roman"/>
          <w:color w:val="000000"/>
          <w:sz w:val="20"/>
          <w:szCs w:val="20"/>
        </w:rPr>
        <w:t xml:space="preserve">An EHT AP with dot11MultiBSSIDImplemented equal to true shall not send an EHT NDP Announcement frame with the TA field set to the transmitted BSSID to a non-AP STA that is associated with an AP corresponding to a </w:t>
      </w:r>
      <w:proofErr w:type="spellStart"/>
      <w:r w:rsidR="00216CD0" w:rsidRPr="00AB6680">
        <w:rPr>
          <w:rFonts w:ascii="Times New Roman" w:hAnsi="Times New Roman" w:cs="Times New Roman"/>
          <w:color w:val="000000"/>
          <w:sz w:val="20"/>
          <w:szCs w:val="20"/>
        </w:rPr>
        <w:t>nontranmitted</w:t>
      </w:r>
      <w:proofErr w:type="spellEnd"/>
      <w:r w:rsidR="00216CD0" w:rsidRPr="00AB6680">
        <w:rPr>
          <w:rFonts w:ascii="Times New Roman" w:hAnsi="Times New Roman" w:cs="Times New Roman"/>
          <w:color w:val="000000"/>
          <w:sz w:val="20"/>
          <w:szCs w:val="20"/>
        </w:rPr>
        <w:t xml:space="preserve"> BSSID in the multiple BSSID set unless the AP has received from the non-AP STA </w:t>
      </w:r>
      <w:proofErr w:type="spellStart"/>
      <w:r w:rsidR="00216CD0" w:rsidRPr="00AB6680">
        <w:rPr>
          <w:rFonts w:ascii="Times New Roman" w:hAnsi="Times New Roman" w:cs="Times New Roman"/>
          <w:color w:val="000000"/>
          <w:sz w:val="20"/>
          <w:szCs w:val="20"/>
        </w:rPr>
        <w:t>an</w:t>
      </w:r>
      <w:proofErr w:type="spellEnd"/>
      <w:r w:rsidR="00216CD0" w:rsidRPr="00AB6680">
        <w:rPr>
          <w:rFonts w:ascii="Times New Roman" w:hAnsi="Times New Roman" w:cs="Times New Roman"/>
          <w:color w:val="000000"/>
          <w:sz w:val="20"/>
          <w:szCs w:val="20"/>
        </w:rPr>
        <w:t xml:space="preserve"> </w:t>
      </w:r>
      <w:del w:id="87" w:author="Abhishek Patil" w:date="2021-04-19T07:37:00Z">
        <w:r w:rsidR="00216CD0" w:rsidRPr="00AB6680" w:rsidDel="00216CD0">
          <w:rPr>
            <w:rFonts w:ascii="Times New Roman" w:hAnsi="Times New Roman" w:cs="Times New Roman"/>
            <w:color w:val="000000"/>
            <w:sz w:val="20"/>
            <w:szCs w:val="20"/>
          </w:rPr>
          <w:delText xml:space="preserve">EHT </w:delText>
        </w:r>
      </w:del>
      <w:ins w:id="88" w:author="Abhishek Patil" w:date="2021-04-19T07:37:00Z">
        <w:r w:rsidR="00216CD0" w:rsidRPr="00AB6680">
          <w:rPr>
            <w:rFonts w:ascii="Times New Roman" w:hAnsi="Times New Roman" w:cs="Times New Roman"/>
            <w:color w:val="000000"/>
            <w:sz w:val="20"/>
            <w:szCs w:val="20"/>
          </w:rPr>
          <w:t xml:space="preserve">HE </w:t>
        </w:r>
      </w:ins>
      <w:r w:rsidR="00216CD0" w:rsidRPr="00AB6680">
        <w:rPr>
          <w:rFonts w:ascii="Times New Roman" w:hAnsi="Times New Roman" w:cs="Times New Roman"/>
          <w:color w:val="000000"/>
          <w:sz w:val="20"/>
          <w:szCs w:val="20"/>
        </w:rPr>
        <w:t xml:space="preserve">Capabilities element with the Rx Control Frame To </w:t>
      </w:r>
      <w:proofErr w:type="spellStart"/>
      <w:r w:rsidR="00216CD0" w:rsidRPr="00AB6680">
        <w:rPr>
          <w:rFonts w:ascii="Times New Roman" w:hAnsi="Times New Roman" w:cs="Times New Roman"/>
          <w:color w:val="000000"/>
          <w:sz w:val="20"/>
          <w:szCs w:val="20"/>
        </w:rPr>
        <w:t>MultiBSS</w:t>
      </w:r>
      <w:proofErr w:type="spellEnd"/>
      <w:r w:rsidR="00216CD0" w:rsidRPr="00AB6680">
        <w:rPr>
          <w:rFonts w:ascii="Times New Roman" w:hAnsi="Times New Roman" w:cs="Times New Roman"/>
          <w:color w:val="000000"/>
          <w:sz w:val="20"/>
          <w:szCs w:val="20"/>
        </w:rPr>
        <w:t xml:space="preserve"> subfield in the </w:t>
      </w:r>
      <w:del w:id="89" w:author="Abhishek Patil" w:date="2021-04-19T07:37:00Z">
        <w:r w:rsidR="00216CD0" w:rsidRPr="00AB6680" w:rsidDel="00216CD0">
          <w:rPr>
            <w:rFonts w:ascii="Times New Roman" w:hAnsi="Times New Roman" w:cs="Times New Roman"/>
            <w:color w:val="000000"/>
            <w:sz w:val="20"/>
            <w:szCs w:val="20"/>
          </w:rPr>
          <w:delText xml:space="preserve">EHT </w:delText>
        </w:r>
      </w:del>
      <w:ins w:id="90" w:author="Abhishek Patil" w:date="2021-04-19T07:37:00Z">
        <w:r w:rsidR="00216CD0" w:rsidRPr="00AB6680">
          <w:rPr>
            <w:rFonts w:ascii="Times New Roman" w:hAnsi="Times New Roman" w:cs="Times New Roman"/>
            <w:color w:val="000000"/>
            <w:sz w:val="20"/>
            <w:szCs w:val="20"/>
          </w:rPr>
          <w:t xml:space="preserve">HE </w:t>
        </w:r>
      </w:ins>
      <w:r w:rsidR="00216CD0" w:rsidRPr="00AB6680">
        <w:rPr>
          <w:rFonts w:ascii="Times New Roman" w:hAnsi="Times New Roman" w:cs="Times New Roman"/>
          <w:color w:val="000000"/>
          <w:sz w:val="20"/>
          <w:szCs w:val="20"/>
        </w:rPr>
        <w:t>MAC Capabilities Information field equal to 1.</w:t>
      </w:r>
    </w:p>
    <w:sectPr w:rsidR="00DB4AC3" w:rsidRPr="00937E0B" w:rsidSect="006D46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59E5" w14:textId="77777777" w:rsidR="00C135B8" w:rsidRDefault="00C135B8">
      <w:pPr>
        <w:spacing w:after="0" w:line="240" w:lineRule="auto"/>
      </w:pPr>
      <w:r>
        <w:separator/>
      </w:r>
    </w:p>
  </w:endnote>
  <w:endnote w:type="continuationSeparator" w:id="0">
    <w:p w14:paraId="3C37B551" w14:textId="77777777" w:rsidR="00C135B8" w:rsidRDefault="00C135B8">
      <w:pPr>
        <w:spacing w:after="0" w:line="240" w:lineRule="auto"/>
      </w:pPr>
      <w:r>
        <w:continuationSeparator/>
      </w:r>
    </w:p>
  </w:endnote>
  <w:endnote w:type="continuationNotice" w:id="1">
    <w:p w14:paraId="1DE2F3AF" w14:textId="77777777" w:rsidR="00C135B8" w:rsidRDefault="00C13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19EBCC28" w14:textId="77777777" w:rsidR="00543FFE" w:rsidRDefault="0054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AAFD" w14:textId="77777777" w:rsidR="009B2299" w:rsidRDefault="009B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D61D" w14:textId="77777777" w:rsidR="00C135B8" w:rsidRDefault="00C135B8">
      <w:pPr>
        <w:spacing w:after="0" w:line="240" w:lineRule="auto"/>
      </w:pPr>
      <w:r>
        <w:separator/>
      </w:r>
    </w:p>
  </w:footnote>
  <w:footnote w:type="continuationSeparator" w:id="0">
    <w:p w14:paraId="3A96EB76" w14:textId="77777777" w:rsidR="00C135B8" w:rsidRDefault="00C135B8">
      <w:pPr>
        <w:spacing w:after="0" w:line="240" w:lineRule="auto"/>
      </w:pPr>
      <w:r>
        <w:continuationSeparator/>
      </w:r>
    </w:p>
  </w:footnote>
  <w:footnote w:type="continuationNotice" w:id="1">
    <w:p w14:paraId="3CA3D0FD" w14:textId="77777777" w:rsidR="00C135B8" w:rsidRDefault="00C13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0EAD2B1" w:rsidR="00BF026D" w:rsidRPr="002D636E" w:rsidRDefault="002F525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21/0255r</w:t>
    </w:r>
    <w:r w:rsidR="009B2299">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6AB81D4" w:rsidR="00BF026D" w:rsidRPr="00DE6B44" w:rsidRDefault="002F525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9B2299">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DBEA" w14:textId="77777777" w:rsidR="009B2299" w:rsidRDefault="009B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3"/>
    <w:rsid w:val="000106A0"/>
    <w:rsid w:val="00010861"/>
    <w:rsid w:val="00010AB4"/>
    <w:rsid w:val="0001100D"/>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786"/>
    <w:rsid w:val="0006181A"/>
    <w:rsid w:val="00061832"/>
    <w:rsid w:val="0006193E"/>
    <w:rsid w:val="00061D25"/>
    <w:rsid w:val="00061D28"/>
    <w:rsid w:val="00061D2C"/>
    <w:rsid w:val="00061FE3"/>
    <w:rsid w:val="00062A16"/>
    <w:rsid w:val="00062D44"/>
    <w:rsid w:val="00062EA1"/>
    <w:rsid w:val="00063139"/>
    <w:rsid w:val="0006337F"/>
    <w:rsid w:val="00063409"/>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1DDD"/>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E36"/>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3FE"/>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677"/>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4E6D"/>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42BD"/>
    <w:rsid w:val="00114D06"/>
    <w:rsid w:val="00115A92"/>
    <w:rsid w:val="00115B9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612C"/>
    <w:rsid w:val="00186D8C"/>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71C"/>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CBF"/>
    <w:rsid w:val="001A3D95"/>
    <w:rsid w:val="001A3FDA"/>
    <w:rsid w:val="001A434A"/>
    <w:rsid w:val="001A46E1"/>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EF"/>
    <w:rsid w:val="001B1EF2"/>
    <w:rsid w:val="001B258B"/>
    <w:rsid w:val="001B263C"/>
    <w:rsid w:val="001B2851"/>
    <w:rsid w:val="001B2B7A"/>
    <w:rsid w:val="001B2D78"/>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23F"/>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39A"/>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D36"/>
    <w:rsid w:val="002113A8"/>
    <w:rsid w:val="00211434"/>
    <w:rsid w:val="002114D4"/>
    <w:rsid w:val="00211CEA"/>
    <w:rsid w:val="0021263B"/>
    <w:rsid w:val="00212678"/>
    <w:rsid w:val="00212898"/>
    <w:rsid w:val="00212A68"/>
    <w:rsid w:val="00213220"/>
    <w:rsid w:val="00213420"/>
    <w:rsid w:val="002137A7"/>
    <w:rsid w:val="002138F8"/>
    <w:rsid w:val="00214358"/>
    <w:rsid w:val="00214CED"/>
    <w:rsid w:val="00214F53"/>
    <w:rsid w:val="00215107"/>
    <w:rsid w:val="00215256"/>
    <w:rsid w:val="002153D6"/>
    <w:rsid w:val="00215A3A"/>
    <w:rsid w:val="002162FE"/>
    <w:rsid w:val="00216B95"/>
    <w:rsid w:val="00216B98"/>
    <w:rsid w:val="00216CD0"/>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3DD9"/>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CD"/>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1B7"/>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1052"/>
    <w:rsid w:val="0035116C"/>
    <w:rsid w:val="003512EF"/>
    <w:rsid w:val="003516A3"/>
    <w:rsid w:val="00351A74"/>
    <w:rsid w:val="00351ABE"/>
    <w:rsid w:val="00351E0F"/>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0A11"/>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355"/>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94D"/>
    <w:rsid w:val="003A4C56"/>
    <w:rsid w:val="003A54EC"/>
    <w:rsid w:val="003A56AE"/>
    <w:rsid w:val="003A5A83"/>
    <w:rsid w:val="003A60AD"/>
    <w:rsid w:val="003A614B"/>
    <w:rsid w:val="003A6299"/>
    <w:rsid w:val="003A665E"/>
    <w:rsid w:val="003A6E1C"/>
    <w:rsid w:val="003A72C1"/>
    <w:rsid w:val="003A7473"/>
    <w:rsid w:val="003A79CF"/>
    <w:rsid w:val="003A7DCB"/>
    <w:rsid w:val="003B0795"/>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FF5"/>
    <w:rsid w:val="003C1549"/>
    <w:rsid w:val="003C17F0"/>
    <w:rsid w:val="003C18E4"/>
    <w:rsid w:val="003C1BF8"/>
    <w:rsid w:val="003C2055"/>
    <w:rsid w:val="003C26B9"/>
    <w:rsid w:val="003C26D9"/>
    <w:rsid w:val="003C2D4B"/>
    <w:rsid w:val="003C3105"/>
    <w:rsid w:val="003C321E"/>
    <w:rsid w:val="003C32DF"/>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090"/>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765"/>
    <w:rsid w:val="00411992"/>
    <w:rsid w:val="00412057"/>
    <w:rsid w:val="004120CD"/>
    <w:rsid w:val="00412361"/>
    <w:rsid w:val="0041248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0F7"/>
    <w:rsid w:val="004D232C"/>
    <w:rsid w:val="004D252B"/>
    <w:rsid w:val="004D2654"/>
    <w:rsid w:val="004D2792"/>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0AF"/>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BAE"/>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E50"/>
    <w:rsid w:val="00543FFE"/>
    <w:rsid w:val="0054438F"/>
    <w:rsid w:val="00544410"/>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626"/>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4F7"/>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FF2"/>
    <w:rsid w:val="00576926"/>
    <w:rsid w:val="00576F58"/>
    <w:rsid w:val="00577246"/>
    <w:rsid w:val="00577490"/>
    <w:rsid w:val="005775E4"/>
    <w:rsid w:val="0057766F"/>
    <w:rsid w:val="005776F7"/>
    <w:rsid w:val="00577B2A"/>
    <w:rsid w:val="00577D22"/>
    <w:rsid w:val="00577DF0"/>
    <w:rsid w:val="00577F7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1DE"/>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BA9"/>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8E0"/>
    <w:rsid w:val="005C702B"/>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1FC"/>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491"/>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89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87F"/>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117"/>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C59"/>
    <w:rsid w:val="0067501C"/>
    <w:rsid w:val="00675173"/>
    <w:rsid w:val="0067534F"/>
    <w:rsid w:val="0067560C"/>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FCA"/>
    <w:rsid w:val="006825D4"/>
    <w:rsid w:val="00682A4A"/>
    <w:rsid w:val="00682EB0"/>
    <w:rsid w:val="0068313F"/>
    <w:rsid w:val="00683255"/>
    <w:rsid w:val="006832B2"/>
    <w:rsid w:val="006835DC"/>
    <w:rsid w:val="00684532"/>
    <w:rsid w:val="0068471D"/>
    <w:rsid w:val="00684F79"/>
    <w:rsid w:val="006850A9"/>
    <w:rsid w:val="00685674"/>
    <w:rsid w:val="00685723"/>
    <w:rsid w:val="006858F3"/>
    <w:rsid w:val="00685A1A"/>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A2"/>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5D5"/>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0CA"/>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670F"/>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809"/>
    <w:rsid w:val="007769EF"/>
    <w:rsid w:val="00776E79"/>
    <w:rsid w:val="00776E91"/>
    <w:rsid w:val="007775A4"/>
    <w:rsid w:val="0077775E"/>
    <w:rsid w:val="00777975"/>
    <w:rsid w:val="00777B35"/>
    <w:rsid w:val="007800BA"/>
    <w:rsid w:val="007800DB"/>
    <w:rsid w:val="007802BE"/>
    <w:rsid w:val="007803C8"/>
    <w:rsid w:val="00780642"/>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84F"/>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75"/>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1CC"/>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544"/>
    <w:rsid w:val="007F398F"/>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4ECE"/>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9C"/>
    <w:rsid w:val="00843A01"/>
    <w:rsid w:val="0084405A"/>
    <w:rsid w:val="00844391"/>
    <w:rsid w:val="00844AB5"/>
    <w:rsid w:val="00845DB0"/>
    <w:rsid w:val="00845DC2"/>
    <w:rsid w:val="008464D7"/>
    <w:rsid w:val="00846601"/>
    <w:rsid w:val="0084664B"/>
    <w:rsid w:val="0084671E"/>
    <w:rsid w:val="00846BFF"/>
    <w:rsid w:val="00847564"/>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4AF2"/>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37C"/>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6C"/>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3E5E"/>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C0058"/>
    <w:rsid w:val="008C0155"/>
    <w:rsid w:val="008C0281"/>
    <w:rsid w:val="008C08E9"/>
    <w:rsid w:val="008C0E38"/>
    <w:rsid w:val="008C0ECA"/>
    <w:rsid w:val="008C100C"/>
    <w:rsid w:val="008C10AC"/>
    <w:rsid w:val="008C1580"/>
    <w:rsid w:val="008C1C94"/>
    <w:rsid w:val="008C1E12"/>
    <w:rsid w:val="008C2241"/>
    <w:rsid w:val="008C2BE2"/>
    <w:rsid w:val="008C37F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4EB"/>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5CA"/>
    <w:rsid w:val="009957EC"/>
    <w:rsid w:val="00995BA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DCB"/>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299"/>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AB7"/>
    <w:rsid w:val="009B53D6"/>
    <w:rsid w:val="009B5941"/>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1F4"/>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21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5B8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493"/>
    <w:rsid w:val="00A4780B"/>
    <w:rsid w:val="00A47850"/>
    <w:rsid w:val="00A478A1"/>
    <w:rsid w:val="00A47E36"/>
    <w:rsid w:val="00A47F74"/>
    <w:rsid w:val="00A5072C"/>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6D6D"/>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09C"/>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0D4"/>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680"/>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48F"/>
    <w:rsid w:val="00AE5DB8"/>
    <w:rsid w:val="00AE5FD2"/>
    <w:rsid w:val="00AE6318"/>
    <w:rsid w:val="00AE6589"/>
    <w:rsid w:val="00AE6788"/>
    <w:rsid w:val="00AE6D33"/>
    <w:rsid w:val="00AE72D1"/>
    <w:rsid w:val="00AE741C"/>
    <w:rsid w:val="00AE7484"/>
    <w:rsid w:val="00AE775C"/>
    <w:rsid w:val="00AE7F2E"/>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70"/>
    <w:rsid w:val="00B05EC9"/>
    <w:rsid w:val="00B05F31"/>
    <w:rsid w:val="00B064D3"/>
    <w:rsid w:val="00B067C2"/>
    <w:rsid w:val="00B06991"/>
    <w:rsid w:val="00B07645"/>
    <w:rsid w:val="00B077CD"/>
    <w:rsid w:val="00B07D16"/>
    <w:rsid w:val="00B07D1A"/>
    <w:rsid w:val="00B07DD0"/>
    <w:rsid w:val="00B104AC"/>
    <w:rsid w:val="00B1088E"/>
    <w:rsid w:val="00B1091D"/>
    <w:rsid w:val="00B10E90"/>
    <w:rsid w:val="00B11CC5"/>
    <w:rsid w:val="00B11D88"/>
    <w:rsid w:val="00B11E8C"/>
    <w:rsid w:val="00B1218A"/>
    <w:rsid w:val="00B121C7"/>
    <w:rsid w:val="00B12514"/>
    <w:rsid w:val="00B1309A"/>
    <w:rsid w:val="00B1318D"/>
    <w:rsid w:val="00B1345C"/>
    <w:rsid w:val="00B1355D"/>
    <w:rsid w:val="00B136C2"/>
    <w:rsid w:val="00B13796"/>
    <w:rsid w:val="00B13DCA"/>
    <w:rsid w:val="00B14119"/>
    <w:rsid w:val="00B147B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37"/>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BA5"/>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826"/>
    <w:rsid w:val="00BC092E"/>
    <w:rsid w:val="00BC0B19"/>
    <w:rsid w:val="00BC0B9D"/>
    <w:rsid w:val="00BC10EB"/>
    <w:rsid w:val="00BC127C"/>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470"/>
    <w:rsid w:val="00C02870"/>
    <w:rsid w:val="00C02A0B"/>
    <w:rsid w:val="00C02C2A"/>
    <w:rsid w:val="00C02D22"/>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5B8"/>
    <w:rsid w:val="00C13769"/>
    <w:rsid w:val="00C1387A"/>
    <w:rsid w:val="00C13963"/>
    <w:rsid w:val="00C13AC6"/>
    <w:rsid w:val="00C13CEF"/>
    <w:rsid w:val="00C14165"/>
    <w:rsid w:val="00C14C1E"/>
    <w:rsid w:val="00C14E50"/>
    <w:rsid w:val="00C15713"/>
    <w:rsid w:val="00C1592E"/>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CD4"/>
    <w:rsid w:val="00C23EFF"/>
    <w:rsid w:val="00C24966"/>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4C7"/>
    <w:rsid w:val="00C33668"/>
    <w:rsid w:val="00C33675"/>
    <w:rsid w:val="00C336AB"/>
    <w:rsid w:val="00C33B5C"/>
    <w:rsid w:val="00C34113"/>
    <w:rsid w:val="00C34203"/>
    <w:rsid w:val="00C34539"/>
    <w:rsid w:val="00C348BC"/>
    <w:rsid w:val="00C34DF0"/>
    <w:rsid w:val="00C34FDB"/>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1A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1E2"/>
    <w:rsid w:val="00C67C55"/>
    <w:rsid w:val="00C70391"/>
    <w:rsid w:val="00C70691"/>
    <w:rsid w:val="00C710CC"/>
    <w:rsid w:val="00C715BA"/>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6DF"/>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2BA7"/>
    <w:rsid w:val="00CF2FCE"/>
    <w:rsid w:val="00CF3581"/>
    <w:rsid w:val="00CF3940"/>
    <w:rsid w:val="00CF3B58"/>
    <w:rsid w:val="00CF3F50"/>
    <w:rsid w:val="00CF43A3"/>
    <w:rsid w:val="00CF4AC1"/>
    <w:rsid w:val="00CF5074"/>
    <w:rsid w:val="00CF5C5C"/>
    <w:rsid w:val="00CF63FC"/>
    <w:rsid w:val="00CF6653"/>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181"/>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E9F"/>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8CE"/>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75F"/>
    <w:rsid w:val="00D8429C"/>
    <w:rsid w:val="00D845C4"/>
    <w:rsid w:val="00D8492B"/>
    <w:rsid w:val="00D849BA"/>
    <w:rsid w:val="00D84FC5"/>
    <w:rsid w:val="00D8538F"/>
    <w:rsid w:val="00D853FE"/>
    <w:rsid w:val="00D85764"/>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4BEB"/>
    <w:rsid w:val="00DA54AB"/>
    <w:rsid w:val="00DA54C0"/>
    <w:rsid w:val="00DA5BE8"/>
    <w:rsid w:val="00DA5C3B"/>
    <w:rsid w:val="00DA5C8D"/>
    <w:rsid w:val="00DA64EB"/>
    <w:rsid w:val="00DA6578"/>
    <w:rsid w:val="00DA69BA"/>
    <w:rsid w:val="00DA6B89"/>
    <w:rsid w:val="00DA6EA2"/>
    <w:rsid w:val="00DA76A1"/>
    <w:rsid w:val="00DA790E"/>
    <w:rsid w:val="00DA795D"/>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AC3"/>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B0C"/>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B32"/>
    <w:rsid w:val="00DE3F03"/>
    <w:rsid w:val="00DE4719"/>
    <w:rsid w:val="00DE4C12"/>
    <w:rsid w:val="00DE4E7F"/>
    <w:rsid w:val="00DE541F"/>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02A"/>
    <w:rsid w:val="00E173DB"/>
    <w:rsid w:val="00E1797A"/>
    <w:rsid w:val="00E200A4"/>
    <w:rsid w:val="00E202D0"/>
    <w:rsid w:val="00E20682"/>
    <w:rsid w:val="00E2089E"/>
    <w:rsid w:val="00E2105E"/>
    <w:rsid w:val="00E2118A"/>
    <w:rsid w:val="00E212DB"/>
    <w:rsid w:val="00E21673"/>
    <w:rsid w:val="00E229E5"/>
    <w:rsid w:val="00E22C97"/>
    <w:rsid w:val="00E22CA4"/>
    <w:rsid w:val="00E22EF6"/>
    <w:rsid w:val="00E23733"/>
    <w:rsid w:val="00E237F0"/>
    <w:rsid w:val="00E2451F"/>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BA3"/>
    <w:rsid w:val="00E96CF8"/>
    <w:rsid w:val="00E96F6B"/>
    <w:rsid w:val="00E9711C"/>
    <w:rsid w:val="00E974BA"/>
    <w:rsid w:val="00E97597"/>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9EF"/>
    <w:rsid w:val="00EF7A92"/>
    <w:rsid w:val="00EF7B9D"/>
    <w:rsid w:val="00EF7B9E"/>
    <w:rsid w:val="00EF7C9E"/>
    <w:rsid w:val="00EF7FE1"/>
    <w:rsid w:val="00F00273"/>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4AF"/>
    <w:rsid w:val="00F45630"/>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E0F"/>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6E9"/>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6E2D"/>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2563</Words>
  <Characters>12885</Characters>
  <Application>Microsoft Office Word</Application>
  <DocSecurity>0</DocSecurity>
  <Lines>107</Lines>
  <Paragraphs>30</Paragraphs>
  <ScaleCrop>false</ScaleCrop>
  <Company/>
  <LinksUpToDate>false</LinksUpToDate>
  <CharactersWithSpaces>15418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144</cp:revision>
  <dcterms:created xsi:type="dcterms:W3CDTF">2021-03-29T00:57:00Z</dcterms:created>
  <dcterms:modified xsi:type="dcterms:W3CDTF">2021-04-19T21:42:00Z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