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E5E03F6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 xml:space="preserve">CIDs related to </w:t>
            </w:r>
            <w:r w:rsidR="002F525A">
              <w:rPr>
                <w:b w:val="0"/>
              </w:rPr>
              <w:t>Multiple BSSID set</w:t>
            </w:r>
            <w:r w:rsidR="00F463B4">
              <w:rPr>
                <w:b w:val="0"/>
              </w:rPr>
              <w:t xml:space="preserve"> (CC 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85AACB6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64CF4">
              <w:rPr>
                <w:b w:val="0"/>
                <w:sz w:val="20"/>
              </w:rPr>
              <w:t>March 20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05D8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646CDA6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19A490FE" w14:textId="29BA2EF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EDDBE36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05D8E" w:rsidRPr="00CC2C3C" w14:paraId="11C7C1EF" w14:textId="77777777" w:rsidTr="004C0D53">
        <w:trPr>
          <w:jc w:val="center"/>
        </w:trPr>
        <w:tc>
          <w:tcPr>
            <w:tcW w:w="1705" w:type="dxa"/>
            <w:vAlign w:val="center"/>
          </w:tcPr>
          <w:p w14:paraId="0D3BA86A" w14:textId="77777777" w:rsidR="00105D8E" w:rsidRPr="000A26E7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4B892F8" w14:textId="36FFBB76" w:rsidR="00105D8E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7EB113A" w14:textId="77777777" w:rsidR="00105D8E" w:rsidRPr="000A26E7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105D8E" w:rsidRPr="00BF7A21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77777777" w:rsidR="00105D8E" w:rsidRPr="00BF7A21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105D8E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0BC77DEE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77777777" w:rsidR="00105D8E" w:rsidRPr="000A26E7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105D8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7F36C1B0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17360DC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105D8E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72B17FE9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05D8E" w:rsidRPr="00BF7A21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13E8E558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105D8E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1E84FAF8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05D8E" w:rsidRPr="00BF7A21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3861EB6E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115B90" w:rsidRPr="00CC2C3C" w14:paraId="5CCBDA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36EFCEB4" w14:textId="048F9BD3" w:rsidR="00115B90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Pascal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Viger</w:t>
            </w:r>
            <w:proofErr w:type="spellEnd"/>
          </w:p>
        </w:tc>
        <w:tc>
          <w:tcPr>
            <w:tcW w:w="1695" w:type="dxa"/>
            <w:vAlign w:val="center"/>
          </w:tcPr>
          <w:p w14:paraId="28D99959" w14:textId="07D5C938" w:rsidR="00115B90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Canon</w:t>
            </w:r>
          </w:p>
        </w:tc>
        <w:tc>
          <w:tcPr>
            <w:tcW w:w="2175" w:type="dxa"/>
          </w:tcPr>
          <w:p w14:paraId="3EDCA986" w14:textId="77777777" w:rsidR="00115B90" w:rsidRPr="000A26E7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2604A61" w14:textId="77777777" w:rsidR="00115B90" w:rsidRPr="00BF7A21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1236C4" w14:textId="77777777" w:rsidR="00115B90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F2B4D" w:rsidRPr="00CC2C3C" w14:paraId="2CBA42EA" w14:textId="77777777" w:rsidTr="00E547CE">
        <w:trPr>
          <w:jc w:val="center"/>
        </w:trPr>
        <w:tc>
          <w:tcPr>
            <w:tcW w:w="1705" w:type="dxa"/>
            <w:vAlign w:val="center"/>
          </w:tcPr>
          <w:p w14:paraId="290C3399" w14:textId="74DBD48D" w:rsidR="002F2B4D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Gaurav Patwardhan</w:t>
            </w:r>
          </w:p>
        </w:tc>
        <w:tc>
          <w:tcPr>
            <w:tcW w:w="1695" w:type="dxa"/>
            <w:vAlign w:val="center"/>
          </w:tcPr>
          <w:p w14:paraId="54243360" w14:textId="4566E44A" w:rsidR="002F2B4D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HPE</w:t>
            </w:r>
          </w:p>
        </w:tc>
        <w:tc>
          <w:tcPr>
            <w:tcW w:w="2175" w:type="dxa"/>
          </w:tcPr>
          <w:p w14:paraId="0BD3BC99" w14:textId="77777777" w:rsidR="002F2B4D" w:rsidRPr="000A26E7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4F70170" w14:textId="77777777" w:rsidR="002F2B4D" w:rsidRPr="00BF7A21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2FF06F2" w14:textId="77777777" w:rsidR="002F2B4D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376EF" w:rsidRPr="00CC2C3C" w14:paraId="6DFB86D5" w14:textId="77777777" w:rsidTr="00E547CE">
        <w:trPr>
          <w:jc w:val="center"/>
        </w:trPr>
        <w:tc>
          <w:tcPr>
            <w:tcW w:w="1705" w:type="dxa"/>
            <w:vAlign w:val="center"/>
          </w:tcPr>
          <w:p w14:paraId="5E41E481" w14:textId="1F15E602" w:rsidR="005376EF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Tomo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Adachi</w:t>
            </w:r>
          </w:p>
        </w:tc>
        <w:tc>
          <w:tcPr>
            <w:tcW w:w="1695" w:type="dxa"/>
            <w:vAlign w:val="center"/>
          </w:tcPr>
          <w:p w14:paraId="20E802C8" w14:textId="53EE9ABE" w:rsidR="005376EF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</w:tcPr>
          <w:p w14:paraId="7FBF64EE" w14:textId="77777777" w:rsidR="005376EF" w:rsidRPr="000A26E7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C8FFA17" w14:textId="77777777" w:rsidR="005376EF" w:rsidRPr="00BF7A21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A7A3977" w14:textId="77777777" w:rsidR="005376EF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B44579" w:rsidRPr="00CC2C3C" w14:paraId="5B465F26" w14:textId="77777777" w:rsidTr="00E547CE">
        <w:trPr>
          <w:jc w:val="center"/>
        </w:trPr>
        <w:tc>
          <w:tcPr>
            <w:tcW w:w="1705" w:type="dxa"/>
            <w:vAlign w:val="center"/>
          </w:tcPr>
          <w:p w14:paraId="25EEDA5C" w14:textId="4EC174EE" w:rsidR="00B44579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Jarkko</w:t>
            </w:r>
          </w:p>
        </w:tc>
        <w:tc>
          <w:tcPr>
            <w:tcW w:w="1695" w:type="dxa"/>
            <w:vAlign w:val="center"/>
          </w:tcPr>
          <w:p w14:paraId="573BD08A" w14:textId="44E019ED" w:rsidR="00B44579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175" w:type="dxa"/>
          </w:tcPr>
          <w:p w14:paraId="2CBC2529" w14:textId="77777777" w:rsidR="00B44579" w:rsidRPr="000A26E7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8EA665E" w14:textId="77777777" w:rsidR="00B44579" w:rsidRPr="00BF7A21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3660122" w14:textId="77777777" w:rsidR="00B44579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AC1832" w:rsidRPr="00CC2C3C" w14:paraId="322BCF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6E4FB5D6" w14:textId="0A79BEDF" w:rsidR="00AC1832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Ryuichi</w:t>
            </w:r>
          </w:p>
        </w:tc>
        <w:tc>
          <w:tcPr>
            <w:tcW w:w="1695" w:type="dxa"/>
            <w:vAlign w:val="center"/>
          </w:tcPr>
          <w:p w14:paraId="02FFC649" w14:textId="4B31801B" w:rsidR="00AC1832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</w:tcPr>
          <w:p w14:paraId="29669598" w14:textId="77777777" w:rsidR="00AC1832" w:rsidRPr="000A26E7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F85AF1A" w14:textId="77777777" w:rsidR="00AC1832" w:rsidRPr="00BF7A21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69B62D8" w14:textId="77777777" w:rsidR="00AC1832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0C61B4E1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E2451F">
        <w:rPr>
          <w:rFonts w:cs="Times New Roman"/>
          <w:color w:val="FF0000"/>
          <w:sz w:val="18"/>
          <w:szCs w:val="18"/>
          <w:lang w:eastAsia="ko-KR"/>
        </w:rPr>
        <w:t>6</w:t>
      </w:r>
      <w:r w:rsidR="0021044B" w:rsidRPr="002B0303">
        <w:rPr>
          <w:rFonts w:cs="Times New Roman"/>
          <w:color w:val="FF0000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C46986">
        <w:rPr>
          <w:rFonts w:cs="Times New Roman"/>
          <w:sz w:val="18"/>
          <w:szCs w:val="18"/>
          <w:lang w:eastAsia="ko-KR"/>
        </w:rPr>
        <w:t>34</w:t>
      </w:r>
      <w:r>
        <w:rPr>
          <w:rFonts w:cs="Times New Roman"/>
          <w:sz w:val="18"/>
          <w:szCs w:val="18"/>
          <w:lang w:eastAsia="ko-KR"/>
        </w:rPr>
        <w:t>:</w:t>
      </w:r>
    </w:p>
    <w:bookmarkEnd w:id="0"/>
    <w:p w14:paraId="4F0ECC3D" w14:textId="74DFC4CE" w:rsidR="00532160" w:rsidRPr="00CE1ADE" w:rsidRDefault="00E2451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1096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2275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1095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2292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2540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1819</w:t>
      </w:r>
    </w:p>
    <w:p w14:paraId="21669390" w14:textId="4FEAC050" w:rsidR="00AB4E23" w:rsidRDefault="00AB4E23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BE09241" w14:textId="77777777" w:rsidR="00AB4E23" w:rsidRDefault="00AB4E23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F6FBF17" w14:textId="77777777" w:rsidR="00AB4E23" w:rsidRPr="00CE1ADE" w:rsidRDefault="00AB4E23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3A747C7C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07BB95FA" w14:textId="77777777" w:rsidR="000B6F69" w:rsidRDefault="000B6F69" w:rsidP="000B6F6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contribution was revised based on feedback received from several members (added as co-authors)</w:t>
      </w:r>
    </w:p>
    <w:p w14:paraId="21D872DF" w14:textId="5F633C1D" w:rsidR="000B6F69" w:rsidRDefault="00841CC4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  <w:r w:rsidR="00627CA1">
        <w:rPr>
          <w:rFonts w:ascii="Times New Roman" w:eastAsia="Malgun Gothic" w:hAnsi="Times New Roman" w:cs="Times New Roman"/>
          <w:sz w:val="18"/>
          <w:szCs w:val="20"/>
          <w:lang w:val="en-GB"/>
        </w:rPr>
        <w:t>Based on inputs from Jarkko, the t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itle</w:t>
      </w:r>
      <w:r w:rsidR="00627CA1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clause 35.3.17 and AA.3 are updated to </w:t>
      </w:r>
      <w:r w:rsidR="00DC7D30">
        <w:rPr>
          <w:rFonts w:ascii="Times New Roman" w:eastAsia="Malgun Gothic" w:hAnsi="Times New Roman" w:cs="Times New Roman"/>
          <w:sz w:val="18"/>
          <w:szCs w:val="20"/>
          <w:lang w:val="en-GB"/>
        </w:rPr>
        <w:t>include co-hosted BSSID set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11023A6B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1080"/>
        <w:gridCol w:w="1620"/>
        <w:gridCol w:w="1620"/>
        <w:gridCol w:w="4230"/>
      </w:tblGrid>
      <w:tr w:rsidR="001344C7" w:rsidRPr="008D1247" w14:paraId="31FE4390" w14:textId="77777777" w:rsidTr="00BE18DB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3FA09BF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A2788" w:rsidRPr="008D1247" w14:paraId="5B3C7208" w14:textId="77777777" w:rsidTr="00BE18D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3332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812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ECB64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87.18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E6E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24728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This sentence is out of place. The requirement needs to be added to MLO subclauses rather than here.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0912A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DD3" w14:textId="77777777" w:rsidR="00FB2608" w:rsidRDefault="00FB2608" w:rsidP="00FB260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19C1EE5" w14:textId="3BF4DF68" w:rsidR="00AA2788" w:rsidRPr="00FB2608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C2B59D2" w14:textId="4A706222" w:rsidR="00FB2608" w:rsidRPr="00FB2608" w:rsidRDefault="00FB2608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608"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was moved to clause 35.3.17</w:t>
            </w:r>
            <w:r w:rsidR="00F64E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updated based on resolution to other comments.</w:t>
            </w:r>
          </w:p>
          <w:p w14:paraId="33ED9188" w14:textId="53AB3CC3" w:rsidR="00FB2608" w:rsidRPr="00FB2608" w:rsidRDefault="00FB2608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00DC49B" w14:textId="32126F47" w:rsidR="00FB2608" w:rsidRPr="008D1247" w:rsidRDefault="00FB2608" w:rsidP="003F655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11-21/025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8176F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</w:t>
            </w:r>
            <w:r w:rsidR="00F64EE9">
              <w:rPr>
                <w:rFonts w:ascii="Times New Roman" w:hAnsi="Times New Roman" w:cs="Times New Roman"/>
                <w:b/>
                <w:sz w:val="16"/>
                <w:szCs w:val="16"/>
              </w:rPr>
              <w:t>1096</w:t>
            </w:r>
          </w:p>
        </w:tc>
      </w:tr>
      <w:tr w:rsidR="000577AF" w:rsidRPr="008D1247" w14:paraId="580B2005" w14:textId="77777777" w:rsidTr="00BE18D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BE0F" w14:textId="1AD8CFBA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372" w14:textId="0AA5C620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Michael Montemurro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68C4" w14:textId="7DBA2299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87.17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490" w14:textId="0ACBC577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EE97" w14:textId="041ACBD3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 xml:space="preserve">I'm not even sure what this means. Does AP's belonging to a multiple BSSID set refer to the AP's advertised in a </w:t>
            </w:r>
            <w:proofErr w:type="spellStart"/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multple</w:t>
            </w:r>
            <w:proofErr w:type="spellEnd"/>
            <w:r w:rsidRPr="008D1247">
              <w:rPr>
                <w:rFonts w:ascii="Times New Roman" w:hAnsi="Times New Roman" w:cs="Times New Roman"/>
                <w:sz w:val="16"/>
                <w:szCs w:val="16"/>
              </w:rPr>
              <w:t xml:space="preserve"> BSSID set, or does it refer to APs affiliated with an AP MLD?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EE60" w14:textId="130A097D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Update the text to refer to APs affiliated with an AP MLD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D3E7" w14:textId="22452F1B" w:rsidR="000577AF" w:rsidRDefault="00885BD1" w:rsidP="000577A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32CE324" w14:textId="77777777" w:rsidR="00AA2788" w:rsidRDefault="00AA2788" w:rsidP="000577A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863AE8" w14:textId="17B89BDE" w:rsidR="00AA2788" w:rsidRPr="009639DD" w:rsidRDefault="00AA2788" w:rsidP="00AA278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cited text was moved to clause 35.3.17 as a resolution to CID 1096. The text is updated to clarify that </w:t>
            </w:r>
            <w:r w:rsidR="008044D9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 AP MLD can have at most one </w:t>
            </w:r>
            <w:r w:rsidR="00FB26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affiliated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 </w:t>
            </w:r>
            <w:r w:rsidR="00FB2608">
              <w:rPr>
                <w:rFonts w:ascii="Times New Roman" w:hAnsi="Times New Roman" w:cs="Times New Roman"/>
                <w:bCs/>
                <w:sz w:val="16"/>
                <w:szCs w:val="16"/>
              </w:rPr>
              <w:t>from a multiple BSSID set.</w:t>
            </w:r>
          </w:p>
          <w:p w14:paraId="5F8EC33A" w14:textId="77777777" w:rsidR="00AA2788" w:rsidRPr="009639DD" w:rsidRDefault="00AA2788" w:rsidP="00AA278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2509259" w14:textId="2AB93EC5" w:rsidR="00885BD1" w:rsidRPr="008D1247" w:rsidRDefault="00AA2788" w:rsidP="00AA278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>0255r</w:t>
            </w:r>
            <w:r w:rsidR="008176F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tagged as </w:t>
            </w:r>
            <w:r w:rsidR="000F50BC">
              <w:rPr>
                <w:rFonts w:ascii="Times New Roman" w:hAnsi="Times New Roman" w:cs="Times New Roman"/>
                <w:b/>
                <w:sz w:val="16"/>
                <w:szCs w:val="16"/>
              </w:rPr>
              <w:t>2275</w:t>
            </w:r>
          </w:p>
        </w:tc>
      </w:tr>
      <w:tr w:rsidR="005F0270" w:rsidRPr="008D1247" w14:paraId="093B14B7" w14:textId="77777777" w:rsidTr="00BE18D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EE8E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1095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88D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82054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123.63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ED0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26.17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40BC5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Not the right location. This should be a requirement at the MLD level. Move to MLO operation (AP MLD side) and specify that the MLD shall not have affiliated APs of the same co-hosted BSS set.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6839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1C83" w14:textId="77777777" w:rsidR="005F0270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F35A436" w14:textId="77777777" w:rsidR="005F0270" w:rsidRPr="00FB2608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7E95E31" w14:textId="78E34330" w:rsidR="005F0270" w:rsidRPr="00FB2608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608"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was moved to clause 35.3.17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updated based on resolution to other comments.</w:t>
            </w:r>
            <w:r w:rsidR="00BE1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titles of the subclause 35.3.17 and that of clause AA.3 were updated to include co-hosted BSSID set.</w:t>
            </w:r>
          </w:p>
          <w:p w14:paraId="7ECF6EF0" w14:textId="77777777" w:rsidR="005F0270" w:rsidRPr="00FB2608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6DFF807" w14:textId="50BEFBE3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>0255r</w:t>
            </w:r>
            <w:r w:rsidR="008176F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tagged as 1095</w:t>
            </w:r>
          </w:p>
        </w:tc>
      </w:tr>
      <w:tr w:rsidR="000577AF" w:rsidRPr="008D1247" w14:paraId="2DE9E3CF" w14:textId="77777777" w:rsidTr="00BE18D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E895" w14:textId="5D53CA09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66C" w14:textId="727AA9DD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Michael Montemurro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5337" w14:textId="4B124DDF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123.62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0B2" w14:textId="62990987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26.17.7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43F3" w14:textId="6C8C6490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This text makes no sense. Does it mean "affiliated APs belonging"? Looking at 26.17.6 in P802.11ax D8.0, I'm not exactly sure how to fix 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0A1B7" w14:textId="60FAD901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 xml:space="preserve">Perhaps change the cited sentence </w:t>
            </w:r>
            <w:proofErr w:type="gramStart"/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to  "</w:t>
            </w:r>
            <w:proofErr w:type="gramEnd"/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Affiliated APs of an AP MLD that belong to the same co-hosted BSSID shall not be affiliated with an AP MLD."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DDD6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30A25D3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59C347" w14:textId="11A0695F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text was moved to clause 35.3.17 as a resolution to CID 1095. The text is updated to clarify that an AP MLD can have at most one affiliated AP from a co-hosted BSSID set.</w:t>
            </w:r>
            <w:r w:rsidR="00BE1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titles of the subclause 35.3.17 and that of clause AA.3 were updated to include co-hosted BSSID set.</w:t>
            </w:r>
          </w:p>
          <w:p w14:paraId="09A55A68" w14:textId="77777777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C89430" w14:textId="1CC21F13" w:rsidR="000577AF" w:rsidRPr="008D1247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>0255r</w:t>
            </w:r>
            <w:r w:rsidR="008176F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tagged as 2292</w:t>
            </w:r>
          </w:p>
        </w:tc>
      </w:tr>
      <w:tr w:rsidR="000577AF" w:rsidRPr="008D1247" w14:paraId="00F91753" w14:textId="77777777" w:rsidTr="00BE18D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D8280" w14:textId="66D37805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2AD" w14:textId="59B05804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Robert Stacey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7929" w14:textId="184245DF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123.62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EA38" w14:textId="240F6F9D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26.17.7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E3564" w14:textId="1263DC66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Inappropriate passive statement. Normative statements must identify the implementation.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2F5E" w14:textId="1C0AF126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Change to "An AP that belongs to a co-hosted BSSID set shall not be an affiliated AP in an AP MLD if another affiliated AP in the AP MLD is already present in the co-hosted BSSID set."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EBF2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6718ED0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808A9F" w14:textId="51F715BC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text was moved to clause 35.3.17 as a resolution to CID 1095. The text is updated to clarify that an AP MLD can have at most one affiliated AP from a co-hosted BSSID set.</w:t>
            </w:r>
            <w:r w:rsidR="00BE1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titles of the subclause 35.3.17 and that of clause AA.3 were updated to include co-hosted BSSID set.</w:t>
            </w:r>
          </w:p>
          <w:p w14:paraId="1752AD10" w14:textId="77777777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EAD1485" w14:textId="495A19EC" w:rsidR="000577AF" w:rsidRPr="008D1247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>0255r</w:t>
            </w:r>
            <w:r w:rsidR="008176F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tagged as 2540</w:t>
            </w:r>
          </w:p>
        </w:tc>
      </w:tr>
      <w:tr w:rsidR="000577AF" w:rsidRPr="008D1247" w14:paraId="34A14290" w14:textId="77777777" w:rsidTr="00BE18D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9829" w14:textId="7EA71DA1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CFE" w14:textId="6C28B0BB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James Yee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ECC8" w14:textId="235E468E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146.25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8CB3" w14:textId="726B67E3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35.3.17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72E9" w14:textId="7099294C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Not sure if a "standalone AP" is well defined.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4437" w14:textId="3ED24F1B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Clarify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80" w14:textId="77777777" w:rsidR="00790834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2235012" w14:textId="77777777" w:rsidR="00790834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C3A2D1" w14:textId="2CFFE12D" w:rsidR="00790834" w:rsidRPr="009639DD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Deleted the term standalone AP</w:t>
            </w:r>
          </w:p>
          <w:p w14:paraId="0F4A3BCB" w14:textId="77777777" w:rsidR="00790834" w:rsidRPr="009639DD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0A9FED0" w14:textId="65E40201" w:rsidR="000577AF" w:rsidRPr="008D1247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11-21/0255r</w:t>
            </w:r>
            <w:r w:rsidR="008176F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1819</w:t>
            </w:r>
          </w:p>
        </w:tc>
      </w:tr>
    </w:tbl>
    <w:p w14:paraId="4F45DFCF" w14:textId="44CBBA64" w:rsidR="00937E0B" w:rsidRDefault="00937E0B">
      <w:pPr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6ADB11A9" w14:textId="05003AC2" w:rsidR="005A78C5" w:rsidRPr="00A45307" w:rsidRDefault="005A78C5" w:rsidP="005A78C5">
      <w:pPr>
        <w:rPr>
          <w:rFonts w:ascii="Times New Roman" w:hAnsi="Times New Roman" w:cs="Times New Roman"/>
          <w:b/>
          <w:i/>
          <w:iCs/>
        </w:rPr>
      </w:pPr>
      <w:proofErr w:type="spellStart"/>
      <w:r w:rsidRPr="00A45307">
        <w:rPr>
          <w:rFonts w:ascii="Times New Roman" w:hAnsi="Times New Roman" w:cs="Times New Roman"/>
          <w:b/>
          <w:i/>
          <w:iCs/>
          <w:highlight w:val="yellow"/>
        </w:rPr>
        <w:t>TGbe</w:t>
      </w:r>
      <w:proofErr w:type="spellEnd"/>
      <w:r w:rsidRPr="00A45307">
        <w:rPr>
          <w:rFonts w:ascii="Times New Roman" w:hAnsi="Times New Roman" w:cs="Times New Roman"/>
          <w:b/>
          <w:i/>
          <w:iCs/>
          <w:highlight w:val="yellow"/>
        </w:rPr>
        <w:t xml:space="preserve"> editor: Please note Baseline </w:t>
      </w:r>
      <w:r w:rsidR="00853BE6" w:rsidRPr="00A45307">
        <w:rPr>
          <w:rFonts w:ascii="Times New Roman" w:hAnsi="Times New Roman" w:cs="Times New Roman"/>
          <w:b/>
          <w:i/>
          <w:iCs/>
          <w:highlight w:val="yellow"/>
        </w:rPr>
        <w:t>is</w:t>
      </w:r>
      <w:r w:rsidRPr="00A45307">
        <w:rPr>
          <w:rFonts w:ascii="Times New Roman" w:hAnsi="Times New Roman" w:cs="Times New Roman"/>
          <w:b/>
          <w:i/>
          <w:iCs/>
          <w:highlight w:val="yellow"/>
        </w:rPr>
        <w:t xml:space="preserve"> 11be D0.4.</w:t>
      </w:r>
    </w:p>
    <w:p w14:paraId="02B2C4DC" w14:textId="77777777" w:rsidR="0099271F" w:rsidRDefault="0099271F" w:rsidP="0099271F">
      <w:pPr>
        <w:pStyle w:val="SP1277840"/>
        <w:spacing w:before="240" w:after="240"/>
        <w:rPr>
          <w:color w:val="000000"/>
          <w:sz w:val="20"/>
          <w:szCs w:val="20"/>
        </w:rPr>
      </w:pPr>
      <w:r>
        <w:rPr>
          <w:rStyle w:val="SC12323600"/>
        </w:rPr>
        <w:t>11.1.3.8 Multiple BSSID procedure</w:t>
      </w:r>
    </w:p>
    <w:p w14:paraId="7F759DBA" w14:textId="1F36CCBE" w:rsidR="00937E0B" w:rsidRDefault="0099271F" w:rsidP="0099271F">
      <w:pPr>
        <w:pStyle w:val="T"/>
        <w:spacing w:after="0" w:line="240" w:lineRule="auto"/>
        <w:rPr>
          <w:rFonts w:ascii="Arial" w:hAnsi="Arial" w:cs="Arial"/>
          <w:b/>
          <w:bCs/>
        </w:rPr>
      </w:pPr>
      <w:r>
        <w:rPr>
          <w:rStyle w:val="SC12323600"/>
        </w:rPr>
        <w:t>11.1.3.8.1 General</w:t>
      </w:r>
    </w:p>
    <w:p w14:paraId="154636BE" w14:textId="03B50E4E" w:rsidR="00DD1745" w:rsidRDefault="00DD1745" w:rsidP="00DD1745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following paragraph in this subclause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13875AE4" w14:textId="7DFF6CB2" w:rsidR="00937E0B" w:rsidDel="00BD6068" w:rsidRDefault="004C3BA7" w:rsidP="0099271F">
      <w:pPr>
        <w:pStyle w:val="T"/>
        <w:spacing w:after="0" w:line="240" w:lineRule="auto"/>
        <w:rPr>
          <w:del w:id="1" w:author="Abhishek Patil" w:date="2021-03-20T16:08:00Z"/>
          <w:rFonts w:ascii="Arial" w:hAnsi="Arial" w:cs="Arial"/>
          <w:b/>
          <w:bCs/>
        </w:rPr>
      </w:pPr>
      <w:r w:rsidRPr="000D0FE2">
        <w:rPr>
          <w:sz w:val="16"/>
          <w:szCs w:val="16"/>
          <w:highlight w:val="yellow"/>
        </w:rPr>
        <w:t xml:space="preserve">[CID </w:t>
      </w:r>
      <w:r>
        <w:rPr>
          <w:sz w:val="16"/>
          <w:szCs w:val="16"/>
          <w:highlight w:val="yellow"/>
        </w:rPr>
        <w:t>1096]</w:t>
      </w:r>
      <w:del w:id="2" w:author="Abhishek Patil" w:date="2021-03-20T16:08:00Z">
        <w:r w:rsidR="0099271F" w:rsidRPr="0099271F" w:rsidDel="00BD6068">
          <w:rPr>
            <w:w w:val="100"/>
          </w:rPr>
          <w:delText>APs belonging to the same multiple BSSID set shall not be part of the same AP MLD.</w:delText>
        </w:r>
      </w:del>
    </w:p>
    <w:p w14:paraId="00C57531" w14:textId="6E21952E" w:rsidR="00937E0B" w:rsidRDefault="007620A0" w:rsidP="007620A0">
      <w:pPr>
        <w:autoSpaceDE w:val="0"/>
        <w:autoSpaceDN w:val="0"/>
        <w:adjustRightInd w:val="0"/>
        <w:spacing w:before="36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C144058"/>
        </w:rPr>
        <w:t>26.17.7 Co-hosted BSSID set</w:t>
      </w:r>
    </w:p>
    <w:p w14:paraId="4F6F90FC" w14:textId="77777777" w:rsidR="00DD1745" w:rsidRDefault="00DD1745" w:rsidP="00DD1745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following paragraph in this subclause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0BD1D6C3" w14:textId="4AAD360B" w:rsidR="007620A0" w:rsidRPr="00937E0B" w:rsidDel="00BD6068" w:rsidRDefault="004C3BA7" w:rsidP="00DD1745">
      <w:pPr>
        <w:autoSpaceDE w:val="0"/>
        <w:autoSpaceDN w:val="0"/>
        <w:adjustRightInd w:val="0"/>
        <w:spacing w:before="160" w:line="240" w:lineRule="auto"/>
        <w:rPr>
          <w:del w:id="3" w:author="Abhishek Patil" w:date="2021-03-20T16:08:00Z"/>
          <w:rFonts w:ascii="Times New Roman" w:hAnsi="Times New Roman" w:cs="Times New Roman"/>
          <w:color w:val="000000"/>
          <w:sz w:val="24"/>
          <w:szCs w:val="24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1095]</w:t>
      </w:r>
      <w:del w:id="4" w:author="Abhishek Patil" w:date="2021-03-20T16:08:00Z">
        <w:r w:rsidR="007620A0" w:rsidRPr="007620A0" w:rsidDel="00BD606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delText>APs belonging to the same co-hosted BSSID set shall not be part of the same AP MLD.</w:delText>
        </w:r>
      </w:del>
    </w:p>
    <w:p w14:paraId="6D86363E" w14:textId="37EBCF74" w:rsidR="007620A0" w:rsidRDefault="007620A0" w:rsidP="00DE643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41A40" w14:textId="13C6505C" w:rsidR="00DE1DE3" w:rsidRDefault="00DE1DE3" w:rsidP="00DE1DE3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title of clause 35.3.17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322D7D84" w14:textId="5906ECCB" w:rsidR="00937E0B" w:rsidRPr="00937E0B" w:rsidRDefault="00DE643F" w:rsidP="00DE643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43F">
        <w:rPr>
          <w:rFonts w:ascii="Arial" w:hAnsi="Arial" w:cs="Arial"/>
          <w:b/>
          <w:bCs/>
          <w:color w:val="000000"/>
          <w:sz w:val="20"/>
          <w:szCs w:val="20"/>
        </w:rPr>
        <w:t xml:space="preserve">35.3.17 </w:t>
      </w:r>
      <w:ins w:id="5" w:author="Abhishek Patil" w:date="2021-03-28T17:57:00Z">
        <w:r w:rsidR="008176FB">
          <w:rPr>
            <w:rFonts w:ascii="Arial" w:hAnsi="Arial" w:cs="Arial"/>
            <w:b/>
            <w:bCs/>
            <w:color w:val="000000"/>
            <w:sz w:val="20"/>
            <w:szCs w:val="20"/>
          </w:rPr>
          <w:t>Multi-Link operation in a multiple BSSID set or co-hosted BSSID set</w:t>
        </w:r>
      </w:ins>
      <w:del w:id="6" w:author="Abhishek Patil" w:date="2021-03-28T17:57:00Z">
        <w:r w:rsidRPr="00DE643F" w:rsidDel="008176FB">
          <w:rPr>
            <w:rFonts w:ascii="Arial" w:hAnsi="Arial" w:cs="Arial"/>
            <w:b/>
            <w:bCs/>
            <w:color w:val="000000"/>
            <w:sz w:val="20"/>
            <w:szCs w:val="20"/>
          </w:rPr>
          <w:delText>Multi-BSSID</w:delText>
        </w:r>
      </w:del>
      <w:r w:rsidR="00B65382"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 w:rsidR="00B6538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1095, 2292, 2540]</w:t>
      </w:r>
    </w:p>
    <w:p w14:paraId="0D970595" w14:textId="77777777" w:rsidR="00DD1745" w:rsidRDefault="00DD1745" w:rsidP="00DD1745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following paragraph in this subclause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04950D5F" w14:textId="16FEE50B" w:rsidR="0023291F" w:rsidRDefault="004C3BA7" w:rsidP="00937E0B">
      <w:pPr>
        <w:autoSpaceDE w:val="0"/>
        <w:autoSpaceDN w:val="0"/>
        <w:adjustRightInd w:val="0"/>
        <w:spacing w:before="240" w:after="0" w:line="240" w:lineRule="auto"/>
        <w:jc w:val="both"/>
        <w:rPr>
          <w:ins w:id="7" w:author="Abhishek Patil" w:date="2021-03-20T16:11:00Z"/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1096,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2275]</w:t>
      </w:r>
      <w:ins w:id="8" w:author="Abhishek Patil" w:date="2021-03-20T16:11:00Z">
        <w:r w:rsidR="0023291F">
          <w:rPr>
            <w:rFonts w:ascii="Times New Roman" w:hAnsi="Times New Roman" w:cs="Times New Roman"/>
            <w:color w:val="000000"/>
            <w:sz w:val="20"/>
            <w:szCs w:val="20"/>
          </w:rPr>
          <w:t>An</w:t>
        </w:r>
        <w:proofErr w:type="gramEnd"/>
        <w:r w:rsidR="0023291F">
          <w:rPr>
            <w:rFonts w:ascii="Times New Roman" w:hAnsi="Times New Roman" w:cs="Times New Roman"/>
            <w:color w:val="000000"/>
            <w:sz w:val="20"/>
            <w:szCs w:val="20"/>
          </w:rPr>
          <w:t xml:space="preserve"> AP MLD </w:t>
        </w:r>
      </w:ins>
      <w:ins w:id="9" w:author="Abhishek Patil" w:date="2021-03-20T17:17:00Z">
        <w:r w:rsidR="006278F7">
          <w:rPr>
            <w:rFonts w:ascii="Times New Roman" w:hAnsi="Times New Roman" w:cs="Times New Roman"/>
            <w:color w:val="000000"/>
            <w:sz w:val="20"/>
            <w:szCs w:val="20"/>
          </w:rPr>
          <w:t xml:space="preserve">shall not have more than one </w:t>
        </w:r>
      </w:ins>
      <w:ins w:id="10" w:author="Abhishek Patil" w:date="2021-03-21T13:48:00Z">
        <w:r w:rsidR="007F13BB">
          <w:rPr>
            <w:rFonts w:ascii="Times New Roman" w:hAnsi="Times New Roman" w:cs="Times New Roman"/>
            <w:color w:val="000000"/>
            <w:sz w:val="20"/>
            <w:szCs w:val="20"/>
          </w:rPr>
          <w:t xml:space="preserve">affiliated </w:t>
        </w:r>
      </w:ins>
      <w:ins w:id="11" w:author="Abhishek Patil" w:date="2021-03-20T17:17:00Z">
        <w:r w:rsidR="006278F7">
          <w:rPr>
            <w:rFonts w:ascii="Times New Roman" w:hAnsi="Times New Roman" w:cs="Times New Roman"/>
            <w:color w:val="000000"/>
            <w:sz w:val="20"/>
            <w:szCs w:val="20"/>
          </w:rPr>
          <w:t>AP</w:t>
        </w:r>
      </w:ins>
      <w:ins w:id="12" w:author="Abhishek Patil" w:date="2021-03-28T16:41:00Z">
        <w:r w:rsidR="00100A0E">
          <w:rPr>
            <w:rFonts w:ascii="Times New Roman" w:hAnsi="Times New Roman" w:cs="Times New Roman"/>
            <w:color w:val="000000"/>
            <w:sz w:val="20"/>
            <w:szCs w:val="20"/>
          </w:rPr>
          <w:t xml:space="preserve"> amongst AP</w:t>
        </w:r>
      </w:ins>
      <w:ins w:id="13" w:author="Abhishek Patil" w:date="2021-03-21T13:48:00Z">
        <w:r w:rsidR="007F13BB">
          <w:rPr>
            <w:rFonts w:ascii="Times New Roman" w:hAnsi="Times New Roman" w:cs="Times New Roman"/>
            <w:color w:val="000000"/>
            <w:sz w:val="20"/>
            <w:szCs w:val="20"/>
          </w:rPr>
          <w:t>s</w:t>
        </w:r>
      </w:ins>
      <w:ins w:id="14" w:author="Abhishek Patil" w:date="2021-03-20T17:17:00Z">
        <w:r w:rsidR="006278F7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5" w:author="Abhishek Patil" w:date="2021-03-21T13:48:00Z">
        <w:r w:rsidR="007F13BB">
          <w:rPr>
            <w:rFonts w:ascii="Times New Roman" w:hAnsi="Times New Roman" w:cs="Times New Roman"/>
            <w:color w:val="000000"/>
            <w:sz w:val="20"/>
            <w:szCs w:val="20"/>
          </w:rPr>
          <w:t>that are members of the</w:t>
        </w:r>
      </w:ins>
      <w:ins w:id="16" w:author="Abhishek Patil" w:date="2021-03-20T17:17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 xml:space="preserve"> same</w:t>
        </w:r>
      </w:ins>
      <w:ins w:id="17" w:author="Abhishek Patil" w:date="2021-03-20T16:11:00Z">
        <w:r w:rsidR="0023291F">
          <w:rPr>
            <w:rFonts w:ascii="Times New Roman" w:hAnsi="Times New Roman" w:cs="Times New Roman"/>
            <w:color w:val="000000"/>
            <w:sz w:val="20"/>
            <w:szCs w:val="20"/>
          </w:rPr>
          <w:t xml:space="preserve"> multiple BSSID set.</w:t>
        </w:r>
      </w:ins>
    </w:p>
    <w:p w14:paraId="38B8F84B" w14:textId="636BF18F" w:rsidR="00814B18" w:rsidRDefault="004C3BA7" w:rsidP="00814B18">
      <w:pPr>
        <w:autoSpaceDE w:val="0"/>
        <w:autoSpaceDN w:val="0"/>
        <w:adjustRightInd w:val="0"/>
        <w:spacing w:before="240" w:after="0" w:line="240" w:lineRule="auto"/>
        <w:jc w:val="both"/>
        <w:rPr>
          <w:ins w:id="18" w:author="Abhishek Patil" w:date="2021-03-20T17:18:00Z"/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1095, 2292,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2540]</w:t>
      </w:r>
      <w:ins w:id="19" w:author="Abhishek Patil" w:date="2021-03-20T17:18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>An</w:t>
        </w:r>
        <w:proofErr w:type="gramEnd"/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 xml:space="preserve"> AP MLD shall not have more than </w:t>
        </w:r>
      </w:ins>
      <w:ins w:id="20" w:author="Abhishek Patil" w:date="2021-03-28T16:31:00Z">
        <w:r w:rsidR="00732C13">
          <w:rPr>
            <w:rFonts w:ascii="Times New Roman" w:hAnsi="Times New Roman" w:cs="Times New Roman"/>
            <w:color w:val="000000"/>
            <w:sz w:val="20"/>
            <w:szCs w:val="20"/>
          </w:rPr>
          <w:t xml:space="preserve">one </w:t>
        </w:r>
      </w:ins>
      <w:ins w:id="21" w:author="Abhishek Patil" w:date="2021-03-21T13:49:00Z">
        <w:r w:rsidR="00B45958">
          <w:rPr>
            <w:rFonts w:ascii="Times New Roman" w:hAnsi="Times New Roman" w:cs="Times New Roman"/>
            <w:color w:val="000000"/>
            <w:sz w:val="20"/>
            <w:szCs w:val="20"/>
          </w:rPr>
          <w:t>affiliated</w:t>
        </w:r>
      </w:ins>
      <w:ins w:id="22" w:author="Abhishek Patil" w:date="2021-03-20T17:18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 xml:space="preserve"> AP</w:t>
        </w:r>
      </w:ins>
      <w:ins w:id="23" w:author="Abhishek Patil" w:date="2021-03-28T16:44:00Z">
        <w:r w:rsidR="00E73684">
          <w:rPr>
            <w:rFonts w:ascii="Times New Roman" w:hAnsi="Times New Roman" w:cs="Times New Roman"/>
            <w:color w:val="000000"/>
            <w:sz w:val="20"/>
            <w:szCs w:val="20"/>
          </w:rPr>
          <w:t xml:space="preserve"> amongst AP</w:t>
        </w:r>
      </w:ins>
      <w:ins w:id="24" w:author="Abhishek Patil" w:date="2021-03-21T13:49:00Z">
        <w:r w:rsidR="00B45958">
          <w:rPr>
            <w:rFonts w:ascii="Times New Roman" w:hAnsi="Times New Roman" w:cs="Times New Roman"/>
            <w:color w:val="000000"/>
            <w:sz w:val="20"/>
            <w:szCs w:val="20"/>
          </w:rPr>
          <w:t xml:space="preserve">s that are members of the same </w:t>
        </w:r>
      </w:ins>
      <w:ins w:id="25" w:author="Abhishek Patil" w:date="2021-03-20T17:18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>co-hosted BSSID set.</w:t>
        </w:r>
      </w:ins>
    </w:p>
    <w:p w14:paraId="16350AF2" w14:textId="0F8F7571" w:rsidR="00937E0B" w:rsidRDefault="004C3BA7" w:rsidP="00E13EE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1819]</w:t>
      </w:r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Each AP affiliated with an MLD shall be independently configured to operate as a transmitted or </w:t>
      </w:r>
      <w:ins w:id="26" w:author="Abhishek Patil" w:date="2021-03-20T17:14:00Z">
        <w:r w:rsidR="00685A1A">
          <w:rPr>
            <w:rFonts w:ascii="Times New Roman" w:hAnsi="Times New Roman" w:cs="Times New Roman"/>
            <w:color w:val="000000"/>
            <w:sz w:val="20"/>
            <w:szCs w:val="20"/>
          </w:rPr>
          <w:t xml:space="preserve">as a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nontransmitted BSSID </w:t>
      </w:r>
      <w:del w:id="27" w:author="Abhishek Patil" w:date="2021-03-20T17:14:00Z">
        <w:r w:rsidR="00937E0B" w:rsidRPr="00937E0B" w:rsidDel="00685A1A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of </w:delText>
        </w:r>
      </w:del>
      <w:ins w:id="28" w:author="Abhishek Patil" w:date="2021-03-20T17:14:00Z">
        <w:r w:rsidR="00685A1A">
          <w:rPr>
            <w:rFonts w:ascii="Times New Roman" w:hAnsi="Times New Roman" w:cs="Times New Roman"/>
            <w:color w:val="000000"/>
            <w:sz w:val="20"/>
            <w:szCs w:val="20"/>
          </w:rPr>
          <w:t>in</w:t>
        </w:r>
        <w:r w:rsidR="00685A1A" w:rsidRPr="00937E0B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a multiple BSSID set, or as an AP belonging to a co-hosted BSSID set, or as </w:t>
      </w:r>
      <w:del w:id="29" w:author="Abhishek Patil" w:date="2021-03-28T19:28:00Z">
        <w:r w:rsidR="00937E0B" w:rsidRPr="00937E0B" w:rsidDel="00BE6EF5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 </w:delText>
        </w:r>
      </w:del>
      <w:del w:id="30" w:author="Abhishek Patil" w:date="2021-03-20T17:15:00Z">
        <w:r w:rsidR="00937E0B" w:rsidRPr="00937E0B" w:rsidDel="004D19BB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standalone </w:delText>
        </w:r>
      </w:del>
      <w:ins w:id="31" w:author="Abhishek Patil" w:date="2021-03-20T17:15:00Z">
        <w:r w:rsidR="004D19BB">
          <w:rPr>
            <w:rFonts w:ascii="Times New Roman" w:hAnsi="Times New Roman" w:cs="Times New Roman"/>
            <w:color w:val="000000"/>
            <w:sz w:val="20"/>
            <w:szCs w:val="20"/>
          </w:rPr>
          <w:t>an</w:t>
        </w:r>
        <w:r w:rsidR="004D19BB" w:rsidRPr="00937E0B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AP that is not part of either a multiple BSSID set or </w:t>
      </w:r>
      <w:ins w:id="32" w:author="Abhishek Patil" w:date="2021-03-28T16:56:00Z">
        <w:r w:rsidR="00E13EE9">
          <w:rPr>
            <w:rFonts w:ascii="Times New Roman" w:hAnsi="Times New Roman" w:cs="Times New Roman"/>
            <w:color w:val="000000"/>
            <w:sz w:val="20"/>
            <w:szCs w:val="20"/>
          </w:rPr>
          <w:t xml:space="preserve">a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>co-hosted BSSID set. Annex AA provides example configurations.</w:t>
      </w:r>
    </w:p>
    <w:p w14:paraId="6461DB77" w14:textId="03EC6EDB" w:rsidR="00DE1DE3" w:rsidRDefault="00DE1DE3" w:rsidP="00E13EE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F6784C0" w14:textId="218813C5" w:rsidR="00DE1DE3" w:rsidRDefault="00DE1DE3" w:rsidP="00DE1DE3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title of clause AA.3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73E93116" w14:textId="43CA8550" w:rsidR="00DE1DE3" w:rsidRPr="00937E0B" w:rsidRDefault="00B65382" w:rsidP="00E13EE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1095, 2292,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2540]</w:t>
      </w:r>
      <w:r w:rsidR="00DE1DE3">
        <w:rPr>
          <w:rStyle w:val="SC214028"/>
          <w:sz w:val="23"/>
          <w:szCs w:val="23"/>
        </w:rPr>
        <w:t>AA</w:t>
      </w:r>
      <w:proofErr w:type="gramEnd"/>
      <w:r w:rsidR="00DE1DE3">
        <w:rPr>
          <w:rStyle w:val="SC214028"/>
          <w:sz w:val="23"/>
          <w:szCs w:val="23"/>
        </w:rPr>
        <w:t>.3 Example illustrating the relationship between multi-link operation and multiple BSSID set</w:t>
      </w:r>
      <w:ins w:id="33" w:author="Abhishek Patil" w:date="2021-03-28T17:58:00Z">
        <w:r w:rsidR="00DE1DE3">
          <w:rPr>
            <w:rStyle w:val="SC214028"/>
            <w:sz w:val="23"/>
            <w:szCs w:val="23"/>
          </w:rPr>
          <w:t xml:space="preserve"> or co</w:t>
        </w:r>
      </w:ins>
      <w:ins w:id="34" w:author="Abhishek Patil" w:date="2021-03-28T17:59:00Z">
        <w:r w:rsidR="00DE1DE3">
          <w:rPr>
            <w:rStyle w:val="SC214028"/>
            <w:sz w:val="23"/>
            <w:szCs w:val="23"/>
          </w:rPr>
          <w:t>-hosted BSSID set</w:t>
        </w:r>
      </w:ins>
    </w:p>
    <w:sectPr w:rsidR="00DE1DE3" w:rsidRPr="00937E0B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7CA99" w14:textId="77777777" w:rsidR="00FD13C8" w:rsidRDefault="00FD13C8">
      <w:pPr>
        <w:spacing w:after="0" w:line="240" w:lineRule="auto"/>
      </w:pPr>
      <w:r>
        <w:separator/>
      </w:r>
    </w:p>
  </w:endnote>
  <w:endnote w:type="continuationSeparator" w:id="0">
    <w:p w14:paraId="21829E77" w14:textId="77777777" w:rsidR="00FD13C8" w:rsidRDefault="00FD13C8">
      <w:pPr>
        <w:spacing w:after="0" w:line="240" w:lineRule="auto"/>
      </w:pPr>
      <w:r>
        <w:continuationSeparator/>
      </w:r>
    </w:p>
  </w:endnote>
  <w:endnote w:type="continuationNotice" w:id="1">
    <w:p w14:paraId="1EF0D86D" w14:textId="77777777" w:rsidR="00FD13C8" w:rsidRDefault="00FD1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5630D671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6F6E8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9EBCC28" w14:textId="77777777" w:rsidR="00543FFE" w:rsidRDefault="00543F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7D20C8DA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6F6E8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22F59" w14:textId="77777777" w:rsidR="00FD13C8" w:rsidRDefault="00FD13C8">
      <w:pPr>
        <w:spacing w:after="0" w:line="240" w:lineRule="auto"/>
      </w:pPr>
      <w:r>
        <w:separator/>
      </w:r>
    </w:p>
  </w:footnote>
  <w:footnote w:type="continuationSeparator" w:id="0">
    <w:p w14:paraId="7DE8A9B9" w14:textId="77777777" w:rsidR="00FD13C8" w:rsidRDefault="00FD13C8">
      <w:pPr>
        <w:spacing w:after="0" w:line="240" w:lineRule="auto"/>
      </w:pPr>
      <w:r>
        <w:continuationSeparator/>
      </w:r>
    </w:p>
  </w:footnote>
  <w:footnote w:type="continuationNotice" w:id="1">
    <w:p w14:paraId="39FAE8E6" w14:textId="77777777" w:rsidR="00FD13C8" w:rsidRDefault="00FD13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16D091D5" w:rsidR="00BF026D" w:rsidRPr="002D636E" w:rsidRDefault="002F525A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21/0255r</w:t>
    </w:r>
    <w:r w:rsidR="008176F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05F5A5E5" w:rsidR="00BF026D" w:rsidRPr="00DE6B44" w:rsidRDefault="002F525A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/02</w:t>
    </w:r>
    <w:r w:rsidR="00EA365F">
      <w:rPr>
        <w:rFonts w:ascii="Times New Roman" w:eastAsia="Malgun Gothic" w:hAnsi="Times New Roman" w:cs="Times New Roman"/>
        <w:b/>
        <w:sz w:val="28"/>
        <w:szCs w:val="20"/>
        <w:lang w:val="en-GB"/>
      </w:rPr>
      <w:t>5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8176F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3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75F4"/>
    <w:multiLevelType w:val="hybridMultilevel"/>
    <w:tmpl w:val="BDDC1E9A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765"/>
    <w:multiLevelType w:val="hybridMultilevel"/>
    <w:tmpl w:val="EE3AC06C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1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8"/>
  </w:num>
  <w:num w:numId="29">
    <w:abstractNumId w:val="2"/>
  </w:num>
  <w:num w:numId="30">
    <w:abstractNumId w:val="1"/>
  </w:num>
  <w:num w:numId="31">
    <w:abstractNumId w:val="10"/>
  </w:num>
  <w:num w:numId="32">
    <w:abstractNumId w:val="3"/>
  </w:num>
  <w:num w:numId="33">
    <w:abstractNumId w:val="4"/>
  </w:num>
  <w:num w:numId="34">
    <w:abstractNumId w:val="5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A6D"/>
    <w:rsid w:val="00001B0E"/>
    <w:rsid w:val="00001C13"/>
    <w:rsid w:val="00001D4E"/>
    <w:rsid w:val="000021B7"/>
    <w:rsid w:val="00002965"/>
    <w:rsid w:val="00002B02"/>
    <w:rsid w:val="00002CEE"/>
    <w:rsid w:val="0000346E"/>
    <w:rsid w:val="0000349F"/>
    <w:rsid w:val="000034E7"/>
    <w:rsid w:val="0000376B"/>
    <w:rsid w:val="00003A8D"/>
    <w:rsid w:val="00003CFF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6A0"/>
    <w:rsid w:val="00010861"/>
    <w:rsid w:val="00010AB4"/>
    <w:rsid w:val="0001100D"/>
    <w:rsid w:val="00011A2D"/>
    <w:rsid w:val="00011B1D"/>
    <w:rsid w:val="00011C44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96"/>
    <w:rsid w:val="00014BBF"/>
    <w:rsid w:val="00014BFB"/>
    <w:rsid w:val="00014CBC"/>
    <w:rsid w:val="000150F3"/>
    <w:rsid w:val="00015246"/>
    <w:rsid w:val="00015333"/>
    <w:rsid w:val="0001563D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2058A"/>
    <w:rsid w:val="00020625"/>
    <w:rsid w:val="0002066B"/>
    <w:rsid w:val="00020C64"/>
    <w:rsid w:val="00020DC3"/>
    <w:rsid w:val="00020EFB"/>
    <w:rsid w:val="0002104D"/>
    <w:rsid w:val="000219A1"/>
    <w:rsid w:val="00021DBE"/>
    <w:rsid w:val="000222F5"/>
    <w:rsid w:val="000222FF"/>
    <w:rsid w:val="00022523"/>
    <w:rsid w:val="00022A50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CF1"/>
    <w:rsid w:val="00024E44"/>
    <w:rsid w:val="00025270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880"/>
    <w:rsid w:val="0003196E"/>
    <w:rsid w:val="00031A78"/>
    <w:rsid w:val="000320C5"/>
    <w:rsid w:val="000321D0"/>
    <w:rsid w:val="0003308F"/>
    <w:rsid w:val="0003312C"/>
    <w:rsid w:val="000338EC"/>
    <w:rsid w:val="000339EB"/>
    <w:rsid w:val="0003406F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2C6"/>
    <w:rsid w:val="00041387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647"/>
    <w:rsid w:val="00044802"/>
    <w:rsid w:val="000449A6"/>
    <w:rsid w:val="00044A80"/>
    <w:rsid w:val="00044C82"/>
    <w:rsid w:val="0004501E"/>
    <w:rsid w:val="000450C2"/>
    <w:rsid w:val="000455CF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6E"/>
    <w:rsid w:val="00052F1D"/>
    <w:rsid w:val="00052FE3"/>
    <w:rsid w:val="00053124"/>
    <w:rsid w:val="00053797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3D6"/>
    <w:rsid w:val="00057420"/>
    <w:rsid w:val="000577AF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832"/>
    <w:rsid w:val="0006193E"/>
    <w:rsid w:val="00061D28"/>
    <w:rsid w:val="00061D2C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54"/>
    <w:rsid w:val="00066476"/>
    <w:rsid w:val="000664AD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1047"/>
    <w:rsid w:val="0007131E"/>
    <w:rsid w:val="00071714"/>
    <w:rsid w:val="00071798"/>
    <w:rsid w:val="000719D0"/>
    <w:rsid w:val="00071AD5"/>
    <w:rsid w:val="00072C8D"/>
    <w:rsid w:val="00072D2E"/>
    <w:rsid w:val="00073065"/>
    <w:rsid w:val="00073074"/>
    <w:rsid w:val="0007328E"/>
    <w:rsid w:val="00073658"/>
    <w:rsid w:val="0007389A"/>
    <w:rsid w:val="000740AE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96C"/>
    <w:rsid w:val="00095C1E"/>
    <w:rsid w:val="00095CB6"/>
    <w:rsid w:val="000960C9"/>
    <w:rsid w:val="000960E6"/>
    <w:rsid w:val="000962F3"/>
    <w:rsid w:val="000967F9"/>
    <w:rsid w:val="0009685A"/>
    <w:rsid w:val="00096AF7"/>
    <w:rsid w:val="00096FAC"/>
    <w:rsid w:val="00096FD6"/>
    <w:rsid w:val="00097504"/>
    <w:rsid w:val="000A0610"/>
    <w:rsid w:val="000A099E"/>
    <w:rsid w:val="000A0B76"/>
    <w:rsid w:val="000A0CC0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C6"/>
    <w:rsid w:val="000A4286"/>
    <w:rsid w:val="000A4343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036"/>
    <w:rsid w:val="000B09BF"/>
    <w:rsid w:val="000B10B8"/>
    <w:rsid w:val="000B1AAB"/>
    <w:rsid w:val="000B1C77"/>
    <w:rsid w:val="000B2433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4ED0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E1"/>
    <w:rsid w:val="000B7681"/>
    <w:rsid w:val="000B794F"/>
    <w:rsid w:val="000C00ED"/>
    <w:rsid w:val="000C030D"/>
    <w:rsid w:val="000C066C"/>
    <w:rsid w:val="000C0A65"/>
    <w:rsid w:val="000C0C77"/>
    <w:rsid w:val="000C0D90"/>
    <w:rsid w:val="000C126F"/>
    <w:rsid w:val="000C16C3"/>
    <w:rsid w:val="000C1B3F"/>
    <w:rsid w:val="000C1C76"/>
    <w:rsid w:val="000C20F5"/>
    <w:rsid w:val="000C21DD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728"/>
    <w:rsid w:val="000C58BD"/>
    <w:rsid w:val="000C5C36"/>
    <w:rsid w:val="000C5C41"/>
    <w:rsid w:val="000C5CFE"/>
    <w:rsid w:val="000C5EBD"/>
    <w:rsid w:val="000C6254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B78"/>
    <w:rsid w:val="000C7EEE"/>
    <w:rsid w:val="000D0D4C"/>
    <w:rsid w:val="000D0FE2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8C0"/>
    <w:rsid w:val="000D3B8F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4A8"/>
    <w:rsid w:val="000D74F1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34"/>
    <w:rsid w:val="000E1AEB"/>
    <w:rsid w:val="000E1BBA"/>
    <w:rsid w:val="000E203E"/>
    <w:rsid w:val="000E227D"/>
    <w:rsid w:val="000E2BC6"/>
    <w:rsid w:val="000E2D86"/>
    <w:rsid w:val="000E2E4A"/>
    <w:rsid w:val="000E2FC9"/>
    <w:rsid w:val="000E301C"/>
    <w:rsid w:val="000E3834"/>
    <w:rsid w:val="000E3D4E"/>
    <w:rsid w:val="000E4102"/>
    <w:rsid w:val="000E4154"/>
    <w:rsid w:val="000E45BA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F0154"/>
    <w:rsid w:val="000F0260"/>
    <w:rsid w:val="000F07AF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A6B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100A0E"/>
    <w:rsid w:val="00100E50"/>
    <w:rsid w:val="001012BD"/>
    <w:rsid w:val="001012D5"/>
    <w:rsid w:val="001012F7"/>
    <w:rsid w:val="001015AD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74F"/>
    <w:rsid w:val="00106918"/>
    <w:rsid w:val="00106930"/>
    <w:rsid w:val="00106C1D"/>
    <w:rsid w:val="00107099"/>
    <w:rsid w:val="0010716B"/>
    <w:rsid w:val="001075C6"/>
    <w:rsid w:val="00107BA9"/>
    <w:rsid w:val="001105D0"/>
    <w:rsid w:val="0011067D"/>
    <w:rsid w:val="00111191"/>
    <w:rsid w:val="00111296"/>
    <w:rsid w:val="001113EF"/>
    <w:rsid w:val="00111627"/>
    <w:rsid w:val="001119AA"/>
    <w:rsid w:val="00111B43"/>
    <w:rsid w:val="00111C94"/>
    <w:rsid w:val="001121D5"/>
    <w:rsid w:val="001129CC"/>
    <w:rsid w:val="00112D64"/>
    <w:rsid w:val="00112F5F"/>
    <w:rsid w:val="00112F6B"/>
    <w:rsid w:val="001142BD"/>
    <w:rsid w:val="00114D06"/>
    <w:rsid w:val="00115A92"/>
    <w:rsid w:val="00115B90"/>
    <w:rsid w:val="00115CBD"/>
    <w:rsid w:val="00116A31"/>
    <w:rsid w:val="00117199"/>
    <w:rsid w:val="001171D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5AD"/>
    <w:rsid w:val="00127888"/>
    <w:rsid w:val="00127FB3"/>
    <w:rsid w:val="001303B7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662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2D2"/>
    <w:rsid w:val="0014797A"/>
    <w:rsid w:val="001479D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2B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88A"/>
    <w:rsid w:val="00171AD6"/>
    <w:rsid w:val="0017215D"/>
    <w:rsid w:val="00172276"/>
    <w:rsid w:val="00172740"/>
    <w:rsid w:val="00172D3A"/>
    <w:rsid w:val="00172F7C"/>
    <w:rsid w:val="0017367D"/>
    <w:rsid w:val="00173AA4"/>
    <w:rsid w:val="00173CF0"/>
    <w:rsid w:val="00174426"/>
    <w:rsid w:val="00174FA8"/>
    <w:rsid w:val="001751B1"/>
    <w:rsid w:val="001751F4"/>
    <w:rsid w:val="001753C9"/>
    <w:rsid w:val="001753D2"/>
    <w:rsid w:val="00176D17"/>
    <w:rsid w:val="00176E00"/>
    <w:rsid w:val="00176ED8"/>
    <w:rsid w:val="001779F4"/>
    <w:rsid w:val="00180038"/>
    <w:rsid w:val="0018012D"/>
    <w:rsid w:val="0018083C"/>
    <w:rsid w:val="001809BE"/>
    <w:rsid w:val="00180D0A"/>
    <w:rsid w:val="001812BC"/>
    <w:rsid w:val="001819E0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612C"/>
    <w:rsid w:val="00186D8C"/>
    <w:rsid w:val="00187319"/>
    <w:rsid w:val="0018762F"/>
    <w:rsid w:val="00187D57"/>
    <w:rsid w:val="001901F0"/>
    <w:rsid w:val="001902FA"/>
    <w:rsid w:val="001905E8"/>
    <w:rsid w:val="00191016"/>
    <w:rsid w:val="00191019"/>
    <w:rsid w:val="0019104C"/>
    <w:rsid w:val="0019169A"/>
    <w:rsid w:val="00191A0B"/>
    <w:rsid w:val="00191A15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4197"/>
    <w:rsid w:val="001945AA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70F0"/>
    <w:rsid w:val="001971C7"/>
    <w:rsid w:val="00197E28"/>
    <w:rsid w:val="00197E8B"/>
    <w:rsid w:val="00197EE4"/>
    <w:rsid w:val="001A071A"/>
    <w:rsid w:val="001A0A47"/>
    <w:rsid w:val="001A0AE5"/>
    <w:rsid w:val="001A0B4A"/>
    <w:rsid w:val="001A0E22"/>
    <w:rsid w:val="001A1DB8"/>
    <w:rsid w:val="001A214C"/>
    <w:rsid w:val="001A2C2C"/>
    <w:rsid w:val="001A2E0E"/>
    <w:rsid w:val="001A331F"/>
    <w:rsid w:val="001A3C13"/>
    <w:rsid w:val="001A3D95"/>
    <w:rsid w:val="001A3FDA"/>
    <w:rsid w:val="001A434A"/>
    <w:rsid w:val="001A4797"/>
    <w:rsid w:val="001A4B4E"/>
    <w:rsid w:val="001A54F6"/>
    <w:rsid w:val="001A5DA1"/>
    <w:rsid w:val="001A5ECD"/>
    <w:rsid w:val="001A5FAD"/>
    <w:rsid w:val="001A62E6"/>
    <w:rsid w:val="001A6365"/>
    <w:rsid w:val="001A7163"/>
    <w:rsid w:val="001A7638"/>
    <w:rsid w:val="001A785B"/>
    <w:rsid w:val="001A787F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E14"/>
    <w:rsid w:val="001C002F"/>
    <w:rsid w:val="001C0163"/>
    <w:rsid w:val="001C0478"/>
    <w:rsid w:val="001C06EE"/>
    <w:rsid w:val="001C0708"/>
    <w:rsid w:val="001C0912"/>
    <w:rsid w:val="001C0986"/>
    <w:rsid w:val="001C09FC"/>
    <w:rsid w:val="001C0EBF"/>
    <w:rsid w:val="001C15A5"/>
    <w:rsid w:val="001C172F"/>
    <w:rsid w:val="001C1A34"/>
    <w:rsid w:val="001C1DAE"/>
    <w:rsid w:val="001C1F0C"/>
    <w:rsid w:val="001C1F38"/>
    <w:rsid w:val="001C21D3"/>
    <w:rsid w:val="001C23A4"/>
    <w:rsid w:val="001C23D9"/>
    <w:rsid w:val="001C2415"/>
    <w:rsid w:val="001C2CE8"/>
    <w:rsid w:val="001C2D43"/>
    <w:rsid w:val="001C2EE9"/>
    <w:rsid w:val="001C2F11"/>
    <w:rsid w:val="001C3084"/>
    <w:rsid w:val="001C33B3"/>
    <w:rsid w:val="001C37DF"/>
    <w:rsid w:val="001C3B5F"/>
    <w:rsid w:val="001C3B84"/>
    <w:rsid w:val="001C3D31"/>
    <w:rsid w:val="001C442D"/>
    <w:rsid w:val="001C481A"/>
    <w:rsid w:val="001C4C8A"/>
    <w:rsid w:val="001C4FF5"/>
    <w:rsid w:val="001C506A"/>
    <w:rsid w:val="001C51FA"/>
    <w:rsid w:val="001C55F0"/>
    <w:rsid w:val="001C5637"/>
    <w:rsid w:val="001C5E51"/>
    <w:rsid w:val="001C619A"/>
    <w:rsid w:val="001C699E"/>
    <w:rsid w:val="001C6AAE"/>
    <w:rsid w:val="001C6E56"/>
    <w:rsid w:val="001C6E5F"/>
    <w:rsid w:val="001C6EF0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BF9"/>
    <w:rsid w:val="001D50B7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4E8"/>
    <w:rsid w:val="001E1855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A04"/>
    <w:rsid w:val="001F0A1B"/>
    <w:rsid w:val="001F0A64"/>
    <w:rsid w:val="001F0C3A"/>
    <w:rsid w:val="001F0F55"/>
    <w:rsid w:val="001F12B9"/>
    <w:rsid w:val="001F1AB9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610"/>
    <w:rsid w:val="001F4982"/>
    <w:rsid w:val="001F4E0B"/>
    <w:rsid w:val="001F4E7D"/>
    <w:rsid w:val="001F5787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1328"/>
    <w:rsid w:val="00201757"/>
    <w:rsid w:val="00201EC4"/>
    <w:rsid w:val="00202763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079F8"/>
    <w:rsid w:val="00210230"/>
    <w:rsid w:val="002103BB"/>
    <w:rsid w:val="0021044B"/>
    <w:rsid w:val="002104BB"/>
    <w:rsid w:val="002107B5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89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17CAA"/>
    <w:rsid w:val="002204E1"/>
    <w:rsid w:val="00220574"/>
    <w:rsid w:val="0022063D"/>
    <w:rsid w:val="00220BFD"/>
    <w:rsid w:val="00221492"/>
    <w:rsid w:val="0022261B"/>
    <w:rsid w:val="00222B50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A84"/>
    <w:rsid w:val="00231F20"/>
    <w:rsid w:val="0023222A"/>
    <w:rsid w:val="00232588"/>
    <w:rsid w:val="0023291F"/>
    <w:rsid w:val="002329F0"/>
    <w:rsid w:val="00232B39"/>
    <w:rsid w:val="0023305C"/>
    <w:rsid w:val="002334C3"/>
    <w:rsid w:val="002335A7"/>
    <w:rsid w:val="00233623"/>
    <w:rsid w:val="00233974"/>
    <w:rsid w:val="00233F6F"/>
    <w:rsid w:val="00234645"/>
    <w:rsid w:val="002346A8"/>
    <w:rsid w:val="002349D0"/>
    <w:rsid w:val="00234A1D"/>
    <w:rsid w:val="00234A7A"/>
    <w:rsid w:val="00234B1A"/>
    <w:rsid w:val="00234DDA"/>
    <w:rsid w:val="002352AB"/>
    <w:rsid w:val="002353F1"/>
    <w:rsid w:val="00235B6C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A39"/>
    <w:rsid w:val="00240DA3"/>
    <w:rsid w:val="00240F91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0C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16E2"/>
    <w:rsid w:val="002517B6"/>
    <w:rsid w:val="002518AE"/>
    <w:rsid w:val="0025198E"/>
    <w:rsid w:val="00251B72"/>
    <w:rsid w:val="00251FFD"/>
    <w:rsid w:val="00252C32"/>
    <w:rsid w:val="00252FAA"/>
    <w:rsid w:val="0025320D"/>
    <w:rsid w:val="00253222"/>
    <w:rsid w:val="00253308"/>
    <w:rsid w:val="00253464"/>
    <w:rsid w:val="00253C9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6C8"/>
    <w:rsid w:val="002566D3"/>
    <w:rsid w:val="00256C07"/>
    <w:rsid w:val="00256DE0"/>
    <w:rsid w:val="00256E56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2820"/>
    <w:rsid w:val="00262BBF"/>
    <w:rsid w:val="00263555"/>
    <w:rsid w:val="002638A1"/>
    <w:rsid w:val="00263A7C"/>
    <w:rsid w:val="00263D7A"/>
    <w:rsid w:val="002642D6"/>
    <w:rsid w:val="00264385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851"/>
    <w:rsid w:val="00274DF7"/>
    <w:rsid w:val="0027502F"/>
    <w:rsid w:val="00275233"/>
    <w:rsid w:val="00275387"/>
    <w:rsid w:val="00275393"/>
    <w:rsid w:val="0027572F"/>
    <w:rsid w:val="0027578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C0"/>
    <w:rsid w:val="00283D06"/>
    <w:rsid w:val="00283F8B"/>
    <w:rsid w:val="00284063"/>
    <w:rsid w:val="002844A1"/>
    <w:rsid w:val="0028455A"/>
    <w:rsid w:val="00284A5F"/>
    <w:rsid w:val="00285DC3"/>
    <w:rsid w:val="002864ED"/>
    <w:rsid w:val="002867A8"/>
    <w:rsid w:val="00286840"/>
    <w:rsid w:val="00286A80"/>
    <w:rsid w:val="0028720E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2F4"/>
    <w:rsid w:val="002965FD"/>
    <w:rsid w:val="00297350"/>
    <w:rsid w:val="00297409"/>
    <w:rsid w:val="00297461"/>
    <w:rsid w:val="002A01AE"/>
    <w:rsid w:val="002A0863"/>
    <w:rsid w:val="002A0E94"/>
    <w:rsid w:val="002A1183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E18"/>
    <w:rsid w:val="002A6025"/>
    <w:rsid w:val="002A6383"/>
    <w:rsid w:val="002A67E0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3833"/>
    <w:rsid w:val="002B437C"/>
    <w:rsid w:val="002B449D"/>
    <w:rsid w:val="002B46F2"/>
    <w:rsid w:val="002B4C0D"/>
    <w:rsid w:val="002B4E90"/>
    <w:rsid w:val="002B4F39"/>
    <w:rsid w:val="002B57BF"/>
    <w:rsid w:val="002B5B78"/>
    <w:rsid w:val="002B5C2F"/>
    <w:rsid w:val="002B720C"/>
    <w:rsid w:val="002B737C"/>
    <w:rsid w:val="002B78F1"/>
    <w:rsid w:val="002B7D70"/>
    <w:rsid w:val="002C0009"/>
    <w:rsid w:val="002C00EA"/>
    <w:rsid w:val="002C068F"/>
    <w:rsid w:val="002C0B0B"/>
    <w:rsid w:val="002C0D6B"/>
    <w:rsid w:val="002C0EF6"/>
    <w:rsid w:val="002C105C"/>
    <w:rsid w:val="002C1092"/>
    <w:rsid w:val="002C1195"/>
    <w:rsid w:val="002C1BAA"/>
    <w:rsid w:val="002C22A6"/>
    <w:rsid w:val="002C2708"/>
    <w:rsid w:val="002C294A"/>
    <w:rsid w:val="002C380A"/>
    <w:rsid w:val="002C40B7"/>
    <w:rsid w:val="002C4387"/>
    <w:rsid w:val="002C4A05"/>
    <w:rsid w:val="002C4C13"/>
    <w:rsid w:val="002C4DD6"/>
    <w:rsid w:val="002C50CF"/>
    <w:rsid w:val="002C5367"/>
    <w:rsid w:val="002C56AE"/>
    <w:rsid w:val="002C59A0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E6A"/>
    <w:rsid w:val="002D3E8F"/>
    <w:rsid w:val="002D3F20"/>
    <w:rsid w:val="002D3FFC"/>
    <w:rsid w:val="002D44D8"/>
    <w:rsid w:val="002D49C2"/>
    <w:rsid w:val="002D4BA3"/>
    <w:rsid w:val="002D4C7C"/>
    <w:rsid w:val="002D4EFC"/>
    <w:rsid w:val="002D5328"/>
    <w:rsid w:val="002D542A"/>
    <w:rsid w:val="002D548E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325"/>
    <w:rsid w:val="002F5615"/>
    <w:rsid w:val="002F56BB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35F"/>
    <w:rsid w:val="0030099C"/>
    <w:rsid w:val="00300C57"/>
    <w:rsid w:val="00300D70"/>
    <w:rsid w:val="003012BD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073B2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274"/>
    <w:rsid w:val="003176E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A9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97F"/>
    <w:rsid w:val="00330BB7"/>
    <w:rsid w:val="00330BF4"/>
    <w:rsid w:val="00330C03"/>
    <w:rsid w:val="00330F12"/>
    <w:rsid w:val="003313A1"/>
    <w:rsid w:val="00331DB5"/>
    <w:rsid w:val="003327FF"/>
    <w:rsid w:val="00332E25"/>
    <w:rsid w:val="00332FAD"/>
    <w:rsid w:val="00333105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B50"/>
    <w:rsid w:val="00341CDE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614"/>
    <w:rsid w:val="003466B5"/>
    <w:rsid w:val="00346CAD"/>
    <w:rsid w:val="003474B4"/>
    <w:rsid w:val="0035031E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F0"/>
    <w:rsid w:val="00353114"/>
    <w:rsid w:val="00353A56"/>
    <w:rsid w:val="00353A6B"/>
    <w:rsid w:val="00353FA3"/>
    <w:rsid w:val="0035482E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3AB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CF4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CBF"/>
    <w:rsid w:val="00367D39"/>
    <w:rsid w:val="00367E3A"/>
    <w:rsid w:val="00370462"/>
    <w:rsid w:val="00370650"/>
    <w:rsid w:val="0037068D"/>
    <w:rsid w:val="003706E1"/>
    <w:rsid w:val="00370A1D"/>
    <w:rsid w:val="00370A93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A"/>
    <w:rsid w:val="0037317C"/>
    <w:rsid w:val="0037455F"/>
    <w:rsid w:val="00374716"/>
    <w:rsid w:val="003747DD"/>
    <w:rsid w:val="0037485C"/>
    <w:rsid w:val="00374969"/>
    <w:rsid w:val="003749D0"/>
    <w:rsid w:val="00374C9F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EC5"/>
    <w:rsid w:val="003824E2"/>
    <w:rsid w:val="0038286A"/>
    <w:rsid w:val="00382B05"/>
    <w:rsid w:val="0038334D"/>
    <w:rsid w:val="003834BE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4C96"/>
    <w:rsid w:val="00385B8F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BCE"/>
    <w:rsid w:val="00391BEA"/>
    <w:rsid w:val="003928F9"/>
    <w:rsid w:val="00392972"/>
    <w:rsid w:val="00392A1B"/>
    <w:rsid w:val="003936BF"/>
    <w:rsid w:val="00393F55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3A5"/>
    <w:rsid w:val="00396552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F92"/>
    <w:rsid w:val="003A1010"/>
    <w:rsid w:val="003A1266"/>
    <w:rsid w:val="003A12A7"/>
    <w:rsid w:val="003A12DC"/>
    <w:rsid w:val="003A149D"/>
    <w:rsid w:val="003A17D6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4C56"/>
    <w:rsid w:val="003A54EC"/>
    <w:rsid w:val="003A56AE"/>
    <w:rsid w:val="003A5A83"/>
    <w:rsid w:val="003A60AD"/>
    <w:rsid w:val="003A614B"/>
    <w:rsid w:val="003A6299"/>
    <w:rsid w:val="003A665E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215"/>
    <w:rsid w:val="003B7262"/>
    <w:rsid w:val="003B7DBC"/>
    <w:rsid w:val="003C07AA"/>
    <w:rsid w:val="003C07DD"/>
    <w:rsid w:val="003C0FF5"/>
    <w:rsid w:val="003C1549"/>
    <w:rsid w:val="003C17F0"/>
    <w:rsid w:val="003C18E4"/>
    <w:rsid w:val="003C1BF8"/>
    <w:rsid w:val="003C2055"/>
    <w:rsid w:val="003C26B9"/>
    <w:rsid w:val="003C26D9"/>
    <w:rsid w:val="003C2D4B"/>
    <w:rsid w:val="003C3105"/>
    <w:rsid w:val="003C321E"/>
    <w:rsid w:val="003C3302"/>
    <w:rsid w:val="003C349E"/>
    <w:rsid w:val="003C34DB"/>
    <w:rsid w:val="003C356B"/>
    <w:rsid w:val="003C35A6"/>
    <w:rsid w:val="003C3CE0"/>
    <w:rsid w:val="003C4083"/>
    <w:rsid w:val="003C4A4F"/>
    <w:rsid w:val="003C4AEA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547"/>
    <w:rsid w:val="003D17DD"/>
    <w:rsid w:val="003D1F5B"/>
    <w:rsid w:val="003D20D1"/>
    <w:rsid w:val="003D2776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5302"/>
    <w:rsid w:val="003D5FFA"/>
    <w:rsid w:val="003D61C7"/>
    <w:rsid w:val="003D6754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4017"/>
    <w:rsid w:val="003E45C8"/>
    <w:rsid w:val="003E54B9"/>
    <w:rsid w:val="003E555A"/>
    <w:rsid w:val="003E566C"/>
    <w:rsid w:val="003E572F"/>
    <w:rsid w:val="003E58C2"/>
    <w:rsid w:val="003E5BCC"/>
    <w:rsid w:val="003E5D27"/>
    <w:rsid w:val="003E618E"/>
    <w:rsid w:val="003E6205"/>
    <w:rsid w:val="003E665F"/>
    <w:rsid w:val="003E6A67"/>
    <w:rsid w:val="003E6CC4"/>
    <w:rsid w:val="003E75D7"/>
    <w:rsid w:val="003E765E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5DD"/>
    <w:rsid w:val="003F2ACA"/>
    <w:rsid w:val="003F2CB0"/>
    <w:rsid w:val="003F2E6D"/>
    <w:rsid w:val="003F35D8"/>
    <w:rsid w:val="003F365C"/>
    <w:rsid w:val="003F38DB"/>
    <w:rsid w:val="003F3B8E"/>
    <w:rsid w:val="003F3D2F"/>
    <w:rsid w:val="003F3DFA"/>
    <w:rsid w:val="003F439C"/>
    <w:rsid w:val="003F4981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E78"/>
    <w:rsid w:val="00403F85"/>
    <w:rsid w:val="0040453E"/>
    <w:rsid w:val="004049DA"/>
    <w:rsid w:val="00404ACF"/>
    <w:rsid w:val="00404B62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904"/>
    <w:rsid w:val="00414938"/>
    <w:rsid w:val="00414DB7"/>
    <w:rsid w:val="00414F13"/>
    <w:rsid w:val="004152B5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368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46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165"/>
    <w:rsid w:val="004404B8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8E9"/>
    <w:rsid w:val="00442A34"/>
    <w:rsid w:val="00442F31"/>
    <w:rsid w:val="0044326B"/>
    <w:rsid w:val="004437D8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0ED1"/>
    <w:rsid w:val="004513E1"/>
    <w:rsid w:val="004519FA"/>
    <w:rsid w:val="00451A52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FE9"/>
    <w:rsid w:val="00460409"/>
    <w:rsid w:val="00460471"/>
    <w:rsid w:val="004606D1"/>
    <w:rsid w:val="00460E21"/>
    <w:rsid w:val="004612D2"/>
    <w:rsid w:val="0046132D"/>
    <w:rsid w:val="004615F9"/>
    <w:rsid w:val="00461820"/>
    <w:rsid w:val="00461A7C"/>
    <w:rsid w:val="00461CC8"/>
    <w:rsid w:val="00461DE6"/>
    <w:rsid w:val="004620D5"/>
    <w:rsid w:val="00462321"/>
    <w:rsid w:val="004624E0"/>
    <w:rsid w:val="00462978"/>
    <w:rsid w:val="00462E40"/>
    <w:rsid w:val="00463276"/>
    <w:rsid w:val="00463CBB"/>
    <w:rsid w:val="00463D87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C7E"/>
    <w:rsid w:val="00467E8A"/>
    <w:rsid w:val="0047002A"/>
    <w:rsid w:val="0047010C"/>
    <w:rsid w:val="00470230"/>
    <w:rsid w:val="004704E5"/>
    <w:rsid w:val="00470A02"/>
    <w:rsid w:val="00470A0A"/>
    <w:rsid w:val="00470D20"/>
    <w:rsid w:val="00471080"/>
    <w:rsid w:val="00471E64"/>
    <w:rsid w:val="00471F87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47F"/>
    <w:rsid w:val="00476A1A"/>
    <w:rsid w:val="00476B67"/>
    <w:rsid w:val="00476EFC"/>
    <w:rsid w:val="00477055"/>
    <w:rsid w:val="00477138"/>
    <w:rsid w:val="004778B9"/>
    <w:rsid w:val="004779DF"/>
    <w:rsid w:val="00477B2C"/>
    <w:rsid w:val="00480113"/>
    <w:rsid w:val="00480279"/>
    <w:rsid w:val="00480AB3"/>
    <w:rsid w:val="00480E8E"/>
    <w:rsid w:val="004816DA"/>
    <w:rsid w:val="00481952"/>
    <w:rsid w:val="00481E5E"/>
    <w:rsid w:val="00482097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BD9"/>
    <w:rsid w:val="00494700"/>
    <w:rsid w:val="00494A63"/>
    <w:rsid w:val="004951DC"/>
    <w:rsid w:val="00495A7E"/>
    <w:rsid w:val="00495D54"/>
    <w:rsid w:val="00496198"/>
    <w:rsid w:val="00496709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830"/>
    <w:rsid w:val="004A6992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9FC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4C9C"/>
    <w:rsid w:val="004B5170"/>
    <w:rsid w:val="004B537E"/>
    <w:rsid w:val="004B53EB"/>
    <w:rsid w:val="004B5D42"/>
    <w:rsid w:val="004B69BF"/>
    <w:rsid w:val="004B6E6F"/>
    <w:rsid w:val="004B6EE6"/>
    <w:rsid w:val="004B6FF5"/>
    <w:rsid w:val="004B721C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569"/>
    <w:rsid w:val="004C193E"/>
    <w:rsid w:val="004C2579"/>
    <w:rsid w:val="004C2886"/>
    <w:rsid w:val="004C3BA7"/>
    <w:rsid w:val="004C3BD3"/>
    <w:rsid w:val="004C472B"/>
    <w:rsid w:val="004C4733"/>
    <w:rsid w:val="004C47A6"/>
    <w:rsid w:val="004C4811"/>
    <w:rsid w:val="004C4BC9"/>
    <w:rsid w:val="004C4C9F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654"/>
    <w:rsid w:val="004D2792"/>
    <w:rsid w:val="004D29AA"/>
    <w:rsid w:val="004D2A73"/>
    <w:rsid w:val="004D2AA1"/>
    <w:rsid w:val="004D3C52"/>
    <w:rsid w:val="004D42B7"/>
    <w:rsid w:val="004D43C8"/>
    <w:rsid w:val="004D489E"/>
    <w:rsid w:val="004D4C2E"/>
    <w:rsid w:val="004D4D0F"/>
    <w:rsid w:val="004D4F8F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D4A"/>
    <w:rsid w:val="004E6E48"/>
    <w:rsid w:val="004E6F2A"/>
    <w:rsid w:val="004E7385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CC4"/>
    <w:rsid w:val="004F13EF"/>
    <w:rsid w:val="004F193C"/>
    <w:rsid w:val="004F1948"/>
    <w:rsid w:val="004F2063"/>
    <w:rsid w:val="004F29B8"/>
    <w:rsid w:val="004F2B1F"/>
    <w:rsid w:val="004F3889"/>
    <w:rsid w:val="004F46DE"/>
    <w:rsid w:val="004F4844"/>
    <w:rsid w:val="004F4931"/>
    <w:rsid w:val="004F4D50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BA"/>
    <w:rsid w:val="004F6529"/>
    <w:rsid w:val="004F66A8"/>
    <w:rsid w:val="004F68A2"/>
    <w:rsid w:val="004F6B0F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590"/>
    <w:rsid w:val="0050373B"/>
    <w:rsid w:val="00504417"/>
    <w:rsid w:val="0050443D"/>
    <w:rsid w:val="00504879"/>
    <w:rsid w:val="005049BE"/>
    <w:rsid w:val="00504A47"/>
    <w:rsid w:val="00504B70"/>
    <w:rsid w:val="0050517C"/>
    <w:rsid w:val="005051A4"/>
    <w:rsid w:val="00505BD8"/>
    <w:rsid w:val="00505BE6"/>
    <w:rsid w:val="005060D3"/>
    <w:rsid w:val="005062DA"/>
    <w:rsid w:val="00506408"/>
    <w:rsid w:val="00506653"/>
    <w:rsid w:val="00506849"/>
    <w:rsid w:val="00506C4D"/>
    <w:rsid w:val="00506F72"/>
    <w:rsid w:val="00507204"/>
    <w:rsid w:val="005076C1"/>
    <w:rsid w:val="005076C6"/>
    <w:rsid w:val="005076EB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458"/>
    <w:rsid w:val="00514622"/>
    <w:rsid w:val="005148C7"/>
    <w:rsid w:val="00514FE0"/>
    <w:rsid w:val="005152B6"/>
    <w:rsid w:val="005152FC"/>
    <w:rsid w:val="005153C8"/>
    <w:rsid w:val="00515650"/>
    <w:rsid w:val="005157F5"/>
    <w:rsid w:val="00515F5C"/>
    <w:rsid w:val="00516500"/>
    <w:rsid w:val="00516E88"/>
    <w:rsid w:val="005179E3"/>
    <w:rsid w:val="00517D76"/>
    <w:rsid w:val="00517E09"/>
    <w:rsid w:val="00520187"/>
    <w:rsid w:val="0052021D"/>
    <w:rsid w:val="00520451"/>
    <w:rsid w:val="005206A8"/>
    <w:rsid w:val="005213C9"/>
    <w:rsid w:val="00521496"/>
    <w:rsid w:val="00521A3F"/>
    <w:rsid w:val="00521C02"/>
    <w:rsid w:val="00521EAC"/>
    <w:rsid w:val="005220AD"/>
    <w:rsid w:val="005229D5"/>
    <w:rsid w:val="005229E8"/>
    <w:rsid w:val="00522A42"/>
    <w:rsid w:val="00522EFE"/>
    <w:rsid w:val="00523001"/>
    <w:rsid w:val="00523229"/>
    <w:rsid w:val="005233DF"/>
    <w:rsid w:val="0052362F"/>
    <w:rsid w:val="00523965"/>
    <w:rsid w:val="00523CFA"/>
    <w:rsid w:val="00523FF8"/>
    <w:rsid w:val="005241A6"/>
    <w:rsid w:val="00524448"/>
    <w:rsid w:val="005244F8"/>
    <w:rsid w:val="00524B07"/>
    <w:rsid w:val="00525428"/>
    <w:rsid w:val="005255B6"/>
    <w:rsid w:val="0052585E"/>
    <w:rsid w:val="00525EA5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B60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683"/>
    <w:rsid w:val="00536EA9"/>
    <w:rsid w:val="005376EF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1F5"/>
    <w:rsid w:val="005422E0"/>
    <w:rsid w:val="0054295A"/>
    <w:rsid w:val="00542B85"/>
    <w:rsid w:val="00542C5D"/>
    <w:rsid w:val="005433E7"/>
    <w:rsid w:val="00543A74"/>
    <w:rsid w:val="00543E14"/>
    <w:rsid w:val="00543FFE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0F78"/>
    <w:rsid w:val="005612FA"/>
    <w:rsid w:val="00561323"/>
    <w:rsid w:val="005613BF"/>
    <w:rsid w:val="00561623"/>
    <w:rsid w:val="0056162A"/>
    <w:rsid w:val="00561C12"/>
    <w:rsid w:val="005621C0"/>
    <w:rsid w:val="005627D8"/>
    <w:rsid w:val="00562E81"/>
    <w:rsid w:val="0056374C"/>
    <w:rsid w:val="00563B0D"/>
    <w:rsid w:val="00563B88"/>
    <w:rsid w:val="00563C9F"/>
    <w:rsid w:val="00563F15"/>
    <w:rsid w:val="00564820"/>
    <w:rsid w:val="005649A5"/>
    <w:rsid w:val="00564D9E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6E88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6F1"/>
    <w:rsid w:val="0058375F"/>
    <w:rsid w:val="00583944"/>
    <w:rsid w:val="005839EA"/>
    <w:rsid w:val="0058422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6C0C"/>
    <w:rsid w:val="00587781"/>
    <w:rsid w:val="00587A13"/>
    <w:rsid w:val="00587A62"/>
    <w:rsid w:val="00587CFA"/>
    <w:rsid w:val="0059013E"/>
    <w:rsid w:val="00590BCA"/>
    <w:rsid w:val="005910EB"/>
    <w:rsid w:val="00591441"/>
    <w:rsid w:val="0059144E"/>
    <w:rsid w:val="00591465"/>
    <w:rsid w:val="00591558"/>
    <w:rsid w:val="00591580"/>
    <w:rsid w:val="00591BB5"/>
    <w:rsid w:val="00592446"/>
    <w:rsid w:val="00592ED3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21C"/>
    <w:rsid w:val="005A3277"/>
    <w:rsid w:val="005A347B"/>
    <w:rsid w:val="005A34C3"/>
    <w:rsid w:val="005A36C3"/>
    <w:rsid w:val="005A3A84"/>
    <w:rsid w:val="005A407A"/>
    <w:rsid w:val="005A4250"/>
    <w:rsid w:val="005A4503"/>
    <w:rsid w:val="005A45F3"/>
    <w:rsid w:val="005A4BA9"/>
    <w:rsid w:val="005A4E6C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8C5"/>
    <w:rsid w:val="005A7ABF"/>
    <w:rsid w:val="005B00BE"/>
    <w:rsid w:val="005B0156"/>
    <w:rsid w:val="005B02F3"/>
    <w:rsid w:val="005B05B4"/>
    <w:rsid w:val="005B08F3"/>
    <w:rsid w:val="005B09E4"/>
    <w:rsid w:val="005B0DE2"/>
    <w:rsid w:val="005B14F2"/>
    <w:rsid w:val="005B1604"/>
    <w:rsid w:val="005B2308"/>
    <w:rsid w:val="005B2498"/>
    <w:rsid w:val="005B280B"/>
    <w:rsid w:val="005B299F"/>
    <w:rsid w:val="005B2D2F"/>
    <w:rsid w:val="005B38A1"/>
    <w:rsid w:val="005B39AE"/>
    <w:rsid w:val="005B3A88"/>
    <w:rsid w:val="005B3BDB"/>
    <w:rsid w:val="005B3E73"/>
    <w:rsid w:val="005B4900"/>
    <w:rsid w:val="005B5421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2B"/>
    <w:rsid w:val="005C40D6"/>
    <w:rsid w:val="005C4244"/>
    <w:rsid w:val="005C49FC"/>
    <w:rsid w:val="005C4AB0"/>
    <w:rsid w:val="005C5AC4"/>
    <w:rsid w:val="005C5DBB"/>
    <w:rsid w:val="005C5F0B"/>
    <w:rsid w:val="005C5F21"/>
    <w:rsid w:val="005C60CC"/>
    <w:rsid w:val="005C60E1"/>
    <w:rsid w:val="005C6264"/>
    <w:rsid w:val="005C68E0"/>
    <w:rsid w:val="005C702B"/>
    <w:rsid w:val="005C75A6"/>
    <w:rsid w:val="005C7640"/>
    <w:rsid w:val="005C767A"/>
    <w:rsid w:val="005C79FD"/>
    <w:rsid w:val="005D0268"/>
    <w:rsid w:val="005D0418"/>
    <w:rsid w:val="005D0621"/>
    <w:rsid w:val="005D0C84"/>
    <w:rsid w:val="005D0CA9"/>
    <w:rsid w:val="005D14F4"/>
    <w:rsid w:val="005D185F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0EB"/>
    <w:rsid w:val="005D30F8"/>
    <w:rsid w:val="005D3DF4"/>
    <w:rsid w:val="005D3DFD"/>
    <w:rsid w:val="005D4092"/>
    <w:rsid w:val="005D41D4"/>
    <w:rsid w:val="005D44C6"/>
    <w:rsid w:val="005D46CB"/>
    <w:rsid w:val="005D4D03"/>
    <w:rsid w:val="005D4D74"/>
    <w:rsid w:val="005D53C5"/>
    <w:rsid w:val="005D55C5"/>
    <w:rsid w:val="005D561C"/>
    <w:rsid w:val="005D57D9"/>
    <w:rsid w:val="005D5A06"/>
    <w:rsid w:val="005D5A6E"/>
    <w:rsid w:val="005D5CBD"/>
    <w:rsid w:val="005D61CE"/>
    <w:rsid w:val="005D66E1"/>
    <w:rsid w:val="005D6BA3"/>
    <w:rsid w:val="005D6CB0"/>
    <w:rsid w:val="005D737B"/>
    <w:rsid w:val="005D737E"/>
    <w:rsid w:val="005D756E"/>
    <w:rsid w:val="005D7804"/>
    <w:rsid w:val="005D7A93"/>
    <w:rsid w:val="005D7D93"/>
    <w:rsid w:val="005D7FC2"/>
    <w:rsid w:val="005E047C"/>
    <w:rsid w:val="005E0574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D7A"/>
    <w:rsid w:val="005E7E78"/>
    <w:rsid w:val="005E7E88"/>
    <w:rsid w:val="005F01A7"/>
    <w:rsid w:val="005F0270"/>
    <w:rsid w:val="005F0B73"/>
    <w:rsid w:val="005F0EF4"/>
    <w:rsid w:val="005F1023"/>
    <w:rsid w:val="005F1781"/>
    <w:rsid w:val="005F19E6"/>
    <w:rsid w:val="005F1BD8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0FB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24C"/>
    <w:rsid w:val="00606558"/>
    <w:rsid w:val="00606FCD"/>
    <w:rsid w:val="00607318"/>
    <w:rsid w:val="00607A24"/>
    <w:rsid w:val="00607A7C"/>
    <w:rsid w:val="00607ABE"/>
    <w:rsid w:val="00607B18"/>
    <w:rsid w:val="00607E12"/>
    <w:rsid w:val="00610627"/>
    <w:rsid w:val="006106EB"/>
    <w:rsid w:val="006112CB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9DC"/>
    <w:rsid w:val="00615A76"/>
    <w:rsid w:val="00615CC8"/>
    <w:rsid w:val="00616227"/>
    <w:rsid w:val="006169DE"/>
    <w:rsid w:val="0061730F"/>
    <w:rsid w:val="00617552"/>
    <w:rsid w:val="00617E32"/>
    <w:rsid w:val="00620605"/>
    <w:rsid w:val="00620785"/>
    <w:rsid w:val="00620AC5"/>
    <w:rsid w:val="0062118E"/>
    <w:rsid w:val="00621736"/>
    <w:rsid w:val="00621D32"/>
    <w:rsid w:val="00621DCF"/>
    <w:rsid w:val="006225F3"/>
    <w:rsid w:val="00622661"/>
    <w:rsid w:val="006228DC"/>
    <w:rsid w:val="006228E2"/>
    <w:rsid w:val="00622D72"/>
    <w:rsid w:val="0062307E"/>
    <w:rsid w:val="00623DC9"/>
    <w:rsid w:val="00624EEF"/>
    <w:rsid w:val="00624F8E"/>
    <w:rsid w:val="006251B6"/>
    <w:rsid w:val="006253AC"/>
    <w:rsid w:val="006254AB"/>
    <w:rsid w:val="00625BBB"/>
    <w:rsid w:val="00625C00"/>
    <w:rsid w:val="00625F55"/>
    <w:rsid w:val="0062601D"/>
    <w:rsid w:val="006260D8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42D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911"/>
    <w:rsid w:val="00636B8A"/>
    <w:rsid w:val="00636C02"/>
    <w:rsid w:val="00636D1D"/>
    <w:rsid w:val="006377EC"/>
    <w:rsid w:val="00637810"/>
    <w:rsid w:val="006403F4"/>
    <w:rsid w:val="00640817"/>
    <w:rsid w:val="006418B6"/>
    <w:rsid w:val="00641922"/>
    <w:rsid w:val="00641971"/>
    <w:rsid w:val="00642EC2"/>
    <w:rsid w:val="006438C6"/>
    <w:rsid w:val="006439F5"/>
    <w:rsid w:val="00643A97"/>
    <w:rsid w:val="00643F9D"/>
    <w:rsid w:val="00644486"/>
    <w:rsid w:val="00644B31"/>
    <w:rsid w:val="006454B4"/>
    <w:rsid w:val="00645AC7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27A"/>
    <w:rsid w:val="0065232F"/>
    <w:rsid w:val="00652FB0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D82"/>
    <w:rsid w:val="006601B6"/>
    <w:rsid w:val="0066033B"/>
    <w:rsid w:val="00660476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38F9"/>
    <w:rsid w:val="00664462"/>
    <w:rsid w:val="00664871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60B0"/>
    <w:rsid w:val="006664C6"/>
    <w:rsid w:val="006670E8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7CE"/>
    <w:rsid w:val="00673DFA"/>
    <w:rsid w:val="00674232"/>
    <w:rsid w:val="0067472C"/>
    <w:rsid w:val="00674C59"/>
    <w:rsid w:val="0067501C"/>
    <w:rsid w:val="00675173"/>
    <w:rsid w:val="0067534F"/>
    <w:rsid w:val="0067560C"/>
    <w:rsid w:val="006757B1"/>
    <w:rsid w:val="00675B13"/>
    <w:rsid w:val="00675EC9"/>
    <w:rsid w:val="0067643C"/>
    <w:rsid w:val="00677549"/>
    <w:rsid w:val="006775B6"/>
    <w:rsid w:val="00677DDD"/>
    <w:rsid w:val="00680133"/>
    <w:rsid w:val="00680224"/>
    <w:rsid w:val="0068030C"/>
    <w:rsid w:val="006803F8"/>
    <w:rsid w:val="00680806"/>
    <w:rsid w:val="00680A59"/>
    <w:rsid w:val="006817DF"/>
    <w:rsid w:val="00681FCA"/>
    <w:rsid w:val="006825D4"/>
    <w:rsid w:val="00682A4A"/>
    <w:rsid w:val="00682EB0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A1A"/>
    <w:rsid w:val="00685CD8"/>
    <w:rsid w:val="0068618D"/>
    <w:rsid w:val="0068628A"/>
    <w:rsid w:val="006867BE"/>
    <w:rsid w:val="0068714D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883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97906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672"/>
    <w:rsid w:val="006A38F1"/>
    <w:rsid w:val="006A39F1"/>
    <w:rsid w:val="006A40F3"/>
    <w:rsid w:val="006A435C"/>
    <w:rsid w:val="006A4493"/>
    <w:rsid w:val="006A4CE1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6D2"/>
    <w:rsid w:val="006B1711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422"/>
    <w:rsid w:val="006C0607"/>
    <w:rsid w:val="006C0968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9FD"/>
    <w:rsid w:val="006C2A64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C7BC3"/>
    <w:rsid w:val="006C7DD0"/>
    <w:rsid w:val="006D021A"/>
    <w:rsid w:val="006D03B6"/>
    <w:rsid w:val="006D0428"/>
    <w:rsid w:val="006D056B"/>
    <w:rsid w:val="006D06E5"/>
    <w:rsid w:val="006D0B09"/>
    <w:rsid w:val="006D1382"/>
    <w:rsid w:val="006D1AB3"/>
    <w:rsid w:val="006D1AD2"/>
    <w:rsid w:val="006D1D2A"/>
    <w:rsid w:val="006D2238"/>
    <w:rsid w:val="006D2972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322"/>
    <w:rsid w:val="006E0358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10B0"/>
    <w:rsid w:val="00701664"/>
    <w:rsid w:val="00701FD7"/>
    <w:rsid w:val="0070200B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6171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2274"/>
    <w:rsid w:val="007126E4"/>
    <w:rsid w:val="00712B10"/>
    <w:rsid w:val="00712D48"/>
    <w:rsid w:val="00713438"/>
    <w:rsid w:val="00713444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AB"/>
    <w:rsid w:val="0071703D"/>
    <w:rsid w:val="00717043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E5D"/>
    <w:rsid w:val="00726F7F"/>
    <w:rsid w:val="007270C9"/>
    <w:rsid w:val="00727791"/>
    <w:rsid w:val="00727964"/>
    <w:rsid w:val="00727AF4"/>
    <w:rsid w:val="00730020"/>
    <w:rsid w:val="00730276"/>
    <w:rsid w:val="007304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C13"/>
    <w:rsid w:val="00732C39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5CF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C36"/>
    <w:rsid w:val="00737182"/>
    <w:rsid w:val="0073735D"/>
    <w:rsid w:val="00737B01"/>
    <w:rsid w:val="00737BD5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2E8"/>
    <w:rsid w:val="0074650B"/>
    <w:rsid w:val="0074710F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78F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F7B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601"/>
    <w:rsid w:val="00757B28"/>
    <w:rsid w:val="00757D23"/>
    <w:rsid w:val="00757F8A"/>
    <w:rsid w:val="007609EA"/>
    <w:rsid w:val="00760DAC"/>
    <w:rsid w:val="0076122C"/>
    <w:rsid w:val="007620A0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70130"/>
    <w:rsid w:val="00770561"/>
    <w:rsid w:val="0077069E"/>
    <w:rsid w:val="0077077B"/>
    <w:rsid w:val="007716A5"/>
    <w:rsid w:val="00771AFE"/>
    <w:rsid w:val="00771BC1"/>
    <w:rsid w:val="00771E0A"/>
    <w:rsid w:val="00771E5C"/>
    <w:rsid w:val="007721F8"/>
    <w:rsid w:val="00772245"/>
    <w:rsid w:val="0077229B"/>
    <w:rsid w:val="0077238E"/>
    <w:rsid w:val="007729F6"/>
    <w:rsid w:val="00772B85"/>
    <w:rsid w:val="0077303F"/>
    <w:rsid w:val="00773574"/>
    <w:rsid w:val="007739D1"/>
    <w:rsid w:val="00773A6F"/>
    <w:rsid w:val="00773C8C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5A4"/>
    <w:rsid w:val="0077775E"/>
    <w:rsid w:val="00777975"/>
    <w:rsid w:val="00777B35"/>
    <w:rsid w:val="007800BA"/>
    <w:rsid w:val="007800DB"/>
    <w:rsid w:val="007802BE"/>
    <w:rsid w:val="007803C8"/>
    <w:rsid w:val="00780B4F"/>
    <w:rsid w:val="00780BBC"/>
    <w:rsid w:val="00780D35"/>
    <w:rsid w:val="00781499"/>
    <w:rsid w:val="007815BD"/>
    <w:rsid w:val="0078193B"/>
    <w:rsid w:val="00781A6C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4E24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1125"/>
    <w:rsid w:val="007911DD"/>
    <w:rsid w:val="007913EC"/>
    <w:rsid w:val="00791635"/>
    <w:rsid w:val="00791756"/>
    <w:rsid w:val="00791D5B"/>
    <w:rsid w:val="00791F99"/>
    <w:rsid w:val="007920BA"/>
    <w:rsid w:val="007921E7"/>
    <w:rsid w:val="00792372"/>
    <w:rsid w:val="00792872"/>
    <w:rsid w:val="00792AB5"/>
    <w:rsid w:val="00792E27"/>
    <w:rsid w:val="00793725"/>
    <w:rsid w:val="0079392A"/>
    <w:rsid w:val="00793FAF"/>
    <w:rsid w:val="007941BC"/>
    <w:rsid w:val="00794958"/>
    <w:rsid w:val="00794A81"/>
    <w:rsid w:val="00794E21"/>
    <w:rsid w:val="007951A2"/>
    <w:rsid w:val="00795E70"/>
    <w:rsid w:val="0079617F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A95"/>
    <w:rsid w:val="007A0CAB"/>
    <w:rsid w:val="007A12E1"/>
    <w:rsid w:val="007A12ED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587E"/>
    <w:rsid w:val="007A59B4"/>
    <w:rsid w:val="007A5C2C"/>
    <w:rsid w:val="007A5F2B"/>
    <w:rsid w:val="007A6044"/>
    <w:rsid w:val="007A60F2"/>
    <w:rsid w:val="007A67E9"/>
    <w:rsid w:val="007A6BBD"/>
    <w:rsid w:val="007A7106"/>
    <w:rsid w:val="007A72B8"/>
    <w:rsid w:val="007A7E4F"/>
    <w:rsid w:val="007B0400"/>
    <w:rsid w:val="007B08B0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42EA"/>
    <w:rsid w:val="007C4537"/>
    <w:rsid w:val="007C47F9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2CC9"/>
    <w:rsid w:val="007D36F2"/>
    <w:rsid w:val="007D3CB1"/>
    <w:rsid w:val="007D422E"/>
    <w:rsid w:val="007D42E2"/>
    <w:rsid w:val="007D433A"/>
    <w:rsid w:val="007D487A"/>
    <w:rsid w:val="007D4C7E"/>
    <w:rsid w:val="007D510D"/>
    <w:rsid w:val="007D56AD"/>
    <w:rsid w:val="007D5F5F"/>
    <w:rsid w:val="007D6CEC"/>
    <w:rsid w:val="007D6EBB"/>
    <w:rsid w:val="007D71AF"/>
    <w:rsid w:val="007D7CE1"/>
    <w:rsid w:val="007D7E8C"/>
    <w:rsid w:val="007D7EED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C2"/>
    <w:rsid w:val="007E5862"/>
    <w:rsid w:val="007E587A"/>
    <w:rsid w:val="007E6037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437"/>
    <w:rsid w:val="007F3AAC"/>
    <w:rsid w:val="007F3E37"/>
    <w:rsid w:val="007F3EB5"/>
    <w:rsid w:val="007F3FE6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6706"/>
    <w:rsid w:val="007F67CE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972"/>
    <w:rsid w:val="00802CB5"/>
    <w:rsid w:val="00803123"/>
    <w:rsid w:val="008034BE"/>
    <w:rsid w:val="00803742"/>
    <w:rsid w:val="008040CD"/>
    <w:rsid w:val="008042DA"/>
    <w:rsid w:val="008044D9"/>
    <w:rsid w:val="008049FD"/>
    <w:rsid w:val="00804DE5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7B25"/>
    <w:rsid w:val="00807B2F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25AF"/>
    <w:rsid w:val="0081267F"/>
    <w:rsid w:val="00812D6C"/>
    <w:rsid w:val="008135D9"/>
    <w:rsid w:val="0081392E"/>
    <w:rsid w:val="00813B4D"/>
    <w:rsid w:val="00814868"/>
    <w:rsid w:val="00814B18"/>
    <w:rsid w:val="0081512A"/>
    <w:rsid w:val="00815A9B"/>
    <w:rsid w:val="00816437"/>
    <w:rsid w:val="00816970"/>
    <w:rsid w:val="00816A54"/>
    <w:rsid w:val="00816F68"/>
    <w:rsid w:val="00817053"/>
    <w:rsid w:val="008171AF"/>
    <w:rsid w:val="008176FB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642"/>
    <w:rsid w:val="00824890"/>
    <w:rsid w:val="00824E80"/>
    <w:rsid w:val="00824E83"/>
    <w:rsid w:val="008254C3"/>
    <w:rsid w:val="00825533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C1E"/>
    <w:rsid w:val="00827DD2"/>
    <w:rsid w:val="00827E8F"/>
    <w:rsid w:val="00830557"/>
    <w:rsid w:val="00830808"/>
    <w:rsid w:val="00830E20"/>
    <w:rsid w:val="00830FC7"/>
    <w:rsid w:val="008311CE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475"/>
    <w:rsid w:val="00837768"/>
    <w:rsid w:val="00837CFD"/>
    <w:rsid w:val="00837FD2"/>
    <w:rsid w:val="00840070"/>
    <w:rsid w:val="008401B0"/>
    <w:rsid w:val="00840667"/>
    <w:rsid w:val="008406BD"/>
    <w:rsid w:val="00840807"/>
    <w:rsid w:val="008408D3"/>
    <w:rsid w:val="00840C9B"/>
    <w:rsid w:val="00841B16"/>
    <w:rsid w:val="00841CC4"/>
    <w:rsid w:val="00841DD6"/>
    <w:rsid w:val="00842B1E"/>
    <w:rsid w:val="00842CFC"/>
    <w:rsid w:val="00842D7D"/>
    <w:rsid w:val="00842E54"/>
    <w:rsid w:val="0084317C"/>
    <w:rsid w:val="00843398"/>
    <w:rsid w:val="0084359C"/>
    <w:rsid w:val="00843A01"/>
    <w:rsid w:val="0084405A"/>
    <w:rsid w:val="00844391"/>
    <w:rsid w:val="00844AB5"/>
    <w:rsid w:val="00845DB0"/>
    <w:rsid w:val="00845DC2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8A8"/>
    <w:rsid w:val="00850E7D"/>
    <w:rsid w:val="00851320"/>
    <w:rsid w:val="0085145C"/>
    <w:rsid w:val="0085147F"/>
    <w:rsid w:val="008516BA"/>
    <w:rsid w:val="008517BB"/>
    <w:rsid w:val="00851FDB"/>
    <w:rsid w:val="008524E1"/>
    <w:rsid w:val="008524F8"/>
    <w:rsid w:val="0085293F"/>
    <w:rsid w:val="00853158"/>
    <w:rsid w:val="00853890"/>
    <w:rsid w:val="008539D4"/>
    <w:rsid w:val="00853A22"/>
    <w:rsid w:val="00853B3B"/>
    <w:rsid w:val="00853BD4"/>
    <w:rsid w:val="00853BE6"/>
    <w:rsid w:val="00853E00"/>
    <w:rsid w:val="00854085"/>
    <w:rsid w:val="00854094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7025C"/>
    <w:rsid w:val="00870AF5"/>
    <w:rsid w:val="00870BAC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675"/>
    <w:rsid w:val="00872909"/>
    <w:rsid w:val="0087297B"/>
    <w:rsid w:val="00872D1D"/>
    <w:rsid w:val="00872FE1"/>
    <w:rsid w:val="00873642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5FE8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AA1"/>
    <w:rsid w:val="00881FE3"/>
    <w:rsid w:val="00882142"/>
    <w:rsid w:val="0088242D"/>
    <w:rsid w:val="008824A9"/>
    <w:rsid w:val="00882C39"/>
    <w:rsid w:val="00883BAD"/>
    <w:rsid w:val="00883C42"/>
    <w:rsid w:val="00883DF4"/>
    <w:rsid w:val="00883F5C"/>
    <w:rsid w:val="00884049"/>
    <w:rsid w:val="0088416A"/>
    <w:rsid w:val="00884B0A"/>
    <w:rsid w:val="00884C2D"/>
    <w:rsid w:val="00884DC7"/>
    <w:rsid w:val="0088533B"/>
    <w:rsid w:val="00885342"/>
    <w:rsid w:val="00885BD1"/>
    <w:rsid w:val="00885C3A"/>
    <w:rsid w:val="0088605C"/>
    <w:rsid w:val="0088634E"/>
    <w:rsid w:val="00886478"/>
    <w:rsid w:val="008865D1"/>
    <w:rsid w:val="00886605"/>
    <w:rsid w:val="008866C5"/>
    <w:rsid w:val="00886785"/>
    <w:rsid w:val="008867BA"/>
    <w:rsid w:val="00886B79"/>
    <w:rsid w:val="008870EF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12ED"/>
    <w:rsid w:val="0089148B"/>
    <w:rsid w:val="008915E7"/>
    <w:rsid w:val="008917C3"/>
    <w:rsid w:val="00891974"/>
    <w:rsid w:val="00891ED6"/>
    <w:rsid w:val="00892052"/>
    <w:rsid w:val="008920EB"/>
    <w:rsid w:val="00893C4E"/>
    <w:rsid w:val="00893C5E"/>
    <w:rsid w:val="00893CBE"/>
    <w:rsid w:val="0089482A"/>
    <w:rsid w:val="00894C27"/>
    <w:rsid w:val="00894CF4"/>
    <w:rsid w:val="00894DE2"/>
    <w:rsid w:val="00895D9A"/>
    <w:rsid w:val="00895E3C"/>
    <w:rsid w:val="00896574"/>
    <w:rsid w:val="0089663F"/>
    <w:rsid w:val="0089665D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AB9"/>
    <w:rsid w:val="008A2C58"/>
    <w:rsid w:val="008A2D72"/>
    <w:rsid w:val="008A2F09"/>
    <w:rsid w:val="008A332C"/>
    <w:rsid w:val="008A3B15"/>
    <w:rsid w:val="008A43EE"/>
    <w:rsid w:val="008A4814"/>
    <w:rsid w:val="008A4C44"/>
    <w:rsid w:val="008A4DDC"/>
    <w:rsid w:val="008A547C"/>
    <w:rsid w:val="008A589E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1E4F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A46"/>
    <w:rsid w:val="008B4B30"/>
    <w:rsid w:val="008B510F"/>
    <w:rsid w:val="008B5357"/>
    <w:rsid w:val="008B5456"/>
    <w:rsid w:val="008B57B6"/>
    <w:rsid w:val="008B5C01"/>
    <w:rsid w:val="008B6309"/>
    <w:rsid w:val="008B69F4"/>
    <w:rsid w:val="008B6D88"/>
    <w:rsid w:val="008B6F27"/>
    <w:rsid w:val="008B7480"/>
    <w:rsid w:val="008B761C"/>
    <w:rsid w:val="008B7882"/>
    <w:rsid w:val="008C0058"/>
    <w:rsid w:val="008C0155"/>
    <w:rsid w:val="008C0281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98D"/>
    <w:rsid w:val="008D0AA7"/>
    <w:rsid w:val="008D0DA4"/>
    <w:rsid w:val="008D0DE1"/>
    <w:rsid w:val="008D0EEA"/>
    <w:rsid w:val="008D0FB3"/>
    <w:rsid w:val="008D1072"/>
    <w:rsid w:val="008D1247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3F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15F3"/>
    <w:rsid w:val="008F1C3F"/>
    <w:rsid w:val="008F25ED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4CA8"/>
    <w:rsid w:val="008F4E85"/>
    <w:rsid w:val="008F52ED"/>
    <w:rsid w:val="008F59C0"/>
    <w:rsid w:val="008F5CDB"/>
    <w:rsid w:val="008F5F22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408"/>
    <w:rsid w:val="00900C77"/>
    <w:rsid w:val="00901360"/>
    <w:rsid w:val="0090199A"/>
    <w:rsid w:val="00901DB5"/>
    <w:rsid w:val="0090242B"/>
    <w:rsid w:val="00902C24"/>
    <w:rsid w:val="0090327D"/>
    <w:rsid w:val="0090400D"/>
    <w:rsid w:val="009046A0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717D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463"/>
    <w:rsid w:val="00913535"/>
    <w:rsid w:val="009147F5"/>
    <w:rsid w:val="00914BC3"/>
    <w:rsid w:val="009156E5"/>
    <w:rsid w:val="009159EF"/>
    <w:rsid w:val="00916054"/>
    <w:rsid w:val="00916301"/>
    <w:rsid w:val="009164A4"/>
    <w:rsid w:val="00916676"/>
    <w:rsid w:val="009166C5"/>
    <w:rsid w:val="00916C93"/>
    <w:rsid w:val="00916E52"/>
    <w:rsid w:val="00916F8A"/>
    <w:rsid w:val="00917732"/>
    <w:rsid w:val="00917867"/>
    <w:rsid w:val="00917DB4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C3"/>
    <w:rsid w:val="00934ED0"/>
    <w:rsid w:val="009353D7"/>
    <w:rsid w:val="00935749"/>
    <w:rsid w:val="0093583B"/>
    <w:rsid w:val="009359C5"/>
    <w:rsid w:val="00935D7F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31DD"/>
    <w:rsid w:val="00943BCA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97A"/>
    <w:rsid w:val="00951C79"/>
    <w:rsid w:val="00952069"/>
    <w:rsid w:val="009520B3"/>
    <w:rsid w:val="00952519"/>
    <w:rsid w:val="00952559"/>
    <w:rsid w:val="009528CE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240"/>
    <w:rsid w:val="00956310"/>
    <w:rsid w:val="009564F0"/>
    <w:rsid w:val="00956714"/>
    <w:rsid w:val="00956EE3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0DD8"/>
    <w:rsid w:val="009617A1"/>
    <w:rsid w:val="00961AA5"/>
    <w:rsid w:val="00961CDC"/>
    <w:rsid w:val="009627C1"/>
    <w:rsid w:val="009629D5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70E3"/>
    <w:rsid w:val="009673AD"/>
    <w:rsid w:val="009676D1"/>
    <w:rsid w:val="00967943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05D"/>
    <w:rsid w:val="00974806"/>
    <w:rsid w:val="0097498F"/>
    <w:rsid w:val="00974A5A"/>
    <w:rsid w:val="0097536D"/>
    <w:rsid w:val="00975459"/>
    <w:rsid w:val="009754D2"/>
    <w:rsid w:val="009758C3"/>
    <w:rsid w:val="00975BE6"/>
    <w:rsid w:val="00975CA0"/>
    <w:rsid w:val="00975D94"/>
    <w:rsid w:val="00976AAC"/>
    <w:rsid w:val="00976DCE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862"/>
    <w:rsid w:val="00982B25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B76"/>
    <w:rsid w:val="00991068"/>
    <w:rsid w:val="009912DA"/>
    <w:rsid w:val="009915B6"/>
    <w:rsid w:val="009917E9"/>
    <w:rsid w:val="009921E5"/>
    <w:rsid w:val="009921F7"/>
    <w:rsid w:val="00992241"/>
    <w:rsid w:val="009923A0"/>
    <w:rsid w:val="0099250F"/>
    <w:rsid w:val="00992625"/>
    <w:rsid w:val="0099271F"/>
    <w:rsid w:val="00992F45"/>
    <w:rsid w:val="00993586"/>
    <w:rsid w:val="009936F4"/>
    <w:rsid w:val="00993806"/>
    <w:rsid w:val="00993A45"/>
    <w:rsid w:val="009942B6"/>
    <w:rsid w:val="00994839"/>
    <w:rsid w:val="00994D72"/>
    <w:rsid w:val="00994DBC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32D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2E7F"/>
    <w:rsid w:val="009A32B4"/>
    <w:rsid w:val="009A3642"/>
    <w:rsid w:val="009A3FB4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C73"/>
    <w:rsid w:val="009A5E41"/>
    <w:rsid w:val="009A6091"/>
    <w:rsid w:val="009A657B"/>
    <w:rsid w:val="009A6ABC"/>
    <w:rsid w:val="009A6BA3"/>
    <w:rsid w:val="009A707A"/>
    <w:rsid w:val="009A789F"/>
    <w:rsid w:val="009B0407"/>
    <w:rsid w:val="009B0B98"/>
    <w:rsid w:val="009B10A2"/>
    <w:rsid w:val="009B10F5"/>
    <w:rsid w:val="009B1514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AB7"/>
    <w:rsid w:val="009B53D6"/>
    <w:rsid w:val="009B5BDD"/>
    <w:rsid w:val="009B5D17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E9"/>
    <w:rsid w:val="009C636C"/>
    <w:rsid w:val="009C6440"/>
    <w:rsid w:val="009C6568"/>
    <w:rsid w:val="009C66F2"/>
    <w:rsid w:val="009C67DE"/>
    <w:rsid w:val="009C725E"/>
    <w:rsid w:val="009C72CE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44D4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9AA"/>
    <w:rsid w:val="009E2CFB"/>
    <w:rsid w:val="009E31DD"/>
    <w:rsid w:val="009E340B"/>
    <w:rsid w:val="009E3879"/>
    <w:rsid w:val="009E3C00"/>
    <w:rsid w:val="009E49AC"/>
    <w:rsid w:val="009E4B8C"/>
    <w:rsid w:val="009E4C35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18E"/>
    <w:rsid w:val="009F4479"/>
    <w:rsid w:val="009F46B2"/>
    <w:rsid w:val="009F4954"/>
    <w:rsid w:val="009F4B87"/>
    <w:rsid w:val="009F4C5D"/>
    <w:rsid w:val="009F5CA5"/>
    <w:rsid w:val="009F625D"/>
    <w:rsid w:val="009F6497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8C0"/>
    <w:rsid w:val="00A03C1F"/>
    <w:rsid w:val="00A03F3B"/>
    <w:rsid w:val="00A04464"/>
    <w:rsid w:val="00A04EAE"/>
    <w:rsid w:val="00A04F78"/>
    <w:rsid w:val="00A0556B"/>
    <w:rsid w:val="00A055A6"/>
    <w:rsid w:val="00A0578F"/>
    <w:rsid w:val="00A0596A"/>
    <w:rsid w:val="00A059D7"/>
    <w:rsid w:val="00A06B4B"/>
    <w:rsid w:val="00A06E5F"/>
    <w:rsid w:val="00A072AA"/>
    <w:rsid w:val="00A07502"/>
    <w:rsid w:val="00A10302"/>
    <w:rsid w:val="00A10FB8"/>
    <w:rsid w:val="00A11254"/>
    <w:rsid w:val="00A1136F"/>
    <w:rsid w:val="00A11772"/>
    <w:rsid w:val="00A11EAF"/>
    <w:rsid w:val="00A1275F"/>
    <w:rsid w:val="00A12886"/>
    <w:rsid w:val="00A12957"/>
    <w:rsid w:val="00A12D4F"/>
    <w:rsid w:val="00A131FF"/>
    <w:rsid w:val="00A132C2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4E"/>
    <w:rsid w:val="00A16BCB"/>
    <w:rsid w:val="00A16EBD"/>
    <w:rsid w:val="00A17145"/>
    <w:rsid w:val="00A175DB"/>
    <w:rsid w:val="00A1790F"/>
    <w:rsid w:val="00A17DBB"/>
    <w:rsid w:val="00A20771"/>
    <w:rsid w:val="00A207BC"/>
    <w:rsid w:val="00A20A56"/>
    <w:rsid w:val="00A20BA7"/>
    <w:rsid w:val="00A21A3C"/>
    <w:rsid w:val="00A21E50"/>
    <w:rsid w:val="00A22378"/>
    <w:rsid w:val="00A22CFB"/>
    <w:rsid w:val="00A231E9"/>
    <w:rsid w:val="00A235E2"/>
    <w:rsid w:val="00A2363B"/>
    <w:rsid w:val="00A23E79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FAF"/>
    <w:rsid w:val="00A33572"/>
    <w:rsid w:val="00A3370A"/>
    <w:rsid w:val="00A337CA"/>
    <w:rsid w:val="00A339D3"/>
    <w:rsid w:val="00A33A89"/>
    <w:rsid w:val="00A33AB5"/>
    <w:rsid w:val="00A33FF2"/>
    <w:rsid w:val="00A34F6F"/>
    <w:rsid w:val="00A353B9"/>
    <w:rsid w:val="00A353D7"/>
    <w:rsid w:val="00A35462"/>
    <w:rsid w:val="00A354EA"/>
    <w:rsid w:val="00A35A43"/>
    <w:rsid w:val="00A35AAF"/>
    <w:rsid w:val="00A36264"/>
    <w:rsid w:val="00A3652E"/>
    <w:rsid w:val="00A36926"/>
    <w:rsid w:val="00A369B5"/>
    <w:rsid w:val="00A36A2C"/>
    <w:rsid w:val="00A36EE7"/>
    <w:rsid w:val="00A37469"/>
    <w:rsid w:val="00A37B26"/>
    <w:rsid w:val="00A37EB4"/>
    <w:rsid w:val="00A40107"/>
    <w:rsid w:val="00A40343"/>
    <w:rsid w:val="00A4061F"/>
    <w:rsid w:val="00A406FA"/>
    <w:rsid w:val="00A407E0"/>
    <w:rsid w:val="00A4081C"/>
    <w:rsid w:val="00A40F32"/>
    <w:rsid w:val="00A41197"/>
    <w:rsid w:val="00A41326"/>
    <w:rsid w:val="00A41368"/>
    <w:rsid w:val="00A41513"/>
    <w:rsid w:val="00A415AA"/>
    <w:rsid w:val="00A41A68"/>
    <w:rsid w:val="00A41C73"/>
    <w:rsid w:val="00A41D72"/>
    <w:rsid w:val="00A4253D"/>
    <w:rsid w:val="00A42849"/>
    <w:rsid w:val="00A429CE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72C"/>
    <w:rsid w:val="00A50AFB"/>
    <w:rsid w:val="00A50B17"/>
    <w:rsid w:val="00A5108D"/>
    <w:rsid w:val="00A51452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CBA"/>
    <w:rsid w:val="00A55F0B"/>
    <w:rsid w:val="00A5632C"/>
    <w:rsid w:val="00A564F1"/>
    <w:rsid w:val="00A565B9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F0E"/>
    <w:rsid w:val="00A624C9"/>
    <w:rsid w:val="00A6253D"/>
    <w:rsid w:val="00A62607"/>
    <w:rsid w:val="00A62E92"/>
    <w:rsid w:val="00A62E98"/>
    <w:rsid w:val="00A62F74"/>
    <w:rsid w:val="00A6306B"/>
    <w:rsid w:val="00A63121"/>
    <w:rsid w:val="00A632BC"/>
    <w:rsid w:val="00A632BE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6CD9"/>
    <w:rsid w:val="00A675AB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83"/>
    <w:rsid w:val="00A73BF4"/>
    <w:rsid w:val="00A73D3D"/>
    <w:rsid w:val="00A741CB"/>
    <w:rsid w:val="00A747F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268D"/>
    <w:rsid w:val="00A8298B"/>
    <w:rsid w:val="00A829A5"/>
    <w:rsid w:val="00A82E30"/>
    <w:rsid w:val="00A83037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0AE"/>
    <w:rsid w:val="00A90506"/>
    <w:rsid w:val="00A90673"/>
    <w:rsid w:val="00A90851"/>
    <w:rsid w:val="00A90E34"/>
    <w:rsid w:val="00A90FBD"/>
    <w:rsid w:val="00A91021"/>
    <w:rsid w:val="00A9107C"/>
    <w:rsid w:val="00A91372"/>
    <w:rsid w:val="00A914A6"/>
    <w:rsid w:val="00A91868"/>
    <w:rsid w:val="00A91C33"/>
    <w:rsid w:val="00A926E5"/>
    <w:rsid w:val="00A92CC1"/>
    <w:rsid w:val="00A936C1"/>
    <w:rsid w:val="00A9398A"/>
    <w:rsid w:val="00A93B46"/>
    <w:rsid w:val="00A93EA2"/>
    <w:rsid w:val="00A942AD"/>
    <w:rsid w:val="00A9468A"/>
    <w:rsid w:val="00A94F99"/>
    <w:rsid w:val="00A9508E"/>
    <w:rsid w:val="00A953E1"/>
    <w:rsid w:val="00A954D0"/>
    <w:rsid w:val="00A95924"/>
    <w:rsid w:val="00A9606E"/>
    <w:rsid w:val="00A963A7"/>
    <w:rsid w:val="00A96855"/>
    <w:rsid w:val="00A969F3"/>
    <w:rsid w:val="00A96EF6"/>
    <w:rsid w:val="00A97528"/>
    <w:rsid w:val="00A977DA"/>
    <w:rsid w:val="00A97845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DBB"/>
    <w:rsid w:val="00AA31DB"/>
    <w:rsid w:val="00AA3258"/>
    <w:rsid w:val="00AA3290"/>
    <w:rsid w:val="00AA349F"/>
    <w:rsid w:val="00AA3534"/>
    <w:rsid w:val="00AA3BEC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C45"/>
    <w:rsid w:val="00AA60B9"/>
    <w:rsid w:val="00AA6168"/>
    <w:rsid w:val="00AA62F9"/>
    <w:rsid w:val="00AA649F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E06"/>
    <w:rsid w:val="00AB2259"/>
    <w:rsid w:val="00AB22F8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D0F"/>
    <w:rsid w:val="00AB7ED6"/>
    <w:rsid w:val="00AC02E2"/>
    <w:rsid w:val="00AC1409"/>
    <w:rsid w:val="00AC17BC"/>
    <w:rsid w:val="00AC1832"/>
    <w:rsid w:val="00AC1DAD"/>
    <w:rsid w:val="00AC25EE"/>
    <w:rsid w:val="00AC288D"/>
    <w:rsid w:val="00AC2F7F"/>
    <w:rsid w:val="00AC3195"/>
    <w:rsid w:val="00AC324A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91F"/>
    <w:rsid w:val="00AD1E6C"/>
    <w:rsid w:val="00AD20B4"/>
    <w:rsid w:val="00AD22B0"/>
    <w:rsid w:val="00AD2504"/>
    <w:rsid w:val="00AD264D"/>
    <w:rsid w:val="00AD2E12"/>
    <w:rsid w:val="00AD344D"/>
    <w:rsid w:val="00AD35C6"/>
    <w:rsid w:val="00AD3F18"/>
    <w:rsid w:val="00AD4079"/>
    <w:rsid w:val="00AD4299"/>
    <w:rsid w:val="00AD4B38"/>
    <w:rsid w:val="00AD4B74"/>
    <w:rsid w:val="00AD4BE5"/>
    <w:rsid w:val="00AD4CB3"/>
    <w:rsid w:val="00AD5044"/>
    <w:rsid w:val="00AD5366"/>
    <w:rsid w:val="00AD5371"/>
    <w:rsid w:val="00AD560C"/>
    <w:rsid w:val="00AD59A0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96E"/>
    <w:rsid w:val="00AE3FC4"/>
    <w:rsid w:val="00AE49A5"/>
    <w:rsid w:val="00AE4ABF"/>
    <w:rsid w:val="00AE5080"/>
    <w:rsid w:val="00AE52FE"/>
    <w:rsid w:val="00AE548F"/>
    <w:rsid w:val="00AE5DB8"/>
    <w:rsid w:val="00AE5FD2"/>
    <w:rsid w:val="00AE6318"/>
    <w:rsid w:val="00AE6788"/>
    <w:rsid w:val="00AE6D33"/>
    <w:rsid w:val="00AE72D1"/>
    <w:rsid w:val="00AE741C"/>
    <w:rsid w:val="00AE7484"/>
    <w:rsid w:val="00AE775C"/>
    <w:rsid w:val="00AE7F2E"/>
    <w:rsid w:val="00AF0A4A"/>
    <w:rsid w:val="00AF0FD2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1192"/>
    <w:rsid w:val="00B01517"/>
    <w:rsid w:val="00B016AC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7645"/>
    <w:rsid w:val="00B077CD"/>
    <w:rsid w:val="00B07D16"/>
    <w:rsid w:val="00B07D1A"/>
    <w:rsid w:val="00B07DD0"/>
    <w:rsid w:val="00B104AC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45C"/>
    <w:rsid w:val="00B1355D"/>
    <w:rsid w:val="00B136C2"/>
    <w:rsid w:val="00B13796"/>
    <w:rsid w:val="00B13DCA"/>
    <w:rsid w:val="00B14119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D0"/>
    <w:rsid w:val="00B16FF3"/>
    <w:rsid w:val="00B171C9"/>
    <w:rsid w:val="00B1734F"/>
    <w:rsid w:val="00B17849"/>
    <w:rsid w:val="00B17A27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422"/>
    <w:rsid w:val="00B22A8B"/>
    <w:rsid w:val="00B22D2A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6562"/>
    <w:rsid w:val="00B26A33"/>
    <w:rsid w:val="00B26FAA"/>
    <w:rsid w:val="00B273B9"/>
    <w:rsid w:val="00B30010"/>
    <w:rsid w:val="00B302F2"/>
    <w:rsid w:val="00B3037C"/>
    <w:rsid w:val="00B30616"/>
    <w:rsid w:val="00B3089E"/>
    <w:rsid w:val="00B30AF9"/>
    <w:rsid w:val="00B30DD5"/>
    <w:rsid w:val="00B3111E"/>
    <w:rsid w:val="00B31567"/>
    <w:rsid w:val="00B316C5"/>
    <w:rsid w:val="00B31A3B"/>
    <w:rsid w:val="00B31E73"/>
    <w:rsid w:val="00B32177"/>
    <w:rsid w:val="00B32297"/>
    <w:rsid w:val="00B3233B"/>
    <w:rsid w:val="00B32401"/>
    <w:rsid w:val="00B325DF"/>
    <w:rsid w:val="00B3292F"/>
    <w:rsid w:val="00B32EF0"/>
    <w:rsid w:val="00B33109"/>
    <w:rsid w:val="00B33756"/>
    <w:rsid w:val="00B33FFC"/>
    <w:rsid w:val="00B34485"/>
    <w:rsid w:val="00B34666"/>
    <w:rsid w:val="00B355F7"/>
    <w:rsid w:val="00B35859"/>
    <w:rsid w:val="00B35A5C"/>
    <w:rsid w:val="00B35BC0"/>
    <w:rsid w:val="00B35EFA"/>
    <w:rsid w:val="00B365A0"/>
    <w:rsid w:val="00B36D54"/>
    <w:rsid w:val="00B36E8F"/>
    <w:rsid w:val="00B36EF0"/>
    <w:rsid w:val="00B370B6"/>
    <w:rsid w:val="00B3783A"/>
    <w:rsid w:val="00B379D0"/>
    <w:rsid w:val="00B37B34"/>
    <w:rsid w:val="00B37C70"/>
    <w:rsid w:val="00B37D73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A"/>
    <w:rsid w:val="00B50ABA"/>
    <w:rsid w:val="00B510BB"/>
    <w:rsid w:val="00B515FB"/>
    <w:rsid w:val="00B51738"/>
    <w:rsid w:val="00B51BCB"/>
    <w:rsid w:val="00B51D3C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5612"/>
    <w:rsid w:val="00B55BB6"/>
    <w:rsid w:val="00B55FEE"/>
    <w:rsid w:val="00B5679D"/>
    <w:rsid w:val="00B56881"/>
    <w:rsid w:val="00B568E8"/>
    <w:rsid w:val="00B56AC9"/>
    <w:rsid w:val="00B56C7C"/>
    <w:rsid w:val="00B56CB7"/>
    <w:rsid w:val="00B5732F"/>
    <w:rsid w:val="00B575AC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62E"/>
    <w:rsid w:val="00B61DA8"/>
    <w:rsid w:val="00B62C0E"/>
    <w:rsid w:val="00B62C51"/>
    <w:rsid w:val="00B63001"/>
    <w:rsid w:val="00B63257"/>
    <w:rsid w:val="00B6352B"/>
    <w:rsid w:val="00B63A35"/>
    <w:rsid w:val="00B64C23"/>
    <w:rsid w:val="00B64C58"/>
    <w:rsid w:val="00B64CB6"/>
    <w:rsid w:val="00B64FB8"/>
    <w:rsid w:val="00B65382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735"/>
    <w:rsid w:val="00B71A1E"/>
    <w:rsid w:val="00B71BCA"/>
    <w:rsid w:val="00B71BE9"/>
    <w:rsid w:val="00B71C5A"/>
    <w:rsid w:val="00B7214D"/>
    <w:rsid w:val="00B72BC3"/>
    <w:rsid w:val="00B72CBA"/>
    <w:rsid w:val="00B72ECC"/>
    <w:rsid w:val="00B732C8"/>
    <w:rsid w:val="00B73666"/>
    <w:rsid w:val="00B73760"/>
    <w:rsid w:val="00B74BB6"/>
    <w:rsid w:val="00B74C44"/>
    <w:rsid w:val="00B74FB1"/>
    <w:rsid w:val="00B75209"/>
    <w:rsid w:val="00B75C63"/>
    <w:rsid w:val="00B765F6"/>
    <w:rsid w:val="00B76AFF"/>
    <w:rsid w:val="00B76C9F"/>
    <w:rsid w:val="00B77333"/>
    <w:rsid w:val="00B7751F"/>
    <w:rsid w:val="00B77BB9"/>
    <w:rsid w:val="00B77DA4"/>
    <w:rsid w:val="00B801E2"/>
    <w:rsid w:val="00B8088A"/>
    <w:rsid w:val="00B80B80"/>
    <w:rsid w:val="00B80B90"/>
    <w:rsid w:val="00B80CC6"/>
    <w:rsid w:val="00B8103E"/>
    <w:rsid w:val="00B8173F"/>
    <w:rsid w:val="00B8176C"/>
    <w:rsid w:val="00B819DB"/>
    <w:rsid w:val="00B81BC4"/>
    <w:rsid w:val="00B81CF9"/>
    <w:rsid w:val="00B826E7"/>
    <w:rsid w:val="00B82939"/>
    <w:rsid w:val="00B82975"/>
    <w:rsid w:val="00B8297F"/>
    <w:rsid w:val="00B82CEB"/>
    <w:rsid w:val="00B832FD"/>
    <w:rsid w:val="00B833B6"/>
    <w:rsid w:val="00B83650"/>
    <w:rsid w:val="00B8386F"/>
    <w:rsid w:val="00B839A3"/>
    <w:rsid w:val="00B840F2"/>
    <w:rsid w:val="00B84284"/>
    <w:rsid w:val="00B844F3"/>
    <w:rsid w:val="00B84572"/>
    <w:rsid w:val="00B84804"/>
    <w:rsid w:val="00B84E8D"/>
    <w:rsid w:val="00B84F73"/>
    <w:rsid w:val="00B85000"/>
    <w:rsid w:val="00B855BA"/>
    <w:rsid w:val="00B85765"/>
    <w:rsid w:val="00B85979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574"/>
    <w:rsid w:val="00BA2751"/>
    <w:rsid w:val="00BA2A13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77E9"/>
    <w:rsid w:val="00BA78F1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353"/>
    <w:rsid w:val="00BB5736"/>
    <w:rsid w:val="00BB59B1"/>
    <w:rsid w:val="00BB5EE8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266"/>
    <w:rsid w:val="00BC26F8"/>
    <w:rsid w:val="00BC2AF2"/>
    <w:rsid w:val="00BC2DFD"/>
    <w:rsid w:val="00BC2FC7"/>
    <w:rsid w:val="00BC2FD2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A3"/>
    <w:rsid w:val="00BD0F49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45F"/>
    <w:rsid w:val="00BD5A22"/>
    <w:rsid w:val="00BD5DCA"/>
    <w:rsid w:val="00BD5FA7"/>
    <w:rsid w:val="00BD6068"/>
    <w:rsid w:val="00BD612E"/>
    <w:rsid w:val="00BD6951"/>
    <w:rsid w:val="00BD6AB1"/>
    <w:rsid w:val="00BD6AFD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536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EF5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78B"/>
    <w:rsid w:val="00BF3969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BA8"/>
    <w:rsid w:val="00C00CA2"/>
    <w:rsid w:val="00C00CB2"/>
    <w:rsid w:val="00C01111"/>
    <w:rsid w:val="00C019C2"/>
    <w:rsid w:val="00C01A37"/>
    <w:rsid w:val="00C01CC3"/>
    <w:rsid w:val="00C0211B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CD4"/>
    <w:rsid w:val="00C05E35"/>
    <w:rsid w:val="00C0625D"/>
    <w:rsid w:val="00C06BB9"/>
    <w:rsid w:val="00C0728D"/>
    <w:rsid w:val="00C072EA"/>
    <w:rsid w:val="00C073E8"/>
    <w:rsid w:val="00C07812"/>
    <w:rsid w:val="00C07916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AC6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966"/>
    <w:rsid w:val="00C24FDF"/>
    <w:rsid w:val="00C25255"/>
    <w:rsid w:val="00C252FB"/>
    <w:rsid w:val="00C256E1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A22"/>
    <w:rsid w:val="00C32A93"/>
    <w:rsid w:val="00C32F25"/>
    <w:rsid w:val="00C33668"/>
    <w:rsid w:val="00C33675"/>
    <w:rsid w:val="00C336AB"/>
    <w:rsid w:val="00C33B5C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4E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653"/>
    <w:rsid w:val="00C52C84"/>
    <w:rsid w:val="00C52D8A"/>
    <w:rsid w:val="00C52E99"/>
    <w:rsid w:val="00C52EA6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F1"/>
    <w:rsid w:val="00C54B59"/>
    <w:rsid w:val="00C555FE"/>
    <w:rsid w:val="00C55919"/>
    <w:rsid w:val="00C55C62"/>
    <w:rsid w:val="00C55DDD"/>
    <w:rsid w:val="00C56922"/>
    <w:rsid w:val="00C56B17"/>
    <w:rsid w:val="00C57599"/>
    <w:rsid w:val="00C5761F"/>
    <w:rsid w:val="00C57F17"/>
    <w:rsid w:val="00C600EE"/>
    <w:rsid w:val="00C60148"/>
    <w:rsid w:val="00C602DC"/>
    <w:rsid w:val="00C6069B"/>
    <w:rsid w:val="00C60DEE"/>
    <w:rsid w:val="00C61037"/>
    <w:rsid w:val="00C6106B"/>
    <w:rsid w:val="00C61129"/>
    <w:rsid w:val="00C61618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2EEB"/>
    <w:rsid w:val="00C6304C"/>
    <w:rsid w:val="00C630A0"/>
    <w:rsid w:val="00C63298"/>
    <w:rsid w:val="00C633E6"/>
    <w:rsid w:val="00C6340A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CB0"/>
    <w:rsid w:val="00C66ED4"/>
    <w:rsid w:val="00C67C55"/>
    <w:rsid w:val="00C70391"/>
    <w:rsid w:val="00C70691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1BD2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7D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6784"/>
    <w:rsid w:val="00C86FBB"/>
    <w:rsid w:val="00C86FD7"/>
    <w:rsid w:val="00C8712E"/>
    <w:rsid w:val="00C87147"/>
    <w:rsid w:val="00C87D59"/>
    <w:rsid w:val="00C904F1"/>
    <w:rsid w:val="00C9089F"/>
    <w:rsid w:val="00C9090F"/>
    <w:rsid w:val="00C90A33"/>
    <w:rsid w:val="00C90C9B"/>
    <w:rsid w:val="00C91314"/>
    <w:rsid w:val="00C9143E"/>
    <w:rsid w:val="00C9144F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8A1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237"/>
    <w:rsid w:val="00CB064B"/>
    <w:rsid w:val="00CB06DF"/>
    <w:rsid w:val="00CB08CB"/>
    <w:rsid w:val="00CB0FBA"/>
    <w:rsid w:val="00CB0FDA"/>
    <w:rsid w:val="00CB1009"/>
    <w:rsid w:val="00CB138D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FA5"/>
    <w:rsid w:val="00CB5571"/>
    <w:rsid w:val="00CB572A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25A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EEF"/>
    <w:rsid w:val="00CC5BCB"/>
    <w:rsid w:val="00CC5DCB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1262"/>
    <w:rsid w:val="00CD128C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5FE"/>
    <w:rsid w:val="00CD56AC"/>
    <w:rsid w:val="00CD5766"/>
    <w:rsid w:val="00CD59DF"/>
    <w:rsid w:val="00CD61CA"/>
    <w:rsid w:val="00CD70AE"/>
    <w:rsid w:val="00CD7175"/>
    <w:rsid w:val="00CD7B15"/>
    <w:rsid w:val="00CE03C6"/>
    <w:rsid w:val="00CE04A2"/>
    <w:rsid w:val="00CE05D8"/>
    <w:rsid w:val="00CE07FB"/>
    <w:rsid w:val="00CE0824"/>
    <w:rsid w:val="00CE0959"/>
    <w:rsid w:val="00CE0D44"/>
    <w:rsid w:val="00CE0D79"/>
    <w:rsid w:val="00CE0E28"/>
    <w:rsid w:val="00CE0FA9"/>
    <w:rsid w:val="00CE102A"/>
    <w:rsid w:val="00CE131C"/>
    <w:rsid w:val="00CE1DEF"/>
    <w:rsid w:val="00CE25D5"/>
    <w:rsid w:val="00CE2C30"/>
    <w:rsid w:val="00CE2C6E"/>
    <w:rsid w:val="00CE2FAB"/>
    <w:rsid w:val="00CE3453"/>
    <w:rsid w:val="00CE36D6"/>
    <w:rsid w:val="00CE3739"/>
    <w:rsid w:val="00CE3BC1"/>
    <w:rsid w:val="00CE42D5"/>
    <w:rsid w:val="00CE43ED"/>
    <w:rsid w:val="00CE4483"/>
    <w:rsid w:val="00CE4893"/>
    <w:rsid w:val="00CE4BD5"/>
    <w:rsid w:val="00CE4CE5"/>
    <w:rsid w:val="00CE528D"/>
    <w:rsid w:val="00CE5E19"/>
    <w:rsid w:val="00CE6122"/>
    <w:rsid w:val="00CE620F"/>
    <w:rsid w:val="00CE639E"/>
    <w:rsid w:val="00CE643B"/>
    <w:rsid w:val="00CE6491"/>
    <w:rsid w:val="00CE6BF5"/>
    <w:rsid w:val="00CE6CD4"/>
    <w:rsid w:val="00CE6FF5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2BA7"/>
    <w:rsid w:val="00CF2FCE"/>
    <w:rsid w:val="00CF3940"/>
    <w:rsid w:val="00CF3B58"/>
    <w:rsid w:val="00CF3F50"/>
    <w:rsid w:val="00CF43A3"/>
    <w:rsid w:val="00CF4AC1"/>
    <w:rsid w:val="00CF5074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B9F"/>
    <w:rsid w:val="00D01F6F"/>
    <w:rsid w:val="00D020EC"/>
    <w:rsid w:val="00D021A7"/>
    <w:rsid w:val="00D02D6F"/>
    <w:rsid w:val="00D02E78"/>
    <w:rsid w:val="00D0308C"/>
    <w:rsid w:val="00D033E6"/>
    <w:rsid w:val="00D03407"/>
    <w:rsid w:val="00D034C9"/>
    <w:rsid w:val="00D03A80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F14"/>
    <w:rsid w:val="00D12563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642F"/>
    <w:rsid w:val="00D16A08"/>
    <w:rsid w:val="00D171C2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4A1"/>
    <w:rsid w:val="00D2168F"/>
    <w:rsid w:val="00D21C75"/>
    <w:rsid w:val="00D21F47"/>
    <w:rsid w:val="00D21F97"/>
    <w:rsid w:val="00D2233D"/>
    <w:rsid w:val="00D22D6C"/>
    <w:rsid w:val="00D23315"/>
    <w:rsid w:val="00D235FE"/>
    <w:rsid w:val="00D23969"/>
    <w:rsid w:val="00D23E3D"/>
    <w:rsid w:val="00D24065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6378"/>
    <w:rsid w:val="00D26D15"/>
    <w:rsid w:val="00D26F16"/>
    <w:rsid w:val="00D26FBB"/>
    <w:rsid w:val="00D272F6"/>
    <w:rsid w:val="00D27375"/>
    <w:rsid w:val="00D2750E"/>
    <w:rsid w:val="00D279FC"/>
    <w:rsid w:val="00D27CCB"/>
    <w:rsid w:val="00D27D0A"/>
    <w:rsid w:val="00D27D96"/>
    <w:rsid w:val="00D3032F"/>
    <w:rsid w:val="00D3084E"/>
    <w:rsid w:val="00D30B52"/>
    <w:rsid w:val="00D30EDE"/>
    <w:rsid w:val="00D30F85"/>
    <w:rsid w:val="00D31746"/>
    <w:rsid w:val="00D318FE"/>
    <w:rsid w:val="00D3192B"/>
    <w:rsid w:val="00D31954"/>
    <w:rsid w:val="00D319EF"/>
    <w:rsid w:val="00D3236A"/>
    <w:rsid w:val="00D32A51"/>
    <w:rsid w:val="00D32B2D"/>
    <w:rsid w:val="00D32E8A"/>
    <w:rsid w:val="00D334C7"/>
    <w:rsid w:val="00D3358D"/>
    <w:rsid w:val="00D3362D"/>
    <w:rsid w:val="00D33702"/>
    <w:rsid w:val="00D337B7"/>
    <w:rsid w:val="00D339F2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CB3"/>
    <w:rsid w:val="00D36F92"/>
    <w:rsid w:val="00D372C5"/>
    <w:rsid w:val="00D37708"/>
    <w:rsid w:val="00D37731"/>
    <w:rsid w:val="00D37E8B"/>
    <w:rsid w:val="00D4049B"/>
    <w:rsid w:val="00D40558"/>
    <w:rsid w:val="00D408D6"/>
    <w:rsid w:val="00D40AED"/>
    <w:rsid w:val="00D4113F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7FB"/>
    <w:rsid w:val="00D4511C"/>
    <w:rsid w:val="00D4559E"/>
    <w:rsid w:val="00D457AE"/>
    <w:rsid w:val="00D45CB2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33B3"/>
    <w:rsid w:val="00D53533"/>
    <w:rsid w:val="00D53C20"/>
    <w:rsid w:val="00D53FB5"/>
    <w:rsid w:val="00D53FC5"/>
    <w:rsid w:val="00D541A6"/>
    <w:rsid w:val="00D54C49"/>
    <w:rsid w:val="00D554A9"/>
    <w:rsid w:val="00D55531"/>
    <w:rsid w:val="00D55543"/>
    <w:rsid w:val="00D55D43"/>
    <w:rsid w:val="00D561AF"/>
    <w:rsid w:val="00D5629C"/>
    <w:rsid w:val="00D5644B"/>
    <w:rsid w:val="00D56484"/>
    <w:rsid w:val="00D56F91"/>
    <w:rsid w:val="00D574A7"/>
    <w:rsid w:val="00D57D2C"/>
    <w:rsid w:val="00D57D61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2F6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664"/>
    <w:rsid w:val="00D70EB5"/>
    <w:rsid w:val="00D70FB0"/>
    <w:rsid w:val="00D718D1"/>
    <w:rsid w:val="00D71E71"/>
    <w:rsid w:val="00D724A8"/>
    <w:rsid w:val="00D72745"/>
    <w:rsid w:val="00D72D6C"/>
    <w:rsid w:val="00D73116"/>
    <w:rsid w:val="00D73608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C90"/>
    <w:rsid w:val="00D75FA0"/>
    <w:rsid w:val="00D7640E"/>
    <w:rsid w:val="00D76ADD"/>
    <w:rsid w:val="00D76B34"/>
    <w:rsid w:val="00D77208"/>
    <w:rsid w:val="00D77634"/>
    <w:rsid w:val="00D7794B"/>
    <w:rsid w:val="00D77B57"/>
    <w:rsid w:val="00D77BD1"/>
    <w:rsid w:val="00D806F9"/>
    <w:rsid w:val="00D807EF"/>
    <w:rsid w:val="00D809E2"/>
    <w:rsid w:val="00D80AAF"/>
    <w:rsid w:val="00D81595"/>
    <w:rsid w:val="00D815E5"/>
    <w:rsid w:val="00D81BF2"/>
    <w:rsid w:val="00D81D5B"/>
    <w:rsid w:val="00D81E85"/>
    <w:rsid w:val="00D82006"/>
    <w:rsid w:val="00D82430"/>
    <w:rsid w:val="00D8245C"/>
    <w:rsid w:val="00D82B55"/>
    <w:rsid w:val="00D82E51"/>
    <w:rsid w:val="00D82F92"/>
    <w:rsid w:val="00D831BF"/>
    <w:rsid w:val="00D832D6"/>
    <w:rsid w:val="00D83666"/>
    <w:rsid w:val="00D8429C"/>
    <w:rsid w:val="00D845C4"/>
    <w:rsid w:val="00D8492B"/>
    <w:rsid w:val="00D849BA"/>
    <w:rsid w:val="00D84FC5"/>
    <w:rsid w:val="00D8538F"/>
    <w:rsid w:val="00D853FE"/>
    <w:rsid w:val="00D85764"/>
    <w:rsid w:val="00D85D69"/>
    <w:rsid w:val="00D85E46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C86"/>
    <w:rsid w:val="00D92D9E"/>
    <w:rsid w:val="00D92EBA"/>
    <w:rsid w:val="00D9341C"/>
    <w:rsid w:val="00D9385E"/>
    <w:rsid w:val="00D94114"/>
    <w:rsid w:val="00D94207"/>
    <w:rsid w:val="00D9497B"/>
    <w:rsid w:val="00D95136"/>
    <w:rsid w:val="00D952BF"/>
    <w:rsid w:val="00D952F4"/>
    <w:rsid w:val="00D95341"/>
    <w:rsid w:val="00D95BFF"/>
    <w:rsid w:val="00D95FB1"/>
    <w:rsid w:val="00D961F3"/>
    <w:rsid w:val="00D96452"/>
    <w:rsid w:val="00D973FB"/>
    <w:rsid w:val="00D97522"/>
    <w:rsid w:val="00D97AD7"/>
    <w:rsid w:val="00DA04EA"/>
    <w:rsid w:val="00DA07FD"/>
    <w:rsid w:val="00DA08CC"/>
    <w:rsid w:val="00DA09A1"/>
    <w:rsid w:val="00DA0BFE"/>
    <w:rsid w:val="00DA0DD7"/>
    <w:rsid w:val="00DA0E02"/>
    <w:rsid w:val="00DA1503"/>
    <w:rsid w:val="00DA164A"/>
    <w:rsid w:val="00DA25C1"/>
    <w:rsid w:val="00DA2654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4EB"/>
    <w:rsid w:val="00DA6578"/>
    <w:rsid w:val="00DA69BA"/>
    <w:rsid w:val="00DA6B89"/>
    <w:rsid w:val="00DA6EA2"/>
    <w:rsid w:val="00DA76A1"/>
    <w:rsid w:val="00DA790E"/>
    <w:rsid w:val="00DA795D"/>
    <w:rsid w:val="00DA7BC1"/>
    <w:rsid w:val="00DB03AE"/>
    <w:rsid w:val="00DB0F44"/>
    <w:rsid w:val="00DB10A4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3CFD"/>
    <w:rsid w:val="00DB41FA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62AE"/>
    <w:rsid w:val="00DB637D"/>
    <w:rsid w:val="00DB63C1"/>
    <w:rsid w:val="00DB6573"/>
    <w:rsid w:val="00DB75AA"/>
    <w:rsid w:val="00DB762E"/>
    <w:rsid w:val="00DB785E"/>
    <w:rsid w:val="00DB7CD6"/>
    <w:rsid w:val="00DB7DD6"/>
    <w:rsid w:val="00DB7ECA"/>
    <w:rsid w:val="00DC046F"/>
    <w:rsid w:val="00DC13DF"/>
    <w:rsid w:val="00DC1815"/>
    <w:rsid w:val="00DC192E"/>
    <w:rsid w:val="00DC208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C784F"/>
    <w:rsid w:val="00DC7851"/>
    <w:rsid w:val="00DC7D30"/>
    <w:rsid w:val="00DD0193"/>
    <w:rsid w:val="00DD020B"/>
    <w:rsid w:val="00DD0C97"/>
    <w:rsid w:val="00DD0E00"/>
    <w:rsid w:val="00DD1271"/>
    <w:rsid w:val="00DD1745"/>
    <w:rsid w:val="00DD1EAA"/>
    <w:rsid w:val="00DD2B16"/>
    <w:rsid w:val="00DD2C03"/>
    <w:rsid w:val="00DD2FCE"/>
    <w:rsid w:val="00DD31E4"/>
    <w:rsid w:val="00DD3D89"/>
    <w:rsid w:val="00DD3FBC"/>
    <w:rsid w:val="00DD4221"/>
    <w:rsid w:val="00DD4371"/>
    <w:rsid w:val="00DD455C"/>
    <w:rsid w:val="00DD4CB8"/>
    <w:rsid w:val="00DD4E2C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B25"/>
    <w:rsid w:val="00DD7DF7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B32"/>
    <w:rsid w:val="00DE3F03"/>
    <w:rsid w:val="00DE4719"/>
    <w:rsid w:val="00DE4C12"/>
    <w:rsid w:val="00DE4E7F"/>
    <w:rsid w:val="00DE541F"/>
    <w:rsid w:val="00DE5674"/>
    <w:rsid w:val="00DE57ED"/>
    <w:rsid w:val="00DE59DD"/>
    <w:rsid w:val="00DE5C2E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B6B"/>
    <w:rsid w:val="00DF1074"/>
    <w:rsid w:val="00DF10DD"/>
    <w:rsid w:val="00DF15E7"/>
    <w:rsid w:val="00DF1E3A"/>
    <w:rsid w:val="00DF2664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DF7FBE"/>
    <w:rsid w:val="00E002B1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B5"/>
    <w:rsid w:val="00E022E8"/>
    <w:rsid w:val="00E034C4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1192"/>
    <w:rsid w:val="00E111A3"/>
    <w:rsid w:val="00E11283"/>
    <w:rsid w:val="00E116A7"/>
    <w:rsid w:val="00E11784"/>
    <w:rsid w:val="00E11B51"/>
    <w:rsid w:val="00E11D35"/>
    <w:rsid w:val="00E11F90"/>
    <w:rsid w:val="00E12056"/>
    <w:rsid w:val="00E1259F"/>
    <w:rsid w:val="00E12AC4"/>
    <w:rsid w:val="00E12E4A"/>
    <w:rsid w:val="00E13ED5"/>
    <w:rsid w:val="00E13EE9"/>
    <w:rsid w:val="00E13FDB"/>
    <w:rsid w:val="00E1403D"/>
    <w:rsid w:val="00E14278"/>
    <w:rsid w:val="00E14487"/>
    <w:rsid w:val="00E14836"/>
    <w:rsid w:val="00E149D8"/>
    <w:rsid w:val="00E14ACD"/>
    <w:rsid w:val="00E14BFC"/>
    <w:rsid w:val="00E15126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29E5"/>
    <w:rsid w:val="00E22C97"/>
    <w:rsid w:val="00E22CA4"/>
    <w:rsid w:val="00E22EF6"/>
    <w:rsid w:val="00E23733"/>
    <w:rsid w:val="00E237F0"/>
    <w:rsid w:val="00E2451F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9BE"/>
    <w:rsid w:val="00E3463A"/>
    <w:rsid w:val="00E34910"/>
    <w:rsid w:val="00E34934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4095F"/>
    <w:rsid w:val="00E40D5C"/>
    <w:rsid w:val="00E4172C"/>
    <w:rsid w:val="00E42728"/>
    <w:rsid w:val="00E42799"/>
    <w:rsid w:val="00E430BA"/>
    <w:rsid w:val="00E43106"/>
    <w:rsid w:val="00E43112"/>
    <w:rsid w:val="00E432BC"/>
    <w:rsid w:val="00E435E8"/>
    <w:rsid w:val="00E43843"/>
    <w:rsid w:val="00E43972"/>
    <w:rsid w:val="00E43AEB"/>
    <w:rsid w:val="00E43BC7"/>
    <w:rsid w:val="00E43D7B"/>
    <w:rsid w:val="00E4504A"/>
    <w:rsid w:val="00E45593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6B1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F7B"/>
    <w:rsid w:val="00E57429"/>
    <w:rsid w:val="00E57726"/>
    <w:rsid w:val="00E57AB9"/>
    <w:rsid w:val="00E57E35"/>
    <w:rsid w:val="00E57FB9"/>
    <w:rsid w:val="00E60C18"/>
    <w:rsid w:val="00E61690"/>
    <w:rsid w:val="00E61DBA"/>
    <w:rsid w:val="00E61F7C"/>
    <w:rsid w:val="00E62064"/>
    <w:rsid w:val="00E62753"/>
    <w:rsid w:val="00E62963"/>
    <w:rsid w:val="00E62A53"/>
    <w:rsid w:val="00E62E76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A6F"/>
    <w:rsid w:val="00E65B32"/>
    <w:rsid w:val="00E65EE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05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CDF"/>
    <w:rsid w:val="00E80EDB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FC7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1D76"/>
    <w:rsid w:val="00E92027"/>
    <w:rsid w:val="00E920EA"/>
    <w:rsid w:val="00E92397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6BE"/>
    <w:rsid w:val="00E94ADF"/>
    <w:rsid w:val="00E94F1C"/>
    <w:rsid w:val="00E95226"/>
    <w:rsid w:val="00E95503"/>
    <w:rsid w:val="00E955B8"/>
    <w:rsid w:val="00E956E4"/>
    <w:rsid w:val="00E966D0"/>
    <w:rsid w:val="00E96BA3"/>
    <w:rsid w:val="00E96CF8"/>
    <w:rsid w:val="00E96F6B"/>
    <w:rsid w:val="00E9711C"/>
    <w:rsid w:val="00E974BA"/>
    <w:rsid w:val="00E97597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E20"/>
    <w:rsid w:val="00EA10E5"/>
    <w:rsid w:val="00EA14DF"/>
    <w:rsid w:val="00EA1948"/>
    <w:rsid w:val="00EA1B71"/>
    <w:rsid w:val="00EA1E7D"/>
    <w:rsid w:val="00EA20A3"/>
    <w:rsid w:val="00EA2367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66A"/>
    <w:rsid w:val="00EA56E7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92"/>
    <w:rsid w:val="00EB48EA"/>
    <w:rsid w:val="00EB4AF7"/>
    <w:rsid w:val="00EB5118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87E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6577"/>
    <w:rsid w:val="00EC6886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6FAE"/>
    <w:rsid w:val="00ED7097"/>
    <w:rsid w:val="00ED73A9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D2D"/>
    <w:rsid w:val="00EE0E87"/>
    <w:rsid w:val="00EE10CE"/>
    <w:rsid w:val="00EE1A09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D3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20E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3D3"/>
    <w:rsid w:val="00EF2438"/>
    <w:rsid w:val="00EF2AA9"/>
    <w:rsid w:val="00EF2E13"/>
    <w:rsid w:val="00EF3505"/>
    <w:rsid w:val="00EF382F"/>
    <w:rsid w:val="00EF3845"/>
    <w:rsid w:val="00EF3914"/>
    <w:rsid w:val="00EF3D55"/>
    <w:rsid w:val="00EF3F66"/>
    <w:rsid w:val="00EF401F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8A"/>
    <w:rsid w:val="00EF6619"/>
    <w:rsid w:val="00EF69EA"/>
    <w:rsid w:val="00EF6CA9"/>
    <w:rsid w:val="00EF6E44"/>
    <w:rsid w:val="00EF70B2"/>
    <w:rsid w:val="00EF7631"/>
    <w:rsid w:val="00EF7A92"/>
    <w:rsid w:val="00EF7B9D"/>
    <w:rsid w:val="00EF7B9E"/>
    <w:rsid w:val="00EF7FE1"/>
    <w:rsid w:val="00F00273"/>
    <w:rsid w:val="00F005F3"/>
    <w:rsid w:val="00F00651"/>
    <w:rsid w:val="00F0092B"/>
    <w:rsid w:val="00F01181"/>
    <w:rsid w:val="00F01201"/>
    <w:rsid w:val="00F01C61"/>
    <w:rsid w:val="00F021E4"/>
    <w:rsid w:val="00F02391"/>
    <w:rsid w:val="00F0253E"/>
    <w:rsid w:val="00F029E6"/>
    <w:rsid w:val="00F02E23"/>
    <w:rsid w:val="00F03099"/>
    <w:rsid w:val="00F03167"/>
    <w:rsid w:val="00F036F6"/>
    <w:rsid w:val="00F03700"/>
    <w:rsid w:val="00F039A8"/>
    <w:rsid w:val="00F039B0"/>
    <w:rsid w:val="00F03A4E"/>
    <w:rsid w:val="00F03BDD"/>
    <w:rsid w:val="00F03D2E"/>
    <w:rsid w:val="00F03EB0"/>
    <w:rsid w:val="00F0427A"/>
    <w:rsid w:val="00F042E6"/>
    <w:rsid w:val="00F04B12"/>
    <w:rsid w:val="00F04C3D"/>
    <w:rsid w:val="00F05B40"/>
    <w:rsid w:val="00F05DC4"/>
    <w:rsid w:val="00F06172"/>
    <w:rsid w:val="00F0653F"/>
    <w:rsid w:val="00F06853"/>
    <w:rsid w:val="00F0706E"/>
    <w:rsid w:val="00F072DA"/>
    <w:rsid w:val="00F07558"/>
    <w:rsid w:val="00F07622"/>
    <w:rsid w:val="00F07BF3"/>
    <w:rsid w:val="00F07F82"/>
    <w:rsid w:val="00F1009A"/>
    <w:rsid w:val="00F10334"/>
    <w:rsid w:val="00F10ED4"/>
    <w:rsid w:val="00F110E6"/>
    <w:rsid w:val="00F11367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1D1"/>
    <w:rsid w:val="00F15565"/>
    <w:rsid w:val="00F156DD"/>
    <w:rsid w:val="00F15CC7"/>
    <w:rsid w:val="00F15EA1"/>
    <w:rsid w:val="00F165B1"/>
    <w:rsid w:val="00F172D1"/>
    <w:rsid w:val="00F17466"/>
    <w:rsid w:val="00F17840"/>
    <w:rsid w:val="00F1788B"/>
    <w:rsid w:val="00F179AE"/>
    <w:rsid w:val="00F17D71"/>
    <w:rsid w:val="00F2079D"/>
    <w:rsid w:val="00F20D5E"/>
    <w:rsid w:val="00F20E89"/>
    <w:rsid w:val="00F21012"/>
    <w:rsid w:val="00F218D5"/>
    <w:rsid w:val="00F219E3"/>
    <w:rsid w:val="00F222B0"/>
    <w:rsid w:val="00F22431"/>
    <w:rsid w:val="00F231A9"/>
    <w:rsid w:val="00F232A1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E5E"/>
    <w:rsid w:val="00F26711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3B5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56"/>
    <w:rsid w:val="00F41A56"/>
    <w:rsid w:val="00F41FAE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500A5"/>
    <w:rsid w:val="00F502B2"/>
    <w:rsid w:val="00F503B5"/>
    <w:rsid w:val="00F506D9"/>
    <w:rsid w:val="00F50ECC"/>
    <w:rsid w:val="00F50F85"/>
    <w:rsid w:val="00F51212"/>
    <w:rsid w:val="00F512D4"/>
    <w:rsid w:val="00F51ACE"/>
    <w:rsid w:val="00F520B3"/>
    <w:rsid w:val="00F52700"/>
    <w:rsid w:val="00F52B7D"/>
    <w:rsid w:val="00F52F2A"/>
    <w:rsid w:val="00F5308F"/>
    <w:rsid w:val="00F5312C"/>
    <w:rsid w:val="00F532BF"/>
    <w:rsid w:val="00F53318"/>
    <w:rsid w:val="00F53EB9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3039"/>
    <w:rsid w:val="00F632BE"/>
    <w:rsid w:val="00F637EB"/>
    <w:rsid w:val="00F639E6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5A"/>
    <w:rsid w:val="00F97D96"/>
    <w:rsid w:val="00FA051B"/>
    <w:rsid w:val="00FA074C"/>
    <w:rsid w:val="00FA082B"/>
    <w:rsid w:val="00FA0831"/>
    <w:rsid w:val="00FA0F79"/>
    <w:rsid w:val="00FA11F0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55C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B71AB"/>
    <w:rsid w:val="00FB7E42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25C"/>
    <w:rsid w:val="00FC3A62"/>
    <w:rsid w:val="00FC3C01"/>
    <w:rsid w:val="00FC4503"/>
    <w:rsid w:val="00FC4946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CD8"/>
    <w:rsid w:val="00FD0D35"/>
    <w:rsid w:val="00FD11C6"/>
    <w:rsid w:val="00FD11E4"/>
    <w:rsid w:val="00FD13C8"/>
    <w:rsid w:val="00FD146E"/>
    <w:rsid w:val="00FD1614"/>
    <w:rsid w:val="00FD16AE"/>
    <w:rsid w:val="00FD186B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C43"/>
    <w:rsid w:val="00FE1C99"/>
    <w:rsid w:val="00FE1F69"/>
    <w:rsid w:val="00FE2176"/>
    <w:rsid w:val="00FE2399"/>
    <w:rsid w:val="00FE2B67"/>
    <w:rsid w:val="00FE3576"/>
    <w:rsid w:val="00FE3678"/>
    <w:rsid w:val="00FE3B73"/>
    <w:rsid w:val="00FE3F52"/>
    <w:rsid w:val="00FE403F"/>
    <w:rsid w:val="00FE472C"/>
    <w:rsid w:val="00FE550D"/>
    <w:rsid w:val="00FE5EDE"/>
    <w:rsid w:val="00FE61B4"/>
    <w:rsid w:val="00FE631D"/>
    <w:rsid w:val="00FE6549"/>
    <w:rsid w:val="00FE749E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B00"/>
    <w:rsid w:val="00FF36A4"/>
    <w:rsid w:val="00FF3769"/>
    <w:rsid w:val="00FF37CE"/>
    <w:rsid w:val="00FF3C59"/>
    <w:rsid w:val="00FF42AC"/>
    <w:rsid w:val="00FF4518"/>
    <w:rsid w:val="00FF4A4B"/>
    <w:rsid w:val="00FF4C39"/>
    <w:rsid w:val="00FF4E23"/>
    <w:rsid w:val="00FF506F"/>
    <w:rsid w:val="00FF50CA"/>
    <w:rsid w:val="00FF50E2"/>
    <w:rsid w:val="00FF54F4"/>
    <w:rsid w:val="00FF5ED7"/>
    <w:rsid w:val="00FF5F1D"/>
    <w:rsid w:val="00FF5F49"/>
    <w:rsid w:val="00FF66BA"/>
    <w:rsid w:val="00FF68DB"/>
    <w:rsid w:val="00FF68E6"/>
    <w:rsid w:val="00FF6D61"/>
    <w:rsid w:val="00FF6DEB"/>
    <w:rsid w:val="00FF7194"/>
    <w:rsid w:val="00FF7289"/>
    <w:rsid w:val="00FF74B6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10</cp:revision>
  <dcterms:created xsi:type="dcterms:W3CDTF">2021-03-29T00:57:00Z</dcterms:created>
  <dcterms:modified xsi:type="dcterms:W3CDTF">2021-03-29T02:28:00Z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