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5E03F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related to </w:t>
            </w:r>
            <w:r w:rsidR="002F525A">
              <w:rPr>
                <w:b w:val="0"/>
              </w:rPr>
              <w:t>Multiple BSSID set</w:t>
            </w:r>
            <w:r w:rsidR="00F463B4">
              <w:rPr>
                <w:b w:val="0"/>
              </w:rPr>
              <w:t xml:space="preserve"> 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5AACB6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4CF4">
              <w:rPr>
                <w:b w:val="0"/>
                <w:sz w:val="20"/>
              </w:rPr>
              <w:t>March 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05D8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46CDA6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DDBE36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05D8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36FFBB76" w:rsidR="00105D8E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0BC77DEE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7F36C1B0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105D8E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72B17FE9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105D8E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1E84FAF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C61B4E1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E2451F">
        <w:rPr>
          <w:rFonts w:cs="Times New Roman"/>
          <w:color w:val="FF0000"/>
          <w:sz w:val="18"/>
          <w:szCs w:val="18"/>
          <w:lang w:eastAsia="ko-KR"/>
        </w:rPr>
        <w:t>6</w:t>
      </w:r>
      <w:r w:rsidR="0021044B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bookmarkEnd w:id="0"/>
    <w:p w14:paraId="4F0ECC3D" w14:textId="74DFC4CE" w:rsidR="00532160" w:rsidRPr="00CE1ADE" w:rsidRDefault="00E245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1096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2275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1095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2292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2540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1819</w:t>
      </w:r>
    </w:p>
    <w:p w14:paraId="21669390" w14:textId="4FEAC050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BE09241" w14:textId="77777777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1980"/>
        <w:gridCol w:w="1710"/>
        <w:gridCol w:w="3780"/>
      </w:tblGrid>
      <w:tr w:rsidR="001344C7" w:rsidRPr="008D1247" w14:paraId="31FE4390" w14:textId="77777777" w:rsidTr="0075760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A2788" w:rsidRPr="008D1247" w14:paraId="5B3C7208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33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81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CB64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6E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728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sentence is out of place. The requirement needs to be added to MLO subclauses rather than here.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912A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DD3" w14:textId="77777777" w:rsidR="00FB2608" w:rsidRDefault="00FB2608" w:rsidP="00FB260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19C1EE5" w14:textId="3BF4DF68" w:rsidR="00AA2788" w:rsidRPr="00FB2608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2B59D2" w14:textId="4A706222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 w:rsidR="00F64E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33ED9188" w14:textId="53AB3CC3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0DC49B" w14:textId="73546BCF" w:rsidR="00FB2608" w:rsidRPr="008D1247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11-21/025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</w:t>
            </w:r>
            <w:r w:rsidR="00F64EE9">
              <w:rPr>
                <w:rFonts w:ascii="Times New Roman" w:hAnsi="Times New Roman" w:cs="Times New Roman"/>
                <w:b/>
                <w:sz w:val="16"/>
                <w:szCs w:val="16"/>
              </w:rPr>
              <w:t>1096</w:t>
            </w:r>
          </w:p>
        </w:tc>
      </w:tr>
      <w:tr w:rsidR="000577AF" w:rsidRPr="008D1247" w14:paraId="580B2005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1AD8CFBA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372" w14:textId="0AA5C62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7DBA229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490" w14:textId="0ACBC57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041ACBD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I'm not even sure what this means. Does AP's belonging to a multiple BSSID set refer to the AP's advertised in a </w:t>
            </w:r>
            <w:proofErr w:type="spellStart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multple</w:t>
            </w:r>
            <w:proofErr w:type="spellEnd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 BSSID set, or does it refer to APs affiliated with an AP MLD?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130A097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Update the text to refer to APs affiliated with an AP MLD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3E7" w14:textId="22452F1B" w:rsidR="000577AF" w:rsidRDefault="00885BD1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2CE324" w14:textId="77777777" w:rsidR="00AA2788" w:rsidRDefault="00AA2788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3AE8" w14:textId="17B89BDE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text was moved to clause 35.3.17 as a resolution to CID 1096. The text is updated to clarify that </w:t>
            </w:r>
            <w:r w:rsidR="008044D9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AP MLD can have at most one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affiliated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>from a multiple BSSID set.</w:t>
            </w:r>
          </w:p>
          <w:p w14:paraId="5F8EC33A" w14:textId="77777777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509259" w14:textId="42A09042" w:rsidR="00885BD1" w:rsidRPr="008D1247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tagged as </w:t>
            </w:r>
            <w:r w:rsidR="000F50BC">
              <w:rPr>
                <w:rFonts w:ascii="Times New Roman" w:hAnsi="Times New Roman" w:cs="Times New Roman"/>
                <w:b/>
                <w:sz w:val="16"/>
                <w:szCs w:val="16"/>
              </w:rPr>
              <w:t>2275</w:t>
            </w:r>
          </w:p>
        </w:tc>
      </w:tr>
      <w:tr w:rsidR="005F0270" w:rsidRPr="008D1247" w14:paraId="093B14B7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EE8E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88D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2054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ED0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0BC5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the right location. This should be a requirement at the MLD level. Move to MLO operation (AP MLD side) and specify that the MLD shall not have affiliated APs of the same co-hosted BSS set.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6839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C83" w14:textId="77777777" w:rsidR="005F0270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F35A436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E95E31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7ECF6EF0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DFF807" w14:textId="1D81B53A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1095</w:t>
            </w:r>
          </w:p>
        </w:tc>
      </w:tr>
      <w:tr w:rsidR="000577AF" w:rsidRPr="008D1247" w14:paraId="2DE9E3CF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95" w14:textId="5D53CA0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66C" w14:textId="727AA9D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337" w14:textId="4B124D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B2" w14:textId="6299098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43F3" w14:textId="6C8C649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text makes no sense. Does it mean "affiliated APs belonging"? Looking at 26.17.6 in P802.11ax D8.0, I'm not exactly sure how to fix 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A1B7" w14:textId="60FAD90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Perhaps change the cited sentence </w:t>
            </w:r>
            <w:proofErr w:type="gramStart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to  "</w:t>
            </w:r>
            <w:proofErr w:type="gramEnd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Affiliated APs of an AP MLD that belong to the same co-hosted BSSID shall not be affiliated with an AP MLD."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DD6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30A25D3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59C347" w14:textId="1A00C2B5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</w:p>
          <w:p w14:paraId="09A55A68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C89430" w14:textId="1C30A43E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2292</w:t>
            </w:r>
          </w:p>
        </w:tc>
      </w:tr>
      <w:tr w:rsidR="000577AF" w:rsidRPr="008D1247" w14:paraId="00F91753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8280" w14:textId="66D37805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AD" w14:textId="59B05804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7929" w14:textId="184245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A38" w14:textId="240F6F9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3564" w14:textId="1263DC6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Inappropriate passive statement. Normative statements must identify the implementation.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2F5E" w14:textId="1C0AF12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Change to "An AP that belongs to a co-hosted BSSID set shall not be an affiliated AP in an AP MLD if another affiliated AP in the AP MLD is already present in the co-hosted BSSID set."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BF2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6718ED0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08A9F" w14:textId="607D2C22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</w:p>
          <w:p w14:paraId="1752AD10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AD1485" w14:textId="1F50212A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2540</w:t>
            </w:r>
          </w:p>
        </w:tc>
      </w:tr>
      <w:tr w:rsidR="000577AF" w:rsidRPr="008D1247" w14:paraId="34A14290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9829" w14:textId="7EA71DA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CFE" w14:textId="6C28B0B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James Yee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CC8" w14:textId="235E468E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146.25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B3" w14:textId="726B67E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35.3.17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2E9" w14:textId="7099294C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sure if a "standalone AP" is well defined.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4437" w14:textId="3ED24F1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Clarify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80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235012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3A2D1" w14:textId="2CFFE12D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Deleted the term standalone AP</w:t>
            </w:r>
          </w:p>
          <w:p w14:paraId="0F4A3BCB" w14:textId="77777777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A9FED0" w14:textId="74FA04DE" w:rsidR="000577AF" w:rsidRPr="008D1247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11-21/0255r0 tagged as 1819</w:t>
            </w:r>
          </w:p>
        </w:tc>
      </w:tr>
    </w:tbl>
    <w:p w14:paraId="4F45DFCF" w14:textId="3AECEE6E" w:rsidR="00937E0B" w:rsidRDefault="00937E0B">
      <w:pPr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6ADB11A9" w14:textId="05003AC2" w:rsidR="005A78C5" w:rsidRPr="00A45307" w:rsidRDefault="005A78C5" w:rsidP="005A78C5">
      <w:pPr>
        <w:rPr>
          <w:rFonts w:ascii="Times New Roman" w:hAnsi="Times New Roman" w:cs="Times New Roman"/>
          <w:b/>
          <w:i/>
          <w:iCs/>
        </w:rPr>
      </w:pPr>
      <w:proofErr w:type="spellStart"/>
      <w:r w:rsidRPr="00A45307">
        <w:rPr>
          <w:rFonts w:ascii="Times New Roman" w:hAnsi="Times New Roman" w:cs="Times New Roman"/>
          <w:b/>
          <w:i/>
          <w:iCs/>
          <w:highlight w:val="yellow"/>
        </w:rPr>
        <w:lastRenderedPageBreak/>
        <w:t>TGbe</w:t>
      </w:r>
      <w:proofErr w:type="spellEnd"/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editor: Please note Baseline </w:t>
      </w:r>
      <w:r w:rsidR="00853BE6" w:rsidRPr="00A45307">
        <w:rPr>
          <w:rFonts w:ascii="Times New Roman" w:hAnsi="Times New Roman" w:cs="Times New Roman"/>
          <w:b/>
          <w:i/>
          <w:iCs/>
          <w:highlight w:val="yellow"/>
        </w:rPr>
        <w:t>is</w:t>
      </w:r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11be D0.4.</w:t>
      </w:r>
    </w:p>
    <w:p w14:paraId="02B2C4DC" w14:textId="77777777" w:rsidR="0099271F" w:rsidRDefault="0099271F" w:rsidP="0099271F">
      <w:pPr>
        <w:pStyle w:val="SP1277840"/>
        <w:spacing w:before="240" w:after="240"/>
        <w:rPr>
          <w:color w:val="000000"/>
          <w:sz w:val="20"/>
          <w:szCs w:val="20"/>
        </w:rPr>
      </w:pPr>
      <w:r>
        <w:rPr>
          <w:rStyle w:val="SC12323600"/>
        </w:rPr>
        <w:t>11.1.3.8 Multiple BSSID procedure</w:t>
      </w:r>
    </w:p>
    <w:p w14:paraId="7F759DBA" w14:textId="1F36CCBE" w:rsidR="00937E0B" w:rsidRDefault="0099271F" w:rsidP="0099271F">
      <w:pPr>
        <w:pStyle w:val="T"/>
        <w:spacing w:after="0" w:line="240" w:lineRule="auto"/>
        <w:rPr>
          <w:rFonts w:ascii="Arial" w:hAnsi="Arial" w:cs="Arial"/>
          <w:b/>
          <w:bCs/>
        </w:rPr>
      </w:pPr>
      <w:r>
        <w:rPr>
          <w:rStyle w:val="SC12323600"/>
        </w:rPr>
        <w:t>11.1.3.8.1 General</w:t>
      </w:r>
    </w:p>
    <w:p w14:paraId="154636BE" w14:textId="03B50E4E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13875AE4" w14:textId="7DFF6CB2" w:rsidR="00937E0B" w:rsidDel="00BD6068" w:rsidRDefault="004C3BA7" w:rsidP="0099271F">
      <w:pPr>
        <w:pStyle w:val="T"/>
        <w:spacing w:after="0" w:line="240" w:lineRule="auto"/>
        <w:rPr>
          <w:del w:id="1" w:author="Abhishek Patil" w:date="2021-03-20T16:08:00Z"/>
          <w:rFonts w:ascii="Arial" w:hAnsi="Arial" w:cs="Arial"/>
          <w:b/>
          <w:bCs/>
        </w:rPr>
      </w:pPr>
      <w:r w:rsidRPr="000D0FE2">
        <w:rPr>
          <w:sz w:val="16"/>
          <w:szCs w:val="16"/>
          <w:highlight w:val="yellow"/>
        </w:rPr>
        <w:t xml:space="preserve">[CID </w:t>
      </w:r>
      <w:r>
        <w:rPr>
          <w:sz w:val="16"/>
          <w:szCs w:val="16"/>
          <w:highlight w:val="yellow"/>
        </w:rPr>
        <w:t>1096]</w:t>
      </w:r>
      <w:del w:id="2" w:author="Abhishek Patil" w:date="2021-03-20T16:08:00Z">
        <w:r w:rsidR="0099271F" w:rsidRPr="0099271F" w:rsidDel="00BD6068">
          <w:rPr>
            <w:w w:val="100"/>
          </w:rPr>
          <w:delText>APs belonging to the same multiple BSSID set shall not be part of the same AP MLD.</w:delText>
        </w:r>
      </w:del>
    </w:p>
    <w:p w14:paraId="00C57531" w14:textId="6E21952E" w:rsidR="00937E0B" w:rsidRDefault="007620A0" w:rsidP="007620A0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C144058"/>
        </w:rPr>
        <w:t>26.17.7 Co-hosted BSSID set</w:t>
      </w:r>
    </w:p>
    <w:p w14:paraId="4F6F90FC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BD1D6C3" w14:textId="4AAD360B" w:rsidR="007620A0" w:rsidRPr="00937E0B" w:rsidDel="00BD6068" w:rsidRDefault="004C3BA7" w:rsidP="00DD1745">
      <w:pPr>
        <w:autoSpaceDE w:val="0"/>
        <w:autoSpaceDN w:val="0"/>
        <w:adjustRightInd w:val="0"/>
        <w:spacing w:before="160" w:line="240" w:lineRule="auto"/>
        <w:rPr>
          <w:del w:id="3" w:author="Abhishek Patil" w:date="2021-03-20T16:08:00Z"/>
          <w:rFonts w:ascii="Times New Roman" w:hAnsi="Times New Roman" w:cs="Times New Roman"/>
          <w:color w:val="000000"/>
          <w:sz w:val="24"/>
          <w:szCs w:val="24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1095]</w:t>
      </w:r>
      <w:del w:id="4" w:author="Abhishek Patil" w:date="2021-03-20T16:08:00Z">
        <w:r w:rsidR="007620A0" w:rsidRPr="007620A0" w:rsidDel="00BD606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delText>APs belonging to the same co-hosted BSSID set shall not be part of the same AP MLD.</w:delText>
        </w:r>
      </w:del>
    </w:p>
    <w:p w14:paraId="6D86363E" w14:textId="77777777" w:rsidR="007620A0" w:rsidRDefault="007620A0" w:rsidP="00DE64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2D7D84" w14:textId="3495AFCE" w:rsidR="00937E0B" w:rsidRPr="00937E0B" w:rsidRDefault="00DE643F" w:rsidP="00DE643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43F">
        <w:rPr>
          <w:rFonts w:ascii="Arial" w:hAnsi="Arial" w:cs="Arial"/>
          <w:b/>
          <w:bCs/>
          <w:color w:val="000000"/>
          <w:sz w:val="20"/>
          <w:szCs w:val="20"/>
        </w:rPr>
        <w:t>35.3.17 Multi-BSSID</w:t>
      </w:r>
    </w:p>
    <w:p w14:paraId="0D970595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4950D5F" w14:textId="4C806566" w:rsidR="0023291F" w:rsidRDefault="004C3BA7" w:rsidP="00937E0B">
      <w:pPr>
        <w:autoSpaceDE w:val="0"/>
        <w:autoSpaceDN w:val="0"/>
        <w:adjustRightInd w:val="0"/>
        <w:spacing w:before="240" w:after="0" w:line="240" w:lineRule="auto"/>
        <w:jc w:val="both"/>
        <w:rPr>
          <w:ins w:id="5" w:author="Abhishek Patil" w:date="2021-03-20T16:11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1096,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2275]</w:t>
      </w:r>
      <w:ins w:id="6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proofErr w:type="gramEnd"/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 MLD </w:t>
        </w:r>
      </w:ins>
      <w:ins w:id="7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shall not have more than one </w:t>
        </w:r>
      </w:ins>
      <w:ins w:id="8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 xml:space="preserve">affiliated </w:t>
        </w:r>
      </w:ins>
      <w:ins w:id="9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>AP</w:t>
        </w:r>
      </w:ins>
      <w:ins w:id="10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</w:ins>
      <w:ins w:id="11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2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that are members of the</w:t>
        </w:r>
      </w:ins>
      <w:ins w:id="13" w:author="Abhishek Patil" w:date="2021-03-20T17:17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same</w:t>
        </w:r>
      </w:ins>
      <w:ins w:id="14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multiple BSSID set.</w:t>
        </w:r>
      </w:ins>
    </w:p>
    <w:p w14:paraId="38B8F84B" w14:textId="41B1547C" w:rsidR="00814B18" w:rsidRDefault="004C3BA7" w:rsidP="00814B18">
      <w:pPr>
        <w:autoSpaceDE w:val="0"/>
        <w:autoSpaceDN w:val="0"/>
        <w:adjustRightInd w:val="0"/>
        <w:spacing w:before="240" w:after="0" w:line="240" w:lineRule="auto"/>
        <w:jc w:val="both"/>
        <w:rPr>
          <w:ins w:id="15" w:author="Abhishek Patil" w:date="2021-03-20T17:18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1095, 2292,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2540]</w:t>
      </w:r>
      <w:ins w:id="16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proofErr w:type="gramEnd"/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 MLD shall not have more than </w:t>
        </w:r>
      </w:ins>
      <w:ins w:id="17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>affiliated</w:t>
        </w:r>
      </w:ins>
      <w:ins w:id="18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</w:t>
        </w:r>
      </w:ins>
      <w:ins w:id="19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 xml:space="preserve">s that are members of the same </w:t>
        </w:r>
      </w:ins>
      <w:ins w:id="20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co-hosted BSSID set.</w:t>
        </w:r>
      </w:ins>
    </w:p>
    <w:p w14:paraId="16350AF2" w14:textId="2BDABBF0" w:rsidR="00937E0B" w:rsidRPr="00937E0B" w:rsidRDefault="004C3BA7" w:rsidP="00937E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Each AP affiliated with an MLD shall be independently configured to operate as a transmitted or </w:t>
      </w:r>
      <w:ins w:id="21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 xml:space="preserve">as 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nontransmitted BSSID </w:t>
      </w:r>
      <w:del w:id="22" w:author="Abhishek Patil" w:date="2021-03-20T17:14:00Z">
        <w:r w:rsidR="00937E0B" w:rsidRPr="00937E0B" w:rsidDel="00685A1A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23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>in</w:t>
        </w:r>
        <w:r w:rsidR="00685A1A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 multiple BSSID set, or as an AP belonging to a co-hosted BSSID set, or as a </w:t>
      </w:r>
      <w:del w:id="24" w:author="Abhishek Patil" w:date="2021-03-20T17:15:00Z">
        <w:r w:rsidR="00937E0B" w:rsidRPr="00937E0B" w:rsidDel="004D19BB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standalone </w:delText>
        </w:r>
      </w:del>
      <w:ins w:id="25" w:author="Abhishek Patil" w:date="2021-03-20T17:15:00Z">
        <w:r w:rsidR="004D19BB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r w:rsidR="004D19BB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>AP that is not part of either a multiple BSSID set or co-hosted BSSID set. Annex AA provides example configurations.</w:t>
      </w:r>
    </w:p>
    <w:sectPr w:rsidR="00937E0B" w:rsidRPr="00937E0B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C89A" w14:textId="77777777" w:rsidR="00DC2082" w:rsidRDefault="00DC2082">
      <w:pPr>
        <w:spacing w:after="0" w:line="240" w:lineRule="auto"/>
      </w:pPr>
      <w:r>
        <w:separator/>
      </w:r>
    </w:p>
  </w:endnote>
  <w:endnote w:type="continuationSeparator" w:id="0">
    <w:p w14:paraId="796BA2D1" w14:textId="77777777" w:rsidR="00DC2082" w:rsidRDefault="00DC2082">
      <w:pPr>
        <w:spacing w:after="0" w:line="240" w:lineRule="auto"/>
      </w:pPr>
      <w:r>
        <w:continuationSeparator/>
      </w:r>
    </w:p>
  </w:endnote>
  <w:endnote w:type="continuationNotice" w:id="1">
    <w:p w14:paraId="365D17CA" w14:textId="77777777" w:rsidR="00DC2082" w:rsidRDefault="00DC2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630D671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D20C8DA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7C74" w14:textId="77777777" w:rsidR="00DC2082" w:rsidRDefault="00DC2082">
      <w:pPr>
        <w:spacing w:after="0" w:line="240" w:lineRule="auto"/>
      </w:pPr>
      <w:r>
        <w:separator/>
      </w:r>
    </w:p>
  </w:footnote>
  <w:footnote w:type="continuationSeparator" w:id="0">
    <w:p w14:paraId="02AB7704" w14:textId="77777777" w:rsidR="00DC2082" w:rsidRDefault="00DC2082">
      <w:pPr>
        <w:spacing w:after="0" w:line="240" w:lineRule="auto"/>
      </w:pPr>
      <w:r>
        <w:continuationSeparator/>
      </w:r>
    </w:p>
  </w:footnote>
  <w:footnote w:type="continuationNotice" w:id="1">
    <w:p w14:paraId="5EA09FF7" w14:textId="77777777" w:rsidR="00DC2082" w:rsidRDefault="00DC2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B295618" w:rsidR="00BF026D" w:rsidRPr="002D636E" w:rsidRDefault="002F525A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21/0255r0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340FB38" w:rsidR="00BF026D" w:rsidRPr="00DE6B44" w:rsidRDefault="002F525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/02</w:t>
    </w:r>
    <w:r w:rsidR="00EA365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5F4"/>
    <w:multiLevelType w:val="hybridMultilevel"/>
    <w:tmpl w:val="BDDC1E9A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765"/>
    <w:multiLevelType w:val="hybridMultilevel"/>
    <w:tmpl w:val="EE3AC06C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8"/>
  </w:num>
  <w:num w:numId="29">
    <w:abstractNumId w:val="2"/>
  </w:num>
  <w:num w:numId="30">
    <w:abstractNumId w:val="1"/>
  </w:num>
  <w:num w:numId="31">
    <w:abstractNumId w:val="10"/>
  </w:num>
  <w:num w:numId="32">
    <w:abstractNumId w:val="3"/>
  </w:num>
  <w:num w:numId="33">
    <w:abstractNumId w:val="4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6A0"/>
    <w:rsid w:val="00010861"/>
    <w:rsid w:val="00010AB4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96"/>
    <w:rsid w:val="00014BBF"/>
    <w:rsid w:val="00014BFB"/>
    <w:rsid w:val="00014CBC"/>
    <w:rsid w:val="000150F3"/>
    <w:rsid w:val="00015246"/>
    <w:rsid w:val="00015333"/>
    <w:rsid w:val="0001563D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2058A"/>
    <w:rsid w:val="00020625"/>
    <w:rsid w:val="0002066B"/>
    <w:rsid w:val="00020C64"/>
    <w:rsid w:val="00020DC3"/>
    <w:rsid w:val="00020EFB"/>
    <w:rsid w:val="0002104D"/>
    <w:rsid w:val="000219A1"/>
    <w:rsid w:val="00021DBE"/>
    <w:rsid w:val="000222F5"/>
    <w:rsid w:val="000222FF"/>
    <w:rsid w:val="00022523"/>
    <w:rsid w:val="00022A50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270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880"/>
    <w:rsid w:val="0003196E"/>
    <w:rsid w:val="00031A78"/>
    <w:rsid w:val="000320C5"/>
    <w:rsid w:val="000321D0"/>
    <w:rsid w:val="0003308F"/>
    <w:rsid w:val="0003312C"/>
    <w:rsid w:val="000338EC"/>
    <w:rsid w:val="000339EB"/>
    <w:rsid w:val="0003406F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2C6"/>
    <w:rsid w:val="00041387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647"/>
    <w:rsid w:val="00044802"/>
    <w:rsid w:val="000449A6"/>
    <w:rsid w:val="00044A80"/>
    <w:rsid w:val="00044C82"/>
    <w:rsid w:val="0004501E"/>
    <w:rsid w:val="000450C2"/>
    <w:rsid w:val="000455CF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797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3D6"/>
    <w:rsid w:val="00057420"/>
    <w:rsid w:val="000577AF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832"/>
    <w:rsid w:val="0006193E"/>
    <w:rsid w:val="00061D28"/>
    <w:rsid w:val="00061D2C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389A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2F3"/>
    <w:rsid w:val="000967F9"/>
    <w:rsid w:val="0009685A"/>
    <w:rsid w:val="00096AF7"/>
    <w:rsid w:val="00096FAC"/>
    <w:rsid w:val="00096FD6"/>
    <w:rsid w:val="00097504"/>
    <w:rsid w:val="000A0610"/>
    <w:rsid w:val="000A099E"/>
    <w:rsid w:val="000A0B76"/>
    <w:rsid w:val="000A0CC0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036"/>
    <w:rsid w:val="000B09BF"/>
    <w:rsid w:val="000B10B8"/>
    <w:rsid w:val="000B1AAB"/>
    <w:rsid w:val="000B1C77"/>
    <w:rsid w:val="000B2433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4ED0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B794F"/>
    <w:rsid w:val="000C00ED"/>
    <w:rsid w:val="000C030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728"/>
    <w:rsid w:val="000C58BD"/>
    <w:rsid w:val="000C5C36"/>
    <w:rsid w:val="000C5C41"/>
    <w:rsid w:val="000C5CFE"/>
    <w:rsid w:val="000C5EBD"/>
    <w:rsid w:val="000C6254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C0"/>
    <w:rsid w:val="000D3B8F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2FC9"/>
    <w:rsid w:val="000E301C"/>
    <w:rsid w:val="000E3834"/>
    <w:rsid w:val="000E3D4E"/>
    <w:rsid w:val="000E4102"/>
    <w:rsid w:val="000E4154"/>
    <w:rsid w:val="000E45BA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A6B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100E50"/>
    <w:rsid w:val="001012BD"/>
    <w:rsid w:val="001012D5"/>
    <w:rsid w:val="001012F7"/>
    <w:rsid w:val="001015AD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74F"/>
    <w:rsid w:val="00106918"/>
    <w:rsid w:val="00106930"/>
    <w:rsid w:val="00106C1D"/>
    <w:rsid w:val="00107099"/>
    <w:rsid w:val="0010716B"/>
    <w:rsid w:val="001075C6"/>
    <w:rsid w:val="00107BA9"/>
    <w:rsid w:val="001105D0"/>
    <w:rsid w:val="0011067D"/>
    <w:rsid w:val="00111191"/>
    <w:rsid w:val="00111296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42BD"/>
    <w:rsid w:val="00114D06"/>
    <w:rsid w:val="00115A92"/>
    <w:rsid w:val="00115CBD"/>
    <w:rsid w:val="00116A31"/>
    <w:rsid w:val="00117199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5AD"/>
    <w:rsid w:val="00127888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662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2D2"/>
    <w:rsid w:val="0014797A"/>
    <w:rsid w:val="001479D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88A"/>
    <w:rsid w:val="00171AD6"/>
    <w:rsid w:val="0017215D"/>
    <w:rsid w:val="00172276"/>
    <w:rsid w:val="00172740"/>
    <w:rsid w:val="00172D3A"/>
    <w:rsid w:val="00172F7C"/>
    <w:rsid w:val="0017367D"/>
    <w:rsid w:val="00173AA4"/>
    <w:rsid w:val="00173CF0"/>
    <w:rsid w:val="00174426"/>
    <w:rsid w:val="00174FA8"/>
    <w:rsid w:val="001751B1"/>
    <w:rsid w:val="001751F4"/>
    <w:rsid w:val="001753C9"/>
    <w:rsid w:val="001753D2"/>
    <w:rsid w:val="00176D17"/>
    <w:rsid w:val="00176E00"/>
    <w:rsid w:val="00176ED8"/>
    <w:rsid w:val="001779F4"/>
    <w:rsid w:val="00180038"/>
    <w:rsid w:val="0018012D"/>
    <w:rsid w:val="0018083C"/>
    <w:rsid w:val="001809BE"/>
    <w:rsid w:val="00180D0A"/>
    <w:rsid w:val="001812BC"/>
    <w:rsid w:val="001819E0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319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0B"/>
    <w:rsid w:val="00191A15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4197"/>
    <w:rsid w:val="001945AA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71A"/>
    <w:rsid w:val="001A0A47"/>
    <w:rsid w:val="001A0AE5"/>
    <w:rsid w:val="001A0B4A"/>
    <w:rsid w:val="001A0E22"/>
    <w:rsid w:val="001A1DB8"/>
    <w:rsid w:val="001A214C"/>
    <w:rsid w:val="001A2C2C"/>
    <w:rsid w:val="001A2E0E"/>
    <w:rsid w:val="001A331F"/>
    <w:rsid w:val="001A3C13"/>
    <w:rsid w:val="001A3D95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163"/>
    <w:rsid w:val="001C0478"/>
    <w:rsid w:val="001C06EE"/>
    <w:rsid w:val="001C0708"/>
    <w:rsid w:val="001C0912"/>
    <w:rsid w:val="001C0986"/>
    <w:rsid w:val="001C09FC"/>
    <w:rsid w:val="001C0EBF"/>
    <w:rsid w:val="001C15A5"/>
    <w:rsid w:val="001C172F"/>
    <w:rsid w:val="001C1A34"/>
    <w:rsid w:val="001C1DAE"/>
    <w:rsid w:val="001C1F0C"/>
    <w:rsid w:val="001C1F38"/>
    <w:rsid w:val="001C21D3"/>
    <w:rsid w:val="001C23A4"/>
    <w:rsid w:val="001C23D9"/>
    <w:rsid w:val="001C2415"/>
    <w:rsid w:val="001C2CE8"/>
    <w:rsid w:val="001C2D43"/>
    <w:rsid w:val="001C2EE9"/>
    <w:rsid w:val="001C2F11"/>
    <w:rsid w:val="001C3084"/>
    <w:rsid w:val="001C33B3"/>
    <w:rsid w:val="001C37DF"/>
    <w:rsid w:val="001C3B5F"/>
    <w:rsid w:val="001C3B84"/>
    <w:rsid w:val="001C3D31"/>
    <w:rsid w:val="001C442D"/>
    <w:rsid w:val="001C481A"/>
    <w:rsid w:val="001C4C8A"/>
    <w:rsid w:val="001C4FF5"/>
    <w:rsid w:val="001C506A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A04"/>
    <w:rsid w:val="001F0A1B"/>
    <w:rsid w:val="001F0A64"/>
    <w:rsid w:val="001F0C3A"/>
    <w:rsid w:val="001F0F55"/>
    <w:rsid w:val="001F12B9"/>
    <w:rsid w:val="001F1AB9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1328"/>
    <w:rsid w:val="00201757"/>
    <w:rsid w:val="00201EC4"/>
    <w:rsid w:val="00202763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079F8"/>
    <w:rsid w:val="00210230"/>
    <w:rsid w:val="002103BB"/>
    <w:rsid w:val="0021044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89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17CAA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A84"/>
    <w:rsid w:val="00231F20"/>
    <w:rsid w:val="0023222A"/>
    <w:rsid w:val="00232588"/>
    <w:rsid w:val="0023291F"/>
    <w:rsid w:val="002329F0"/>
    <w:rsid w:val="00232B39"/>
    <w:rsid w:val="0023305C"/>
    <w:rsid w:val="002334C3"/>
    <w:rsid w:val="002335A7"/>
    <w:rsid w:val="00233623"/>
    <w:rsid w:val="00233974"/>
    <w:rsid w:val="00233F6F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A39"/>
    <w:rsid w:val="00240DA3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0C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C8"/>
    <w:rsid w:val="002566D3"/>
    <w:rsid w:val="00256C07"/>
    <w:rsid w:val="00256DE0"/>
    <w:rsid w:val="00256E56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2820"/>
    <w:rsid w:val="00262BBF"/>
    <w:rsid w:val="00263555"/>
    <w:rsid w:val="002638A1"/>
    <w:rsid w:val="00263A7C"/>
    <w:rsid w:val="00263D7A"/>
    <w:rsid w:val="002642D6"/>
    <w:rsid w:val="00264385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851"/>
    <w:rsid w:val="00274DF7"/>
    <w:rsid w:val="0027502F"/>
    <w:rsid w:val="00275233"/>
    <w:rsid w:val="00275387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C0"/>
    <w:rsid w:val="00283D06"/>
    <w:rsid w:val="00283F8B"/>
    <w:rsid w:val="00284063"/>
    <w:rsid w:val="002844A1"/>
    <w:rsid w:val="0028455A"/>
    <w:rsid w:val="00284A5F"/>
    <w:rsid w:val="00285DC3"/>
    <w:rsid w:val="002864ED"/>
    <w:rsid w:val="002867A8"/>
    <w:rsid w:val="00286840"/>
    <w:rsid w:val="00286A80"/>
    <w:rsid w:val="0028720E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2F4"/>
    <w:rsid w:val="002965FD"/>
    <w:rsid w:val="00297350"/>
    <w:rsid w:val="00297409"/>
    <w:rsid w:val="00297461"/>
    <w:rsid w:val="002A01AE"/>
    <w:rsid w:val="002A0863"/>
    <w:rsid w:val="002A0E94"/>
    <w:rsid w:val="002A1183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E18"/>
    <w:rsid w:val="002A6025"/>
    <w:rsid w:val="002A6383"/>
    <w:rsid w:val="002A67E0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437C"/>
    <w:rsid w:val="002B449D"/>
    <w:rsid w:val="002B46F2"/>
    <w:rsid w:val="002B4C0D"/>
    <w:rsid w:val="002B4E90"/>
    <w:rsid w:val="002B4F39"/>
    <w:rsid w:val="002B57BF"/>
    <w:rsid w:val="002B5B78"/>
    <w:rsid w:val="002B5C2F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092"/>
    <w:rsid w:val="002C1195"/>
    <w:rsid w:val="002C1BAA"/>
    <w:rsid w:val="002C22A6"/>
    <w:rsid w:val="002C2708"/>
    <w:rsid w:val="002C294A"/>
    <w:rsid w:val="002C380A"/>
    <w:rsid w:val="002C40B7"/>
    <w:rsid w:val="002C4387"/>
    <w:rsid w:val="002C4A05"/>
    <w:rsid w:val="002C4C13"/>
    <w:rsid w:val="002C4DD6"/>
    <w:rsid w:val="002C50CF"/>
    <w:rsid w:val="002C5367"/>
    <w:rsid w:val="002C56AE"/>
    <w:rsid w:val="002C59A0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42A"/>
    <w:rsid w:val="002D548E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1D60"/>
    <w:rsid w:val="002F2202"/>
    <w:rsid w:val="002F232D"/>
    <w:rsid w:val="002F2502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325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35F"/>
    <w:rsid w:val="0030099C"/>
    <w:rsid w:val="00300C57"/>
    <w:rsid w:val="00300D70"/>
    <w:rsid w:val="003012BD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3B2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6E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A9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97F"/>
    <w:rsid w:val="00330BB7"/>
    <w:rsid w:val="00330BF4"/>
    <w:rsid w:val="00330C03"/>
    <w:rsid w:val="00330F12"/>
    <w:rsid w:val="003313A1"/>
    <w:rsid w:val="00331DB5"/>
    <w:rsid w:val="003327FF"/>
    <w:rsid w:val="00332E25"/>
    <w:rsid w:val="00332FAD"/>
    <w:rsid w:val="00333105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B50"/>
    <w:rsid w:val="00341CDE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F4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50"/>
    <w:rsid w:val="0037068D"/>
    <w:rsid w:val="003706E1"/>
    <w:rsid w:val="00370A1D"/>
    <w:rsid w:val="00370A93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5B8F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3A5"/>
    <w:rsid w:val="00396552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F92"/>
    <w:rsid w:val="003A1010"/>
    <w:rsid w:val="003A1266"/>
    <w:rsid w:val="003A12A7"/>
    <w:rsid w:val="003A12DC"/>
    <w:rsid w:val="003A149D"/>
    <w:rsid w:val="003A17D6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4C56"/>
    <w:rsid w:val="003A54EC"/>
    <w:rsid w:val="003A56AE"/>
    <w:rsid w:val="003A5A83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DBC"/>
    <w:rsid w:val="003C07AA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105"/>
    <w:rsid w:val="003C321E"/>
    <w:rsid w:val="003C3302"/>
    <w:rsid w:val="003C349E"/>
    <w:rsid w:val="003C34DB"/>
    <w:rsid w:val="003C356B"/>
    <w:rsid w:val="003C35A6"/>
    <w:rsid w:val="003C3CE0"/>
    <w:rsid w:val="003C4083"/>
    <w:rsid w:val="003C4A4F"/>
    <w:rsid w:val="003C4AEA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547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5FFA"/>
    <w:rsid w:val="003D61C7"/>
    <w:rsid w:val="003D6754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4B9"/>
    <w:rsid w:val="003E555A"/>
    <w:rsid w:val="003E566C"/>
    <w:rsid w:val="003E572F"/>
    <w:rsid w:val="003E58C2"/>
    <w:rsid w:val="003E5BCC"/>
    <w:rsid w:val="003E5D27"/>
    <w:rsid w:val="003E618E"/>
    <w:rsid w:val="003E6205"/>
    <w:rsid w:val="003E665F"/>
    <w:rsid w:val="003E6A67"/>
    <w:rsid w:val="003E6CC4"/>
    <w:rsid w:val="003E75D7"/>
    <w:rsid w:val="003E765E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5DD"/>
    <w:rsid w:val="003F2ACA"/>
    <w:rsid w:val="003F2CB0"/>
    <w:rsid w:val="003F2E6D"/>
    <w:rsid w:val="003F35D8"/>
    <w:rsid w:val="003F365C"/>
    <w:rsid w:val="003F38DB"/>
    <w:rsid w:val="003F3B8E"/>
    <w:rsid w:val="003F3D2F"/>
    <w:rsid w:val="003F3DFA"/>
    <w:rsid w:val="003F439C"/>
    <w:rsid w:val="003F4981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E78"/>
    <w:rsid w:val="00403F85"/>
    <w:rsid w:val="0040453E"/>
    <w:rsid w:val="004049DA"/>
    <w:rsid w:val="00404ACF"/>
    <w:rsid w:val="00404B62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904"/>
    <w:rsid w:val="00414938"/>
    <w:rsid w:val="00414DB7"/>
    <w:rsid w:val="00414F13"/>
    <w:rsid w:val="004152B5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368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165"/>
    <w:rsid w:val="004404B8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8E9"/>
    <w:rsid w:val="00442A34"/>
    <w:rsid w:val="00442F31"/>
    <w:rsid w:val="0044326B"/>
    <w:rsid w:val="004437D8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0ED1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09"/>
    <w:rsid w:val="00460471"/>
    <w:rsid w:val="004606D1"/>
    <w:rsid w:val="00460E21"/>
    <w:rsid w:val="004612D2"/>
    <w:rsid w:val="0046132D"/>
    <w:rsid w:val="004615F9"/>
    <w:rsid w:val="00461820"/>
    <w:rsid w:val="00461A7C"/>
    <w:rsid w:val="00461CC8"/>
    <w:rsid w:val="00461DE6"/>
    <w:rsid w:val="004620D5"/>
    <w:rsid w:val="00462321"/>
    <w:rsid w:val="004624E0"/>
    <w:rsid w:val="00462978"/>
    <w:rsid w:val="00462E40"/>
    <w:rsid w:val="00463276"/>
    <w:rsid w:val="00463CBB"/>
    <w:rsid w:val="00463D87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C7E"/>
    <w:rsid w:val="00467E8A"/>
    <w:rsid w:val="0047002A"/>
    <w:rsid w:val="0047010C"/>
    <w:rsid w:val="00470230"/>
    <w:rsid w:val="004704E5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47F"/>
    <w:rsid w:val="00476A1A"/>
    <w:rsid w:val="00476B67"/>
    <w:rsid w:val="00476EFC"/>
    <w:rsid w:val="00477055"/>
    <w:rsid w:val="00477138"/>
    <w:rsid w:val="004778B9"/>
    <w:rsid w:val="004779DF"/>
    <w:rsid w:val="00477B2C"/>
    <w:rsid w:val="00480113"/>
    <w:rsid w:val="00480279"/>
    <w:rsid w:val="00480AB3"/>
    <w:rsid w:val="00480E8E"/>
    <w:rsid w:val="004816DA"/>
    <w:rsid w:val="00481952"/>
    <w:rsid w:val="00481E5E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BD9"/>
    <w:rsid w:val="00494700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9FC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21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69"/>
    <w:rsid w:val="004C193E"/>
    <w:rsid w:val="004C2579"/>
    <w:rsid w:val="004C2886"/>
    <w:rsid w:val="004C3BA7"/>
    <w:rsid w:val="004C3BD3"/>
    <w:rsid w:val="004C472B"/>
    <w:rsid w:val="004C4733"/>
    <w:rsid w:val="004C47A6"/>
    <w:rsid w:val="004C4811"/>
    <w:rsid w:val="004C4BC9"/>
    <w:rsid w:val="004C4C9F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654"/>
    <w:rsid w:val="004D2792"/>
    <w:rsid w:val="004D29AA"/>
    <w:rsid w:val="004D2A73"/>
    <w:rsid w:val="004D2AA1"/>
    <w:rsid w:val="004D3C52"/>
    <w:rsid w:val="004D42B7"/>
    <w:rsid w:val="004D43C8"/>
    <w:rsid w:val="004D489E"/>
    <w:rsid w:val="004D4C2E"/>
    <w:rsid w:val="004D4D0F"/>
    <w:rsid w:val="004D4F8F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D4A"/>
    <w:rsid w:val="004E6E48"/>
    <w:rsid w:val="004E6F2A"/>
    <w:rsid w:val="004E7385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13EF"/>
    <w:rsid w:val="004F193C"/>
    <w:rsid w:val="004F1948"/>
    <w:rsid w:val="004F2063"/>
    <w:rsid w:val="004F29B8"/>
    <w:rsid w:val="004F2B1F"/>
    <w:rsid w:val="004F3889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BA"/>
    <w:rsid w:val="004F6529"/>
    <w:rsid w:val="004F66A8"/>
    <w:rsid w:val="004F68A2"/>
    <w:rsid w:val="004F6B0F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4417"/>
    <w:rsid w:val="0050443D"/>
    <w:rsid w:val="00504879"/>
    <w:rsid w:val="005049BE"/>
    <w:rsid w:val="00504A47"/>
    <w:rsid w:val="00504B70"/>
    <w:rsid w:val="0050517C"/>
    <w:rsid w:val="005051A4"/>
    <w:rsid w:val="00505BD8"/>
    <w:rsid w:val="00505BE6"/>
    <w:rsid w:val="005060D3"/>
    <w:rsid w:val="005062DA"/>
    <w:rsid w:val="00506408"/>
    <w:rsid w:val="00506653"/>
    <w:rsid w:val="00506849"/>
    <w:rsid w:val="00506C4D"/>
    <w:rsid w:val="00506F72"/>
    <w:rsid w:val="00507204"/>
    <w:rsid w:val="005076C1"/>
    <w:rsid w:val="005076C6"/>
    <w:rsid w:val="005076EB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FE0"/>
    <w:rsid w:val="005152B6"/>
    <w:rsid w:val="005152FC"/>
    <w:rsid w:val="005153C8"/>
    <w:rsid w:val="00515650"/>
    <w:rsid w:val="005157F5"/>
    <w:rsid w:val="00515F5C"/>
    <w:rsid w:val="00516500"/>
    <w:rsid w:val="00516E88"/>
    <w:rsid w:val="005179E3"/>
    <w:rsid w:val="00517D76"/>
    <w:rsid w:val="00517E09"/>
    <w:rsid w:val="00520187"/>
    <w:rsid w:val="0052021D"/>
    <w:rsid w:val="00520451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A42"/>
    <w:rsid w:val="00522EFE"/>
    <w:rsid w:val="00523001"/>
    <w:rsid w:val="00523229"/>
    <w:rsid w:val="005233DF"/>
    <w:rsid w:val="0052362F"/>
    <w:rsid w:val="00523965"/>
    <w:rsid w:val="00523CFA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B60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683"/>
    <w:rsid w:val="00536EA9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2E0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78"/>
    <w:rsid w:val="005612FA"/>
    <w:rsid w:val="00561323"/>
    <w:rsid w:val="005613BF"/>
    <w:rsid w:val="00561623"/>
    <w:rsid w:val="0056162A"/>
    <w:rsid w:val="00561C12"/>
    <w:rsid w:val="005621C0"/>
    <w:rsid w:val="005627D8"/>
    <w:rsid w:val="00562E81"/>
    <w:rsid w:val="0056374C"/>
    <w:rsid w:val="00563B0D"/>
    <w:rsid w:val="00563B88"/>
    <w:rsid w:val="00563C9F"/>
    <w:rsid w:val="00563F15"/>
    <w:rsid w:val="00564820"/>
    <w:rsid w:val="005649A5"/>
    <w:rsid w:val="00564D9E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6F1"/>
    <w:rsid w:val="0058375F"/>
    <w:rsid w:val="00583944"/>
    <w:rsid w:val="005839EA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6C0C"/>
    <w:rsid w:val="00587781"/>
    <w:rsid w:val="00587A13"/>
    <w:rsid w:val="00587A62"/>
    <w:rsid w:val="00587CFA"/>
    <w:rsid w:val="0059013E"/>
    <w:rsid w:val="00590BCA"/>
    <w:rsid w:val="005910EB"/>
    <w:rsid w:val="00591441"/>
    <w:rsid w:val="0059144E"/>
    <w:rsid w:val="00591465"/>
    <w:rsid w:val="00591558"/>
    <w:rsid w:val="00591580"/>
    <w:rsid w:val="00591BB5"/>
    <w:rsid w:val="00592446"/>
    <w:rsid w:val="00592ED3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277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4E6C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8C5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99F"/>
    <w:rsid w:val="005B2D2F"/>
    <w:rsid w:val="005B38A1"/>
    <w:rsid w:val="005B39AE"/>
    <w:rsid w:val="005B3A88"/>
    <w:rsid w:val="005B3BDB"/>
    <w:rsid w:val="005B3E73"/>
    <w:rsid w:val="005B4900"/>
    <w:rsid w:val="005B5421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2B"/>
    <w:rsid w:val="005C40D6"/>
    <w:rsid w:val="005C4244"/>
    <w:rsid w:val="005C49FC"/>
    <w:rsid w:val="005C4AB0"/>
    <w:rsid w:val="005C5AC4"/>
    <w:rsid w:val="005C5DBB"/>
    <w:rsid w:val="005C5F0B"/>
    <w:rsid w:val="005C5F21"/>
    <w:rsid w:val="005C60CC"/>
    <w:rsid w:val="005C60E1"/>
    <w:rsid w:val="005C6264"/>
    <w:rsid w:val="005C68E0"/>
    <w:rsid w:val="005C702B"/>
    <w:rsid w:val="005C75A6"/>
    <w:rsid w:val="005C7640"/>
    <w:rsid w:val="005C767A"/>
    <w:rsid w:val="005C79FD"/>
    <w:rsid w:val="005D0268"/>
    <w:rsid w:val="005D0418"/>
    <w:rsid w:val="005D0621"/>
    <w:rsid w:val="005D0C84"/>
    <w:rsid w:val="005D0CA9"/>
    <w:rsid w:val="005D14F4"/>
    <w:rsid w:val="005D185F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0EB"/>
    <w:rsid w:val="005D30F8"/>
    <w:rsid w:val="005D3DF4"/>
    <w:rsid w:val="005D3DFD"/>
    <w:rsid w:val="005D4092"/>
    <w:rsid w:val="005D41D4"/>
    <w:rsid w:val="005D44C6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270"/>
    <w:rsid w:val="005F0B73"/>
    <w:rsid w:val="005F0EF4"/>
    <w:rsid w:val="005F1023"/>
    <w:rsid w:val="005F1781"/>
    <w:rsid w:val="005F19E6"/>
    <w:rsid w:val="005F1BD8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0FB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24C"/>
    <w:rsid w:val="00606558"/>
    <w:rsid w:val="00606FCD"/>
    <w:rsid w:val="00607318"/>
    <w:rsid w:val="00607A24"/>
    <w:rsid w:val="00607A7C"/>
    <w:rsid w:val="00607ABE"/>
    <w:rsid w:val="00607B18"/>
    <w:rsid w:val="00607E12"/>
    <w:rsid w:val="00610627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552"/>
    <w:rsid w:val="00617E32"/>
    <w:rsid w:val="00620605"/>
    <w:rsid w:val="00620785"/>
    <w:rsid w:val="00620AC5"/>
    <w:rsid w:val="0062118E"/>
    <w:rsid w:val="00621736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EEF"/>
    <w:rsid w:val="00624F8E"/>
    <w:rsid w:val="006251B6"/>
    <w:rsid w:val="006253AC"/>
    <w:rsid w:val="006254AB"/>
    <w:rsid w:val="00625BBB"/>
    <w:rsid w:val="00625C00"/>
    <w:rsid w:val="00625F55"/>
    <w:rsid w:val="0062601D"/>
    <w:rsid w:val="006260D8"/>
    <w:rsid w:val="00626737"/>
    <w:rsid w:val="00626C69"/>
    <w:rsid w:val="00627037"/>
    <w:rsid w:val="006271C3"/>
    <w:rsid w:val="006278F7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42D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911"/>
    <w:rsid w:val="00636B8A"/>
    <w:rsid w:val="00636C02"/>
    <w:rsid w:val="00636D1D"/>
    <w:rsid w:val="006377EC"/>
    <w:rsid w:val="00637810"/>
    <w:rsid w:val="006403F4"/>
    <w:rsid w:val="00640817"/>
    <w:rsid w:val="006418B6"/>
    <w:rsid w:val="00641922"/>
    <w:rsid w:val="00641971"/>
    <w:rsid w:val="00642EC2"/>
    <w:rsid w:val="006438C6"/>
    <w:rsid w:val="006439F5"/>
    <w:rsid w:val="00643A97"/>
    <w:rsid w:val="00643F9D"/>
    <w:rsid w:val="00644486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0B0"/>
    <w:rsid w:val="006664C6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7CE"/>
    <w:rsid w:val="00673DFA"/>
    <w:rsid w:val="00674232"/>
    <w:rsid w:val="0067472C"/>
    <w:rsid w:val="00674C59"/>
    <w:rsid w:val="0067501C"/>
    <w:rsid w:val="00675173"/>
    <w:rsid w:val="0067534F"/>
    <w:rsid w:val="0067560C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FCA"/>
    <w:rsid w:val="006825D4"/>
    <w:rsid w:val="00682A4A"/>
    <w:rsid w:val="00682EB0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A1A"/>
    <w:rsid w:val="00685CD8"/>
    <w:rsid w:val="0068618D"/>
    <w:rsid w:val="0068628A"/>
    <w:rsid w:val="006867BE"/>
    <w:rsid w:val="0068714D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883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672"/>
    <w:rsid w:val="006A38F1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6D2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68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A64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C7BC3"/>
    <w:rsid w:val="006C7DD0"/>
    <w:rsid w:val="006D021A"/>
    <w:rsid w:val="006D03B6"/>
    <w:rsid w:val="006D0428"/>
    <w:rsid w:val="006D056B"/>
    <w:rsid w:val="006D06E5"/>
    <w:rsid w:val="006D0B09"/>
    <w:rsid w:val="006D1382"/>
    <w:rsid w:val="006D1AB3"/>
    <w:rsid w:val="006D1AD2"/>
    <w:rsid w:val="006D1D2A"/>
    <w:rsid w:val="006D2238"/>
    <w:rsid w:val="006D2972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10B0"/>
    <w:rsid w:val="00701664"/>
    <w:rsid w:val="00701FD7"/>
    <w:rsid w:val="0070200B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38"/>
    <w:rsid w:val="00713444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E5D"/>
    <w:rsid w:val="00726F7F"/>
    <w:rsid w:val="007270C9"/>
    <w:rsid w:val="00727791"/>
    <w:rsid w:val="00727964"/>
    <w:rsid w:val="00727AF4"/>
    <w:rsid w:val="00730020"/>
    <w:rsid w:val="00730276"/>
    <w:rsid w:val="007304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C39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5CF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2E8"/>
    <w:rsid w:val="0074650B"/>
    <w:rsid w:val="0074710F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78F"/>
    <w:rsid w:val="00752C3E"/>
    <w:rsid w:val="00752E69"/>
    <w:rsid w:val="00752F02"/>
    <w:rsid w:val="00753528"/>
    <w:rsid w:val="0075352E"/>
    <w:rsid w:val="00753635"/>
    <w:rsid w:val="00753B43"/>
    <w:rsid w:val="0075408F"/>
    <w:rsid w:val="0075414A"/>
    <w:rsid w:val="007541F7"/>
    <w:rsid w:val="00754237"/>
    <w:rsid w:val="00754645"/>
    <w:rsid w:val="007546C6"/>
    <w:rsid w:val="007549AA"/>
    <w:rsid w:val="00754F7B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601"/>
    <w:rsid w:val="00757B28"/>
    <w:rsid w:val="00757D23"/>
    <w:rsid w:val="00757F8A"/>
    <w:rsid w:val="007609EA"/>
    <w:rsid w:val="00760DAC"/>
    <w:rsid w:val="0076122C"/>
    <w:rsid w:val="007620A0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70130"/>
    <w:rsid w:val="00770561"/>
    <w:rsid w:val="0077069E"/>
    <w:rsid w:val="0077077B"/>
    <w:rsid w:val="007716A5"/>
    <w:rsid w:val="00771AFE"/>
    <w:rsid w:val="00771BC1"/>
    <w:rsid w:val="00771E0A"/>
    <w:rsid w:val="00771E5C"/>
    <w:rsid w:val="007721F8"/>
    <w:rsid w:val="00772245"/>
    <w:rsid w:val="0077229B"/>
    <w:rsid w:val="0077238E"/>
    <w:rsid w:val="007729F6"/>
    <w:rsid w:val="00772B85"/>
    <w:rsid w:val="0077303F"/>
    <w:rsid w:val="00773574"/>
    <w:rsid w:val="007739D1"/>
    <w:rsid w:val="00773A6F"/>
    <w:rsid w:val="00773C8C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1125"/>
    <w:rsid w:val="007911DD"/>
    <w:rsid w:val="007913EC"/>
    <w:rsid w:val="00791635"/>
    <w:rsid w:val="00791756"/>
    <w:rsid w:val="00791D5B"/>
    <w:rsid w:val="00791F99"/>
    <w:rsid w:val="007920BA"/>
    <w:rsid w:val="007921E7"/>
    <w:rsid w:val="00792372"/>
    <w:rsid w:val="00792872"/>
    <w:rsid w:val="00792AB5"/>
    <w:rsid w:val="00792E27"/>
    <w:rsid w:val="00793725"/>
    <w:rsid w:val="0079392A"/>
    <w:rsid w:val="00793FAF"/>
    <w:rsid w:val="007941BC"/>
    <w:rsid w:val="00794958"/>
    <w:rsid w:val="00794A81"/>
    <w:rsid w:val="00794E21"/>
    <w:rsid w:val="007951A2"/>
    <w:rsid w:val="00795E70"/>
    <w:rsid w:val="0079617F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A95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87E"/>
    <w:rsid w:val="007A59B4"/>
    <w:rsid w:val="007A5C2C"/>
    <w:rsid w:val="007A5F2B"/>
    <w:rsid w:val="007A6044"/>
    <w:rsid w:val="007A60F2"/>
    <w:rsid w:val="007A67E9"/>
    <w:rsid w:val="007A6BBD"/>
    <w:rsid w:val="007A7106"/>
    <w:rsid w:val="007A72B8"/>
    <w:rsid w:val="007A7E4F"/>
    <w:rsid w:val="007B0400"/>
    <w:rsid w:val="007B08B0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2CC9"/>
    <w:rsid w:val="007D36F2"/>
    <w:rsid w:val="007D3CB1"/>
    <w:rsid w:val="007D422E"/>
    <w:rsid w:val="007D42E2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CE1"/>
    <w:rsid w:val="007D7E8C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C2"/>
    <w:rsid w:val="007E5862"/>
    <w:rsid w:val="007E587A"/>
    <w:rsid w:val="007E6037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437"/>
    <w:rsid w:val="007F3AAC"/>
    <w:rsid w:val="007F3E37"/>
    <w:rsid w:val="007F3EB5"/>
    <w:rsid w:val="007F3FE6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706"/>
    <w:rsid w:val="007F67CE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972"/>
    <w:rsid w:val="00802CB5"/>
    <w:rsid w:val="00803123"/>
    <w:rsid w:val="008034BE"/>
    <w:rsid w:val="00803742"/>
    <w:rsid w:val="008040CD"/>
    <w:rsid w:val="008042DA"/>
    <w:rsid w:val="008044D9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07B2F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25AF"/>
    <w:rsid w:val="0081267F"/>
    <w:rsid w:val="00812D6C"/>
    <w:rsid w:val="008135D9"/>
    <w:rsid w:val="0081392E"/>
    <w:rsid w:val="00813B4D"/>
    <w:rsid w:val="00814868"/>
    <w:rsid w:val="00814B18"/>
    <w:rsid w:val="0081512A"/>
    <w:rsid w:val="00815A9B"/>
    <w:rsid w:val="00816437"/>
    <w:rsid w:val="00816970"/>
    <w:rsid w:val="00816A54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C1E"/>
    <w:rsid w:val="00827DD2"/>
    <w:rsid w:val="00827E8F"/>
    <w:rsid w:val="00830557"/>
    <w:rsid w:val="00830808"/>
    <w:rsid w:val="00830E20"/>
    <w:rsid w:val="00830FC7"/>
    <w:rsid w:val="008311CE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475"/>
    <w:rsid w:val="00837768"/>
    <w:rsid w:val="00837CFD"/>
    <w:rsid w:val="00837FD2"/>
    <w:rsid w:val="00840070"/>
    <w:rsid w:val="008401B0"/>
    <w:rsid w:val="00840667"/>
    <w:rsid w:val="008406BD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398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FDB"/>
    <w:rsid w:val="008524E1"/>
    <w:rsid w:val="008524F8"/>
    <w:rsid w:val="0085293F"/>
    <w:rsid w:val="00853158"/>
    <w:rsid w:val="00853890"/>
    <w:rsid w:val="008539D4"/>
    <w:rsid w:val="00853A22"/>
    <w:rsid w:val="00853B3B"/>
    <w:rsid w:val="00853BD4"/>
    <w:rsid w:val="00853BE6"/>
    <w:rsid w:val="00853E00"/>
    <w:rsid w:val="00854085"/>
    <w:rsid w:val="00854094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675"/>
    <w:rsid w:val="00872909"/>
    <w:rsid w:val="0087297B"/>
    <w:rsid w:val="00872D1D"/>
    <w:rsid w:val="00872FE1"/>
    <w:rsid w:val="00873642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5FE8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AA1"/>
    <w:rsid w:val="00881FE3"/>
    <w:rsid w:val="00882142"/>
    <w:rsid w:val="0088242D"/>
    <w:rsid w:val="008824A9"/>
    <w:rsid w:val="00882C39"/>
    <w:rsid w:val="00883BAD"/>
    <w:rsid w:val="00883C42"/>
    <w:rsid w:val="00883DF4"/>
    <w:rsid w:val="00883F5C"/>
    <w:rsid w:val="00884049"/>
    <w:rsid w:val="0088416A"/>
    <w:rsid w:val="00884B0A"/>
    <w:rsid w:val="00884C2D"/>
    <w:rsid w:val="00884DC7"/>
    <w:rsid w:val="0088533B"/>
    <w:rsid w:val="00885342"/>
    <w:rsid w:val="00885BD1"/>
    <w:rsid w:val="00885C3A"/>
    <w:rsid w:val="0088605C"/>
    <w:rsid w:val="0088634E"/>
    <w:rsid w:val="00886478"/>
    <w:rsid w:val="008865D1"/>
    <w:rsid w:val="00886605"/>
    <w:rsid w:val="008866C5"/>
    <w:rsid w:val="00886785"/>
    <w:rsid w:val="008867BA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12ED"/>
    <w:rsid w:val="0089148B"/>
    <w:rsid w:val="008915E7"/>
    <w:rsid w:val="008917C3"/>
    <w:rsid w:val="00891974"/>
    <w:rsid w:val="00891ED6"/>
    <w:rsid w:val="00892052"/>
    <w:rsid w:val="008920EB"/>
    <w:rsid w:val="00893C4E"/>
    <w:rsid w:val="00893C5E"/>
    <w:rsid w:val="00893CBE"/>
    <w:rsid w:val="0089482A"/>
    <w:rsid w:val="00894C27"/>
    <w:rsid w:val="00894CF4"/>
    <w:rsid w:val="00894DE2"/>
    <w:rsid w:val="00895D9A"/>
    <w:rsid w:val="00895E3C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D72"/>
    <w:rsid w:val="008A2F09"/>
    <w:rsid w:val="008A332C"/>
    <w:rsid w:val="008A3B15"/>
    <w:rsid w:val="008A43EE"/>
    <w:rsid w:val="008A4814"/>
    <w:rsid w:val="008A4C44"/>
    <w:rsid w:val="008A4DDC"/>
    <w:rsid w:val="008A547C"/>
    <w:rsid w:val="008A589E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1E4F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98D"/>
    <w:rsid w:val="008D0AA7"/>
    <w:rsid w:val="008D0DA4"/>
    <w:rsid w:val="008D0DE1"/>
    <w:rsid w:val="008D0EEA"/>
    <w:rsid w:val="008D0FB3"/>
    <w:rsid w:val="008D1072"/>
    <w:rsid w:val="008D1247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3F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4CA8"/>
    <w:rsid w:val="008F4E85"/>
    <w:rsid w:val="008F52ED"/>
    <w:rsid w:val="008F59C0"/>
    <w:rsid w:val="008F5CDB"/>
    <w:rsid w:val="008F5F22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408"/>
    <w:rsid w:val="00900C77"/>
    <w:rsid w:val="00901360"/>
    <w:rsid w:val="0090199A"/>
    <w:rsid w:val="00901DB5"/>
    <w:rsid w:val="0090242B"/>
    <w:rsid w:val="00902C24"/>
    <w:rsid w:val="0090327D"/>
    <w:rsid w:val="0090400D"/>
    <w:rsid w:val="009046A0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717D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47F5"/>
    <w:rsid w:val="00914BC3"/>
    <w:rsid w:val="009156E5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83B"/>
    <w:rsid w:val="009359C5"/>
    <w:rsid w:val="00935D7F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3BCA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1C79"/>
    <w:rsid w:val="00952069"/>
    <w:rsid w:val="009520B3"/>
    <w:rsid w:val="00952519"/>
    <w:rsid w:val="00952559"/>
    <w:rsid w:val="009528CE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240"/>
    <w:rsid w:val="00956310"/>
    <w:rsid w:val="009564F0"/>
    <w:rsid w:val="00956714"/>
    <w:rsid w:val="00956EE3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0DD8"/>
    <w:rsid w:val="009617A1"/>
    <w:rsid w:val="00961AA5"/>
    <w:rsid w:val="00961CDC"/>
    <w:rsid w:val="009627C1"/>
    <w:rsid w:val="009629D5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862"/>
    <w:rsid w:val="00982B25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B76"/>
    <w:rsid w:val="00991068"/>
    <w:rsid w:val="009912DA"/>
    <w:rsid w:val="009915B6"/>
    <w:rsid w:val="009917E9"/>
    <w:rsid w:val="009921E5"/>
    <w:rsid w:val="009921F7"/>
    <w:rsid w:val="00992241"/>
    <w:rsid w:val="009923A0"/>
    <w:rsid w:val="0099250F"/>
    <w:rsid w:val="00992625"/>
    <w:rsid w:val="0099271F"/>
    <w:rsid w:val="00992F45"/>
    <w:rsid w:val="00993586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32D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E7F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5E41"/>
    <w:rsid w:val="009A6091"/>
    <w:rsid w:val="009A657B"/>
    <w:rsid w:val="009A6ABC"/>
    <w:rsid w:val="009A6BA3"/>
    <w:rsid w:val="009A707A"/>
    <w:rsid w:val="009A789F"/>
    <w:rsid w:val="009B0407"/>
    <w:rsid w:val="009B0B98"/>
    <w:rsid w:val="009B10A2"/>
    <w:rsid w:val="009B10F5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AB7"/>
    <w:rsid w:val="009B53D6"/>
    <w:rsid w:val="009B5BDD"/>
    <w:rsid w:val="009B5D17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E9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9AA"/>
    <w:rsid w:val="009E2CFB"/>
    <w:rsid w:val="009E31DD"/>
    <w:rsid w:val="009E340B"/>
    <w:rsid w:val="009E3879"/>
    <w:rsid w:val="009E3C00"/>
    <w:rsid w:val="009E49AC"/>
    <w:rsid w:val="009E4B8C"/>
    <w:rsid w:val="009E4C35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18E"/>
    <w:rsid w:val="009F4479"/>
    <w:rsid w:val="009F46B2"/>
    <w:rsid w:val="009F4954"/>
    <w:rsid w:val="009F4B87"/>
    <w:rsid w:val="009F4C5D"/>
    <w:rsid w:val="009F5CA5"/>
    <w:rsid w:val="009F625D"/>
    <w:rsid w:val="009F6497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464"/>
    <w:rsid w:val="00A04EAE"/>
    <w:rsid w:val="00A04F78"/>
    <w:rsid w:val="00A0556B"/>
    <w:rsid w:val="00A055A6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957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771"/>
    <w:rsid w:val="00A207BC"/>
    <w:rsid w:val="00A20A56"/>
    <w:rsid w:val="00A20BA7"/>
    <w:rsid w:val="00A21A3C"/>
    <w:rsid w:val="00A21E50"/>
    <w:rsid w:val="00A22378"/>
    <w:rsid w:val="00A22CFB"/>
    <w:rsid w:val="00A231E9"/>
    <w:rsid w:val="00A235E2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FAF"/>
    <w:rsid w:val="00A33572"/>
    <w:rsid w:val="00A3370A"/>
    <w:rsid w:val="00A337CA"/>
    <w:rsid w:val="00A339D3"/>
    <w:rsid w:val="00A33A89"/>
    <w:rsid w:val="00A33AB5"/>
    <w:rsid w:val="00A33FF2"/>
    <w:rsid w:val="00A34F6F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107"/>
    <w:rsid w:val="00A40343"/>
    <w:rsid w:val="00A4061F"/>
    <w:rsid w:val="00A406FA"/>
    <w:rsid w:val="00A407E0"/>
    <w:rsid w:val="00A4081C"/>
    <w:rsid w:val="00A40F32"/>
    <w:rsid w:val="00A41197"/>
    <w:rsid w:val="00A41326"/>
    <w:rsid w:val="00A41368"/>
    <w:rsid w:val="00A41513"/>
    <w:rsid w:val="00A415AA"/>
    <w:rsid w:val="00A41A68"/>
    <w:rsid w:val="00A41C73"/>
    <w:rsid w:val="00A41D72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0AFB"/>
    <w:rsid w:val="00A50B17"/>
    <w:rsid w:val="00A5108D"/>
    <w:rsid w:val="00A51452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CBA"/>
    <w:rsid w:val="00A55F0B"/>
    <w:rsid w:val="00A5632C"/>
    <w:rsid w:val="00A564F1"/>
    <w:rsid w:val="00A565B9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2E98"/>
    <w:rsid w:val="00A62F74"/>
    <w:rsid w:val="00A6306B"/>
    <w:rsid w:val="00A63121"/>
    <w:rsid w:val="00A632BC"/>
    <w:rsid w:val="00A632BE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6CD9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1CB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037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506"/>
    <w:rsid w:val="00A90673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6E5"/>
    <w:rsid w:val="00A92CC1"/>
    <w:rsid w:val="00A936C1"/>
    <w:rsid w:val="00A9398A"/>
    <w:rsid w:val="00A93B46"/>
    <w:rsid w:val="00A93EA2"/>
    <w:rsid w:val="00A942AD"/>
    <w:rsid w:val="00A9468A"/>
    <w:rsid w:val="00A94F99"/>
    <w:rsid w:val="00A9508E"/>
    <w:rsid w:val="00A953E1"/>
    <w:rsid w:val="00A954D0"/>
    <w:rsid w:val="00A95924"/>
    <w:rsid w:val="00A9606E"/>
    <w:rsid w:val="00A963A7"/>
    <w:rsid w:val="00A96855"/>
    <w:rsid w:val="00A969F3"/>
    <w:rsid w:val="00A96EF6"/>
    <w:rsid w:val="00A97528"/>
    <w:rsid w:val="00A977DA"/>
    <w:rsid w:val="00A97845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DBB"/>
    <w:rsid w:val="00AA31DB"/>
    <w:rsid w:val="00AA3258"/>
    <w:rsid w:val="00AA3290"/>
    <w:rsid w:val="00AA349F"/>
    <w:rsid w:val="00AA3534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22F8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1409"/>
    <w:rsid w:val="00AC17BC"/>
    <w:rsid w:val="00AC1DAD"/>
    <w:rsid w:val="00AC25EE"/>
    <w:rsid w:val="00AC288D"/>
    <w:rsid w:val="00AC2F7F"/>
    <w:rsid w:val="00AC3195"/>
    <w:rsid w:val="00AC324A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91F"/>
    <w:rsid w:val="00AD1E6C"/>
    <w:rsid w:val="00AD20B4"/>
    <w:rsid w:val="00AD22B0"/>
    <w:rsid w:val="00AD2504"/>
    <w:rsid w:val="00AD264D"/>
    <w:rsid w:val="00AD2E12"/>
    <w:rsid w:val="00AD344D"/>
    <w:rsid w:val="00AD35C6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A0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96E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5C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07DD0"/>
    <w:rsid w:val="00B104AC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45C"/>
    <w:rsid w:val="00B1355D"/>
    <w:rsid w:val="00B136C2"/>
    <w:rsid w:val="00B13796"/>
    <w:rsid w:val="00B13DCA"/>
    <w:rsid w:val="00B14119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D0"/>
    <w:rsid w:val="00B16FF3"/>
    <w:rsid w:val="00B171C9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2F2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1E73"/>
    <w:rsid w:val="00B32177"/>
    <w:rsid w:val="00B32297"/>
    <w:rsid w:val="00B3233B"/>
    <w:rsid w:val="00B32401"/>
    <w:rsid w:val="00B325DF"/>
    <w:rsid w:val="00B3292F"/>
    <w:rsid w:val="00B32EF0"/>
    <w:rsid w:val="00B33109"/>
    <w:rsid w:val="00B33756"/>
    <w:rsid w:val="00B33FFC"/>
    <w:rsid w:val="00B34485"/>
    <w:rsid w:val="00B34666"/>
    <w:rsid w:val="00B355F7"/>
    <w:rsid w:val="00B35859"/>
    <w:rsid w:val="00B35A5C"/>
    <w:rsid w:val="00B35BC0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37D73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BB6"/>
    <w:rsid w:val="00B55FEE"/>
    <w:rsid w:val="00B5679D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257"/>
    <w:rsid w:val="00B6352B"/>
    <w:rsid w:val="00B63A35"/>
    <w:rsid w:val="00B64C23"/>
    <w:rsid w:val="00B64C58"/>
    <w:rsid w:val="00B64CB6"/>
    <w:rsid w:val="00B64FB8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BB9"/>
    <w:rsid w:val="00B77DA4"/>
    <w:rsid w:val="00B801E2"/>
    <w:rsid w:val="00B8088A"/>
    <w:rsid w:val="00B80B80"/>
    <w:rsid w:val="00B80B90"/>
    <w:rsid w:val="00B80CC6"/>
    <w:rsid w:val="00B8103E"/>
    <w:rsid w:val="00B8173F"/>
    <w:rsid w:val="00B8176C"/>
    <w:rsid w:val="00B819DB"/>
    <w:rsid w:val="00B81BC4"/>
    <w:rsid w:val="00B81CF9"/>
    <w:rsid w:val="00B826E7"/>
    <w:rsid w:val="00B82939"/>
    <w:rsid w:val="00B82975"/>
    <w:rsid w:val="00B8297F"/>
    <w:rsid w:val="00B82CEB"/>
    <w:rsid w:val="00B832FD"/>
    <w:rsid w:val="00B833B6"/>
    <w:rsid w:val="00B83650"/>
    <w:rsid w:val="00B8386F"/>
    <w:rsid w:val="00B839A3"/>
    <w:rsid w:val="00B84284"/>
    <w:rsid w:val="00B844F3"/>
    <w:rsid w:val="00B84572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74"/>
    <w:rsid w:val="00BA2751"/>
    <w:rsid w:val="00BA2A13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6F8"/>
    <w:rsid w:val="00BC2AF2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A3"/>
    <w:rsid w:val="00BD0F49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951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969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BA8"/>
    <w:rsid w:val="00C00CA2"/>
    <w:rsid w:val="00C00CB2"/>
    <w:rsid w:val="00C01111"/>
    <w:rsid w:val="00C019C2"/>
    <w:rsid w:val="00C01A37"/>
    <w:rsid w:val="00C01CC3"/>
    <w:rsid w:val="00C0211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CD4"/>
    <w:rsid w:val="00C05E35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AC6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966"/>
    <w:rsid w:val="00C24FDF"/>
    <w:rsid w:val="00C25255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653"/>
    <w:rsid w:val="00C52C84"/>
    <w:rsid w:val="00C52D8A"/>
    <w:rsid w:val="00C52E99"/>
    <w:rsid w:val="00C52EA6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61F"/>
    <w:rsid w:val="00C57F17"/>
    <w:rsid w:val="00C600EE"/>
    <w:rsid w:val="00C60148"/>
    <w:rsid w:val="00C602DC"/>
    <w:rsid w:val="00C6069B"/>
    <w:rsid w:val="00C60DEE"/>
    <w:rsid w:val="00C61037"/>
    <w:rsid w:val="00C6106B"/>
    <w:rsid w:val="00C61129"/>
    <w:rsid w:val="00C61618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C55"/>
    <w:rsid w:val="00C70391"/>
    <w:rsid w:val="00C706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1BD2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7D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6784"/>
    <w:rsid w:val="00C86FBB"/>
    <w:rsid w:val="00C86FD7"/>
    <w:rsid w:val="00C8712E"/>
    <w:rsid w:val="00C87147"/>
    <w:rsid w:val="00C87D59"/>
    <w:rsid w:val="00C904F1"/>
    <w:rsid w:val="00C9089F"/>
    <w:rsid w:val="00C9090F"/>
    <w:rsid w:val="00C90A33"/>
    <w:rsid w:val="00C90C9B"/>
    <w:rsid w:val="00C91314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8A1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237"/>
    <w:rsid w:val="00CB064B"/>
    <w:rsid w:val="00CB06DF"/>
    <w:rsid w:val="00CB08CB"/>
    <w:rsid w:val="00CB0FBA"/>
    <w:rsid w:val="00CB0FDA"/>
    <w:rsid w:val="00CB1009"/>
    <w:rsid w:val="00CB138D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25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EEF"/>
    <w:rsid w:val="00CC5BCB"/>
    <w:rsid w:val="00CC5DCB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3DAD"/>
    <w:rsid w:val="00CD409B"/>
    <w:rsid w:val="00CD43B0"/>
    <w:rsid w:val="00CD44C2"/>
    <w:rsid w:val="00CD4806"/>
    <w:rsid w:val="00CD4A6C"/>
    <w:rsid w:val="00CD55FE"/>
    <w:rsid w:val="00CD56AC"/>
    <w:rsid w:val="00CD5766"/>
    <w:rsid w:val="00CD59DF"/>
    <w:rsid w:val="00CD61CA"/>
    <w:rsid w:val="00CD70AE"/>
    <w:rsid w:val="00CD7175"/>
    <w:rsid w:val="00CD7B15"/>
    <w:rsid w:val="00CE03C6"/>
    <w:rsid w:val="00CE04A2"/>
    <w:rsid w:val="00CE05D8"/>
    <w:rsid w:val="00CE07FB"/>
    <w:rsid w:val="00CE0824"/>
    <w:rsid w:val="00CE0959"/>
    <w:rsid w:val="00CE0D44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453"/>
    <w:rsid w:val="00CE36D6"/>
    <w:rsid w:val="00CE3739"/>
    <w:rsid w:val="00CE3BC1"/>
    <w:rsid w:val="00CE42D5"/>
    <w:rsid w:val="00CE43ED"/>
    <w:rsid w:val="00CE4483"/>
    <w:rsid w:val="00CE4893"/>
    <w:rsid w:val="00CE4BD5"/>
    <w:rsid w:val="00CE4CE5"/>
    <w:rsid w:val="00CE528D"/>
    <w:rsid w:val="00CE5E19"/>
    <w:rsid w:val="00CE6122"/>
    <w:rsid w:val="00CE620F"/>
    <w:rsid w:val="00CE639E"/>
    <w:rsid w:val="00CE643B"/>
    <w:rsid w:val="00CE6491"/>
    <w:rsid w:val="00CE6BF5"/>
    <w:rsid w:val="00CE6CD4"/>
    <w:rsid w:val="00CE6FF5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2BA7"/>
    <w:rsid w:val="00CF2FCE"/>
    <w:rsid w:val="00CF3940"/>
    <w:rsid w:val="00CF3B58"/>
    <w:rsid w:val="00CF3F50"/>
    <w:rsid w:val="00CF43A3"/>
    <w:rsid w:val="00CF4AC1"/>
    <w:rsid w:val="00CF5074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B9F"/>
    <w:rsid w:val="00D01F6F"/>
    <w:rsid w:val="00D020EC"/>
    <w:rsid w:val="00D021A7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F14"/>
    <w:rsid w:val="00D12563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642F"/>
    <w:rsid w:val="00D16A08"/>
    <w:rsid w:val="00D171C2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4A1"/>
    <w:rsid w:val="00D2168F"/>
    <w:rsid w:val="00D21C75"/>
    <w:rsid w:val="00D21F47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378"/>
    <w:rsid w:val="00D26D15"/>
    <w:rsid w:val="00D26F16"/>
    <w:rsid w:val="00D26FB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B52"/>
    <w:rsid w:val="00D30EDE"/>
    <w:rsid w:val="00D30F85"/>
    <w:rsid w:val="00D31746"/>
    <w:rsid w:val="00D318FE"/>
    <w:rsid w:val="00D3192B"/>
    <w:rsid w:val="00D31954"/>
    <w:rsid w:val="00D319EF"/>
    <w:rsid w:val="00D3236A"/>
    <w:rsid w:val="00D32A51"/>
    <w:rsid w:val="00D32B2D"/>
    <w:rsid w:val="00D32E8A"/>
    <w:rsid w:val="00D334C7"/>
    <w:rsid w:val="00D3358D"/>
    <w:rsid w:val="00D3362D"/>
    <w:rsid w:val="00D33702"/>
    <w:rsid w:val="00D337B7"/>
    <w:rsid w:val="00D339F2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CB3"/>
    <w:rsid w:val="00D36F92"/>
    <w:rsid w:val="00D372C5"/>
    <w:rsid w:val="00D37708"/>
    <w:rsid w:val="00D37731"/>
    <w:rsid w:val="00D37E8B"/>
    <w:rsid w:val="00D4049B"/>
    <w:rsid w:val="00D40558"/>
    <w:rsid w:val="00D408D6"/>
    <w:rsid w:val="00D40AED"/>
    <w:rsid w:val="00D4113F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3B3"/>
    <w:rsid w:val="00D53533"/>
    <w:rsid w:val="00D53C20"/>
    <w:rsid w:val="00D53FB5"/>
    <w:rsid w:val="00D53FC5"/>
    <w:rsid w:val="00D541A6"/>
    <w:rsid w:val="00D54C49"/>
    <w:rsid w:val="00D554A9"/>
    <w:rsid w:val="00D55531"/>
    <w:rsid w:val="00D55543"/>
    <w:rsid w:val="00D55D43"/>
    <w:rsid w:val="00D561AF"/>
    <w:rsid w:val="00D5629C"/>
    <w:rsid w:val="00D5644B"/>
    <w:rsid w:val="00D56484"/>
    <w:rsid w:val="00D56F91"/>
    <w:rsid w:val="00D574A7"/>
    <w:rsid w:val="00D57D2C"/>
    <w:rsid w:val="00D57D61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2F6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664"/>
    <w:rsid w:val="00D70EB5"/>
    <w:rsid w:val="00D70FB0"/>
    <w:rsid w:val="00D718D1"/>
    <w:rsid w:val="00D71E71"/>
    <w:rsid w:val="00D724A8"/>
    <w:rsid w:val="00D72745"/>
    <w:rsid w:val="00D72D6C"/>
    <w:rsid w:val="00D73116"/>
    <w:rsid w:val="00D73608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634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E46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C86"/>
    <w:rsid w:val="00D92D9E"/>
    <w:rsid w:val="00D92EBA"/>
    <w:rsid w:val="00D9341C"/>
    <w:rsid w:val="00D9385E"/>
    <w:rsid w:val="00D94114"/>
    <w:rsid w:val="00D94207"/>
    <w:rsid w:val="00D9497B"/>
    <w:rsid w:val="00D95136"/>
    <w:rsid w:val="00D952BF"/>
    <w:rsid w:val="00D952F4"/>
    <w:rsid w:val="00D95341"/>
    <w:rsid w:val="00D95BFF"/>
    <w:rsid w:val="00D95FB1"/>
    <w:rsid w:val="00D961F3"/>
    <w:rsid w:val="00D96452"/>
    <w:rsid w:val="00D973FB"/>
    <w:rsid w:val="00D97522"/>
    <w:rsid w:val="00D97AD7"/>
    <w:rsid w:val="00DA04EA"/>
    <w:rsid w:val="00DA07FD"/>
    <w:rsid w:val="00DA08CC"/>
    <w:rsid w:val="00DA09A1"/>
    <w:rsid w:val="00DA0BFE"/>
    <w:rsid w:val="00DA0DD7"/>
    <w:rsid w:val="00DA0E02"/>
    <w:rsid w:val="00DA1503"/>
    <w:rsid w:val="00DA164A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4EB"/>
    <w:rsid w:val="00DA6578"/>
    <w:rsid w:val="00DA69BA"/>
    <w:rsid w:val="00DA6B89"/>
    <w:rsid w:val="00DA6EA2"/>
    <w:rsid w:val="00DA76A1"/>
    <w:rsid w:val="00DA790E"/>
    <w:rsid w:val="00DA795D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5AA"/>
    <w:rsid w:val="00DB762E"/>
    <w:rsid w:val="00DB785E"/>
    <w:rsid w:val="00DB7CD6"/>
    <w:rsid w:val="00DB7DD6"/>
    <w:rsid w:val="00DB7ECA"/>
    <w:rsid w:val="00DC046F"/>
    <w:rsid w:val="00DC13DF"/>
    <w:rsid w:val="00DC1815"/>
    <w:rsid w:val="00DC192E"/>
    <w:rsid w:val="00DC208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20B"/>
    <w:rsid w:val="00DD0C97"/>
    <w:rsid w:val="00DD0E00"/>
    <w:rsid w:val="00DD1271"/>
    <w:rsid w:val="00DD1745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55C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B25"/>
    <w:rsid w:val="00DD7DF7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1E5A"/>
    <w:rsid w:val="00DE2185"/>
    <w:rsid w:val="00DE21D7"/>
    <w:rsid w:val="00DE27DA"/>
    <w:rsid w:val="00DE2B8A"/>
    <w:rsid w:val="00DE2CE7"/>
    <w:rsid w:val="00DE3251"/>
    <w:rsid w:val="00DE3B32"/>
    <w:rsid w:val="00DE3F03"/>
    <w:rsid w:val="00DE4719"/>
    <w:rsid w:val="00DE4C12"/>
    <w:rsid w:val="00DE4E7F"/>
    <w:rsid w:val="00DE541F"/>
    <w:rsid w:val="00DE5674"/>
    <w:rsid w:val="00DE57ED"/>
    <w:rsid w:val="00DE59DD"/>
    <w:rsid w:val="00DE5C2E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B6B"/>
    <w:rsid w:val="00DF1074"/>
    <w:rsid w:val="00DF10DD"/>
    <w:rsid w:val="00DF15E7"/>
    <w:rsid w:val="00DF1E3A"/>
    <w:rsid w:val="00DF2664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DF7FBE"/>
    <w:rsid w:val="00E002B1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B51"/>
    <w:rsid w:val="00E11D35"/>
    <w:rsid w:val="00E11F90"/>
    <w:rsid w:val="00E12056"/>
    <w:rsid w:val="00E1259F"/>
    <w:rsid w:val="00E12AC4"/>
    <w:rsid w:val="00E12E4A"/>
    <w:rsid w:val="00E13ED5"/>
    <w:rsid w:val="00E13FDB"/>
    <w:rsid w:val="00E1403D"/>
    <w:rsid w:val="00E14278"/>
    <w:rsid w:val="00E14487"/>
    <w:rsid w:val="00E14836"/>
    <w:rsid w:val="00E149D8"/>
    <w:rsid w:val="00E14ACD"/>
    <w:rsid w:val="00E14BFC"/>
    <w:rsid w:val="00E15126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51F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9BE"/>
    <w:rsid w:val="00E3463A"/>
    <w:rsid w:val="00E34910"/>
    <w:rsid w:val="00E34934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4095F"/>
    <w:rsid w:val="00E40D5C"/>
    <w:rsid w:val="00E4172C"/>
    <w:rsid w:val="00E42728"/>
    <w:rsid w:val="00E42799"/>
    <w:rsid w:val="00E430BA"/>
    <w:rsid w:val="00E43106"/>
    <w:rsid w:val="00E43112"/>
    <w:rsid w:val="00E432BC"/>
    <w:rsid w:val="00E435E8"/>
    <w:rsid w:val="00E43843"/>
    <w:rsid w:val="00E43972"/>
    <w:rsid w:val="00E43AEB"/>
    <w:rsid w:val="00E43BC7"/>
    <w:rsid w:val="00E43D7B"/>
    <w:rsid w:val="00E4504A"/>
    <w:rsid w:val="00E45593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6B1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2A53"/>
    <w:rsid w:val="00E62E76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E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0E"/>
    <w:rsid w:val="00E7328E"/>
    <w:rsid w:val="00E73688"/>
    <w:rsid w:val="00E7368F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05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0EDB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FC7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1D76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6BE"/>
    <w:rsid w:val="00E94ADF"/>
    <w:rsid w:val="00E94F1C"/>
    <w:rsid w:val="00E95226"/>
    <w:rsid w:val="00E95503"/>
    <w:rsid w:val="00E955B8"/>
    <w:rsid w:val="00E956E4"/>
    <w:rsid w:val="00E966D0"/>
    <w:rsid w:val="00E96BA3"/>
    <w:rsid w:val="00E96CF8"/>
    <w:rsid w:val="00E96F6B"/>
    <w:rsid w:val="00E9711C"/>
    <w:rsid w:val="00E974BA"/>
    <w:rsid w:val="00E97597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E20"/>
    <w:rsid w:val="00EA10E5"/>
    <w:rsid w:val="00EA14DF"/>
    <w:rsid w:val="00EA1948"/>
    <w:rsid w:val="00EA1B71"/>
    <w:rsid w:val="00EA1E7D"/>
    <w:rsid w:val="00EA20A3"/>
    <w:rsid w:val="00EA2367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92"/>
    <w:rsid w:val="00EB48EA"/>
    <w:rsid w:val="00EB4AF7"/>
    <w:rsid w:val="00EB5118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87E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6886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6FAE"/>
    <w:rsid w:val="00ED7097"/>
    <w:rsid w:val="00ED73A9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20E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3D3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01F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619"/>
    <w:rsid w:val="00EF69EA"/>
    <w:rsid w:val="00EF6CA9"/>
    <w:rsid w:val="00EF6E44"/>
    <w:rsid w:val="00EF70B2"/>
    <w:rsid w:val="00EF7631"/>
    <w:rsid w:val="00EF7A92"/>
    <w:rsid w:val="00EF7B9D"/>
    <w:rsid w:val="00EF7B9E"/>
    <w:rsid w:val="00EF7FE1"/>
    <w:rsid w:val="00F00273"/>
    <w:rsid w:val="00F005F3"/>
    <w:rsid w:val="00F00651"/>
    <w:rsid w:val="00F0092B"/>
    <w:rsid w:val="00F01181"/>
    <w:rsid w:val="00F01201"/>
    <w:rsid w:val="00F01C61"/>
    <w:rsid w:val="00F021E4"/>
    <w:rsid w:val="00F02391"/>
    <w:rsid w:val="00F0253E"/>
    <w:rsid w:val="00F029E6"/>
    <w:rsid w:val="00F02E23"/>
    <w:rsid w:val="00F03099"/>
    <w:rsid w:val="00F03167"/>
    <w:rsid w:val="00F036F6"/>
    <w:rsid w:val="00F03700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5DC4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1D1"/>
    <w:rsid w:val="00F15565"/>
    <w:rsid w:val="00F156DD"/>
    <w:rsid w:val="00F15CC7"/>
    <w:rsid w:val="00F15EA1"/>
    <w:rsid w:val="00F165B1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E5E"/>
    <w:rsid w:val="00F26711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3B5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500A5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B7D"/>
    <w:rsid w:val="00F52F2A"/>
    <w:rsid w:val="00F5308F"/>
    <w:rsid w:val="00F5312C"/>
    <w:rsid w:val="00F532BF"/>
    <w:rsid w:val="00F53318"/>
    <w:rsid w:val="00F53EB9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5A"/>
    <w:rsid w:val="00F97D96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55C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AB"/>
    <w:rsid w:val="00FB7E42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4503"/>
    <w:rsid w:val="00FC4946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CD8"/>
    <w:rsid w:val="00FD0D35"/>
    <w:rsid w:val="00FD11C6"/>
    <w:rsid w:val="00FD11E4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B67"/>
    <w:rsid w:val="00FE3576"/>
    <w:rsid w:val="00FE3678"/>
    <w:rsid w:val="00FE3B73"/>
    <w:rsid w:val="00FE3F52"/>
    <w:rsid w:val="00FE403F"/>
    <w:rsid w:val="00FE472C"/>
    <w:rsid w:val="00FE550D"/>
    <w:rsid w:val="00FE5EDE"/>
    <w:rsid w:val="00FE61B4"/>
    <w:rsid w:val="00FE631D"/>
    <w:rsid w:val="00FE6549"/>
    <w:rsid w:val="00FE749E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69"/>
    <w:rsid w:val="00FF37CE"/>
    <w:rsid w:val="00FF3C59"/>
    <w:rsid w:val="00FF42AC"/>
    <w:rsid w:val="00FF4518"/>
    <w:rsid w:val="00FF4A4B"/>
    <w:rsid w:val="00FF4C39"/>
    <w:rsid w:val="00FF4E23"/>
    <w:rsid w:val="00FF506F"/>
    <w:rsid w:val="00FF50CA"/>
    <w:rsid w:val="00FF50E2"/>
    <w:rsid w:val="00FF54F4"/>
    <w:rsid w:val="00FF5ED7"/>
    <w:rsid w:val="00FF5F1D"/>
    <w:rsid w:val="00FF5F49"/>
    <w:rsid w:val="00FF66BA"/>
    <w:rsid w:val="00FF68DB"/>
    <w:rsid w:val="00FF68E6"/>
    <w:rsid w:val="00FF6D61"/>
    <w:rsid w:val="00FF6DEB"/>
    <w:rsid w:val="00FF7194"/>
    <w:rsid w:val="00FF7289"/>
    <w:rsid w:val="00FF74B6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670B22"/>
  <w14:defaultImageDpi w14:val="0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3</Pages>
  <Words>835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5264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1525</cp:revision>
  <dcterms:created xsi:type="dcterms:W3CDTF">2021-02-21T22:32:00Z</dcterms:created>
  <dcterms:modified xsi:type="dcterms:W3CDTF">2021-03-21T23:32:00Z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