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0B41E1" w:rsidRPr="00BF7A21" w:rsidRDefault="000B41E1"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77777777" w:rsidR="000B41E1" w:rsidRPr="000A26E7" w:rsidRDefault="000B41E1"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0B41E1" w:rsidRPr="000A26E7" w:rsidRDefault="000B41E1"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06E5DBA"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12E8F">
        <w:rPr>
          <w:rFonts w:cs="Times New Roman"/>
          <w:color w:val="FF0000"/>
          <w:sz w:val="18"/>
          <w:szCs w:val="18"/>
          <w:lang w:eastAsia="ko-KR"/>
        </w:rPr>
        <w:t>40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1511ECB6" w14:textId="5EED702D"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2294, 1858, 1859, 1034, 2149, 1861, 2831, 1833, 1863, 1860, 2586, 2183, </w:t>
      </w:r>
      <w:r w:rsidR="006C4894">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007527DB" w:rsidRPr="007527DB">
        <w:rPr>
          <w:rFonts w:ascii="Times New Roman" w:hAnsi="Times New Roman" w:cs="Times New Roman"/>
          <w:color w:val="000000" w:themeColor="text1"/>
          <w:sz w:val="18"/>
          <w:szCs w:val="18"/>
          <w:lang w:eastAsia="ko-KR"/>
        </w:rPr>
        <w:t>1050, 1778, 2165, 2489</w:t>
      </w:r>
      <w:r w:rsidR="007527DB">
        <w:rPr>
          <w:rFonts w:ascii="Times New Roman" w:hAnsi="Times New Roman" w:cs="Times New Roman"/>
          <w:color w:val="000000" w:themeColor="text1"/>
          <w:sz w:val="18"/>
          <w:szCs w:val="18"/>
          <w:lang w:eastAsia="ko-KR"/>
        </w:rPr>
        <w:t xml:space="preserve">, </w:t>
      </w:r>
      <w:r w:rsidRPr="00491ADB">
        <w:rPr>
          <w:rFonts w:ascii="Times New Roman" w:hAnsi="Times New Roman" w:cs="Times New Roman"/>
          <w:color w:val="000000" w:themeColor="text1"/>
          <w:sz w:val="18"/>
          <w:szCs w:val="18"/>
          <w:lang w:eastAsia="ko-KR"/>
        </w:rPr>
        <w:t>1864, 1919, 3315, 1184, 1185, 2866, 3335, 2309, 2964, 2472, 2296, 2868, 2167, 3021, 3212, 3369, 3370, 1005, 1896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r>
        <w:rPr>
          <w:b/>
          <w:i/>
          <w:iCs/>
          <w:highlight w:val="yellow"/>
        </w:rPr>
        <w:t xml:space="preserve">TGbe editor: Please note Baseline </w:t>
      </w:r>
      <w:r w:rsidR="008134D2">
        <w:rPr>
          <w:b/>
          <w:i/>
          <w:iCs/>
          <w:highlight w:val="yellow"/>
        </w:rPr>
        <w:t>is</w:t>
      </w:r>
      <w:r>
        <w:rPr>
          <w:b/>
          <w:i/>
          <w:iCs/>
          <w:highlight w:val="yellow"/>
        </w:rPr>
        <w:t xml:space="preserve">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55BC8B7F"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3D407475" w14:textId="757A621F" w:rsidR="006C4894" w:rsidRDefault="006C4894" w:rsidP="006C489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further feedback from Insun</w:t>
      </w:r>
    </w:p>
    <w:p w14:paraId="73133EC9" w14:textId="71AC5D72" w:rsidR="006C4894" w:rsidRDefault="006C4894" w:rsidP="006C48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following CIDs are transferred from Insun since they are resolved in this contribution</w:t>
      </w:r>
    </w:p>
    <w:p w14:paraId="7C89E1C3" w14:textId="6AB6E1AC" w:rsidR="006C4894" w:rsidRDefault="00D1402A" w:rsidP="006C489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1799, </w:t>
      </w:r>
      <w:r w:rsidRPr="00D1402A">
        <w:rPr>
          <w:rFonts w:ascii="Times New Roman" w:eastAsia="Malgun Gothic" w:hAnsi="Times New Roman" w:cs="Times New Roman"/>
          <w:sz w:val="18"/>
          <w:szCs w:val="20"/>
          <w:lang w:val="en-GB"/>
        </w:rPr>
        <w:t>1050, 1778, 2165, 2489</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4DAFB4BC" w:rsidR="00866139" w:rsidRPr="00924991" w:rsidRDefault="00866139">
      <w:pPr>
        <w:rPr>
          <w:rFonts w:ascii="Times New Roman" w:hAnsi="Times New Roman" w:cs="Times New Roman"/>
          <w:color w:val="000000"/>
          <w:sz w:val="20"/>
          <w:szCs w:val="20"/>
        </w:rPr>
      </w:pPr>
      <w:r w:rsidRPr="00924991">
        <w:rPr>
          <w:rFonts w:ascii="Times New Roman" w:hAnsi="Times New Roman" w:cs="Times New Roman"/>
          <w:b/>
          <w:bCs/>
          <w:color w:val="000000"/>
          <w:sz w:val="20"/>
          <w:szCs w:val="20"/>
        </w:rPr>
        <w:t xml:space="preserve">PART </w:t>
      </w:r>
      <w:r w:rsidR="00AF5D61" w:rsidRPr="00924991">
        <w:rPr>
          <w:rFonts w:ascii="Times New Roman" w:hAnsi="Times New Roman" w:cs="Times New Roman"/>
          <w:b/>
          <w:bCs/>
          <w:color w:val="000000"/>
          <w:sz w:val="20"/>
          <w:szCs w:val="20"/>
        </w:rPr>
        <w:t>A</w:t>
      </w:r>
      <w:r w:rsidR="00733F36" w:rsidRPr="00924991">
        <w:rPr>
          <w:rFonts w:ascii="Times New Roman" w:hAnsi="Times New Roman" w:cs="Times New Roman"/>
          <w:color w:val="000000"/>
          <w:sz w:val="20"/>
          <w:szCs w:val="20"/>
        </w:rPr>
        <w:t xml:space="preserve"> [9 CIDs: </w:t>
      </w:r>
      <w:r w:rsidR="00733F36" w:rsidRPr="00924991">
        <w:rPr>
          <w:rFonts w:ascii="Times New Roman" w:hAnsi="Times New Roman" w:cs="Times New Roman"/>
          <w:color w:val="000000"/>
          <w:sz w:val="20"/>
          <w:szCs w:val="20"/>
        </w:rPr>
        <w:t>2294 1858 1859 1034 2149 1861 2831 1833 1863</w:t>
      </w:r>
      <w:r w:rsidR="00733F36" w:rsidRPr="00924991">
        <w:rPr>
          <w:rFonts w:ascii="Times New Roman" w:hAnsi="Times New Roman" w:cs="Times New Roman"/>
          <w:color w:val="000000"/>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58E9BE60"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“Advertisement of multi-link information”.</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5524240C"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042F37F7" w:rsidR="009639DD"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3BF6D20E"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 xml:space="preserve">per-link information. The title of 35.3.2.2 is updated as “Advertisement of </w:t>
            </w:r>
            <w:r w:rsidR="00E10176">
              <w:rPr>
                <w:rFonts w:ascii="Times New Roman" w:hAnsi="Times New Roman" w:cs="Times New Roman"/>
                <w:bCs/>
                <w:sz w:val="16"/>
                <w:szCs w:val="16"/>
              </w:rPr>
              <w:t xml:space="preserve">complete or partial </w:t>
            </w:r>
            <w:r w:rsidR="00D033E6">
              <w:rPr>
                <w:rFonts w:ascii="Times New Roman" w:hAnsi="Times New Roman" w:cs="Times New Roman"/>
                <w:bCs/>
                <w:sz w:val="16"/>
                <w:szCs w:val="16"/>
              </w:rPr>
              <w:t>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0A85923B" w:rsidR="004F13EF"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22E4F4B8"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2EC3190D" w14:textId="77777777" w:rsidR="00EC6886" w:rsidRDefault="00EC6886" w:rsidP="00AE1FD7">
            <w:pPr>
              <w:suppressAutoHyphens/>
              <w:spacing w:after="0"/>
              <w:rPr>
                <w:rFonts w:ascii="Times New Roman" w:hAnsi="Times New Roman" w:cs="Times New Roman"/>
                <w:bCs/>
                <w:sz w:val="16"/>
                <w:szCs w:val="16"/>
              </w:rPr>
            </w:pPr>
          </w:p>
          <w:p w14:paraId="74E53E3D" w14:textId="4A25BB8E" w:rsidR="001B5139"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35.3.2.2 was updated to </w:t>
            </w:r>
            <w:r w:rsidR="001B5139">
              <w:rPr>
                <w:rFonts w:ascii="Times New Roman" w:hAnsi="Times New Roman" w:cs="Times New Roman"/>
                <w:bCs/>
                <w:sz w:val="16"/>
                <w:szCs w:val="16"/>
              </w:rPr>
              <w:t xml:space="preserve">clarify </w:t>
            </w:r>
            <w:r w:rsidR="000704C5">
              <w:rPr>
                <w:rFonts w:ascii="Times New Roman" w:hAnsi="Times New Roman" w:cs="Times New Roman"/>
                <w:bCs/>
                <w:sz w:val="16"/>
                <w:szCs w:val="16"/>
              </w:rPr>
              <w:t xml:space="preserve">the case of partial information or </w:t>
            </w:r>
            <w:r w:rsidR="0003406F">
              <w:rPr>
                <w:rFonts w:ascii="Times New Roman" w:hAnsi="Times New Roman" w:cs="Times New Roman"/>
                <w:bCs/>
                <w:sz w:val="16"/>
                <w:szCs w:val="16"/>
              </w:rPr>
              <w:t>the case when link information is not carried in the frame</w:t>
            </w:r>
            <w:r w:rsidR="001B5139">
              <w:rPr>
                <w:rFonts w:ascii="Times New Roman" w:hAnsi="Times New Roman" w:cs="Times New Roman"/>
                <w:bCs/>
                <w:sz w:val="16"/>
                <w:szCs w:val="16"/>
              </w:rPr>
              <w:t>:</w:t>
            </w:r>
          </w:p>
          <w:p w14:paraId="3CA4F7CD" w14:textId="45665054" w:rsidR="000D3B8F" w:rsidRDefault="001B5139"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1. </w:t>
            </w:r>
            <w:r w:rsidR="006B16D2">
              <w:rPr>
                <w:rFonts w:ascii="Times New Roman" w:hAnsi="Times New Roman" w:cs="Times New Roman"/>
                <w:bCs/>
                <w:sz w:val="16"/>
                <w:szCs w:val="16"/>
              </w:rPr>
              <w:t>Basic variant ML IE when included in Authentication frame or Neighbor Report IE does not include Link Information field.</w:t>
            </w:r>
          </w:p>
          <w:p w14:paraId="6DA70A9B" w14:textId="406406A1" w:rsidR="00730B70" w:rsidRDefault="006B16D2" w:rsidP="001B5139">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w:t>
            </w:r>
            <w:r w:rsidR="00FD0CD8">
              <w:rPr>
                <w:rFonts w:ascii="Times New Roman" w:hAnsi="Times New Roman" w:cs="Times New Roman"/>
                <w:bCs/>
                <w:sz w:val="16"/>
                <w:szCs w:val="16"/>
              </w:rPr>
              <w:t xml:space="preserve">. </w:t>
            </w:r>
            <w:r w:rsidR="00AB74CA">
              <w:rPr>
                <w:rFonts w:ascii="Times New Roman" w:hAnsi="Times New Roman" w:cs="Times New Roman"/>
                <w:bCs/>
                <w:sz w:val="16"/>
                <w:szCs w:val="16"/>
              </w:rPr>
              <w:t xml:space="preserve">Beacon frame </w:t>
            </w:r>
            <w:r w:rsidR="00697BAE">
              <w:rPr>
                <w:rFonts w:ascii="Times New Roman" w:hAnsi="Times New Roman" w:cs="Times New Roman"/>
                <w:bCs/>
                <w:sz w:val="16"/>
                <w:szCs w:val="16"/>
              </w:rPr>
              <w:t>doesn’t carry complete profile (to prevent bloating)</w:t>
            </w:r>
            <w:r w:rsidR="000A1169">
              <w:rPr>
                <w:rFonts w:ascii="Times New Roman" w:hAnsi="Times New Roman" w:cs="Times New Roman"/>
                <w:bCs/>
                <w:sz w:val="16"/>
                <w:szCs w:val="16"/>
              </w:rPr>
              <w:t xml:space="preserve">. </w:t>
            </w:r>
            <w:r w:rsidR="004D43C8">
              <w:rPr>
                <w:rFonts w:ascii="Times New Roman" w:hAnsi="Times New Roman" w:cs="Times New Roman"/>
                <w:bCs/>
                <w:sz w:val="16"/>
                <w:szCs w:val="16"/>
              </w:rPr>
              <w:t xml:space="preserve">Beacon </w:t>
            </w:r>
            <w:r w:rsidR="00E1403D">
              <w:rPr>
                <w:rFonts w:ascii="Times New Roman" w:hAnsi="Times New Roman" w:cs="Times New Roman"/>
                <w:bCs/>
                <w:sz w:val="16"/>
                <w:szCs w:val="16"/>
              </w:rPr>
              <w:t xml:space="preserve">may carry partial profile </w:t>
            </w:r>
            <w:r w:rsidR="002B720C">
              <w:rPr>
                <w:rFonts w:ascii="Times New Roman" w:hAnsi="Times New Roman" w:cs="Times New Roman"/>
                <w:bCs/>
                <w:sz w:val="16"/>
                <w:szCs w:val="16"/>
              </w:rPr>
              <w:t>in case of critical updates such as channel switch announcement or quiet element</w:t>
            </w:r>
          </w:p>
          <w:p w14:paraId="038A336C" w14:textId="1C2D2D6F" w:rsidR="007920BA" w:rsidRDefault="00FE6549"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w:t>
            </w:r>
            <w:r w:rsidR="000A1169">
              <w:rPr>
                <w:rFonts w:ascii="Times New Roman" w:hAnsi="Times New Roman" w:cs="Times New Roman"/>
                <w:bCs/>
                <w:sz w:val="16"/>
                <w:szCs w:val="16"/>
              </w:rPr>
              <w:t xml:space="preserve">. </w:t>
            </w:r>
            <w:r>
              <w:rPr>
                <w:rFonts w:ascii="Times New Roman" w:hAnsi="Times New Roman" w:cs="Times New Roman"/>
                <w:bCs/>
                <w:sz w:val="16"/>
                <w:szCs w:val="16"/>
              </w:rPr>
              <w:t>Provided detailed conditions</w:t>
            </w:r>
            <w:r w:rsidR="00926EB2">
              <w:rPr>
                <w:rFonts w:ascii="Times New Roman" w:hAnsi="Times New Roman" w:cs="Times New Roman"/>
                <w:bCs/>
                <w:sz w:val="16"/>
                <w:szCs w:val="16"/>
              </w:rPr>
              <w:t xml:space="preserve"> when probe response frame carries complete or partial profile</w:t>
            </w:r>
            <w:r w:rsidR="00386AEB">
              <w:rPr>
                <w:rFonts w:ascii="Times New Roman" w:hAnsi="Times New Roman" w:cs="Times New Roman"/>
                <w:bCs/>
                <w:sz w:val="16"/>
                <w:szCs w:val="16"/>
              </w:rPr>
              <w:t>.</w:t>
            </w:r>
            <w:r w:rsidR="009754D2">
              <w:rPr>
                <w:rFonts w:ascii="Times New Roman" w:hAnsi="Times New Roman" w:cs="Times New Roman"/>
                <w:bCs/>
                <w:sz w:val="16"/>
                <w:szCs w:val="16"/>
              </w:rPr>
              <w:t xml:space="preserve"> Duplicate text from clause 35.3.4.</w:t>
            </w:r>
            <w:r w:rsidR="003711BA">
              <w:rPr>
                <w:rFonts w:ascii="Times New Roman" w:hAnsi="Times New Roman" w:cs="Times New Roman"/>
                <w:bCs/>
                <w:sz w:val="16"/>
                <w:szCs w:val="16"/>
              </w:rPr>
              <w:t>2 was deleted.</w:t>
            </w:r>
          </w:p>
          <w:p w14:paraId="39F9C91E" w14:textId="1C81D814" w:rsidR="00510460" w:rsidRDefault="00587CFA" w:rsidP="00C4686E">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w:t>
            </w:r>
            <w:r w:rsidR="00510460">
              <w:rPr>
                <w:rFonts w:ascii="Times New Roman" w:hAnsi="Times New Roman" w:cs="Times New Roman"/>
                <w:bCs/>
                <w:sz w:val="16"/>
                <w:szCs w:val="16"/>
              </w:rPr>
              <w:t xml:space="preserve">. </w:t>
            </w:r>
            <w:r w:rsidR="006D775A">
              <w:rPr>
                <w:rFonts w:ascii="Times New Roman" w:hAnsi="Times New Roman" w:cs="Times New Roman"/>
                <w:bCs/>
                <w:sz w:val="16"/>
                <w:szCs w:val="16"/>
              </w:rPr>
              <w:t>A</w:t>
            </w:r>
            <w:r w:rsidR="00510460">
              <w:rPr>
                <w:rFonts w:ascii="Times New Roman" w:hAnsi="Times New Roman" w:cs="Times New Roman"/>
                <w:bCs/>
                <w:sz w:val="16"/>
                <w:szCs w:val="16"/>
              </w:rPr>
              <w:t xml:space="preserve">pproved text from 11-21/242r4 </w:t>
            </w:r>
            <w:r>
              <w:rPr>
                <w:rFonts w:ascii="Times New Roman" w:hAnsi="Times New Roman" w:cs="Times New Roman"/>
                <w:bCs/>
                <w:sz w:val="16"/>
                <w:szCs w:val="16"/>
              </w:rPr>
              <w:t xml:space="preserve">(incorporated in D0.4) </w:t>
            </w:r>
            <w:r w:rsidR="00510460">
              <w:rPr>
                <w:rFonts w:ascii="Times New Roman" w:hAnsi="Times New Roman" w:cs="Times New Roman"/>
                <w:bCs/>
                <w:sz w:val="16"/>
                <w:szCs w:val="16"/>
              </w:rPr>
              <w:t xml:space="preserve">already </w:t>
            </w:r>
            <w:r w:rsidR="001A785B">
              <w:rPr>
                <w:rFonts w:ascii="Times New Roman" w:hAnsi="Times New Roman" w:cs="Times New Roman"/>
                <w:bCs/>
                <w:sz w:val="16"/>
                <w:szCs w:val="16"/>
              </w:rPr>
              <w:t xml:space="preserve">mentions that </w:t>
            </w:r>
            <w:r w:rsidR="00C72EF2">
              <w:rPr>
                <w:rFonts w:ascii="Times New Roman" w:hAnsi="Times New Roman" w:cs="Times New Roman"/>
                <w:bCs/>
                <w:sz w:val="16"/>
                <w:szCs w:val="16"/>
              </w:rPr>
              <w:t>(Re)</w:t>
            </w:r>
            <w:r w:rsidR="001A785B">
              <w:rPr>
                <w:rFonts w:ascii="Times New Roman" w:hAnsi="Times New Roman" w:cs="Times New Roman"/>
                <w:bCs/>
                <w:sz w:val="16"/>
                <w:szCs w:val="16"/>
              </w:rPr>
              <w:t xml:space="preserve">Association </w:t>
            </w:r>
            <w:r w:rsidR="00C72EF2">
              <w:rPr>
                <w:rFonts w:ascii="Times New Roman" w:hAnsi="Times New Roman" w:cs="Times New Roman"/>
                <w:bCs/>
                <w:sz w:val="16"/>
                <w:szCs w:val="16"/>
              </w:rPr>
              <w:t xml:space="preserve">Request and </w:t>
            </w:r>
            <w:r w:rsidR="001A785B">
              <w:rPr>
                <w:rFonts w:ascii="Times New Roman" w:hAnsi="Times New Roman" w:cs="Times New Roman"/>
                <w:bCs/>
                <w:sz w:val="16"/>
                <w:szCs w:val="16"/>
              </w:rPr>
              <w:t>Response frame</w:t>
            </w:r>
            <w:r w:rsidR="00C72EF2">
              <w:rPr>
                <w:rFonts w:ascii="Times New Roman" w:hAnsi="Times New Roman" w:cs="Times New Roman"/>
                <w:bCs/>
                <w:sz w:val="16"/>
                <w:szCs w:val="16"/>
              </w:rPr>
              <w:t>s</w:t>
            </w:r>
            <w:r w:rsidR="001A785B">
              <w:rPr>
                <w:rFonts w:ascii="Times New Roman" w:hAnsi="Times New Roman" w:cs="Times New Roman"/>
                <w:bCs/>
                <w:sz w:val="16"/>
                <w:szCs w:val="16"/>
              </w:rPr>
              <w:t xml:space="preserve"> carr</w:t>
            </w:r>
            <w:r w:rsidR="00C72EF2">
              <w:rPr>
                <w:rFonts w:ascii="Times New Roman" w:hAnsi="Times New Roman" w:cs="Times New Roman"/>
                <w:bCs/>
                <w:sz w:val="16"/>
                <w:szCs w:val="16"/>
              </w:rPr>
              <w:t>y</w:t>
            </w:r>
            <w:r w:rsidR="001A785B">
              <w:rPr>
                <w:rFonts w:ascii="Times New Roman" w:hAnsi="Times New Roman" w:cs="Times New Roman"/>
                <w:bCs/>
                <w:sz w:val="16"/>
                <w:szCs w:val="16"/>
              </w:rPr>
              <w:t xml:space="preserve"> complete profile </w:t>
            </w:r>
            <w:r w:rsidR="005C60CC">
              <w:rPr>
                <w:rFonts w:ascii="Times New Roman" w:hAnsi="Times New Roman" w:cs="Times New Roman"/>
                <w:bCs/>
                <w:sz w:val="16"/>
                <w:szCs w:val="16"/>
              </w:rPr>
              <w:t>in the per-sta profile</w:t>
            </w:r>
            <w:r w:rsidR="006D775A">
              <w:rPr>
                <w:rFonts w:ascii="Times New Roman" w:hAnsi="Times New Roman" w:cs="Times New Roman"/>
                <w:bCs/>
                <w:sz w:val="16"/>
                <w:szCs w:val="16"/>
              </w:rPr>
              <w:t>.</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74559687" w:rsidR="00AE1FD7" w:rsidRPr="00C10B19" w:rsidRDefault="00AE1FD7" w:rsidP="00AE1FD7">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1B6447F2" w14:textId="77777777" w:rsidR="00DA08CC" w:rsidRDefault="00DA08CC" w:rsidP="00DA08CC">
            <w:pPr>
              <w:suppressAutoHyphens/>
              <w:spacing w:after="0"/>
              <w:rPr>
                <w:rFonts w:ascii="Times New Roman" w:hAnsi="Times New Roman" w:cs="Times New Roman"/>
                <w:bCs/>
                <w:sz w:val="16"/>
                <w:szCs w:val="16"/>
              </w:rPr>
            </w:pPr>
          </w:p>
          <w:p w14:paraId="7128C54F"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442662F5"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0FAF233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4CE63F55" w14:textId="79024590"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3818779F"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4. Approved text from 11-21/242r4 (incorporated in D0.4) already mentions that (Re)Association Request and Response frames carry complete profile in the per-sta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569EEED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4516770B"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detailed conditions when probe response frame carries complete or partial profile.</w:t>
            </w:r>
            <w:r w:rsidR="003711BA">
              <w:rPr>
                <w:rFonts w:ascii="Times New Roman" w:hAnsi="Times New Roman" w:cs="Times New Roman"/>
                <w:bCs/>
                <w:sz w:val="16"/>
                <w:szCs w:val="16"/>
              </w:rPr>
              <w:t xml:space="preserve"> Duplicate text from clause 35.3.4.2 was deleted.</w:t>
            </w:r>
          </w:p>
          <w:p w14:paraId="02926774"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4. Approved text from 11-21/242r4 (incorporated in D0.4) already mentions that (Re)Association </w:t>
            </w:r>
            <w:r>
              <w:rPr>
                <w:rFonts w:ascii="Times New Roman" w:hAnsi="Times New Roman" w:cs="Times New Roman"/>
                <w:bCs/>
                <w:sz w:val="16"/>
                <w:szCs w:val="16"/>
              </w:rPr>
              <w:lastRenderedPageBreak/>
              <w:t>Request and Response frames carry complete profile in the per-sta profile.</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14CEC983"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lastRenderedPageBreak/>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B6BA111"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The contents for complete profile are describe in the rest of this document as resolution to other comments.</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3C7A5556" w:rsidR="00787F80" w:rsidRPr="00344AD3" w:rsidRDefault="00787F80" w:rsidP="005C029F">
            <w:pPr>
              <w:suppressAutoHyphens/>
              <w:spacing w:after="0"/>
              <w:rPr>
                <w:rFonts w:ascii="Times New Roman" w:hAnsi="Times New Roman" w:cs="Times New Roman"/>
                <w:b/>
                <w:bCs/>
                <w:sz w:val="16"/>
                <w:szCs w:val="16"/>
              </w:rPr>
            </w:pPr>
            <w:r w:rsidRPr="00344AD3">
              <w:rPr>
                <w:rFonts w:ascii="Times New Roman" w:hAnsi="Times New Roman" w:cs="Times New Roman"/>
                <w:b/>
                <w:bCs/>
                <w:sz w:val="16"/>
                <w:szCs w:val="16"/>
              </w:rPr>
              <w:t xml:space="preserve">TGbe editor please implement changes as shown in doc </w:t>
            </w:r>
            <w:r w:rsidR="00185BC6">
              <w:rPr>
                <w:rFonts w:ascii="Times New Roman" w:hAnsi="Times New Roman" w:cs="Times New Roman"/>
                <w:b/>
                <w:bCs/>
                <w:sz w:val="16"/>
                <w:szCs w:val="16"/>
              </w:rPr>
              <w:t>11-21/0254r2</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non-copmplete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field in the Per-STA Profile subelement.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7D147F7F"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1833.</w:t>
            </w:r>
          </w:p>
        </w:tc>
      </w:tr>
      <w:tr w:rsidR="00C52E99" w:rsidRPr="008B0293" w14:paraId="2492E231"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EA85B3" w14:textId="610360BC"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1863</w:t>
            </w:r>
          </w:p>
        </w:tc>
        <w:tc>
          <w:tcPr>
            <w:tcW w:w="1080" w:type="dxa"/>
            <w:tcBorders>
              <w:top w:val="single" w:sz="4" w:space="0" w:color="auto"/>
              <w:left w:val="single" w:sz="4" w:space="0" w:color="auto"/>
              <w:bottom w:val="single" w:sz="4" w:space="0" w:color="auto"/>
              <w:right w:val="single" w:sz="4" w:space="0" w:color="auto"/>
            </w:tcBorders>
          </w:tcPr>
          <w:p w14:paraId="151814CC" w14:textId="59A2FE7D"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E297BF" w14:textId="2A2BA2D5"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127.15</w:t>
            </w:r>
          </w:p>
        </w:tc>
        <w:tc>
          <w:tcPr>
            <w:tcW w:w="1080" w:type="dxa"/>
            <w:tcBorders>
              <w:top w:val="single" w:sz="4" w:space="0" w:color="auto"/>
              <w:left w:val="single" w:sz="4" w:space="0" w:color="auto"/>
              <w:bottom w:val="single" w:sz="4" w:space="0" w:color="auto"/>
              <w:right w:val="single" w:sz="4" w:space="0" w:color="auto"/>
            </w:tcBorders>
          </w:tcPr>
          <w:p w14:paraId="2AE458B9" w14:textId="4273D8BB"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35.3.2.3</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52C7EFC" w14:textId="07A81D38"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The basic variant multi-link element may be added to the authenticate req/resp frames, but there is no description of the content of the multi-link element in this case.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71051DA" w14:textId="5775B4E6"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Please clarify how basic variant of the multi-link element is used in the authentication req/resp frames. Alternatively, please create new ML element for authentication req/resp frames.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D8B548" w14:textId="77777777" w:rsidR="00DD695E" w:rsidRPr="007A0A95" w:rsidRDefault="008B1E4F" w:rsidP="00DD695E">
            <w:pPr>
              <w:suppressAutoHyphens/>
              <w:spacing w:after="0"/>
              <w:rPr>
                <w:rFonts w:ascii="Times New Roman" w:hAnsi="Times New Roman" w:cs="Times New Roman"/>
                <w:b/>
                <w:bCs/>
                <w:sz w:val="16"/>
                <w:szCs w:val="16"/>
              </w:rPr>
            </w:pPr>
            <w:r w:rsidRPr="007A0A95">
              <w:rPr>
                <w:rFonts w:ascii="Times New Roman" w:hAnsi="Times New Roman" w:cs="Times New Roman"/>
                <w:b/>
                <w:bCs/>
                <w:sz w:val="16"/>
                <w:szCs w:val="16"/>
              </w:rPr>
              <w:t>Revised</w:t>
            </w:r>
          </w:p>
          <w:p w14:paraId="41625015" w14:textId="77777777" w:rsidR="008B1E4F" w:rsidRDefault="008B1E4F" w:rsidP="00DD695E">
            <w:pPr>
              <w:suppressAutoHyphens/>
              <w:spacing w:after="0"/>
              <w:rPr>
                <w:rFonts w:ascii="Times New Roman" w:hAnsi="Times New Roman" w:cs="Times New Roman"/>
                <w:sz w:val="16"/>
                <w:szCs w:val="16"/>
              </w:rPr>
            </w:pPr>
          </w:p>
          <w:p w14:paraId="12FA8073" w14:textId="77777777" w:rsidR="008B1E4F" w:rsidRDefault="008B1E4F" w:rsidP="00DD695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Clause 35.3.2.2 was updated to clarify that </w:t>
            </w:r>
            <w:r w:rsidR="004778B9">
              <w:rPr>
                <w:rFonts w:ascii="Times New Roman" w:hAnsi="Times New Roman" w:cs="Times New Roman"/>
                <w:sz w:val="16"/>
                <w:szCs w:val="16"/>
              </w:rPr>
              <w:t xml:space="preserve">per-STA profile is not carried in Basic variant ML IE that is included in an Authentication frame. Further, Table 9-40 was updated to indicate that Basic variant ML IE is </w:t>
            </w:r>
            <w:r w:rsidR="00B82CEB">
              <w:rPr>
                <w:rFonts w:ascii="Times New Roman" w:hAnsi="Times New Roman" w:cs="Times New Roman"/>
                <w:sz w:val="16"/>
                <w:szCs w:val="16"/>
              </w:rPr>
              <w:t>present (not optionally present) in Authentication frame transmitted by a AP/STA affiliated with an MLD. This is consistent with the text in clause 35.3.5.</w:t>
            </w:r>
            <w:r w:rsidR="007A0A95">
              <w:rPr>
                <w:rFonts w:ascii="Times New Roman" w:hAnsi="Times New Roman" w:cs="Times New Roman"/>
                <w:sz w:val="16"/>
                <w:szCs w:val="16"/>
              </w:rPr>
              <w:t>4</w:t>
            </w:r>
          </w:p>
          <w:p w14:paraId="3EBE555A" w14:textId="77777777" w:rsidR="007A0A95" w:rsidRDefault="007A0A95" w:rsidP="00DD695E">
            <w:pPr>
              <w:suppressAutoHyphens/>
              <w:spacing w:after="0"/>
              <w:rPr>
                <w:rFonts w:ascii="Times New Roman" w:hAnsi="Times New Roman" w:cs="Times New Roman"/>
                <w:sz w:val="16"/>
                <w:szCs w:val="16"/>
              </w:rPr>
            </w:pPr>
          </w:p>
          <w:p w14:paraId="7820FCE5" w14:textId="4DB66690" w:rsidR="00C52E99" w:rsidRPr="008A589E" w:rsidRDefault="007A0A95" w:rsidP="00E24966">
            <w:pPr>
              <w:suppressAutoHyphens/>
              <w:spacing w:after="0"/>
              <w:rPr>
                <w:rFonts w:ascii="Times New Roman" w:hAnsi="Times New Roman" w:cs="Times New Roman"/>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1863.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06D9FC56" w14:textId="77777777" w:rsidR="00E96A73" w:rsidRDefault="00E96A73" w:rsidP="008C6A9F">
      <w:pPr>
        <w:autoSpaceDE w:val="0"/>
        <w:autoSpaceDN w:val="0"/>
        <w:adjustRightInd w:val="0"/>
        <w:spacing w:before="240"/>
        <w:jc w:val="both"/>
        <w:rPr>
          <w:rFonts w:ascii="Times New Roman" w:hAnsi="Times New Roman" w:cs="Times New Roman"/>
          <w:color w:val="000000"/>
          <w:sz w:val="20"/>
          <w:szCs w:val="20"/>
        </w:rPr>
      </w:pPr>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7A622E60"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01BDE35C" w14:textId="77777777" w:rsidR="00D40558" w:rsidRDefault="00D40558" w:rsidP="00CA0E4D">
      <w:pPr>
        <w:autoSpaceDE w:val="0"/>
        <w:autoSpaceDN w:val="0"/>
        <w:adjustRightInd w:val="0"/>
        <w:spacing w:before="240"/>
        <w:jc w:val="both"/>
        <w:rPr>
          <w:rFonts w:ascii="Times New Roman" w:hAnsi="Times New Roman" w:cs="Times New Roman"/>
          <w:color w:val="000000"/>
          <w:sz w:val="20"/>
          <w:szCs w:val="20"/>
        </w:rPr>
      </w:pPr>
    </w:p>
    <w:p w14:paraId="7DE07AA5" w14:textId="23014817"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moved </w:t>
      </w:r>
      <w:r w:rsidR="00EA4951">
        <w:rPr>
          <w:rFonts w:ascii="Times New Roman" w:hAnsi="Times New Roman" w:cs="Times New Roman"/>
          <w:b/>
          <w:bCs/>
          <w:i/>
          <w:iCs/>
          <w:color w:val="000000"/>
          <w:sz w:val="20"/>
          <w:szCs w:val="20"/>
          <w:highlight w:val="yellow"/>
        </w:rPr>
        <w:t xml:space="preserve">the following </w:t>
      </w:r>
      <w:r w:rsidR="000D0EC8">
        <w:rPr>
          <w:rFonts w:ascii="Times New Roman" w:hAnsi="Times New Roman" w:cs="Times New Roman"/>
          <w:b/>
          <w:bCs/>
          <w:i/>
          <w:iCs/>
          <w:color w:val="000000"/>
          <w:sz w:val="20"/>
          <w:szCs w:val="20"/>
          <w:highlight w:val="yellow"/>
        </w:rPr>
        <w:t xml:space="preserve">to clause 35.3.2.1 </w:t>
      </w:r>
      <w:r>
        <w:rPr>
          <w:rFonts w:ascii="Times New Roman" w:hAnsi="Times New Roman" w:cs="Times New Roman"/>
          <w:b/>
          <w:bCs/>
          <w:i/>
          <w:iCs/>
          <w:color w:val="000000"/>
          <w:sz w:val="20"/>
          <w:szCs w:val="20"/>
          <w:highlight w:val="yellow"/>
        </w:rPr>
        <w:t xml:space="preserve">from 35.3.2.2 as </w:t>
      </w:r>
      <w:r w:rsidR="000D0EC8">
        <w:rPr>
          <w:rFonts w:ascii="Times New Roman" w:hAnsi="Times New Roman" w:cs="Times New Roman"/>
          <w:b/>
          <w:bCs/>
          <w:i/>
          <w:iCs/>
          <w:color w:val="000000"/>
          <w:sz w:val="20"/>
          <w:szCs w:val="20"/>
          <w:highlight w:val="yellow"/>
        </w:rPr>
        <w:t xml:space="preserve">the last paragraph with changes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463B4D68" w:rsidR="00DB4601" w:rsidRDefault="00D32B2D" w:rsidP="00DB4601">
      <w:pPr>
        <w:suppressAutoHyphens/>
        <w:autoSpaceDE w:val="0"/>
        <w:autoSpaceDN w:val="0"/>
        <w:adjustRightInd w:val="0"/>
        <w:jc w:val="both"/>
        <w:rPr>
          <w:moveTo w:id="12"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3" w:author="Abhishek Patil" w:date="2021-03-19T13:12:00Z" w:name="move67051954"/>
      <w:moveTo w:id="14" w:author="Abhishek Patil" w:date="2021-03-19T13:12:00Z">
        <w:r w:rsidR="00DB4601">
          <w:rPr>
            <w:rFonts w:ascii="Times New Roman" w:hAnsi="Times New Roman" w:cs="Times New Roman"/>
            <w:color w:val="000000"/>
            <w:sz w:val="20"/>
            <w:szCs w:val="20"/>
          </w:rPr>
          <w:t xml:space="preserve">A STA affiliated with an MLD may </w:t>
        </w:r>
      </w:moveTo>
      <w:ins w:id="15" w:author="Abhishek Patil" w:date="2021-03-19T13:18:00Z">
        <w:r w:rsidR="00242F0C">
          <w:rPr>
            <w:rFonts w:ascii="Times New Roman" w:hAnsi="Times New Roman" w:cs="Times New Roman"/>
            <w:color w:val="000000"/>
            <w:sz w:val="20"/>
            <w:szCs w:val="20"/>
          </w:rPr>
          <w:t>include L</w:t>
        </w:r>
      </w:ins>
      <w:ins w:id="16"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7" w:author="Abhishek Patil" w:date="2021-03-19T13:21:00Z">
        <w:r w:rsidR="00A741CB">
          <w:rPr>
            <w:rFonts w:ascii="Times New Roman" w:hAnsi="Times New Roman" w:cs="Times New Roman"/>
            <w:color w:val="000000"/>
            <w:sz w:val="20"/>
            <w:szCs w:val="20"/>
          </w:rPr>
          <w:t xml:space="preserve"> to</w:t>
        </w:r>
      </w:ins>
      <w:ins w:id="18" w:author="Abhishek Patil" w:date="2021-03-19T13:19:00Z">
        <w:r w:rsidR="009E55E6">
          <w:rPr>
            <w:rFonts w:ascii="Times New Roman" w:hAnsi="Times New Roman" w:cs="Times New Roman"/>
            <w:color w:val="000000"/>
            <w:sz w:val="20"/>
            <w:szCs w:val="20"/>
          </w:rPr>
          <w:t xml:space="preserve"> </w:t>
        </w:r>
      </w:ins>
      <w:moveTo w:id="19"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0" w:author="Abhishek Patil" w:date="2021-03-19T13:13:00Z">
        <w:r w:rsidR="008B3603">
          <w:rPr>
            <w:rFonts w:ascii="Times New Roman" w:hAnsi="Times New Roman" w:cs="Times New Roman"/>
            <w:color w:val="000000"/>
            <w:sz w:val="20"/>
            <w:szCs w:val="20"/>
          </w:rPr>
          <w:t xml:space="preserve">affiliated with </w:t>
        </w:r>
      </w:ins>
      <w:moveTo w:id="21" w:author="Abhishek Patil" w:date="2021-03-19T13:12:00Z">
        <w:del w:id="22"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3" w:author="Abhishek Patil" w:date="2021-03-19T13:22:00Z">
        <w:r w:rsidR="00851320">
          <w:rPr>
            <w:rFonts w:ascii="Times New Roman" w:hAnsi="Times New Roman" w:cs="Times New Roman"/>
            <w:color w:val="000000"/>
            <w:sz w:val="20"/>
            <w:szCs w:val="20"/>
          </w:rPr>
          <w:t>as defined in 35.3.2.2</w:t>
        </w:r>
      </w:ins>
      <w:ins w:id="24" w:author="Abhishek Patil" w:date="2021-04-02T14:29:00Z">
        <w:r w:rsidR="0022543D">
          <w:rPr>
            <w:rFonts w:ascii="Times New Roman" w:hAnsi="Times New Roman" w:cs="Times New Roman"/>
            <w:color w:val="000000"/>
            <w:sz w:val="20"/>
            <w:szCs w:val="20"/>
          </w:rPr>
          <w:t xml:space="preserve"> (Advertisement of per-link information) </w:t>
        </w:r>
      </w:ins>
      <w:moveTo w:id="25" w:author="Abhishek Patil" w:date="2021-03-19T13:12:00Z">
        <w:del w:id="26"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27"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28" w:author="Abhishek Patil" w:date="2021-03-19T13:12:00Z">
        <w:del w:id="29"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3"/>
    <w:p w14:paraId="518252B4" w14:textId="77777777" w:rsidR="00AC44CA" w:rsidRDefault="00AC44CA" w:rsidP="00CA0E4D">
      <w:pPr>
        <w:autoSpaceDE w:val="0"/>
        <w:autoSpaceDN w:val="0"/>
        <w:adjustRightInd w:val="0"/>
        <w:spacing w:before="240"/>
        <w:jc w:val="both"/>
        <w:rPr>
          <w:rFonts w:ascii="Arial" w:hAnsi="Arial" w:cs="Arial"/>
          <w:b/>
          <w:bCs/>
          <w:color w:val="000000"/>
          <w:sz w:val="20"/>
          <w:szCs w:val="20"/>
        </w:rPr>
      </w:pPr>
    </w:p>
    <w:p w14:paraId="2B0F8C3A" w14:textId="12BAC38C"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ins w:id="30" w:author="Abhishek Patil" w:date="2021-04-02T14:30:00Z">
        <w:r w:rsidR="005C5D66">
          <w:rPr>
            <w:rFonts w:ascii="Arial" w:hAnsi="Arial" w:cs="Arial"/>
            <w:b/>
            <w:bCs/>
            <w:color w:val="000000"/>
            <w:sz w:val="20"/>
            <w:szCs w:val="20"/>
          </w:rPr>
          <w:t xml:space="preserve">Advertisement of </w:t>
        </w:r>
      </w:ins>
      <w:del w:id="31" w:author="Abhishek Patil" w:date="2021-04-02T14:30:00Z">
        <w:r w:rsidDel="00132ABE">
          <w:rPr>
            <w:rFonts w:ascii="Arial" w:hAnsi="Arial" w:cs="Arial"/>
            <w:b/>
            <w:bCs/>
            <w:color w:val="000000"/>
            <w:sz w:val="20"/>
            <w:szCs w:val="20"/>
          </w:rPr>
          <w:delText xml:space="preserve">Complete </w:delText>
        </w:r>
      </w:del>
      <w:ins w:id="32" w:author="Abhishek Patil" w:date="2021-04-02T14:30:00Z">
        <w:r w:rsidR="00132ABE">
          <w:rPr>
            <w:rFonts w:ascii="Arial" w:hAnsi="Arial" w:cs="Arial"/>
            <w:b/>
            <w:bCs/>
            <w:color w:val="000000"/>
            <w:sz w:val="20"/>
            <w:szCs w:val="20"/>
          </w:rPr>
          <w:t xml:space="preserve">complete </w:t>
        </w:r>
      </w:ins>
      <w:r>
        <w:rPr>
          <w:rFonts w:ascii="Arial" w:hAnsi="Arial" w:cs="Arial"/>
          <w:b/>
          <w:bCs/>
          <w:color w:val="000000"/>
          <w:sz w:val="20"/>
          <w:szCs w:val="20"/>
        </w:rPr>
        <w:t xml:space="preserve">or partial </w:t>
      </w:r>
      <w:del w:id="33" w:author="Abhishek Patil" w:date="2021-03-19T13:23:00Z">
        <w:r>
          <w:rPr>
            <w:rFonts w:ascii="Arial" w:hAnsi="Arial" w:cs="Arial"/>
            <w:b/>
            <w:bCs/>
            <w:color w:val="000000"/>
            <w:sz w:val="20"/>
            <w:szCs w:val="20"/>
          </w:rPr>
          <w:delText>per-STA profile</w:delText>
        </w:r>
      </w:del>
      <w:ins w:id="34" w:author="Abhishek Patil" w:date="2021-03-19T13:26:00Z">
        <w:r w:rsidR="00816A54">
          <w:rPr>
            <w:rFonts w:ascii="Arial" w:hAnsi="Arial" w:cs="Arial"/>
            <w:b/>
            <w:bCs/>
            <w:color w:val="000000"/>
            <w:sz w:val="20"/>
            <w:szCs w:val="20"/>
          </w:rPr>
          <w:t>per-</w:t>
        </w:r>
      </w:ins>
      <w:ins w:id="35"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6" w:author="Abhishek Patil" w:date="2021-03-19T13:12:00Z" w:name="move67051954"/>
      <w:moveFrom w:id="37"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38" w:author="Abhishek Patil" w:date="2021-03-19T13:12:00Z"/>
          <w:rFonts w:ascii="Times New Roman" w:hAnsi="Times New Roman" w:cs="Times New Roman"/>
          <w:b/>
          <w:bCs/>
          <w:i/>
          <w:iCs/>
          <w:color w:val="000000"/>
          <w:sz w:val="20"/>
          <w:szCs w:val="20"/>
          <w:highlight w:val="yellow"/>
        </w:rPr>
      </w:pPr>
    </w:p>
    <w:moveFromRangeEnd w:id="36"/>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7076DE9E" w:rsidR="00E96A73" w:rsidRDefault="00170FF2" w:rsidP="00E96A73">
      <w:pPr>
        <w:suppressAutoHyphens/>
        <w:autoSpaceDE w:val="0"/>
        <w:autoSpaceDN w:val="0"/>
        <w:adjustRightInd w:val="0"/>
        <w:spacing w:line="240" w:lineRule="auto"/>
        <w:jc w:val="both"/>
        <w:rPr>
          <w:ins w:id="39"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40"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41" w:author="Abhishek Patil" w:date="2021-03-31T23:40:00Z">
        <w:r w:rsidR="00620044">
          <w:rPr>
            <w:rFonts w:ascii="Times New Roman" w:hAnsi="Times New Roman" w:cs="Times New Roman"/>
            <w:color w:val="000000"/>
            <w:sz w:val="20"/>
            <w:szCs w:val="20"/>
          </w:rPr>
          <w:t>P</w:t>
        </w:r>
      </w:ins>
      <w:ins w:id="42" w:author="Abhishek Patil" w:date="2021-03-21T13:51:00Z">
        <w:r w:rsidR="00E96A73">
          <w:rPr>
            <w:rFonts w:ascii="Times New Roman" w:hAnsi="Times New Roman" w:cs="Times New Roman"/>
            <w:color w:val="000000"/>
            <w:sz w:val="20"/>
            <w:szCs w:val="20"/>
          </w:rPr>
          <w:t xml:space="preserve">rofile </w:t>
        </w:r>
      </w:ins>
      <w:ins w:id="43" w:author="Abhishek Patil" w:date="2021-03-31T23:40:00Z">
        <w:r w:rsidR="00620044">
          <w:rPr>
            <w:rFonts w:ascii="Times New Roman" w:hAnsi="Times New Roman" w:cs="Times New Roman"/>
            <w:color w:val="000000"/>
            <w:sz w:val="20"/>
            <w:szCs w:val="20"/>
          </w:rPr>
          <w:t>s</w:t>
        </w:r>
      </w:ins>
      <w:ins w:id="44" w:author="Abhishek Patil" w:date="2021-03-31T23:41:00Z">
        <w:r w:rsidR="00620044">
          <w:rPr>
            <w:rFonts w:ascii="Times New Roman" w:hAnsi="Times New Roman" w:cs="Times New Roman"/>
            <w:color w:val="000000"/>
            <w:sz w:val="20"/>
            <w:szCs w:val="20"/>
          </w:rPr>
          <w:t xml:space="preserve">ubelement </w:t>
        </w:r>
      </w:ins>
      <w:ins w:id="45"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6" w:author="Abhishek Patil" w:date="2021-03-21T13:52:00Z">
        <w:r w:rsidR="00A80C4C">
          <w:rPr>
            <w:rFonts w:ascii="Times New Roman" w:hAnsi="Times New Roman" w:cs="Times New Roman"/>
            <w:color w:val="000000"/>
            <w:sz w:val="20"/>
            <w:szCs w:val="20"/>
          </w:rPr>
          <w:t xml:space="preserve">optional </w:t>
        </w:r>
      </w:ins>
      <w:ins w:id="47"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48"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49" w:author="Abhishek Patil" w:date="2021-03-19T13:06:00Z" w:name="move67051632"/>
      <w:moveTo w:id="50"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51"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52" w:author="Abhishek Patil" w:date="2021-03-31T23:16:00Z">
        <w:r w:rsidR="00726DC7">
          <w:rPr>
            <w:rFonts w:ascii="Times New Roman" w:hAnsi="Times New Roman" w:cs="Times New Roman"/>
            <w:color w:val="000000"/>
            <w:sz w:val="20"/>
            <w:szCs w:val="20"/>
          </w:rPr>
          <w:t>,</w:t>
        </w:r>
      </w:ins>
      <w:moveTo w:id="53"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subelement of the </w:t>
        </w:r>
        <w:del w:id="54"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49"/>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4742C399" w:rsidR="004C2749" w:rsidRDefault="00AC3195" w:rsidP="004C2749">
      <w:pPr>
        <w:suppressAutoHyphens/>
        <w:autoSpaceDE w:val="0"/>
        <w:autoSpaceDN w:val="0"/>
        <w:adjustRightInd w:val="0"/>
        <w:spacing w:before="240" w:after="60" w:line="240" w:lineRule="auto"/>
        <w:jc w:val="both"/>
        <w:rPr>
          <w:ins w:id="55"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56" w:author="Abhishek Patil" w:date="2021-03-21T13:52:00Z">
        <w:r w:rsidR="004C2749">
          <w:rPr>
            <w:rFonts w:ascii="Times New Roman" w:hAnsi="Times New Roman" w:cs="Times New Roman"/>
            <w:color w:val="000000"/>
            <w:sz w:val="20"/>
            <w:szCs w:val="20"/>
          </w:rPr>
          <w:t xml:space="preserve">An AP affiliated with an AP MLD shall not include </w:t>
        </w:r>
      </w:ins>
      <w:ins w:id="57" w:author="Abhishek Patil" w:date="2021-03-31T23:16:00Z">
        <w:r w:rsidR="00757755">
          <w:rPr>
            <w:rFonts w:ascii="Times New Roman" w:hAnsi="Times New Roman" w:cs="Times New Roman"/>
            <w:color w:val="000000"/>
            <w:sz w:val="20"/>
            <w:szCs w:val="20"/>
          </w:rPr>
          <w:t xml:space="preserve">a </w:t>
        </w:r>
      </w:ins>
      <w:ins w:id="58"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59" w:author="Abhishek Patil" w:date="2021-03-31T23:15:00Z">
        <w:r w:rsidR="00700421">
          <w:rPr>
            <w:rFonts w:ascii="Times New Roman" w:hAnsi="Times New Roman" w:cs="Times New Roman"/>
            <w:color w:val="000000"/>
            <w:sz w:val="20"/>
            <w:szCs w:val="20"/>
          </w:rPr>
          <w:t xml:space="preserve">the </w:t>
        </w:r>
      </w:ins>
      <w:ins w:id="60" w:author="Abhishek Patil" w:date="2021-03-21T13:52:00Z">
        <w:r w:rsidR="004C2749">
          <w:rPr>
            <w:rFonts w:ascii="Times New Roman" w:hAnsi="Times New Roman" w:cs="Times New Roman"/>
            <w:color w:val="000000"/>
            <w:sz w:val="20"/>
            <w:szCs w:val="20"/>
          </w:rPr>
          <w:t>transmitted Beacon frame</w:t>
        </w:r>
      </w:ins>
      <w:ins w:id="61"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62" w:author="Abhishek Patil" w:date="2021-03-21T13:52:00Z">
        <w:r w:rsidR="004C2749">
          <w:rPr>
            <w:rFonts w:ascii="Times New Roman" w:hAnsi="Times New Roman" w:cs="Times New Roman"/>
            <w:color w:val="000000"/>
            <w:sz w:val="20"/>
            <w:szCs w:val="20"/>
          </w:rPr>
          <w:t>.</w:t>
        </w:r>
      </w:ins>
    </w:p>
    <w:p w14:paraId="35EE3374" w14:textId="16ECD537" w:rsidR="004C2749" w:rsidRDefault="004C2749" w:rsidP="004C2749">
      <w:pPr>
        <w:suppressAutoHyphens/>
        <w:autoSpaceDE w:val="0"/>
        <w:autoSpaceDN w:val="0"/>
        <w:adjustRightInd w:val="0"/>
        <w:spacing w:before="60" w:after="60" w:line="240" w:lineRule="auto"/>
        <w:jc w:val="both"/>
        <w:rPr>
          <w:ins w:id="63" w:author="Abhishek Patil" w:date="2021-03-21T13:52:00Z"/>
          <w:rFonts w:ascii="Times New Roman" w:hAnsi="Times New Roman" w:cs="Times New Roman"/>
          <w:color w:val="000000"/>
          <w:sz w:val="20"/>
          <w:szCs w:val="20"/>
        </w:rPr>
      </w:pPr>
      <w:ins w:id="64" w:author="Abhishek Patil" w:date="2021-03-21T13:52:00Z">
        <w:r w:rsidRPr="00AC52B5">
          <w:rPr>
            <w:rFonts w:ascii="Times New Roman" w:hAnsi="Times New Roman" w:cs="Times New Roman"/>
            <w:color w:val="000000"/>
            <w:sz w:val="18"/>
            <w:szCs w:val="18"/>
          </w:rPr>
          <w:t xml:space="preserve">NOTE </w:t>
        </w:r>
        <w:r>
          <w:rPr>
            <w:rFonts w:ascii="Times New Roman" w:hAnsi="Times New Roman" w:cs="Times New Roman"/>
            <w:color w:val="000000"/>
            <w:sz w:val="18"/>
            <w:szCs w:val="18"/>
          </w:rPr>
          <w:t xml:space="preserve">1 </w:t>
        </w:r>
        <w:r w:rsidRPr="00AC52B5">
          <w:rPr>
            <w:rFonts w:ascii="Times New Roman" w:hAnsi="Times New Roman" w:cs="Times New Roman"/>
            <w:color w:val="000000"/>
            <w:sz w:val="18"/>
            <w:szCs w:val="18"/>
          </w:rPr>
          <w:t xml:space="preserve">– It is recommended that an AP affiliated with an AP MLD </w:t>
        </w:r>
      </w:ins>
      <w:ins w:id="65" w:author="Abhishek Patil" w:date="2021-03-21T13:53:00Z">
        <w:r w:rsidR="00BB17B0">
          <w:rPr>
            <w:rFonts w:ascii="Times New Roman" w:hAnsi="Times New Roman" w:cs="Times New Roman"/>
            <w:color w:val="000000"/>
            <w:sz w:val="18"/>
            <w:szCs w:val="18"/>
          </w:rPr>
          <w:t>includes</w:t>
        </w:r>
      </w:ins>
      <w:ins w:id="66" w:author="Abhishek Patil" w:date="2021-03-21T13:52:00Z">
        <w:r w:rsidRPr="00AC52B5">
          <w:rPr>
            <w:rFonts w:ascii="Times New Roman" w:hAnsi="Times New Roman" w:cs="Times New Roman"/>
            <w:color w:val="000000"/>
            <w:sz w:val="18"/>
            <w:szCs w:val="18"/>
          </w:rPr>
          <w:t xml:space="preserve"> only the Common Info field </w:t>
        </w:r>
      </w:ins>
      <w:ins w:id="67" w:author="Abhishek Patil" w:date="2021-03-21T13:53:00Z">
        <w:r w:rsidR="00BB17B0">
          <w:rPr>
            <w:rFonts w:ascii="Times New Roman" w:hAnsi="Times New Roman" w:cs="Times New Roman"/>
            <w:color w:val="000000"/>
            <w:sz w:val="18"/>
            <w:szCs w:val="18"/>
          </w:rPr>
          <w:t xml:space="preserve">in the Basic variant Multi-Link element that is </w:t>
        </w:r>
        <w:r w:rsidR="000C6EF8">
          <w:rPr>
            <w:rFonts w:ascii="Times New Roman" w:hAnsi="Times New Roman" w:cs="Times New Roman"/>
            <w:color w:val="000000"/>
            <w:sz w:val="18"/>
            <w:szCs w:val="18"/>
          </w:rPr>
          <w:t xml:space="preserve">carried in </w:t>
        </w:r>
      </w:ins>
      <w:ins w:id="68" w:author="Abhishek Patil" w:date="2021-03-31T23:46:00Z">
        <w:r w:rsidR="00207C79">
          <w:rPr>
            <w:rFonts w:ascii="Times New Roman" w:hAnsi="Times New Roman" w:cs="Times New Roman"/>
            <w:color w:val="000000"/>
            <w:sz w:val="18"/>
            <w:szCs w:val="18"/>
          </w:rPr>
          <w:t>a</w:t>
        </w:r>
      </w:ins>
      <w:ins w:id="69" w:author="Abhishek Patil" w:date="2021-03-31T23:47:00Z">
        <w:r w:rsidR="00207C79">
          <w:rPr>
            <w:rFonts w:ascii="Times New Roman" w:hAnsi="Times New Roman" w:cs="Times New Roman"/>
            <w:color w:val="000000"/>
            <w:sz w:val="18"/>
            <w:szCs w:val="18"/>
          </w:rPr>
          <w:t xml:space="preserve"> </w:t>
        </w:r>
      </w:ins>
      <w:ins w:id="70" w:author="Abhishek Patil" w:date="2021-03-21T13:52:00Z">
        <w:r w:rsidRPr="00AC52B5">
          <w:rPr>
            <w:rFonts w:ascii="Times New Roman" w:hAnsi="Times New Roman" w:cs="Times New Roman"/>
            <w:color w:val="000000"/>
            <w:sz w:val="18"/>
            <w:szCs w:val="18"/>
          </w:rPr>
          <w:t>Beacon frame</w:t>
        </w:r>
      </w:ins>
      <w:ins w:id="71" w:author="Abhishek Patil" w:date="2021-03-21T13:53:00Z">
        <w:r w:rsidR="000C6EF8">
          <w:rPr>
            <w:rFonts w:ascii="Times New Roman" w:hAnsi="Times New Roman" w:cs="Times New Roman"/>
            <w:color w:val="000000"/>
            <w:sz w:val="18"/>
            <w:szCs w:val="18"/>
          </w:rPr>
          <w:t>s</w:t>
        </w:r>
      </w:ins>
      <w:ins w:id="72" w:author="Abhishek Patil" w:date="2021-03-21T13:52:00Z">
        <w:r w:rsidRPr="00AC52B5">
          <w:rPr>
            <w:rFonts w:ascii="Times New Roman" w:hAnsi="Times New Roman" w:cs="Times New Roman"/>
            <w:color w:val="000000"/>
            <w:sz w:val="18"/>
            <w:szCs w:val="18"/>
          </w:rPr>
          <w:t xml:space="preserve"> </w:t>
        </w:r>
      </w:ins>
      <w:ins w:id="73" w:author="Abhishek Patil" w:date="2021-03-31T23:47:00Z">
        <w:r w:rsidR="00207C79">
          <w:rPr>
            <w:rFonts w:ascii="Times New Roman" w:hAnsi="Times New Roman" w:cs="Times New Roman"/>
            <w:color w:val="000000"/>
            <w:sz w:val="18"/>
            <w:szCs w:val="18"/>
          </w:rPr>
          <w:t xml:space="preserve">or a Probe Response frame that is not an ML probe response </w:t>
        </w:r>
      </w:ins>
      <w:ins w:id="74" w:author="Abhishek Patil" w:date="2021-03-21T13:52:00Z">
        <w:r w:rsidRPr="00AC52B5">
          <w:rPr>
            <w:rFonts w:ascii="Times New Roman" w:hAnsi="Times New Roman" w:cs="Times New Roman"/>
            <w:color w:val="000000"/>
            <w:sz w:val="18"/>
            <w:szCs w:val="18"/>
          </w:rPr>
          <w:t>(see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AC52B5">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0A4343">
          <w:rPr>
            <w:rFonts w:ascii="Times New Roman" w:hAnsi="Times New Roman" w:cs="Times New Roman"/>
            <w:color w:val="000000"/>
            <w:sz w:val="18"/>
            <w:szCs w:val="18"/>
          </w:rPr>
          <w:t>An AP affiliated with an AP MLD include</w:t>
        </w:r>
        <w:r>
          <w:rPr>
            <w:rFonts w:ascii="Times New Roman" w:hAnsi="Times New Roman" w:cs="Times New Roman"/>
            <w:color w:val="000000"/>
            <w:sz w:val="18"/>
            <w:szCs w:val="18"/>
          </w:rPr>
          <w:t>s</w:t>
        </w:r>
        <w:r w:rsidRPr="000A4343">
          <w:rPr>
            <w:rFonts w:ascii="Times New Roman" w:hAnsi="Times New Roman" w:cs="Times New Roman"/>
            <w:color w:val="000000"/>
            <w:sz w:val="18"/>
            <w:szCs w:val="18"/>
          </w:rPr>
          <w:t xml:space="preserve"> in </w:t>
        </w:r>
      </w:ins>
      <w:ins w:id="75" w:author="Abhishek Patil" w:date="2021-03-31T23:47:00Z">
        <w:r w:rsidR="00574442">
          <w:rPr>
            <w:rFonts w:ascii="Times New Roman" w:hAnsi="Times New Roman" w:cs="Times New Roman"/>
            <w:color w:val="000000"/>
            <w:sz w:val="18"/>
            <w:szCs w:val="18"/>
          </w:rPr>
          <w:t xml:space="preserve">a </w:t>
        </w:r>
      </w:ins>
      <w:ins w:id="76" w:author="Abhishek Patil" w:date="2021-03-21T13:54:00Z">
        <w:r w:rsidR="001139BB">
          <w:rPr>
            <w:rFonts w:ascii="Times New Roman" w:hAnsi="Times New Roman" w:cs="Times New Roman"/>
            <w:color w:val="000000"/>
            <w:sz w:val="18"/>
            <w:szCs w:val="18"/>
          </w:rPr>
          <w:t xml:space="preserve">transmitted </w:t>
        </w:r>
      </w:ins>
      <w:ins w:id="77" w:author="Abhishek Patil" w:date="2021-03-21T13:52:00Z">
        <w:r w:rsidRPr="000A4343">
          <w:rPr>
            <w:rFonts w:ascii="Times New Roman" w:hAnsi="Times New Roman" w:cs="Times New Roman"/>
            <w:color w:val="000000"/>
            <w:sz w:val="18"/>
            <w:szCs w:val="18"/>
          </w:rPr>
          <w:t>Beacon</w:t>
        </w:r>
      </w:ins>
      <w:ins w:id="78" w:author="Abhishek Patil" w:date="2021-03-31T23:47:00Z">
        <w:r w:rsidR="00574442">
          <w:rPr>
            <w:rFonts w:ascii="Times New Roman" w:hAnsi="Times New Roman" w:cs="Times New Roman"/>
            <w:color w:val="000000"/>
            <w:sz w:val="18"/>
            <w:szCs w:val="18"/>
          </w:rPr>
          <w:t xml:space="preserve"> frame</w:t>
        </w:r>
        <w:r w:rsidR="00574442" w:rsidRPr="00AC52B5">
          <w:rPr>
            <w:rFonts w:ascii="Times New Roman" w:hAnsi="Times New Roman" w:cs="Times New Roman"/>
            <w:color w:val="000000"/>
            <w:sz w:val="18"/>
            <w:szCs w:val="18"/>
          </w:rPr>
          <w:t xml:space="preserve"> </w:t>
        </w:r>
        <w:r w:rsidR="00574442">
          <w:rPr>
            <w:rFonts w:ascii="Times New Roman" w:hAnsi="Times New Roman" w:cs="Times New Roman"/>
            <w:color w:val="000000"/>
            <w:sz w:val="18"/>
            <w:szCs w:val="18"/>
          </w:rPr>
          <w:t>or Probe Response frame that is not an ML probe response</w:t>
        </w:r>
      </w:ins>
      <w:ins w:id="79" w:author="Abhishek Patil" w:date="2021-03-21T13:52:00Z">
        <w:r w:rsidRPr="000A4343">
          <w:rPr>
            <w:rFonts w:ascii="Times New Roman" w:hAnsi="Times New Roman" w:cs="Times New Roman"/>
            <w:color w:val="000000"/>
            <w:sz w:val="18"/>
            <w:szCs w:val="18"/>
          </w:rPr>
          <w:t>,</w:t>
        </w:r>
      </w:ins>
      <w:ins w:id="80" w:author="Abhishek Patil" w:date="2021-03-21T13:54:00Z">
        <w:r w:rsidR="001139BB">
          <w:rPr>
            <w:rFonts w:ascii="Times New Roman" w:hAnsi="Times New Roman" w:cs="Times New Roman"/>
            <w:color w:val="000000"/>
            <w:sz w:val="18"/>
            <w:szCs w:val="18"/>
          </w:rPr>
          <w:t xml:space="preserve"> the</w:t>
        </w:r>
      </w:ins>
      <w:ins w:id="81" w:author="Abhishek Patil" w:date="2021-03-21T13:52:00Z">
        <w:r w:rsidRPr="000A4343">
          <w:rPr>
            <w:rFonts w:ascii="Times New Roman" w:hAnsi="Times New Roman" w:cs="Times New Roman"/>
            <w:color w:val="000000"/>
            <w:sz w:val="18"/>
            <w:szCs w:val="18"/>
          </w:rPr>
          <w:t xml:space="preserve"> partial profile of a reported AP affiliated with its AP MLD when conditions defined in 35.3.9 (General procedures) are satisfied.</w:t>
        </w:r>
      </w:ins>
    </w:p>
    <w:p w14:paraId="0E38B845" w14:textId="77777777" w:rsidR="004C2749" w:rsidRDefault="004C2749" w:rsidP="004C2749">
      <w:pPr>
        <w:spacing w:after="240" w:line="240" w:lineRule="auto"/>
        <w:jc w:val="both"/>
        <w:rPr>
          <w:ins w:id="82" w:author="Abhishek Patil" w:date="2021-03-21T13:52:00Z"/>
          <w:rFonts w:ascii="Times New Roman" w:hAnsi="Times New Roman" w:cs="Times New Roman"/>
          <w:color w:val="000000"/>
          <w:sz w:val="18"/>
          <w:szCs w:val="18"/>
        </w:rPr>
      </w:pPr>
      <w:ins w:id="83" w:author="Abhishek Patil" w:date="2021-03-21T13:52:00Z">
        <w:r w:rsidRPr="00C00094">
          <w:rPr>
            <w:rFonts w:ascii="Times New Roman" w:hAnsi="Times New Roman" w:cs="Times New Roman"/>
            <w:color w:val="000000"/>
            <w:sz w:val="18"/>
            <w:szCs w:val="18"/>
          </w:rPr>
          <w:t xml:space="preserve">NOTE 2 </w:t>
        </w:r>
        <w:r>
          <w:rPr>
            <w:rFonts w:ascii="Times New Roman" w:hAnsi="Times New Roman" w:cs="Times New Roman"/>
            <w:color w:val="000000"/>
            <w:sz w:val="18"/>
            <w:szCs w:val="18"/>
          </w:rPr>
          <w:t xml:space="preserve">– </w:t>
        </w:r>
        <w:r w:rsidRPr="00C00094">
          <w:rPr>
            <w:rFonts w:ascii="Times New Roman" w:hAnsi="Times New Roman" w:cs="Times New Roman"/>
            <w:color w:val="000000"/>
            <w:sz w:val="18"/>
            <w:szCs w:val="18"/>
          </w:rPr>
          <w:t>A Probe Request frame does not carry Basic variant Multi-Link element (see 35.3.4.</w:t>
        </w:r>
        <w:r>
          <w:rPr>
            <w:rFonts w:ascii="Times New Roman" w:hAnsi="Times New Roman" w:cs="Times New Roman"/>
            <w:color w:val="000000"/>
            <w:sz w:val="18"/>
            <w:szCs w:val="18"/>
          </w:rPr>
          <w:t>4 (</w:t>
        </w:r>
        <w:r w:rsidRPr="00C008DA">
          <w:rPr>
            <w:rFonts w:ascii="Times New Roman" w:hAnsi="Times New Roman" w:cs="Times New Roman"/>
            <w:color w:val="000000"/>
            <w:sz w:val="18"/>
            <w:szCs w:val="18"/>
          </w:rPr>
          <w:t>Multi-link element usage rules in the context of discovery</w:t>
        </w:r>
        <w:r>
          <w:rPr>
            <w:rFonts w:ascii="Times New Roman" w:hAnsi="Times New Roman" w:cs="Times New Roman"/>
            <w:color w:val="000000"/>
            <w:sz w:val="18"/>
            <w:szCs w:val="18"/>
          </w:rPr>
          <w:t>)</w:t>
        </w:r>
        <w:r w:rsidRPr="00C00094">
          <w:rPr>
            <w:rFonts w:ascii="Times New Roman" w:hAnsi="Times New Roman" w:cs="Times New Roman"/>
            <w:color w:val="000000"/>
            <w:sz w:val="18"/>
            <w:szCs w:val="18"/>
          </w:rPr>
          <w:t>).</w:t>
        </w:r>
      </w:ins>
    </w:p>
    <w:p w14:paraId="5E1DA2EE" w14:textId="6385D15C" w:rsidR="00782C04" w:rsidRDefault="003963A5" w:rsidP="00D339F2">
      <w:pPr>
        <w:autoSpaceDE w:val="0"/>
        <w:autoSpaceDN w:val="0"/>
        <w:adjustRightInd w:val="0"/>
        <w:spacing w:before="240"/>
        <w:jc w:val="both"/>
        <w:rPr>
          <w:ins w:id="84" w:author="Abhishek Patil" w:date="2021-03-31T18:55: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[CID 186</w:t>
      </w:r>
      <w:r w:rsidR="00905016">
        <w:rPr>
          <w:rFonts w:ascii="Times New Roman" w:hAnsi="Times New Roman" w:cs="Times New Roman"/>
          <w:color w:val="000000"/>
          <w:sz w:val="16"/>
          <w:szCs w:val="16"/>
          <w:highlight w:val="yellow"/>
        </w:rPr>
        <w:t>3</w:t>
      </w:r>
      <w:r w:rsidRPr="000D0FE2">
        <w:rPr>
          <w:rFonts w:ascii="Times New Roman" w:hAnsi="Times New Roman" w:cs="Times New Roman"/>
          <w:color w:val="000000"/>
          <w:sz w:val="16"/>
          <w:szCs w:val="16"/>
          <w:highlight w:val="yellow"/>
        </w:rPr>
        <w:t>]</w:t>
      </w:r>
      <w:ins w:id="85" w:author="Abhishek Patil" w:date="2021-03-21T13:54:00Z">
        <w:r w:rsidR="00750289" w:rsidRPr="00750289">
          <w:rPr>
            <w:rFonts w:ascii="Times New Roman" w:hAnsi="Times New Roman" w:cs="Times New Roman"/>
            <w:color w:val="000000"/>
            <w:sz w:val="20"/>
            <w:szCs w:val="20"/>
          </w:rPr>
          <w:t xml:space="preserve"> </w:t>
        </w:r>
        <w:r w:rsidR="00750289">
          <w:rPr>
            <w:rFonts w:ascii="Times New Roman" w:hAnsi="Times New Roman" w:cs="Times New Roman"/>
            <w:color w:val="000000"/>
            <w:sz w:val="20"/>
            <w:szCs w:val="20"/>
          </w:rPr>
          <w:t xml:space="preserve">A STA affiliated with an MLD shall not include </w:t>
        </w:r>
      </w:ins>
      <w:ins w:id="86" w:author="Abhishek Patil" w:date="2021-04-02T14:28:00Z">
        <w:r w:rsidR="008E2342">
          <w:rPr>
            <w:rFonts w:ascii="Times New Roman" w:hAnsi="Times New Roman" w:cs="Times New Roman"/>
            <w:color w:val="000000"/>
            <w:sz w:val="20"/>
            <w:szCs w:val="20"/>
          </w:rPr>
          <w:t xml:space="preserve">a </w:t>
        </w:r>
      </w:ins>
      <w:ins w:id="87" w:author="Abhishek Patil" w:date="2021-03-21T13:54:00Z">
        <w:r w:rsidR="00750289">
          <w:rPr>
            <w:rFonts w:ascii="Times New Roman" w:hAnsi="Times New Roman" w:cs="Times New Roman"/>
            <w:color w:val="000000"/>
            <w:sz w:val="20"/>
            <w:szCs w:val="20"/>
          </w:rPr>
          <w:t>Link Info field of the Basic variant Multi-Link element in the Authentication frame that it transmits.</w:t>
        </w:r>
      </w:ins>
    </w:p>
    <w:p w14:paraId="30B7CA58" w14:textId="223CD1C0" w:rsidR="00D339F2" w:rsidRDefault="00F76A97" w:rsidP="00D339F2">
      <w:pPr>
        <w:autoSpaceDE w:val="0"/>
        <w:autoSpaceDN w:val="0"/>
        <w:adjustRightInd w:val="0"/>
        <w:spacing w:before="240"/>
        <w:jc w:val="both"/>
        <w:rPr>
          <w:moveTo w:id="88"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89" w:author="Abhishek Patil" w:date="2021-03-19T13:08:00Z" w:name="move67051696"/>
      <w:moveTo w:id="90"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91" w:author="Abhishek Patil" w:date="2021-03-31T23:14:00Z">
        <w:r w:rsidR="009B4D15">
          <w:rPr>
            <w:rFonts w:ascii="Times New Roman" w:hAnsi="Times New Roman" w:cs="Times New Roman"/>
            <w:color w:val="000000"/>
            <w:sz w:val="20"/>
            <w:szCs w:val="20"/>
          </w:rPr>
          <w:t xml:space="preserve"> a</w:t>
        </w:r>
      </w:ins>
      <w:moveTo w:id="92" w:author="Abhishek Patil" w:date="2021-03-19T13:08:00Z">
        <w:r w:rsidR="00D339F2" w:rsidRPr="00B13DCA">
          <w:rPr>
            <w:rFonts w:ascii="Times New Roman" w:hAnsi="Times New Roman" w:cs="Times New Roman"/>
            <w:color w:val="000000"/>
            <w:sz w:val="20"/>
            <w:szCs w:val="20"/>
          </w:rPr>
          <w:t xml:space="preserve"> Link Info field.</w:t>
        </w:r>
      </w:moveTo>
    </w:p>
    <w:moveToRangeEnd w:id="89"/>
    <w:p w14:paraId="2AB248F4" w14:textId="1C2B1C57" w:rsidR="00467A79" w:rsidRDefault="00527E78" w:rsidP="00AC48A6">
      <w:pPr>
        <w:suppressAutoHyphens/>
        <w:spacing w:after="60" w:line="240" w:lineRule="auto"/>
        <w:jc w:val="both"/>
        <w:rPr>
          <w:ins w:id="93"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94" w:author="Abhishek Patil" w:date="2021-03-21T13:55:00Z">
        <w:r w:rsidR="00467A79" w:rsidRPr="00467A79">
          <w:rPr>
            <w:rFonts w:ascii="Times New Roman" w:eastAsia="Malgun Gothic" w:hAnsi="Times New Roman" w:cs="Times New Roman"/>
            <w:sz w:val="20"/>
            <w:szCs w:val="20"/>
            <w:lang w:eastAsia="ko-KR"/>
          </w:rPr>
          <w:t xml:space="preserve"> </w:t>
        </w:r>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95" w:author="Abhishek Patil" w:date="2021-03-21T13:56:00Z">
        <w:r w:rsidR="00467A79">
          <w:rPr>
            <w:rFonts w:ascii="Times New Roman" w:eastAsia="Malgun Gothic" w:hAnsi="Times New Roman" w:cs="Times New Roman"/>
            <w:sz w:val="20"/>
            <w:szCs w:val="20"/>
            <w:lang w:eastAsia="ko-KR"/>
          </w:rPr>
          <w:t xml:space="preserve">the same </w:t>
        </w:r>
      </w:ins>
      <w:ins w:id="96" w:author="Abhishek Patil" w:date="2021-03-21T13:55:00Z">
        <w:r w:rsidR="00467A79">
          <w:rPr>
            <w:rFonts w:ascii="Times New Roman" w:eastAsia="Malgun Gothic" w:hAnsi="Times New Roman" w:cs="Times New Roman"/>
            <w:sz w:val="20"/>
            <w:szCs w:val="20"/>
            <w:lang w:eastAsia="ko-KR"/>
          </w:rPr>
          <w:t xml:space="preserve">AP MLD in </w:t>
        </w:r>
      </w:ins>
      <w:ins w:id="97" w:author="Abhishek Patil" w:date="2021-03-31T23:48:00Z">
        <w:r w:rsidR="004A5F35">
          <w:rPr>
            <w:rFonts w:ascii="Times New Roman" w:eastAsia="Malgun Gothic" w:hAnsi="Times New Roman" w:cs="Times New Roman"/>
            <w:sz w:val="20"/>
            <w:szCs w:val="20"/>
            <w:lang w:eastAsia="ko-KR"/>
          </w:rPr>
          <w:t>a</w:t>
        </w:r>
      </w:ins>
      <w:ins w:id="98" w:author="Abhishek Patil" w:date="2021-03-21T13:55:00Z">
        <w:r w:rsidR="00467A79">
          <w:rPr>
            <w:rFonts w:ascii="Times New Roman" w:eastAsia="Malgun Gothic" w:hAnsi="Times New Roman" w:cs="Times New Roman"/>
            <w:sz w:val="20"/>
            <w:szCs w:val="20"/>
            <w:lang w:eastAsia="ko-KR"/>
          </w:rPr>
          <w:t xml:space="preserve"> </w:t>
        </w:r>
      </w:ins>
      <w:ins w:id="99" w:author="Abhishek Patil" w:date="2021-03-21T13:56:00Z">
        <w:r w:rsidR="00467A79">
          <w:rPr>
            <w:rFonts w:ascii="Times New Roman" w:eastAsia="Malgun Gothic" w:hAnsi="Times New Roman" w:cs="Times New Roman"/>
            <w:sz w:val="20"/>
            <w:szCs w:val="20"/>
            <w:lang w:eastAsia="ko-KR"/>
          </w:rPr>
          <w:t xml:space="preserve">transmitted </w:t>
        </w:r>
      </w:ins>
      <w:ins w:id="100" w:author="Abhishek Patil" w:date="2021-03-21T13:55:00Z">
        <w:r w:rsidR="00467A79">
          <w:rPr>
            <w:rFonts w:ascii="Times New Roman" w:eastAsia="Malgun Gothic" w:hAnsi="Times New Roman" w:cs="Times New Roman"/>
            <w:sz w:val="20"/>
            <w:szCs w:val="20"/>
            <w:lang w:eastAsia="ko-KR"/>
          </w:rPr>
          <w:t>Probe Response frame</w:t>
        </w:r>
      </w:ins>
      <w:ins w:id="101" w:author="Abhishek Patil" w:date="2021-03-31T23:48:00Z">
        <w:r w:rsidR="004A5F35">
          <w:rPr>
            <w:rFonts w:ascii="Times New Roman" w:eastAsia="Malgun Gothic" w:hAnsi="Times New Roman" w:cs="Times New Roman"/>
            <w:sz w:val="20"/>
            <w:szCs w:val="20"/>
            <w:lang w:eastAsia="ko-KR"/>
          </w:rPr>
          <w:t xml:space="preserve">, that is an ML probe response frame, based on the </w:t>
        </w:r>
      </w:ins>
      <w:ins w:id="102" w:author="Abhishek Patil" w:date="2021-03-21T13:56:00Z">
        <w:r w:rsidR="00A6132F">
          <w:rPr>
            <w:rFonts w:ascii="Times New Roman" w:eastAsia="Malgun Gothic" w:hAnsi="Times New Roman" w:cs="Times New Roman"/>
            <w:sz w:val="20"/>
            <w:szCs w:val="20"/>
            <w:lang w:eastAsia="ko-KR"/>
          </w:rPr>
          <w:t>following rules</w:t>
        </w:r>
      </w:ins>
      <w:ins w:id="103" w:author="Abhishek Patil" w:date="2021-03-21T13:55:00Z">
        <w:r w:rsidR="00467A79">
          <w:rPr>
            <w:rFonts w:ascii="Times New Roman" w:eastAsia="Malgun Gothic" w:hAnsi="Times New Roman" w:cs="Times New Roman"/>
            <w:sz w:val="20"/>
            <w:szCs w:val="20"/>
            <w:lang w:eastAsia="ko-KR"/>
          </w:rPr>
          <w:t>:</w:t>
        </w:r>
      </w:ins>
    </w:p>
    <w:p w14:paraId="2D113FF4" w14:textId="55A4D378" w:rsidR="00467A79" w:rsidRDefault="00467A79" w:rsidP="00AC48A6">
      <w:pPr>
        <w:pStyle w:val="ListParagraph"/>
        <w:numPr>
          <w:ilvl w:val="0"/>
          <w:numId w:val="31"/>
        </w:numPr>
        <w:suppressAutoHyphens/>
        <w:spacing w:after="60" w:line="240" w:lineRule="auto"/>
        <w:ind w:left="216" w:hanging="216"/>
        <w:jc w:val="both"/>
        <w:rPr>
          <w:ins w:id="104" w:author="Abhishek Patil" w:date="2021-03-21T13:55:00Z"/>
          <w:rFonts w:ascii="Times New Roman" w:eastAsia="Malgun Gothic" w:hAnsi="Times New Roman" w:cs="Times New Roman"/>
          <w:sz w:val="20"/>
          <w:szCs w:val="20"/>
          <w:lang w:eastAsia="ko-KR"/>
        </w:rPr>
      </w:pPr>
      <w:ins w:id="105"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solicits </w:t>
        </w:r>
      </w:ins>
      <w:ins w:id="106" w:author="Abhishek Patil" w:date="2021-03-21T13:56:00Z">
        <w:r w:rsidR="006D564F">
          <w:rPr>
            <w:rFonts w:ascii="Times New Roman" w:eastAsia="Malgun Gothic" w:hAnsi="Times New Roman" w:cs="Times New Roman"/>
            <w:sz w:val="20"/>
            <w:szCs w:val="20"/>
            <w:lang w:eastAsia="ko-KR"/>
          </w:rPr>
          <w:t xml:space="preserve">the </w:t>
        </w:r>
      </w:ins>
      <w:ins w:id="107" w:author="Abhishek Patil" w:date="2021-03-21T13:55:00Z">
        <w:r w:rsidRPr="00AA3BEC">
          <w:rPr>
            <w:rFonts w:ascii="Times New Roman" w:eastAsia="Malgun Gothic" w:hAnsi="Times New Roman" w:cs="Times New Roman"/>
            <w:sz w:val="20"/>
            <w:szCs w:val="20"/>
            <w:lang w:eastAsia="ko-KR"/>
          </w:rPr>
          <w:t>complete profile of an AP affiliated with the reporting AP’s AP MLD, then the ML probe response</w:t>
        </w:r>
      </w:ins>
      <w:ins w:id="108" w:author="Abhishek Patil" w:date="2021-03-21T13:57:00Z">
        <w:r w:rsidR="006C18EB">
          <w:rPr>
            <w:rFonts w:ascii="Times New Roman" w:eastAsia="Malgun Gothic" w:hAnsi="Times New Roman" w:cs="Times New Roman"/>
            <w:sz w:val="20"/>
            <w:szCs w:val="20"/>
            <w:lang w:eastAsia="ko-KR"/>
          </w:rPr>
          <w:t xml:space="preserve"> shall</w:t>
        </w:r>
      </w:ins>
      <w:ins w:id="109" w:author="Abhishek Patil" w:date="2021-03-21T13:55:00Z">
        <w:r w:rsidRPr="00AA3BEC">
          <w:rPr>
            <w:rFonts w:ascii="Times New Roman" w:eastAsia="Malgun Gothic" w:hAnsi="Times New Roman" w:cs="Times New Roman"/>
            <w:sz w:val="20"/>
            <w:szCs w:val="20"/>
            <w:lang w:eastAsia="ko-KR"/>
          </w:rPr>
          <w:t xml:space="preserve"> carr</w:t>
        </w:r>
      </w:ins>
      <w:ins w:id="110" w:author="Abhishek Patil" w:date="2021-03-21T13:57:00Z">
        <w:r w:rsidR="006C18EB">
          <w:rPr>
            <w:rFonts w:ascii="Times New Roman" w:eastAsia="Malgun Gothic" w:hAnsi="Times New Roman" w:cs="Times New Roman"/>
            <w:sz w:val="20"/>
            <w:szCs w:val="20"/>
            <w:lang w:eastAsia="ko-KR"/>
          </w:rPr>
          <w:t>y the</w:t>
        </w:r>
      </w:ins>
      <w:ins w:id="111" w:author="Abhishek Patil" w:date="2021-03-21T13:55:00Z">
        <w:r w:rsidRPr="00AA3BEC">
          <w:rPr>
            <w:rFonts w:ascii="Times New Roman" w:eastAsia="Malgun Gothic" w:hAnsi="Times New Roman" w:cs="Times New Roman"/>
            <w:sz w:val="20"/>
            <w:szCs w:val="20"/>
            <w:lang w:eastAsia="ko-KR"/>
          </w:rPr>
          <w:t xml:space="preserve"> complete profile of the requested AP. </w:t>
        </w:r>
      </w:ins>
    </w:p>
    <w:p w14:paraId="09CF4AB6" w14:textId="6E0C7228" w:rsidR="00467A79" w:rsidRPr="00AA3BEC" w:rsidRDefault="00467A79" w:rsidP="00AC48A6">
      <w:pPr>
        <w:pStyle w:val="ListParagraph"/>
        <w:numPr>
          <w:ilvl w:val="0"/>
          <w:numId w:val="31"/>
        </w:numPr>
        <w:suppressAutoHyphens/>
        <w:spacing w:after="60" w:line="240" w:lineRule="auto"/>
        <w:ind w:left="216" w:hanging="216"/>
        <w:jc w:val="both"/>
        <w:rPr>
          <w:ins w:id="112" w:author="Abhishek Patil" w:date="2021-03-21T13:55:00Z"/>
          <w:rFonts w:ascii="Times New Roman" w:eastAsia="Malgun Gothic" w:hAnsi="Times New Roman" w:cs="Times New Roman"/>
          <w:sz w:val="20"/>
          <w:szCs w:val="20"/>
          <w:lang w:eastAsia="ko-KR"/>
        </w:rPr>
      </w:pPr>
      <w:ins w:id="113" w:author="Abhishek Patil" w:date="2021-03-21T13:55:00Z">
        <w:r w:rsidRPr="00AA3BEC">
          <w:rPr>
            <w:rFonts w:ascii="Times New Roman" w:eastAsia="Malgun Gothic" w:hAnsi="Times New Roman" w:cs="Times New Roman"/>
            <w:sz w:val="20"/>
            <w:szCs w:val="20"/>
            <w:lang w:eastAsia="ko-KR"/>
          </w:rPr>
          <w:t xml:space="preserve">If the </w:t>
        </w:r>
        <w:r>
          <w:rPr>
            <w:rFonts w:ascii="Times New Roman" w:eastAsia="Malgun Gothic" w:hAnsi="Times New Roman" w:cs="Times New Roman"/>
            <w:sz w:val="20"/>
            <w:szCs w:val="20"/>
            <w:lang w:eastAsia="ko-KR"/>
          </w:rPr>
          <w:t xml:space="preserve">soliciting </w:t>
        </w:r>
        <w:r w:rsidRPr="00AA3BEC">
          <w:rPr>
            <w:rFonts w:ascii="Times New Roman" w:eastAsia="Malgun Gothic" w:hAnsi="Times New Roman" w:cs="Times New Roman"/>
            <w:sz w:val="20"/>
            <w:szCs w:val="20"/>
            <w:lang w:eastAsia="ko-KR"/>
          </w:rPr>
          <w:t xml:space="preserve">request is an ML probe request that </w:t>
        </w:r>
        <w:r>
          <w:rPr>
            <w:rFonts w:ascii="Times New Roman" w:eastAsia="Malgun Gothic" w:hAnsi="Times New Roman" w:cs="Times New Roman"/>
            <w:sz w:val="20"/>
            <w:szCs w:val="20"/>
            <w:lang w:eastAsia="ko-KR"/>
          </w:rPr>
          <w:t>solicits</w:t>
        </w:r>
        <w:r w:rsidRPr="00AA3BEC">
          <w:rPr>
            <w:rFonts w:ascii="Times New Roman" w:eastAsia="Malgun Gothic" w:hAnsi="Times New Roman" w:cs="Times New Roman"/>
            <w:sz w:val="20"/>
            <w:szCs w:val="20"/>
            <w:lang w:eastAsia="ko-KR"/>
          </w:rPr>
          <w:t xml:space="preserve"> specific elements of an AP affiliated with the reporting AP’s AP MLD, then </w:t>
        </w:r>
        <w:r w:rsidR="00C77B1F" w:rsidRPr="00AA3BEC">
          <w:rPr>
            <w:rFonts w:ascii="Times New Roman" w:eastAsia="Malgun Gothic" w:hAnsi="Times New Roman" w:cs="Times New Roman"/>
            <w:sz w:val="20"/>
            <w:szCs w:val="20"/>
            <w:lang w:eastAsia="ko-KR"/>
          </w:rPr>
          <w:t>the ML probe response</w:t>
        </w:r>
      </w:ins>
      <w:ins w:id="114" w:author="Abhishek Patil" w:date="2021-03-21T13:57:00Z">
        <w:r w:rsidR="00C77B1F">
          <w:rPr>
            <w:rFonts w:ascii="Times New Roman" w:eastAsia="Malgun Gothic" w:hAnsi="Times New Roman" w:cs="Times New Roman"/>
            <w:sz w:val="20"/>
            <w:szCs w:val="20"/>
            <w:lang w:eastAsia="ko-KR"/>
          </w:rPr>
          <w:t xml:space="preserve"> shall</w:t>
        </w:r>
      </w:ins>
      <w:ins w:id="115" w:author="Abhishek Patil" w:date="2021-03-21T13:55:00Z">
        <w:r w:rsidR="00C77B1F" w:rsidRPr="00AA3BEC">
          <w:rPr>
            <w:rFonts w:ascii="Times New Roman" w:eastAsia="Malgun Gothic" w:hAnsi="Times New Roman" w:cs="Times New Roman"/>
            <w:sz w:val="20"/>
            <w:szCs w:val="20"/>
            <w:lang w:eastAsia="ko-KR"/>
          </w:rPr>
          <w:t xml:space="preserve"> carr</w:t>
        </w:r>
      </w:ins>
      <w:ins w:id="116" w:author="Abhishek Patil" w:date="2021-03-21T13:57:00Z">
        <w:r w:rsidR="00C77B1F">
          <w:rPr>
            <w:rFonts w:ascii="Times New Roman" w:eastAsia="Malgun Gothic" w:hAnsi="Times New Roman" w:cs="Times New Roman"/>
            <w:sz w:val="20"/>
            <w:szCs w:val="20"/>
            <w:lang w:eastAsia="ko-KR"/>
          </w:rPr>
          <w:t xml:space="preserve">y </w:t>
        </w:r>
      </w:ins>
      <w:ins w:id="117" w:author="Abhishek Patil" w:date="2021-03-21T13:55:00Z">
        <w:r w:rsidRPr="00AA3BEC">
          <w:rPr>
            <w:rFonts w:ascii="Times New Roman" w:eastAsia="Malgun Gothic" w:hAnsi="Times New Roman" w:cs="Times New Roman"/>
            <w:sz w:val="20"/>
            <w:szCs w:val="20"/>
            <w:lang w:eastAsia="ko-KR"/>
          </w:rPr>
          <w:t>the</w:t>
        </w:r>
        <w:r w:rsidRPr="00AA3BEC" w:rsidDel="007223F1">
          <w:rPr>
            <w:rFonts w:ascii="Times New Roman" w:eastAsia="Malgun Gothic" w:hAnsi="Times New Roman" w:cs="Times New Roman"/>
            <w:sz w:val="20"/>
            <w:szCs w:val="20"/>
            <w:lang w:eastAsia="ko-KR"/>
          </w:rPr>
          <w:t xml:space="preserve"> partial </w:t>
        </w:r>
      </w:ins>
      <w:ins w:id="118" w:author="Abhishek Patil" w:date="2021-03-21T13:57:00Z">
        <w:r w:rsidR="006C18EB">
          <w:rPr>
            <w:rFonts w:ascii="Times New Roman" w:eastAsia="Malgun Gothic" w:hAnsi="Times New Roman" w:cs="Times New Roman"/>
            <w:sz w:val="20"/>
            <w:szCs w:val="20"/>
            <w:lang w:eastAsia="ko-KR"/>
          </w:rPr>
          <w:t>profile</w:t>
        </w:r>
      </w:ins>
      <w:ins w:id="119" w:author="Abhishek Patil" w:date="2021-04-01T00:06:00Z">
        <w:r w:rsidR="00004AB9">
          <w:rPr>
            <w:rFonts w:ascii="Times New Roman" w:eastAsia="Malgun Gothic" w:hAnsi="Times New Roman" w:cs="Times New Roman"/>
            <w:sz w:val="20"/>
            <w:szCs w:val="20"/>
            <w:lang w:eastAsia="ko-KR"/>
          </w:rPr>
          <w:t>,</w:t>
        </w:r>
      </w:ins>
      <w:ins w:id="120" w:author="Abhishek Patil" w:date="2021-03-21T13:55:00Z">
        <w:r w:rsidRPr="00AA3BEC" w:rsidDel="007223F1">
          <w:rPr>
            <w:rFonts w:ascii="Times New Roman" w:eastAsia="Malgun Gothic" w:hAnsi="Times New Roman" w:cs="Times New Roman"/>
            <w:sz w:val="20"/>
            <w:szCs w:val="20"/>
            <w:lang w:eastAsia="ko-KR"/>
          </w:rPr>
          <w:t xml:space="preserve"> of a requested AP</w:t>
        </w:r>
      </w:ins>
      <w:ins w:id="121" w:author="Abhishek Patil" w:date="2021-04-01T00:06:00Z">
        <w:r w:rsidR="00004AB9">
          <w:rPr>
            <w:rFonts w:ascii="Times New Roman" w:eastAsia="Malgun Gothic" w:hAnsi="Times New Roman" w:cs="Times New Roman"/>
            <w:sz w:val="20"/>
            <w:szCs w:val="20"/>
            <w:lang w:eastAsia="ko-KR"/>
          </w:rPr>
          <w:t>,</w:t>
        </w:r>
      </w:ins>
      <w:ins w:id="122" w:author="Abhishek Patil" w:date="2021-03-21T13:55:00Z">
        <w:r w:rsidRPr="00AA3BEC" w:rsidDel="007223F1">
          <w:rPr>
            <w:rFonts w:ascii="Times New Roman" w:eastAsia="Malgun Gothic" w:hAnsi="Times New Roman" w:cs="Times New Roman"/>
            <w:sz w:val="20"/>
            <w:szCs w:val="20"/>
            <w:lang w:eastAsia="ko-KR"/>
          </w:rPr>
          <w:t xml:space="preserve"> </w:t>
        </w:r>
      </w:ins>
      <w:ins w:id="123" w:author="Abhishek Patil" w:date="2021-04-01T00:06:00Z">
        <w:r w:rsidR="00DB43DC">
          <w:rPr>
            <w:rFonts w:ascii="Times New Roman" w:eastAsia="Malgun Gothic" w:hAnsi="Times New Roman" w:cs="Times New Roman"/>
            <w:sz w:val="20"/>
            <w:szCs w:val="20"/>
            <w:lang w:eastAsia="ko-KR"/>
          </w:rPr>
          <w:t xml:space="preserve">which </w:t>
        </w:r>
      </w:ins>
      <w:ins w:id="124" w:author="Abhishek Patil" w:date="2021-03-21T13:55:00Z">
        <w:r w:rsidRPr="00AA3BEC">
          <w:rPr>
            <w:rFonts w:ascii="Times New Roman" w:eastAsia="Malgun Gothic" w:hAnsi="Times New Roman" w:cs="Times New Roman"/>
            <w:sz w:val="20"/>
            <w:szCs w:val="20"/>
            <w:lang w:eastAsia="ko-KR"/>
          </w:rPr>
          <w:t>consist</w:t>
        </w:r>
      </w:ins>
      <w:ins w:id="125" w:author="Abhishek Patil" w:date="2021-04-02T14:31:00Z">
        <w:r w:rsidR="00172E6E">
          <w:rPr>
            <w:rFonts w:ascii="Times New Roman" w:eastAsia="Malgun Gothic" w:hAnsi="Times New Roman" w:cs="Times New Roman"/>
            <w:sz w:val="20"/>
            <w:szCs w:val="20"/>
            <w:lang w:eastAsia="ko-KR"/>
          </w:rPr>
          <w:t>s</w:t>
        </w:r>
      </w:ins>
      <w:ins w:id="126" w:author="Abhishek Patil" w:date="2021-03-21T13:55:00Z">
        <w:r w:rsidRPr="00AA3BEC">
          <w:rPr>
            <w:rFonts w:ascii="Times New Roman" w:eastAsia="Malgun Gothic" w:hAnsi="Times New Roman" w:cs="Times New Roman"/>
            <w:sz w:val="20"/>
            <w:szCs w:val="20"/>
            <w:lang w:eastAsia="ko-KR"/>
          </w:rPr>
          <w:t xml:space="preserve"> </w:t>
        </w:r>
        <w:r w:rsidRPr="00AA3BEC" w:rsidDel="007223F1">
          <w:rPr>
            <w:rFonts w:ascii="Times New Roman" w:eastAsia="Malgun Gothic" w:hAnsi="Times New Roman" w:cs="Times New Roman"/>
            <w:sz w:val="20"/>
            <w:szCs w:val="20"/>
            <w:lang w:eastAsia="ko-KR"/>
          </w:rPr>
          <w:t xml:space="preserve">of </w:t>
        </w:r>
        <w:r w:rsidRPr="00AA3BEC">
          <w:rPr>
            <w:rFonts w:ascii="Times New Roman" w:eastAsia="Malgun Gothic" w:hAnsi="Times New Roman" w:cs="Times New Roman"/>
            <w:sz w:val="20"/>
            <w:szCs w:val="20"/>
            <w:lang w:eastAsia="ko-KR"/>
          </w:rPr>
          <w:t xml:space="preserve">one or more </w:t>
        </w:r>
        <w:r w:rsidRPr="00AA3BEC" w:rsidDel="007223F1">
          <w:rPr>
            <w:rFonts w:ascii="Times New Roman" w:eastAsia="Malgun Gothic" w:hAnsi="Times New Roman" w:cs="Times New Roman"/>
            <w:sz w:val="20"/>
            <w:szCs w:val="20"/>
            <w:lang w:eastAsia="ko-KR"/>
          </w:rPr>
          <w:t xml:space="preserve">elements that </w:t>
        </w:r>
        <w:r w:rsidRPr="00AA3BEC">
          <w:rPr>
            <w:rFonts w:ascii="Times New Roman" w:eastAsia="Malgun Gothic" w:hAnsi="Times New Roman" w:cs="Times New Roman"/>
            <w:sz w:val="20"/>
            <w:szCs w:val="20"/>
            <w:lang w:eastAsia="ko-KR"/>
          </w:rPr>
          <w:t xml:space="preserve">are </w:t>
        </w:r>
        <w:r w:rsidRPr="00AA3BEC" w:rsidDel="007223F1">
          <w:rPr>
            <w:rFonts w:ascii="Times New Roman" w:eastAsia="Malgun Gothic" w:hAnsi="Times New Roman" w:cs="Times New Roman"/>
            <w:sz w:val="20"/>
            <w:szCs w:val="20"/>
            <w:lang w:eastAsia="ko-KR"/>
          </w:rPr>
          <w:t>requested in the (Extended) Request element carried in the ML probe request</w:t>
        </w:r>
        <w:r>
          <w:rPr>
            <w:rFonts w:ascii="Times New Roman" w:eastAsia="Malgun Gothic" w:hAnsi="Times New Roman" w:cs="Times New Roman"/>
            <w:sz w:val="20"/>
            <w:szCs w:val="20"/>
            <w:lang w:eastAsia="ko-KR"/>
          </w:rPr>
          <w:t xml:space="preserve"> as defined in 35.3.4.2</w:t>
        </w:r>
      </w:ins>
      <w:ins w:id="127" w:author="Abhishek Patil" w:date="2021-03-21T13:57:00Z">
        <w:r w:rsidR="00064B13">
          <w:rPr>
            <w:rFonts w:ascii="Times New Roman" w:eastAsia="Malgun Gothic" w:hAnsi="Times New Roman" w:cs="Times New Roman"/>
            <w:sz w:val="20"/>
            <w:szCs w:val="20"/>
            <w:lang w:eastAsia="ko-KR"/>
          </w:rPr>
          <w:t xml:space="preserve"> (</w:t>
        </w:r>
      </w:ins>
      <w:ins w:id="128"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129" w:author="Abhishek Patil" w:date="2021-03-21T13:57:00Z">
        <w:r w:rsidR="00064B13">
          <w:rPr>
            <w:rFonts w:ascii="Times New Roman" w:eastAsia="Malgun Gothic" w:hAnsi="Times New Roman" w:cs="Times New Roman"/>
            <w:sz w:val="20"/>
            <w:szCs w:val="20"/>
            <w:lang w:eastAsia="ko-KR"/>
          </w:rPr>
          <w:t>)</w:t>
        </w:r>
      </w:ins>
      <w:ins w:id="130" w:author="Abhishek Patil" w:date="2021-03-21T13:55:00Z">
        <w:r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1853D272" w:rsidR="00A90506" w:rsidRDefault="00A90506" w:rsidP="00A90506">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C91314">
        <w:rPr>
          <w:rFonts w:ascii="Times New Roman" w:hAnsi="Times New Roman" w:cs="Times New Roman"/>
          <w:b/>
          <w:bCs/>
          <w:i/>
          <w:iCs/>
          <w:color w:val="000000"/>
          <w:sz w:val="20"/>
          <w:szCs w:val="20"/>
          <w:highlight w:val="yellow"/>
        </w:rPr>
        <w:t>delete</w:t>
      </w:r>
      <w:r>
        <w:rPr>
          <w:rFonts w:ascii="Times New Roman" w:hAnsi="Times New Roman" w:cs="Times New Roman"/>
          <w:b/>
          <w:bCs/>
          <w:i/>
          <w:iCs/>
          <w:color w:val="000000"/>
          <w:sz w:val="20"/>
          <w:szCs w:val="20"/>
          <w:highlight w:val="yellow"/>
        </w:rPr>
        <w:t xml:space="preserve"> the following paragraph to clause 35.3.2.2 </w:t>
      </w:r>
    </w:p>
    <w:p w14:paraId="75BB3DCD" w14:textId="652A81DF" w:rsidR="00CE6BF5" w:rsidDel="00C91314" w:rsidRDefault="002D3E8F" w:rsidP="00A90506">
      <w:pPr>
        <w:autoSpaceDE w:val="0"/>
        <w:autoSpaceDN w:val="0"/>
        <w:adjustRightInd w:val="0"/>
        <w:jc w:val="both"/>
        <w:rPr>
          <w:del w:id="131" w:author="Abhishek Patil" w:date="2021-03-19T13:4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del w:id="132" w:author="Abhishek Patil" w:date="2021-03-19T13:42:00Z">
        <w:r w:rsidR="00CE6BF5" w:rsidRPr="00CE6BF5" w:rsidDel="00C91314">
          <w:rPr>
            <w:rFonts w:ascii="Times New Roman" w:hAnsi="Times New Roman" w:cs="Times New Roman"/>
            <w:color w:val="000000"/>
            <w:sz w:val="20"/>
            <w:szCs w:val="20"/>
          </w:rPr>
          <w:delText>The partial information of a requested AP sent by a reporting AP is defined as part of all elements that is only the requested information to obtain the specific elements of the requested AP. The requested information for the requested AP is the list of elements that are indicated in the Requested Element IDs field of the (Extended) Request element carried in the ML probe request</w:delText>
        </w:r>
        <w:r w:rsidR="00A90506" w:rsidDel="00C91314">
          <w:rPr>
            <w:rFonts w:ascii="Times New Roman" w:hAnsi="Times New Roman" w:cs="Times New Roman"/>
            <w:color w:val="000000"/>
            <w:sz w:val="20"/>
            <w:szCs w:val="20"/>
          </w:rPr>
          <w:delText>.</w:delText>
        </w:r>
      </w:del>
    </w:p>
    <w:p w14:paraId="7BDC1FE2" w14:textId="77777777" w:rsidR="00EB35A2" w:rsidRDefault="00EB35A2">
      <w:pPr>
        <w:rPr>
          <w:rFonts w:ascii="Times New Roman" w:hAnsi="Times New Roman" w:cs="Times New Roman"/>
          <w:color w:val="000000"/>
          <w:sz w:val="20"/>
          <w:szCs w:val="20"/>
        </w:rPr>
      </w:pPr>
    </w:p>
    <w:p w14:paraId="14BEDA86" w14:textId="77777777" w:rsidR="002F2B59" w:rsidRPr="002F2B59" w:rsidRDefault="002F2B59" w:rsidP="002F2B59">
      <w:pPr>
        <w:widowControl w:val="0"/>
        <w:tabs>
          <w:tab w:val="left" w:pos="659"/>
        </w:tabs>
        <w:kinsoku w:val="0"/>
        <w:overflowPunct w:val="0"/>
        <w:autoSpaceDE w:val="0"/>
        <w:autoSpaceDN w:val="0"/>
        <w:adjustRightInd w:val="0"/>
        <w:spacing w:after="0" w:line="192" w:lineRule="auto"/>
        <w:ind w:left="106"/>
        <w:outlineLvl w:val="2"/>
        <w:rPr>
          <w:rFonts w:ascii="Arial" w:eastAsia="Times New Roman" w:hAnsi="Arial" w:cs="Arial"/>
          <w:b/>
          <w:bCs/>
          <w:sz w:val="20"/>
          <w:szCs w:val="20"/>
        </w:rPr>
      </w:pPr>
      <w:r w:rsidRPr="002F2B59">
        <w:rPr>
          <w:rFonts w:ascii="Arial" w:eastAsia="Times New Roman" w:hAnsi="Arial" w:cs="Arial"/>
          <w:b/>
          <w:bCs/>
          <w:sz w:val="20"/>
          <w:szCs w:val="20"/>
        </w:rPr>
        <w:t>9.3.3.11 Authentication frame</w:t>
      </w:r>
      <w:r w:rsidRPr="002F2B59">
        <w:rPr>
          <w:rFonts w:ascii="Arial" w:eastAsia="Times New Roman" w:hAnsi="Arial" w:cs="Arial"/>
          <w:b/>
          <w:bCs/>
          <w:spacing w:val="-1"/>
          <w:sz w:val="20"/>
          <w:szCs w:val="20"/>
        </w:rPr>
        <w:t xml:space="preserve"> </w:t>
      </w:r>
      <w:r w:rsidRPr="002F2B59">
        <w:rPr>
          <w:rFonts w:ascii="Arial" w:eastAsia="Times New Roman" w:hAnsi="Arial" w:cs="Arial"/>
          <w:b/>
          <w:bCs/>
          <w:sz w:val="20"/>
          <w:szCs w:val="20"/>
        </w:rPr>
        <w:t>format</w:t>
      </w:r>
    </w:p>
    <w:p w14:paraId="78D21174" w14:textId="31D7350A" w:rsidR="002F2B59" w:rsidRPr="002F2B59" w:rsidRDefault="002F2B59" w:rsidP="002F2B59">
      <w:pPr>
        <w:widowControl w:val="0"/>
        <w:kinsoku w:val="0"/>
        <w:overflowPunct w:val="0"/>
        <w:autoSpaceDE w:val="0"/>
        <w:autoSpaceDN w:val="0"/>
        <w:adjustRightInd w:val="0"/>
        <w:spacing w:after="0" w:line="202" w:lineRule="exact"/>
        <w:ind w:left="106"/>
        <w:rPr>
          <w:rFonts w:ascii="Times New Roman" w:eastAsia="Times New Roman" w:hAnsi="Times New Roman" w:cs="Times New Roman"/>
          <w:sz w:val="18"/>
          <w:szCs w:val="18"/>
        </w:rPr>
      </w:pPr>
    </w:p>
    <w:p w14:paraId="2DF499FC" w14:textId="1F8435AB" w:rsidR="002F2B59" w:rsidRPr="002F2B59" w:rsidRDefault="002F2B59" w:rsidP="002F2B59">
      <w:pPr>
        <w:widowControl w:val="0"/>
        <w:tabs>
          <w:tab w:val="left" w:pos="659"/>
        </w:tabs>
        <w:kinsoku w:val="0"/>
        <w:overflowPunct w:val="0"/>
        <w:autoSpaceDE w:val="0"/>
        <w:autoSpaceDN w:val="0"/>
        <w:adjustRightInd w:val="0"/>
        <w:spacing w:after="0" w:line="351" w:lineRule="exact"/>
        <w:ind w:left="106"/>
        <w:outlineLvl w:val="1"/>
        <w:rPr>
          <w:rFonts w:ascii="Times New Roman" w:eastAsia="Times New Roman" w:hAnsi="Times New Roman" w:cs="Times New Roman"/>
          <w:sz w:val="20"/>
          <w:szCs w:val="20"/>
        </w:rPr>
      </w:pPr>
      <w:r w:rsidRPr="002F2B59">
        <w:rPr>
          <w:rFonts w:ascii="Times New Roman" w:eastAsia="Times New Roman" w:hAnsi="Times New Roman" w:cs="Times New Roman"/>
          <w:position w:val="14"/>
          <w:sz w:val="18"/>
          <w:szCs w:val="18"/>
        </w:rPr>
        <w:tab/>
      </w:r>
      <w:r w:rsidRPr="002F2B59">
        <w:rPr>
          <w:rFonts w:ascii="Times New Roman" w:eastAsia="Times New Roman" w:hAnsi="Times New Roman" w:cs="Times New Roman"/>
          <w:b/>
          <w:bCs/>
          <w:i/>
          <w:iCs/>
        </w:rPr>
        <w:t xml:space="preserve">Insert a new row to </w:t>
      </w:r>
      <w:hyperlink w:anchor="bookmark14" w:history="1">
        <w:r w:rsidRPr="002F2B59">
          <w:rPr>
            <w:rFonts w:ascii="Times New Roman" w:eastAsia="Times New Roman" w:hAnsi="Times New Roman" w:cs="Times New Roman"/>
            <w:b/>
            <w:bCs/>
            <w:i/>
            <w:iCs/>
          </w:rPr>
          <w:t>Table 9-40 (Authentication frame</w:t>
        </w:r>
        <w:r w:rsidRPr="002F2B59">
          <w:rPr>
            <w:rFonts w:ascii="Times New Roman" w:eastAsia="Times New Roman" w:hAnsi="Times New Roman" w:cs="Times New Roman"/>
            <w:b/>
            <w:bCs/>
            <w:i/>
            <w:iCs/>
            <w:spacing w:val="-9"/>
          </w:rPr>
          <w:t xml:space="preserve"> </w:t>
        </w:r>
        <w:r w:rsidRPr="002F2B59">
          <w:rPr>
            <w:rFonts w:ascii="Times New Roman" w:eastAsia="Times New Roman" w:hAnsi="Times New Roman" w:cs="Times New Roman"/>
            <w:b/>
            <w:bCs/>
            <w:i/>
            <w:iCs/>
          </w:rPr>
          <w:t>body)</w:t>
        </w:r>
      </w:hyperlink>
      <w:r w:rsidRPr="002F2B59">
        <w:rPr>
          <w:rFonts w:ascii="Times New Roman" w:eastAsia="Times New Roman" w:hAnsi="Times New Roman" w:cs="Times New Roman"/>
          <w:b/>
          <w:bCs/>
          <w:i/>
          <w:iCs/>
        </w:rPr>
        <w:t>:</w:t>
      </w:r>
      <w:r w:rsidRPr="002F2B59">
        <w:rPr>
          <w:rFonts w:ascii="Times New Roman" w:eastAsia="Times New Roman" w:hAnsi="Times New Roman" w:cs="Times New Roman"/>
          <w:sz w:val="20"/>
          <w:szCs w:val="20"/>
        </w:rPr>
        <w:t>.</w:t>
      </w:r>
    </w:p>
    <w:p w14:paraId="1BC4225B" w14:textId="10B1BC54" w:rsidR="002F2B59" w:rsidRPr="002F2B59" w:rsidRDefault="002F2B59" w:rsidP="002F2B59">
      <w:pPr>
        <w:widowControl w:val="0"/>
        <w:kinsoku w:val="0"/>
        <w:overflowPunct w:val="0"/>
        <w:autoSpaceDE w:val="0"/>
        <w:autoSpaceDN w:val="0"/>
        <w:adjustRightInd w:val="0"/>
        <w:spacing w:before="47" w:after="0" w:line="204" w:lineRule="exact"/>
        <w:rPr>
          <w:rFonts w:ascii="Times New Roman" w:eastAsia="Times New Roman" w:hAnsi="Times New Roman" w:cs="Times New Roman"/>
          <w:sz w:val="18"/>
          <w:szCs w:val="18"/>
        </w:rPr>
      </w:pPr>
    </w:p>
    <w:p w14:paraId="5413AF00" w14:textId="5FDCF2F8" w:rsidR="002F2B59" w:rsidRPr="002F2B59" w:rsidRDefault="002F2B59" w:rsidP="002F2B59">
      <w:pPr>
        <w:widowControl w:val="0"/>
        <w:tabs>
          <w:tab w:val="left" w:pos="3124"/>
        </w:tabs>
        <w:kinsoku w:val="0"/>
        <w:overflowPunct w:val="0"/>
        <w:autoSpaceDE w:val="0"/>
        <w:autoSpaceDN w:val="0"/>
        <w:adjustRightInd w:val="0"/>
        <w:spacing w:after="0" w:line="212" w:lineRule="exact"/>
        <w:ind w:left="196"/>
        <w:outlineLvl w:val="2"/>
        <w:rPr>
          <w:rFonts w:ascii="Arial" w:eastAsia="Times New Roman" w:hAnsi="Arial" w:cs="Arial"/>
          <w:b/>
          <w:bCs/>
          <w:sz w:val="20"/>
          <w:szCs w:val="20"/>
        </w:rPr>
      </w:pPr>
      <w:r w:rsidRPr="002F2B59">
        <w:rPr>
          <w:rFonts w:ascii="Times New Roman" w:eastAsia="Times New Roman" w:hAnsi="Times New Roman" w:cs="Times New Roman"/>
          <w:position w:val="2"/>
          <w:sz w:val="18"/>
          <w:szCs w:val="18"/>
        </w:rPr>
        <w:tab/>
      </w:r>
      <w:bookmarkStart w:id="133" w:name="_bookmark14"/>
      <w:bookmarkEnd w:id="133"/>
      <w:r w:rsidRPr="002F2B59">
        <w:rPr>
          <w:rFonts w:ascii="Arial" w:eastAsia="Times New Roman" w:hAnsi="Arial" w:cs="Arial"/>
          <w:b/>
          <w:bCs/>
          <w:sz w:val="20"/>
          <w:szCs w:val="20"/>
        </w:rPr>
        <w:t>Table 9-40—Authentication frame</w:t>
      </w:r>
      <w:r w:rsidRPr="002F2B59">
        <w:rPr>
          <w:rFonts w:ascii="Arial" w:eastAsia="Times New Roman" w:hAnsi="Arial" w:cs="Arial"/>
          <w:b/>
          <w:bCs/>
          <w:spacing w:val="-2"/>
          <w:sz w:val="20"/>
          <w:szCs w:val="20"/>
        </w:rPr>
        <w:t xml:space="preserve"> </w:t>
      </w:r>
      <w:r w:rsidRPr="002F2B59">
        <w:rPr>
          <w:rFonts w:ascii="Arial" w:eastAsia="Times New Roman" w:hAnsi="Arial" w:cs="Arial"/>
          <w:b/>
          <w:bCs/>
          <w:sz w:val="20"/>
          <w:szCs w:val="20"/>
        </w:rPr>
        <w:t>body</w:t>
      </w:r>
      <w:r w:rsidR="002D3E8F" w:rsidRPr="000D0FE2">
        <w:rPr>
          <w:rFonts w:ascii="Times New Roman" w:hAnsi="Times New Roman" w:cs="Times New Roman"/>
          <w:color w:val="000000"/>
          <w:sz w:val="16"/>
          <w:szCs w:val="16"/>
          <w:highlight w:val="yellow"/>
        </w:rPr>
        <w:t>[CID 186</w:t>
      </w:r>
      <w:r w:rsidR="002D3E8F">
        <w:rPr>
          <w:rFonts w:ascii="Times New Roman" w:hAnsi="Times New Roman" w:cs="Times New Roman"/>
          <w:color w:val="000000"/>
          <w:sz w:val="16"/>
          <w:szCs w:val="16"/>
          <w:highlight w:val="yellow"/>
        </w:rPr>
        <w:t>3</w:t>
      </w:r>
      <w:r w:rsidR="002D3E8F" w:rsidRPr="000D0FE2">
        <w:rPr>
          <w:rFonts w:ascii="Times New Roman" w:hAnsi="Times New Roman" w:cs="Times New Roman"/>
          <w:color w:val="000000"/>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19"/>
        <w:gridCol w:w="1757"/>
        <w:gridCol w:w="5194"/>
      </w:tblGrid>
      <w:tr w:rsidR="00EB35A2" w14:paraId="7B9DAF31" w14:textId="77777777" w:rsidTr="00EB35A2">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1C0FBBCD" w14:textId="77777777" w:rsidR="00EB35A2" w:rsidRDefault="00EB35A2" w:rsidP="00602F69">
            <w:pPr>
              <w:pStyle w:val="TableParagraph"/>
              <w:kinsoku w:val="0"/>
              <w:overflowPunct w:val="0"/>
              <w:spacing w:before="76"/>
              <w:ind w:left="240" w:right="22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2A47600" w14:textId="77777777" w:rsidR="00EB35A2" w:rsidRDefault="00EB35A2" w:rsidP="00602F69">
            <w:pPr>
              <w:pStyle w:val="TableParagraph"/>
              <w:kinsoku w:val="0"/>
              <w:overflowPunct w:val="0"/>
              <w:spacing w:before="76"/>
              <w:ind w:left="419"/>
              <w:rPr>
                <w:b/>
                <w:bCs/>
                <w:sz w:val="18"/>
                <w:szCs w:val="18"/>
              </w:rPr>
            </w:pPr>
            <w:r>
              <w:rPr>
                <w:b/>
                <w:bCs/>
                <w:sz w:val="18"/>
                <w:szCs w:val="18"/>
              </w:rPr>
              <w:t>Information</w:t>
            </w:r>
          </w:p>
        </w:tc>
        <w:tc>
          <w:tcPr>
            <w:tcW w:w="5194" w:type="dxa"/>
            <w:tcBorders>
              <w:top w:val="single" w:sz="12" w:space="0" w:color="000000"/>
              <w:left w:val="single" w:sz="2" w:space="0" w:color="000000"/>
              <w:bottom w:val="single" w:sz="12" w:space="0" w:color="000000"/>
              <w:right w:val="single" w:sz="12" w:space="0" w:color="000000"/>
            </w:tcBorders>
          </w:tcPr>
          <w:p w14:paraId="1A4F9F44" w14:textId="77777777" w:rsidR="00EB35A2" w:rsidRDefault="00EB35A2" w:rsidP="00602F69">
            <w:pPr>
              <w:pStyle w:val="TableParagraph"/>
              <w:kinsoku w:val="0"/>
              <w:overflowPunct w:val="0"/>
              <w:spacing w:before="76"/>
              <w:ind w:left="2149" w:right="2113"/>
              <w:jc w:val="center"/>
              <w:rPr>
                <w:b/>
                <w:bCs/>
                <w:sz w:val="18"/>
                <w:szCs w:val="18"/>
              </w:rPr>
            </w:pPr>
            <w:r>
              <w:rPr>
                <w:b/>
                <w:bCs/>
                <w:sz w:val="18"/>
                <w:szCs w:val="18"/>
              </w:rPr>
              <w:t>Notes</w:t>
            </w:r>
          </w:p>
        </w:tc>
      </w:tr>
      <w:tr w:rsidR="00EB35A2" w14:paraId="7A909B7F" w14:textId="77777777" w:rsidTr="00EB35A2">
        <w:trPr>
          <w:trHeight w:val="900"/>
          <w:jc w:val="center"/>
        </w:trPr>
        <w:tc>
          <w:tcPr>
            <w:tcW w:w="1119" w:type="dxa"/>
            <w:tcBorders>
              <w:top w:val="single" w:sz="12" w:space="0" w:color="000000"/>
              <w:left w:val="single" w:sz="12" w:space="0" w:color="000000"/>
              <w:bottom w:val="single" w:sz="12" w:space="0" w:color="000000"/>
              <w:right w:val="single" w:sz="2" w:space="0" w:color="000000"/>
            </w:tcBorders>
          </w:tcPr>
          <w:p w14:paraId="6B56F38B" w14:textId="77777777" w:rsidR="00EB35A2" w:rsidRDefault="00EB35A2" w:rsidP="00602F69">
            <w:pPr>
              <w:pStyle w:val="TableParagraph"/>
              <w:kinsoku w:val="0"/>
              <w:overflowPunct w:val="0"/>
              <w:spacing w:before="36"/>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01CA085F" w14:textId="77777777" w:rsidR="00EB35A2" w:rsidRDefault="00EB35A2" w:rsidP="00602F69">
            <w:pPr>
              <w:pStyle w:val="TableParagraph"/>
              <w:kinsoku w:val="0"/>
              <w:overflowPunct w:val="0"/>
              <w:spacing w:before="36"/>
              <w:ind w:left="130"/>
              <w:rPr>
                <w:sz w:val="18"/>
                <w:szCs w:val="18"/>
              </w:rPr>
            </w:pPr>
            <w:r>
              <w:rPr>
                <w:sz w:val="18"/>
                <w:szCs w:val="18"/>
              </w:rPr>
              <w:t>Multi-Link</w:t>
            </w:r>
          </w:p>
        </w:tc>
        <w:tc>
          <w:tcPr>
            <w:tcW w:w="5194" w:type="dxa"/>
            <w:tcBorders>
              <w:top w:val="single" w:sz="12" w:space="0" w:color="000000"/>
              <w:left w:val="single" w:sz="2" w:space="0" w:color="000000"/>
              <w:bottom w:val="single" w:sz="12" w:space="0" w:color="000000"/>
              <w:right w:val="single" w:sz="12" w:space="0" w:color="000000"/>
            </w:tcBorders>
          </w:tcPr>
          <w:p w14:paraId="3EAFD524" w14:textId="77777777" w:rsidR="00EB35A2" w:rsidRDefault="00EB35A2" w:rsidP="00602F69">
            <w:pPr>
              <w:pStyle w:val="TableParagraph"/>
              <w:kinsoku w:val="0"/>
              <w:overflowPunct w:val="0"/>
              <w:spacing w:before="41" w:line="232" w:lineRule="auto"/>
              <w:ind w:right="160"/>
              <w:jc w:val="both"/>
              <w:rPr>
                <w:sz w:val="18"/>
                <w:szCs w:val="18"/>
              </w:rPr>
            </w:pPr>
            <w:r>
              <w:rPr>
                <w:sz w:val="18"/>
                <w:szCs w:val="18"/>
              </w:rPr>
              <w:t xml:space="preserve">The Basic variant Multi-Link element is </w:t>
            </w:r>
            <w:del w:id="134" w:author="Abhishek Patil" w:date="2021-03-19T12:24:00Z">
              <w:r w:rsidDel="004932EA">
                <w:rPr>
                  <w:sz w:val="18"/>
                  <w:szCs w:val="18"/>
                </w:rPr>
                <w:delText xml:space="preserve">optionally </w:delText>
              </w:r>
            </w:del>
            <w:r>
              <w:rPr>
                <w:sz w:val="18"/>
                <w:szCs w:val="18"/>
              </w:rPr>
              <w:t xml:space="preserve">present if the </w:t>
            </w:r>
            <w:r>
              <w:rPr>
                <w:spacing w:val="-5"/>
                <w:sz w:val="18"/>
                <w:szCs w:val="18"/>
              </w:rPr>
              <w:t xml:space="preserve">STA </w:t>
            </w:r>
            <w:r>
              <w:rPr>
                <w:sz w:val="18"/>
                <w:szCs w:val="18"/>
              </w:rPr>
              <w:t xml:space="preserve">is affiliated with an MLD and the frame exchange is with a peer </w:t>
            </w:r>
            <w:r>
              <w:rPr>
                <w:spacing w:val="-6"/>
                <w:sz w:val="18"/>
                <w:szCs w:val="18"/>
              </w:rPr>
              <w:t xml:space="preserve">STA </w:t>
            </w:r>
            <w:r>
              <w:rPr>
                <w:sz w:val="18"/>
                <w:szCs w:val="18"/>
              </w:rPr>
              <w:t>that is affiliated with an MLD. Otherwise it is not present.</w:t>
            </w:r>
          </w:p>
        </w:tc>
      </w:tr>
    </w:tbl>
    <w:p w14:paraId="7902C2DB" w14:textId="0B28173A" w:rsidR="002F2B59" w:rsidRPr="002F2B59" w:rsidRDefault="002F2B59" w:rsidP="002F2B59">
      <w:pPr>
        <w:widowControl w:val="0"/>
        <w:kinsoku w:val="0"/>
        <w:overflowPunct w:val="0"/>
        <w:autoSpaceDE w:val="0"/>
        <w:autoSpaceDN w:val="0"/>
        <w:adjustRightInd w:val="0"/>
        <w:spacing w:after="0" w:line="200" w:lineRule="exact"/>
        <w:ind w:left="106"/>
        <w:rPr>
          <w:rFonts w:ascii="Times New Roman" w:eastAsia="Times New Roman" w:hAnsi="Times New Roman" w:cs="Times New Roman"/>
          <w:sz w:val="18"/>
          <w:szCs w:val="18"/>
        </w:rPr>
      </w:pPr>
    </w:p>
    <w:p w14:paraId="0D3D42DC" w14:textId="24E53F3F" w:rsidR="007C0F4C" w:rsidRDefault="007C0F4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9B80FC2" w14:textId="36AA1137" w:rsidR="00A533A6" w:rsidRPr="00A533A6" w:rsidRDefault="00A533A6">
      <w:pPr>
        <w:rPr>
          <w:rFonts w:ascii="Times New Roman" w:hAnsi="Times New Roman" w:cs="Times New Roman"/>
          <w:b/>
          <w:bCs/>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r w:rsidR="00B71B21">
        <w:rPr>
          <w:rFonts w:ascii="Times New Roman" w:hAnsi="Times New Roman" w:cs="Times New Roman"/>
          <w:color w:val="000000"/>
          <w:sz w:val="20"/>
          <w:szCs w:val="20"/>
        </w:rPr>
        <w:t xml:space="preserve"> [20 CID: </w:t>
      </w:r>
      <w:r w:rsidR="00B71B21" w:rsidRPr="00B71B21">
        <w:rPr>
          <w:rFonts w:ascii="Times New Roman" w:hAnsi="Times New Roman" w:cs="Times New Roman"/>
          <w:color w:val="000000"/>
          <w:sz w:val="20"/>
          <w:szCs w:val="20"/>
        </w:rPr>
        <w:t>1860 2586 2183 1799 1035 2451 1050 1778 2165 2489 1036 1864 1919 3315 1184 1185 2866 3335 2309 2964</w:t>
      </w:r>
      <w:r w:rsidR="00B71B21">
        <w:rPr>
          <w:rFonts w:ascii="Times New Roman" w:hAnsi="Times New Roman" w:cs="Times New Roman"/>
          <w:color w:val="000000"/>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per-sta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5B894909"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"...each Per-STA Profile subelement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"...each Per-STA Profile subelement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3D832470" w:rsidR="003073B2"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3073B2">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51DE68D9" w:rsidR="000D5880" w:rsidRDefault="000D5880" w:rsidP="005C029F">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50134C" w:rsidRPr="008B0293" w14:paraId="1A67B52A"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C6788" w14:textId="7C7887FC"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1799</w:t>
            </w:r>
          </w:p>
        </w:tc>
        <w:tc>
          <w:tcPr>
            <w:tcW w:w="1080" w:type="dxa"/>
            <w:tcBorders>
              <w:top w:val="single" w:sz="4" w:space="0" w:color="auto"/>
              <w:left w:val="single" w:sz="4" w:space="0" w:color="auto"/>
              <w:bottom w:val="single" w:sz="4" w:space="0" w:color="auto"/>
              <w:right w:val="single" w:sz="4" w:space="0" w:color="auto"/>
            </w:tcBorders>
          </w:tcPr>
          <w:p w14:paraId="742C807B" w14:textId="3705D15F"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748359"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75.59</w:t>
            </w:r>
          </w:p>
          <w:p w14:paraId="6A49D1BD" w14:textId="77777777" w:rsidR="0050134C" w:rsidRPr="00E05350" w:rsidRDefault="0050134C" w:rsidP="0050134C">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8E753C8"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9.4.2.295b.2</w:t>
            </w:r>
          </w:p>
          <w:p w14:paraId="2D001E99" w14:textId="3390A147" w:rsidR="0050134C" w:rsidRPr="00E05350" w:rsidRDefault="0050134C" w:rsidP="0050134C">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A28C60" w14:textId="0A938FA1"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current SFD, in order for a non-AP MLD to set its listen Interval, it shall obatin beacon intervals (BIs) of other APs of AP MLD with which it intends to setup. The non-AP MLD can obtain them based on currently defined procedure, e.g., ML Probe Request or scanning for all links. However, to reduce such overhead on the side of non-AP MLD, an AP MLD also needs to indicate BIs of affilaited APs in ML IE (Please see Doc. 20/1738 (with the latest version))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032F1" w14:textId="59F9CFF4"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the comment, each Per-STA Profile subelement in Basic-varaint ML IE needs to include beacon interval (BI) corresponding to the AP. Moreover, to avoid mandoatry inclusion on the AP MLD side, it includes BI present field in Per-STA Control field. Please add those proposed parts in Basic-varint ML IE format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A25A87" w14:textId="77777777" w:rsidR="0050134C" w:rsidRPr="00923751" w:rsidRDefault="0050134C" w:rsidP="0050134C">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56779AC0" w14:textId="77777777" w:rsidR="0050134C" w:rsidRDefault="0050134C" w:rsidP="0050134C">
            <w:pPr>
              <w:suppressAutoHyphens/>
              <w:spacing w:after="0"/>
              <w:rPr>
                <w:rFonts w:ascii="Times New Roman" w:hAnsi="Times New Roman" w:cs="Times New Roman"/>
                <w:sz w:val="16"/>
                <w:szCs w:val="16"/>
              </w:rPr>
            </w:pPr>
          </w:p>
          <w:p w14:paraId="457889F2" w14:textId="2D7F393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Beacon Interval fields </w:t>
            </w:r>
            <w:r w:rsidR="001343B7">
              <w:rPr>
                <w:rFonts w:ascii="Times New Roman" w:hAnsi="Times New Roman" w:cs="Times New Roman"/>
                <w:sz w:val="16"/>
                <w:szCs w:val="16"/>
              </w:rPr>
              <w:t>is</w:t>
            </w:r>
            <w:r>
              <w:rPr>
                <w:rFonts w:ascii="Times New Roman" w:hAnsi="Times New Roman" w:cs="Times New Roman"/>
                <w:sz w:val="16"/>
                <w:szCs w:val="16"/>
              </w:rPr>
              <w:t xml:space="preserve"> added to per-STA profile </w:t>
            </w:r>
            <w:r w:rsidR="001343B7">
              <w:rPr>
                <w:rFonts w:ascii="Times New Roman" w:hAnsi="Times New Roman" w:cs="Times New Roman"/>
                <w:sz w:val="16"/>
                <w:szCs w:val="16"/>
              </w:rPr>
              <w:t xml:space="preserve">subelement </w:t>
            </w:r>
            <w:r>
              <w:rPr>
                <w:rFonts w:ascii="Times New Roman" w:hAnsi="Times New Roman" w:cs="Times New Roman"/>
                <w:sz w:val="16"/>
                <w:szCs w:val="16"/>
              </w:rPr>
              <w:t xml:space="preserve">with corresponding presence indicator </w:t>
            </w:r>
            <w:r w:rsidR="001343B7">
              <w:rPr>
                <w:rFonts w:ascii="Times New Roman" w:hAnsi="Times New Roman" w:cs="Times New Roman"/>
                <w:sz w:val="16"/>
                <w:szCs w:val="16"/>
              </w:rPr>
              <w:t>subfield</w:t>
            </w:r>
            <w:r>
              <w:rPr>
                <w:rFonts w:ascii="Times New Roman" w:hAnsi="Times New Roman" w:cs="Times New Roman"/>
                <w:sz w:val="16"/>
                <w:szCs w:val="16"/>
              </w:rPr>
              <w:t xml:space="preserve"> in the </w:t>
            </w:r>
            <w:r w:rsidR="001343B7">
              <w:rPr>
                <w:rFonts w:ascii="Times New Roman" w:hAnsi="Times New Roman" w:cs="Times New Roman"/>
                <w:sz w:val="16"/>
                <w:szCs w:val="16"/>
              </w:rPr>
              <w:t xml:space="preserve">STA </w:t>
            </w:r>
            <w:r>
              <w:rPr>
                <w:rFonts w:ascii="Times New Roman" w:hAnsi="Times New Roman" w:cs="Times New Roman"/>
                <w:sz w:val="16"/>
                <w:szCs w:val="16"/>
              </w:rPr>
              <w:t>control field.</w:t>
            </w:r>
          </w:p>
          <w:p w14:paraId="3C50ECB8" w14:textId="77777777" w:rsidR="0050134C" w:rsidRDefault="0050134C" w:rsidP="0050134C">
            <w:pPr>
              <w:suppressAutoHyphens/>
              <w:spacing w:after="0"/>
              <w:rPr>
                <w:rFonts w:ascii="Times New Roman" w:hAnsi="Times New Roman" w:cs="Times New Roman"/>
                <w:sz w:val="16"/>
                <w:szCs w:val="16"/>
              </w:rPr>
            </w:pPr>
          </w:p>
          <w:p w14:paraId="07962697" w14:textId="491A24DD" w:rsidR="0050134C"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sidRPr="00B12C98">
              <w:rPr>
                <w:rFonts w:ascii="Times New Roman" w:hAnsi="Times New Roman" w:cs="Times New Roman"/>
                <w:b/>
                <w:sz w:val="16"/>
                <w:szCs w:val="16"/>
              </w:rPr>
              <w:t xml:space="preserve"> tagged as </w:t>
            </w:r>
            <w:r w:rsidR="001343B7">
              <w:rPr>
                <w:rFonts w:ascii="Times New Roman" w:hAnsi="Times New Roman" w:cs="Times New Roman"/>
                <w:b/>
                <w:sz w:val="16"/>
                <w:szCs w:val="16"/>
              </w:rPr>
              <w:t>1799</w:t>
            </w:r>
            <w:r w:rsidRPr="00B12C98">
              <w:rPr>
                <w:rFonts w:ascii="Times New Roman" w:hAnsi="Times New Roman" w:cs="Times New Roman"/>
                <w:b/>
                <w:sz w:val="16"/>
                <w:szCs w:val="16"/>
              </w:rPr>
              <w:t>.</w:t>
            </w:r>
          </w:p>
          <w:p w14:paraId="2FDF08F7" w14:textId="77777777" w:rsidR="0050134C" w:rsidRPr="00923751" w:rsidRDefault="0050134C" w:rsidP="0050134C">
            <w:pPr>
              <w:suppressAutoHyphens/>
              <w:spacing w:after="0"/>
              <w:rPr>
                <w:rFonts w:ascii="Times New Roman" w:hAnsi="Times New Roman" w:cs="Times New Roman"/>
                <w:b/>
                <w:bCs/>
                <w:sz w:val="16"/>
                <w:szCs w:val="16"/>
              </w:rPr>
            </w:pPr>
          </w:p>
        </w:tc>
      </w:tr>
      <w:tr w:rsidR="0050134C"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50134C" w:rsidRPr="004877DF"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Fix the TBDs. One of the first field or element must be the Capabilities Information field for the reported STA. Also need to provide the BI, DTIM interval etc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50134C" w:rsidRPr="009369C2"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50134C" w:rsidRDefault="0050134C" w:rsidP="0050134C">
            <w:pPr>
              <w:suppressAutoHyphens/>
              <w:spacing w:after="0"/>
              <w:rPr>
                <w:rFonts w:ascii="Times New Roman" w:hAnsi="Times New Roman" w:cs="Times New Roman"/>
                <w:b/>
                <w:sz w:val="16"/>
                <w:szCs w:val="16"/>
              </w:rPr>
            </w:pPr>
          </w:p>
          <w:p w14:paraId="0A9BBF39"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50134C" w:rsidRDefault="0050134C" w:rsidP="0050134C">
            <w:pPr>
              <w:suppressAutoHyphens/>
              <w:spacing w:after="0"/>
              <w:rPr>
                <w:rFonts w:ascii="Times New Roman" w:hAnsi="Times New Roman" w:cs="Times New Roman"/>
                <w:bCs/>
                <w:sz w:val="16"/>
                <w:szCs w:val="16"/>
              </w:rPr>
            </w:pPr>
          </w:p>
          <w:p w14:paraId="51DECB5F" w14:textId="1403AB8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350F8C31" w14:textId="308204F3" w:rsidR="0050134C" w:rsidRDefault="0050134C" w:rsidP="0050134C">
            <w:pPr>
              <w:suppressAutoHyphens/>
              <w:spacing w:after="0"/>
              <w:rPr>
                <w:rFonts w:ascii="Times New Roman" w:hAnsi="Times New Roman" w:cs="Times New Roman"/>
                <w:bCs/>
                <w:sz w:val="16"/>
                <w:szCs w:val="16"/>
              </w:rPr>
            </w:pPr>
          </w:p>
          <w:p w14:paraId="0704AD41" w14:textId="61A00E3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1. Each per-STA profile consists of an unknown set of fields whose presence is signaled via the </w:t>
            </w:r>
            <w:r>
              <w:rPr>
                <w:rFonts w:ascii="Times New Roman" w:hAnsi="Times New Roman" w:cs="Times New Roman"/>
                <w:bCs/>
                <w:sz w:val="16"/>
                <w:szCs w:val="16"/>
              </w:rPr>
              <w:lastRenderedPageBreak/>
              <w:t>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537E494C" w14:textId="12DE0746"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6AC9C040" w14:textId="74686AAA"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2E6469">
              <w:rPr>
                <w:rFonts w:ascii="Times New Roman" w:hAnsi="Times New Roman" w:cs="Times New Roman"/>
                <w:bCs/>
                <w:sz w:val="16"/>
                <w:szCs w:val="16"/>
              </w:rPr>
              <w:t xml:space="preserve">. Since BSS Max Idle Period element is common to all the APs, the NOTE in 35.3.2.2 related to BSS Max Idle Period </w:t>
            </w:r>
            <w:r w:rsidR="00414477">
              <w:rPr>
                <w:rFonts w:ascii="Times New Roman" w:hAnsi="Times New Roman" w:cs="Times New Roman"/>
                <w:bCs/>
                <w:sz w:val="16"/>
                <w:szCs w:val="16"/>
              </w:rPr>
              <w:t>is removed. The IE is listed as one of the elements that will not be carried in the per-STA profile</w:t>
            </w:r>
          </w:p>
          <w:p w14:paraId="283DCF0F" w14:textId="23D7BE09"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24607E73" w14:textId="77777777" w:rsidR="0050134C" w:rsidRDefault="0050134C" w:rsidP="0050134C">
            <w:pPr>
              <w:suppressAutoHyphens/>
              <w:spacing w:after="0"/>
              <w:rPr>
                <w:rFonts w:ascii="Times New Roman" w:hAnsi="Times New Roman" w:cs="Times New Roman"/>
                <w:b/>
                <w:sz w:val="16"/>
                <w:szCs w:val="16"/>
              </w:rPr>
            </w:pPr>
          </w:p>
          <w:p w14:paraId="24DFBFBF" w14:textId="77777777" w:rsidR="0050134C" w:rsidRPr="0009220C" w:rsidRDefault="0050134C" w:rsidP="0050134C">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subelement when the Basic variant Multi-Link element is carried by a STA affiliated with a non-AP MLD in an Association Request frame. </w:t>
            </w:r>
          </w:p>
          <w:p w14:paraId="36CBBE2E" w14:textId="77777777" w:rsidR="0050134C" w:rsidRDefault="0050134C" w:rsidP="0050134C">
            <w:pPr>
              <w:suppressAutoHyphens/>
              <w:spacing w:after="0"/>
              <w:rPr>
                <w:rFonts w:ascii="Times New Roman" w:hAnsi="Times New Roman" w:cs="Times New Roman"/>
                <w:b/>
                <w:sz w:val="16"/>
                <w:szCs w:val="16"/>
              </w:rPr>
            </w:pPr>
          </w:p>
          <w:p w14:paraId="4C058C93" w14:textId="5B307EFC"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1035.</w:t>
            </w:r>
          </w:p>
          <w:p w14:paraId="61CA7A97" w14:textId="77777777" w:rsidR="0050134C" w:rsidRDefault="0050134C" w:rsidP="0050134C">
            <w:pPr>
              <w:suppressAutoHyphens/>
              <w:spacing w:after="0"/>
              <w:rPr>
                <w:rFonts w:ascii="Times New Roman" w:hAnsi="Times New Roman" w:cs="Times New Roman"/>
                <w:b/>
                <w:sz w:val="16"/>
                <w:szCs w:val="16"/>
              </w:rPr>
            </w:pPr>
          </w:p>
          <w:p w14:paraId="414BC29A" w14:textId="31A25B7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50134C"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Patrice Nezou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50134C" w:rsidRPr="004B4C9C" w:rsidRDefault="0050134C" w:rsidP="0050134C">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50134C" w:rsidRDefault="0050134C" w:rsidP="0050134C">
            <w:pPr>
              <w:suppressAutoHyphens/>
              <w:spacing w:after="0"/>
              <w:rPr>
                <w:rFonts w:ascii="Times New Roman" w:hAnsi="Times New Roman" w:cs="Times New Roman"/>
                <w:b/>
                <w:sz w:val="16"/>
                <w:szCs w:val="16"/>
              </w:rPr>
            </w:pPr>
          </w:p>
          <w:p w14:paraId="56243D5F"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50134C" w:rsidRDefault="0050134C" w:rsidP="0050134C">
            <w:pPr>
              <w:suppressAutoHyphens/>
              <w:spacing w:after="0"/>
              <w:rPr>
                <w:rFonts w:ascii="Times New Roman" w:hAnsi="Times New Roman" w:cs="Times New Roman"/>
                <w:bCs/>
                <w:sz w:val="16"/>
                <w:szCs w:val="16"/>
              </w:rPr>
            </w:pPr>
          </w:p>
          <w:p w14:paraId="63136A70"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50134C" w:rsidRDefault="0050134C" w:rsidP="0050134C">
            <w:pPr>
              <w:suppressAutoHyphens/>
              <w:spacing w:after="0"/>
              <w:rPr>
                <w:rFonts w:ascii="Times New Roman" w:hAnsi="Times New Roman" w:cs="Times New Roman"/>
                <w:bCs/>
                <w:sz w:val="16"/>
                <w:szCs w:val="16"/>
              </w:rPr>
            </w:pPr>
          </w:p>
          <w:p w14:paraId="14341565" w14:textId="1CE713F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2D257752"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6846DE51"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414477">
              <w:rPr>
                <w:rFonts w:ascii="Times New Roman" w:hAnsi="Times New Roman" w:cs="Times New Roman"/>
                <w:bCs/>
                <w:sz w:val="16"/>
                <w:szCs w:val="16"/>
              </w:rPr>
              <w:t>. Since BSS Max Idle Period element is common to all the APs, the NOTE in 35.3.2.2 related to BSS Max Idle Period is removed. The IE is listed as one of the elements that will not be carried in the per-STA profile</w:t>
            </w:r>
          </w:p>
          <w:p w14:paraId="0DDBB06C"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50134C" w:rsidRPr="004B4C9C" w:rsidRDefault="0050134C" w:rsidP="0050134C">
            <w:pPr>
              <w:suppressAutoHyphens/>
              <w:spacing w:after="0"/>
              <w:rPr>
                <w:rFonts w:ascii="Times New Roman" w:hAnsi="Times New Roman" w:cs="Times New Roman"/>
                <w:bCs/>
                <w:sz w:val="16"/>
                <w:szCs w:val="16"/>
              </w:rPr>
            </w:pPr>
          </w:p>
          <w:p w14:paraId="5BB7DF8C" w14:textId="6C01AF4D"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Pr="004B4C9C">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sidRPr="004B4C9C">
              <w:rPr>
                <w:rFonts w:ascii="Times New Roman" w:hAnsi="Times New Roman" w:cs="Times New Roman"/>
                <w:b/>
                <w:sz w:val="16"/>
                <w:szCs w:val="16"/>
              </w:rPr>
              <w:t xml:space="preserve"> tagged as 2451.</w:t>
            </w:r>
          </w:p>
          <w:p w14:paraId="3807EFFA" w14:textId="77777777" w:rsidR="0050134C" w:rsidRDefault="0050134C" w:rsidP="0050134C">
            <w:pPr>
              <w:suppressAutoHyphens/>
              <w:spacing w:after="0"/>
              <w:rPr>
                <w:rFonts w:ascii="Times New Roman" w:hAnsi="Times New Roman" w:cs="Times New Roman"/>
                <w:b/>
                <w:sz w:val="16"/>
                <w:szCs w:val="16"/>
              </w:rPr>
            </w:pPr>
          </w:p>
          <w:p w14:paraId="2975FF37" w14:textId="662E59AF" w:rsidR="0050134C" w:rsidRPr="004B4C9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8A073D" w:rsidRPr="008B0293" w14:paraId="5501055E"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00D103" w14:textId="31DBA92F"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lastRenderedPageBreak/>
              <w:t>1050</w:t>
            </w:r>
          </w:p>
        </w:tc>
        <w:tc>
          <w:tcPr>
            <w:tcW w:w="1080" w:type="dxa"/>
            <w:tcBorders>
              <w:top w:val="single" w:sz="4" w:space="0" w:color="auto"/>
              <w:left w:val="single" w:sz="4" w:space="0" w:color="auto"/>
              <w:bottom w:val="single" w:sz="4" w:space="0" w:color="auto"/>
              <w:right w:val="single" w:sz="4" w:space="0" w:color="auto"/>
            </w:tcBorders>
          </w:tcPr>
          <w:p w14:paraId="4E5F3489" w14:textId="52F630A9"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D096DD"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130.59</w:t>
            </w:r>
          </w:p>
          <w:p w14:paraId="356F3A72" w14:textId="77777777" w:rsidR="008A073D" w:rsidRPr="004B4C9C" w:rsidRDefault="008A073D" w:rsidP="008A073D">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60515D0"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35.3.5.1</w:t>
            </w:r>
          </w:p>
          <w:p w14:paraId="0721F69E" w14:textId="77777777" w:rsidR="008A073D" w:rsidRPr="004B4C9C" w:rsidRDefault="008A073D" w:rsidP="008A073D">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FEBEA6" w14:textId="16E9548E"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When and how does the AP MLD know the MAC address of the STAs of the non-AP MLD operating on other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E4C970" w14:textId="105D988A"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(Re)Association Request frame carries the MAC address of the STA(s) operating on other links in the per-STA profile of the ML IE.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231FC4" w14:textId="77777777" w:rsidR="001F384E" w:rsidRDefault="001F384E" w:rsidP="001F38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68E40" w14:textId="77777777" w:rsidR="001F384E" w:rsidRDefault="001F384E" w:rsidP="00437326">
            <w:pPr>
              <w:suppressAutoHyphens/>
              <w:spacing w:after="0"/>
              <w:jc w:val="both"/>
              <w:rPr>
                <w:rFonts w:ascii="Times New Roman" w:hAnsi="Times New Roman" w:cs="Times New Roman"/>
                <w:b/>
                <w:sz w:val="16"/>
                <w:szCs w:val="16"/>
              </w:rPr>
            </w:pPr>
          </w:p>
          <w:p w14:paraId="260C043E" w14:textId="5D5445FE" w:rsidR="001F384E" w:rsidRDefault="001F384E" w:rsidP="001F38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w:t>
            </w:r>
            <w:r w:rsidR="00437326">
              <w:rPr>
                <w:rFonts w:ascii="Times New Roman" w:hAnsi="Times New Roman" w:cs="Times New Roman"/>
                <w:bCs/>
                <w:sz w:val="16"/>
                <w:szCs w:val="16"/>
              </w:rPr>
              <w:t>Info</w:t>
            </w:r>
            <w:r>
              <w:rPr>
                <w:rFonts w:ascii="Times New Roman" w:hAnsi="Times New Roman" w:cs="Times New Roman"/>
                <w:bCs/>
                <w:sz w:val="16"/>
                <w:szCs w:val="16"/>
              </w:rPr>
              <w:t xml:space="preserve"> field of the Per-STA Profile subelement to carry the MAC address of the STA transmitting the frame. </w:t>
            </w:r>
            <w:r w:rsidR="00437326">
              <w:rPr>
                <w:rFonts w:ascii="Times New Roman" w:hAnsi="Times New Roman" w:cs="Times New Roman"/>
                <w:bCs/>
                <w:sz w:val="16"/>
                <w:szCs w:val="16"/>
              </w:rPr>
              <w:t>A corresponding presence bit is added the STA Control field of the Per-STA Profile subelement</w:t>
            </w:r>
          </w:p>
          <w:p w14:paraId="360B93F1" w14:textId="77777777" w:rsidR="001F384E" w:rsidRDefault="001F384E" w:rsidP="001F384E">
            <w:pPr>
              <w:suppressAutoHyphens/>
              <w:spacing w:after="0"/>
              <w:rPr>
                <w:rFonts w:ascii="Times New Roman" w:hAnsi="Times New Roman" w:cs="Times New Roman"/>
                <w:bCs/>
                <w:sz w:val="16"/>
                <w:szCs w:val="16"/>
              </w:rPr>
            </w:pPr>
          </w:p>
          <w:p w14:paraId="4B108D14" w14:textId="321C2ED3" w:rsidR="008A073D" w:rsidRPr="004B4C9C" w:rsidRDefault="001F384E" w:rsidP="001F384E">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10</w:t>
            </w:r>
            <w:r w:rsidR="00437326">
              <w:rPr>
                <w:rFonts w:ascii="Times New Roman" w:hAnsi="Times New Roman" w:cs="Times New Roman"/>
                <w:b/>
                <w:sz w:val="16"/>
                <w:szCs w:val="16"/>
              </w:rPr>
              <w:t>50</w:t>
            </w:r>
            <w:r>
              <w:rPr>
                <w:rFonts w:ascii="Times New Roman" w:hAnsi="Times New Roman" w:cs="Times New Roman"/>
                <w:b/>
                <w:sz w:val="16"/>
                <w:szCs w:val="16"/>
              </w:rPr>
              <w:t>.</w:t>
            </w:r>
          </w:p>
        </w:tc>
      </w:tr>
      <w:tr w:rsidR="00BE33E2" w:rsidRPr="008B0293" w14:paraId="670B3200"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7CA9C5" w14:textId="6695C798"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1778</w:t>
            </w:r>
          </w:p>
        </w:tc>
        <w:tc>
          <w:tcPr>
            <w:tcW w:w="1080" w:type="dxa"/>
            <w:tcBorders>
              <w:top w:val="single" w:sz="4" w:space="0" w:color="auto"/>
              <w:left w:val="single" w:sz="4" w:space="0" w:color="auto"/>
              <w:bottom w:val="single" w:sz="4" w:space="0" w:color="auto"/>
              <w:right w:val="single" w:sz="4" w:space="0" w:color="auto"/>
            </w:tcBorders>
          </w:tcPr>
          <w:p w14:paraId="1089EC0C" w14:textId="1B170B88"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1370B" w14:textId="3DFB99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127.31</w:t>
            </w:r>
          </w:p>
        </w:tc>
        <w:tc>
          <w:tcPr>
            <w:tcW w:w="1080" w:type="dxa"/>
            <w:tcBorders>
              <w:top w:val="single" w:sz="4" w:space="0" w:color="auto"/>
              <w:left w:val="single" w:sz="4" w:space="0" w:color="auto"/>
              <w:bottom w:val="single" w:sz="4" w:space="0" w:color="auto"/>
              <w:right w:val="single" w:sz="4" w:space="0" w:color="auto"/>
            </w:tcBorders>
          </w:tcPr>
          <w:p w14:paraId="79195AB0" w14:textId="33005902"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B90CE5" w14:textId="71FF2A09"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An element of the list of elements in fixed order should be MAC address (sub)element because it can enable frame exchanges between an AP and a non-AP STA on link(s) where Association frames are not exchanged during multi-link setup and it is not included in body of Beacon or Probe Response frames (Please see Doc. 21/134r0)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3089E1" w14:textId="64FC8A63"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the comment, an element of the list of elements in fixed order should be MAC address (sub)element. MAC address element can be the existing MAC address subelement or a newly defined element (could be field)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4B4275"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415899" w14:textId="77777777" w:rsidR="00437326" w:rsidRDefault="00437326" w:rsidP="00437326">
            <w:pPr>
              <w:suppressAutoHyphens/>
              <w:spacing w:after="0"/>
              <w:jc w:val="both"/>
              <w:rPr>
                <w:rFonts w:ascii="Times New Roman" w:hAnsi="Times New Roman" w:cs="Times New Roman"/>
                <w:b/>
                <w:sz w:val="16"/>
                <w:szCs w:val="16"/>
              </w:rPr>
            </w:pPr>
          </w:p>
          <w:p w14:paraId="75F0B41B"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2E3A5770" w14:textId="77777777" w:rsidR="00437326" w:rsidRDefault="00437326" w:rsidP="00437326">
            <w:pPr>
              <w:suppressAutoHyphens/>
              <w:spacing w:after="0"/>
              <w:rPr>
                <w:rFonts w:ascii="Times New Roman" w:hAnsi="Times New Roman" w:cs="Times New Roman"/>
                <w:bCs/>
                <w:sz w:val="16"/>
                <w:szCs w:val="16"/>
              </w:rPr>
            </w:pPr>
          </w:p>
          <w:p w14:paraId="5B264AAA" w14:textId="5CE60A5F"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1778.</w:t>
            </w:r>
          </w:p>
        </w:tc>
      </w:tr>
      <w:tr w:rsidR="00BE33E2" w:rsidRPr="008B0293" w14:paraId="2E1416F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04068A" w14:textId="5E2216C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2165</w:t>
            </w:r>
          </w:p>
        </w:tc>
        <w:tc>
          <w:tcPr>
            <w:tcW w:w="1080" w:type="dxa"/>
            <w:tcBorders>
              <w:top w:val="single" w:sz="4" w:space="0" w:color="auto"/>
              <w:left w:val="single" w:sz="4" w:space="0" w:color="auto"/>
              <w:bottom w:val="single" w:sz="4" w:space="0" w:color="auto"/>
              <w:right w:val="single" w:sz="4" w:space="0" w:color="auto"/>
            </w:tcBorders>
          </w:tcPr>
          <w:p w14:paraId="547B93BB" w14:textId="5CD1B1BA"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DF3E3C" w14:textId="784CD291"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6633A58" w14:textId="2F637460"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C224CC" w14:textId="4755E031"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For multi-link setup, the STA shall include all capabilities for all links in the ML element in the association request frame. The Per STA profile shall therefore have a field or element to be able to include the link MAC address of a STA of the same non-AP MLD as the STA sending the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0A965B" w14:textId="448684AD"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978C8"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B7C06" w14:textId="77777777" w:rsidR="00437326" w:rsidRDefault="00437326" w:rsidP="00437326">
            <w:pPr>
              <w:suppressAutoHyphens/>
              <w:spacing w:after="0"/>
              <w:jc w:val="both"/>
              <w:rPr>
                <w:rFonts w:ascii="Times New Roman" w:hAnsi="Times New Roman" w:cs="Times New Roman"/>
                <w:b/>
                <w:sz w:val="16"/>
                <w:szCs w:val="16"/>
              </w:rPr>
            </w:pPr>
          </w:p>
          <w:p w14:paraId="3161FD8C"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1748B802" w14:textId="77777777" w:rsidR="00437326" w:rsidRDefault="00437326" w:rsidP="00437326">
            <w:pPr>
              <w:suppressAutoHyphens/>
              <w:spacing w:after="0"/>
              <w:rPr>
                <w:rFonts w:ascii="Times New Roman" w:hAnsi="Times New Roman" w:cs="Times New Roman"/>
                <w:bCs/>
                <w:sz w:val="16"/>
                <w:szCs w:val="16"/>
              </w:rPr>
            </w:pPr>
          </w:p>
          <w:p w14:paraId="1736D849" w14:textId="3826447C"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2165.</w:t>
            </w:r>
          </w:p>
        </w:tc>
      </w:tr>
      <w:tr w:rsidR="00BE33E2" w:rsidRPr="008B0293" w14:paraId="54B98954"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167B5A" w14:textId="739C250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2489</w:t>
            </w:r>
          </w:p>
        </w:tc>
        <w:tc>
          <w:tcPr>
            <w:tcW w:w="1080" w:type="dxa"/>
            <w:tcBorders>
              <w:top w:val="single" w:sz="4" w:space="0" w:color="auto"/>
              <w:left w:val="single" w:sz="4" w:space="0" w:color="auto"/>
              <w:bottom w:val="single" w:sz="4" w:space="0" w:color="auto"/>
              <w:right w:val="single" w:sz="4" w:space="0" w:color="auto"/>
            </w:tcBorders>
          </w:tcPr>
          <w:p w14:paraId="7E8701A2" w14:textId="484666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56B12B" w14:textId="3636EABB"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75.44</w:t>
            </w:r>
          </w:p>
        </w:tc>
        <w:tc>
          <w:tcPr>
            <w:tcW w:w="1080" w:type="dxa"/>
            <w:tcBorders>
              <w:top w:val="single" w:sz="4" w:space="0" w:color="auto"/>
              <w:left w:val="single" w:sz="4" w:space="0" w:color="auto"/>
              <w:bottom w:val="single" w:sz="4" w:space="0" w:color="auto"/>
              <w:right w:val="single" w:sz="4" w:space="0" w:color="auto"/>
            </w:tcBorders>
          </w:tcPr>
          <w:p w14:paraId="44D78847" w14:textId="157447C4"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3D47A" w14:textId="779CC89F"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Each Per-STA Profile subelement shall have MAC address of the STA. Otherwise, link can not be identified after multi-link setup.</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4B0724" w14:textId="54C96B8E"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Add MAC address of the STA to each Per-STA Profile subelement.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4AA3EE"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7FE15D" w14:textId="77777777" w:rsidR="00437326" w:rsidRDefault="00437326" w:rsidP="00437326">
            <w:pPr>
              <w:suppressAutoHyphens/>
              <w:spacing w:after="0"/>
              <w:jc w:val="both"/>
              <w:rPr>
                <w:rFonts w:ascii="Times New Roman" w:hAnsi="Times New Roman" w:cs="Times New Roman"/>
                <w:b/>
                <w:sz w:val="16"/>
                <w:szCs w:val="16"/>
              </w:rPr>
            </w:pPr>
          </w:p>
          <w:p w14:paraId="5FF58905"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699675A8" w14:textId="77777777" w:rsidR="00437326" w:rsidRDefault="00437326" w:rsidP="00437326">
            <w:pPr>
              <w:suppressAutoHyphens/>
              <w:spacing w:after="0"/>
              <w:rPr>
                <w:rFonts w:ascii="Times New Roman" w:hAnsi="Times New Roman" w:cs="Times New Roman"/>
                <w:bCs/>
                <w:sz w:val="16"/>
                <w:szCs w:val="16"/>
              </w:rPr>
            </w:pPr>
          </w:p>
          <w:p w14:paraId="065DBA1C" w14:textId="314748DF"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2489.</w:t>
            </w:r>
          </w:p>
        </w:tc>
      </w:tr>
      <w:tr w:rsidR="0050134C"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50134C" w:rsidRPr="000455CF" w:rsidRDefault="0050134C" w:rsidP="0050134C">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(Re)assoc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50134C" w:rsidRPr="00EB4AF7" w:rsidRDefault="0050134C" w:rsidP="0050134C">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50134C" w:rsidRDefault="0050134C" w:rsidP="001F384E">
            <w:pPr>
              <w:suppressAutoHyphens/>
              <w:spacing w:after="0"/>
              <w:jc w:val="both"/>
              <w:rPr>
                <w:rFonts w:ascii="Times New Roman" w:hAnsi="Times New Roman" w:cs="Times New Roman"/>
                <w:b/>
                <w:sz w:val="16"/>
                <w:szCs w:val="16"/>
              </w:rPr>
            </w:pPr>
          </w:p>
          <w:p w14:paraId="31E08A2E" w14:textId="4341139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was updated to identify the Tables in clause 9.3.3 for the order in which the fields and element will be carried for each frame that carries the Basic variant ML IE.</w:t>
            </w:r>
          </w:p>
          <w:p w14:paraId="0E21C667" w14:textId="77777777" w:rsidR="0050134C" w:rsidRDefault="0050134C" w:rsidP="0050134C">
            <w:pPr>
              <w:suppressAutoHyphens/>
              <w:spacing w:after="0"/>
              <w:rPr>
                <w:rFonts w:ascii="Times New Roman" w:hAnsi="Times New Roman" w:cs="Times New Roman"/>
                <w:bCs/>
                <w:sz w:val="16"/>
                <w:szCs w:val="16"/>
              </w:rPr>
            </w:pPr>
          </w:p>
          <w:p w14:paraId="40C52008" w14:textId="5F149CD1"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1036.</w:t>
            </w:r>
          </w:p>
        </w:tc>
      </w:tr>
      <w:tr w:rsidR="0050134C"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50134C" w:rsidRPr="000455CF" w:rsidRDefault="0050134C" w:rsidP="0050134C">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50134C" w:rsidRPr="00EB4AF7" w:rsidRDefault="0050134C" w:rsidP="0050134C">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optional/conditional subelements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F6476F" w14:textId="77777777" w:rsidR="0050134C" w:rsidRDefault="0050134C" w:rsidP="0050134C">
            <w:pPr>
              <w:suppressAutoHyphens/>
              <w:spacing w:after="0"/>
              <w:rPr>
                <w:rFonts w:ascii="Times New Roman" w:hAnsi="Times New Roman" w:cs="Times New Roman"/>
                <w:b/>
                <w:sz w:val="16"/>
                <w:szCs w:val="16"/>
              </w:rPr>
            </w:pPr>
          </w:p>
          <w:p w14:paraId="681F3315" w14:textId="246DC4CC" w:rsidR="0050134C" w:rsidRPr="00390739"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Text in clause 35.3.5.4 already specifies that (Re)Assoc Req/Resp frames </w:t>
            </w:r>
            <w:r>
              <w:rPr>
                <w:rFonts w:ascii="Times New Roman" w:hAnsi="Times New Roman" w:cs="Times New Roman"/>
                <w:bCs/>
                <w:sz w:val="16"/>
                <w:szCs w:val="16"/>
              </w:rPr>
              <w:lastRenderedPageBreak/>
              <w:t>carry complete profile. In addition, text in clause 35.3.2.2 was updated in doc 11-21/242r4 (and appears in D0.4) to suggest that these frames carry complete profile. The bulleted text was updated to indicate that order of the fields and elements in the per-STA profile is same as that for each of the frames. In addition, figure 35-1 was updated to show Association Request frame as an example carrying complete profile.</w:t>
            </w:r>
          </w:p>
          <w:p w14:paraId="0FF78A98" w14:textId="77777777" w:rsidR="0050134C" w:rsidRDefault="0050134C" w:rsidP="0050134C">
            <w:pPr>
              <w:suppressAutoHyphens/>
              <w:spacing w:after="0"/>
              <w:rPr>
                <w:rFonts w:ascii="Times New Roman" w:hAnsi="Times New Roman" w:cs="Times New Roman"/>
                <w:bCs/>
                <w:sz w:val="16"/>
                <w:szCs w:val="16"/>
              </w:rPr>
            </w:pPr>
          </w:p>
          <w:p w14:paraId="268C9428" w14:textId="4FD7937D"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1864.</w:t>
            </w:r>
          </w:p>
        </w:tc>
      </w:tr>
      <w:tr w:rsidR="0050134C"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lastRenderedPageBreak/>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Regarding the non-AP STA case, don't we need to consider the Probe Reqeust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50134C" w:rsidRPr="00F953C2" w:rsidRDefault="0050134C" w:rsidP="0050134C">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50134C" w:rsidRPr="00F953C2" w:rsidRDefault="0050134C" w:rsidP="0050134C">
            <w:pPr>
              <w:suppressAutoHyphens/>
              <w:spacing w:after="0"/>
              <w:rPr>
                <w:rFonts w:ascii="Times New Roman" w:hAnsi="Times New Roman" w:cs="Times New Roman"/>
                <w:b/>
                <w:sz w:val="16"/>
                <w:szCs w:val="16"/>
              </w:rPr>
            </w:pPr>
          </w:p>
          <w:p w14:paraId="50E806DB" w14:textId="5577A429" w:rsidR="0050134C" w:rsidRPr="00F953C2" w:rsidRDefault="0050134C" w:rsidP="0050134C">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50134C"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The descriptions of Non-Inheritance element are conflict. Non-Inheritance element is optioinal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5FB7145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C72F07D" w14:textId="77777777" w:rsidR="0050134C" w:rsidRDefault="0050134C" w:rsidP="0050134C">
            <w:pPr>
              <w:suppressAutoHyphens/>
              <w:spacing w:after="0"/>
              <w:rPr>
                <w:rFonts w:ascii="Times New Roman" w:hAnsi="Times New Roman" w:cs="Times New Roman"/>
                <w:b/>
                <w:sz w:val="16"/>
                <w:szCs w:val="16"/>
              </w:rPr>
            </w:pPr>
          </w:p>
          <w:p w14:paraId="3134EE97" w14:textId="16167E9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Cs/>
                <w:sz w:val="16"/>
                <w:szCs w:val="16"/>
              </w:rPr>
              <w:t>The cited bullet, text in 2</w:t>
            </w:r>
            <w:r w:rsidRPr="009B10F5">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of clause 35.3.2.3, and the text in figure 35-1 all indicate that the Non-Inheritance element is optionally carried as a subelement.</w:t>
            </w:r>
          </w:p>
        </w:tc>
      </w:tr>
      <w:tr w:rsidR="0050134C"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Correct Figure 35 to align with the the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50134C" w:rsidRDefault="0050134C" w:rsidP="0050134C">
            <w:pPr>
              <w:suppressAutoHyphens/>
              <w:spacing w:after="0"/>
              <w:rPr>
                <w:rFonts w:ascii="Times New Roman" w:hAnsi="Times New Roman" w:cs="Times New Roman"/>
                <w:b/>
                <w:sz w:val="16"/>
                <w:szCs w:val="16"/>
              </w:rPr>
            </w:pPr>
          </w:p>
          <w:p w14:paraId="6F275AF4" w14:textId="5EC3DD29" w:rsidR="0050134C" w:rsidRPr="003A56A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bullets in preceding paragraph were updated to clarify that the fields and elements included in the STA profile are subject to inheritance as defined in clause 35.3.2.3. In addition the figure was updated to provide this clarification.</w:t>
            </w:r>
          </w:p>
          <w:p w14:paraId="53D93A26" w14:textId="77777777" w:rsidR="0050134C" w:rsidRDefault="0050134C" w:rsidP="0050134C">
            <w:pPr>
              <w:suppressAutoHyphens/>
              <w:spacing w:after="0"/>
              <w:rPr>
                <w:rFonts w:ascii="Times New Roman" w:hAnsi="Times New Roman" w:cs="Times New Roman"/>
                <w:bCs/>
                <w:sz w:val="16"/>
                <w:szCs w:val="16"/>
              </w:rPr>
            </w:pPr>
          </w:p>
          <w:p w14:paraId="4F98B937" w14:textId="2B572AD6"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1184.</w:t>
            </w:r>
          </w:p>
        </w:tc>
      </w:tr>
      <w:tr w:rsidR="0050134C"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includes several fields (designated as: Field1..Field K) following the Multi-link control field and followed by the Optional Subelements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50134C" w:rsidRDefault="0050134C" w:rsidP="0050134C">
            <w:pPr>
              <w:suppressAutoHyphens/>
              <w:spacing w:after="0"/>
              <w:rPr>
                <w:rFonts w:ascii="Times New Roman" w:hAnsi="Times New Roman" w:cs="Times New Roman"/>
                <w:b/>
                <w:sz w:val="16"/>
                <w:szCs w:val="16"/>
              </w:rPr>
            </w:pPr>
          </w:p>
          <w:p w14:paraId="46A784C6" w14:textId="6103CA86"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239D7008" w14:textId="77777777" w:rsidR="0050134C" w:rsidRDefault="0050134C" w:rsidP="0050134C">
            <w:pPr>
              <w:suppressAutoHyphens/>
              <w:spacing w:after="0"/>
              <w:rPr>
                <w:rFonts w:ascii="Times New Roman" w:hAnsi="Times New Roman" w:cs="Times New Roman"/>
                <w:bCs/>
                <w:sz w:val="16"/>
                <w:szCs w:val="16"/>
              </w:rPr>
            </w:pPr>
          </w:p>
          <w:p w14:paraId="69DF9D0C" w14:textId="5A8998AA"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1185.</w:t>
            </w:r>
          </w:p>
        </w:tc>
      </w:tr>
      <w:tr w:rsidR="0050134C"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50134C" w:rsidRDefault="0050134C" w:rsidP="0050134C">
            <w:pPr>
              <w:suppressAutoHyphens/>
              <w:spacing w:after="0"/>
              <w:rPr>
                <w:rFonts w:ascii="Times New Roman" w:hAnsi="Times New Roman" w:cs="Times New Roman"/>
                <w:b/>
                <w:sz w:val="16"/>
                <w:szCs w:val="16"/>
              </w:rPr>
            </w:pPr>
          </w:p>
          <w:p w14:paraId="3C5C138D"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50134C" w:rsidRDefault="0050134C" w:rsidP="0050134C">
            <w:pPr>
              <w:suppressAutoHyphens/>
              <w:spacing w:after="0"/>
              <w:rPr>
                <w:rFonts w:ascii="Times New Roman" w:hAnsi="Times New Roman" w:cs="Times New Roman"/>
                <w:bCs/>
                <w:sz w:val="16"/>
                <w:szCs w:val="16"/>
              </w:rPr>
            </w:pPr>
          </w:p>
          <w:p w14:paraId="70E7A41B" w14:textId="3E59DEF5"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2866.</w:t>
            </w:r>
          </w:p>
        </w:tc>
      </w:tr>
      <w:tr w:rsidR="0050134C"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50134C" w:rsidRDefault="0050134C" w:rsidP="0050134C">
            <w:pPr>
              <w:suppressAutoHyphens/>
              <w:spacing w:after="0"/>
              <w:rPr>
                <w:rFonts w:ascii="Times New Roman" w:hAnsi="Times New Roman" w:cs="Times New Roman"/>
                <w:b/>
                <w:sz w:val="16"/>
                <w:szCs w:val="16"/>
              </w:rPr>
            </w:pPr>
          </w:p>
          <w:p w14:paraId="5C29F08F"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3F9C934" w14:textId="77777777" w:rsidR="0050134C" w:rsidRDefault="0050134C" w:rsidP="0050134C">
            <w:pPr>
              <w:suppressAutoHyphens/>
              <w:spacing w:after="0"/>
              <w:rPr>
                <w:rFonts w:ascii="Times New Roman" w:hAnsi="Times New Roman" w:cs="Times New Roman"/>
                <w:bCs/>
                <w:sz w:val="16"/>
                <w:szCs w:val="16"/>
              </w:rPr>
            </w:pPr>
          </w:p>
          <w:p w14:paraId="60A8B4D1" w14:textId="46F84EA8"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3335.</w:t>
            </w:r>
          </w:p>
        </w:tc>
      </w:tr>
      <w:tr w:rsidR="0050134C"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50134C" w:rsidRDefault="0050134C" w:rsidP="0050134C">
            <w:pPr>
              <w:suppressAutoHyphens/>
              <w:spacing w:after="0"/>
              <w:rPr>
                <w:rFonts w:ascii="Times New Roman" w:hAnsi="Times New Roman" w:cs="Times New Roman"/>
                <w:b/>
                <w:sz w:val="16"/>
                <w:szCs w:val="16"/>
              </w:rPr>
            </w:pPr>
          </w:p>
          <w:p w14:paraId="16407764"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50134C" w:rsidRDefault="0050134C" w:rsidP="0050134C">
            <w:pPr>
              <w:suppressAutoHyphens/>
              <w:spacing w:after="0"/>
              <w:rPr>
                <w:rFonts w:ascii="Times New Roman" w:hAnsi="Times New Roman" w:cs="Times New Roman"/>
                <w:b/>
                <w:sz w:val="16"/>
                <w:szCs w:val="16"/>
              </w:rPr>
            </w:pPr>
          </w:p>
          <w:p w14:paraId="3860AF92" w14:textId="5BD4CD02"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2309.</w:t>
            </w:r>
          </w:p>
        </w:tc>
      </w:tr>
      <w:tr w:rsidR="0050134C"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50134C" w:rsidRPr="00B12C98" w:rsidRDefault="0050134C" w:rsidP="0050134C">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50134C" w:rsidRPr="00B12C98" w:rsidRDefault="0050134C" w:rsidP="0050134C">
            <w:pPr>
              <w:suppressAutoHyphens/>
              <w:spacing w:after="0"/>
              <w:rPr>
                <w:rFonts w:ascii="Times New Roman" w:hAnsi="Times New Roman" w:cs="Times New Roman"/>
                <w:sz w:val="16"/>
                <w:szCs w:val="16"/>
              </w:rPr>
            </w:pPr>
          </w:p>
          <w:p w14:paraId="158AB4C7" w14:textId="68BB027E"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per-sta profile.</w:t>
            </w:r>
            <w:r>
              <w:rPr>
                <w:rFonts w:ascii="Times New Roman" w:hAnsi="Times New Roman" w:cs="Times New Roman"/>
                <w:bCs/>
                <w:sz w:val="16"/>
                <w:szCs w:val="16"/>
              </w:rPr>
              <w:t xml:space="preserve"> In addition, text in clause 35.3.2.2 and an example figure were added to clarify this aspect.</w:t>
            </w:r>
          </w:p>
          <w:p w14:paraId="0545EC78" w14:textId="77777777" w:rsidR="0050134C" w:rsidRPr="00B12C98" w:rsidRDefault="0050134C" w:rsidP="0050134C">
            <w:pPr>
              <w:suppressAutoHyphens/>
              <w:spacing w:after="0"/>
              <w:rPr>
                <w:rFonts w:ascii="Times New Roman" w:hAnsi="Times New Roman" w:cs="Times New Roman"/>
                <w:sz w:val="16"/>
                <w:szCs w:val="16"/>
              </w:rPr>
            </w:pPr>
          </w:p>
          <w:p w14:paraId="668D7795" w14:textId="0AFB4F5A"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sidRPr="00B12C98">
              <w:rPr>
                <w:rFonts w:ascii="Times New Roman" w:hAnsi="Times New Roman" w:cs="Times New Roman"/>
                <w:b/>
                <w:sz w:val="16"/>
                <w:szCs w:val="16"/>
              </w:rPr>
              <w:t xml:space="preserve"> tagged as 2964.</w:t>
            </w:r>
          </w:p>
        </w:tc>
      </w:tr>
    </w:tbl>
    <w:p w14:paraId="187D35A6" w14:textId="008A130F" w:rsidR="009B0407" w:rsidRDefault="009B0407" w:rsidP="00C000FC">
      <w:pPr>
        <w:autoSpaceDE w:val="0"/>
        <w:autoSpaceDN w:val="0"/>
        <w:adjustRightInd w:val="0"/>
        <w:jc w:val="both"/>
        <w:rPr>
          <w:rFonts w:ascii="Arial" w:hAnsi="Arial" w:cs="Arial"/>
          <w:b/>
          <w:bCs/>
          <w:color w:val="000000"/>
          <w:sz w:val="20"/>
          <w:szCs w:val="20"/>
        </w:rPr>
      </w:pPr>
    </w:p>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135"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136"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137" w:author="Abhishek Patil" w:date="2021-03-19T17:03:00Z">
        <w:r w:rsidR="00227C34">
          <w:rPr>
            <w:rFonts w:ascii="Times New Roman" w:hAnsi="Times New Roman" w:cs="Times New Roman"/>
            <w:color w:val="000000"/>
            <w:sz w:val="20"/>
            <w:szCs w:val="20"/>
          </w:rPr>
          <w:t xml:space="preserve">by an STA </w:t>
        </w:r>
      </w:ins>
      <w:ins w:id="138" w:author="Abhishek Patil" w:date="2021-03-19T16:37:00Z">
        <w:r>
          <w:rPr>
            <w:rFonts w:ascii="Times New Roman" w:hAnsi="Times New Roman" w:cs="Times New Roman"/>
            <w:color w:val="000000"/>
            <w:sz w:val="20"/>
            <w:szCs w:val="20"/>
          </w:rPr>
          <w:t xml:space="preserve">affiliated with </w:t>
        </w:r>
      </w:ins>
      <w:del w:id="139"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an MLD, each Per-STA Profile subelement</w:t>
      </w:r>
      <w:del w:id="140"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141"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42"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43" w:author="Abhishek Patil" w:date="2021-03-19T17:05:00Z">
        <w:r w:rsidR="006260D8">
          <w:rPr>
            <w:rFonts w:ascii="Times New Roman" w:hAnsi="Times New Roman" w:cs="Times New Roman"/>
            <w:color w:val="000000"/>
            <w:sz w:val="20"/>
            <w:szCs w:val="20"/>
          </w:rPr>
          <w:t xml:space="preserve">comprise </w:t>
        </w:r>
      </w:ins>
      <w:del w:id="144"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45" w:author="Abhishek Patil" w:date="2021-03-19T17:06:00Z">
        <w:r w:rsidR="006260D8">
          <w:rPr>
            <w:rFonts w:ascii="Times New Roman" w:hAnsi="Times New Roman" w:cs="Times New Roman"/>
            <w:color w:val="000000"/>
            <w:sz w:val="20"/>
            <w:szCs w:val="20"/>
          </w:rPr>
          <w:t xml:space="preserve">the </w:t>
        </w:r>
      </w:ins>
      <w:del w:id="146"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47" w:author="Abhishek Patil" w:date="2021-03-19T17:06:00Z">
        <w:r w:rsidR="006260D8">
          <w:rPr>
            <w:rFonts w:ascii="Times New Roman" w:hAnsi="Times New Roman" w:cs="Times New Roman"/>
            <w:color w:val="000000"/>
            <w:sz w:val="20"/>
            <w:szCs w:val="20"/>
          </w:rPr>
          <w:t>ing</w:t>
        </w:r>
      </w:ins>
      <w:del w:id="148"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8D223CA"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49" w:author="Abhishek Patil" w:date="2021-03-19T17:09:00Z">
        <w:r w:rsidR="00D82430" w:rsidRPr="00152B61" w:rsidDel="007345CF">
          <w:rPr>
            <w:rFonts w:ascii="Times New Roman" w:hAnsi="Times New Roman" w:cs="Times New Roman"/>
            <w:color w:val="000000"/>
            <w:sz w:val="20"/>
            <w:szCs w:val="20"/>
          </w:rPr>
          <w:delText>T</w:delText>
        </w:r>
      </w:del>
      <w:ins w:id="150"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51"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del w:id="152"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53"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54" w:author="Abhishek Patil" w:date="2021-03-19T16:38:00Z"/>
          <w:rFonts w:ascii="Times New Roman" w:hAnsi="Times New Roman" w:cs="Times New Roman"/>
          <w:color w:val="000000"/>
          <w:sz w:val="20"/>
          <w:szCs w:val="20"/>
        </w:rPr>
      </w:pPr>
      <w:del w:id="155"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56"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57"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58"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0F659EFF"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59"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60" w:author="Abhishek Patil" w:date="2021-03-19T17:09:00Z">
        <w:r w:rsidR="00F40FC9">
          <w:rPr>
            <w:rFonts w:ascii="Times New Roman" w:hAnsi="Times New Roman" w:cs="Times New Roman"/>
            <w:color w:val="000000"/>
            <w:sz w:val="20"/>
            <w:szCs w:val="20"/>
          </w:rPr>
          <w:t>t</w:t>
        </w:r>
      </w:ins>
      <w:ins w:id="161" w:author="Abhishek Patil" w:date="2021-03-16T15:47:00Z">
        <w:r>
          <w:rPr>
            <w:rFonts w:ascii="Times New Roman" w:hAnsi="Times New Roman" w:cs="Times New Roman"/>
            <w:color w:val="000000"/>
            <w:sz w:val="20"/>
            <w:szCs w:val="20"/>
          </w:rPr>
          <w:t xml:space="preserve">he </w:t>
        </w:r>
      </w:ins>
      <w:ins w:id="162" w:author="Abhishek Patil" w:date="2021-03-16T14:51:00Z">
        <w:r>
          <w:rPr>
            <w:rFonts w:ascii="Times New Roman" w:hAnsi="Times New Roman" w:cs="Times New Roman"/>
            <w:color w:val="000000"/>
            <w:sz w:val="20"/>
            <w:szCs w:val="20"/>
          </w:rPr>
          <w:t>STA Info field</w:t>
        </w:r>
      </w:ins>
      <w:ins w:id="163"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64"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65"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66" w:author="Abhishek Patil" w:date="2021-03-16T15:48:00Z">
        <w:r>
          <w:rPr>
            <w:rFonts w:ascii="Times New Roman" w:hAnsi="Times New Roman" w:cs="Times New Roman"/>
            <w:color w:val="000000"/>
            <w:sz w:val="20"/>
            <w:szCs w:val="20"/>
          </w:rPr>
          <w:t xml:space="preserve">the </w:t>
        </w:r>
      </w:ins>
      <w:ins w:id="167" w:author="Abhishek Patil" w:date="2021-03-16T14:51:00Z">
        <w:r>
          <w:rPr>
            <w:rFonts w:ascii="Times New Roman" w:hAnsi="Times New Roman" w:cs="Times New Roman"/>
            <w:color w:val="000000"/>
            <w:sz w:val="20"/>
            <w:szCs w:val="20"/>
          </w:rPr>
          <w:t>STA Profile field</w:t>
        </w:r>
      </w:ins>
      <w:ins w:id="168" w:author="Abhishek Patil" w:date="2021-03-19T17:12:00Z">
        <w:r w:rsidR="003E6CC4">
          <w:rPr>
            <w:rFonts w:ascii="Times New Roman" w:hAnsi="Times New Roman" w:cs="Times New Roman"/>
            <w:color w:val="000000"/>
            <w:sz w:val="20"/>
            <w:szCs w:val="20"/>
          </w:rPr>
          <w:t>, with the following rules</w:t>
        </w:r>
      </w:ins>
      <w:ins w:id="169" w:author="Abhishek Patil" w:date="2021-03-19T15:35:00Z">
        <w:r>
          <w:rPr>
            <w:rFonts w:ascii="Times New Roman" w:hAnsi="Times New Roman" w:cs="Times New Roman"/>
            <w:color w:val="000000"/>
            <w:sz w:val="20"/>
            <w:szCs w:val="20"/>
          </w:rPr>
          <w:t>:</w:t>
        </w:r>
      </w:ins>
    </w:p>
    <w:p w14:paraId="2B9150B1" w14:textId="14927423"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70" w:author="Abhishek Patil" w:date="2021-03-16T14:38:00Z">
        <w:r w:rsidR="00822265">
          <w:rPr>
            <w:rFonts w:ascii="Times New Roman" w:hAnsi="Times New Roman" w:cs="Times New Roman"/>
            <w:color w:val="000000"/>
            <w:sz w:val="20"/>
            <w:szCs w:val="20"/>
          </w:rPr>
          <w:t>the STA Profile field</w:t>
        </w:r>
      </w:ins>
      <w:ins w:id="171"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72" w:author="Abhishek Patil" w:date="2021-03-16T14:38:00Z">
        <w:r w:rsidR="00822265">
          <w:rPr>
            <w:rFonts w:ascii="Times New Roman" w:hAnsi="Times New Roman" w:cs="Times New Roman"/>
            <w:color w:val="000000"/>
            <w:sz w:val="20"/>
            <w:szCs w:val="20"/>
          </w:rPr>
          <w:t xml:space="preserve"> </w:t>
        </w:r>
      </w:ins>
      <w:ins w:id="173" w:author="Abhishek Patil" w:date="2021-03-19T17:11:00Z">
        <w:r w:rsidR="00990702">
          <w:rPr>
            <w:rFonts w:ascii="Times New Roman" w:hAnsi="Times New Roman" w:cs="Times New Roman"/>
            <w:color w:val="000000"/>
            <w:sz w:val="20"/>
            <w:szCs w:val="20"/>
          </w:rPr>
          <w:t>carries</w:t>
        </w:r>
      </w:ins>
      <w:ins w:id="174" w:author="Abhishek Patil" w:date="2021-03-16T14:38:00Z">
        <w:r w:rsidR="00822265">
          <w:rPr>
            <w:rFonts w:ascii="Times New Roman" w:hAnsi="Times New Roman" w:cs="Times New Roman"/>
            <w:color w:val="000000"/>
            <w:sz w:val="20"/>
            <w:szCs w:val="20"/>
          </w:rPr>
          <w:t xml:space="preserve"> </w:t>
        </w:r>
      </w:ins>
      <w:del w:id="175"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76"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77"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78" w:author="Abhishek Patil" w:date="2021-03-19T15:59:00Z">
        <w:r w:rsidR="008E44EA">
          <w:rPr>
            <w:rFonts w:ascii="Times New Roman" w:hAnsi="Times New Roman" w:cs="Times New Roman"/>
            <w:color w:val="000000"/>
            <w:sz w:val="20"/>
            <w:szCs w:val="20"/>
          </w:rPr>
          <w:t>(subject to inheritance</w:t>
        </w:r>
      </w:ins>
      <w:ins w:id="179" w:author="Abhishek Patil" w:date="2021-03-21T14:14:00Z">
        <w:r w:rsidR="003A4630">
          <w:rPr>
            <w:rFonts w:ascii="Times New Roman" w:hAnsi="Times New Roman" w:cs="Times New Roman"/>
            <w:color w:val="000000"/>
            <w:sz w:val="20"/>
            <w:szCs w:val="20"/>
          </w:rPr>
          <w:t xml:space="preserve"> rules defined in</w:t>
        </w:r>
      </w:ins>
      <w:ins w:id="180" w:author="Abhishek Patil" w:date="2021-03-19T15:59:00Z">
        <w:r w:rsidR="008E44EA">
          <w:rPr>
            <w:rFonts w:ascii="Times New Roman" w:hAnsi="Times New Roman" w:cs="Times New Roman"/>
            <w:color w:val="000000"/>
            <w:sz w:val="20"/>
            <w:szCs w:val="20"/>
          </w:rPr>
          <w:t xml:space="preserve"> 35.3.2.3)</w:t>
        </w:r>
      </w:ins>
      <w:ins w:id="181" w:author="Abhishek Patil" w:date="2021-03-19T16:00:00Z">
        <w:r w:rsidR="008E44EA">
          <w:rPr>
            <w:rFonts w:ascii="Times New Roman" w:hAnsi="Times New Roman" w:cs="Times New Roman"/>
            <w:color w:val="000000"/>
            <w:sz w:val="20"/>
            <w:szCs w:val="20"/>
          </w:rPr>
          <w:t xml:space="preserve"> </w:t>
        </w:r>
      </w:ins>
      <w:del w:id="182"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83" w:author="Abhishek Patil" w:date="2021-03-19T16:44:00Z">
        <w:r>
          <w:rPr>
            <w:rFonts w:ascii="Times New Roman" w:hAnsi="Times New Roman" w:cs="Times New Roman"/>
            <w:color w:val="000000"/>
            <w:sz w:val="20"/>
            <w:szCs w:val="20"/>
          </w:rPr>
          <w:t>Table 9-39, if the frame</w:t>
        </w:r>
      </w:ins>
      <w:ins w:id="184" w:author="Abhishek Patil" w:date="2021-03-31T18:53:00Z">
        <w:r w:rsidR="00EE16B0">
          <w:rPr>
            <w:rFonts w:ascii="Times New Roman" w:hAnsi="Times New Roman" w:cs="Times New Roman"/>
            <w:color w:val="000000"/>
            <w:sz w:val="20"/>
            <w:szCs w:val="20"/>
          </w:rPr>
          <w:t xml:space="preserve"> is</w:t>
        </w:r>
      </w:ins>
      <w:ins w:id="185" w:author="Abhishek Patil" w:date="2021-03-19T16:44:00Z">
        <w:r>
          <w:rPr>
            <w:rFonts w:ascii="Times New Roman" w:hAnsi="Times New Roman" w:cs="Times New Roman"/>
            <w:color w:val="000000"/>
            <w:sz w:val="20"/>
            <w:szCs w:val="20"/>
          </w:rPr>
          <w:t xml:space="preserve"> a Probe Response frame</w:t>
        </w:r>
      </w:ins>
      <w:ins w:id="186" w:author="Abhishek Patil" w:date="2021-03-20T21:57:00Z">
        <w:r w:rsidR="005C522F">
          <w:rPr>
            <w:rFonts w:ascii="Times New Roman" w:hAnsi="Times New Roman" w:cs="Times New Roman"/>
            <w:color w:val="000000"/>
            <w:sz w:val="20"/>
            <w:szCs w:val="20"/>
          </w:rPr>
          <w:t>, that is an ML probe r</w:t>
        </w:r>
      </w:ins>
      <w:ins w:id="187" w:author="Abhishek Patil" w:date="2021-03-20T21:58:00Z">
        <w:r w:rsidR="005C522F">
          <w:rPr>
            <w:rFonts w:ascii="Times New Roman" w:hAnsi="Times New Roman" w:cs="Times New Roman"/>
            <w:color w:val="000000"/>
            <w:sz w:val="20"/>
            <w:szCs w:val="20"/>
          </w:rPr>
          <w:t>esponse</w:t>
        </w:r>
      </w:ins>
      <w:ins w:id="188" w:author="Abhishek Patil" w:date="2021-03-31T23:13:00Z">
        <w:r w:rsidR="009A48F9">
          <w:rPr>
            <w:rFonts w:ascii="Times New Roman" w:hAnsi="Times New Roman" w:cs="Times New Roman"/>
            <w:color w:val="000000"/>
            <w:sz w:val="20"/>
            <w:szCs w:val="20"/>
          </w:rPr>
          <w:t>,</w:t>
        </w:r>
      </w:ins>
      <w:ins w:id="189" w:author="Abhishek Patil" w:date="2021-03-19T16:44:00Z">
        <w:r>
          <w:rPr>
            <w:rFonts w:ascii="Times New Roman" w:hAnsi="Times New Roman" w:cs="Times New Roman"/>
            <w:color w:val="000000"/>
            <w:sz w:val="20"/>
            <w:szCs w:val="20"/>
          </w:rPr>
          <w:t xml:space="preserve"> Table 9-35, if the frame is an Association Response frame</w:t>
        </w:r>
      </w:ins>
      <w:ins w:id="190" w:author="Abhishek Patil" w:date="2021-03-31T23:13:00Z">
        <w:r w:rsidR="009A48F9">
          <w:rPr>
            <w:rFonts w:ascii="Times New Roman" w:hAnsi="Times New Roman" w:cs="Times New Roman"/>
            <w:color w:val="000000"/>
            <w:sz w:val="20"/>
            <w:szCs w:val="20"/>
          </w:rPr>
          <w:t>,</w:t>
        </w:r>
      </w:ins>
      <w:ins w:id="191" w:author="Abhishek Patil" w:date="2021-03-19T16:44:00Z">
        <w:r>
          <w:rPr>
            <w:rFonts w:ascii="Times New Roman" w:hAnsi="Times New Roman" w:cs="Times New Roman"/>
            <w:color w:val="000000"/>
            <w:sz w:val="20"/>
            <w:szCs w:val="20"/>
          </w:rPr>
          <w:t xml:space="preserve"> or Table 9-37, if the frame is a Reassociation Response frame.</w:t>
        </w:r>
      </w:ins>
      <w:del w:id="192"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07A7422C"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lastRenderedPageBreak/>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 xml:space="preserve">If the reporting STA is a non-AP, </w:t>
      </w:r>
      <w:ins w:id="193" w:author="Abhishek Patil" w:date="2021-03-19T16:45:00Z">
        <w:r>
          <w:rPr>
            <w:rFonts w:ascii="Times New Roman" w:hAnsi="Times New Roman" w:cs="Times New Roman"/>
            <w:color w:val="000000"/>
            <w:sz w:val="20"/>
            <w:szCs w:val="20"/>
          </w:rPr>
          <w:t xml:space="preserve">the STA Profile field </w:t>
        </w:r>
      </w:ins>
      <w:ins w:id="194" w:author="Abhishek Patil" w:date="2021-03-19T16:56:00Z">
        <w:r w:rsidR="00E966D0">
          <w:rPr>
            <w:rFonts w:ascii="Times New Roman" w:hAnsi="Times New Roman" w:cs="Times New Roman"/>
            <w:color w:val="000000"/>
            <w:sz w:val="20"/>
            <w:szCs w:val="20"/>
          </w:rPr>
          <w:t xml:space="preserve">corresponding to the reported non-AP STA </w:t>
        </w:r>
      </w:ins>
      <w:ins w:id="195" w:author="Abhishek Patil" w:date="2021-03-19T17:11:00Z">
        <w:r w:rsidR="00481E5E">
          <w:rPr>
            <w:rFonts w:ascii="Times New Roman" w:hAnsi="Times New Roman" w:cs="Times New Roman"/>
            <w:color w:val="000000"/>
            <w:sz w:val="20"/>
            <w:szCs w:val="20"/>
          </w:rPr>
          <w:t xml:space="preserve">carries </w:t>
        </w:r>
      </w:ins>
      <w:del w:id="196"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97"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98"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99" w:author="Abhishek Patil" w:date="2021-03-19T16:46:00Z">
        <w:r w:rsidR="001C172F">
          <w:rPr>
            <w:rFonts w:ascii="Times New Roman" w:hAnsi="Times New Roman" w:cs="Times New Roman"/>
            <w:color w:val="000000"/>
            <w:sz w:val="20"/>
            <w:szCs w:val="20"/>
          </w:rPr>
          <w:t xml:space="preserve">(subject to </w:t>
        </w:r>
      </w:ins>
      <w:ins w:id="200" w:author="Abhishek Patil" w:date="2021-03-21T14:14:00Z">
        <w:r w:rsidR="001E6A4E">
          <w:rPr>
            <w:rFonts w:ascii="Times New Roman" w:hAnsi="Times New Roman" w:cs="Times New Roman"/>
            <w:color w:val="000000"/>
            <w:sz w:val="20"/>
            <w:szCs w:val="20"/>
          </w:rPr>
          <w:t>inheritance rules defined in 35.3.2.3</w:t>
        </w:r>
      </w:ins>
      <w:ins w:id="201" w:author="Abhishek Patil" w:date="2021-03-19T16:46:00Z">
        <w:r w:rsidR="001C172F">
          <w:rPr>
            <w:rFonts w:ascii="Times New Roman" w:hAnsi="Times New Roman" w:cs="Times New Roman"/>
            <w:color w:val="000000"/>
            <w:sz w:val="20"/>
            <w:szCs w:val="20"/>
          </w:rPr>
          <w:t xml:space="preserve">) </w:t>
        </w:r>
      </w:ins>
      <w:del w:id="202"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203"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204" w:author="Abhishek Patil" w:date="2021-03-31T23:13:00Z">
        <w:r w:rsidR="00011A4C">
          <w:rPr>
            <w:rFonts w:ascii="Times New Roman" w:hAnsi="Times New Roman" w:cs="Times New Roman"/>
            <w:color w:val="000000"/>
            <w:sz w:val="20"/>
            <w:szCs w:val="20"/>
          </w:rPr>
          <w:t>,</w:t>
        </w:r>
      </w:ins>
      <w:ins w:id="205" w:author="Abhishek Patil" w:date="2021-03-19T16:46:00Z">
        <w:r w:rsidR="00CB138D">
          <w:rPr>
            <w:rFonts w:ascii="Times New Roman" w:hAnsi="Times New Roman" w:cs="Times New Roman"/>
            <w:color w:val="000000"/>
            <w:sz w:val="20"/>
            <w:szCs w:val="20"/>
          </w:rPr>
          <w:t xml:space="preserve"> or Table 9-36 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206" w:author="Abhishek Patil" w:date="2021-03-19T16:40:00Z"/>
          <w:rFonts w:ascii="Times New Roman" w:hAnsi="Times New Roman" w:cs="Times New Roman"/>
          <w:color w:val="000000"/>
          <w:sz w:val="20"/>
          <w:szCs w:val="20"/>
        </w:rPr>
      </w:pPr>
      <w:del w:id="207"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018C8454"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208" w:author="Abhishek Patil" w:date="2021-03-25T17:08:00Z"/>
          <w:rFonts w:ascii="Times New Roman" w:hAnsi="Times New Roman" w:cs="Times New Roman"/>
          <w:color w:val="000000"/>
          <w:sz w:val="20"/>
          <w:szCs w:val="20"/>
        </w:rPr>
      </w:pPr>
      <w:moveToRangeStart w:id="209"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210" w:author="Abhishek Patil" w:date="2021-03-25T17:08:00Z">
        <w:r w:rsidR="00BD61B0">
          <w:rPr>
            <w:rFonts w:ascii="Times New Roman" w:hAnsi="Times New Roman" w:cs="Times New Roman"/>
            <w:color w:val="000000"/>
            <w:sz w:val="20"/>
            <w:szCs w:val="20"/>
          </w:rPr>
          <w:t>If the reporting STA is an AP, t</w:t>
        </w:r>
      </w:ins>
      <w:ins w:id="211" w:author="Abhishek Patil" w:date="2021-03-15T15:28:00Z">
        <w:r w:rsidR="00FF5F1D">
          <w:rPr>
            <w:rFonts w:ascii="Times New Roman" w:hAnsi="Times New Roman" w:cs="Times New Roman"/>
            <w:color w:val="000000"/>
            <w:sz w:val="20"/>
            <w:szCs w:val="20"/>
          </w:rPr>
          <w:t xml:space="preserve">he </w:t>
        </w:r>
      </w:ins>
      <w:ins w:id="212" w:author="Abhishek Patil" w:date="2021-03-15T15:29:00Z">
        <w:r w:rsidR="00FD45EA">
          <w:rPr>
            <w:rFonts w:ascii="Times New Roman" w:hAnsi="Times New Roman" w:cs="Times New Roman"/>
            <w:color w:val="000000"/>
            <w:sz w:val="20"/>
            <w:szCs w:val="20"/>
          </w:rPr>
          <w:t xml:space="preserve">Timestamp field, </w:t>
        </w:r>
      </w:ins>
      <w:ins w:id="213" w:author="Abhishek Patil" w:date="2021-03-15T15:28:00Z">
        <w:r w:rsidR="00FF5F1D">
          <w:rPr>
            <w:rFonts w:ascii="Times New Roman" w:hAnsi="Times New Roman" w:cs="Times New Roman"/>
            <w:color w:val="000000"/>
            <w:sz w:val="20"/>
            <w:szCs w:val="20"/>
          </w:rPr>
          <w:t xml:space="preserve">AID field, </w:t>
        </w:r>
      </w:ins>
      <w:ins w:id="214" w:author="Abhishek" w:date="2021-04-01T14:49:00Z">
        <w:r w:rsidR="009061C7">
          <w:rPr>
            <w:rFonts w:ascii="Times New Roman" w:hAnsi="Times New Roman" w:cs="Times New Roman"/>
            <w:color w:val="000000"/>
            <w:sz w:val="20"/>
            <w:szCs w:val="20"/>
          </w:rPr>
          <w:t xml:space="preserve">SSID element and </w:t>
        </w:r>
      </w:ins>
      <w:ins w:id="215" w:author="Abhishek Patil" w:date="2021-03-15T15:30:00Z">
        <w:r w:rsidR="00521496">
          <w:rPr>
            <w:rFonts w:ascii="Times New Roman" w:hAnsi="Times New Roman" w:cs="Times New Roman"/>
            <w:color w:val="000000"/>
            <w:sz w:val="20"/>
            <w:szCs w:val="20"/>
          </w:rPr>
          <w:t xml:space="preserve">BSS Max </w:t>
        </w:r>
      </w:ins>
      <w:ins w:id="216" w:author="Abhishek Patil" w:date="2021-03-19T15:02:00Z">
        <w:r w:rsidR="00E008C5">
          <w:rPr>
            <w:rFonts w:ascii="Times New Roman" w:hAnsi="Times New Roman" w:cs="Times New Roman"/>
            <w:color w:val="000000"/>
            <w:sz w:val="20"/>
            <w:szCs w:val="20"/>
          </w:rPr>
          <w:t>I</w:t>
        </w:r>
      </w:ins>
      <w:ins w:id="217" w:author="Abhishek Patil" w:date="2021-03-15T15:30:00Z">
        <w:r w:rsidR="00521496">
          <w:rPr>
            <w:rFonts w:ascii="Times New Roman" w:hAnsi="Times New Roman" w:cs="Times New Roman"/>
            <w:color w:val="000000"/>
            <w:sz w:val="20"/>
            <w:szCs w:val="20"/>
          </w:rPr>
          <w:t xml:space="preserve">dle Period element are not included in the STA Profile </w:t>
        </w:r>
      </w:ins>
      <w:ins w:id="218" w:author="Abhishek Patil" w:date="2021-04-01T00:07:00Z">
        <w:r w:rsidR="00C020FB">
          <w:rPr>
            <w:rFonts w:ascii="Times New Roman" w:hAnsi="Times New Roman" w:cs="Times New Roman"/>
            <w:color w:val="000000"/>
            <w:sz w:val="20"/>
            <w:szCs w:val="20"/>
          </w:rPr>
          <w:t>field</w:t>
        </w:r>
      </w:ins>
      <w:ins w:id="219" w:author="Abhishek Patil" w:date="2021-03-15T15:30:00Z">
        <w:r w:rsidR="00521496">
          <w:rPr>
            <w:rFonts w:ascii="Times New Roman" w:hAnsi="Times New Roman" w:cs="Times New Roman"/>
            <w:color w:val="000000"/>
            <w:sz w:val="20"/>
            <w:szCs w:val="20"/>
          </w:rPr>
          <w:t>.</w:t>
        </w:r>
      </w:ins>
    </w:p>
    <w:p w14:paraId="2D158F6D" w14:textId="686B3892"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220"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w:t>
      </w:r>
      <w:ins w:id="221" w:author="Abhishek Patil" w:date="2021-03-25T17:08:00Z">
        <w:r>
          <w:rPr>
            <w:rFonts w:ascii="Times New Roman" w:hAnsi="Times New Roman" w:cs="Times New Roman"/>
            <w:color w:val="000000"/>
            <w:sz w:val="20"/>
            <w:szCs w:val="20"/>
          </w:rPr>
          <w:t>If the reporting STA is a non-AP STA, Listen Interval field</w:t>
        </w:r>
      </w:ins>
      <w:ins w:id="222" w:author="Abhishek Patil" w:date="2021-03-25T17:09:00Z">
        <w:r>
          <w:rPr>
            <w:rFonts w:ascii="Times New Roman" w:hAnsi="Times New Roman" w:cs="Times New Roman"/>
            <w:color w:val="000000"/>
            <w:sz w:val="20"/>
            <w:szCs w:val="20"/>
          </w:rPr>
          <w:t xml:space="preserve"> and</w:t>
        </w:r>
      </w:ins>
      <w:ins w:id="223" w:author="Abhishek Patil" w:date="2021-03-25T17:08:00Z">
        <w:r>
          <w:rPr>
            <w:rFonts w:ascii="Times New Roman" w:hAnsi="Times New Roman" w:cs="Times New Roman"/>
            <w:color w:val="000000"/>
            <w:sz w:val="20"/>
            <w:szCs w:val="20"/>
          </w:rPr>
          <w:t xml:space="preserve"> Current AP Address field</w:t>
        </w:r>
      </w:ins>
      <w:ins w:id="224" w:author="Abhishek Patil" w:date="2021-03-25T17:09:00Z">
        <w:r>
          <w:rPr>
            <w:rFonts w:ascii="Times New Roman" w:hAnsi="Times New Roman" w:cs="Times New Roman"/>
            <w:color w:val="000000"/>
            <w:sz w:val="20"/>
            <w:szCs w:val="20"/>
          </w:rPr>
          <w:t xml:space="preserve"> are not included in the STA Profile </w:t>
        </w:r>
      </w:ins>
      <w:ins w:id="225" w:author="Abhishek Patil" w:date="2021-04-01T00:07:00Z">
        <w:r w:rsidR="00C020FB">
          <w:rPr>
            <w:rFonts w:ascii="Times New Roman" w:hAnsi="Times New Roman" w:cs="Times New Roman"/>
            <w:color w:val="000000"/>
            <w:sz w:val="20"/>
            <w:szCs w:val="20"/>
          </w:rPr>
          <w:t>field</w:t>
        </w:r>
      </w:ins>
      <w:ins w:id="226" w:author="Abhishek Patil" w:date="2021-03-25T17:09:00Z">
        <w:r w:rsidR="00847D80">
          <w:rPr>
            <w:rFonts w:ascii="Times New Roman" w:hAnsi="Times New Roman" w:cs="Times New Roman"/>
            <w:color w:val="000000"/>
            <w:sz w:val="20"/>
            <w:szCs w:val="20"/>
          </w:rPr>
          <w:t>.</w:t>
        </w:r>
      </w:ins>
    </w:p>
    <w:p w14:paraId="69197B18" w14:textId="6F6F411D" w:rsidR="00F46C07" w:rsidRDefault="00F46C07"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9B2B80">
        <w:rPr>
          <w:rFonts w:ascii="Times New Roman" w:hAnsi="Times New Roman" w:cs="Times New Roman"/>
          <w:color w:val="000000"/>
          <w:sz w:val="20"/>
          <w:szCs w:val="20"/>
        </w:rPr>
        <w:t>When included</w:t>
      </w:r>
      <w:del w:id="227" w:author="Abhishek Patil" w:date="2021-03-19T17:13:00Z">
        <w:r w:rsidRPr="009B2B80">
          <w:rPr>
            <w:rFonts w:ascii="Times New Roman" w:hAnsi="Times New Roman" w:cs="Times New Roman"/>
            <w:color w:val="000000"/>
            <w:sz w:val="20"/>
            <w:szCs w:val="20"/>
          </w:rPr>
          <w:delText xml:space="preserve"> in the Per-STA Profile subelement for the reported STA</w:delText>
        </w:r>
      </w:del>
      <w:r w:rsidRPr="009B2B80">
        <w:rPr>
          <w:rFonts w:ascii="Times New Roman" w:hAnsi="Times New Roman" w:cs="Times New Roman"/>
          <w:color w:val="000000"/>
          <w:sz w:val="20"/>
          <w:szCs w:val="20"/>
        </w:rPr>
        <w:t>, the Non-Inheritance element appears as the last element in the profile and carries a list of elements that are not inherited by the reported STA from the reporting STA</w:t>
      </w:r>
      <w:ins w:id="228" w:author="Abhishek Patil" w:date="2021-03-16T23:52:00Z">
        <w:r w:rsidR="004B1E32">
          <w:rPr>
            <w:rFonts w:ascii="Times New Roman" w:hAnsi="Times New Roman" w:cs="Times New Roman"/>
            <w:color w:val="000000"/>
            <w:sz w:val="20"/>
            <w:szCs w:val="20"/>
          </w:rPr>
          <w:t xml:space="preserve"> (see 35.3.2.3</w:t>
        </w:r>
      </w:ins>
      <w:ins w:id="229" w:author="Abhishek Patil" w:date="2021-04-02T14:50:00Z">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ins>
      <w:ins w:id="230" w:author="Abhishek Patil" w:date="2021-03-16T23:52:00Z">
        <w:r w:rsidR="004B1E32">
          <w:rPr>
            <w:rFonts w:ascii="Times New Roman" w:hAnsi="Times New Roman" w:cs="Times New Roman"/>
            <w:color w:val="000000"/>
            <w:sz w:val="20"/>
            <w:szCs w:val="20"/>
          </w:rPr>
          <w:t>)</w:t>
        </w:r>
      </w:ins>
      <w:r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231"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232" w:author="Abhishek Patil" w:date="2021-03-15T16:17:00Z">
        <w:r w:rsidR="00F325EB">
          <w:rPr>
            <w:rFonts w:ascii="Times New Roman" w:hAnsi="Times New Roman" w:cs="Times New Roman"/>
            <w:color w:val="000000" w:themeColor="text1"/>
            <w:sz w:val="20"/>
            <w:szCs w:val="20"/>
          </w:rPr>
          <w:t xml:space="preserve">, carried in </w:t>
        </w:r>
      </w:ins>
      <w:ins w:id="233" w:author="Abhishek Patil" w:date="2021-03-15T16:29:00Z">
        <w:r w:rsidR="00F114CA">
          <w:rPr>
            <w:rFonts w:ascii="Times New Roman" w:hAnsi="Times New Roman" w:cs="Times New Roman"/>
            <w:color w:val="000000" w:themeColor="text1"/>
            <w:sz w:val="20"/>
            <w:szCs w:val="20"/>
          </w:rPr>
          <w:t xml:space="preserve">an Association Request </w:t>
        </w:r>
      </w:ins>
      <w:ins w:id="234"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235"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236"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237" w:author="Gaurang Naik" w:date="2021-03-15T13:35:00Z"/>
        </w:rPr>
      </w:pPr>
      <w:r w:rsidRPr="00A5244C">
        <w:rPr>
          <w:noProof/>
        </w:rPr>
        <w:drawing>
          <wp:inline distT="0" distB="0" distL="0" distR="0" wp14:anchorId="1481E721" wp14:editId="62FC77DE">
            <wp:extent cx="5948620" cy="257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60"/>
                    </a:xfrm>
                    <a:prstGeom prst="rect">
                      <a:avLst/>
                    </a:prstGeom>
                  </pic:spPr>
                </pic:pic>
              </a:graphicData>
            </a:graphic>
          </wp:inline>
        </w:drawing>
      </w:r>
    </w:p>
    <w:moveToRangeEnd w:id="209"/>
    <w:p w14:paraId="2F39525B" w14:textId="06A72A2A" w:rsidR="00595534" w:rsidRPr="0085698A" w:rsidRDefault="00F46C07" w:rsidP="00595534">
      <w:pPr>
        <w:jc w:val="center"/>
        <w:rPr>
          <w:rFonts w:ascii="Arial" w:hAnsi="Arial" w:cs="Arial"/>
          <w:sz w:val="20"/>
        </w:rPr>
      </w:pPr>
      <w:r>
        <w:rPr>
          <w:rFonts w:ascii="Arial" w:hAnsi="Arial" w:cs="Arial"/>
          <w:b/>
          <w:sz w:val="20"/>
        </w:rPr>
        <w:t xml:space="preserve">Figure 35-1 – </w:t>
      </w:r>
      <w:ins w:id="238"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239"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w:t>
      </w:r>
      <w:r w:rsidR="008A56BB" w:rsidRPr="00325B0E">
        <w:rPr>
          <w:rFonts w:ascii="Times New Roman" w:hAnsi="Times New Roman" w:cs="Times New Roman"/>
          <w:color w:val="000000"/>
          <w:sz w:val="16"/>
          <w:szCs w:val="16"/>
          <w:highlight w:val="yellow"/>
        </w:rPr>
        <w:t>4</w:t>
      </w:r>
      <w:r w:rsidR="00325B0E" w:rsidRPr="00325B0E">
        <w:rPr>
          <w:rFonts w:ascii="Times New Roman" w:hAnsi="Times New Roman" w:cs="Times New Roman"/>
          <w:color w:val="000000"/>
          <w:sz w:val="16"/>
          <w:szCs w:val="16"/>
          <w:highlight w:val="yellow"/>
        </w:rPr>
        <w:t>, 1050, 1778, 2165, 2489</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r w:rsidRPr="00105450">
        <w:rPr>
          <w:rFonts w:ascii="Times New Roman" w:hAnsi="Times New Roman" w:cs="Times New Roman"/>
          <w:b/>
          <w:i/>
          <w:color w:val="000000" w:themeColor="text1"/>
          <w:sz w:val="20"/>
          <w:szCs w:val="20"/>
          <w:highlight w:val="yellow"/>
        </w:rPr>
        <w:t xml:space="preserve">TGbe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379BA78D"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subelement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subelement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w:t>
      </w:r>
      <w:r w:rsidR="00A83037">
        <w:rPr>
          <w:rFonts w:ascii="Times New Roman" w:hAnsi="Times New Roman" w:cs="Times New Roman"/>
          <w:color w:val="000000"/>
          <w:sz w:val="20"/>
          <w:szCs w:val="18"/>
        </w:rPr>
        <w:lastRenderedPageBreak/>
        <w:t>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r w:rsidR="005A4E6C">
        <w:rPr>
          <w:rFonts w:ascii="Times New Roman" w:hAnsi="Times New Roman" w:cs="Times New Roman"/>
          <w:color w:val="000000"/>
          <w:sz w:val="20"/>
          <w:szCs w:val="20"/>
        </w:rPr>
        <w:t>)</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64291638"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F0153D">
        <w:rPr>
          <w:rFonts w:ascii="Times New Roman" w:hAnsi="Times New Roman" w:cs="Times New Roman"/>
          <w:color w:val="000000"/>
          <w:sz w:val="16"/>
          <w:szCs w:val="16"/>
          <w:highlight w:val="yellow"/>
        </w:rPr>
        <w:t>, 179</w:t>
      </w:r>
      <w:r w:rsidR="00F0153D" w:rsidRPr="00325B0E">
        <w:rPr>
          <w:rFonts w:ascii="Times New Roman" w:hAnsi="Times New Roman" w:cs="Times New Roman"/>
          <w:color w:val="000000"/>
          <w:sz w:val="16"/>
          <w:szCs w:val="16"/>
          <w:highlight w:val="yellow"/>
        </w:rPr>
        <w:t>9</w:t>
      </w:r>
      <w:r w:rsidR="00325B0E" w:rsidRPr="00325B0E">
        <w:rPr>
          <w:rFonts w:ascii="Times New Roman" w:hAnsi="Times New Roman" w:cs="Times New Roman"/>
          <w:color w:val="000000"/>
          <w:sz w:val="16"/>
          <w:szCs w:val="16"/>
          <w:highlight w:val="yellow"/>
        </w:rPr>
        <w:t>, 1050, 1778, 2165, 2489</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3B9FC2A7" w14:textId="77777777" w:rsidR="00AA770D" w:rsidRDefault="00AA770D" w:rsidP="00AA770D">
      <w:pPr>
        <w:pStyle w:val="BodyText0"/>
        <w:tabs>
          <w:tab w:val="left" w:pos="659"/>
        </w:tabs>
        <w:kinsoku w:val="0"/>
        <w:overflowPunct w:val="0"/>
        <w:spacing w:line="217" w:lineRule="exact"/>
        <w:jc w:val="both"/>
        <w:rPr>
          <w:ins w:id="240" w:author="Abhishek Patil" w:date="2021-03-19T10:25:00Z"/>
          <w:sz w:val="20"/>
          <w:szCs w:val="18"/>
        </w:rPr>
      </w:pPr>
      <w:r w:rsidRPr="003E3939">
        <w:rPr>
          <w:sz w:val="20"/>
          <w:szCs w:val="18"/>
        </w:rPr>
        <w:t xml:space="preserve">Each Per-STA Profile subelement starts with </w:t>
      </w:r>
      <w:del w:id="241" w:author="Abhishek Patil" w:date="2021-03-19T10:08:00Z">
        <w:r w:rsidRPr="003E3939" w:rsidDel="00D54C49">
          <w:rPr>
            <w:sz w:val="20"/>
            <w:szCs w:val="18"/>
          </w:rPr>
          <w:delText>Per-</w:delText>
        </w:r>
      </w:del>
      <w:r w:rsidRPr="003E3939">
        <w:rPr>
          <w:sz w:val="20"/>
          <w:szCs w:val="18"/>
        </w:rPr>
        <w:t xml:space="preserve">STA Control field followed by </w:t>
      </w:r>
      <w:ins w:id="242" w:author="Abhishek Patil" w:date="2021-03-16T13:48:00Z">
        <w:r>
          <w:rPr>
            <w:sz w:val="20"/>
            <w:szCs w:val="18"/>
          </w:rPr>
          <w:t xml:space="preserve">the STA Info field and the STA Profile field </w:t>
        </w:r>
      </w:ins>
      <w:del w:id="243" w:author="Abhishek Patil" w:date="2021-03-16T13:48:00Z">
        <w:r w:rsidRPr="003E3939" w:rsidDel="00636C02">
          <w:rPr>
            <w:sz w:val="20"/>
            <w:szCs w:val="18"/>
          </w:rPr>
          <w:delText xml:space="preserve">a variable number of fields and elements </w:delText>
        </w:r>
      </w:del>
      <w:r w:rsidRPr="003E3939">
        <w:rPr>
          <w:sz w:val="20"/>
          <w:szCs w:val="18"/>
        </w:rPr>
        <w:t xml:space="preserve">as defined in 35.3.2 (Container for multi-link information). </w:t>
      </w:r>
    </w:p>
    <w:p w14:paraId="7AFB5D0D" w14:textId="5F0107D2" w:rsidR="00AA770D" w:rsidRDefault="00AA770D" w:rsidP="00AA770D">
      <w:pPr>
        <w:pStyle w:val="BodyText0"/>
        <w:tabs>
          <w:tab w:val="left" w:pos="659"/>
        </w:tabs>
        <w:kinsoku w:val="0"/>
        <w:overflowPunct w:val="0"/>
        <w:spacing w:line="217" w:lineRule="exact"/>
        <w:jc w:val="both"/>
        <w:rPr>
          <w:sz w:val="20"/>
          <w:szCs w:val="18"/>
        </w:rPr>
      </w:pPr>
    </w:p>
    <w:p w14:paraId="249866E6" w14:textId="18871828" w:rsidR="007052AA" w:rsidRDefault="007052AA" w:rsidP="007052AA">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w:t>
      </w:r>
      <w:r w:rsidR="00BA65F8">
        <w:rPr>
          <w:rFonts w:ascii="Times New Roman" w:hAnsi="Times New Roman" w:cs="Times New Roman"/>
          <w:b/>
          <w:bCs/>
          <w:i/>
          <w:iCs/>
          <w:color w:val="000000"/>
          <w:sz w:val="20"/>
          <w:szCs w:val="20"/>
          <w:highlight w:val="yellow"/>
        </w:rPr>
        <w:t>T</w:t>
      </w:r>
      <w:r>
        <w:rPr>
          <w:rFonts w:ascii="Times New Roman" w:hAnsi="Times New Roman" w:cs="Times New Roman"/>
          <w:b/>
          <w:bCs/>
          <w:i/>
          <w:iCs/>
          <w:color w:val="000000"/>
          <w:sz w:val="20"/>
          <w:szCs w:val="20"/>
          <w:highlight w:val="yellow"/>
        </w:rPr>
        <w:t xml:space="preserve">he TBDs shown in figures 9-788xx and 9-788ej </w:t>
      </w:r>
      <w:r w:rsidR="00981272">
        <w:rPr>
          <w:rFonts w:ascii="Times New Roman" w:hAnsi="Times New Roman" w:cs="Times New Roman"/>
          <w:b/>
          <w:bCs/>
          <w:i/>
          <w:iCs/>
          <w:color w:val="000000"/>
          <w:sz w:val="20"/>
          <w:szCs w:val="20"/>
          <w:highlight w:val="yellow"/>
        </w:rPr>
        <w:t xml:space="preserve">are not introduced by this document </w:t>
      </w:r>
      <w:r w:rsidR="0037428B">
        <w:rPr>
          <w:rFonts w:ascii="Times New Roman" w:hAnsi="Times New Roman" w:cs="Times New Roman"/>
          <w:b/>
          <w:bCs/>
          <w:i/>
          <w:iCs/>
          <w:color w:val="000000"/>
          <w:sz w:val="20"/>
          <w:szCs w:val="20"/>
          <w:highlight w:val="yellow"/>
        </w:rPr>
        <w:t xml:space="preserve">(i.e., </w:t>
      </w:r>
      <w:r w:rsidR="00981272">
        <w:rPr>
          <w:rFonts w:ascii="Times New Roman" w:hAnsi="Times New Roman" w:cs="Times New Roman"/>
          <w:b/>
          <w:bCs/>
          <w:i/>
          <w:iCs/>
          <w:color w:val="000000"/>
          <w:sz w:val="20"/>
          <w:szCs w:val="20"/>
          <w:highlight w:val="yellow"/>
        </w:rPr>
        <w:t>they</w:t>
      </w:r>
      <w:r w:rsidR="00BA65F8">
        <w:rPr>
          <w:rFonts w:ascii="Times New Roman" w:hAnsi="Times New Roman" w:cs="Times New Roman"/>
          <w:b/>
          <w:bCs/>
          <w:i/>
          <w:iCs/>
          <w:color w:val="000000"/>
          <w:sz w:val="20"/>
          <w:szCs w:val="20"/>
          <w:highlight w:val="yellow"/>
        </w:rPr>
        <w:t xml:space="preserve"> </w:t>
      </w:r>
      <w:r w:rsidR="00DA0893">
        <w:rPr>
          <w:rFonts w:ascii="Times New Roman" w:hAnsi="Times New Roman" w:cs="Times New Roman"/>
          <w:b/>
          <w:bCs/>
          <w:i/>
          <w:iCs/>
          <w:color w:val="000000"/>
          <w:sz w:val="20"/>
          <w:szCs w:val="20"/>
          <w:highlight w:val="yellow"/>
        </w:rPr>
        <w:t xml:space="preserve">are inherited from </w:t>
      </w:r>
      <w:r w:rsidR="00981272">
        <w:rPr>
          <w:rFonts w:ascii="Times New Roman" w:hAnsi="Times New Roman" w:cs="Times New Roman"/>
          <w:b/>
          <w:bCs/>
          <w:i/>
          <w:iCs/>
          <w:color w:val="000000"/>
          <w:sz w:val="20"/>
          <w:szCs w:val="20"/>
          <w:highlight w:val="yellow"/>
        </w:rPr>
        <w:t>D0.4</w:t>
      </w:r>
      <w:r w:rsidR="0037428B">
        <w:rPr>
          <w:rFonts w:ascii="Times New Roman" w:hAnsi="Times New Roman" w:cs="Times New Roman"/>
          <w:b/>
          <w:bCs/>
          <w:i/>
          <w:iCs/>
          <w:color w:val="000000"/>
          <w:sz w:val="20"/>
          <w:szCs w:val="20"/>
          <w:highlight w:val="yellow"/>
        </w:rPr>
        <w:t xml:space="preserve">). Document 11-21/506 is </w:t>
      </w:r>
      <w:r w:rsidR="00767D2B">
        <w:rPr>
          <w:rFonts w:ascii="Times New Roman" w:hAnsi="Times New Roman" w:cs="Times New Roman"/>
          <w:b/>
          <w:bCs/>
          <w:i/>
          <w:iCs/>
          <w:color w:val="000000"/>
          <w:sz w:val="20"/>
          <w:szCs w:val="20"/>
          <w:highlight w:val="yellow"/>
        </w:rPr>
        <w:t>providing a resolution to remove</w:t>
      </w:r>
      <w:r w:rsidR="0037428B">
        <w:rPr>
          <w:rFonts w:ascii="Times New Roman" w:hAnsi="Times New Roman" w:cs="Times New Roman"/>
          <w:b/>
          <w:bCs/>
          <w:i/>
          <w:iCs/>
          <w:color w:val="000000"/>
          <w:sz w:val="20"/>
          <w:szCs w:val="20"/>
          <w:highlight w:val="yellow"/>
        </w:rPr>
        <w:t xml:space="preserve"> the TBDs</w:t>
      </w:r>
      <w:r>
        <w:rPr>
          <w:rFonts w:ascii="Times New Roman" w:hAnsi="Times New Roman" w:cs="Times New Roman"/>
          <w:b/>
          <w:bCs/>
          <w:i/>
          <w:iCs/>
          <w:color w:val="000000"/>
          <w:sz w:val="20"/>
          <w:szCs w:val="20"/>
          <w:highlight w:val="yellow"/>
        </w:rPr>
        <w:t>:</w:t>
      </w:r>
      <w:r w:rsidRPr="00111C94">
        <w:rPr>
          <w:rFonts w:ascii="Times New Roman" w:hAnsi="Times New Roman" w:cs="Times New Roman"/>
          <w:b/>
          <w:bCs/>
          <w:i/>
          <w:iCs/>
          <w:color w:val="000000"/>
          <w:sz w:val="20"/>
          <w:szCs w:val="20"/>
          <w:highlight w:val="yellow"/>
        </w:rPr>
        <w:t xml:space="preserve"> </w:t>
      </w:r>
    </w:p>
    <w:p w14:paraId="4595F302" w14:textId="65FD26FC" w:rsidR="007052AA" w:rsidRPr="00253464" w:rsidRDefault="005668FD" w:rsidP="00AA770D">
      <w:pPr>
        <w:pStyle w:val="BodyText0"/>
        <w:tabs>
          <w:tab w:val="left" w:pos="659"/>
        </w:tabs>
        <w:kinsoku w:val="0"/>
        <w:overflowPunct w:val="0"/>
        <w:spacing w:line="217" w:lineRule="exact"/>
        <w:jc w:val="both"/>
        <w:rPr>
          <w:sz w:val="20"/>
          <w:szCs w:val="18"/>
        </w:rPr>
      </w:pPr>
      <w:ins w:id="244" w:author="Abhishek Patil" w:date="2021-04-02T15:09:00Z">
        <w:r>
          <w:rPr>
            <w:sz w:val="20"/>
            <w:szCs w:val="18"/>
          </w:rPr>
          <w:t>The format of</w:t>
        </w:r>
      </w:ins>
      <w:ins w:id="245" w:author="Abhishek Patil" w:date="2021-04-02T15:10:00Z">
        <w:r w:rsidR="00E767CA">
          <w:rPr>
            <w:sz w:val="20"/>
            <w:szCs w:val="18"/>
          </w:rPr>
          <w:t xml:space="preserve"> a Per-STA Profile subelement is defined in Figure </w:t>
        </w:r>
        <w:r w:rsidR="00FD285D">
          <w:rPr>
            <w:sz w:val="20"/>
            <w:szCs w:val="18"/>
          </w:rPr>
          <w:t>9-788xx (Per-STA Profile subelement format)</w:t>
        </w:r>
      </w:ins>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46"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47"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48" w:author="Abhishek Patil" w:date="2021-03-16T13:45:00Z"/>
                <w:sz w:val="18"/>
                <w:szCs w:val="18"/>
                <w:u w:val="none"/>
              </w:rPr>
            </w:pPr>
            <w:ins w:id="249" w:author="Abhishek Patil" w:date="2021-03-16T13:45:00Z">
              <w:r w:rsidRPr="00256DE0">
                <w:rPr>
                  <w:sz w:val="18"/>
                  <w:szCs w:val="18"/>
                  <w:u w:val="none"/>
                </w:rPr>
                <w:t>Subelement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50" w:author="Abhishek Patil" w:date="2021-03-16T13:45:00Z"/>
                <w:sz w:val="18"/>
                <w:szCs w:val="18"/>
                <w:u w:val="none"/>
              </w:rPr>
            </w:pPr>
            <w:ins w:id="251"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52" w:author="Abhishek Patil" w:date="2021-03-16T13:45:00Z"/>
                <w:sz w:val="18"/>
                <w:szCs w:val="18"/>
                <w:u w:val="none"/>
              </w:rPr>
            </w:pPr>
            <w:ins w:id="253"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54" w:author="Abhishek Patil" w:date="2021-03-16T13:45:00Z"/>
                <w:sz w:val="18"/>
                <w:szCs w:val="18"/>
                <w:u w:val="none"/>
              </w:rPr>
            </w:pPr>
            <w:ins w:id="255"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56" w:author="Abhishek Patil" w:date="2021-03-16T13:45:00Z"/>
                <w:sz w:val="18"/>
                <w:szCs w:val="18"/>
                <w:u w:val="none"/>
              </w:rPr>
            </w:pPr>
            <w:ins w:id="257"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58"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59" w:author="Abhishek Patil" w:date="2021-03-16T13:45:00Z"/>
                <w:sz w:val="18"/>
                <w:szCs w:val="18"/>
                <w:u w:val="none"/>
              </w:rPr>
            </w:pPr>
            <w:ins w:id="260" w:author="Abhishek Patil" w:date="2021-03-16T13:47:00Z">
              <w:r w:rsidRPr="00256DE0">
                <w:rPr>
                  <w:sz w:val="18"/>
                  <w:szCs w:val="18"/>
                  <w:u w:val="none"/>
                </w:rPr>
                <w:t>Octet</w:t>
              </w:r>
            </w:ins>
            <w:ins w:id="261"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62"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63" w:author="Abhishek Patil" w:date="2021-03-16T13:45:00Z"/>
                <w:w w:val="99"/>
                <w:sz w:val="18"/>
                <w:szCs w:val="18"/>
                <w:u w:val="none"/>
              </w:rPr>
            </w:pPr>
            <w:ins w:id="264"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65"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66" w:author="Abhishek Patil" w:date="2021-03-16T13:45:00Z"/>
                <w:w w:val="99"/>
                <w:sz w:val="18"/>
                <w:szCs w:val="18"/>
                <w:u w:val="none"/>
              </w:rPr>
            </w:pPr>
            <w:ins w:id="267"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68" w:author="Abhishek Patil" w:date="2021-03-16T13:45:00Z"/>
                <w:color w:val="FF0000"/>
                <w:sz w:val="18"/>
                <w:szCs w:val="18"/>
                <w:u w:val="none"/>
              </w:rPr>
            </w:pPr>
            <w:ins w:id="269"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70" w:author="Abhishek Patil" w:date="2021-03-16T13:45:00Z"/>
                <w:sz w:val="18"/>
                <w:szCs w:val="18"/>
                <w:u w:val="none"/>
              </w:rPr>
            </w:pPr>
            <w:ins w:id="271"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72" w:author="Abhishek Patil" w:date="2021-03-16T13:45:00Z"/>
                <w:sz w:val="18"/>
                <w:szCs w:val="18"/>
                <w:u w:val="none"/>
              </w:rPr>
            </w:pPr>
            <w:ins w:id="273" w:author="Abhishek Patil" w:date="2021-03-16T13:46:00Z">
              <w:r w:rsidRPr="00256DE0">
                <w:rPr>
                  <w:sz w:val="18"/>
                  <w:szCs w:val="18"/>
                  <w:u w:val="none"/>
                </w:rPr>
                <w:t>variable</w:t>
              </w:r>
            </w:ins>
          </w:p>
        </w:tc>
      </w:tr>
    </w:tbl>
    <w:p w14:paraId="1074CBEB" w14:textId="07404A87" w:rsidR="00AA770D" w:rsidRPr="006E2230" w:rsidRDefault="00FD285D" w:rsidP="00AA770D">
      <w:pPr>
        <w:pStyle w:val="BodyText0"/>
        <w:tabs>
          <w:tab w:val="left" w:pos="659"/>
        </w:tabs>
        <w:kinsoku w:val="0"/>
        <w:overflowPunct w:val="0"/>
        <w:spacing w:line="217" w:lineRule="exact"/>
        <w:jc w:val="center"/>
        <w:rPr>
          <w:rFonts w:ascii="Arial" w:hAnsi="Arial" w:cs="Arial"/>
          <w:b/>
          <w:sz w:val="16"/>
          <w:szCs w:val="16"/>
        </w:rPr>
      </w:pPr>
      <w:ins w:id="274" w:author="Abhishek Patil" w:date="2021-04-02T15:10:00Z">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9F7FE3">
          <w:rPr>
            <w:rFonts w:ascii="Arial" w:hAnsi="Arial" w:cs="Arial"/>
            <w:b/>
            <w:bCs/>
            <w:sz w:val="20"/>
          </w:rPr>
          <w:t>format</w:t>
        </w:r>
      </w:ins>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75"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76"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77"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78"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79" w:author="Abhishek Patil" w:date="2021-04-01T13:46:00Z"/>
                <w:sz w:val="18"/>
                <w:szCs w:val="18"/>
                <w:u w:val="none"/>
              </w:rPr>
            </w:pPr>
            <w:ins w:id="280"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81" w:author="Abhishek Patil" w:date="2021-03-16T13:51:00Z">
              <w:r w:rsidRPr="00256DE0" w:rsidDel="00E85692">
                <w:rPr>
                  <w:sz w:val="18"/>
                  <w:szCs w:val="18"/>
                  <w:u w:val="none"/>
                </w:rPr>
                <w:delText>B5</w:delText>
              </w:r>
            </w:del>
            <w:ins w:id="282" w:author="Abhishek Patil" w:date="2021-03-16T13:51:00Z">
              <w:r w:rsidRPr="00256DE0">
                <w:rPr>
                  <w:sz w:val="18"/>
                  <w:szCs w:val="18"/>
                  <w:u w:val="none"/>
                </w:rPr>
                <w:t>B</w:t>
              </w:r>
            </w:ins>
            <w:ins w:id="283" w:author="Abhishek Patil" w:date="2021-04-01T13:46:00Z">
              <w:r>
                <w:rPr>
                  <w:sz w:val="18"/>
                  <w:szCs w:val="18"/>
                  <w:u w:val="none"/>
                </w:rPr>
                <w:t>8</w:t>
              </w:r>
            </w:ins>
            <w:ins w:id="284"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85" w:author="Abhishek Patil" w:date="2021-03-21T14:25:00Z">
              <w:r>
                <w:rPr>
                  <w:sz w:val="18"/>
                  <w:szCs w:val="18"/>
                  <w:u w:val="none"/>
                </w:rPr>
                <w:t>MAC Address</w:t>
              </w:r>
            </w:ins>
            <w:ins w:id="286" w:author="Abhishek Patil" w:date="2021-03-21T14:39:00Z">
              <w:r>
                <w:rPr>
                  <w:sz w:val="18"/>
                  <w:szCs w:val="18"/>
                  <w:u w:val="none"/>
                </w:rPr>
                <w:t xml:space="preserve"> P</w:t>
              </w:r>
            </w:ins>
            <w:ins w:id="287"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88"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89" w:author="Abhishek Patil" w:date="2021-04-01T13:46:00Z"/>
                <w:sz w:val="18"/>
                <w:szCs w:val="18"/>
                <w:u w:val="none"/>
              </w:rPr>
            </w:pPr>
            <w:ins w:id="290"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91"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92"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697793DB" w:rsidR="00C37D11" w:rsidRPr="00256DE0" w:rsidRDefault="00A73D10" w:rsidP="00602F69">
            <w:pPr>
              <w:pStyle w:val="TableParagraph"/>
              <w:kinsoku w:val="0"/>
              <w:overflowPunct w:val="0"/>
              <w:spacing w:before="100" w:line="164" w:lineRule="exact"/>
              <w:ind w:left="0"/>
              <w:jc w:val="center"/>
              <w:rPr>
                <w:ins w:id="293" w:author="Abhishek Patil" w:date="2021-04-01T13:46:00Z"/>
                <w:color w:val="FF0000"/>
                <w:sz w:val="18"/>
                <w:szCs w:val="18"/>
                <w:u w:val="none"/>
              </w:rPr>
            </w:pPr>
            <w:r>
              <w:rPr>
                <w:color w:val="FF0000"/>
                <w:sz w:val="18"/>
                <w:szCs w:val="18"/>
                <w:u w:val="none"/>
              </w:rPr>
              <w:t>1</w:t>
            </w: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94"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DA5A17F"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628758B8"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p>
    <w:p w14:paraId="089A8A9C" w14:textId="38D59065"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p>
    <w:p w14:paraId="69F6BE99" w14:textId="1B5CDAC9"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361F5B4C"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 xml:space="preserve">and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39918BA1"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r w:rsidR="008A5DD4">
        <w:rPr>
          <w:sz w:val="20"/>
          <w:szCs w:val="18"/>
        </w:rPr>
        <w:t xml:space="preserve"> The </w:t>
      </w:r>
      <w:r w:rsidR="008D447F">
        <w:rPr>
          <w:sz w:val="20"/>
          <w:szCs w:val="18"/>
        </w:rPr>
        <w:t>sub</w:t>
      </w:r>
      <w:r w:rsidR="008A5DD4">
        <w:rPr>
          <w:sz w:val="20"/>
          <w:szCs w:val="18"/>
        </w:rPr>
        <w:t xml:space="preserve">fields in the </w:t>
      </w:r>
      <w:r w:rsidR="008D447F">
        <w:rPr>
          <w:sz w:val="20"/>
          <w:szCs w:val="18"/>
        </w:rPr>
        <w:t xml:space="preserve">STA Info field appear in the same order as their corresponding presence </w:t>
      </w:r>
      <w:r w:rsidR="00F94DAD">
        <w:rPr>
          <w:sz w:val="20"/>
          <w:szCs w:val="18"/>
        </w:rPr>
        <w:t>subfield</w:t>
      </w:r>
      <w:r w:rsidR="008D447F">
        <w:rPr>
          <w:sz w:val="20"/>
          <w:szCs w:val="18"/>
        </w:rPr>
        <w:t xml:space="preserve"> in the STA Control field.</w:t>
      </w:r>
    </w:p>
    <w:p w14:paraId="2F681C2E" w14:textId="0F160F3F"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 xml:space="preserve">The STA MAC Address subfield </w:t>
      </w:r>
      <w:r w:rsidR="0036543F">
        <w:rPr>
          <w:sz w:val="20"/>
          <w:szCs w:val="18"/>
        </w:rPr>
        <w:t xml:space="preserve">of the STA Info field </w:t>
      </w:r>
      <w:r>
        <w:rPr>
          <w:sz w:val="20"/>
          <w:szCs w:val="18"/>
        </w:rPr>
        <w:t>carries the MAC address of the STA affiliated with the MLD that can operate on the link identified by the Link ID subfield.</w:t>
      </w:r>
      <w:r w:rsidR="008000AA">
        <w:rPr>
          <w:sz w:val="20"/>
          <w:szCs w:val="18"/>
        </w:rPr>
        <w:t xml:space="preserve"> The format of the </w:t>
      </w:r>
      <w:r w:rsidR="00506537">
        <w:rPr>
          <w:sz w:val="20"/>
          <w:szCs w:val="18"/>
        </w:rPr>
        <w:t xml:space="preserve">STA </w:t>
      </w:r>
      <w:r w:rsidR="008000AA">
        <w:rPr>
          <w:sz w:val="20"/>
          <w:szCs w:val="18"/>
        </w:rPr>
        <w:t xml:space="preserve">MAC Address field is </w:t>
      </w:r>
      <w:r w:rsidR="00506537">
        <w:rPr>
          <w:sz w:val="20"/>
          <w:szCs w:val="18"/>
        </w:rPr>
        <w:t>defined in Figure 9-788xx (STA MAC Address</w:t>
      </w:r>
      <w:r w:rsidR="00506537" w:rsidRPr="00506537">
        <w:rPr>
          <w:sz w:val="20"/>
          <w:szCs w:val="18"/>
        </w:rPr>
        <w:t xml:space="preserve"> subfield format</w:t>
      </w:r>
      <w:r w:rsidR="00506537">
        <w:rPr>
          <w:sz w:val="20"/>
          <w:szCs w:val="18"/>
        </w:rPr>
        <w:t>).</w:t>
      </w:r>
    </w:p>
    <w:tbl>
      <w:tblPr>
        <w:tblW w:w="4050" w:type="dxa"/>
        <w:jc w:val="center"/>
        <w:tblLayout w:type="fixed"/>
        <w:tblCellMar>
          <w:left w:w="0" w:type="dxa"/>
          <w:right w:w="0" w:type="dxa"/>
        </w:tblCellMar>
        <w:tblLook w:val="0000" w:firstRow="0" w:lastRow="0" w:firstColumn="0" w:lastColumn="0" w:noHBand="0" w:noVBand="0"/>
      </w:tblPr>
      <w:tblGrid>
        <w:gridCol w:w="630"/>
        <w:gridCol w:w="3420"/>
      </w:tblGrid>
      <w:tr w:rsidR="00506537" w:rsidRPr="00256DE0" w14:paraId="0A84863E" w14:textId="77777777" w:rsidTr="00351446">
        <w:trPr>
          <w:trHeight w:val="141"/>
          <w:jc w:val="center"/>
        </w:trPr>
        <w:tc>
          <w:tcPr>
            <w:tcW w:w="630" w:type="dxa"/>
            <w:tcBorders>
              <w:top w:val="nil"/>
              <w:left w:val="none" w:sz="6" w:space="0" w:color="auto"/>
              <w:bottom w:val="none" w:sz="6" w:space="0" w:color="auto"/>
              <w:right w:val="none" w:sz="6" w:space="0" w:color="auto"/>
            </w:tcBorders>
          </w:tcPr>
          <w:p w14:paraId="2C47F677" w14:textId="77777777" w:rsidR="00506537" w:rsidRPr="00256DE0" w:rsidRDefault="00506537" w:rsidP="00B20557">
            <w:pPr>
              <w:rPr>
                <w:rFonts w:ascii="Times New Roman" w:hAnsi="Times New Roman" w:cs="Times New Roman"/>
                <w:sz w:val="2"/>
                <w:szCs w:val="2"/>
              </w:rPr>
            </w:pPr>
          </w:p>
        </w:tc>
        <w:tc>
          <w:tcPr>
            <w:tcW w:w="3420" w:type="dxa"/>
            <w:tcBorders>
              <w:top w:val="single" w:sz="12" w:space="0" w:color="000000"/>
              <w:left w:val="single" w:sz="12" w:space="0" w:color="000000"/>
              <w:bottom w:val="single" w:sz="12" w:space="0" w:color="000000"/>
              <w:right w:val="single" w:sz="12" w:space="0" w:color="000000"/>
            </w:tcBorders>
          </w:tcPr>
          <w:p w14:paraId="71A96494" w14:textId="77F2C500" w:rsidR="00506537" w:rsidRPr="00256DE0" w:rsidRDefault="00506537" w:rsidP="00B20557">
            <w:pPr>
              <w:pStyle w:val="TableParagraph"/>
              <w:kinsoku w:val="0"/>
              <w:overflowPunct w:val="0"/>
              <w:spacing w:line="208" w:lineRule="auto"/>
              <w:ind w:left="252" w:right="252"/>
              <w:jc w:val="center"/>
              <w:rPr>
                <w:sz w:val="18"/>
                <w:szCs w:val="18"/>
                <w:u w:val="none"/>
              </w:rPr>
            </w:pPr>
            <w:r>
              <w:rPr>
                <w:sz w:val="18"/>
                <w:szCs w:val="18"/>
                <w:u w:val="none"/>
              </w:rPr>
              <w:t>STA MAC Address</w:t>
            </w:r>
          </w:p>
        </w:tc>
      </w:tr>
      <w:tr w:rsidR="00506537" w:rsidRPr="00256DE0" w14:paraId="69D40257" w14:textId="77777777" w:rsidTr="00E128AA">
        <w:trPr>
          <w:trHeight w:val="284"/>
          <w:jc w:val="center"/>
        </w:trPr>
        <w:tc>
          <w:tcPr>
            <w:tcW w:w="630" w:type="dxa"/>
            <w:tcBorders>
              <w:top w:val="none" w:sz="6" w:space="0" w:color="auto"/>
              <w:left w:val="none" w:sz="6" w:space="0" w:color="auto"/>
              <w:bottom w:val="none" w:sz="6" w:space="0" w:color="auto"/>
              <w:right w:val="none" w:sz="6" w:space="0" w:color="auto"/>
            </w:tcBorders>
          </w:tcPr>
          <w:p w14:paraId="191EB166" w14:textId="77777777" w:rsidR="00506537" w:rsidRPr="00256DE0" w:rsidRDefault="00506537" w:rsidP="00B20557">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3420" w:type="dxa"/>
            <w:tcBorders>
              <w:top w:val="single" w:sz="12" w:space="0" w:color="000000"/>
              <w:left w:val="none" w:sz="6" w:space="0" w:color="auto"/>
              <w:bottom w:val="none" w:sz="6" w:space="0" w:color="auto"/>
              <w:right w:val="none" w:sz="6" w:space="0" w:color="auto"/>
            </w:tcBorders>
          </w:tcPr>
          <w:p w14:paraId="56CF4D44" w14:textId="5C6E5606" w:rsidR="00506537" w:rsidRPr="00256DE0" w:rsidRDefault="00506537" w:rsidP="00B20557">
            <w:pPr>
              <w:pStyle w:val="TableParagraph"/>
              <w:kinsoku w:val="0"/>
              <w:overflowPunct w:val="0"/>
              <w:spacing w:before="100" w:line="164" w:lineRule="exact"/>
              <w:ind w:left="0"/>
              <w:jc w:val="center"/>
              <w:rPr>
                <w:w w:val="99"/>
                <w:sz w:val="16"/>
                <w:szCs w:val="16"/>
                <w:u w:val="none"/>
              </w:rPr>
            </w:pPr>
            <w:r>
              <w:rPr>
                <w:w w:val="99"/>
                <w:sz w:val="16"/>
                <w:szCs w:val="16"/>
                <w:u w:val="none"/>
              </w:rPr>
              <w:t>6</w:t>
            </w:r>
          </w:p>
        </w:tc>
      </w:tr>
    </w:tbl>
    <w:p w14:paraId="10B95928" w14:textId="22C24D09" w:rsidR="00506537" w:rsidRPr="006E2230" w:rsidRDefault="00506537" w:rsidP="00506537">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STA MAC Address subfield format</w:t>
      </w:r>
    </w:p>
    <w:p w14:paraId="16CB4F99" w14:textId="77777777" w:rsidR="00506537" w:rsidRDefault="00506537" w:rsidP="008B7E8A">
      <w:pPr>
        <w:pStyle w:val="BodyText0"/>
        <w:tabs>
          <w:tab w:val="left" w:pos="659"/>
        </w:tabs>
        <w:suppressAutoHyphens/>
        <w:kinsoku w:val="0"/>
        <w:overflowPunct w:val="0"/>
        <w:spacing w:line="217" w:lineRule="exact"/>
        <w:jc w:val="both"/>
        <w:rPr>
          <w:sz w:val="20"/>
          <w:szCs w:val="18"/>
        </w:rPr>
      </w:pPr>
    </w:p>
    <w:p w14:paraId="480DCFBA" w14:textId="77777777"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 xml:space="preserve">of the STA Info field </w:t>
      </w:r>
      <w:r w:rsidR="00011DCF">
        <w:rPr>
          <w:sz w:val="20"/>
          <w:szCs w:val="18"/>
        </w:rPr>
        <w:t xml:space="preserve">is </w:t>
      </w:r>
      <w:r>
        <w:rPr>
          <w:sz w:val="20"/>
          <w:szCs w:val="18"/>
        </w:rPr>
        <w:t xml:space="preserve">defined in </w:t>
      </w:r>
      <w:r>
        <w:rPr>
          <w:color w:val="000000"/>
          <w:sz w:val="20"/>
        </w:rPr>
        <w:t>9.4.1.3 (Beacon Interval field).</w:t>
      </w:r>
    </w:p>
    <w:p w14:paraId="54E6E331" w14:textId="12B78CD5"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r w:rsidR="00506537">
        <w:rPr>
          <w:color w:val="000000"/>
          <w:sz w:val="20"/>
        </w:rPr>
        <w:t xml:space="preserve"> (</w:t>
      </w:r>
      <w:r w:rsidR="00506537" w:rsidRPr="00506537">
        <w:rPr>
          <w:color w:val="000000"/>
          <w:sz w:val="20"/>
        </w:rPr>
        <w:t>DTIM Info subfield format</w:t>
      </w:r>
      <w:r w:rsidR="00506537">
        <w:rPr>
          <w:color w:val="000000"/>
          <w:sz w:val="20"/>
        </w:rPr>
        <w:t>)</w:t>
      </w:r>
      <w:r>
        <w:rPr>
          <w:color w:val="000000"/>
          <w:sz w:val="20"/>
        </w:rPr>
        <w:t>.</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77777777"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DTIM Period</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77777777"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DTIM Count</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269212C9"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224B6351"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Period field and </w:t>
      </w:r>
      <w:r>
        <w:rPr>
          <w:sz w:val="20"/>
          <w:szCs w:val="18"/>
        </w:rPr>
        <w:t xml:space="preserve">the </w:t>
      </w:r>
      <w:r w:rsidR="00AA770D">
        <w:rPr>
          <w:sz w:val="20"/>
          <w:szCs w:val="18"/>
        </w:rPr>
        <w:t>DTIM Count field are defined in 9.4.2.5</w:t>
      </w:r>
      <w:r w:rsidR="00607A24">
        <w:rPr>
          <w:sz w:val="20"/>
          <w:szCs w:val="18"/>
        </w:rPr>
        <w:t xml:space="preserve"> (TIM element)</w:t>
      </w:r>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77C00741"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p>
    <w:p w14:paraId="17CAB6AD" w14:textId="77777777" w:rsidR="008B7E8A" w:rsidRDefault="008B7E8A" w:rsidP="00AA770D">
      <w:pPr>
        <w:pStyle w:val="BodyText0"/>
        <w:tabs>
          <w:tab w:val="left" w:pos="659"/>
        </w:tabs>
        <w:kinsoku w:val="0"/>
        <w:overflowPunct w:val="0"/>
        <w:spacing w:line="217" w:lineRule="exact"/>
        <w:jc w:val="both"/>
        <w:rPr>
          <w:sz w:val="20"/>
          <w:szCs w:val="18"/>
        </w:rPr>
      </w:pPr>
    </w:p>
    <w:p w14:paraId="34C2464B" w14:textId="5B1141D1" w:rsidR="00AA770D" w:rsidRDefault="00AA770D" w:rsidP="00AA770D">
      <w:pPr>
        <w:pStyle w:val="BodyText0"/>
        <w:tabs>
          <w:tab w:val="left" w:pos="659"/>
        </w:tabs>
        <w:kinsoku w:val="0"/>
        <w:overflowPunct w:val="0"/>
        <w:spacing w:line="217" w:lineRule="exact"/>
        <w:jc w:val="both"/>
        <w:rPr>
          <w:b/>
          <w:bCs/>
          <w:sz w:val="20"/>
          <w:szCs w:val="18"/>
        </w:rPr>
      </w:pPr>
      <w:r w:rsidRPr="00E55190">
        <w:rPr>
          <w:b/>
          <w:bCs/>
          <w:sz w:val="20"/>
          <w:szCs w:val="18"/>
        </w:rPr>
        <w:t>9.4.2.295b.3 Probe Request variant Multi-Link element</w:t>
      </w:r>
      <w:r w:rsidR="00871E25" w:rsidRPr="00C44A84">
        <w:rPr>
          <w:color w:val="000000"/>
          <w:sz w:val="16"/>
          <w:szCs w:val="16"/>
          <w:highlight w:val="yellow"/>
        </w:rPr>
        <w:t xml:space="preserve">[CID </w:t>
      </w:r>
      <w:r w:rsidR="00871E25">
        <w:rPr>
          <w:color w:val="000000"/>
          <w:sz w:val="16"/>
          <w:szCs w:val="16"/>
          <w:highlight w:val="yellow"/>
        </w:rPr>
        <w:t>1035</w:t>
      </w:r>
      <w:r w:rsidR="00CA3DBA">
        <w:rPr>
          <w:color w:val="000000"/>
          <w:sz w:val="16"/>
          <w:szCs w:val="16"/>
          <w:highlight w:val="yellow"/>
        </w:rPr>
        <w:t>, 2451, 2183</w:t>
      </w:r>
      <w:r w:rsidR="00F0153D">
        <w:rPr>
          <w:color w:val="000000"/>
          <w:sz w:val="16"/>
          <w:szCs w:val="16"/>
          <w:highlight w:val="yellow"/>
        </w:rPr>
        <w:t>, 179</w:t>
      </w:r>
      <w:r w:rsidR="00F0153D" w:rsidRPr="00432337">
        <w:rPr>
          <w:color w:val="000000"/>
          <w:sz w:val="16"/>
          <w:szCs w:val="16"/>
          <w:highlight w:val="yellow"/>
        </w:rPr>
        <w:t>9</w:t>
      </w:r>
      <w:r w:rsidR="00432337" w:rsidRPr="00432337">
        <w:rPr>
          <w:color w:val="000000"/>
          <w:sz w:val="16"/>
          <w:szCs w:val="16"/>
          <w:highlight w:val="yellow"/>
        </w:rPr>
        <w:t>, 1050, 1778, 2165, 2489</w:t>
      </w:r>
      <w:r w:rsidR="00871E25">
        <w:rPr>
          <w:color w:val="000000"/>
          <w:sz w:val="16"/>
          <w:szCs w:val="16"/>
          <w:highlight w:val="yellow"/>
        </w:rPr>
        <w:t>]</w:t>
      </w:r>
    </w:p>
    <w:p w14:paraId="1C0F7A0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add the following paragraph</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18C801CF" w14:textId="186FD492" w:rsidR="00AA770D" w:rsidRDefault="00AA770D" w:rsidP="00AA770D">
      <w:pPr>
        <w:pStyle w:val="BodyText0"/>
        <w:tabs>
          <w:tab w:val="left" w:pos="659"/>
        </w:tabs>
        <w:kinsoku w:val="0"/>
        <w:overflowPunct w:val="0"/>
        <w:spacing w:after="60"/>
        <w:jc w:val="both"/>
        <w:rPr>
          <w:sz w:val="20"/>
          <w:szCs w:val="18"/>
        </w:rPr>
      </w:pPr>
      <w:r w:rsidRPr="00E65EE2">
        <w:rPr>
          <w:sz w:val="20"/>
          <w:szCs w:val="18"/>
        </w:rPr>
        <w:t xml:space="preserve">The </w:t>
      </w:r>
      <w:del w:id="295" w:author="Abhishek Patil" w:date="2021-04-01T00:10:00Z">
        <w:r w:rsidRPr="00E65EE2" w:rsidDel="0014608D">
          <w:rPr>
            <w:sz w:val="20"/>
            <w:szCs w:val="18"/>
          </w:rPr>
          <w:delText>Per-STA Profile Subelements</w:delText>
        </w:r>
      </w:del>
      <w:ins w:id="296" w:author="Abhishek Patil" w:date="2021-04-01T00:10:00Z">
        <w:r w:rsidR="0014608D">
          <w:rPr>
            <w:sz w:val="20"/>
            <w:szCs w:val="18"/>
          </w:rPr>
          <w:t>Link Info</w:t>
        </w:r>
      </w:ins>
      <w:r w:rsidRPr="00E65EE2">
        <w:rPr>
          <w:sz w:val="20"/>
          <w:szCs w:val="18"/>
        </w:rPr>
        <w:t xml:space="preserve"> field contains zero or more Per-STA Profile subelements as defined in 9.4.2.295b.2 (Basic variant Multi-Link element). Each Per-STA Profile subelement starts with a </w:t>
      </w:r>
      <w:del w:id="297" w:author="Abhishek Patil" w:date="2021-03-19T10:13:00Z">
        <w:r w:rsidRPr="00E65EE2" w:rsidDel="00D034C9">
          <w:rPr>
            <w:sz w:val="20"/>
            <w:szCs w:val="18"/>
          </w:rPr>
          <w:delText>Per-</w:delText>
        </w:r>
      </w:del>
      <w:r w:rsidRPr="00E65EE2">
        <w:rPr>
          <w:sz w:val="20"/>
          <w:szCs w:val="18"/>
        </w:rPr>
        <w:t xml:space="preserve">STA Control field as defined in </w:t>
      </w:r>
      <w:ins w:id="298" w:author="Abhishek Patil" w:date="2021-04-02T15:13:00Z">
        <w:r w:rsidR="000C2F2C">
          <w:rPr>
            <w:sz w:val="20"/>
            <w:szCs w:val="18"/>
          </w:rPr>
          <w:t>Figure 9-788xx (Per-STA Profile subelement format)</w:t>
        </w:r>
      </w:ins>
      <w:del w:id="299" w:author="Abhishek Patil" w:date="2021-04-02T15:13:00Z">
        <w:r w:rsidRPr="00E65EE2" w:rsidDel="000C2F2C">
          <w:rPr>
            <w:sz w:val="20"/>
            <w:szCs w:val="18"/>
          </w:rPr>
          <w:delText>9.4.2.295b.2 (Basic variant Multi-Link element)</w:delText>
        </w:r>
      </w:del>
      <w:r w:rsidRPr="00E65EE2">
        <w:rPr>
          <w:sz w:val="20"/>
          <w:szCs w:val="18"/>
        </w:rPr>
        <w:t>.</w:t>
      </w:r>
      <w:r>
        <w:rPr>
          <w:sz w:val="20"/>
          <w:szCs w:val="18"/>
        </w:rPr>
        <w:t xml:space="preserve"> </w:t>
      </w:r>
      <w:ins w:id="300" w:author="Abhishek Patil" w:date="2021-03-16T14:16:00Z">
        <w:r>
          <w:rPr>
            <w:sz w:val="20"/>
            <w:szCs w:val="18"/>
          </w:rPr>
          <w:t>Bits B5</w:t>
        </w:r>
      </w:ins>
      <w:ins w:id="301" w:author="Abhishek Patil" w:date="2021-04-02T15:12:00Z">
        <w:r w:rsidR="00FD6F71">
          <w:rPr>
            <w:sz w:val="20"/>
            <w:szCs w:val="18"/>
          </w:rPr>
          <w:t>, B6</w:t>
        </w:r>
      </w:ins>
      <w:ins w:id="302" w:author="Abhishek Patil" w:date="2021-03-16T14:16:00Z">
        <w:r>
          <w:rPr>
            <w:sz w:val="20"/>
            <w:szCs w:val="18"/>
          </w:rPr>
          <w:t xml:space="preserve"> and B</w:t>
        </w:r>
      </w:ins>
      <w:ins w:id="303" w:author="Abhishek Patil" w:date="2021-04-02T15:12:00Z">
        <w:r w:rsidR="00FD6F71">
          <w:rPr>
            <w:sz w:val="20"/>
            <w:szCs w:val="18"/>
          </w:rPr>
          <w:t>7</w:t>
        </w:r>
      </w:ins>
      <w:ins w:id="304" w:author="Abhishek Patil" w:date="2021-03-16T14:16:00Z">
        <w:r>
          <w:rPr>
            <w:sz w:val="20"/>
            <w:szCs w:val="18"/>
          </w:rPr>
          <w:t xml:space="preserve"> of the STA Control field of the Probe Request variant Multi-Link element are reserved and set to 0.</w:t>
        </w:r>
      </w:ins>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305" w:author="Abhishek Patil" w:date="2021-03-20T08:09:00Z"/>
          <w:rFonts w:ascii="Times New Roman" w:hAnsi="Times New Roman" w:cs="Times New Roman"/>
          <w:color w:val="000000"/>
          <w:sz w:val="20"/>
          <w:szCs w:val="20"/>
        </w:rPr>
      </w:pPr>
      <w:del w:id="306"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307" w:author="Abhishek Patil" w:date="2021-03-20T08:09:00Z"/>
          <w:rFonts w:ascii="Times New Roman" w:hAnsi="Times New Roman" w:cs="Times New Roman"/>
          <w:color w:val="000000"/>
          <w:sz w:val="20"/>
          <w:szCs w:val="20"/>
        </w:rPr>
      </w:pPr>
      <w:del w:id="308"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309" w:author="Abhishek Patil" w:date="2021-03-20T08:09:00Z"/>
          <w:rFonts w:ascii="Times New Roman" w:hAnsi="Times New Roman" w:cs="Times New Roman"/>
          <w:color w:val="000000"/>
          <w:sz w:val="20"/>
          <w:szCs w:val="20"/>
        </w:rPr>
      </w:pPr>
      <w:del w:id="310"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311" w:author="Abhishek Patil" w:date="2021-03-20T08:09:00Z"/>
          <w:rFonts w:ascii="Times New Roman" w:hAnsi="Times New Roman" w:cs="Times New Roman"/>
          <w:color w:val="000000"/>
          <w:sz w:val="20"/>
          <w:szCs w:val="20"/>
        </w:rPr>
      </w:pPr>
      <w:del w:id="312"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313" w:author="Abhishek Patil" w:date="2021-03-20T08:09:00Z"/>
          <w:rFonts w:ascii="Times New Roman" w:hAnsi="Times New Roman" w:cs="Times New Roman"/>
          <w:color w:val="000000"/>
          <w:sz w:val="20"/>
          <w:szCs w:val="20"/>
        </w:rPr>
      </w:pPr>
      <w:del w:id="314"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315" w:author="Abhishek Patil" w:date="2021-03-20T08:09:00Z"/>
          <w:rFonts w:ascii="Times New Roman" w:hAnsi="Times New Roman" w:cs="Times New Roman"/>
          <w:color w:val="000000"/>
          <w:sz w:val="20"/>
          <w:szCs w:val="20"/>
        </w:rPr>
      </w:pPr>
      <w:del w:id="316"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317" w:author="Abhishek Patil" w:date="2021-03-20T08:09:00Z"/>
          <w:rFonts w:ascii="Times New Roman" w:hAnsi="Times New Roman" w:cs="Times New Roman"/>
          <w:color w:val="000000"/>
          <w:sz w:val="20"/>
          <w:szCs w:val="20"/>
        </w:rPr>
      </w:pPr>
      <w:del w:id="318"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319" w:author="Abhishek Patil" w:date="2021-03-20T08:09:00Z"/>
          <w:rFonts w:ascii="Times New Roman" w:hAnsi="Times New Roman" w:cs="Times New Roman"/>
          <w:color w:val="000000"/>
          <w:sz w:val="20"/>
          <w:szCs w:val="20"/>
        </w:rPr>
      </w:pPr>
      <w:del w:id="320"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321" w:author="Abhishek Patil" w:date="2021-03-19T16:36:00Z"/>
          <w:rFonts w:ascii="Times New Roman" w:hAnsi="Times New Roman" w:cs="Times New Roman"/>
        </w:rPr>
      </w:pPr>
      <w:moveFromRangeStart w:id="322" w:author="Gaurang Naik" w:date="2021-03-15T13:35:00Z" w:name="move66707741"/>
      <w:del w:id="323"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324" w:author="Gaurang Naik" w:date="2021-03-15T13:35:00Z"/>
        </w:rPr>
      </w:pPr>
      <w:moveFrom w:id="325" w:author="Gaurang Naik" w:date="2021-03-15T13:35:00Z">
        <w:del w:id="326" w:author="Gaurang Naik" w:date="2021-03-15T13:46:00Z">
          <w:r w:rsidDel="001F5E7A">
            <w:rPr>
              <w:noProof/>
            </w:rPr>
            <w:lastRenderedPageBreak/>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327" w:author="Gaurang Naik" w:date="2021-03-15T13:35:00Z">
        <w:r w:rsidDel="001F5E7A">
          <w:rPr>
            <w:rFonts w:ascii="Arial" w:hAnsi="Arial" w:cs="Arial"/>
            <w:b/>
            <w:sz w:val="20"/>
          </w:rPr>
          <w:t>Figure 35-1 – Illustration of Basic variant Multi-Link element carrying a complete per-STA profile</w:t>
        </w:r>
      </w:moveFrom>
      <w:moveFromRangeEnd w:id="322"/>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5875DAD0" w:rsidR="00564D9E" w:rsidRPr="00A32341" w:rsidRDefault="0004501E">
      <w:pPr>
        <w:rPr>
          <w:rFonts w:ascii="Times New Roman" w:hAnsi="Times New Roman" w:cs="Times New Roman"/>
          <w:sz w:val="20"/>
          <w:szCs w:val="18"/>
        </w:rPr>
      </w:pPr>
      <w:r w:rsidRPr="00A32341">
        <w:rPr>
          <w:rFonts w:ascii="Times New Roman" w:hAnsi="Times New Roman" w:cs="Times New Roman"/>
          <w:b/>
          <w:bCs/>
          <w:sz w:val="20"/>
          <w:szCs w:val="18"/>
        </w:rPr>
        <w:lastRenderedPageBreak/>
        <w:t xml:space="preserve">PART </w:t>
      </w:r>
      <w:r w:rsidR="00AF5D61" w:rsidRPr="00A32341">
        <w:rPr>
          <w:rFonts w:ascii="Times New Roman" w:hAnsi="Times New Roman" w:cs="Times New Roman"/>
          <w:b/>
          <w:bCs/>
          <w:sz w:val="20"/>
          <w:szCs w:val="18"/>
        </w:rPr>
        <w:t>C</w:t>
      </w:r>
      <w:r w:rsidR="00A32341" w:rsidRPr="00A32341">
        <w:rPr>
          <w:rFonts w:ascii="Times New Roman" w:hAnsi="Times New Roman" w:cs="Times New Roman"/>
          <w:sz w:val="20"/>
          <w:szCs w:val="18"/>
        </w:rPr>
        <w:t xml:space="preserve"> [8 CIDs: </w:t>
      </w:r>
      <w:r w:rsidR="00A32341" w:rsidRPr="00A32341">
        <w:rPr>
          <w:rFonts w:ascii="Times New Roman" w:hAnsi="Times New Roman" w:cs="Times New Roman"/>
          <w:sz w:val="20"/>
          <w:szCs w:val="18"/>
        </w:rPr>
        <w:t>2472 2296 2868 2167 3021 3212 3369 3370</w:t>
      </w:r>
      <w:r w:rsidR="00A32341" w:rsidRPr="00A32341">
        <w:rPr>
          <w:rFonts w:ascii="Times New Roman" w:hAnsi="Times New Roman" w:cs="Times New Roman"/>
          <w:sz w:val="20"/>
          <w:szCs w:val="18"/>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Payam Torab Jahromi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7049A16E" w:rsidR="00FE749E" w:rsidRPr="00CD4A6C" w:rsidRDefault="00FE749E" w:rsidP="00D21F4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185BC6">
              <w:rPr>
                <w:rFonts w:ascii="Times New Roman" w:hAnsi="Times New Roman" w:cs="Times New Roman"/>
                <w:b/>
                <w:sz w:val="16"/>
                <w:szCs w:val="16"/>
              </w:rPr>
              <w:t>11-21/0254r2</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pg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8B0293"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the inheritence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953E3" w14:textId="77777777" w:rsidR="00445A0C" w:rsidRDefault="00445A0C" w:rsidP="00602F69">
            <w:pPr>
              <w:suppressAutoHyphens/>
              <w:spacing w:after="0"/>
              <w:rPr>
                <w:rFonts w:ascii="Times New Roman" w:hAnsi="Times New Roman" w:cs="Times New Roman"/>
                <w:b/>
                <w:sz w:val="16"/>
                <w:szCs w:val="16"/>
              </w:rPr>
            </w:pPr>
          </w:p>
          <w:p w14:paraId="1083DE45" w14:textId="77777777" w:rsidR="00445A0C" w:rsidRPr="00F94433"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 note was added to clarify.</w:t>
            </w:r>
          </w:p>
          <w:p w14:paraId="2DF2B663" w14:textId="77777777" w:rsidR="00445A0C" w:rsidRDefault="00445A0C" w:rsidP="00602F69">
            <w:pPr>
              <w:suppressAutoHyphens/>
              <w:spacing w:after="0"/>
              <w:rPr>
                <w:rFonts w:ascii="Times New Roman" w:hAnsi="Times New Roman" w:cs="Times New Roman"/>
                <w:bCs/>
                <w:sz w:val="16"/>
                <w:szCs w:val="16"/>
              </w:rPr>
            </w:pPr>
          </w:p>
          <w:p w14:paraId="534BCC14" w14:textId="77C12A51" w:rsidR="00445A0C" w:rsidRPr="001154B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240DA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237E6D58"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In case the reported STA is affiliated with  the same MLD as </w:t>
            </w:r>
            <w:r w:rsidRPr="008D1247">
              <w:rPr>
                <w:rFonts w:ascii="Times New Roman" w:hAnsi="Times New Roman" w:cs="Times New Roman"/>
                <w:sz w:val="16"/>
                <w:szCs w:val="16"/>
              </w:rPr>
              <w:lastRenderedPageBreak/>
              <w:t>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47195CBD"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547801A0" w:rsidR="006C38B6" w:rsidRPr="006C38B6" w:rsidRDefault="006C38B6" w:rsidP="005C029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lastRenderedPageBreak/>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1BA60534"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7FAD2AE9"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0ACC5C3C"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328" w:author="Abhishek Patil" w:date="2021-03-19T17:31:00Z">
        <w:r w:rsidR="00A17145" w:rsidRPr="00C90C9B">
          <w:rPr>
            <w:rFonts w:ascii="Times New Roman" w:hAnsi="Times New Roman" w:cs="Times New Roman"/>
            <w:color w:val="000000"/>
            <w:sz w:val="18"/>
            <w:szCs w:val="18"/>
          </w:rPr>
          <w:t xml:space="preserve">NOTE – </w:t>
        </w:r>
      </w:ins>
      <w:ins w:id="329" w:author="Abhishek Patil" w:date="2021-03-21T14:35:00Z">
        <w:r w:rsidR="00E737C2">
          <w:rPr>
            <w:rFonts w:ascii="Times New Roman" w:hAnsi="Times New Roman" w:cs="Times New Roman"/>
            <w:color w:val="000000"/>
            <w:sz w:val="18"/>
            <w:szCs w:val="18"/>
          </w:rPr>
          <w:t>The i</w:t>
        </w:r>
      </w:ins>
      <w:ins w:id="330"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331" w:author="Abhishek Patil" w:date="2021-03-19T17:32:00Z">
        <w:r w:rsidR="00F036F6">
          <w:rPr>
            <w:rFonts w:ascii="Times New Roman" w:hAnsi="Times New Roman" w:cs="Times New Roman"/>
            <w:color w:val="000000"/>
            <w:sz w:val="18"/>
            <w:szCs w:val="18"/>
          </w:rPr>
          <w:t xml:space="preserve">subclause </w:t>
        </w:r>
      </w:ins>
      <w:ins w:id="332" w:author="Abhishek Patil" w:date="2021-03-19T17:31:00Z">
        <w:r w:rsidR="00A17145" w:rsidRPr="00C90C9B">
          <w:rPr>
            <w:rFonts w:ascii="Times New Roman" w:hAnsi="Times New Roman" w:cs="Times New Roman"/>
            <w:color w:val="000000"/>
            <w:sz w:val="18"/>
            <w:szCs w:val="18"/>
          </w:rPr>
          <w:t xml:space="preserve">is not </w:t>
        </w:r>
      </w:ins>
      <w:ins w:id="333" w:author="Abhishek Patil" w:date="2021-03-19T17:32:00Z">
        <w:r w:rsidR="00F036F6">
          <w:rPr>
            <w:rFonts w:ascii="Times New Roman" w:hAnsi="Times New Roman" w:cs="Times New Roman"/>
            <w:color w:val="000000"/>
            <w:sz w:val="18"/>
            <w:szCs w:val="18"/>
          </w:rPr>
          <w:t xml:space="preserve">applicable </w:t>
        </w:r>
      </w:ins>
      <w:ins w:id="334" w:author="Abhishek Patil" w:date="2021-03-19T17:31:00Z">
        <w:r w:rsidR="00A17145" w:rsidRPr="00C90C9B">
          <w:rPr>
            <w:rFonts w:ascii="Times New Roman" w:hAnsi="Times New Roman" w:cs="Times New Roman"/>
            <w:color w:val="000000"/>
            <w:sz w:val="18"/>
            <w:szCs w:val="18"/>
          </w:rPr>
          <w:t xml:space="preserve">when </w:t>
        </w:r>
      </w:ins>
      <w:ins w:id="335"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336" w:author="Abhishek Patil" w:date="2021-03-19T17:31:00Z">
        <w:r w:rsidR="00A17145" w:rsidRPr="00C90C9B">
          <w:rPr>
            <w:rFonts w:ascii="Times New Roman" w:hAnsi="Times New Roman" w:cs="Times New Roman"/>
            <w:color w:val="000000"/>
            <w:sz w:val="18"/>
            <w:szCs w:val="18"/>
          </w:rPr>
          <w:t xml:space="preserve">STA </w:t>
        </w:r>
      </w:ins>
      <w:ins w:id="337" w:author="Abhishek Patil" w:date="2021-03-19T17:32:00Z">
        <w:r w:rsidR="00041387">
          <w:rPr>
            <w:rFonts w:ascii="Times New Roman" w:hAnsi="Times New Roman" w:cs="Times New Roman"/>
            <w:color w:val="000000"/>
            <w:sz w:val="18"/>
            <w:szCs w:val="18"/>
          </w:rPr>
          <w:t>Profile subelement of the Basic variant Multi-Link element</w:t>
        </w:r>
      </w:ins>
      <w:ins w:id="338" w:author="Abhishek Patil" w:date="2021-03-19T17:31:00Z">
        <w:r w:rsidR="00A17145" w:rsidRPr="00C90C9B">
          <w:rPr>
            <w:rFonts w:ascii="Times New Roman" w:hAnsi="Times New Roman" w:cs="Times New Roman"/>
            <w:color w:val="000000"/>
            <w:sz w:val="18"/>
            <w:szCs w:val="18"/>
          </w:rPr>
          <w:t xml:space="preserve"> carries </w:t>
        </w:r>
      </w:ins>
      <w:ins w:id="339" w:author="Abhishek Patil" w:date="2021-03-21T14:35:00Z">
        <w:r w:rsidR="008A796D">
          <w:rPr>
            <w:rFonts w:ascii="Times New Roman" w:hAnsi="Times New Roman" w:cs="Times New Roman"/>
            <w:color w:val="000000"/>
            <w:sz w:val="18"/>
            <w:szCs w:val="18"/>
          </w:rPr>
          <w:t xml:space="preserve">the </w:t>
        </w:r>
      </w:ins>
      <w:ins w:id="340"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341"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342" w:author="Abhishek Patil" w:date="2021-03-19T19:34:00Z">
        <w:r w:rsidR="00C61618" w:rsidRPr="0052362F">
          <w:rPr>
            <w:rFonts w:ascii="Times New Roman" w:hAnsi="Times New Roman" w:cs="Times New Roman"/>
            <w:color w:val="000000"/>
            <w:sz w:val="20"/>
            <w:szCs w:val="20"/>
          </w:rPr>
          <w:t xml:space="preserve">A STA </w:t>
        </w:r>
      </w:ins>
      <w:ins w:id="343" w:author="Abhishek Patil" w:date="2021-03-20T17:00:00Z">
        <w:r w:rsidR="00C806C7">
          <w:rPr>
            <w:rFonts w:ascii="Times New Roman" w:hAnsi="Times New Roman" w:cs="Times New Roman"/>
            <w:color w:val="000000"/>
            <w:sz w:val="20"/>
            <w:szCs w:val="20"/>
          </w:rPr>
          <w:t xml:space="preserve">that transmits a Management frame carrying the </w:t>
        </w:r>
      </w:ins>
      <w:ins w:id="344" w:author="Abhishek Patil" w:date="2021-03-20T17:01:00Z">
        <w:r w:rsidR="00C806C7">
          <w:rPr>
            <w:rFonts w:ascii="Times New Roman" w:hAnsi="Times New Roman" w:cs="Times New Roman"/>
            <w:color w:val="000000"/>
            <w:sz w:val="20"/>
            <w:szCs w:val="20"/>
          </w:rPr>
          <w:t>Basic variant Multi-</w:t>
        </w:r>
      </w:ins>
      <w:ins w:id="345" w:author="Abhishek Patil" w:date="2021-04-01T00:11:00Z">
        <w:r w:rsidR="00F54FB2">
          <w:rPr>
            <w:rFonts w:ascii="Times New Roman" w:hAnsi="Times New Roman" w:cs="Times New Roman"/>
            <w:color w:val="000000"/>
            <w:sz w:val="20"/>
            <w:szCs w:val="20"/>
          </w:rPr>
          <w:t>L</w:t>
        </w:r>
      </w:ins>
      <w:ins w:id="346" w:author="Abhishek Patil" w:date="2021-03-20T17:01:00Z">
        <w:r w:rsidR="00C806C7">
          <w:rPr>
            <w:rFonts w:ascii="Times New Roman" w:hAnsi="Times New Roman" w:cs="Times New Roman"/>
            <w:color w:val="000000"/>
            <w:sz w:val="20"/>
            <w:szCs w:val="20"/>
          </w:rPr>
          <w:t xml:space="preserve">ink element </w:t>
        </w:r>
      </w:ins>
      <w:ins w:id="347"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348"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349" w:author="Abhishek Patil" w:date="2021-03-19T19:36:00Z">
        <w:r w:rsidR="004437D8" w:rsidRPr="006A00C9">
          <w:rPr>
            <w:rFonts w:ascii="Times New Roman" w:hAnsi="Times New Roman" w:cs="Times New Roman"/>
            <w:color w:val="000000"/>
            <w:sz w:val="20"/>
            <w:szCs w:val="20"/>
          </w:rPr>
          <w:delText>is considered to be</w:delText>
        </w:r>
      </w:del>
      <w:ins w:id="350"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351"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t xml:space="preserve">its value is different from the </w:t>
      </w:r>
      <w:del w:id="352"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353"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354"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355" w:author="Abhishek Patil" w:date="2021-03-21T14:36:00Z">
        <w:r w:rsidR="009A489B">
          <w:rPr>
            <w:rFonts w:ascii="Times New Roman" w:hAnsi="Times New Roman" w:cs="Times New Roman"/>
            <w:color w:val="000000"/>
            <w:sz w:val="20"/>
            <w:szCs w:val="20"/>
          </w:rPr>
          <w:t>and</w:t>
        </w:r>
      </w:ins>
      <w:ins w:id="356" w:author="Abhishek Patil" w:date="2021-03-19T17:40:00Z">
        <w:r w:rsidR="003012BD">
          <w:rPr>
            <w:rFonts w:ascii="Times New Roman" w:hAnsi="Times New Roman" w:cs="Times New Roman"/>
            <w:color w:val="000000"/>
            <w:sz w:val="20"/>
            <w:szCs w:val="20"/>
          </w:rPr>
          <w:t xml:space="preserve"> Extended Element ID</w:t>
        </w:r>
      </w:ins>
      <w:ins w:id="357" w:author="Abhishek Patil" w:date="2021-03-21T14:35:00Z">
        <w:r w:rsidR="00FE025D">
          <w:rPr>
            <w:rFonts w:ascii="Times New Roman" w:hAnsi="Times New Roman" w:cs="Times New Roman"/>
            <w:color w:val="000000"/>
            <w:sz w:val="20"/>
            <w:szCs w:val="20"/>
          </w:rPr>
          <w:t xml:space="preserve"> (</w:t>
        </w:r>
      </w:ins>
      <w:ins w:id="358"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59" w:author="Abhishek Patil" w:date="2021-02-17T23:46:00Z"/>
          <w:rFonts w:ascii="Times New Roman" w:hAnsi="Times New Roman" w:cs="Times New Roman"/>
          <w:color w:val="000000"/>
          <w:sz w:val="20"/>
          <w:szCs w:val="20"/>
        </w:rPr>
      </w:pPr>
      <w:del w:id="360"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61"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62" w:author="Abhishek Patil" w:date="2021-02-17T23:44:00Z">
        <w:r w:rsidRPr="006A00C9" w:rsidDel="00854317">
          <w:rPr>
            <w:rFonts w:ascii="Times New Roman" w:hAnsi="Times New Roman" w:cs="Times New Roman"/>
            <w:color w:val="000000"/>
            <w:sz w:val="20"/>
            <w:szCs w:val="20"/>
          </w:rPr>
          <w:delText xml:space="preserve">present </w:delText>
        </w:r>
      </w:del>
      <w:ins w:id="363" w:author="Abhishek Patil" w:date="2021-02-17T23:44:00Z">
        <w:r>
          <w:rPr>
            <w:rFonts w:ascii="Times New Roman" w:hAnsi="Times New Roman" w:cs="Times New Roman"/>
            <w:color w:val="000000"/>
            <w:sz w:val="20"/>
            <w:szCs w:val="20"/>
          </w:rPr>
          <w:t xml:space="preserve">included in </w:t>
        </w:r>
      </w:ins>
      <w:ins w:id="364" w:author="Abhishek Patil" w:date="2021-03-19T17:34:00Z">
        <w:r>
          <w:rPr>
            <w:rFonts w:ascii="Times New Roman" w:hAnsi="Times New Roman" w:cs="Times New Roman"/>
            <w:color w:val="000000"/>
            <w:sz w:val="20"/>
            <w:szCs w:val="20"/>
          </w:rPr>
          <w:t>the</w:t>
        </w:r>
      </w:ins>
      <w:ins w:id="365"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66"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2905DBFC" w14:textId="2D01152D" w:rsidR="00CA18A1" w:rsidRDefault="00CA18A1" w:rsidP="00CA18A1">
      <w:pPr>
        <w:suppressAutoHyphens/>
        <w:autoSpaceDE w:val="0"/>
        <w:autoSpaceDN w:val="0"/>
        <w:adjustRightInd w:val="0"/>
        <w:spacing w:after="0" w:line="240" w:lineRule="auto"/>
        <w:jc w:val="both"/>
        <w:rPr>
          <w:ins w:id="367" w:author="Abhishek Patil" w:date="2021-03-24T12:31:00Z"/>
          <w:rFonts w:ascii="Times New Roman" w:hAnsi="Times New Roman" w:cs="Times New Roman"/>
          <w:color w:val="000000"/>
          <w:sz w:val="18"/>
          <w:szCs w:val="18"/>
        </w:rPr>
      </w:pPr>
      <w:ins w:id="368" w:author="Abhishek Patil" w:date="2021-03-19T17:36:00Z">
        <w:r w:rsidRPr="00C971C5">
          <w:rPr>
            <w:rFonts w:ascii="Times New Roman" w:hAnsi="Times New Roman" w:cs="Times New Roman"/>
            <w:color w:val="000000"/>
            <w:sz w:val="18"/>
            <w:szCs w:val="18"/>
          </w:rPr>
          <w:lastRenderedPageBreak/>
          <w:t xml:space="preserve">NOTE – </w:t>
        </w:r>
        <w:r>
          <w:rPr>
            <w:rFonts w:ascii="Times New Roman" w:hAnsi="Times New Roman" w:cs="Times New Roman"/>
            <w:color w:val="000000"/>
            <w:sz w:val="18"/>
            <w:szCs w:val="18"/>
          </w:rPr>
          <w:t>The conditions to include an element in a particular Management frame are as specified in clause 9.3.3 (for example, Table 9-35 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69" w:author="Abhishek Patil" w:date="2021-03-24T13:57:00Z"/>
          <w:rFonts w:ascii="Times New Roman" w:hAnsi="Times New Roman" w:cs="Times New Roman"/>
          <w:color w:val="000000"/>
          <w:sz w:val="20"/>
          <w:szCs w:val="20"/>
        </w:rPr>
      </w:pPr>
      <w:del w:id="370" w:author="Abhishek Patil" w:date="2021-03-19T19:38:00Z">
        <w:r w:rsidRPr="006A00C9">
          <w:rPr>
            <w:rFonts w:ascii="Times New Roman" w:hAnsi="Times New Roman" w:cs="Times New Roman"/>
            <w:color w:val="000000"/>
            <w:sz w:val="20"/>
            <w:szCs w:val="20"/>
          </w:rPr>
          <w:delText xml:space="preserve">If </w:delText>
        </w:r>
      </w:del>
      <w:ins w:id="371"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72" w:author="Abhishek Patil" w:date="2021-03-19T18:55:00Z">
        <w:r w:rsidRPr="006A00C9">
          <w:rPr>
            <w:rFonts w:ascii="Times New Roman" w:hAnsi="Times New Roman" w:cs="Times New Roman"/>
            <w:color w:val="000000"/>
            <w:sz w:val="20"/>
            <w:szCs w:val="20"/>
          </w:rPr>
          <w:delText>any of the</w:delText>
        </w:r>
      </w:del>
      <w:ins w:id="373"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74"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75"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76" w:author="Abhishek Patil" w:date="2021-03-19T19:27:00Z">
        <w:r w:rsidRPr="006A00C9">
          <w:rPr>
            <w:rFonts w:ascii="Times New Roman" w:hAnsi="Times New Roman" w:cs="Times New Roman"/>
            <w:color w:val="000000"/>
            <w:sz w:val="20"/>
            <w:szCs w:val="20"/>
          </w:rPr>
          <w:delText xml:space="preserve">the </w:delText>
        </w:r>
      </w:del>
      <w:ins w:id="377"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78"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79"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80" w:author="Gaurang Naik" w:date="2021-02-17T20:09:00Z">
        <w:del w:id="381" w:author="Abhishek Patil" w:date="2021-03-31T18:56:00Z">
          <w:r w:rsidRPr="006A00C9" w:rsidDel="00782C04">
            <w:rPr>
              <w:rFonts w:ascii="Times New Roman" w:hAnsi="Times New Roman" w:cs="Times New Roman"/>
              <w:color w:val="000000"/>
              <w:sz w:val="20"/>
              <w:szCs w:val="20"/>
            </w:rPr>
            <w:delText xml:space="preserve"> </w:delText>
          </w:r>
        </w:del>
      </w:ins>
      <w:del w:id="382" w:author="Abhishek Patil" w:date="2021-02-17T23:39:00Z">
        <w:r w:rsidRPr="006A00C9" w:rsidDel="00A369B5">
          <w:rPr>
            <w:rFonts w:ascii="Times New Roman" w:hAnsi="Times New Roman" w:cs="Times New Roman"/>
            <w:color w:val="000000"/>
            <w:sz w:val="20"/>
            <w:szCs w:val="20"/>
          </w:rPr>
          <w:delText xml:space="preserve">of </w:delText>
        </w:r>
      </w:del>
      <w:del w:id="383" w:author="Abhishek Patil" w:date="2021-02-17T23:40:00Z">
        <w:r w:rsidRPr="006A00C9" w:rsidDel="00AC69AF">
          <w:rPr>
            <w:rFonts w:ascii="Times New Roman" w:hAnsi="Times New Roman" w:cs="Times New Roman"/>
            <w:color w:val="000000"/>
            <w:sz w:val="20"/>
            <w:szCs w:val="20"/>
          </w:rPr>
          <w:delText xml:space="preserve">the reporting STA </w:delText>
        </w:r>
      </w:del>
      <w:del w:id="384" w:author="Abhishek Patil" w:date="2021-03-19T19:27:00Z">
        <w:r w:rsidRPr="006A00C9">
          <w:rPr>
            <w:rFonts w:ascii="Times New Roman" w:hAnsi="Times New Roman" w:cs="Times New Roman"/>
            <w:color w:val="000000"/>
            <w:sz w:val="20"/>
            <w:szCs w:val="20"/>
          </w:rPr>
          <w:delText>are</w:delText>
        </w:r>
      </w:del>
      <w:r w:rsidRPr="006A00C9">
        <w:rPr>
          <w:rFonts w:ascii="Times New Roman" w:hAnsi="Times New Roman" w:cs="Times New Roman"/>
          <w:color w:val="000000"/>
          <w:sz w:val="20"/>
          <w:szCs w:val="20"/>
        </w:rPr>
        <w:t xml:space="preserve"> </w:t>
      </w:r>
      <w:ins w:id="385"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86"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87" w:author="Abhishek Patil" w:date="2021-02-17T23:39:00Z">
        <w:r>
          <w:rPr>
            <w:rFonts w:ascii="Times New Roman" w:hAnsi="Times New Roman" w:cs="Times New Roman"/>
            <w:color w:val="000000"/>
            <w:sz w:val="20"/>
            <w:szCs w:val="20"/>
          </w:rPr>
          <w:t xml:space="preserve"> of </w:t>
        </w:r>
      </w:ins>
      <w:ins w:id="388" w:author="Abhishek Patil" w:date="2021-03-19T19:39:00Z">
        <w:r w:rsidR="00585157">
          <w:rPr>
            <w:rFonts w:ascii="Times New Roman" w:hAnsi="Times New Roman" w:cs="Times New Roman"/>
            <w:color w:val="000000"/>
            <w:sz w:val="20"/>
            <w:szCs w:val="20"/>
          </w:rPr>
          <w:t xml:space="preserve">a reported STA, </w:t>
        </w:r>
      </w:ins>
      <w:del w:id="389" w:author="Abhishek Patil" w:date="2021-03-19T19:39:00Z">
        <w:r w:rsidRPr="006A00C9" w:rsidDel="00585157">
          <w:rPr>
            <w:rFonts w:ascii="Times New Roman" w:hAnsi="Times New Roman" w:cs="Times New Roman"/>
            <w:color w:val="000000"/>
            <w:sz w:val="20"/>
            <w:szCs w:val="20"/>
          </w:rPr>
          <w:delText xml:space="preserve">per-STA profile, </w:delText>
        </w:r>
      </w:del>
      <w:ins w:id="390"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91" w:author="Abhishek Patil" w:date="2021-03-19T19:29:00Z">
        <w:r w:rsidR="00212898">
          <w:rPr>
            <w:rFonts w:ascii="Times New Roman" w:hAnsi="Times New Roman" w:cs="Times New Roman"/>
            <w:color w:val="000000"/>
            <w:sz w:val="20"/>
            <w:szCs w:val="20"/>
          </w:rPr>
          <w:t xml:space="preserve">element </w:t>
        </w:r>
      </w:ins>
      <w:ins w:id="392"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93"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94" w:author="Abhishek Patil" w:date="2021-03-19T19:30:00Z">
        <w:r w:rsidRPr="006A00C9">
          <w:rPr>
            <w:rFonts w:ascii="Times New Roman" w:hAnsi="Times New Roman" w:cs="Times New Roman"/>
            <w:color w:val="000000"/>
            <w:sz w:val="20"/>
            <w:szCs w:val="20"/>
          </w:rPr>
          <w:delText xml:space="preserve">for the reported STA </w:delText>
        </w:r>
      </w:del>
      <w:del w:id="395" w:author="Abhishek Patil" w:date="2021-03-19T19:28:00Z">
        <w:r w:rsidRPr="006A00C9">
          <w:rPr>
            <w:rFonts w:ascii="Times New Roman" w:hAnsi="Times New Roman" w:cs="Times New Roman"/>
            <w:color w:val="000000"/>
            <w:sz w:val="20"/>
            <w:szCs w:val="20"/>
          </w:rPr>
          <w:delText xml:space="preserve">are </w:delText>
        </w:r>
      </w:del>
      <w:ins w:id="396"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97" w:author="Abhishek Patil" w:date="2021-03-19T19:40:00Z">
        <w:r w:rsidR="00B33756">
          <w:rPr>
            <w:rFonts w:ascii="Times New Roman" w:hAnsi="Times New Roman" w:cs="Times New Roman"/>
            <w:color w:val="000000"/>
            <w:sz w:val="20"/>
            <w:szCs w:val="20"/>
          </w:rPr>
          <w:t xml:space="preserve">same as that </w:t>
        </w:r>
      </w:ins>
      <w:del w:id="398"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99" w:author="Abhishek Patil" w:date="2021-03-19T19:40:00Z">
        <w:r w:rsidR="00B33756">
          <w:rPr>
            <w:rFonts w:ascii="Times New Roman" w:hAnsi="Times New Roman" w:cs="Times New Roman"/>
            <w:color w:val="000000"/>
            <w:sz w:val="20"/>
            <w:szCs w:val="20"/>
          </w:rPr>
          <w:t xml:space="preserve">carried in </w:t>
        </w:r>
      </w:ins>
      <w:del w:id="400"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401"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402"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403" w:author="Abhishek Patil" w:date="2021-03-19T19:41:00Z">
        <w:r w:rsidR="00EA2367">
          <w:rPr>
            <w:rFonts w:ascii="Times New Roman" w:hAnsi="Times New Roman" w:cs="Times New Roman"/>
            <w:color w:val="000000"/>
            <w:sz w:val="20"/>
            <w:szCs w:val="20"/>
          </w:rPr>
          <w:t xml:space="preserve">(see </w:t>
        </w:r>
      </w:ins>
      <w:ins w:id="404"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405"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406"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407"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408" w:author="Abhishek Patil" w:date="2021-03-24T14:05:00Z">
        <w:r w:rsidR="0032073D">
          <w:rPr>
            <w:rFonts w:ascii="Times New Roman" w:hAnsi="Times New Roman" w:cs="Times New Roman"/>
            <w:color w:val="000000"/>
            <w:sz w:val="18"/>
            <w:szCs w:val="18"/>
          </w:rPr>
          <w:t>includes</w:t>
        </w:r>
      </w:ins>
      <w:ins w:id="409"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410" w:author="Abhishek Patil" w:date="2021-03-24T14:05:00Z">
        <w:r w:rsidR="00C8028F">
          <w:rPr>
            <w:rFonts w:ascii="Times New Roman" w:hAnsi="Times New Roman" w:cs="Times New Roman"/>
            <w:color w:val="000000"/>
            <w:sz w:val="18"/>
            <w:szCs w:val="18"/>
          </w:rPr>
          <w:t xml:space="preserve"> that</w:t>
        </w:r>
      </w:ins>
      <w:ins w:id="411"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412" w:author="Abhishek Patil" w:date="2021-03-24T14:05:00Z">
        <w:r w:rsidR="00C8028F">
          <w:rPr>
            <w:rFonts w:ascii="Times New Roman" w:hAnsi="Times New Roman" w:cs="Times New Roman"/>
            <w:color w:val="000000"/>
            <w:sz w:val="18"/>
            <w:szCs w:val="18"/>
          </w:rPr>
          <w:t>e</w:t>
        </w:r>
      </w:ins>
      <w:ins w:id="413" w:author="Abhishek Patil" w:date="2021-03-24T13:57:00Z">
        <w:r>
          <w:rPr>
            <w:rFonts w:ascii="Times New Roman" w:hAnsi="Times New Roman" w:cs="Times New Roman"/>
            <w:color w:val="000000"/>
            <w:sz w:val="18"/>
            <w:szCs w:val="18"/>
          </w:rPr>
          <w:t xml:space="preserve"> </w:t>
        </w:r>
      </w:ins>
      <w:ins w:id="414" w:author="Abhishek Patil" w:date="2021-03-24T14:05:00Z">
        <w:r w:rsidR="00C8028F">
          <w:rPr>
            <w:rFonts w:ascii="Times New Roman" w:hAnsi="Times New Roman" w:cs="Times New Roman"/>
            <w:color w:val="000000"/>
            <w:sz w:val="18"/>
            <w:szCs w:val="18"/>
          </w:rPr>
          <w:t xml:space="preserve">a </w:t>
        </w:r>
      </w:ins>
      <w:ins w:id="415" w:author="Abhishek Patil" w:date="2021-03-24T13:57:00Z">
        <w:r>
          <w:rPr>
            <w:rFonts w:ascii="Times New Roman" w:hAnsi="Times New Roman" w:cs="Times New Roman"/>
            <w:color w:val="000000"/>
            <w:sz w:val="18"/>
            <w:szCs w:val="18"/>
          </w:rPr>
          <w:t>value specific to the reported STA</w:t>
        </w:r>
      </w:ins>
      <w:ins w:id="416" w:author="Abhishek Patil" w:date="2021-03-24T14:06:00Z">
        <w:r w:rsidR="00C8028F">
          <w:rPr>
            <w:rFonts w:ascii="Times New Roman" w:hAnsi="Times New Roman" w:cs="Times New Roman"/>
            <w:color w:val="000000"/>
            <w:sz w:val="18"/>
            <w:szCs w:val="18"/>
          </w:rPr>
          <w:t xml:space="preserve"> and </w:t>
        </w:r>
      </w:ins>
      <w:ins w:id="417" w:author="Abhishek Patil" w:date="2021-03-24T13:57:00Z">
        <w:r w:rsidRPr="00035C3B">
          <w:rPr>
            <w:rFonts w:ascii="Times New Roman" w:hAnsi="Times New Roman" w:cs="Times New Roman"/>
            <w:color w:val="000000"/>
            <w:sz w:val="18"/>
            <w:szCs w:val="18"/>
          </w:rPr>
          <w:t>hav</w:t>
        </w:r>
      </w:ins>
      <w:ins w:id="418" w:author="Abhishek Patil" w:date="2021-03-24T14:07:00Z">
        <w:r w:rsidR="00B539D0">
          <w:rPr>
            <w:rFonts w:ascii="Times New Roman" w:hAnsi="Times New Roman" w:cs="Times New Roman"/>
            <w:color w:val="000000"/>
            <w:sz w:val="18"/>
            <w:szCs w:val="18"/>
          </w:rPr>
          <w:t>e</w:t>
        </w:r>
      </w:ins>
      <w:ins w:id="419"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420" w:author="Abhishek Patil" w:date="2021-03-24T14:06:00Z">
        <w:r w:rsidR="00F1395D">
          <w:rPr>
            <w:rFonts w:ascii="Times New Roman" w:hAnsi="Times New Roman" w:cs="Times New Roman"/>
            <w:color w:val="000000"/>
            <w:sz w:val="18"/>
            <w:szCs w:val="18"/>
          </w:rPr>
          <w:t>this</w:t>
        </w:r>
      </w:ins>
      <w:ins w:id="421"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2C20993D" w:rsidR="002E22D9" w:rsidRPr="002E22D9" w:rsidRDefault="003A5A83" w:rsidP="008C2BE2">
      <w:pPr>
        <w:suppressAutoHyphens/>
        <w:autoSpaceDE w:val="0"/>
        <w:autoSpaceDN w:val="0"/>
        <w:adjustRightInd w:val="0"/>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and D since the elements have 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which is 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drawing>
          <wp:inline distT="0" distB="0" distL="0" distR="0" wp14:anchorId="43A54437" wp14:editId="3E080299">
            <wp:extent cx="5851879"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243846"/>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15BA69CE" w14:textId="4553FD4A" w:rsidR="00BC0034" w:rsidRPr="00826360" w:rsidRDefault="00BC0034" w:rsidP="00E946BE">
      <w:pPr>
        <w:pStyle w:val="BodyText0"/>
        <w:tabs>
          <w:tab w:val="left" w:pos="659"/>
        </w:tabs>
        <w:kinsoku w:val="0"/>
        <w:overflowPunct w:val="0"/>
        <w:spacing w:after="60"/>
        <w:jc w:val="both"/>
        <w:rPr>
          <w:b/>
          <w:bCs/>
          <w:sz w:val="20"/>
          <w:szCs w:val="18"/>
        </w:rPr>
      </w:pPr>
    </w:p>
    <w:p w14:paraId="4A9E6491" w14:textId="07718462"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r w:rsidR="003A5A83" w:rsidRPr="00C44A84">
        <w:rPr>
          <w:rFonts w:ascii="Times New Roman" w:hAnsi="Times New Roman" w:cs="Times New Roman"/>
          <w:color w:val="000000"/>
          <w:sz w:val="16"/>
          <w:szCs w:val="16"/>
          <w:highlight w:val="yellow"/>
        </w:rPr>
        <w:t xml:space="preserve">[CID </w:t>
      </w:r>
      <w:r w:rsidR="003A5A83">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sidR="003A5A83">
        <w:rPr>
          <w:rFonts w:ascii="Times New Roman" w:hAnsi="Times New Roman" w:cs="Times New Roman"/>
          <w:color w:val="000000"/>
          <w:sz w:val="16"/>
          <w:szCs w:val="16"/>
          <w:highlight w:val="yellow"/>
        </w:rPr>
        <w:t>]</w:t>
      </w:r>
    </w:p>
    <w:p w14:paraId="418167FB" w14:textId="783F663E" w:rsidR="00C63298" w:rsidRDefault="00C63298" w:rsidP="00C63298">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and figure </w:t>
      </w:r>
      <w:r w:rsidR="003B7DBC">
        <w:rPr>
          <w:rFonts w:ascii="Times New Roman" w:hAnsi="Times New Roman" w:cs="Times New Roman"/>
          <w:b/>
          <w:bCs/>
          <w:i/>
          <w:iCs/>
          <w:sz w:val="20"/>
          <w:szCs w:val="20"/>
          <w:highlight w:val="yellow"/>
          <w:lang w:eastAsia="ko-KR"/>
        </w:rPr>
        <w:t>at the end of th</w:t>
      </w:r>
      <w:r w:rsidR="00275387">
        <w:rPr>
          <w:rFonts w:ascii="Times New Roman" w:hAnsi="Times New Roman" w:cs="Times New Roman"/>
          <w:b/>
          <w:bCs/>
          <w:i/>
          <w:iCs/>
          <w:sz w:val="20"/>
          <w:szCs w:val="20"/>
          <w:highlight w:val="yellow"/>
          <w:lang w:eastAsia="ko-KR"/>
        </w:rPr>
        <w:t>is</w:t>
      </w:r>
      <w:r w:rsidR="003B7DBC">
        <w:rPr>
          <w:rFonts w:ascii="Times New Roman" w:hAnsi="Times New Roman" w:cs="Times New Roman"/>
          <w:b/>
          <w:bCs/>
          <w:i/>
          <w:iCs/>
          <w:sz w:val="20"/>
          <w:szCs w:val="20"/>
          <w:highlight w:val="yellow"/>
          <w:lang w:eastAsia="ko-KR"/>
        </w:rPr>
        <w:t xml:space="preserve">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4618FBAD" w14:textId="23AA84CD" w:rsidR="00263555" w:rsidRPr="002E22D9" w:rsidRDefault="00263555" w:rsidP="008042DA">
      <w:pPr>
        <w:suppressAutoHyphens/>
        <w:autoSpaceDE w:val="0"/>
        <w:autoSpaceDN w:val="0"/>
        <w:adjustRightInd w:val="0"/>
        <w:jc w:val="both"/>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Figure 35-</w:t>
      </w:r>
      <w:r w:rsidR="00772245">
        <w:rPr>
          <w:rFonts w:ascii="Times New Roman" w:hAnsi="Times New Roman" w:cs="Times New Roman"/>
          <w:sz w:val="20"/>
          <w:szCs w:val="20"/>
          <w:lang w:eastAsia="ko-KR"/>
        </w:rPr>
        <w:t>yy</w:t>
      </w:r>
      <w:r>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is contained in a Nontransmitted BSSID Profile </w:t>
      </w:r>
      <w:r w:rsidR="001B10B4">
        <w:rPr>
          <w:rFonts w:ascii="Times New Roman" w:hAnsi="Times New Roman" w:cs="Times New Roman"/>
          <w:sz w:val="20"/>
          <w:szCs w:val="20"/>
          <w:lang w:eastAsia="ko-KR"/>
        </w:rPr>
        <w:t>of a Multiple BSSID element</w:t>
      </w:r>
      <w:r>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68337F77" w14:textId="26C5DDB8" w:rsidR="00985790" w:rsidRDefault="00985790" w:rsidP="00263555">
      <w:pPr>
        <w:suppressAutoHyphens/>
        <w:autoSpaceDE w:val="0"/>
        <w:autoSpaceDN w:val="0"/>
        <w:adjustRightInd w:val="0"/>
        <w:jc w:val="both"/>
        <w:rPr>
          <w:rFonts w:ascii="Times New Roman" w:hAnsi="Times New Roman" w:cs="Times New Roman"/>
          <w:sz w:val="20"/>
          <w:szCs w:val="20"/>
          <w:lang w:eastAsia="ko-KR"/>
        </w:rPr>
      </w:pP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62428B5F">
            <wp:extent cx="581025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4800600"/>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57A7C1B3" w:rsidR="003F4981" w:rsidRPr="00A27195" w:rsidRDefault="00423D37" w:rsidP="00AA78CF">
      <w:pPr>
        <w:suppressAutoHyphens/>
        <w:autoSpaceDE w:val="0"/>
        <w:autoSpaceDN w:val="0"/>
        <w:adjustRightInd w:val="0"/>
        <w:jc w:val="both"/>
        <w:rPr>
          <w:rFonts w:ascii="Times New Roman" w:hAnsi="Times New Roman" w:cs="Times New Roman"/>
          <w:sz w:val="20"/>
          <w:szCs w:val="20"/>
          <w:lang w:eastAsia="ko-KR"/>
        </w:rPr>
      </w:pPr>
      <w:r w:rsidRPr="00DF7FBE">
        <w:rPr>
          <w:rFonts w:ascii="Times New Roman" w:hAnsi="Times New Roman" w:cs="Times New Roman"/>
          <w:b/>
          <w:bCs/>
          <w:sz w:val="20"/>
          <w:szCs w:val="20"/>
          <w:lang w:eastAsia="ko-KR"/>
        </w:rPr>
        <w:lastRenderedPageBreak/>
        <w:t>PART D</w:t>
      </w:r>
      <w:r w:rsidR="00A27195">
        <w:rPr>
          <w:rFonts w:ascii="Times New Roman" w:hAnsi="Times New Roman" w:cs="Times New Roman"/>
          <w:sz w:val="20"/>
          <w:szCs w:val="20"/>
          <w:lang w:eastAsia="ko-KR"/>
        </w:rPr>
        <w:t xml:space="preserve"> [3 CID: </w:t>
      </w:r>
      <w:r w:rsidR="00A27195" w:rsidRPr="00A27195">
        <w:rPr>
          <w:rFonts w:ascii="Times New Roman" w:hAnsi="Times New Roman" w:cs="Times New Roman"/>
          <w:sz w:val="20"/>
          <w:szCs w:val="20"/>
          <w:lang w:eastAsia="ko-KR"/>
        </w:rPr>
        <w:t>3016 1005 1896</w:t>
      </w:r>
      <w:r w:rsidR="00A27195">
        <w:rPr>
          <w:rFonts w:ascii="Times New Roman" w:hAnsi="Times New Roman" w:cs="Times New Roman"/>
          <w:sz w:val="20"/>
          <w:szCs w:val="20"/>
          <w:lang w:eastAsia="ko-KR"/>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03FEC161" w:rsidR="002B680D" w:rsidRPr="00AE775C"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376E9C85"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The Basic variant Multi-Link element will be present in the Beacon frame if the AP is affiliated with an AP MLD. So remve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67C6C7A8"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11-21/0254r2</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422"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423"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424"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2D4C7C">
      <w:pPr>
        <w:pStyle w:val="BodyText0"/>
        <w:kinsoku w:val="0"/>
        <w:overflowPunct w:val="0"/>
        <w:spacing w:line="200" w:lineRule="exact"/>
        <w:ind w:left="106"/>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1395E7BD"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 xml:space="preserve">the following paragraph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6CBEA458"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425" w:author="Abhishek Patil" w:date="2021-03-20T15:45:00Z">
        <w:r w:rsidRPr="006664C6" w:rsidDel="0077261F">
          <w:rPr>
            <w:rFonts w:ascii="Times New Roman" w:hAnsi="Times New Roman" w:cs="Times New Roman"/>
            <w:sz w:val="20"/>
            <w:szCs w:val="20"/>
            <w:lang w:eastAsia="ko-KR"/>
          </w:rPr>
          <w:delText xml:space="preserve">should </w:delText>
        </w:r>
      </w:del>
      <w:ins w:id="426"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27" w:author="Abhishek Patil" w:date="2021-03-20T15:20:00Z">
        <w:r w:rsidRPr="006664C6" w:rsidDel="00B31E73">
          <w:rPr>
            <w:rFonts w:ascii="Times New Roman" w:hAnsi="Times New Roman" w:cs="Times New Roman"/>
            <w:sz w:val="20"/>
            <w:szCs w:val="20"/>
            <w:lang w:eastAsia="ko-KR"/>
          </w:rPr>
          <w:delText xml:space="preserve">247b </w:delText>
        </w:r>
      </w:del>
      <w:ins w:id="428"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29" w:author="Abhishek Patil" w:date="2021-03-20T15:46:00Z">
        <w:r w:rsidR="0077261F">
          <w:rPr>
            <w:rFonts w:ascii="Times New Roman" w:hAnsi="Times New Roman" w:cs="Times New Roman"/>
            <w:sz w:val="20"/>
            <w:szCs w:val="20"/>
            <w:lang w:eastAsia="ko-KR"/>
          </w:rPr>
          <w:t xml:space="preserve"> unless conditions in 35.3.9 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30" w:author="Abhishek Patil" w:date="2021-03-20T15:55:00Z"/>
          <w:sz w:val="20"/>
          <w:lang w:eastAsia="ko-KR"/>
        </w:rPr>
      </w:pPr>
      <w:del w:id="431" w:author="Abhishek Patil" w:date="2021-03-20T15:55:00Z">
        <w:r w:rsidRPr="006664C6" w:rsidDel="002E5E9A">
          <w:rPr>
            <w:rFonts w:eastAsiaTheme="minorEastAsia"/>
            <w:color w:val="000000"/>
            <w:sz w:val="18"/>
            <w:szCs w:val="18"/>
            <w:lang w:val="en-US"/>
          </w:rPr>
          <w:delText>NOTE—</w:delText>
        </w:r>
      </w:del>
      <w:del w:id="432" w:author="Abhishek Patil" w:date="2021-03-20T08:23:00Z">
        <w:r w:rsidRPr="006664C6" w:rsidDel="00514458">
          <w:rPr>
            <w:rFonts w:eastAsiaTheme="minorEastAsia"/>
            <w:color w:val="000000"/>
            <w:sz w:val="18"/>
            <w:szCs w:val="18"/>
            <w:lang w:val="en-US"/>
          </w:rPr>
          <w:delText>Whether t</w:delText>
        </w:r>
      </w:del>
      <w:del w:id="433" w:author="Abhishek Patil" w:date="2021-03-20T15:55:00Z">
        <w:r w:rsidRPr="006664C6" w:rsidDel="002E5E9A">
          <w:rPr>
            <w:rFonts w:eastAsiaTheme="minorEastAsia"/>
            <w:color w:val="000000"/>
            <w:sz w:val="18"/>
            <w:szCs w:val="18"/>
            <w:lang w:val="en-US"/>
          </w:rPr>
          <w:delText xml:space="preserve">he Basic variant Multi-Link element </w:delText>
        </w:r>
      </w:del>
      <w:del w:id="434" w:author="Abhishek Patil" w:date="2021-03-20T15:48:00Z">
        <w:r w:rsidRPr="006664C6" w:rsidDel="00C85A2E">
          <w:rPr>
            <w:rFonts w:eastAsiaTheme="minorEastAsia"/>
            <w:color w:val="000000"/>
            <w:sz w:val="18"/>
            <w:szCs w:val="18"/>
            <w:lang w:val="en-US"/>
          </w:rPr>
          <w:delText xml:space="preserve">is </w:delText>
        </w:r>
      </w:del>
      <w:del w:id="435" w:author="Abhishek Patil" w:date="2021-03-20T08:23:00Z">
        <w:r w:rsidRPr="006664C6" w:rsidDel="00514458">
          <w:rPr>
            <w:rFonts w:eastAsiaTheme="minorEastAsia"/>
            <w:color w:val="000000"/>
            <w:sz w:val="18"/>
            <w:szCs w:val="18"/>
            <w:lang w:val="en-US"/>
          </w:rPr>
          <w:delText xml:space="preserve">always present </w:delText>
        </w:r>
      </w:del>
      <w:del w:id="436" w:author="Abhishek Patil" w:date="2021-03-20T15:48:00Z">
        <w:r w:rsidRPr="006664C6" w:rsidDel="00C85A2E">
          <w:rPr>
            <w:rFonts w:eastAsiaTheme="minorEastAsia"/>
            <w:color w:val="000000"/>
            <w:sz w:val="18"/>
            <w:szCs w:val="18"/>
            <w:lang w:val="en-US"/>
          </w:rPr>
          <w:delText>in</w:delText>
        </w:r>
      </w:del>
      <w:del w:id="437"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38"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39" w:author="Abhishek Patil" w:date="2021-03-20T15:55:00Z">
        <w:r w:rsidRPr="006664C6" w:rsidDel="002E5E9A">
          <w:rPr>
            <w:rFonts w:eastAsiaTheme="minorEastAsia"/>
            <w:color w:val="000000"/>
            <w:sz w:val="18"/>
            <w:szCs w:val="18"/>
            <w:lang w:val="en-US"/>
          </w:rPr>
          <w:delText>.</w:delText>
        </w:r>
      </w:del>
    </w:p>
    <w:p w14:paraId="4228CAA9" w14:textId="2F1D2E76" w:rsidR="00D81D5B" w:rsidRPr="002E5E9A" w:rsidRDefault="002E5E9A" w:rsidP="002E5E9A">
      <w:pPr>
        <w:pStyle w:val="BodyText0"/>
        <w:tabs>
          <w:tab w:val="left" w:pos="659"/>
        </w:tabs>
        <w:kinsoku w:val="0"/>
        <w:overflowPunct w:val="0"/>
        <w:spacing w:after="60"/>
        <w:jc w:val="both"/>
        <w:rPr>
          <w:rFonts w:eastAsiaTheme="minorEastAsia"/>
          <w:sz w:val="20"/>
          <w:lang w:val="en-US" w:eastAsia="ko-KR"/>
        </w:rPr>
      </w:pPr>
      <w:r w:rsidRPr="002E5E9A">
        <w:rPr>
          <w:rFonts w:eastAsiaTheme="minorEastAsia"/>
          <w:sz w:val="20"/>
          <w:lang w:val="en-US" w:eastAsia="ko-KR"/>
        </w:rPr>
        <w:t xml:space="preserve">An AP affiliated with an AP MLD </w:t>
      </w:r>
      <w:del w:id="440" w:author="Abhishek Patil" w:date="2021-03-20T15:55:00Z">
        <w:r w:rsidRPr="002E5E9A" w:rsidDel="002E5E9A">
          <w:rPr>
            <w:rFonts w:eastAsiaTheme="minorEastAsia"/>
            <w:sz w:val="20"/>
            <w:lang w:val="en-US" w:eastAsia="ko-KR"/>
          </w:rPr>
          <w:delText xml:space="preserve">that supports SAE authentication </w:delText>
        </w:r>
      </w:del>
      <w:r w:rsidRPr="002E5E9A">
        <w:rPr>
          <w:rFonts w:eastAsiaTheme="minorEastAsia"/>
          <w:sz w:val="20"/>
          <w:lang w:val="en-US" w:eastAsia="ko-KR"/>
        </w:rPr>
        <w:t>shall include the MLD MAC address of that AP MLD in the Beacon and Probe Response frames it transmits in the Common Info field of the Basic variant Multi-Link element.</w:t>
      </w:r>
    </w:p>
    <w:sectPr w:rsidR="00D81D5B"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6C15" w14:textId="77777777" w:rsidR="005E03F8" w:rsidRDefault="005E03F8">
      <w:pPr>
        <w:spacing w:after="0" w:line="240" w:lineRule="auto"/>
      </w:pPr>
      <w:r>
        <w:separator/>
      </w:r>
    </w:p>
  </w:endnote>
  <w:endnote w:type="continuationSeparator" w:id="0">
    <w:p w14:paraId="7ECB2A9E" w14:textId="77777777" w:rsidR="005E03F8" w:rsidRDefault="005E03F8">
      <w:pPr>
        <w:spacing w:after="0" w:line="240" w:lineRule="auto"/>
      </w:pPr>
      <w:r>
        <w:continuationSeparator/>
      </w:r>
    </w:p>
  </w:endnote>
  <w:endnote w:type="continuationNotice" w:id="1">
    <w:p w14:paraId="4A295E96" w14:textId="77777777" w:rsidR="005E03F8" w:rsidRDefault="005E0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2A52" w14:textId="77777777" w:rsidR="005E03F8" w:rsidRDefault="005E03F8">
      <w:pPr>
        <w:spacing w:after="0" w:line="240" w:lineRule="auto"/>
      </w:pPr>
      <w:r>
        <w:separator/>
      </w:r>
    </w:p>
  </w:footnote>
  <w:footnote w:type="continuationSeparator" w:id="0">
    <w:p w14:paraId="5C621C7E" w14:textId="77777777" w:rsidR="005E03F8" w:rsidRDefault="005E03F8">
      <w:pPr>
        <w:spacing w:after="0" w:line="240" w:lineRule="auto"/>
      </w:pPr>
      <w:r>
        <w:continuationSeparator/>
      </w:r>
    </w:p>
  </w:footnote>
  <w:footnote w:type="continuationNotice" w:id="1">
    <w:p w14:paraId="0660AC60" w14:textId="77777777" w:rsidR="005E03F8" w:rsidRDefault="005E0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C443DB8"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185BC6">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64EE7E5"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185BC6">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2F2C"/>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CCC"/>
    <w:rsid w:val="000C7EEE"/>
    <w:rsid w:val="000D0D4C"/>
    <w:rsid w:val="000D0EC8"/>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2ABE"/>
    <w:rsid w:val="0013372F"/>
    <w:rsid w:val="001337F5"/>
    <w:rsid w:val="00133EB5"/>
    <w:rsid w:val="00133EE3"/>
    <w:rsid w:val="00133F60"/>
    <w:rsid w:val="00133FB0"/>
    <w:rsid w:val="00133FC9"/>
    <w:rsid w:val="001340B3"/>
    <w:rsid w:val="0013420E"/>
    <w:rsid w:val="001343B7"/>
    <w:rsid w:val="001344C7"/>
    <w:rsid w:val="00135119"/>
    <w:rsid w:val="00135268"/>
    <w:rsid w:val="00135286"/>
    <w:rsid w:val="0013555C"/>
    <w:rsid w:val="001358D9"/>
    <w:rsid w:val="00135AEF"/>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9B"/>
    <w:rsid w:val="001708A7"/>
    <w:rsid w:val="00170FF2"/>
    <w:rsid w:val="00171006"/>
    <w:rsid w:val="00171229"/>
    <w:rsid w:val="0017136C"/>
    <w:rsid w:val="001713AD"/>
    <w:rsid w:val="00171499"/>
    <w:rsid w:val="0017188A"/>
    <w:rsid w:val="00171AD6"/>
    <w:rsid w:val="0017215D"/>
    <w:rsid w:val="00172276"/>
    <w:rsid w:val="00172740"/>
    <w:rsid w:val="00172D3A"/>
    <w:rsid w:val="00172E6E"/>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BC6"/>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6B21"/>
    <w:rsid w:val="001D70EC"/>
    <w:rsid w:val="001D742C"/>
    <w:rsid w:val="001D7629"/>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84E"/>
    <w:rsid w:val="001F3B11"/>
    <w:rsid w:val="001F3BEA"/>
    <w:rsid w:val="001F3CF1"/>
    <w:rsid w:val="001F3EA3"/>
    <w:rsid w:val="001F4255"/>
    <w:rsid w:val="001F43BB"/>
    <w:rsid w:val="001F443E"/>
    <w:rsid w:val="001F4571"/>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6C9"/>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43D"/>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6DA6"/>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45"/>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469"/>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B0E"/>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28B"/>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477"/>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337"/>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326"/>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955"/>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5ED"/>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3F23"/>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34C"/>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BD8"/>
    <w:rsid w:val="00505BE6"/>
    <w:rsid w:val="005060D3"/>
    <w:rsid w:val="005062DA"/>
    <w:rsid w:val="00506408"/>
    <w:rsid w:val="00506537"/>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8FD"/>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BC5"/>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22F"/>
    <w:rsid w:val="005C5AC4"/>
    <w:rsid w:val="005C5D66"/>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044"/>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D12"/>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94"/>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1"/>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2AA"/>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3F36"/>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78F"/>
    <w:rsid w:val="007527DB"/>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2B"/>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81A"/>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0AA"/>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6437"/>
    <w:rsid w:val="00816970"/>
    <w:rsid w:val="00816A54"/>
    <w:rsid w:val="00816F68"/>
    <w:rsid w:val="00817053"/>
    <w:rsid w:val="008171AF"/>
    <w:rsid w:val="008174D8"/>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5EF6"/>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3D"/>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DD4"/>
    <w:rsid w:val="008A5F35"/>
    <w:rsid w:val="008A7207"/>
    <w:rsid w:val="008A796D"/>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57C"/>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47F"/>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D8"/>
    <w:rsid w:val="008E1BBE"/>
    <w:rsid w:val="008E1CFE"/>
    <w:rsid w:val="008E1E01"/>
    <w:rsid w:val="008E1F83"/>
    <w:rsid w:val="008E2169"/>
    <w:rsid w:val="008E2342"/>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1C7"/>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991"/>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9F7"/>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272"/>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F45"/>
    <w:rsid w:val="00993586"/>
    <w:rsid w:val="009936F4"/>
    <w:rsid w:val="00993806"/>
    <w:rsid w:val="00993A45"/>
    <w:rsid w:val="009942B6"/>
    <w:rsid w:val="0099454C"/>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63B"/>
    <w:rsid w:val="00A238BF"/>
    <w:rsid w:val="00A23E79"/>
    <w:rsid w:val="00A245F2"/>
    <w:rsid w:val="00A24DA4"/>
    <w:rsid w:val="00A25776"/>
    <w:rsid w:val="00A263CA"/>
    <w:rsid w:val="00A2678F"/>
    <w:rsid w:val="00A2680A"/>
    <w:rsid w:val="00A26C92"/>
    <w:rsid w:val="00A26D04"/>
    <w:rsid w:val="00A2702B"/>
    <w:rsid w:val="00A27195"/>
    <w:rsid w:val="00A27903"/>
    <w:rsid w:val="00A30251"/>
    <w:rsid w:val="00A30377"/>
    <w:rsid w:val="00A3083F"/>
    <w:rsid w:val="00A30ACA"/>
    <w:rsid w:val="00A30B63"/>
    <w:rsid w:val="00A30C63"/>
    <w:rsid w:val="00A30F87"/>
    <w:rsid w:val="00A3150D"/>
    <w:rsid w:val="00A317D6"/>
    <w:rsid w:val="00A31924"/>
    <w:rsid w:val="00A31A1E"/>
    <w:rsid w:val="00A31A8D"/>
    <w:rsid w:val="00A32341"/>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14A"/>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10"/>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D33"/>
    <w:rsid w:val="00AE72D1"/>
    <w:rsid w:val="00AE741C"/>
    <w:rsid w:val="00AE7484"/>
    <w:rsid w:val="00AE775C"/>
    <w:rsid w:val="00AE7F2E"/>
    <w:rsid w:val="00AF0A4A"/>
    <w:rsid w:val="00AF0FD2"/>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104AC"/>
    <w:rsid w:val="00B1088E"/>
    <w:rsid w:val="00B1091D"/>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21"/>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5F8"/>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3E2"/>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2E8F"/>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2A"/>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50E"/>
    <w:rsid w:val="00D9069A"/>
    <w:rsid w:val="00D90B53"/>
    <w:rsid w:val="00D90E1B"/>
    <w:rsid w:val="00D90FC7"/>
    <w:rsid w:val="00D91668"/>
    <w:rsid w:val="00D9181F"/>
    <w:rsid w:val="00D92017"/>
    <w:rsid w:val="00D9204A"/>
    <w:rsid w:val="00D9236E"/>
    <w:rsid w:val="00D92C86"/>
    <w:rsid w:val="00D92D9E"/>
    <w:rsid w:val="00D92EBA"/>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93"/>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1F42"/>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76"/>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654"/>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DA1"/>
    <w:rsid w:val="00E75E72"/>
    <w:rsid w:val="00E76272"/>
    <w:rsid w:val="00E767CA"/>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951"/>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53D"/>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BD1"/>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4DAD"/>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56"/>
    <w:rsid w:val="00FA73A6"/>
    <w:rsid w:val="00FA7433"/>
    <w:rsid w:val="00FA7891"/>
    <w:rsid w:val="00FA7D0B"/>
    <w:rsid w:val="00FB00E8"/>
    <w:rsid w:val="00FB0228"/>
    <w:rsid w:val="00FB0716"/>
    <w:rsid w:val="00FB075C"/>
    <w:rsid w:val="00FB0839"/>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AE"/>
    <w:rsid w:val="00FD186B"/>
    <w:rsid w:val="00FD1B38"/>
    <w:rsid w:val="00FD1C0D"/>
    <w:rsid w:val="00FD285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6F71"/>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07293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773370">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21227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633729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7068</TotalTime>
  <Pages>21</Pages>
  <Words>8394</Words>
  <Characters>47995</Characters>
  <Application>Microsoft Office Word</Application>
  <DocSecurity>0</DocSecurity>
  <Lines>399</Lines>
  <Paragraphs>112</Paragraphs>
  <ScaleCrop>false</ScaleCrop>
  <Company/>
  <LinksUpToDate>false</LinksUpToDate>
  <CharactersWithSpaces>56277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1799</cp:revision>
  <dcterms:created xsi:type="dcterms:W3CDTF">2021-02-21T22:32:00Z</dcterms:created>
  <dcterms:modified xsi:type="dcterms:W3CDTF">2021-04-02T23:46:00Z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